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77C13" w14:textId="5D7F3183" w:rsidR="00AE397A" w:rsidRPr="00784EFA" w:rsidRDefault="004A335F">
      <w:r w:rsidRPr="00784EFA">
        <w:rPr>
          <w:noProof/>
          <w:lang w:eastAsia="ko-KR"/>
        </w:rPr>
        <mc:AlternateContent>
          <mc:Choice Requires="wps">
            <w:drawing>
              <wp:anchor distT="0" distB="0" distL="114300" distR="114300" simplePos="0" relativeHeight="251658752" behindDoc="0" locked="0" layoutInCell="1" allowOverlap="1" wp14:anchorId="468C284D" wp14:editId="2CD75FB3">
                <wp:simplePos x="0" y="0"/>
                <wp:positionH relativeFrom="column">
                  <wp:posOffset>-222250</wp:posOffset>
                </wp:positionH>
                <wp:positionV relativeFrom="paragraph">
                  <wp:posOffset>7567295</wp:posOffset>
                </wp:positionV>
                <wp:extent cx="3731895" cy="852805"/>
                <wp:effectExtent l="0" t="0" r="20955"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852805"/>
                        </a:xfrm>
                        <a:prstGeom prst="rect">
                          <a:avLst/>
                        </a:prstGeom>
                        <a:solidFill>
                          <a:srgbClr val="FFFFFF"/>
                        </a:solidFill>
                        <a:ln w="0">
                          <a:solidFill>
                            <a:sysClr val="window" lastClr="FFFFFF">
                              <a:lumMod val="100000"/>
                              <a:lumOff val="0"/>
                            </a:sysClr>
                          </a:solidFill>
                          <a:miter lim="800000"/>
                          <a:headEnd/>
                          <a:tailEnd/>
                        </a:ln>
                      </wps:spPr>
                      <wps:txbx>
                        <w:txbxContent>
                          <w:p w14:paraId="64CD12C2" w14:textId="77777777" w:rsidR="005136AC" w:rsidRPr="00784EFA" w:rsidRDefault="005136AC">
                            <w:pPr>
                              <w:rPr>
                                <w:rFonts w:ascii="Arial" w:hAnsi="Arial" w:cs="Arial"/>
                                <w:b/>
                              </w:rPr>
                            </w:pPr>
                            <w:r w:rsidRPr="00784EFA">
                              <w:rPr>
                                <w:rFonts w:ascii="Arial" w:hAnsi="Arial" w:cs="Arial"/>
                                <w:b/>
                              </w:rPr>
                              <w:t>Advanced Television Systems Committee</w:t>
                            </w:r>
                          </w:p>
                          <w:p w14:paraId="2A55889A" w14:textId="77777777" w:rsidR="005136AC" w:rsidRPr="00784EFA" w:rsidRDefault="005136AC">
                            <w:pPr>
                              <w:rPr>
                                <w:rFonts w:ascii="Arial" w:hAnsi="Arial" w:cs="Arial"/>
                              </w:rPr>
                            </w:pPr>
                            <w:r w:rsidRPr="00784EFA">
                              <w:rPr>
                                <w:rFonts w:ascii="Arial" w:hAnsi="Arial" w:cs="Arial"/>
                              </w:rPr>
                              <w:t>1776 K Street, N.W.</w:t>
                            </w:r>
                          </w:p>
                          <w:p w14:paraId="2E66338B" w14:textId="77777777" w:rsidR="005136AC" w:rsidRPr="00784EFA" w:rsidRDefault="005136AC">
                            <w:pPr>
                              <w:rPr>
                                <w:rFonts w:ascii="Arial" w:hAnsi="Arial" w:cs="Arial"/>
                              </w:rPr>
                            </w:pPr>
                            <w:r w:rsidRPr="00784EFA">
                              <w:rPr>
                                <w:rFonts w:ascii="Arial" w:hAnsi="Arial" w:cs="Arial"/>
                              </w:rPr>
                              <w:t>Washington, D.C. 20006</w:t>
                            </w:r>
                          </w:p>
                          <w:p w14:paraId="21D42CCC" w14:textId="77777777" w:rsidR="005136AC" w:rsidRPr="00784EFA" w:rsidRDefault="005136AC" w:rsidP="003E32B7">
                            <w:r w:rsidRPr="00784EFA">
                              <w:rPr>
                                <w:rFonts w:ascii="Arial" w:hAnsi="Arial" w:cs="Arial"/>
                              </w:rPr>
                              <w:t>202-872-9160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C284D" id="_x0000_t202" coordsize="21600,21600" o:spt="202" path="m,l,21600r21600,l21600,xe">
                <v:stroke joinstyle="miter"/>
                <v:path gradientshapeok="t" o:connecttype="rect"/>
              </v:shapetype>
              <v:shape id="Text Box 6" o:spid="_x0000_s1026" type="#_x0000_t202" style="position:absolute;left:0;text-align:left;margin-left:-17.5pt;margin-top:595.85pt;width:293.85pt;height:6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" strokecolor="white" strokeweight="0">
                <v:textbox>
                  <w:txbxContent>
                    <w:p w14:paraId="64CD12C2" w14:textId="77777777" w:rsidR="005136AC" w:rsidRPr="00784EFA" w:rsidRDefault="005136AC">
                      <w:pPr>
                        <w:rPr>
                          <w:rFonts w:ascii="Arial" w:hAnsi="Arial" w:cs="Arial"/>
                          <w:b/>
                        </w:rPr>
                      </w:pPr>
                      <w:r w:rsidRPr="00784EFA">
                        <w:rPr>
                          <w:rFonts w:ascii="Arial" w:hAnsi="Arial" w:cs="Arial"/>
                          <w:b/>
                        </w:rPr>
                        <w:t>Advanced Television Systems Committee</w:t>
                      </w:r>
                    </w:p>
                    <w:p w14:paraId="2A55889A" w14:textId="77777777" w:rsidR="005136AC" w:rsidRPr="00784EFA" w:rsidRDefault="005136AC">
                      <w:pPr>
                        <w:rPr>
                          <w:rFonts w:ascii="Arial" w:hAnsi="Arial" w:cs="Arial"/>
                        </w:rPr>
                      </w:pPr>
                      <w:r w:rsidRPr="00784EFA">
                        <w:rPr>
                          <w:rFonts w:ascii="Arial" w:hAnsi="Arial" w:cs="Arial"/>
                        </w:rPr>
                        <w:t>1776 K Street, N.W.</w:t>
                      </w:r>
                    </w:p>
                    <w:p w14:paraId="2E66338B" w14:textId="77777777" w:rsidR="005136AC" w:rsidRPr="00784EFA" w:rsidRDefault="005136AC">
                      <w:pPr>
                        <w:rPr>
                          <w:rFonts w:ascii="Arial" w:hAnsi="Arial" w:cs="Arial"/>
                        </w:rPr>
                      </w:pPr>
                      <w:r w:rsidRPr="00784EFA">
                        <w:rPr>
                          <w:rFonts w:ascii="Arial" w:hAnsi="Arial" w:cs="Arial"/>
                        </w:rPr>
                        <w:t>Washington, D.C. 20006</w:t>
                      </w:r>
                    </w:p>
                    <w:p w14:paraId="21D42CCC" w14:textId="77777777" w:rsidR="005136AC" w:rsidRPr="00784EFA" w:rsidRDefault="005136AC" w:rsidP="003E32B7">
                      <w:r w:rsidRPr="00784EFA">
                        <w:rPr>
                          <w:rFonts w:ascii="Arial" w:hAnsi="Arial" w:cs="Arial"/>
                        </w:rPr>
                        <w:t>202-872-9160</w:t>
                      </w:r>
                    </w:p>
                  </w:txbxContent>
                </v:textbox>
              </v:shape>
            </w:pict>
          </mc:Fallback>
        </mc:AlternateContent>
      </w:r>
      <w:bookmarkStart w:id="0" w:name="OLE_LINK2"/>
      <w:bookmarkStart w:id="1" w:name="OLE_LINK1"/>
      <w:r w:rsidR="00E0580D" w:rsidRPr="00784EFA">
        <w:rPr>
          <w:noProof/>
          <w:lang w:eastAsia="ko-KR"/>
        </w:rPr>
        <w:drawing>
          <wp:anchor distT="0" distB="0" distL="114300" distR="114300" simplePos="0" relativeHeight="251659776" behindDoc="1" locked="0" layoutInCell="1" allowOverlap="1" wp14:anchorId="09F2EDFD" wp14:editId="47A0B87C">
            <wp:simplePos x="0" y="0"/>
            <wp:positionH relativeFrom="column">
              <wp:posOffset>-877570</wp:posOffset>
            </wp:positionH>
            <wp:positionV relativeFrom="paragraph">
              <wp:posOffset>-765810</wp:posOffset>
            </wp:positionV>
            <wp:extent cx="7722870" cy="9897745"/>
            <wp:effectExtent l="0" t="0" r="0" b="8255"/>
            <wp:wrapNone/>
            <wp:docPr id="5" name="Picture 5" descr="Description: StandardsCover_Fi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tandardsCover_Final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2870" cy="9897745"/>
                    </a:xfrm>
                    <a:prstGeom prst="rect">
                      <a:avLst/>
                    </a:prstGeom>
                    <a:noFill/>
                  </pic:spPr>
                </pic:pic>
              </a:graphicData>
            </a:graphic>
          </wp:anchor>
        </w:drawing>
      </w:r>
    </w:p>
    <w:p w14:paraId="2ABFA41B" w14:textId="1AE5D194" w:rsidR="00AE397A" w:rsidRPr="00784EFA" w:rsidRDefault="004A335F">
      <w:r w:rsidRPr="00784EFA">
        <w:rPr>
          <w:noProof/>
          <w:lang w:eastAsia="ko-KR"/>
        </w:rPr>
        <mc:AlternateContent>
          <mc:Choice Requires="wps">
            <w:drawing>
              <wp:anchor distT="4294967292" distB="4294967292" distL="114300" distR="114300" simplePos="0" relativeHeight="251657728" behindDoc="0" locked="0" layoutInCell="1" allowOverlap="1" wp14:anchorId="4C3B6C8B" wp14:editId="7DA5D8CE">
                <wp:simplePos x="0" y="0"/>
                <wp:positionH relativeFrom="column">
                  <wp:posOffset>3510915</wp:posOffset>
                </wp:positionH>
                <wp:positionV relativeFrom="paragraph">
                  <wp:posOffset>3261994</wp:posOffset>
                </wp:positionV>
                <wp:extent cx="2592705" cy="0"/>
                <wp:effectExtent l="0" t="0" r="1714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270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B684F" id="_x0000_t32" coordsize="21600,21600" o:spt="32" o:oned="t" path="m,l21600,21600e" filled="f">
                <v:path arrowok="t" fillok="f" o:connecttype="none"/>
                <o:lock v:ext="edit" shapetype="t"/>
              </v:shapetype>
              <v:shape id="Straight Arrow Connector 7" o:spid="_x0000_s1026" type="#_x0000_t32" style="position:absolute;margin-left:276.45pt;margin-top:256.85pt;width:204.15pt;height:0;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" strokeweight="1pt"/>
            </w:pict>
          </mc:Fallback>
        </mc:AlternateContent>
      </w:r>
      <w:r w:rsidRPr="00784EFA">
        <w:rPr>
          <w:noProof/>
          <w:lang w:eastAsia="ko-KR"/>
        </w:rPr>
        <mc:AlternateContent>
          <mc:Choice Requires="wps">
            <w:drawing>
              <wp:anchor distT="0" distB="0" distL="114300" distR="114300" simplePos="0" relativeHeight="251656704" behindDoc="0" locked="0" layoutInCell="1" allowOverlap="1" wp14:anchorId="1EBFE94A" wp14:editId="3E85A706">
                <wp:simplePos x="0" y="0"/>
                <wp:positionH relativeFrom="column">
                  <wp:posOffset>3710940</wp:posOffset>
                </wp:positionH>
                <wp:positionV relativeFrom="paragraph">
                  <wp:posOffset>3672840</wp:posOffset>
                </wp:positionV>
                <wp:extent cx="2390140" cy="746760"/>
                <wp:effectExtent l="0" t="0" r="1016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746760"/>
                        </a:xfrm>
                        <a:prstGeom prst="rect">
                          <a:avLst/>
                        </a:prstGeom>
                        <a:solidFill>
                          <a:srgbClr val="FFFFFF"/>
                        </a:solidFill>
                        <a:ln w="0">
                          <a:solidFill>
                            <a:sysClr val="window" lastClr="FFFFFF">
                              <a:lumMod val="100000"/>
                              <a:lumOff val="0"/>
                            </a:sysClr>
                          </a:solidFill>
                          <a:miter lim="800000"/>
                          <a:headEnd/>
                          <a:tailEnd/>
                        </a:ln>
                      </wps:spPr>
                      <wps:txbx>
                        <w:txbxContent>
                          <w:p w14:paraId="12298BFF" w14:textId="062CF5A3" w:rsidR="005136AC" w:rsidRPr="00784EFA" w:rsidRDefault="005136AC" w:rsidP="00CA0BF7">
                            <w:pPr>
                              <w:pStyle w:val="TitlePageDate"/>
                              <w:rPr>
                                <w:lang w:eastAsia="ko-KR"/>
                              </w:rPr>
                            </w:pPr>
                            <w:r w:rsidRPr="00784EFA">
                              <w:t xml:space="preserve">Doc. </w:t>
                            </w:r>
                            <w:bookmarkStart w:id="2" w:name="docNumber"/>
                            <w:r w:rsidRPr="00784EFA">
                              <w:t>S33</w:t>
                            </w:r>
                            <w:r>
                              <w:rPr>
                                <w:rFonts w:hint="eastAsia"/>
                                <w:lang w:eastAsia="ko-KR"/>
                              </w:rPr>
                              <w:t>-</w:t>
                            </w:r>
                            <w:r w:rsidR="00800231">
                              <w:rPr>
                                <w:lang w:eastAsia="ko-KR"/>
                              </w:rPr>
                              <w:t>215</w:t>
                            </w:r>
                            <w:r w:rsidRPr="00784EFA">
                              <w:t>r</w:t>
                            </w:r>
                            <w:r w:rsidR="00800231">
                              <w:t>3</w:t>
                            </w:r>
                            <w:bookmarkEnd w:id="2"/>
                          </w:p>
                          <w:p w14:paraId="2FDF5FD2" w14:textId="56A73B20" w:rsidR="005136AC" w:rsidRPr="00784EFA" w:rsidRDefault="00800231">
                            <w:pPr>
                              <w:pStyle w:val="TitlePageDate"/>
                            </w:pPr>
                            <w:bookmarkStart w:id="3" w:name="revDate"/>
                            <w:r>
                              <w:rPr>
                                <w:lang w:eastAsia="ko-KR"/>
                              </w:rPr>
                              <w:t>1</w:t>
                            </w:r>
                            <w:r w:rsidR="005136AC">
                              <w:rPr>
                                <w:rFonts w:hint="eastAsia"/>
                                <w:lang w:eastAsia="ko-KR"/>
                              </w:rPr>
                              <w:t>2</w:t>
                            </w:r>
                            <w:r w:rsidR="005136AC" w:rsidRPr="00784EFA">
                              <w:t xml:space="preserve"> </w:t>
                            </w:r>
                            <w:r w:rsidR="005136AC">
                              <w:rPr>
                                <w:rFonts w:hint="eastAsia"/>
                                <w:lang w:eastAsia="ko-KR"/>
                              </w:rPr>
                              <w:t>Ju</w:t>
                            </w:r>
                            <w:r>
                              <w:rPr>
                                <w:lang w:eastAsia="ko-KR"/>
                              </w:rPr>
                              <w:t>ly</w:t>
                            </w:r>
                            <w:r w:rsidR="005136AC" w:rsidRPr="00784EFA">
                              <w:t xml:space="preserve"> 201</w:t>
                            </w:r>
                            <w:r w:rsidR="005136AC" w:rsidRPr="00784EFA">
                              <w:rPr>
                                <w:rFonts w:hint="eastAsia"/>
                                <w:lang w:eastAsia="ko-KR"/>
                              </w:rPr>
                              <w:t>7</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FE94A" id="Text Box 8" o:spid="_x0000_s1027" type="#_x0000_t202" style="position:absolute;left:0;text-align:left;margin-left:292.2pt;margin-top:289.2pt;width:188.2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" strokecolor="white" strokeweight="0">
                <v:textbox>
                  <w:txbxContent>
                    <w:p w14:paraId="12298BFF" w14:textId="062CF5A3" w:rsidR="005136AC" w:rsidRPr="00784EFA" w:rsidRDefault="005136AC" w:rsidP="00CA0BF7">
                      <w:pPr>
                        <w:pStyle w:val="TitlePageDate"/>
                        <w:rPr>
                          <w:lang w:eastAsia="ko-KR"/>
                        </w:rPr>
                      </w:pPr>
                      <w:r w:rsidRPr="00784EFA">
                        <w:t xml:space="preserve">Doc. </w:t>
                      </w:r>
                      <w:bookmarkStart w:id="4" w:name="docNumber"/>
                      <w:r w:rsidRPr="00784EFA">
                        <w:t>S33</w:t>
                      </w:r>
                      <w:r>
                        <w:rPr>
                          <w:rFonts w:hint="eastAsia"/>
                          <w:lang w:eastAsia="ko-KR"/>
                        </w:rPr>
                        <w:t>-</w:t>
                      </w:r>
                      <w:r w:rsidR="00800231">
                        <w:rPr>
                          <w:lang w:eastAsia="ko-KR"/>
                        </w:rPr>
                        <w:t>215</w:t>
                      </w:r>
                      <w:r w:rsidRPr="00784EFA">
                        <w:t>r</w:t>
                      </w:r>
                      <w:r w:rsidR="00800231">
                        <w:t>3</w:t>
                      </w:r>
                      <w:bookmarkEnd w:id="4"/>
                    </w:p>
                    <w:p w14:paraId="2FDF5FD2" w14:textId="56A73B20" w:rsidR="005136AC" w:rsidRPr="00784EFA" w:rsidRDefault="00800231">
                      <w:pPr>
                        <w:pStyle w:val="TitlePageDate"/>
                      </w:pPr>
                      <w:bookmarkStart w:id="5" w:name="revDate"/>
                      <w:r>
                        <w:rPr>
                          <w:lang w:eastAsia="ko-KR"/>
                        </w:rPr>
                        <w:t>1</w:t>
                      </w:r>
                      <w:r w:rsidR="005136AC">
                        <w:rPr>
                          <w:rFonts w:hint="eastAsia"/>
                          <w:lang w:eastAsia="ko-KR"/>
                        </w:rPr>
                        <w:t>2</w:t>
                      </w:r>
                      <w:r w:rsidR="005136AC" w:rsidRPr="00784EFA">
                        <w:t xml:space="preserve"> </w:t>
                      </w:r>
                      <w:r w:rsidR="005136AC">
                        <w:rPr>
                          <w:rFonts w:hint="eastAsia"/>
                          <w:lang w:eastAsia="ko-KR"/>
                        </w:rPr>
                        <w:t>Ju</w:t>
                      </w:r>
                      <w:r>
                        <w:rPr>
                          <w:lang w:eastAsia="ko-KR"/>
                        </w:rPr>
                        <w:t>ly</w:t>
                      </w:r>
                      <w:r w:rsidR="005136AC" w:rsidRPr="00784EFA">
                        <w:t xml:space="preserve"> 201</w:t>
                      </w:r>
                      <w:r w:rsidR="005136AC" w:rsidRPr="00784EFA">
                        <w:rPr>
                          <w:rFonts w:hint="eastAsia"/>
                          <w:lang w:eastAsia="ko-KR"/>
                        </w:rPr>
                        <w:t>7</w:t>
                      </w:r>
                      <w:bookmarkEnd w:id="5"/>
                    </w:p>
                  </w:txbxContent>
                </v:textbox>
              </v:shape>
            </w:pict>
          </mc:Fallback>
        </mc:AlternateContent>
      </w:r>
      <w:r w:rsidRPr="00784EFA">
        <w:rPr>
          <w:noProof/>
          <w:lang w:eastAsia="ko-KR"/>
        </w:rPr>
        <mc:AlternateContent>
          <mc:Choice Requires="wps">
            <w:drawing>
              <wp:anchor distT="0" distB="0" distL="114300" distR="114300" simplePos="0" relativeHeight="251655680" behindDoc="0" locked="0" layoutInCell="1" allowOverlap="1" wp14:anchorId="436578BA" wp14:editId="53FCA44C">
                <wp:simplePos x="0" y="0"/>
                <wp:positionH relativeFrom="column">
                  <wp:posOffset>-350520</wp:posOffset>
                </wp:positionH>
                <wp:positionV relativeFrom="paragraph">
                  <wp:posOffset>1569720</wp:posOffset>
                </wp:positionV>
                <wp:extent cx="6523990" cy="1463040"/>
                <wp:effectExtent l="0" t="0" r="1016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1463040"/>
                        </a:xfrm>
                        <a:prstGeom prst="rect">
                          <a:avLst/>
                        </a:prstGeom>
                        <a:solidFill>
                          <a:srgbClr val="FFFFFF"/>
                        </a:solidFill>
                        <a:ln w="0">
                          <a:solidFill>
                            <a:sysClr val="window" lastClr="FFFFFF">
                              <a:lumMod val="100000"/>
                              <a:lumOff val="0"/>
                            </a:sysClr>
                          </a:solidFill>
                          <a:miter lim="800000"/>
                          <a:headEnd/>
                          <a:tailEnd/>
                        </a:ln>
                      </wps:spPr>
                      <wps:txbx>
                        <w:txbxContent>
                          <w:p w14:paraId="0FAF4E5F" w14:textId="4412A7E8" w:rsidR="005136AC" w:rsidRPr="00784EFA" w:rsidRDefault="005136AC">
                            <w:pPr>
                              <w:pStyle w:val="TitlePage"/>
                              <w:jc w:val="right"/>
                              <w:rPr>
                                <w:lang w:eastAsia="ko-KR"/>
                              </w:rPr>
                            </w:pPr>
                            <w:r w:rsidRPr="00784EFA">
                              <w:t xml:space="preserve">ATSC </w:t>
                            </w:r>
                            <w:r w:rsidRPr="00784EFA">
                              <w:rPr>
                                <w:rFonts w:hint="eastAsia"/>
                                <w:lang w:eastAsia="ko-KR"/>
                              </w:rPr>
                              <w:t>Candidate Standard</w:t>
                            </w:r>
                            <w:r w:rsidRPr="00784EFA">
                              <w:t>:</w:t>
                            </w:r>
                            <w:r w:rsidRPr="00784EFA">
                              <w:br/>
                            </w:r>
                            <w:bookmarkStart w:id="6" w:name="docTitle"/>
                            <w:r w:rsidRPr="00784EFA">
                              <w:t>Application Signaling</w:t>
                            </w:r>
                            <w:bookmarkEnd w:id="6"/>
                            <w:r w:rsidRPr="00784EFA">
                              <w:t xml:space="preserve"> </w:t>
                            </w:r>
                            <w:r w:rsidRPr="00784EFA">
                              <w:rPr>
                                <w:rFonts w:hint="eastAsia"/>
                                <w:lang w:eastAsia="ko-KR"/>
                              </w:rPr>
                              <w:t>(A/337)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578BA" id="Text Box 9" o:spid="_x0000_s1028" type="#_x0000_t202" style="position:absolute;left:0;text-align:left;margin-left:-27.6pt;margin-top:123.6pt;width:513.7pt;height:11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" strokecolor="white" strokeweight="0">
                <v:textbox>
                  <w:txbxContent>
                    <w:p w14:paraId="0FAF4E5F" w14:textId="4412A7E8" w:rsidR="005136AC" w:rsidRPr="00784EFA" w:rsidRDefault="005136AC">
                      <w:pPr>
                        <w:pStyle w:val="TitlePage"/>
                        <w:jc w:val="right"/>
                        <w:rPr>
                          <w:lang w:eastAsia="ko-KR"/>
                        </w:rPr>
                      </w:pPr>
                      <w:r w:rsidRPr="00784EFA">
                        <w:t xml:space="preserve">ATSC </w:t>
                      </w:r>
                      <w:r w:rsidRPr="00784EFA">
                        <w:rPr>
                          <w:rFonts w:hint="eastAsia"/>
                          <w:lang w:eastAsia="ko-KR"/>
                        </w:rPr>
                        <w:t>Candidate Standard</w:t>
                      </w:r>
                      <w:r w:rsidRPr="00784EFA">
                        <w:t>:</w:t>
                      </w:r>
                      <w:r w:rsidRPr="00784EFA">
                        <w:br/>
                      </w:r>
                      <w:bookmarkStart w:id="7" w:name="docTitle"/>
                      <w:r w:rsidRPr="00784EFA">
                        <w:t>Application Signaling</w:t>
                      </w:r>
                      <w:bookmarkEnd w:id="7"/>
                      <w:r w:rsidRPr="00784EFA">
                        <w:t xml:space="preserve"> </w:t>
                      </w:r>
                      <w:r w:rsidRPr="00784EFA">
                        <w:rPr>
                          <w:rFonts w:hint="eastAsia"/>
                          <w:lang w:eastAsia="ko-KR"/>
                        </w:rPr>
                        <w:t>(A/337)</w:t>
                      </w:r>
                    </w:p>
                  </w:txbxContent>
                </v:textbox>
              </v:shape>
            </w:pict>
          </mc:Fallback>
        </mc:AlternateContent>
      </w:r>
      <w:r w:rsidR="00E0580D" w:rsidRPr="00784EFA">
        <w:br w:type="page"/>
      </w:r>
    </w:p>
    <w:p w14:paraId="1A16999A" w14:textId="77777777" w:rsidR="00AE397A" w:rsidRPr="00784EFA" w:rsidRDefault="00E0580D">
      <w:r w:rsidRPr="00784EFA">
        <w:lastRenderedPageBreak/>
        <w:t>The Advanced Television Systems Committee, Inc., is an international, non-profit organization developing voluntary standards for digital television. The ATSC member organizations represent the broadcast, broadcast equipment, motion picture, consumer electronics, computer, cable, satellite, and semiconductor industries.</w:t>
      </w:r>
    </w:p>
    <w:p w14:paraId="700F66E9" w14:textId="77777777" w:rsidR="00AE397A" w:rsidRPr="00784EFA" w:rsidRDefault="00E0580D">
      <w:pPr>
        <w:pStyle w:val="BodyText"/>
      </w:pPr>
      <w:r w:rsidRPr="00784EFA">
        <w:t>Specifically, ATSC is working to coordinate television standards among different communications media focusing on digital television, interactive systems, and broadband multimedia communications. ATSC is also developing digital television implementation strategies and presenting educational seminars on the ATSC standards.</w:t>
      </w:r>
    </w:p>
    <w:p w14:paraId="19EBDACE" w14:textId="77777777" w:rsidR="00AE397A" w:rsidRPr="00784EFA" w:rsidRDefault="00E0580D">
      <w:pPr>
        <w:pStyle w:val="BodyText"/>
      </w:pPr>
      <w:r w:rsidRPr="00784EFA">
        <w:t>ATSC was formed in 1982 by the member organizations of the Joint Committee on InterSociety Coordination (JCIC): the Electronic Industries Association (EIA), the Institute of Electrical and Electronic Engineers (IEEE), the National Association of Broadcasters (NAB), the National Cable Telecommunications Association (NCTA), and the Society of Motion Picture and Television Engineers (SMPTE). Currently, there are approximately 150 members representing the broadcast, broadcast equipment, motion picture, consumer electronics, computer, cable, satellite, and semiconductor industries.</w:t>
      </w:r>
    </w:p>
    <w:p w14:paraId="0835C284" w14:textId="77777777" w:rsidR="00AE397A" w:rsidRPr="00784EFA" w:rsidRDefault="00E0580D">
      <w:pPr>
        <w:pStyle w:val="BodyText"/>
        <w:spacing w:after="240"/>
      </w:pPr>
      <w:r w:rsidRPr="00784EFA">
        <w:t>ATSC Digital TV Standards include digital high definition television (HDTV), standard definition television (SDTV), data broadcasting, multichannel surround-sound audio, and satellite direct-to-home broadcasting.</w:t>
      </w:r>
    </w:p>
    <w:tbl>
      <w:tblPr>
        <w:tblW w:w="9360" w:type="dxa"/>
        <w:tblBorders>
          <w:top w:val="single" w:sz="6" w:space="0" w:color="000000"/>
          <w:bottom w:val="single" w:sz="6" w:space="0" w:color="000000"/>
          <w:insideH w:val="single" w:sz="6" w:space="0" w:color="000000"/>
          <w:insideV w:val="single" w:sz="6" w:space="0" w:color="000000"/>
        </w:tblBorders>
        <w:tblCellMar>
          <w:top w:w="29" w:type="dxa"/>
          <w:left w:w="43" w:type="dxa"/>
          <w:bottom w:w="29" w:type="dxa"/>
          <w:right w:w="43" w:type="dxa"/>
        </w:tblCellMar>
        <w:tblLook w:val="04A0" w:firstRow="1" w:lastRow="0" w:firstColumn="1" w:lastColumn="0" w:noHBand="0" w:noVBand="1"/>
      </w:tblPr>
      <w:tblGrid>
        <w:gridCol w:w="9360"/>
      </w:tblGrid>
      <w:tr w:rsidR="00AE397A" w:rsidRPr="00784EFA" w14:paraId="2B10D250" w14:textId="77777777">
        <w:tc>
          <w:tcPr>
            <w:tcW w:w="0" w:type="auto"/>
            <w:tcBorders>
              <w:top w:val="single" w:sz="6" w:space="0" w:color="000000"/>
              <w:left w:val="nil"/>
              <w:bottom w:val="single" w:sz="6" w:space="0" w:color="000000"/>
              <w:right w:val="nil"/>
            </w:tcBorders>
            <w:hideMark/>
          </w:tcPr>
          <w:p w14:paraId="117405D7" w14:textId="77777777" w:rsidR="00AE397A" w:rsidRPr="00784EFA" w:rsidRDefault="00E0580D">
            <w:pPr>
              <w:pStyle w:val="BodyTextfirstgraph"/>
            </w:pPr>
            <w:r w:rsidRPr="00784EFA">
              <w:rPr>
                <w:i/>
              </w:rPr>
              <w:t>Note</w:t>
            </w:r>
            <w:r w:rsidRPr="00784EFA">
              <w:t>: The user's attention is called to the possibility that compliance with this standard may require use of an invention covered by patent rights. By publication of this standard, no position is taken with respect to the validity of this claim or of any patent rights in connection therewith. One or more patent holders have, however, filed a statement regarding the terms on which such patent holder(s) may be willing to grant a license under these rights to individuals or entities desiring to obtain such a license. Details may be obtained from the ATSC Secretary and the patent holder.</w:t>
            </w:r>
          </w:p>
        </w:tc>
      </w:tr>
    </w:tbl>
    <w:p w14:paraId="7766C92A" w14:textId="49C5D412" w:rsidR="00545B3F" w:rsidRPr="00E74B6D" w:rsidRDefault="00545B3F" w:rsidP="00545B3F">
      <w:pPr>
        <w:pStyle w:val="BodyTextfirstgraph"/>
        <w:spacing w:before="240"/>
      </w:pPr>
      <w:bookmarkStart w:id="8" w:name="_Toc329778051"/>
      <w:bookmarkStart w:id="9" w:name="_Toc359580115"/>
      <w:bookmarkEnd w:id="0"/>
      <w:bookmarkEnd w:id="1"/>
      <w:r w:rsidRPr="00E74B6D">
        <w:t xml:space="preserve">This specification is being put forth as a Candidate Standard by the TG3/S33 Specialist Group. This document is a revision of the Working Draft S33-215r0 dated 20 December 2016. All ATSC members and non-members are encouraged to review and implement this specification and return comments to </w:t>
      </w:r>
      <w:hyperlink r:id="rId9" w:history="1">
        <w:r w:rsidRPr="00E74B6D">
          <w:rPr>
            <w:rStyle w:val="Hyperlink"/>
          </w:rPr>
          <w:t>cs-editor@atsc.org</w:t>
        </w:r>
      </w:hyperlink>
      <w:r w:rsidRPr="00E74B6D">
        <w:t>. ATSC Members can also send comments directly to the TG3/S33 Specialist Group. This specification is expected to progress to Proposed Standard after its Candidate Standard period.</w:t>
      </w:r>
    </w:p>
    <w:p w14:paraId="3F610C4C" w14:textId="2243AF01" w:rsidR="00AE397A" w:rsidRPr="00545B3F" w:rsidRDefault="00E0580D" w:rsidP="00545B3F">
      <w:pPr>
        <w:pStyle w:val="CaptionTable"/>
        <w:rPr>
          <w:b/>
        </w:rPr>
      </w:pPr>
      <w:r w:rsidRPr="00545B3F">
        <w:rPr>
          <w:b/>
        </w:rPr>
        <w:t>Revision History</w:t>
      </w:r>
      <w:bookmarkEnd w:id="8"/>
      <w:bookmarkEnd w:id="9"/>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left w:w="43" w:type="dxa"/>
          <w:bottom w:w="29" w:type="dxa"/>
          <w:right w:w="43" w:type="dxa"/>
        </w:tblCellMar>
        <w:tblLook w:val="04A0" w:firstRow="1" w:lastRow="0" w:firstColumn="1" w:lastColumn="0" w:noHBand="0" w:noVBand="1"/>
      </w:tblPr>
      <w:tblGrid>
        <w:gridCol w:w="5947"/>
        <w:gridCol w:w="3413"/>
      </w:tblGrid>
      <w:tr w:rsidR="00AE397A" w:rsidRPr="00784EFA" w14:paraId="5C32305A" w14:textId="77777777" w:rsidTr="00545B3F">
        <w:trPr>
          <w:jc w:val="center"/>
        </w:trPr>
        <w:tc>
          <w:tcPr>
            <w:tcW w:w="0" w:type="auto"/>
            <w:tcBorders>
              <w:top w:val="single" w:sz="2" w:space="0" w:color="000000"/>
              <w:left w:val="single" w:sz="2" w:space="0" w:color="000000"/>
              <w:bottom w:val="single" w:sz="4" w:space="0" w:color="000000"/>
              <w:right w:val="nil"/>
            </w:tcBorders>
            <w:hideMark/>
          </w:tcPr>
          <w:p w14:paraId="09219328" w14:textId="77777777" w:rsidR="00AE397A" w:rsidRPr="00784EFA" w:rsidRDefault="00E0580D">
            <w:pPr>
              <w:pStyle w:val="TableHeading"/>
            </w:pPr>
            <w:r w:rsidRPr="00784EFA">
              <w:t>Version</w:t>
            </w:r>
          </w:p>
        </w:tc>
        <w:tc>
          <w:tcPr>
            <w:tcW w:w="0" w:type="auto"/>
            <w:tcBorders>
              <w:top w:val="single" w:sz="2" w:space="0" w:color="000000"/>
              <w:left w:val="nil"/>
              <w:bottom w:val="single" w:sz="4" w:space="0" w:color="000000"/>
              <w:right w:val="single" w:sz="2" w:space="0" w:color="000000"/>
            </w:tcBorders>
            <w:hideMark/>
          </w:tcPr>
          <w:p w14:paraId="68172D4F" w14:textId="77777777" w:rsidR="00AE397A" w:rsidRPr="00784EFA" w:rsidRDefault="00E0580D">
            <w:pPr>
              <w:pStyle w:val="TableHeading"/>
            </w:pPr>
            <w:r w:rsidRPr="00784EFA">
              <w:t>Date</w:t>
            </w:r>
          </w:p>
        </w:tc>
      </w:tr>
      <w:tr w:rsidR="00AE397A" w:rsidRPr="00784EFA" w14:paraId="3BC38454" w14:textId="77777777" w:rsidTr="00800231">
        <w:trPr>
          <w:jc w:val="center"/>
        </w:trPr>
        <w:tc>
          <w:tcPr>
            <w:tcW w:w="0" w:type="auto"/>
            <w:tcBorders>
              <w:top w:val="single" w:sz="4" w:space="0" w:color="000000"/>
              <w:left w:val="single" w:sz="2" w:space="0" w:color="000000"/>
              <w:bottom w:val="nil"/>
              <w:right w:val="single" w:sz="2" w:space="0" w:color="000000"/>
            </w:tcBorders>
          </w:tcPr>
          <w:p w14:paraId="0C75C1D1" w14:textId="13BE529B" w:rsidR="00AE397A" w:rsidRPr="00784EFA" w:rsidRDefault="00545B3F">
            <w:pPr>
              <w:pStyle w:val="TableCell"/>
            </w:pPr>
            <w:r>
              <w:t>Candidate Standard approved</w:t>
            </w:r>
          </w:p>
        </w:tc>
        <w:tc>
          <w:tcPr>
            <w:tcW w:w="0" w:type="auto"/>
            <w:tcBorders>
              <w:top w:val="single" w:sz="4" w:space="0" w:color="000000"/>
              <w:left w:val="single" w:sz="2" w:space="0" w:color="000000"/>
              <w:bottom w:val="nil"/>
              <w:right w:val="single" w:sz="2" w:space="0" w:color="000000"/>
            </w:tcBorders>
          </w:tcPr>
          <w:p w14:paraId="1C992F97" w14:textId="4C1CBF2A" w:rsidR="00AE397A" w:rsidRPr="00784EFA" w:rsidRDefault="00545B3F">
            <w:pPr>
              <w:pStyle w:val="TableCell"/>
            </w:pPr>
            <w:r>
              <w:t>19 January 2017</w:t>
            </w:r>
          </w:p>
        </w:tc>
      </w:tr>
      <w:tr w:rsidR="00545B3F" w:rsidRPr="00784EFA" w14:paraId="4215139D" w14:textId="77777777" w:rsidTr="00800231">
        <w:trPr>
          <w:jc w:val="center"/>
        </w:trPr>
        <w:tc>
          <w:tcPr>
            <w:tcW w:w="0" w:type="auto"/>
            <w:tcBorders>
              <w:top w:val="nil"/>
              <w:left w:val="single" w:sz="2" w:space="0" w:color="000000"/>
              <w:bottom w:val="nil"/>
              <w:right w:val="single" w:sz="2" w:space="0" w:color="000000"/>
            </w:tcBorders>
          </w:tcPr>
          <w:p w14:paraId="467657ED" w14:textId="34316BF3" w:rsidR="00545B3F" w:rsidRDefault="00545B3F">
            <w:pPr>
              <w:pStyle w:val="TableCell"/>
            </w:pPr>
            <w:r>
              <w:t xml:space="preserve">  Revision to CS approved</w:t>
            </w:r>
          </w:p>
        </w:tc>
        <w:tc>
          <w:tcPr>
            <w:tcW w:w="0" w:type="auto"/>
            <w:tcBorders>
              <w:top w:val="nil"/>
              <w:left w:val="single" w:sz="2" w:space="0" w:color="000000"/>
              <w:bottom w:val="nil"/>
              <w:right w:val="single" w:sz="2" w:space="0" w:color="000000"/>
            </w:tcBorders>
          </w:tcPr>
          <w:p w14:paraId="4517EE12" w14:textId="0D516E51" w:rsidR="00545B3F" w:rsidRDefault="00545B3F">
            <w:pPr>
              <w:pStyle w:val="TableCell"/>
            </w:pPr>
            <w:r>
              <w:t>19 April 2017</w:t>
            </w:r>
          </w:p>
        </w:tc>
      </w:tr>
      <w:tr w:rsidR="00800231" w:rsidRPr="00784EFA" w14:paraId="2C5142C2" w14:textId="77777777" w:rsidTr="00800231">
        <w:trPr>
          <w:jc w:val="center"/>
        </w:trPr>
        <w:tc>
          <w:tcPr>
            <w:tcW w:w="0" w:type="auto"/>
            <w:tcBorders>
              <w:top w:val="nil"/>
              <w:left w:val="single" w:sz="2" w:space="0" w:color="000000"/>
              <w:bottom w:val="single" w:sz="2" w:space="0" w:color="000000"/>
              <w:right w:val="single" w:sz="2" w:space="0" w:color="000000"/>
            </w:tcBorders>
          </w:tcPr>
          <w:p w14:paraId="1D0479C8" w14:textId="63DD201C" w:rsidR="00800231" w:rsidRDefault="00800231" w:rsidP="00800231">
            <w:pPr>
              <w:pStyle w:val="TableCell"/>
            </w:pPr>
            <w:r>
              <w:t xml:space="preserve">  Revision to CS approved</w:t>
            </w:r>
          </w:p>
        </w:tc>
        <w:tc>
          <w:tcPr>
            <w:tcW w:w="0" w:type="auto"/>
            <w:tcBorders>
              <w:top w:val="nil"/>
              <w:left w:val="single" w:sz="2" w:space="0" w:color="000000"/>
              <w:bottom w:val="single" w:sz="2" w:space="0" w:color="000000"/>
              <w:right w:val="single" w:sz="2" w:space="0" w:color="000000"/>
            </w:tcBorders>
          </w:tcPr>
          <w:p w14:paraId="4FC0A39B" w14:textId="242ADD71" w:rsidR="00800231" w:rsidRDefault="00800231" w:rsidP="00800231">
            <w:pPr>
              <w:pStyle w:val="TableCell"/>
            </w:pPr>
            <w:r>
              <w:t>12</w:t>
            </w:r>
            <w:r>
              <w:t xml:space="preserve"> </w:t>
            </w:r>
            <w:r>
              <w:t>July</w:t>
            </w:r>
            <w:r>
              <w:t xml:space="preserve"> 2017</w:t>
            </w:r>
          </w:p>
        </w:tc>
      </w:tr>
      <w:tr w:rsidR="00AE397A" w:rsidRPr="00784EFA" w14:paraId="4D24E6BB" w14:textId="77777777" w:rsidTr="00F60826">
        <w:trPr>
          <w:jc w:val="center"/>
        </w:trPr>
        <w:tc>
          <w:tcPr>
            <w:tcW w:w="0" w:type="auto"/>
            <w:tcBorders>
              <w:top w:val="single" w:sz="2" w:space="0" w:color="000000"/>
              <w:left w:val="single" w:sz="2" w:space="0" w:color="000000"/>
              <w:bottom w:val="single" w:sz="2" w:space="0" w:color="000000"/>
              <w:right w:val="single" w:sz="2" w:space="0" w:color="000000"/>
            </w:tcBorders>
          </w:tcPr>
          <w:p w14:paraId="56B86780" w14:textId="6A2692A6" w:rsidR="00AE397A" w:rsidRPr="00784EFA" w:rsidRDefault="00545B3F">
            <w:pPr>
              <w:pStyle w:val="TableCell"/>
            </w:pPr>
            <w:r>
              <w:t>Standard approved</w:t>
            </w:r>
          </w:p>
        </w:tc>
        <w:tc>
          <w:tcPr>
            <w:tcW w:w="0" w:type="auto"/>
            <w:tcBorders>
              <w:top w:val="single" w:sz="2" w:space="0" w:color="000000"/>
              <w:left w:val="single" w:sz="2" w:space="0" w:color="000000"/>
              <w:bottom w:val="single" w:sz="2" w:space="0" w:color="000000"/>
              <w:right w:val="single" w:sz="2" w:space="0" w:color="000000"/>
            </w:tcBorders>
          </w:tcPr>
          <w:p w14:paraId="7B67834C" w14:textId="4C162887" w:rsidR="00AE397A" w:rsidRPr="00784EFA" w:rsidRDefault="00545B3F">
            <w:pPr>
              <w:pStyle w:val="TableCell"/>
            </w:pPr>
            <w:r>
              <w:t>[date]</w:t>
            </w:r>
          </w:p>
        </w:tc>
      </w:tr>
    </w:tbl>
    <w:p w14:paraId="1BB471F9" w14:textId="77777777" w:rsidR="00AE397A" w:rsidRPr="00784EFA" w:rsidRDefault="00AE397A">
      <w:pPr>
        <w:pStyle w:val="BodyTextfirstgraph"/>
      </w:pPr>
    </w:p>
    <w:p w14:paraId="74850F5B" w14:textId="77777777" w:rsidR="00AE397A" w:rsidRPr="00784EFA" w:rsidRDefault="00E0580D">
      <w:pPr>
        <w:pStyle w:val="Subtitle"/>
      </w:pPr>
      <w:r w:rsidRPr="00784EFA">
        <w:br w:type="page"/>
      </w:r>
      <w:r w:rsidRPr="00784EFA">
        <w:lastRenderedPageBreak/>
        <w:t>Table of Contents</w:t>
      </w:r>
    </w:p>
    <w:p w14:paraId="1BD1AC4C" w14:textId="101AB0A1" w:rsidR="00B348A5" w:rsidRDefault="00B348A5">
      <w:pPr>
        <w:pStyle w:val="TOC1"/>
        <w:rPr>
          <w:rFonts w:asciiTheme="minorHAnsi" w:hAnsiTheme="minorHAnsi" w:cstheme="minorBidi"/>
          <w:b w:val="0"/>
          <w:caps w:val="0"/>
          <w:noProof/>
          <w:sz w:val="22"/>
          <w:szCs w:val="22"/>
        </w:rPr>
      </w:pPr>
      <w:r>
        <w:rPr>
          <w:b w:val="0"/>
          <w:caps w:val="0"/>
        </w:rPr>
        <w:fldChar w:fldCharType="begin"/>
      </w:r>
      <w:r>
        <w:rPr>
          <w:b w:val="0"/>
          <w:caps w:val="0"/>
        </w:rPr>
        <w:instrText xml:space="preserve"> TOC \o "1-4" \h \z \u \t "Heading 6,1,Heading 7,2" </w:instrText>
      </w:r>
      <w:r>
        <w:rPr>
          <w:b w:val="0"/>
          <w:caps w:val="0"/>
        </w:rPr>
        <w:fldChar w:fldCharType="separate"/>
      </w:r>
      <w:hyperlink w:anchor="_Toc480188906" w:history="1">
        <w:r w:rsidRPr="000E67E0">
          <w:rPr>
            <w:rStyle w:val="Hyperlink"/>
            <w:noProof/>
          </w:rPr>
          <w:t>1.</w:t>
        </w:r>
        <w:r>
          <w:rPr>
            <w:rFonts w:asciiTheme="minorHAnsi" w:hAnsiTheme="minorHAnsi" w:cstheme="minorBidi"/>
            <w:b w:val="0"/>
            <w:caps w:val="0"/>
            <w:noProof/>
            <w:sz w:val="22"/>
            <w:szCs w:val="22"/>
          </w:rPr>
          <w:tab/>
        </w:r>
        <w:r w:rsidRPr="000E67E0">
          <w:rPr>
            <w:rStyle w:val="Hyperlink"/>
            <w:noProof/>
          </w:rPr>
          <w:t>Introduction</w:t>
        </w:r>
        <w:r>
          <w:rPr>
            <w:noProof/>
            <w:webHidden/>
          </w:rPr>
          <w:tab/>
        </w:r>
        <w:r>
          <w:rPr>
            <w:noProof/>
            <w:webHidden/>
          </w:rPr>
          <w:fldChar w:fldCharType="begin"/>
        </w:r>
        <w:r>
          <w:rPr>
            <w:noProof/>
            <w:webHidden/>
          </w:rPr>
          <w:instrText xml:space="preserve"> PAGEREF _Toc480188906 \h </w:instrText>
        </w:r>
        <w:r>
          <w:rPr>
            <w:noProof/>
            <w:webHidden/>
          </w:rPr>
        </w:r>
        <w:r>
          <w:rPr>
            <w:noProof/>
            <w:webHidden/>
          </w:rPr>
          <w:fldChar w:fldCharType="separate"/>
        </w:r>
        <w:r w:rsidR="00800231">
          <w:rPr>
            <w:noProof/>
            <w:webHidden/>
          </w:rPr>
          <w:t>2</w:t>
        </w:r>
        <w:r>
          <w:rPr>
            <w:noProof/>
            <w:webHidden/>
          </w:rPr>
          <w:fldChar w:fldCharType="end"/>
        </w:r>
      </w:hyperlink>
    </w:p>
    <w:p w14:paraId="55CBA178" w14:textId="12447BE6" w:rsidR="00B348A5" w:rsidRDefault="00E417D7">
      <w:pPr>
        <w:pStyle w:val="TOC2"/>
        <w:rPr>
          <w:rFonts w:asciiTheme="minorHAnsi" w:hAnsiTheme="minorHAnsi" w:cstheme="minorBidi"/>
          <w:b w:val="0"/>
          <w:noProof/>
          <w:sz w:val="22"/>
          <w:szCs w:val="22"/>
        </w:rPr>
      </w:pPr>
      <w:hyperlink w:anchor="_Toc480188907" w:history="1">
        <w:r w:rsidR="00B348A5" w:rsidRPr="000E67E0">
          <w:rPr>
            <w:rStyle w:val="Hyperlink"/>
            <w:noProof/>
          </w:rPr>
          <w:t>1.1</w:t>
        </w:r>
        <w:r w:rsidR="00B348A5">
          <w:rPr>
            <w:rFonts w:asciiTheme="minorHAnsi" w:hAnsiTheme="minorHAnsi" w:cstheme="minorBidi"/>
            <w:b w:val="0"/>
            <w:noProof/>
            <w:sz w:val="22"/>
            <w:szCs w:val="22"/>
          </w:rPr>
          <w:tab/>
        </w:r>
        <w:r w:rsidR="00B348A5" w:rsidRPr="000E67E0">
          <w:rPr>
            <w:rStyle w:val="Hyperlink"/>
            <w:noProof/>
          </w:rPr>
          <w:t>Scope</w:t>
        </w:r>
        <w:r w:rsidR="00B348A5">
          <w:rPr>
            <w:noProof/>
            <w:webHidden/>
          </w:rPr>
          <w:tab/>
        </w:r>
        <w:r w:rsidR="00B348A5">
          <w:rPr>
            <w:noProof/>
            <w:webHidden/>
          </w:rPr>
          <w:fldChar w:fldCharType="begin"/>
        </w:r>
        <w:r w:rsidR="00B348A5">
          <w:rPr>
            <w:noProof/>
            <w:webHidden/>
          </w:rPr>
          <w:instrText xml:space="preserve"> PAGEREF _Toc480188907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7FFE6BD4" w14:textId="273A55AD" w:rsidR="00B348A5" w:rsidRDefault="00E417D7">
      <w:pPr>
        <w:pStyle w:val="TOC2"/>
        <w:rPr>
          <w:rFonts w:asciiTheme="minorHAnsi" w:hAnsiTheme="minorHAnsi" w:cstheme="minorBidi"/>
          <w:b w:val="0"/>
          <w:noProof/>
          <w:sz w:val="22"/>
          <w:szCs w:val="22"/>
        </w:rPr>
      </w:pPr>
      <w:hyperlink w:anchor="_Toc480188908" w:history="1">
        <w:r w:rsidR="00B348A5" w:rsidRPr="000E67E0">
          <w:rPr>
            <w:rStyle w:val="Hyperlink"/>
            <w:noProof/>
          </w:rPr>
          <w:t>1.2</w:t>
        </w:r>
        <w:r w:rsidR="00B348A5">
          <w:rPr>
            <w:rFonts w:asciiTheme="minorHAnsi" w:hAnsiTheme="minorHAnsi" w:cstheme="minorBidi"/>
            <w:b w:val="0"/>
            <w:noProof/>
            <w:sz w:val="22"/>
            <w:szCs w:val="22"/>
          </w:rPr>
          <w:tab/>
        </w:r>
        <w:r w:rsidR="00B348A5" w:rsidRPr="000E67E0">
          <w:rPr>
            <w:rStyle w:val="Hyperlink"/>
            <w:noProof/>
          </w:rPr>
          <w:t>Background</w:t>
        </w:r>
        <w:r w:rsidR="00B348A5">
          <w:rPr>
            <w:noProof/>
            <w:webHidden/>
          </w:rPr>
          <w:tab/>
        </w:r>
        <w:r w:rsidR="00B348A5">
          <w:rPr>
            <w:noProof/>
            <w:webHidden/>
          </w:rPr>
          <w:fldChar w:fldCharType="begin"/>
        </w:r>
        <w:r w:rsidR="00B348A5">
          <w:rPr>
            <w:noProof/>
            <w:webHidden/>
          </w:rPr>
          <w:instrText xml:space="preserve"> PAGEREF _Toc480188908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5E7BB227" w14:textId="7DCAEF2C" w:rsidR="00B348A5" w:rsidRDefault="00E417D7">
      <w:pPr>
        <w:pStyle w:val="TOC1"/>
        <w:rPr>
          <w:rFonts w:asciiTheme="minorHAnsi" w:hAnsiTheme="minorHAnsi" w:cstheme="minorBidi"/>
          <w:b w:val="0"/>
          <w:caps w:val="0"/>
          <w:noProof/>
          <w:sz w:val="22"/>
          <w:szCs w:val="22"/>
        </w:rPr>
      </w:pPr>
      <w:hyperlink w:anchor="_Toc480188909" w:history="1">
        <w:r w:rsidR="00B348A5" w:rsidRPr="000E67E0">
          <w:rPr>
            <w:rStyle w:val="Hyperlink"/>
            <w:noProof/>
            <w:lang w:eastAsia="ko-KR"/>
          </w:rPr>
          <w:t>2.</w:t>
        </w:r>
        <w:r w:rsidR="00B348A5">
          <w:rPr>
            <w:rFonts w:asciiTheme="minorHAnsi" w:hAnsiTheme="minorHAnsi" w:cstheme="minorBidi"/>
            <w:b w:val="0"/>
            <w:caps w:val="0"/>
            <w:noProof/>
            <w:sz w:val="22"/>
            <w:szCs w:val="22"/>
          </w:rPr>
          <w:tab/>
        </w:r>
        <w:r w:rsidR="00B348A5" w:rsidRPr="000E67E0">
          <w:rPr>
            <w:rStyle w:val="Hyperlink"/>
            <w:noProof/>
          </w:rPr>
          <w:t>References</w:t>
        </w:r>
        <w:r w:rsidR="00B348A5">
          <w:rPr>
            <w:noProof/>
            <w:webHidden/>
          </w:rPr>
          <w:tab/>
        </w:r>
        <w:r w:rsidR="00B348A5">
          <w:rPr>
            <w:noProof/>
            <w:webHidden/>
          </w:rPr>
          <w:fldChar w:fldCharType="begin"/>
        </w:r>
        <w:r w:rsidR="00B348A5">
          <w:rPr>
            <w:noProof/>
            <w:webHidden/>
          </w:rPr>
          <w:instrText xml:space="preserve"> PAGEREF _Toc480188909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4A6E7209" w14:textId="417C82E8" w:rsidR="00B348A5" w:rsidRDefault="00E417D7">
      <w:pPr>
        <w:pStyle w:val="TOC2"/>
        <w:rPr>
          <w:rFonts w:asciiTheme="minorHAnsi" w:hAnsiTheme="minorHAnsi" w:cstheme="minorBidi"/>
          <w:b w:val="0"/>
          <w:noProof/>
          <w:sz w:val="22"/>
          <w:szCs w:val="22"/>
        </w:rPr>
      </w:pPr>
      <w:hyperlink w:anchor="_Toc480188910" w:history="1">
        <w:r w:rsidR="00B348A5" w:rsidRPr="000E67E0">
          <w:rPr>
            <w:rStyle w:val="Hyperlink"/>
            <w:rFonts w:eastAsia="Arial Unicode MS"/>
            <w:noProof/>
          </w:rPr>
          <w:t>2.1</w:t>
        </w:r>
        <w:r w:rsidR="00B348A5">
          <w:rPr>
            <w:rFonts w:asciiTheme="minorHAnsi" w:hAnsiTheme="minorHAnsi" w:cstheme="minorBidi"/>
            <w:b w:val="0"/>
            <w:noProof/>
            <w:sz w:val="22"/>
            <w:szCs w:val="22"/>
          </w:rPr>
          <w:tab/>
        </w:r>
        <w:r w:rsidR="00B348A5" w:rsidRPr="000E67E0">
          <w:rPr>
            <w:rStyle w:val="Hyperlink"/>
            <w:rFonts w:eastAsia="Arial Unicode MS"/>
            <w:noProof/>
          </w:rPr>
          <w:t>Normative References</w:t>
        </w:r>
        <w:r w:rsidR="00B348A5">
          <w:rPr>
            <w:noProof/>
            <w:webHidden/>
          </w:rPr>
          <w:tab/>
        </w:r>
        <w:r w:rsidR="00B348A5">
          <w:rPr>
            <w:noProof/>
            <w:webHidden/>
          </w:rPr>
          <w:fldChar w:fldCharType="begin"/>
        </w:r>
        <w:r w:rsidR="00B348A5">
          <w:rPr>
            <w:noProof/>
            <w:webHidden/>
          </w:rPr>
          <w:instrText xml:space="preserve"> PAGEREF _Toc480188910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0A19A461" w14:textId="60ECF62D" w:rsidR="00B348A5" w:rsidRDefault="00E417D7">
      <w:pPr>
        <w:pStyle w:val="TOC2"/>
        <w:rPr>
          <w:rFonts w:asciiTheme="minorHAnsi" w:hAnsiTheme="minorHAnsi" w:cstheme="minorBidi"/>
          <w:b w:val="0"/>
          <w:noProof/>
          <w:sz w:val="22"/>
          <w:szCs w:val="22"/>
        </w:rPr>
      </w:pPr>
      <w:hyperlink w:anchor="_Toc480188911" w:history="1">
        <w:r w:rsidR="00B348A5" w:rsidRPr="000E67E0">
          <w:rPr>
            <w:rStyle w:val="Hyperlink"/>
            <w:rFonts w:eastAsia="Arial Unicode MS"/>
            <w:noProof/>
          </w:rPr>
          <w:t>2.2</w:t>
        </w:r>
        <w:r w:rsidR="00B348A5">
          <w:rPr>
            <w:rFonts w:asciiTheme="minorHAnsi" w:hAnsiTheme="minorHAnsi" w:cstheme="minorBidi"/>
            <w:b w:val="0"/>
            <w:noProof/>
            <w:sz w:val="22"/>
            <w:szCs w:val="22"/>
          </w:rPr>
          <w:tab/>
        </w:r>
        <w:r w:rsidR="00B348A5" w:rsidRPr="000E67E0">
          <w:rPr>
            <w:rStyle w:val="Hyperlink"/>
            <w:rFonts w:eastAsia="Arial Unicode MS"/>
            <w:noProof/>
          </w:rPr>
          <w:t>Informative References</w:t>
        </w:r>
        <w:r w:rsidR="00B348A5">
          <w:rPr>
            <w:noProof/>
            <w:webHidden/>
          </w:rPr>
          <w:tab/>
        </w:r>
        <w:r w:rsidR="00B348A5">
          <w:rPr>
            <w:noProof/>
            <w:webHidden/>
          </w:rPr>
          <w:fldChar w:fldCharType="begin"/>
        </w:r>
        <w:r w:rsidR="00B348A5">
          <w:rPr>
            <w:noProof/>
            <w:webHidden/>
          </w:rPr>
          <w:instrText xml:space="preserve"> PAGEREF _Toc480188911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14C3E04D" w14:textId="6F7320D9" w:rsidR="00B348A5" w:rsidRDefault="00E417D7">
      <w:pPr>
        <w:pStyle w:val="TOC1"/>
        <w:rPr>
          <w:rFonts w:asciiTheme="minorHAnsi" w:hAnsiTheme="minorHAnsi" w:cstheme="minorBidi"/>
          <w:b w:val="0"/>
          <w:caps w:val="0"/>
          <w:noProof/>
          <w:sz w:val="22"/>
          <w:szCs w:val="22"/>
        </w:rPr>
      </w:pPr>
      <w:hyperlink w:anchor="_Toc480188912" w:history="1">
        <w:r w:rsidR="00B348A5" w:rsidRPr="000E67E0">
          <w:rPr>
            <w:rStyle w:val="Hyperlink"/>
            <w:noProof/>
          </w:rPr>
          <w:t>3.</w:t>
        </w:r>
        <w:r w:rsidR="00B348A5">
          <w:rPr>
            <w:rFonts w:asciiTheme="minorHAnsi" w:hAnsiTheme="minorHAnsi" w:cstheme="minorBidi"/>
            <w:b w:val="0"/>
            <w:caps w:val="0"/>
            <w:noProof/>
            <w:sz w:val="22"/>
            <w:szCs w:val="22"/>
          </w:rPr>
          <w:tab/>
        </w:r>
        <w:r w:rsidR="00B348A5" w:rsidRPr="000E67E0">
          <w:rPr>
            <w:rStyle w:val="Hyperlink"/>
            <w:noProof/>
          </w:rPr>
          <w:t>Terms</w:t>
        </w:r>
        <w:r w:rsidR="00B348A5">
          <w:rPr>
            <w:noProof/>
            <w:webHidden/>
          </w:rPr>
          <w:tab/>
        </w:r>
        <w:r w:rsidR="00B348A5">
          <w:rPr>
            <w:noProof/>
            <w:webHidden/>
          </w:rPr>
          <w:fldChar w:fldCharType="begin"/>
        </w:r>
        <w:r w:rsidR="00B348A5">
          <w:rPr>
            <w:noProof/>
            <w:webHidden/>
          </w:rPr>
          <w:instrText xml:space="preserve"> PAGEREF _Toc480188912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3980B341" w14:textId="1B0C2B05" w:rsidR="00B348A5" w:rsidRDefault="00E417D7">
      <w:pPr>
        <w:pStyle w:val="TOC2"/>
        <w:rPr>
          <w:rFonts w:asciiTheme="minorHAnsi" w:hAnsiTheme="minorHAnsi" w:cstheme="minorBidi"/>
          <w:b w:val="0"/>
          <w:noProof/>
          <w:sz w:val="22"/>
          <w:szCs w:val="22"/>
        </w:rPr>
      </w:pPr>
      <w:hyperlink w:anchor="_Toc480188913" w:history="1">
        <w:r w:rsidR="00B348A5" w:rsidRPr="000E67E0">
          <w:rPr>
            <w:rStyle w:val="Hyperlink"/>
            <w:noProof/>
          </w:rPr>
          <w:t>3.1</w:t>
        </w:r>
        <w:r w:rsidR="00B348A5">
          <w:rPr>
            <w:rFonts w:asciiTheme="minorHAnsi" w:hAnsiTheme="minorHAnsi" w:cstheme="minorBidi"/>
            <w:b w:val="0"/>
            <w:noProof/>
            <w:sz w:val="22"/>
            <w:szCs w:val="22"/>
          </w:rPr>
          <w:tab/>
        </w:r>
        <w:r w:rsidR="00B348A5" w:rsidRPr="000E67E0">
          <w:rPr>
            <w:rStyle w:val="Hyperlink"/>
            <w:noProof/>
          </w:rPr>
          <w:t>Compliance Notation</w:t>
        </w:r>
        <w:r w:rsidR="00B348A5">
          <w:rPr>
            <w:noProof/>
            <w:webHidden/>
          </w:rPr>
          <w:tab/>
        </w:r>
        <w:r w:rsidR="00B348A5">
          <w:rPr>
            <w:noProof/>
            <w:webHidden/>
          </w:rPr>
          <w:fldChar w:fldCharType="begin"/>
        </w:r>
        <w:r w:rsidR="00B348A5">
          <w:rPr>
            <w:noProof/>
            <w:webHidden/>
          </w:rPr>
          <w:instrText xml:space="preserve"> PAGEREF _Toc480188913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196990D1" w14:textId="3EFA0F25" w:rsidR="00B348A5" w:rsidRDefault="00E417D7">
      <w:pPr>
        <w:pStyle w:val="TOC2"/>
        <w:rPr>
          <w:rFonts w:asciiTheme="minorHAnsi" w:hAnsiTheme="minorHAnsi" w:cstheme="minorBidi"/>
          <w:b w:val="0"/>
          <w:noProof/>
          <w:sz w:val="22"/>
          <w:szCs w:val="22"/>
        </w:rPr>
      </w:pPr>
      <w:hyperlink w:anchor="_Toc480188914" w:history="1">
        <w:r w:rsidR="00B348A5" w:rsidRPr="000E67E0">
          <w:rPr>
            <w:rStyle w:val="Hyperlink"/>
            <w:noProof/>
          </w:rPr>
          <w:t>3.2</w:t>
        </w:r>
        <w:r w:rsidR="00B348A5">
          <w:rPr>
            <w:rFonts w:asciiTheme="minorHAnsi" w:hAnsiTheme="minorHAnsi" w:cstheme="minorBidi"/>
            <w:b w:val="0"/>
            <w:noProof/>
            <w:sz w:val="22"/>
            <w:szCs w:val="22"/>
          </w:rPr>
          <w:tab/>
        </w:r>
        <w:r w:rsidR="00B348A5" w:rsidRPr="000E67E0">
          <w:rPr>
            <w:rStyle w:val="Hyperlink"/>
            <w:noProof/>
          </w:rPr>
          <w:t>Treatment of Syntactic Elements</w:t>
        </w:r>
        <w:r w:rsidR="00B348A5">
          <w:rPr>
            <w:noProof/>
            <w:webHidden/>
          </w:rPr>
          <w:tab/>
        </w:r>
        <w:r w:rsidR="00B348A5">
          <w:rPr>
            <w:noProof/>
            <w:webHidden/>
          </w:rPr>
          <w:fldChar w:fldCharType="begin"/>
        </w:r>
        <w:r w:rsidR="00B348A5">
          <w:rPr>
            <w:noProof/>
            <w:webHidden/>
          </w:rPr>
          <w:instrText xml:space="preserve"> PAGEREF _Toc480188914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01E5715B" w14:textId="6DD9608E" w:rsidR="00B348A5" w:rsidRDefault="00E417D7">
      <w:pPr>
        <w:pStyle w:val="TOC3"/>
        <w:tabs>
          <w:tab w:val="left" w:pos="1800"/>
        </w:tabs>
        <w:rPr>
          <w:rFonts w:asciiTheme="minorHAnsi" w:hAnsiTheme="minorHAnsi" w:cstheme="minorBidi"/>
          <w:b w:val="0"/>
          <w:noProof/>
          <w:sz w:val="22"/>
          <w:szCs w:val="22"/>
        </w:rPr>
      </w:pPr>
      <w:hyperlink w:anchor="_Toc480188915" w:history="1">
        <w:r w:rsidR="00B348A5" w:rsidRPr="000E67E0">
          <w:rPr>
            <w:rStyle w:val="Hyperlink"/>
            <w:noProof/>
          </w:rPr>
          <w:t>3.2.1</w:t>
        </w:r>
        <w:r w:rsidR="00B348A5">
          <w:rPr>
            <w:rFonts w:asciiTheme="minorHAnsi" w:hAnsiTheme="minorHAnsi" w:cstheme="minorBidi"/>
            <w:b w:val="0"/>
            <w:noProof/>
            <w:sz w:val="22"/>
            <w:szCs w:val="22"/>
          </w:rPr>
          <w:tab/>
        </w:r>
        <w:r w:rsidR="00B348A5" w:rsidRPr="000E67E0">
          <w:rPr>
            <w:rStyle w:val="Hyperlink"/>
            <w:noProof/>
          </w:rPr>
          <w:t>Reserved Elements</w:t>
        </w:r>
        <w:r w:rsidR="00B348A5">
          <w:rPr>
            <w:noProof/>
            <w:webHidden/>
          </w:rPr>
          <w:tab/>
        </w:r>
        <w:r w:rsidR="00B348A5">
          <w:rPr>
            <w:noProof/>
            <w:webHidden/>
          </w:rPr>
          <w:fldChar w:fldCharType="begin"/>
        </w:r>
        <w:r w:rsidR="00B348A5">
          <w:rPr>
            <w:noProof/>
            <w:webHidden/>
          </w:rPr>
          <w:instrText xml:space="preserve"> PAGEREF _Toc480188915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5A3A51DA" w14:textId="689B635E" w:rsidR="00B348A5" w:rsidRDefault="00E417D7">
      <w:pPr>
        <w:pStyle w:val="TOC2"/>
        <w:rPr>
          <w:rFonts w:asciiTheme="minorHAnsi" w:hAnsiTheme="minorHAnsi" w:cstheme="minorBidi"/>
          <w:b w:val="0"/>
          <w:noProof/>
          <w:sz w:val="22"/>
          <w:szCs w:val="22"/>
        </w:rPr>
      </w:pPr>
      <w:hyperlink w:anchor="_Toc480188916" w:history="1">
        <w:r w:rsidR="00B348A5" w:rsidRPr="000E67E0">
          <w:rPr>
            <w:rStyle w:val="Hyperlink"/>
            <w:noProof/>
          </w:rPr>
          <w:t>3.3</w:t>
        </w:r>
        <w:r w:rsidR="00B348A5">
          <w:rPr>
            <w:rFonts w:asciiTheme="minorHAnsi" w:hAnsiTheme="minorHAnsi" w:cstheme="minorBidi"/>
            <w:b w:val="0"/>
            <w:noProof/>
            <w:sz w:val="22"/>
            <w:szCs w:val="22"/>
          </w:rPr>
          <w:tab/>
        </w:r>
        <w:r w:rsidR="00B348A5" w:rsidRPr="000E67E0">
          <w:rPr>
            <w:rStyle w:val="Hyperlink"/>
            <w:noProof/>
          </w:rPr>
          <w:t>Acronyms and Abbreviation</w:t>
        </w:r>
        <w:r w:rsidR="00B348A5">
          <w:rPr>
            <w:noProof/>
            <w:webHidden/>
          </w:rPr>
          <w:tab/>
        </w:r>
        <w:r w:rsidR="00B348A5">
          <w:rPr>
            <w:noProof/>
            <w:webHidden/>
          </w:rPr>
          <w:fldChar w:fldCharType="begin"/>
        </w:r>
        <w:r w:rsidR="00B348A5">
          <w:rPr>
            <w:noProof/>
            <w:webHidden/>
          </w:rPr>
          <w:instrText xml:space="preserve"> PAGEREF _Toc480188916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0A62EEF8" w14:textId="2C61D481" w:rsidR="00B348A5" w:rsidRDefault="00E417D7">
      <w:pPr>
        <w:pStyle w:val="TOC2"/>
        <w:rPr>
          <w:rFonts w:asciiTheme="minorHAnsi" w:hAnsiTheme="minorHAnsi" w:cstheme="minorBidi"/>
          <w:b w:val="0"/>
          <w:noProof/>
          <w:sz w:val="22"/>
          <w:szCs w:val="22"/>
        </w:rPr>
      </w:pPr>
      <w:hyperlink w:anchor="_Toc480188917" w:history="1">
        <w:r w:rsidR="00B348A5" w:rsidRPr="000E67E0">
          <w:rPr>
            <w:rStyle w:val="Hyperlink"/>
            <w:rFonts w:eastAsia="Arial Unicode MS"/>
            <w:noProof/>
          </w:rPr>
          <w:t>3.4</w:t>
        </w:r>
        <w:r w:rsidR="00B348A5">
          <w:rPr>
            <w:rFonts w:asciiTheme="minorHAnsi" w:hAnsiTheme="minorHAnsi" w:cstheme="minorBidi"/>
            <w:b w:val="0"/>
            <w:noProof/>
            <w:sz w:val="22"/>
            <w:szCs w:val="22"/>
          </w:rPr>
          <w:tab/>
        </w:r>
        <w:r w:rsidR="00B348A5" w:rsidRPr="000E67E0">
          <w:rPr>
            <w:rStyle w:val="Hyperlink"/>
            <w:rFonts w:eastAsia="Arial Unicode MS"/>
            <w:noProof/>
          </w:rPr>
          <w:t>XML Schema and Namespace</w:t>
        </w:r>
        <w:r w:rsidR="00B348A5">
          <w:rPr>
            <w:noProof/>
            <w:webHidden/>
          </w:rPr>
          <w:tab/>
        </w:r>
        <w:r w:rsidR="00B348A5">
          <w:rPr>
            <w:noProof/>
            <w:webHidden/>
          </w:rPr>
          <w:fldChar w:fldCharType="begin"/>
        </w:r>
        <w:r w:rsidR="00B348A5">
          <w:rPr>
            <w:noProof/>
            <w:webHidden/>
          </w:rPr>
          <w:instrText xml:space="preserve"> PAGEREF _Toc480188917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10765140" w14:textId="78007797" w:rsidR="00B348A5" w:rsidRDefault="00E417D7">
      <w:pPr>
        <w:pStyle w:val="TOC1"/>
        <w:rPr>
          <w:rFonts w:asciiTheme="minorHAnsi" w:hAnsiTheme="minorHAnsi" w:cstheme="minorBidi"/>
          <w:b w:val="0"/>
          <w:caps w:val="0"/>
          <w:noProof/>
          <w:sz w:val="22"/>
          <w:szCs w:val="22"/>
        </w:rPr>
      </w:pPr>
      <w:hyperlink w:anchor="_Toc480188918" w:history="1">
        <w:r w:rsidR="00B348A5" w:rsidRPr="000E67E0">
          <w:rPr>
            <w:rStyle w:val="Hyperlink"/>
            <w:noProof/>
          </w:rPr>
          <w:t>4.</w:t>
        </w:r>
        <w:r w:rsidR="00B348A5">
          <w:rPr>
            <w:rFonts w:asciiTheme="minorHAnsi" w:hAnsiTheme="minorHAnsi" w:cstheme="minorBidi"/>
            <w:b w:val="0"/>
            <w:caps w:val="0"/>
            <w:noProof/>
            <w:sz w:val="22"/>
            <w:szCs w:val="22"/>
          </w:rPr>
          <w:tab/>
        </w:r>
        <w:r w:rsidR="00B348A5" w:rsidRPr="000E67E0">
          <w:rPr>
            <w:rStyle w:val="Hyperlink"/>
            <w:noProof/>
          </w:rPr>
          <w:t>Signaling of Application Properties</w:t>
        </w:r>
        <w:r w:rsidR="00B348A5">
          <w:rPr>
            <w:noProof/>
            <w:webHidden/>
          </w:rPr>
          <w:tab/>
        </w:r>
        <w:r w:rsidR="00B348A5">
          <w:rPr>
            <w:noProof/>
            <w:webHidden/>
          </w:rPr>
          <w:fldChar w:fldCharType="begin"/>
        </w:r>
        <w:r w:rsidR="00B348A5">
          <w:rPr>
            <w:noProof/>
            <w:webHidden/>
          </w:rPr>
          <w:instrText xml:space="preserve"> PAGEREF _Toc480188918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2617BDB9" w14:textId="18393321" w:rsidR="00B348A5" w:rsidRDefault="00E417D7">
      <w:pPr>
        <w:pStyle w:val="TOC2"/>
        <w:rPr>
          <w:rFonts w:asciiTheme="minorHAnsi" w:hAnsiTheme="minorHAnsi" w:cstheme="minorBidi"/>
          <w:b w:val="0"/>
          <w:noProof/>
          <w:sz w:val="22"/>
          <w:szCs w:val="22"/>
        </w:rPr>
      </w:pPr>
      <w:hyperlink w:anchor="_Toc480188919" w:history="1">
        <w:r w:rsidR="00B348A5" w:rsidRPr="000E67E0">
          <w:rPr>
            <w:rStyle w:val="Hyperlink"/>
            <w:noProof/>
          </w:rPr>
          <w:t>4.1</w:t>
        </w:r>
        <w:r w:rsidR="00B348A5">
          <w:rPr>
            <w:rFonts w:asciiTheme="minorHAnsi" w:hAnsiTheme="minorHAnsi" w:cstheme="minorBidi"/>
            <w:b w:val="0"/>
            <w:noProof/>
            <w:sz w:val="22"/>
            <w:szCs w:val="22"/>
          </w:rPr>
          <w:tab/>
        </w:r>
        <w:r w:rsidR="00B348A5" w:rsidRPr="000E67E0">
          <w:rPr>
            <w:rStyle w:val="Hyperlink"/>
            <w:noProof/>
          </w:rPr>
          <w:t>Application Lifecycle</w:t>
        </w:r>
        <w:r w:rsidR="00B348A5">
          <w:rPr>
            <w:noProof/>
            <w:webHidden/>
          </w:rPr>
          <w:tab/>
        </w:r>
        <w:r w:rsidR="00B348A5">
          <w:rPr>
            <w:noProof/>
            <w:webHidden/>
          </w:rPr>
          <w:fldChar w:fldCharType="begin"/>
        </w:r>
        <w:r w:rsidR="00B348A5">
          <w:rPr>
            <w:noProof/>
            <w:webHidden/>
          </w:rPr>
          <w:instrText xml:space="preserve"> PAGEREF _Toc480188919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77D621E5" w14:textId="5E7E2168" w:rsidR="00B348A5" w:rsidRDefault="00E417D7">
      <w:pPr>
        <w:pStyle w:val="TOC2"/>
        <w:rPr>
          <w:rFonts w:asciiTheme="minorHAnsi" w:hAnsiTheme="minorHAnsi" w:cstheme="minorBidi"/>
          <w:b w:val="0"/>
          <w:noProof/>
          <w:sz w:val="22"/>
          <w:szCs w:val="22"/>
        </w:rPr>
      </w:pPr>
      <w:hyperlink w:anchor="_Toc480188920" w:history="1">
        <w:r w:rsidR="00B348A5" w:rsidRPr="000E67E0">
          <w:rPr>
            <w:rStyle w:val="Hyperlink"/>
            <w:noProof/>
            <w:lang w:eastAsia="ko-KR"/>
          </w:rPr>
          <w:t>4.2</w:t>
        </w:r>
        <w:r w:rsidR="00B348A5">
          <w:rPr>
            <w:rFonts w:asciiTheme="minorHAnsi" w:hAnsiTheme="minorHAnsi" w:cstheme="minorBidi"/>
            <w:b w:val="0"/>
            <w:noProof/>
            <w:sz w:val="22"/>
            <w:szCs w:val="22"/>
          </w:rPr>
          <w:tab/>
        </w:r>
        <w:r w:rsidR="00B348A5" w:rsidRPr="000E67E0">
          <w:rPr>
            <w:rStyle w:val="Hyperlink"/>
            <w:noProof/>
          </w:rPr>
          <w:t>HTML Entry pages Location Description (HELD)</w:t>
        </w:r>
        <w:r w:rsidR="00B348A5">
          <w:rPr>
            <w:noProof/>
            <w:webHidden/>
          </w:rPr>
          <w:tab/>
        </w:r>
        <w:r w:rsidR="00B348A5">
          <w:rPr>
            <w:noProof/>
            <w:webHidden/>
          </w:rPr>
          <w:fldChar w:fldCharType="begin"/>
        </w:r>
        <w:r w:rsidR="00B348A5">
          <w:rPr>
            <w:noProof/>
            <w:webHidden/>
          </w:rPr>
          <w:instrText xml:space="preserve"> PAGEREF _Toc480188920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6CDF372A" w14:textId="1C4C3672" w:rsidR="00B348A5" w:rsidRDefault="00E417D7">
      <w:pPr>
        <w:pStyle w:val="TOC3"/>
        <w:tabs>
          <w:tab w:val="left" w:pos="1800"/>
        </w:tabs>
        <w:rPr>
          <w:rFonts w:asciiTheme="minorHAnsi" w:hAnsiTheme="minorHAnsi" w:cstheme="minorBidi"/>
          <w:b w:val="0"/>
          <w:noProof/>
          <w:sz w:val="22"/>
          <w:szCs w:val="22"/>
        </w:rPr>
      </w:pPr>
      <w:hyperlink w:anchor="_Toc480188921" w:history="1">
        <w:r w:rsidR="00B348A5" w:rsidRPr="000E67E0">
          <w:rPr>
            <w:rStyle w:val="Hyperlink"/>
            <w:noProof/>
            <w:lang w:eastAsia="ko-KR"/>
          </w:rPr>
          <w:t>4.2.1</w:t>
        </w:r>
        <w:r w:rsidR="00B348A5">
          <w:rPr>
            <w:rFonts w:asciiTheme="minorHAnsi" w:hAnsiTheme="minorHAnsi" w:cstheme="minorBidi"/>
            <w:b w:val="0"/>
            <w:noProof/>
            <w:sz w:val="22"/>
            <w:szCs w:val="22"/>
          </w:rPr>
          <w:tab/>
        </w:r>
        <w:r w:rsidR="00B348A5" w:rsidRPr="000E67E0">
          <w:rPr>
            <w:rStyle w:val="Hyperlink"/>
            <w:noProof/>
          </w:rPr>
          <w:t>Semantics of HELD</w:t>
        </w:r>
        <w:r w:rsidR="00B348A5">
          <w:rPr>
            <w:noProof/>
            <w:webHidden/>
          </w:rPr>
          <w:tab/>
        </w:r>
        <w:r w:rsidR="00B348A5">
          <w:rPr>
            <w:noProof/>
            <w:webHidden/>
          </w:rPr>
          <w:fldChar w:fldCharType="begin"/>
        </w:r>
        <w:r w:rsidR="00B348A5">
          <w:rPr>
            <w:noProof/>
            <w:webHidden/>
          </w:rPr>
          <w:instrText xml:space="preserve"> PAGEREF _Toc480188921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4A543287" w14:textId="259333F1" w:rsidR="00B348A5" w:rsidRDefault="00E417D7">
      <w:pPr>
        <w:pStyle w:val="TOC3"/>
        <w:tabs>
          <w:tab w:val="left" w:pos="1800"/>
        </w:tabs>
        <w:rPr>
          <w:rFonts w:asciiTheme="minorHAnsi" w:hAnsiTheme="minorHAnsi" w:cstheme="minorBidi"/>
          <w:b w:val="0"/>
          <w:noProof/>
          <w:sz w:val="22"/>
          <w:szCs w:val="22"/>
        </w:rPr>
      </w:pPr>
      <w:hyperlink w:anchor="_Toc480188922" w:history="1">
        <w:r w:rsidR="00B348A5" w:rsidRPr="000E67E0">
          <w:rPr>
            <w:rStyle w:val="Hyperlink"/>
            <w:noProof/>
          </w:rPr>
          <w:t>4.2.2</w:t>
        </w:r>
        <w:r w:rsidR="00B348A5">
          <w:rPr>
            <w:rFonts w:asciiTheme="minorHAnsi" w:hAnsiTheme="minorHAnsi" w:cstheme="minorBidi"/>
            <w:b w:val="0"/>
            <w:noProof/>
            <w:sz w:val="22"/>
            <w:szCs w:val="22"/>
          </w:rPr>
          <w:tab/>
        </w:r>
        <w:r w:rsidR="00B348A5" w:rsidRPr="000E67E0">
          <w:rPr>
            <w:rStyle w:val="Hyperlink"/>
            <w:noProof/>
          </w:rPr>
          <w:t>HELD App Distribution Timing</w:t>
        </w:r>
        <w:r w:rsidR="00B348A5">
          <w:rPr>
            <w:noProof/>
            <w:webHidden/>
          </w:rPr>
          <w:tab/>
        </w:r>
        <w:r w:rsidR="00B348A5">
          <w:rPr>
            <w:noProof/>
            <w:webHidden/>
          </w:rPr>
          <w:fldChar w:fldCharType="begin"/>
        </w:r>
        <w:r w:rsidR="00B348A5">
          <w:rPr>
            <w:noProof/>
            <w:webHidden/>
          </w:rPr>
          <w:instrText xml:space="preserve"> PAGEREF _Toc480188922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1B235104" w14:textId="79CF7F40" w:rsidR="00B348A5" w:rsidRDefault="00E417D7">
      <w:pPr>
        <w:pStyle w:val="TOC3"/>
        <w:tabs>
          <w:tab w:val="left" w:pos="1800"/>
        </w:tabs>
        <w:rPr>
          <w:rFonts w:asciiTheme="minorHAnsi" w:hAnsiTheme="minorHAnsi" w:cstheme="minorBidi"/>
          <w:b w:val="0"/>
          <w:noProof/>
          <w:sz w:val="22"/>
          <w:szCs w:val="22"/>
        </w:rPr>
      </w:pPr>
      <w:hyperlink w:anchor="_Toc480188923" w:history="1">
        <w:r w:rsidR="00B348A5" w:rsidRPr="000E67E0">
          <w:rPr>
            <w:rStyle w:val="Hyperlink"/>
            <w:noProof/>
          </w:rPr>
          <w:t>4.2.3</w:t>
        </w:r>
        <w:r w:rsidR="00B348A5">
          <w:rPr>
            <w:rFonts w:asciiTheme="minorHAnsi" w:hAnsiTheme="minorHAnsi" w:cstheme="minorBidi"/>
            <w:b w:val="0"/>
            <w:noProof/>
            <w:sz w:val="22"/>
            <w:szCs w:val="22"/>
          </w:rPr>
          <w:tab/>
        </w:r>
        <w:r w:rsidR="00B348A5" w:rsidRPr="000E67E0">
          <w:rPr>
            <w:rStyle w:val="Hyperlink"/>
            <w:noProof/>
          </w:rPr>
          <w:t>HELD Examples</w:t>
        </w:r>
        <w:r w:rsidR="00B348A5">
          <w:rPr>
            <w:noProof/>
            <w:webHidden/>
          </w:rPr>
          <w:tab/>
        </w:r>
        <w:r w:rsidR="00B348A5">
          <w:rPr>
            <w:noProof/>
            <w:webHidden/>
          </w:rPr>
          <w:fldChar w:fldCharType="begin"/>
        </w:r>
        <w:r w:rsidR="00B348A5">
          <w:rPr>
            <w:noProof/>
            <w:webHidden/>
          </w:rPr>
          <w:instrText xml:space="preserve"> PAGEREF _Toc480188923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34E7D67A" w14:textId="5E969210" w:rsidR="00B348A5" w:rsidRDefault="00E417D7">
      <w:pPr>
        <w:pStyle w:val="TOC2"/>
        <w:rPr>
          <w:rFonts w:asciiTheme="minorHAnsi" w:hAnsiTheme="minorHAnsi" w:cstheme="minorBidi"/>
          <w:b w:val="0"/>
          <w:noProof/>
          <w:sz w:val="22"/>
          <w:szCs w:val="22"/>
        </w:rPr>
      </w:pPr>
      <w:hyperlink w:anchor="_Toc480188924" w:history="1">
        <w:r w:rsidR="00B348A5" w:rsidRPr="000E67E0">
          <w:rPr>
            <w:rStyle w:val="Hyperlink"/>
            <w:noProof/>
            <w:lang w:eastAsia="ko-KR"/>
          </w:rPr>
          <w:t>4.3</w:t>
        </w:r>
        <w:r w:rsidR="00B348A5">
          <w:rPr>
            <w:rFonts w:asciiTheme="minorHAnsi" w:hAnsiTheme="minorHAnsi" w:cstheme="minorBidi"/>
            <w:b w:val="0"/>
            <w:noProof/>
            <w:sz w:val="22"/>
            <w:szCs w:val="22"/>
          </w:rPr>
          <w:tab/>
        </w:r>
        <w:r w:rsidR="00B348A5" w:rsidRPr="000E67E0">
          <w:rPr>
            <w:rStyle w:val="Hyperlink"/>
            <w:noProof/>
          </w:rPr>
          <w:t>Distribution Window Description (DWD)</w:t>
        </w:r>
        <w:r w:rsidR="00B348A5">
          <w:rPr>
            <w:noProof/>
            <w:webHidden/>
          </w:rPr>
          <w:tab/>
        </w:r>
        <w:r w:rsidR="00B348A5">
          <w:rPr>
            <w:noProof/>
            <w:webHidden/>
          </w:rPr>
          <w:fldChar w:fldCharType="begin"/>
        </w:r>
        <w:r w:rsidR="00B348A5">
          <w:rPr>
            <w:noProof/>
            <w:webHidden/>
          </w:rPr>
          <w:instrText xml:space="preserve"> PAGEREF _Toc480188924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3D1BDFDC" w14:textId="0EF27E82" w:rsidR="00B348A5" w:rsidRDefault="00E417D7">
      <w:pPr>
        <w:pStyle w:val="TOC3"/>
        <w:tabs>
          <w:tab w:val="left" w:pos="1800"/>
        </w:tabs>
        <w:rPr>
          <w:rFonts w:asciiTheme="minorHAnsi" w:hAnsiTheme="minorHAnsi" w:cstheme="minorBidi"/>
          <w:b w:val="0"/>
          <w:noProof/>
          <w:sz w:val="22"/>
          <w:szCs w:val="22"/>
        </w:rPr>
      </w:pPr>
      <w:hyperlink w:anchor="_Toc480188925" w:history="1">
        <w:r w:rsidR="00B348A5" w:rsidRPr="000E67E0">
          <w:rPr>
            <w:rStyle w:val="Hyperlink"/>
            <w:noProof/>
            <w:lang w:eastAsia="ko-KR"/>
          </w:rPr>
          <w:t>4.3.1</w:t>
        </w:r>
        <w:r w:rsidR="00B348A5">
          <w:rPr>
            <w:rFonts w:asciiTheme="minorHAnsi" w:hAnsiTheme="minorHAnsi" w:cstheme="minorBidi"/>
            <w:b w:val="0"/>
            <w:noProof/>
            <w:sz w:val="22"/>
            <w:szCs w:val="22"/>
          </w:rPr>
          <w:tab/>
        </w:r>
        <w:r w:rsidR="00B348A5" w:rsidRPr="000E67E0">
          <w:rPr>
            <w:rStyle w:val="Hyperlink"/>
            <w:noProof/>
          </w:rPr>
          <w:t>Overview of DWD</w:t>
        </w:r>
        <w:r w:rsidR="00B348A5">
          <w:rPr>
            <w:noProof/>
            <w:webHidden/>
          </w:rPr>
          <w:tab/>
        </w:r>
        <w:r w:rsidR="00B348A5">
          <w:rPr>
            <w:noProof/>
            <w:webHidden/>
          </w:rPr>
          <w:fldChar w:fldCharType="begin"/>
        </w:r>
        <w:r w:rsidR="00B348A5">
          <w:rPr>
            <w:noProof/>
            <w:webHidden/>
          </w:rPr>
          <w:instrText xml:space="preserve"> PAGEREF _Toc480188925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7167D715" w14:textId="01D5520B" w:rsidR="00B348A5" w:rsidRDefault="00E417D7">
      <w:pPr>
        <w:pStyle w:val="TOC3"/>
        <w:tabs>
          <w:tab w:val="left" w:pos="1800"/>
        </w:tabs>
        <w:rPr>
          <w:rFonts w:asciiTheme="minorHAnsi" w:hAnsiTheme="minorHAnsi" w:cstheme="minorBidi"/>
          <w:b w:val="0"/>
          <w:noProof/>
          <w:sz w:val="22"/>
          <w:szCs w:val="22"/>
        </w:rPr>
      </w:pPr>
      <w:hyperlink w:anchor="_Toc480188926" w:history="1">
        <w:r w:rsidR="00B348A5" w:rsidRPr="000E67E0">
          <w:rPr>
            <w:rStyle w:val="Hyperlink"/>
            <w:noProof/>
            <w:lang w:eastAsia="ko-KR"/>
          </w:rPr>
          <w:t>4.3.2</w:t>
        </w:r>
        <w:r w:rsidR="00B348A5">
          <w:rPr>
            <w:rFonts w:asciiTheme="minorHAnsi" w:hAnsiTheme="minorHAnsi" w:cstheme="minorBidi"/>
            <w:b w:val="0"/>
            <w:noProof/>
            <w:sz w:val="22"/>
            <w:szCs w:val="22"/>
          </w:rPr>
          <w:tab/>
        </w:r>
        <w:r w:rsidR="00B348A5" w:rsidRPr="000E67E0">
          <w:rPr>
            <w:rStyle w:val="Hyperlink"/>
            <w:noProof/>
          </w:rPr>
          <w:t>Semantics of Distribution Window Description (DWD)</w:t>
        </w:r>
        <w:r w:rsidR="00B348A5">
          <w:rPr>
            <w:noProof/>
            <w:webHidden/>
          </w:rPr>
          <w:tab/>
        </w:r>
        <w:r w:rsidR="00B348A5">
          <w:rPr>
            <w:noProof/>
            <w:webHidden/>
          </w:rPr>
          <w:fldChar w:fldCharType="begin"/>
        </w:r>
        <w:r w:rsidR="00B348A5">
          <w:rPr>
            <w:noProof/>
            <w:webHidden/>
          </w:rPr>
          <w:instrText xml:space="preserve"> PAGEREF _Toc480188926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37B32A81" w14:textId="29766E75" w:rsidR="00B348A5" w:rsidRDefault="00E417D7">
      <w:pPr>
        <w:pStyle w:val="TOC3"/>
        <w:tabs>
          <w:tab w:val="left" w:pos="1800"/>
        </w:tabs>
        <w:rPr>
          <w:rFonts w:asciiTheme="minorHAnsi" w:hAnsiTheme="minorHAnsi" w:cstheme="minorBidi"/>
          <w:b w:val="0"/>
          <w:noProof/>
          <w:sz w:val="22"/>
          <w:szCs w:val="22"/>
        </w:rPr>
      </w:pPr>
      <w:hyperlink w:anchor="_Toc480188927" w:history="1">
        <w:r w:rsidR="00B348A5" w:rsidRPr="000E67E0">
          <w:rPr>
            <w:rStyle w:val="Hyperlink"/>
            <w:noProof/>
          </w:rPr>
          <w:t>4.3.3</w:t>
        </w:r>
        <w:r w:rsidR="00B348A5">
          <w:rPr>
            <w:rFonts w:asciiTheme="minorHAnsi" w:hAnsiTheme="minorHAnsi" w:cstheme="minorBidi"/>
            <w:b w:val="0"/>
            <w:noProof/>
            <w:sz w:val="22"/>
            <w:szCs w:val="22"/>
          </w:rPr>
          <w:tab/>
        </w:r>
        <w:r w:rsidR="00B348A5" w:rsidRPr="000E67E0">
          <w:rPr>
            <w:rStyle w:val="Hyperlink"/>
            <w:noProof/>
            <w:lang w:eastAsia="ko-KR"/>
          </w:rPr>
          <w:t>DWD</w:t>
        </w:r>
        <w:r w:rsidR="00B348A5" w:rsidRPr="000E67E0">
          <w:rPr>
            <w:rStyle w:val="Hyperlink"/>
            <w:noProof/>
          </w:rPr>
          <w:t xml:space="preserve"> Examples</w:t>
        </w:r>
        <w:r w:rsidR="00B348A5">
          <w:rPr>
            <w:noProof/>
            <w:webHidden/>
          </w:rPr>
          <w:tab/>
        </w:r>
        <w:r w:rsidR="00B348A5">
          <w:rPr>
            <w:noProof/>
            <w:webHidden/>
          </w:rPr>
          <w:fldChar w:fldCharType="begin"/>
        </w:r>
        <w:r w:rsidR="00B348A5">
          <w:rPr>
            <w:noProof/>
            <w:webHidden/>
          </w:rPr>
          <w:instrText xml:space="preserve"> PAGEREF _Toc480188927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6F7263AA" w14:textId="031C2519" w:rsidR="00B348A5" w:rsidRDefault="00E417D7">
      <w:pPr>
        <w:pStyle w:val="TOC2"/>
        <w:rPr>
          <w:rFonts w:asciiTheme="minorHAnsi" w:hAnsiTheme="minorHAnsi" w:cstheme="minorBidi"/>
          <w:b w:val="0"/>
          <w:noProof/>
          <w:sz w:val="22"/>
          <w:szCs w:val="22"/>
        </w:rPr>
      </w:pPr>
      <w:hyperlink w:anchor="_Toc480188928" w:history="1">
        <w:r w:rsidR="00B348A5" w:rsidRPr="000E67E0">
          <w:rPr>
            <w:rStyle w:val="Hyperlink"/>
            <w:noProof/>
          </w:rPr>
          <w:t>4.4</w:t>
        </w:r>
        <w:r w:rsidR="00B348A5">
          <w:rPr>
            <w:rFonts w:asciiTheme="minorHAnsi" w:hAnsiTheme="minorHAnsi" w:cstheme="minorBidi"/>
            <w:b w:val="0"/>
            <w:noProof/>
            <w:sz w:val="22"/>
            <w:szCs w:val="22"/>
          </w:rPr>
          <w:tab/>
        </w:r>
        <w:r w:rsidR="00B348A5" w:rsidRPr="000E67E0">
          <w:rPr>
            <w:rStyle w:val="Hyperlink"/>
            <w:noProof/>
          </w:rPr>
          <w:t>Broadcast Delivery of HELD</w:t>
        </w:r>
        <w:r w:rsidR="00B348A5" w:rsidRPr="000E67E0">
          <w:rPr>
            <w:rStyle w:val="Hyperlink"/>
            <w:noProof/>
            <w:lang w:eastAsia="ko-KR"/>
          </w:rPr>
          <w:t xml:space="preserve"> and DWD</w:t>
        </w:r>
        <w:r w:rsidR="00B348A5">
          <w:rPr>
            <w:noProof/>
            <w:webHidden/>
          </w:rPr>
          <w:tab/>
        </w:r>
        <w:r w:rsidR="00B348A5">
          <w:rPr>
            <w:noProof/>
            <w:webHidden/>
          </w:rPr>
          <w:fldChar w:fldCharType="begin"/>
        </w:r>
        <w:r w:rsidR="00B348A5">
          <w:rPr>
            <w:noProof/>
            <w:webHidden/>
          </w:rPr>
          <w:instrText xml:space="preserve"> PAGEREF _Toc480188928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12665191" w14:textId="34EA7131" w:rsidR="00B348A5" w:rsidRDefault="00E417D7">
      <w:pPr>
        <w:pStyle w:val="TOC2"/>
        <w:rPr>
          <w:rFonts w:asciiTheme="minorHAnsi" w:hAnsiTheme="minorHAnsi" w:cstheme="minorBidi"/>
          <w:b w:val="0"/>
          <w:noProof/>
          <w:sz w:val="22"/>
          <w:szCs w:val="22"/>
        </w:rPr>
      </w:pPr>
      <w:hyperlink w:anchor="_Toc480188929" w:history="1">
        <w:r w:rsidR="00B348A5" w:rsidRPr="000E67E0">
          <w:rPr>
            <w:rStyle w:val="Hyperlink"/>
            <w:noProof/>
          </w:rPr>
          <w:t>4.5</w:t>
        </w:r>
        <w:r w:rsidR="00B348A5">
          <w:rPr>
            <w:rFonts w:asciiTheme="minorHAnsi" w:hAnsiTheme="minorHAnsi" w:cstheme="minorBidi"/>
            <w:b w:val="0"/>
            <w:noProof/>
            <w:sz w:val="22"/>
            <w:szCs w:val="22"/>
          </w:rPr>
          <w:tab/>
        </w:r>
        <w:r w:rsidR="00B348A5" w:rsidRPr="000E67E0">
          <w:rPr>
            <w:rStyle w:val="Hyperlink"/>
            <w:noProof/>
          </w:rPr>
          <w:t>Broadband Delivery of HELD</w:t>
        </w:r>
        <w:r w:rsidR="00B348A5" w:rsidRPr="000E67E0">
          <w:rPr>
            <w:rStyle w:val="Hyperlink"/>
            <w:noProof/>
            <w:lang w:eastAsia="ko-KR"/>
          </w:rPr>
          <w:t xml:space="preserve"> and DWD</w:t>
        </w:r>
        <w:r w:rsidR="00B348A5">
          <w:rPr>
            <w:noProof/>
            <w:webHidden/>
          </w:rPr>
          <w:tab/>
        </w:r>
        <w:r w:rsidR="00B348A5">
          <w:rPr>
            <w:noProof/>
            <w:webHidden/>
          </w:rPr>
          <w:fldChar w:fldCharType="begin"/>
        </w:r>
        <w:r w:rsidR="00B348A5">
          <w:rPr>
            <w:noProof/>
            <w:webHidden/>
          </w:rPr>
          <w:instrText xml:space="preserve"> PAGEREF _Toc480188929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7A53F539" w14:textId="61B10634" w:rsidR="00B348A5" w:rsidRDefault="00E417D7">
      <w:pPr>
        <w:pStyle w:val="TOC1"/>
        <w:rPr>
          <w:rFonts w:asciiTheme="minorHAnsi" w:hAnsiTheme="minorHAnsi" w:cstheme="minorBidi"/>
          <w:b w:val="0"/>
          <w:caps w:val="0"/>
          <w:noProof/>
          <w:sz w:val="22"/>
          <w:szCs w:val="22"/>
        </w:rPr>
      </w:pPr>
      <w:hyperlink w:anchor="_Toc480188930" w:history="1">
        <w:r w:rsidR="00B348A5" w:rsidRPr="000E67E0">
          <w:rPr>
            <w:rStyle w:val="Hyperlink"/>
            <w:noProof/>
          </w:rPr>
          <w:t>5.</w:t>
        </w:r>
        <w:r w:rsidR="00B348A5">
          <w:rPr>
            <w:rFonts w:asciiTheme="minorHAnsi" w:hAnsiTheme="minorHAnsi" w:cstheme="minorBidi"/>
            <w:b w:val="0"/>
            <w:caps w:val="0"/>
            <w:noProof/>
            <w:sz w:val="22"/>
            <w:szCs w:val="22"/>
          </w:rPr>
          <w:tab/>
        </w:r>
        <w:r w:rsidR="00B348A5" w:rsidRPr="000E67E0">
          <w:rPr>
            <w:rStyle w:val="Hyperlink"/>
            <w:noProof/>
          </w:rPr>
          <w:t>Synchronization of Application Actions</w:t>
        </w:r>
        <w:r w:rsidR="00B348A5">
          <w:rPr>
            <w:noProof/>
            <w:webHidden/>
          </w:rPr>
          <w:tab/>
        </w:r>
        <w:r w:rsidR="00B348A5">
          <w:rPr>
            <w:noProof/>
            <w:webHidden/>
          </w:rPr>
          <w:fldChar w:fldCharType="begin"/>
        </w:r>
        <w:r w:rsidR="00B348A5">
          <w:rPr>
            <w:noProof/>
            <w:webHidden/>
          </w:rPr>
          <w:instrText xml:space="preserve"> PAGEREF _Toc480188930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01F38BD7" w14:textId="6603CCB6" w:rsidR="00B348A5" w:rsidRDefault="00E417D7">
      <w:pPr>
        <w:pStyle w:val="TOC2"/>
        <w:rPr>
          <w:rFonts w:asciiTheme="minorHAnsi" w:hAnsiTheme="minorHAnsi" w:cstheme="minorBidi"/>
          <w:b w:val="0"/>
          <w:noProof/>
          <w:sz w:val="22"/>
          <w:szCs w:val="22"/>
        </w:rPr>
      </w:pPr>
      <w:hyperlink w:anchor="_Toc480188931" w:history="1">
        <w:r w:rsidR="00B348A5" w:rsidRPr="000E67E0">
          <w:rPr>
            <w:rStyle w:val="Hyperlink"/>
            <w:noProof/>
          </w:rPr>
          <w:t>5.1</w:t>
        </w:r>
        <w:r w:rsidR="00B348A5">
          <w:rPr>
            <w:rFonts w:asciiTheme="minorHAnsi" w:hAnsiTheme="minorHAnsi" w:cstheme="minorBidi"/>
            <w:b w:val="0"/>
            <w:noProof/>
            <w:sz w:val="22"/>
            <w:szCs w:val="22"/>
          </w:rPr>
          <w:tab/>
        </w:r>
        <w:r w:rsidR="00B348A5" w:rsidRPr="000E67E0">
          <w:rPr>
            <w:rStyle w:val="Hyperlink"/>
            <w:noProof/>
          </w:rPr>
          <w:t>Broadcast Delivery of Events</w:t>
        </w:r>
        <w:r w:rsidR="00B348A5">
          <w:rPr>
            <w:noProof/>
            <w:webHidden/>
          </w:rPr>
          <w:tab/>
        </w:r>
        <w:r w:rsidR="00B348A5">
          <w:rPr>
            <w:noProof/>
            <w:webHidden/>
          </w:rPr>
          <w:fldChar w:fldCharType="begin"/>
        </w:r>
        <w:r w:rsidR="00B348A5">
          <w:rPr>
            <w:noProof/>
            <w:webHidden/>
          </w:rPr>
          <w:instrText xml:space="preserve"> PAGEREF _Toc480188931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77485B98" w14:textId="08439430" w:rsidR="00B348A5" w:rsidRDefault="00E417D7">
      <w:pPr>
        <w:pStyle w:val="TOC3"/>
        <w:tabs>
          <w:tab w:val="left" w:pos="1800"/>
        </w:tabs>
        <w:rPr>
          <w:rFonts w:asciiTheme="minorHAnsi" w:hAnsiTheme="minorHAnsi" w:cstheme="minorBidi"/>
          <w:b w:val="0"/>
          <w:noProof/>
          <w:sz w:val="22"/>
          <w:szCs w:val="22"/>
        </w:rPr>
      </w:pPr>
      <w:hyperlink w:anchor="_Toc480188932" w:history="1">
        <w:r w:rsidR="00B348A5" w:rsidRPr="000E67E0">
          <w:rPr>
            <w:rStyle w:val="Hyperlink"/>
            <w:noProof/>
          </w:rPr>
          <w:t>5.1.1</w:t>
        </w:r>
        <w:r w:rsidR="00B348A5">
          <w:rPr>
            <w:rFonts w:asciiTheme="minorHAnsi" w:hAnsiTheme="minorHAnsi" w:cstheme="minorBidi"/>
            <w:b w:val="0"/>
            <w:noProof/>
            <w:sz w:val="22"/>
            <w:szCs w:val="22"/>
          </w:rPr>
          <w:tab/>
        </w:r>
        <w:r w:rsidR="00B348A5" w:rsidRPr="000E67E0">
          <w:rPr>
            <w:rStyle w:val="Hyperlink"/>
            <w:noProof/>
          </w:rPr>
          <w:t>Broadcast Events for ROUTE/DASH-based Services</w:t>
        </w:r>
        <w:r w:rsidR="00B348A5">
          <w:rPr>
            <w:noProof/>
            <w:webHidden/>
          </w:rPr>
          <w:tab/>
        </w:r>
        <w:r w:rsidR="00B348A5">
          <w:rPr>
            <w:noProof/>
            <w:webHidden/>
          </w:rPr>
          <w:fldChar w:fldCharType="begin"/>
        </w:r>
        <w:r w:rsidR="00B348A5">
          <w:rPr>
            <w:noProof/>
            <w:webHidden/>
          </w:rPr>
          <w:instrText xml:space="preserve"> PAGEREF _Toc480188932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2DEEC1AB" w14:textId="331644DC" w:rsidR="00B348A5" w:rsidRDefault="00E417D7">
      <w:pPr>
        <w:pStyle w:val="TOC3"/>
        <w:tabs>
          <w:tab w:val="left" w:pos="1800"/>
        </w:tabs>
        <w:rPr>
          <w:rFonts w:asciiTheme="minorHAnsi" w:hAnsiTheme="minorHAnsi" w:cstheme="minorBidi"/>
          <w:b w:val="0"/>
          <w:noProof/>
          <w:sz w:val="22"/>
          <w:szCs w:val="22"/>
        </w:rPr>
      </w:pPr>
      <w:hyperlink w:anchor="_Toc480188933" w:history="1">
        <w:r w:rsidR="00B348A5" w:rsidRPr="000E67E0">
          <w:rPr>
            <w:rStyle w:val="Hyperlink"/>
            <w:noProof/>
          </w:rPr>
          <w:t>5.1.2</w:t>
        </w:r>
        <w:r w:rsidR="00B348A5">
          <w:rPr>
            <w:rFonts w:asciiTheme="minorHAnsi" w:hAnsiTheme="minorHAnsi" w:cstheme="minorBidi"/>
            <w:b w:val="0"/>
            <w:noProof/>
            <w:sz w:val="22"/>
            <w:szCs w:val="22"/>
          </w:rPr>
          <w:tab/>
        </w:r>
        <w:r w:rsidR="00B348A5" w:rsidRPr="000E67E0">
          <w:rPr>
            <w:rStyle w:val="Hyperlink"/>
            <w:noProof/>
          </w:rPr>
          <w:t>Broadcast Events for MMT-based Services</w:t>
        </w:r>
        <w:r w:rsidR="00B348A5">
          <w:rPr>
            <w:noProof/>
            <w:webHidden/>
          </w:rPr>
          <w:tab/>
        </w:r>
        <w:r w:rsidR="00B348A5">
          <w:rPr>
            <w:noProof/>
            <w:webHidden/>
          </w:rPr>
          <w:fldChar w:fldCharType="begin"/>
        </w:r>
        <w:r w:rsidR="00B348A5">
          <w:rPr>
            <w:noProof/>
            <w:webHidden/>
          </w:rPr>
          <w:instrText xml:space="preserve"> PAGEREF _Toc480188933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3B8899CF" w14:textId="1167714C" w:rsidR="00B348A5" w:rsidRDefault="00E417D7">
      <w:pPr>
        <w:pStyle w:val="TOC2"/>
        <w:rPr>
          <w:rFonts w:asciiTheme="minorHAnsi" w:hAnsiTheme="minorHAnsi" w:cstheme="minorBidi"/>
          <w:b w:val="0"/>
          <w:noProof/>
          <w:sz w:val="22"/>
          <w:szCs w:val="22"/>
        </w:rPr>
      </w:pPr>
      <w:hyperlink w:anchor="_Toc480188934" w:history="1">
        <w:r w:rsidR="00B348A5" w:rsidRPr="000E67E0">
          <w:rPr>
            <w:rStyle w:val="Hyperlink"/>
            <w:noProof/>
          </w:rPr>
          <w:t>5.2</w:t>
        </w:r>
        <w:r w:rsidR="00B348A5">
          <w:rPr>
            <w:rFonts w:asciiTheme="minorHAnsi" w:hAnsiTheme="minorHAnsi" w:cstheme="minorBidi"/>
            <w:b w:val="0"/>
            <w:noProof/>
            <w:sz w:val="22"/>
            <w:szCs w:val="22"/>
          </w:rPr>
          <w:tab/>
        </w:r>
        <w:r w:rsidR="00B348A5" w:rsidRPr="000E67E0">
          <w:rPr>
            <w:rStyle w:val="Hyperlink"/>
            <w:noProof/>
          </w:rPr>
          <w:t>Broadband Delivery of Events</w:t>
        </w:r>
        <w:r w:rsidR="00B348A5">
          <w:rPr>
            <w:noProof/>
            <w:webHidden/>
          </w:rPr>
          <w:tab/>
        </w:r>
        <w:r w:rsidR="00B348A5">
          <w:rPr>
            <w:noProof/>
            <w:webHidden/>
          </w:rPr>
          <w:fldChar w:fldCharType="begin"/>
        </w:r>
        <w:r w:rsidR="00B348A5">
          <w:rPr>
            <w:noProof/>
            <w:webHidden/>
          </w:rPr>
          <w:instrText xml:space="preserve"> PAGEREF _Toc480188934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02816821" w14:textId="60C4D04C" w:rsidR="00B348A5" w:rsidRDefault="00E417D7">
      <w:pPr>
        <w:pStyle w:val="TOC2"/>
        <w:rPr>
          <w:rFonts w:asciiTheme="minorHAnsi" w:hAnsiTheme="minorHAnsi" w:cstheme="minorBidi"/>
          <w:b w:val="0"/>
          <w:noProof/>
          <w:sz w:val="22"/>
          <w:szCs w:val="22"/>
        </w:rPr>
      </w:pPr>
      <w:hyperlink w:anchor="_Toc480188935" w:history="1">
        <w:r w:rsidR="00B348A5" w:rsidRPr="000E67E0">
          <w:rPr>
            <w:rStyle w:val="Hyperlink"/>
            <w:noProof/>
          </w:rPr>
          <w:t>5.3</w:t>
        </w:r>
        <w:r w:rsidR="00B348A5">
          <w:rPr>
            <w:rFonts w:asciiTheme="minorHAnsi" w:hAnsiTheme="minorHAnsi" w:cstheme="minorBidi"/>
            <w:b w:val="0"/>
            <w:noProof/>
            <w:sz w:val="22"/>
            <w:szCs w:val="22"/>
          </w:rPr>
          <w:tab/>
        </w:r>
        <w:r w:rsidR="00B348A5" w:rsidRPr="000E67E0">
          <w:rPr>
            <w:rStyle w:val="Hyperlink"/>
            <w:noProof/>
          </w:rPr>
          <w:t>Watermark Delivery of Events</w:t>
        </w:r>
        <w:r w:rsidR="00B348A5">
          <w:rPr>
            <w:noProof/>
            <w:webHidden/>
          </w:rPr>
          <w:tab/>
        </w:r>
        <w:r w:rsidR="00B348A5">
          <w:rPr>
            <w:noProof/>
            <w:webHidden/>
          </w:rPr>
          <w:fldChar w:fldCharType="begin"/>
        </w:r>
        <w:r w:rsidR="00B348A5">
          <w:rPr>
            <w:noProof/>
            <w:webHidden/>
          </w:rPr>
          <w:instrText xml:space="preserve"> PAGEREF _Toc480188935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398469DE" w14:textId="05A3F459" w:rsidR="00B348A5" w:rsidRDefault="00E417D7">
      <w:pPr>
        <w:pStyle w:val="TOC2"/>
        <w:rPr>
          <w:rFonts w:asciiTheme="minorHAnsi" w:hAnsiTheme="minorHAnsi" w:cstheme="minorBidi"/>
          <w:b w:val="0"/>
          <w:noProof/>
          <w:sz w:val="22"/>
          <w:szCs w:val="22"/>
        </w:rPr>
      </w:pPr>
      <w:hyperlink w:anchor="_Toc480188936" w:history="1">
        <w:r w:rsidR="00B348A5" w:rsidRPr="000E67E0">
          <w:rPr>
            <w:rStyle w:val="Hyperlink"/>
            <w:noProof/>
          </w:rPr>
          <w:t>5.4</w:t>
        </w:r>
        <w:r w:rsidR="00B348A5">
          <w:rPr>
            <w:rFonts w:asciiTheme="minorHAnsi" w:hAnsiTheme="minorHAnsi" w:cstheme="minorBidi"/>
            <w:b w:val="0"/>
            <w:noProof/>
            <w:sz w:val="22"/>
            <w:szCs w:val="22"/>
          </w:rPr>
          <w:tab/>
        </w:r>
        <w:r w:rsidR="00B348A5" w:rsidRPr="000E67E0">
          <w:rPr>
            <w:rStyle w:val="Hyperlink"/>
            <w:noProof/>
          </w:rPr>
          <w:t>ATSC-Specific Event Streams</w:t>
        </w:r>
        <w:r w:rsidR="00B348A5">
          <w:rPr>
            <w:noProof/>
            <w:webHidden/>
          </w:rPr>
          <w:tab/>
        </w:r>
        <w:r w:rsidR="00B348A5">
          <w:rPr>
            <w:noProof/>
            <w:webHidden/>
          </w:rPr>
          <w:fldChar w:fldCharType="begin"/>
        </w:r>
        <w:r w:rsidR="00B348A5">
          <w:rPr>
            <w:noProof/>
            <w:webHidden/>
          </w:rPr>
          <w:instrText xml:space="preserve"> PAGEREF _Toc480188936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27DE461D" w14:textId="5590B2F9" w:rsidR="00B348A5" w:rsidRDefault="00E417D7">
      <w:pPr>
        <w:pStyle w:val="TOC2"/>
        <w:rPr>
          <w:rFonts w:asciiTheme="minorHAnsi" w:hAnsiTheme="minorHAnsi" w:cstheme="minorBidi"/>
          <w:b w:val="0"/>
          <w:noProof/>
          <w:sz w:val="22"/>
          <w:szCs w:val="22"/>
        </w:rPr>
      </w:pPr>
      <w:hyperlink w:anchor="_Toc480188937" w:history="1">
        <w:r w:rsidR="00B348A5" w:rsidRPr="000E67E0">
          <w:rPr>
            <w:rStyle w:val="Hyperlink"/>
            <w:noProof/>
            <w:lang w:eastAsia="ko-KR"/>
          </w:rPr>
          <w:t>5.5</w:t>
        </w:r>
        <w:r w:rsidR="00B348A5">
          <w:rPr>
            <w:rFonts w:asciiTheme="minorHAnsi" w:hAnsiTheme="minorHAnsi" w:cstheme="minorBidi"/>
            <w:b w:val="0"/>
            <w:noProof/>
            <w:sz w:val="22"/>
            <w:szCs w:val="22"/>
          </w:rPr>
          <w:tab/>
        </w:r>
        <w:r w:rsidR="00B348A5" w:rsidRPr="000E67E0">
          <w:rPr>
            <w:rStyle w:val="Hyperlink"/>
            <w:noProof/>
          </w:rPr>
          <w:t>Event notification via WebSocket</w:t>
        </w:r>
        <w:r w:rsidR="00B348A5">
          <w:rPr>
            <w:noProof/>
            <w:webHidden/>
          </w:rPr>
          <w:tab/>
        </w:r>
        <w:r w:rsidR="00B348A5">
          <w:rPr>
            <w:noProof/>
            <w:webHidden/>
          </w:rPr>
          <w:fldChar w:fldCharType="begin"/>
        </w:r>
        <w:r w:rsidR="00B348A5">
          <w:rPr>
            <w:noProof/>
            <w:webHidden/>
          </w:rPr>
          <w:instrText xml:space="preserve"> PAGEREF _Toc480188937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15349690" w14:textId="41DA9385" w:rsidR="00B348A5" w:rsidRDefault="00E417D7">
      <w:pPr>
        <w:pStyle w:val="TOC3"/>
        <w:tabs>
          <w:tab w:val="left" w:pos="1800"/>
        </w:tabs>
        <w:rPr>
          <w:rFonts w:asciiTheme="minorHAnsi" w:hAnsiTheme="minorHAnsi" w:cstheme="minorBidi"/>
          <w:b w:val="0"/>
          <w:noProof/>
          <w:sz w:val="22"/>
          <w:szCs w:val="22"/>
        </w:rPr>
      </w:pPr>
      <w:hyperlink w:anchor="_Toc480188938" w:history="1">
        <w:r w:rsidR="00B348A5" w:rsidRPr="000E67E0">
          <w:rPr>
            <w:rStyle w:val="Hyperlink"/>
            <w:noProof/>
          </w:rPr>
          <w:t>5.5.1</w:t>
        </w:r>
        <w:r w:rsidR="00B348A5">
          <w:rPr>
            <w:rFonts w:asciiTheme="minorHAnsi" w:hAnsiTheme="minorHAnsi" w:cstheme="minorBidi"/>
            <w:b w:val="0"/>
            <w:noProof/>
            <w:sz w:val="22"/>
            <w:szCs w:val="22"/>
          </w:rPr>
          <w:tab/>
        </w:r>
        <w:r w:rsidR="00B348A5" w:rsidRPr="000E67E0">
          <w:rPr>
            <w:rStyle w:val="Hyperlink"/>
            <w:noProof/>
          </w:rPr>
          <w:t>Introduction</w:t>
        </w:r>
        <w:r w:rsidR="00B348A5">
          <w:rPr>
            <w:noProof/>
            <w:webHidden/>
          </w:rPr>
          <w:tab/>
        </w:r>
        <w:r w:rsidR="00B348A5">
          <w:rPr>
            <w:noProof/>
            <w:webHidden/>
          </w:rPr>
          <w:fldChar w:fldCharType="begin"/>
        </w:r>
        <w:r w:rsidR="00B348A5">
          <w:rPr>
            <w:noProof/>
            <w:webHidden/>
          </w:rPr>
          <w:instrText xml:space="preserve"> PAGEREF _Toc480188938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1D80C57E" w14:textId="11A23C4C" w:rsidR="00B348A5" w:rsidRDefault="00E417D7">
      <w:pPr>
        <w:pStyle w:val="TOC3"/>
        <w:tabs>
          <w:tab w:val="left" w:pos="1800"/>
        </w:tabs>
        <w:rPr>
          <w:rFonts w:asciiTheme="minorHAnsi" w:hAnsiTheme="minorHAnsi" w:cstheme="minorBidi"/>
          <w:b w:val="0"/>
          <w:noProof/>
          <w:sz w:val="22"/>
          <w:szCs w:val="22"/>
        </w:rPr>
      </w:pPr>
      <w:hyperlink w:anchor="_Toc480188939" w:history="1">
        <w:r w:rsidR="00B348A5" w:rsidRPr="000E67E0">
          <w:rPr>
            <w:rStyle w:val="Hyperlink"/>
            <w:noProof/>
          </w:rPr>
          <w:t>5.5.2</w:t>
        </w:r>
        <w:r w:rsidR="00B348A5">
          <w:rPr>
            <w:rFonts w:asciiTheme="minorHAnsi" w:hAnsiTheme="minorHAnsi" w:cstheme="minorBidi"/>
            <w:b w:val="0"/>
            <w:noProof/>
            <w:sz w:val="22"/>
            <w:szCs w:val="22"/>
          </w:rPr>
          <w:tab/>
        </w:r>
        <w:r w:rsidR="00B348A5" w:rsidRPr="000E67E0">
          <w:rPr>
            <w:rStyle w:val="Hyperlink"/>
            <w:noProof/>
          </w:rPr>
          <w:t>Dynamic Notification</w:t>
        </w:r>
        <w:r w:rsidR="00B348A5">
          <w:rPr>
            <w:noProof/>
            <w:webHidden/>
          </w:rPr>
          <w:tab/>
        </w:r>
        <w:r w:rsidR="00B348A5">
          <w:rPr>
            <w:noProof/>
            <w:webHidden/>
          </w:rPr>
          <w:fldChar w:fldCharType="begin"/>
        </w:r>
        <w:r w:rsidR="00B348A5">
          <w:rPr>
            <w:noProof/>
            <w:webHidden/>
          </w:rPr>
          <w:instrText xml:space="preserve"> PAGEREF _Toc480188939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70252892" w14:textId="67EAA00B" w:rsidR="00B348A5" w:rsidRDefault="00E417D7">
      <w:pPr>
        <w:pStyle w:val="TOC4"/>
        <w:tabs>
          <w:tab w:val="left" w:pos="2520"/>
        </w:tabs>
        <w:rPr>
          <w:rFonts w:asciiTheme="minorHAnsi" w:hAnsiTheme="minorHAnsi" w:cstheme="minorBidi"/>
          <w:b w:val="0"/>
          <w:noProof/>
          <w:sz w:val="22"/>
          <w:szCs w:val="22"/>
        </w:rPr>
      </w:pPr>
      <w:hyperlink w:anchor="_Toc480188940" w:history="1">
        <w:r w:rsidR="00B348A5" w:rsidRPr="000E67E0">
          <w:rPr>
            <w:rStyle w:val="Hyperlink"/>
            <w:rFonts w:eastAsia="Malgun Gothic"/>
            <w:noProof/>
          </w:rPr>
          <w:t>5.5.2.1</w:t>
        </w:r>
        <w:r w:rsidR="00B348A5">
          <w:rPr>
            <w:rFonts w:asciiTheme="minorHAnsi" w:hAnsiTheme="minorHAnsi" w:cstheme="minorBidi"/>
            <w:b w:val="0"/>
            <w:noProof/>
            <w:sz w:val="22"/>
            <w:szCs w:val="22"/>
          </w:rPr>
          <w:tab/>
        </w:r>
        <w:r w:rsidR="00B348A5" w:rsidRPr="000E67E0">
          <w:rPr>
            <w:rStyle w:val="Hyperlink"/>
            <w:rFonts w:eastAsia="Malgun Gothic"/>
            <w:noProof/>
          </w:rPr>
          <w:t>NotificationType E</w:t>
        </w:r>
        <w:r w:rsidR="00B348A5" w:rsidRPr="000E67E0">
          <w:rPr>
            <w:rStyle w:val="Hyperlink"/>
            <w:noProof/>
          </w:rPr>
          <w:t xml:space="preserve">xtension for </w:t>
        </w:r>
        <w:r w:rsidR="00B348A5" w:rsidRPr="000E67E0">
          <w:rPr>
            <w:rStyle w:val="Hyperlink"/>
            <w:rFonts w:eastAsia="Malgun Gothic"/>
            <w:noProof/>
          </w:rPr>
          <w:t>Sec-WebSocket-Extension H</w:t>
        </w:r>
        <w:r w:rsidR="00B348A5" w:rsidRPr="000E67E0">
          <w:rPr>
            <w:rStyle w:val="Hyperlink"/>
            <w:noProof/>
          </w:rPr>
          <w:t xml:space="preserve">eader </w:t>
        </w:r>
        <w:r w:rsidR="00B348A5">
          <w:rPr>
            <w:rStyle w:val="Hyperlink"/>
            <w:noProof/>
          </w:rPr>
          <w:br/>
        </w:r>
        <w:r w:rsidR="00B348A5" w:rsidRPr="000E67E0">
          <w:rPr>
            <w:rStyle w:val="Hyperlink"/>
            <w:noProof/>
          </w:rPr>
          <w:t>Field</w:t>
        </w:r>
        <w:r w:rsidR="00B348A5">
          <w:rPr>
            <w:noProof/>
            <w:webHidden/>
          </w:rPr>
          <w:tab/>
        </w:r>
        <w:r w:rsidR="00B348A5">
          <w:rPr>
            <w:noProof/>
            <w:webHidden/>
          </w:rPr>
          <w:fldChar w:fldCharType="begin"/>
        </w:r>
        <w:r w:rsidR="00B348A5">
          <w:rPr>
            <w:noProof/>
            <w:webHidden/>
          </w:rPr>
          <w:instrText xml:space="preserve"> PAGEREF _Toc480188940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5C9252E9" w14:textId="482C4930" w:rsidR="00B348A5" w:rsidRDefault="00E417D7">
      <w:pPr>
        <w:pStyle w:val="TOC4"/>
        <w:tabs>
          <w:tab w:val="left" w:pos="2520"/>
        </w:tabs>
        <w:rPr>
          <w:rFonts w:asciiTheme="minorHAnsi" w:hAnsiTheme="minorHAnsi" w:cstheme="minorBidi"/>
          <w:b w:val="0"/>
          <w:noProof/>
          <w:sz w:val="22"/>
          <w:szCs w:val="22"/>
        </w:rPr>
      </w:pPr>
      <w:hyperlink w:anchor="_Toc480188941" w:history="1">
        <w:r w:rsidR="00B348A5" w:rsidRPr="000E67E0">
          <w:rPr>
            <w:rStyle w:val="Hyperlink"/>
            <w:rFonts w:eastAsia="Yu Gothic UI"/>
            <w:noProof/>
          </w:rPr>
          <w:t>5.5.2.2</w:t>
        </w:r>
        <w:r w:rsidR="00B348A5">
          <w:rPr>
            <w:rFonts w:asciiTheme="minorHAnsi" w:hAnsiTheme="minorHAnsi" w:cstheme="minorBidi"/>
            <w:b w:val="0"/>
            <w:noProof/>
            <w:sz w:val="22"/>
            <w:szCs w:val="22"/>
          </w:rPr>
          <w:tab/>
        </w:r>
        <w:r w:rsidR="00B348A5" w:rsidRPr="000E67E0">
          <w:rPr>
            <w:rStyle w:val="Hyperlink"/>
            <w:noProof/>
            <w:lang w:eastAsia="ko-KR"/>
          </w:rPr>
          <w:t>Event</w:t>
        </w:r>
        <w:r w:rsidR="00B348A5" w:rsidRPr="000E67E0">
          <w:rPr>
            <w:rStyle w:val="Hyperlink"/>
            <w:rFonts w:eastAsia="Yu Gothic UI"/>
            <w:noProof/>
          </w:rPr>
          <w:t>Notify Subprotocol</w:t>
        </w:r>
        <w:r w:rsidR="00B348A5">
          <w:rPr>
            <w:noProof/>
            <w:webHidden/>
          </w:rPr>
          <w:tab/>
        </w:r>
        <w:r w:rsidR="00B348A5">
          <w:rPr>
            <w:noProof/>
            <w:webHidden/>
          </w:rPr>
          <w:fldChar w:fldCharType="begin"/>
        </w:r>
        <w:r w:rsidR="00B348A5">
          <w:rPr>
            <w:noProof/>
            <w:webHidden/>
          </w:rPr>
          <w:instrText xml:space="preserve"> PAGEREF _Toc480188941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7483A7CE" w14:textId="3D02589B" w:rsidR="00B348A5" w:rsidRDefault="00E417D7">
      <w:pPr>
        <w:pStyle w:val="TOC1"/>
        <w:rPr>
          <w:rFonts w:asciiTheme="minorHAnsi" w:hAnsiTheme="minorHAnsi" w:cstheme="minorBidi"/>
          <w:b w:val="0"/>
          <w:caps w:val="0"/>
          <w:noProof/>
          <w:sz w:val="22"/>
          <w:szCs w:val="22"/>
        </w:rPr>
      </w:pPr>
      <w:hyperlink w:anchor="_Toc480188942" w:history="1">
        <w:r w:rsidR="00B348A5" w:rsidRPr="000E67E0">
          <w:rPr>
            <w:rStyle w:val="Hyperlink"/>
            <w:noProof/>
          </w:rPr>
          <w:t>6.</w:t>
        </w:r>
        <w:r w:rsidR="00B348A5">
          <w:rPr>
            <w:rFonts w:asciiTheme="minorHAnsi" w:hAnsiTheme="minorHAnsi" w:cstheme="minorBidi"/>
            <w:b w:val="0"/>
            <w:caps w:val="0"/>
            <w:noProof/>
            <w:sz w:val="22"/>
            <w:szCs w:val="22"/>
          </w:rPr>
          <w:tab/>
        </w:r>
        <w:r w:rsidR="00B348A5" w:rsidRPr="000E67E0">
          <w:rPr>
            <w:rStyle w:val="Hyperlink"/>
            <w:noProof/>
          </w:rPr>
          <w:t>Delivery of Locally Cached Content Items</w:t>
        </w:r>
        <w:r w:rsidR="00B348A5">
          <w:rPr>
            <w:noProof/>
            <w:webHidden/>
          </w:rPr>
          <w:tab/>
        </w:r>
        <w:r w:rsidR="00B348A5">
          <w:rPr>
            <w:noProof/>
            <w:webHidden/>
          </w:rPr>
          <w:fldChar w:fldCharType="begin"/>
        </w:r>
        <w:r w:rsidR="00B348A5">
          <w:rPr>
            <w:noProof/>
            <w:webHidden/>
          </w:rPr>
          <w:instrText xml:space="preserve"> PAGEREF _Toc480188942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79C99101" w14:textId="1B4E26FB" w:rsidR="00B348A5" w:rsidRDefault="00E417D7">
      <w:pPr>
        <w:pStyle w:val="TOC1"/>
        <w:rPr>
          <w:rFonts w:asciiTheme="minorHAnsi" w:hAnsiTheme="minorHAnsi" w:cstheme="minorBidi"/>
          <w:b w:val="0"/>
          <w:caps w:val="0"/>
          <w:noProof/>
          <w:sz w:val="22"/>
          <w:szCs w:val="22"/>
        </w:rPr>
      </w:pPr>
      <w:hyperlink w:anchor="_Toc480188943" w:history="1">
        <w:r w:rsidR="00B348A5" w:rsidRPr="000E67E0">
          <w:rPr>
            <w:rStyle w:val="Hyperlink"/>
            <w:noProof/>
          </w:rPr>
          <w:t>7.</w:t>
        </w:r>
        <w:r w:rsidR="00B348A5">
          <w:rPr>
            <w:rFonts w:asciiTheme="minorHAnsi" w:hAnsiTheme="minorHAnsi" w:cstheme="minorBidi"/>
            <w:b w:val="0"/>
            <w:caps w:val="0"/>
            <w:noProof/>
            <w:sz w:val="22"/>
            <w:szCs w:val="22"/>
          </w:rPr>
          <w:tab/>
        </w:r>
        <w:r w:rsidR="00B348A5" w:rsidRPr="000E67E0">
          <w:rPr>
            <w:rStyle w:val="Hyperlink"/>
            <w:noProof/>
          </w:rPr>
          <w:t>Delivery of Network Content</w:t>
        </w:r>
        <w:r w:rsidR="00B348A5">
          <w:rPr>
            <w:noProof/>
            <w:webHidden/>
          </w:rPr>
          <w:tab/>
        </w:r>
        <w:r w:rsidR="00B348A5">
          <w:rPr>
            <w:noProof/>
            <w:webHidden/>
          </w:rPr>
          <w:fldChar w:fldCharType="begin"/>
        </w:r>
        <w:r w:rsidR="00B348A5">
          <w:rPr>
            <w:noProof/>
            <w:webHidden/>
          </w:rPr>
          <w:instrText xml:space="preserve"> PAGEREF _Toc480188943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44CCC747" w14:textId="71F8FC94" w:rsidR="00B348A5" w:rsidRDefault="00E417D7">
      <w:pPr>
        <w:pStyle w:val="TOC1"/>
        <w:rPr>
          <w:rFonts w:asciiTheme="minorHAnsi" w:hAnsiTheme="minorHAnsi" w:cstheme="minorBidi"/>
          <w:b w:val="0"/>
          <w:caps w:val="0"/>
          <w:noProof/>
          <w:sz w:val="22"/>
          <w:szCs w:val="22"/>
        </w:rPr>
      </w:pPr>
      <w:hyperlink w:anchor="_Toc480188944" w:history="1">
        <w:r w:rsidR="00B348A5" w:rsidRPr="000E67E0">
          <w:rPr>
            <w:rStyle w:val="Hyperlink"/>
            <w:noProof/>
          </w:rPr>
          <w:t>Annex A : Media Type Registrations</w:t>
        </w:r>
        <w:r w:rsidR="00B348A5">
          <w:rPr>
            <w:noProof/>
            <w:webHidden/>
          </w:rPr>
          <w:tab/>
        </w:r>
        <w:r w:rsidR="00B348A5">
          <w:rPr>
            <w:noProof/>
            <w:webHidden/>
          </w:rPr>
          <w:fldChar w:fldCharType="begin"/>
        </w:r>
        <w:r w:rsidR="00B348A5">
          <w:rPr>
            <w:noProof/>
            <w:webHidden/>
          </w:rPr>
          <w:instrText xml:space="preserve"> PAGEREF _Toc480188944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7F05C8A1" w14:textId="01F1F3B1" w:rsidR="00B348A5" w:rsidRDefault="00E417D7">
      <w:pPr>
        <w:pStyle w:val="TOC2"/>
        <w:rPr>
          <w:rFonts w:asciiTheme="minorHAnsi" w:hAnsiTheme="minorHAnsi" w:cstheme="minorBidi"/>
          <w:b w:val="0"/>
          <w:noProof/>
          <w:sz w:val="22"/>
          <w:szCs w:val="22"/>
        </w:rPr>
      </w:pPr>
      <w:hyperlink w:anchor="_Toc480188945" w:history="1">
        <w:r w:rsidR="00B348A5" w:rsidRPr="000E67E0">
          <w:rPr>
            <w:rStyle w:val="Hyperlink"/>
            <w:noProof/>
          </w:rPr>
          <w:t>A.1</w:t>
        </w:r>
        <w:r w:rsidR="00B348A5">
          <w:rPr>
            <w:rFonts w:asciiTheme="minorHAnsi" w:hAnsiTheme="minorHAnsi" w:cstheme="minorBidi"/>
            <w:b w:val="0"/>
            <w:noProof/>
            <w:sz w:val="22"/>
            <w:szCs w:val="22"/>
          </w:rPr>
          <w:tab/>
        </w:r>
        <w:r w:rsidR="00B348A5" w:rsidRPr="000E67E0">
          <w:rPr>
            <w:rStyle w:val="Hyperlink"/>
            <w:noProof/>
          </w:rPr>
          <w:t>HELD</w:t>
        </w:r>
        <w:r w:rsidR="00B348A5">
          <w:rPr>
            <w:noProof/>
            <w:webHidden/>
          </w:rPr>
          <w:tab/>
        </w:r>
        <w:r w:rsidR="00B348A5">
          <w:rPr>
            <w:noProof/>
            <w:webHidden/>
          </w:rPr>
          <w:fldChar w:fldCharType="begin"/>
        </w:r>
        <w:r w:rsidR="00B348A5">
          <w:rPr>
            <w:noProof/>
            <w:webHidden/>
          </w:rPr>
          <w:instrText xml:space="preserve"> PAGEREF _Toc480188945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1BEEC087" w14:textId="3C9302BF" w:rsidR="00B348A5" w:rsidRDefault="00E417D7">
      <w:pPr>
        <w:pStyle w:val="TOC2"/>
        <w:rPr>
          <w:rFonts w:asciiTheme="minorHAnsi" w:hAnsiTheme="minorHAnsi" w:cstheme="minorBidi"/>
          <w:b w:val="0"/>
          <w:noProof/>
          <w:sz w:val="22"/>
          <w:szCs w:val="22"/>
        </w:rPr>
      </w:pPr>
      <w:hyperlink w:anchor="_Toc480188946" w:history="1">
        <w:r w:rsidR="00B348A5" w:rsidRPr="000E67E0">
          <w:rPr>
            <w:rStyle w:val="Hyperlink"/>
            <w:noProof/>
          </w:rPr>
          <w:t>A.2</w:t>
        </w:r>
        <w:r w:rsidR="00B348A5">
          <w:rPr>
            <w:rFonts w:asciiTheme="minorHAnsi" w:hAnsiTheme="minorHAnsi" w:cstheme="minorBidi"/>
            <w:b w:val="0"/>
            <w:noProof/>
            <w:sz w:val="22"/>
            <w:szCs w:val="22"/>
          </w:rPr>
          <w:tab/>
        </w:r>
        <w:r w:rsidR="00B348A5" w:rsidRPr="000E67E0">
          <w:rPr>
            <w:rStyle w:val="Hyperlink"/>
            <w:noProof/>
          </w:rPr>
          <w:t>DWD</w:t>
        </w:r>
        <w:r w:rsidR="00B348A5">
          <w:rPr>
            <w:noProof/>
            <w:webHidden/>
          </w:rPr>
          <w:tab/>
        </w:r>
        <w:r w:rsidR="00B348A5">
          <w:rPr>
            <w:noProof/>
            <w:webHidden/>
          </w:rPr>
          <w:fldChar w:fldCharType="begin"/>
        </w:r>
        <w:r w:rsidR="00B348A5">
          <w:rPr>
            <w:noProof/>
            <w:webHidden/>
          </w:rPr>
          <w:instrText xml:space="preserve"> PAGEREF _Toc480188946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p>
    <w:p w14:paraId="4C8FE2A5" w14:textId="37E61F87" w:rsidR="0058182B" w:rsidRPr="00784EFA" w:rsidRDefault="00E417D7" w:rsidP="00B348A5">
      <w:pPr>
        <w:pStyle w:val="TOC2"/>
      </w:pPr>
      <w:hyperlink w:anchor="_Toc480188947" w:history="1">
        <w:r w:rsidR="00B348A5" w:rsidRPr="000E67E0">
          <w:rPr>
            <w:rStyle w:val="Hyperlink"/>
            <w:noProof/>
          </w:rPr>
          <w:t>A.3</w:t>
        </w:r>
        <w:r w:rsidR="00B348A5">
          <w:rPr>
            <w:rFonts w:asciiTheme="minorHAnsi" w:hAnsiTheme="minorHAnsi" w:cstheme="minorBidi"/>
            <w:b w:val="0"/>
            <w:noProof/>
            <w:sz w:val="22"/>
            <w:szCs w:val="22"/>
          </w:rPr>
          <w:tab/>
        </w:r>
        <w:r w:rsidR="00B348A5" w:rsidRPr="000E67E0">
          <w:rPr>
            <w:rStyle w:val="Hyperlink"/>
            <w:noProof/>
            <w:lang w:eastAsia="ko-KR"/>
          </w:rPr>
          <w:t>AEI</w:t>
        </w:r>
        <w:r w:rsidR="00B348A5">
          <w:rPr>
            <w:noProof/>
            <w:webHidden/>
          </w:rPr>
          <w:tab/>
        </w:r>
        <w:r w:rsidR="00B348A5">
          <w:rPr>
            <w:noProof/>
            <w:webHidden/>
          </w:rPr>
          <w:fldChar w:fldCharType="begin"/>
        </w:r>
        <w:r w:rsidR="00B348A5">
          <w:rPr>
            <w:noProof/>
            <w:webHidden/>
          </w:rPr>
          <w:instrText xml:space="preserve"> PAGEREF _Toc480188947 \h </w:instrText>
        </w:r>
        <w:r w:rsidR="00B348A5">
          <w:rPr>
            <w:noProof/>
            <w:webHidden/>
          </w:rPr>
        </w:r>
        <w:r w:rsidR="00B348A5">
          <w:rPr>
            <w:noProof/>
            <w:webHidden/>
          </w:rPr>
          <w:fldChar w:fldCharType="separate"/>
        </w:r>
        <w:r w:rsidR="00800231">
          <w:rPr>
            <w:noProof/>
            <w:webHidden/>
          </w:rPr>
          <w:t>2</w:t>
        </w:r>
        <w:r w:rsidR="00B348A5">
          <w:rPr>
            <w:noProof/>
            <w:webHidden/>
          </w:rPr>
          <w:fldChar w:fldCharType="end"/>
        </w:r>
      </w:hyperlink>
      <w:r w:rsidR="00B348A5">
        <w:rPr>
          <w:rFonts w:ascii="Arial" w:hAnsi="Arial"/>
          <w:b w:val="0"/>
          <w:caps/>
          <w:sz w:val="18"/>
        </w:rPr>
        <w:fldChar w:fldCharType="end"/>
      </w:r>
    </w:p>
    <w:p w14:paraId="46F6C05D" w14:textId="77777777" w:rsidR="00AE397A" w:rsidRPr="00784EFA" w:rsidRDefault="00E0580D">
      <w:pPr>
        <w:pStyle w:val="Subtitle"/>
      </w:pPr>
      <w:r w:rsidRPr="00784EFA">
        <w:lastRenderedPageBreak/>
        <w:t>Index of Figures</w:t>
      </w:r>
      <w:r w:rsidR="00832235" w:rsidRPr="00784EFA">
        <w:t xml:space="preserve"> and Tables</w:t>
      </w:r>
    </w:p>
    <w:p w14:paraId="73484040" w14:textId="0E20E700" w:rsidR="00B348A5" w:rsidRDefault="00E705FD" w:rsidP="00B348A5">
      <w:pPr>
        <w:pStyle w:val="TableofFiguresandTables"/>
      </w:pPr>
      <w:r w:rsidRPr="00784EFA">
        <w:rPr>
          <w:b/>
        </w:rPr>
        <w:fldChar w:fldCharType="begin"/>
      </w:r>
      <w:r w:rsidRPr="00784EFA">
        <w:rPr>
          <w:b/>
        </w:rPr>
        <w:instrText xml:space="preserve"> TOC \h \z \t "Caption Figure,1" \c "Figure" </w:instrText>
      </w:r>
      <w:r w:rsidRPr="00784EFA">
        <w:rPr>
          <w:b/>
        </w:rPr>
        <w:fldChar w:fldCharType="separate"/>
      </w:r>
      <w:hyperlink w:anchor="_Toc480188961" w:history="1">
        <w:r w:rsidR="00B348A5" w:rsidRPr="00491B24">
          <w:rPr>
            <w:rStyle w:val="Hyperlink"/>
          </w:rPr>
          <w:t xml:space="preserve">Figure 5.1 </w:t>
        </w:r>
        <w:r w:rsidR="00B348A5" w:rsidRPr="00491B24">
          <w:rPr>
            <w:rStyle w:val="Hyperlink"/>
            <w:rFonts w:ascii="Lucida Console" w:hAnsi="Lucida Console"/>
            <w:lang w:eastAsia="ko-KR"/>
          </w:rPr>
          <w:t>Event</w:t>
        </w:r>
        <w:r w:rsidR="00B348A5" w:rsidRPr="00491B24">
          <w:rPr>
            <w:rStyle w:val="Hyperlink"/>
            <w:rFonts w:ascii="Lucida Console" w:hAnsi="Lucida Console"/>
          </w:rPr>
          <w:t>Notify</w:t>
        </w:r>
        <w:r w:rsidR="00B348A5" w:rsidRPr="00491B24">
          <w:rPr>
            <w:rStyle w:val="Hyperlink"/>
          </w:rPr>
          <w:t xml:space="preserve"> subprotocol framing structure.</w:t>
        </w:r>
        <w:r w:rsidR="00B348A5">
          <w:rPr>
            <w:webHidden/>
          </w:rPr>
          <w:tab/>
        </w:r>
        <w:r w:rsidR="00B348A5">
          <w:rPr>
            <w:webHidden/>
          </w:rPr>
          <w:fldChar w:fldCharType="begin"/>
        </w:r>
        <w:r w:rsidR="00B348A5">
          <w:rPr>
            <w:webHidden/>
          </w:rPr>
          <w:instrText xml:space="preserve"> PAGEREF _Toc480188961 \h </w:instrText>
        </w:r>
        <w:r w:rsidR="00B348A5">
          <w:rPr>
            <w:webHidden/>
          </w:rPr>
        </w:r>
        <w:r w:rsidR="00B348A5">
          <w:rPr>
            <w:webHidden/>
          </w:rPr>
          <w:fldChar w:fldCharType="separate"/>
        </w:r>
        <w:r w:rsidR="00800231">
          <w:rPr>
            <w:webHidden/>
          </w:rPr>
          <w:t>2</w:t>
        </w:r>
        <w:r w:rsidR="00B348A5">
          <w:rPr>
            <w:webHidden/>
          </w:rPr>
          <w:fldChar w:fldCharType="end"/>
        </w:r>
      </w:hyperlink>
    </w:p>
    <w:p w14:paraId="6705E9C7" w14:textId="77777777" w:rsidR="003E084A" w:rsidRDefault="00E705FD" w:rsidP="00B348A5">
      <w:pPr>
        <w:pStyle w:val="TableofFiguresandTables"/>
      </w:pPr>
      <w:r w:rsidRPr="00784EFA">
        <w:fldChar w:fldCharType="end"/>
      </w:r>
      <w:r w:rsidRPr="00784EFA">
        <w:fldChar w:fldCharType="begin"/>
      </w:r>
      <w:r w:rsidRPr="00784EFA">
        <w:instrText xml:space="preserve"> TOC \h \z \c "Table" </w:instrText>
      </w:r>
      <w:r w:rsidRPr="00784EFA">
        <w:fldChar w:fldCharType="separate"/>
      </w:r>
    </w:p>
    <w:p w14:paraId="68E66C07" w14:textId="0B6C8E7B" w:rsidR="003E084A" w:rsidRDefault="00E417D7">
      <w:pPr>
        <w:pStyle w:val="TableofFigures"/>
        <w:tabs>
          <w:tab w:val="right" w:pos="9350"/>
        </w:tabs>
        <w:rPr>
          <w:rFonts w:asciiTheme="minorHAnsi" w:hAnsiTheme="minorHAnsi" w:cstheme="minorBidi"/>
          <w:noProof/>
          <w:sz w:val="22"/>
          <w:szCs w:val="22"/>
        </w:rPr>
      </w:pPr>
      <w:hyperlink w:anchor="_Toc480190954" w:history="1">
        <w:r w:rsidR="003E084A" w:rsidRPr="00CA41A0">
          <w:rPr>
            <w:rStyle w:val="Hyperlink"/>
            <w:noProof/>
          </w:rPr>
          <w:t>Table 4.1 HTML Entry pages Location Description (HELD) Semantics</w:t>
        </w:r>
        <w:r w:rsidR="003E084A">
          <w:rPr>
            <w:noProof/>
            <w:webHidden/>
          </w:rPr>
          <w:tab/>
        </w:r>
        <w:r w:rsidR="003E084A">
          <w:rPr>
            <w:noProof/>
            <w:webHidden/>
          </w:rPr>
          <w:fldChar w:fldCharType="begin"/>
        </w:r>
        <w:r w:rsidR="003E084A">
          <w:rPr>
            <w:noProof/>
            <w:webHidden/>
          </w:rPr>
          <w:instrText xml:space="preserve"> PAGEREF _Toc480190954 \h </w:instrText>
        </w:r>
        <w:r w:rsidR="003E084A">
          <w:rPr>
            <w:noProof/>
            <w:webHidden/>
          </w:rPr>
        </w:r>
        <w:r w:rsidR="003E084A">
          <w:rPr>
            <w:noProof/>
            <w:webHidden/>
          </w:rPr>
          <w:fldChar w:fldCharType="separate"/>
        </w:r>
        <w:r w:rsidR="00800231">
          <w:rPr>
            <w:noProof/>
            <w:webHidden/>
          </w:rPr>
          <w:t>2</w:t>
        </w:r>
        <w:r w:rsidR="003E084A">
          <w:rPr>
            <w:noProof/>
            <w:webHidden/>
          </w:rPr>
          <w:fldChar w:fldCharType="end"/>
        </w:r>
      </w:hyperlink>
    </w:p>
    <w:p w14:paraId="6ACB4898" w14:textId="239C8D46" w:rsidR="003E084A" w:rsidRDefault="00E417D7">
      <w:pPr>
        <w:pStyle w:val="TableofFigures"/>
        <w:tabs>
          <w:tab w:val="right" w:pos="9350"/>
        </w:tabs>
        <w:rPr>
          <w:rFonts w:asciiTheme="minorHAnsi" w:hAnsiTheme="minorHAnsi" w:cstheme="minorBidi"/>
          <w:noProof/>
          <w:sz w:val="22"/>
          <w:szCs w:val="22"/>
        </w:rPr>
      </w:pPr>
      <w:hyperlink w:anchor="_Toc480190955" w:history="1">
        <w:r w:rsidR="003E084A" w:rsidRPr="00CA41A0">
          <w:rPr>
            <w:rStyle w:val="Hyperlink"/>
            <w:noProof/>
          </w:rPr>
          <w:t>Table 4.2 Distribution Window Description (DWD) Semantics</w:t>
        </w:r>
        <w:r w:rsidR="003E084A">
          <w:rPr>
            <w:noProof/>
            <w:webHidden/>
          </w:rPr>
          <w:tab/>
        </w:r>
        <w:r w:rsidR="003E084A">
          <w:rPr>
            <w:noProof/>
            <w:webHidden/>
          </w:rPr>
          <w:fldChar w:fldCharType="begin"/>
        </w:r>
        <w:r w:rsidR="003E084A">
          <w:rPr>
            <w:noProof/>
            <w:webHidden/>
          </w:rPr>
          <w:instrText xml:space="preserve"> PAGEREF _Toc480190955 \h </w:instrText>
        </w:r>
        <w:r w:rsidR="003E084A">
          <w:rPr>
            <w:noProof/>
            <w:webHidden/>
          </w:rPr>
        </w:r>
        <w:r w:rsidR="003E084A">
          <w:rPr>
            <w:noProof/>
            <w:webHidden/>
          </w:rPr>
          <w:fldChar w:fldCharType="separate"/>
        </w:r>
        <w:r w:rsidR="00800231">
          <w:rPr>
            <w:noProof/>
            <w:webHidden/>
          </w:rPr>
          <w:t>2</w:t>
        </w:r>
        <w:r w:rsidR="003E084A">
          <w:rPr>
            <w:noProof/>
            <w:webHidden/>
          </w:rPr>
          <w:fldChar w:fldCharType="end"/>
        </w:r>
      </w:hyperlink>
    </w:p>
    <w:p w14:paraId="13ACD952" w14:textId="2600FE6E" w:rsidR="003E084A" w:rsidRDefault="00E417D7">
      <w:pPr>
        <w:pStyle w:val="TableofFigures"/>
        <w:tabs>
          <w:tab w:val="right" w:pos="9350"/>
        </w:tabs>
        <w:rPr>
          <w:rFonts w:asciiTheme="minorHAnsi" w:hAnsiTheme="minorHAnsi" w:cstheme="minorBidi"/>
          <w:noProof/>
          <w:sz w:val="22"/>
          <w:szCs w:val="22"/>
        </w:rPr>
      </w:pPr>
      <w:hyperlink w:anchor="_Toc480190956" w:history="1">
        <w:r w:rsidR="003E084A" w:rsidRPr="00CA41A0">
          <w:rPr>
            <w:rStyle w:val="Hyperlink"/>
            <w:noProof/>
          </w:rPr>
          <w:t>Table 5.1 Syntax of the AEI</w:t>
        </w:r>
        <w:r w:rsidR="003E084A">
          <w:rPr>
            <w:noProof/>
            <w:webHidden/>
          </w:rPr>
          <w:tab/>
        </w:r>
        <w:r w:rsidR="003E084A">
          <w:rPr>
            <w:noProof/>
            <w:webHidden/>
          </w:rPr>
          <w:fldChar w:fldCharType="begin"/>
        </w:r>
        <w:r w:rsidR="003E084A">
          <w:rPr>
            <w:noProof/>
            <w:webHidden/>
          </w:rPr>
          <w:instrText xml:space="preserve"> PAGEREF _Toc480190956 \h </w:instrText>
        </w:r>
        <w:r w:rsidR="003E084A">
          <w:rPr>
            <w:noProof/>
            <w:webHidden/>
          </w:rPr>
        </w:r>
        <w:r w:rsidR="003E084A">
          <w:rPr>
            <w:noProof/>
            <w:webHidden/>
          </w:rPr>
          <w:fldChar w:fldCharType="separate"/>
        </w:r>
        <w:r w:rsidR="00800231">
          <w:rPr>
            <w:noProof/>
            <w:webHidden/>
          </w:rPr>
          <w:t>2</w:t>
        </w:r>
        <w:r w:rsidR="003E084A">
          <w:rPr>
            <w:noProof/>
            <w:webHidden/>
          </w:rPr>
          <w:fldChar w:fldCharType="end"/>
        </w:r>
      </w:hyperlink>
    </w:p>
    <w:p w14:paraId="6919DA0E" w14:textId="621B2C06" w:rsidR="003E084A" w:rsidRDefault="00E417D7">
      <w:pPr>
        <w:pStyle w:val="TableofFigures"/>
        <w:tabs>
          <w:tab w:val="right" w:pos="9350"/>
        </w:tabs>
        <w:rPr>
          <w:rFonts w:asciiTheme="minorHAnsi" w:hAnsiTheme="minorHAnsi" w:cstheme="minorBidi"/>
          <w:noProof/>
          <w:sz w:val="22"/>
          <w:szCs w:val="22"/>
        </w:rPr>
      </w:pPr>
      <w:hyperlink w:anchor="_Toc480190957" w:history="1">
        <w:r w:rsidR="003E084A" w:rsidRPr="00CA41A0">
          <w:rPr>
            <w:rStyle w:val="Hyperlink"/>
            <w:noProof/>
          </w:rPr>
          <w:t xml:space="preserve">Table 5.2 Syntax of an </w:t>
        </w:r>
        <w:r w:rsidR="003E084A" w:rsidRPr="00CA41A0">
          <w:rPr>
            <w:rStyle w:val="Hyperlink"/>
            <w:noProof/>
            <w:lang w:eastAsia="ko-KR"/>
          </w:rPr>
          <w:t>‘</w:t>
        </w:r>
        <w:r w:rsidR="003E084A" w:rsidRPr="00CA41A0">
          <w:rPr>
            <w:rStyle w:val="Hyperlink"/>
            <w:rFonts w:ascii="Lucida Console" w:hAnsi="Lucida Console"/>
            <w:noProof/>
          </w:rPr>
          <w:t>evti</w:t>
        </w:r>
        <w:r w:rsidR="003E084A" w:rsidRPr="00CA41A0">
          <w:rPr>
            <w:rStyle w:val="Hyperlink"/>
            <w:rFonts w:ascii="Lucida Console" w:hAnsi="Lucida Console"/>
            <w:noProof/>
            <w:lang w:eastAsia="ko-KR"/>
          </w:rPr>
          <w:t>’</w:t>
        </w:r>
        <w:r w:rsidR="003E084A" w:rsidRPr="00CA41A0">
          <w:rPr>
            <w:rStyle w:val="Hyperlink"/>
            <w:noProof/>
          </w:rPr>
          <w:t xml:space="preserve"> Box</w:t>
        </w:r>
        <w:r w:rsidR="003E084A">
          <w:rPr>
            <w:noProof/>
            <w:webHidden/>
          </w:rPr>
          <w:tab/>
        </w:r>
        <w:r w:rsidR="003E084A">
          <w:rPr>
            <w:noProof/>
            <w:webHidden/>
          </w:rPr>
          <w:fldChar w:fldCharType="begin"/>
        </w:r>
        <w:r w:rsidR="003E084A">
          <w:rPr>
            <w:noProof/>
            <w:webHidden/>
          </w:rPr>
          <w:instrText xml:space="preserve"> PAGEREF _Toc480190957 \h </w:instrText>
        </w:r>
        <w:r w:rsidR="003E084A">
          <w:rPr>
            <w:noProof/>
            <w:webHidden/>
          </w:rPr>
        </w:r>
        <w:r w:rsidR="003E084A">
          <w:rPr>
            <w:noProof/>
            <w:webHidden/>
          </w:rPr>
          <w:fldChar w:fldCharType="separate"/>
        </w:r>
        <w:r w:rsidR="00800231">
          <w:rPr>
            <w:noProof/>
            <w:webHidden/>
          </w:rPr>
          <w:t>2</w:t>
        </w:r>
        <w:r w:rsidR="003E084A">
          <w:rPr>
            <w:noProof/>
            <w:webHidden/>
          </w:rPr>
          <w:fldChar w:fldCharType="end"/>
        </w:r>
      </w:hyperlink>
    </w:p>
    <w:p w14:paraId="1FCF3EED" w14:textId="683AB0FF" w:rsidR="003E084A" w:rsidRDefault="00E417D7">
      <w:pPr>
        <w:pStyle w:val="TableofFigures"/>
        <w:tabs>
          <w:tab w:val="right" w:pos="9350"/>
        </w:tabs>
        <w:rPr>
          <w:rFonts w:asciiTheme="minorHAnsi" w:hAnsiTheme="minorHAnsi" w:cstheme="minorBidi"/>
          <w:noProof/>
          <w:sz w:val="22"/>
          <w:szCs w:val="22"/>
        </w:rPr>
      </w:pPr>
      <w:hyperlink w:anchor="_Toc480190958" w:history="1">
        <w:r w:rsidR="003E084A" w:rsidRPr="00CA41A0">
          <w:rPr>
            <w:rStyle w:val="Hyperlink"/>
            <w:noProof/>
          </w:rPr>
          <w:t xml:space="preserve">Table 5.3 </w:t>
        </w:r>
        <w:r w:rsidR="003E084A" w:rsidRPr="00CA41A0">
          <w:rPr>
            <w:rStyle w:val="Hyperlink"/>
            <w:rFonts w:ascii="Lucida Console" w:hAnsi="Lucida Console"/>
            <w:noProof/>
            <w:lang w:eastAsia="ko-KR"/>
          </w:rPr>
          <w:t>Event</w:t>
        </w:r>
        <w:r w:rsidR="003E084A" w:rsidRPr="00CA41A0">
          <w:rPr>
            <w:rStyle w:val="Hyperlink"/>
            <w:rFonts w:ascii="Lucida Console" w:eastAsia="Yu Gothic UI" w:hAnsi="Lucida Console"/>
            <w:noProof/>
          </w:rPr>
          <w:t>Notify</w:t>
        </w:r>
        <w:r w:rsidR="003E084A" w:rsidRPr="00CA41A0">
          <w:rPr>
            <w:rStyle w:val="Hyperlink"/>
            <w:rFonts w:eastAsia="Yu Gothic UI"/>
            <w:noProof/>
          </w:rPr>
          <w:t xml:space="preserve"> </w:t>
        </w:r>
        <w:r w:rsidR="003E084A" w:rsidRPr="00CA41A0">
          <w:rPr>
            <w:rStyle w:val="Hyperlink"/>
            <w:noProof/>
          </w:rPr>
          <w:t>Subprotocol Framing Elements</w:t>
        </w:r>
        <w:r w:rsidR="003E084A">
          <w:rPr>
            <w:noProof/>
            <w:webHidden/>
          </w:rPr>
          <w:tab/>
        </w:r>
        <w:r w:rsidR="003E084A">
          <w:rPr>
            <w:noProof/>
            <w:webHidden/>
          </w:rPr>
          <w:fldChar w:fldCharType="begin"/>
        </w:r>
        <w:r w:rsidR="003E084A">
          <w:rPr>
            <w:noProof/>
            <w:webHidden/>
          </w:rPr>
          <w:instrText xml:space="preserve"> PAGEREF _Toc480190958 \h </w:instrText>
        </w:r>
        <w:r w:rsidR="003E084A">
          <w:rPr>
            <w:noProof/>
            <w:webHidden/>
          </w:rPr>
        </w:r>
        <w:r w:rsidR="003E084A">
          <w:rPr>
            <w:noProof/>
            <w:webHidden/>
          </w:rPr>
          <w:fldChar w:fldCharType="separate"/>
        </w:r>
        <w:r w:rsidR="00800231">
          <w:rPr>
            <w:noProof/>
            <w:webHidden/>
          </w:rPr>
          <w:t>2</w:t>
        </w:r>
        <w:r w:rsidR="003E084A">
          <w:rPr>
            <w:noProof/>
            <w:webHidden/>
          </w:rPr>
          <w:fldChar w:fldCharType="end"/>
        </w:r>
      </w:hyperlink>
    </w:p>
    <w:p w14:paraId="2A8FA384" w14:textId="75A56425" w:rsidR="00E52C8B" w:rsidRPr="00784EFA" w:rsidRDefault="00E705FD" w:rsidP="00B348A5">
      <w:pPr>
        <w:pStyle w:val="TableofFiguresandTables"/>
        <w:rPr>
          <w:lang w:eastAsia="ko-KR"/>
        </w:rPr>
        <w:sectPr w:rsidR="00E52C8B" w:rsidRPr="00784EFA" w:rsidSect="00E52C8B">
          <w:headerReference w:type="default" r:id="rId10"/>
          <w:footerReference w:type="default" r:id="rId11"/>
          <w:headerReference w:type="first" r:id="rId12"/>
          <w:footerReference w:type="first" r:id="rId13"/>
          <w:pgSz w:w="12240" w:h="15840"/>
          <w:pgMar w:top="1440" w:right="1440" w:bottom="1440" w:left="1440" w:header="720" w:footer="720" w:gutter="0"/>
          <w:pgNumType w:fmt="lowerRoman" w:start="1"/>
          <w:cols w:space="720"/>
          <w:docGrid w:linePitch="360"/>
        </w:sectPr>
      </w:pPr>
      <w:r w:rsidRPr="00784EFA">
        <w:fldChar w:fldCharType="end"/>
      </w:r>
    </w:p>
    <w:p w14:paraId="6380D9FD" w14:textId="0CB3BD41" w:rsidR="00AE397A" w:rsidRPr="00784EFA" w:rsidRDefault="00545B3F" w:rsidP="00E52C8B">
      <w:pPr>
        <w:pStyle w:val="Subtitle"/>
      </w:pPr>
      <w:r>
        <w:lastRenderedPageBreak/>
        <w:t>ATSC Candidate Standard</w:t>
      </w:r>
      <w:r w:rsidR="00E0580D" w:rsidRPr="00784EFA">
        <w:t>:</w:t>
      </w:r>
      <w:r w:rsidR="00E0580D" w:rsidRPr="00784EFA">
        <w:br/>
      </w:r>
      <w:r w:rsidR="003400A6" w:rsidRPr="00784EFA">
        <w:fldChar w:fldCharType="begin"/>
      </w:r>
      <w:r w:rsidR="00AA614B" w:rsidRPr="00784EFA">
        <w:instrText xml:space="preserve"> ref docTitle </w:instrText>
      </w:r>
      <w:r w:rsidR="003400A6" w:rsidRPr="00784EFA">
        <w:fldChar w:fldCharType="separate"/>
      </w:r>
      <w:r w:rsidR="00800231" w:rsidRPr="00784EFA">
        <w:t>Application Signaling</w:t>
      </w:r>
      <w:r w:rsidR="003400A6" w:rsidRPr="00784EFA">
        <w:fldChar w:fldCharType="end"/>
      </w:r>
      <w:r>
        <w:t xml:space="preserve"> (A/337)</w:t>
      </w:r>
    </w:p>
    <w:p w14:paraId="6137B359" w14:textId="10971751" w:rsidR="00720187" w:rsidRPr="00784EFA" w:rsidRDefault="00720187" w:rsidP="00720187">
      <w:pPr>
        <w:pStyle w:val="Heading1"/>
      </w:pPr>
      <w:bookmarkStart w:id="10" w:name="_Toc480188799"/>
      <w:bookmarkStart w:id="11" w:name="_Toc480188906"/>
      <w:r w:rsidRPr="00784EFA">
        <w:t>Introduction</w:t>
      </w:r>
      <w:bookmarkEnd w:id="10"/>
      <w:bookmarkEnd w:id="11"/>
    </w:p>
    <w:p w14:paraId="30E84183" w14:textId="5B2393FC" w:rsidR="00720187" w:rsidRPr="00784EFA" w:rsidRDefault="00720187" w:rsidP="00C74F1C">
      <w:pPr>
        <w:pStyle w:val="Heading2"/>
        <w:tabs>
          <w:tab w:val="clear" w:pos="450"/>
          <w:tab w:val="clear" w:pos="540"/>
          <w:tab w:val="num" w:pos="567"/>
        </w:tabs>
        <w:ind w:left="0"/>
      </w:pPr>
      <w:bookmarkStart w:id="12" w:name="_Toc480188800"/>
      <w:bookmarkStart w:id="13" w:name="_Toc480188907"/>
      <w:r w:rsidRPr="00784EFA">
        <w:t>Scope</w:t>
      </w:r>
      <w:bookmarkEnd w:id="12"/>
      <w:bookmarkEnd w:id="13"/>
    </w:p>
    <w:p w14:paraId="592612CF" w14:textId="15921BF7" w:rsidR="00867DD2" w:rsidRPr="00784EFA" w:rsidRDefault="00867DD2" w:rsidP="00DB63C8">
      <w:pPr>
        <w:pStyle w:val="BodyTextfirstgraph"/>
        <w:rPr>
          <w:lang w:eastAsia="ko-KR"/>
        </w:rPr>
      </w:pPr>
      <w:r w:rsidRPr="00784EFA">
        <w:t>This document specifies the signaling of application properties and synchronization of application actions with underlying audio/video content.</w:t>
      </w:r>
    </w:p>
    <w:p w14:paraId="24AC6F56" w14:textId="677A08AF" w:rsidR="00867DD2" w:rsidRPr="00784EFA" w:rsidRDefault="00867DD2" w:rsidP="00C74F1C">
      <w:pPr>
        <w:pStyle w:val="Heading2"/>
        <w:tabs>
          <w:tab w:val="clear" w:pos="450"/>
          <w:tab w:val="clear" w:pos="540"/>
          <w:tab w:val="num" w:pos="567"/>
        </w:tabs>
        <w:ind w:left="0"/>
      </w:pPr>
      <w:bookmarkStart w:id="14" w:name="_Toc437436091"/>
      <w:bookmarkStart w:id="15" w:name="_Toc480188801"/>
      <w:bookmarkStart w:id="16" w:name="_Toc480188908"/>
      <w:r w:rsidRPr="00784EFA">
        <w:t>Background</w:t>
      </w:r>
      <w:bookmarkEnd w:id="14"/>
      <w:bookmarkEnd w:id="15"/>
      <w:bookmarkEnd w:id="16"/>
    </w:p>
    <w:p w14:paraId="2A50268B" w14:textId="679C3CD4" w:rsidR="00867DD2" w:rsidRPr="00784EFA" w:rsidRDefault="00867DD2" w:rsidP="00DB63C8">
      <w:pPr>
        <w:pStyle w:val="BodyTextfirstgraph"/>
        <w:rPr>
          <w:lang w:eastAsia="ko-KR"/>
        </w:rPr>
      </w:pPr>
      <w:r w:rsidRPr="00784EFA">
        <w:t xml:space="preserve">This document specifies mechanisms for signaling </w:t>
      </w:r>
      <w:r w:rsidRPr="00784EFA">
        <w:rPr>
          <w:rFonts w:hint="eastAsia"/>
          <w:lang w:eastAsia="ko-KR"/>
        </w:rPr>
        <w:t xml:space="preserve">the properties of applications, including their lifecycle states, </w:t>
      </w:r>
      <w:r w:rsidRPr="00784EFA">
        <w:t xml:space="preserve">and also mechanisms for delivering activation notifications synchronized with a time base, so that the actions of </w:t>
      </w:r>
      <w:r w:rsidRPr="00784EFA">
        <w:rPr>
          <w:rFonts w:hint="eastAsia"/>
          <w:lang w:eastAsia="ko-KR"/>
        </w:rPr>
        <w:t xml:space="preserve">applications </w:t>
      </w:r>
      <w:r w:rsidRPr="00784EFA">
        <w:t xml:space="preserve">can be synchronized accordingly. </w:t>
      </w:r>
    </w:p>
    <w:p w14:paraId="5FE369D4" w14:textId="1DE7765F" w:rsidR="00720187" w:rsidRPr="00784EFA" w:rsidRDefault="00720187" w:rsidP="00720187">
      <w:pPr>
        <w:pStyle w:val="Heading1"/>
        <w:rPr>
          <w:lang w:eastAsia="ko-KR"/>
        </w:rPr>
      </w:pPr>
      <w:bookmarkStart w:id="17" w:name="_Toc480188802"/>
      <w:bookmarkStart w:id="18" w:name="_Toc480188909"/>
      <w:r w:rsidRPr="00784EFA">
        <w:t>References</w:t>
      </w:r>
      <w:bookmarkEnd w:id="17"/>
      <w:bookmarkEnd w:id="18"/>
    </w:p>
    <w:p w14:paraId="325FC0DC" w14:textId="77777777" w:rsidR="002D582F" w:rsidRPr="00784EFA" w:rsidRDefault="002D582F" w:rsidP="002D582F">
      <w:pPr>
        <w:pStyle w:val="BodyTextfirstgraph"/>
      </w:pPr>
      <w:bookmarkStart w:id="19" w:name="_Ref466274657"/>
      <w:r w:rsidRPr="00784EFA">
        <w:t>All referenced documents are subject to revision. Users of this Standard are cautioned that newer editions might or might not be compatible.</w:t>
      </w:r>
    </w:p>
    <w:p w14:paraId="1E767F68" w14:textId="77777777" w:rsidR="007008BC" w:rsidRPr="00595DDA" w:rsidRDefault="007008BC" w:rsidP="00C74F1C">
      <w:pPr>
        <w:pStyle w:val="Heading2"/>
        <w:tabs>
          <w:tab w:val="clear" w:pos="450"/>
          <w:tab w:val="clear" w:pos="540"/>
          <w:tab w:val="num" w:pos="567"/>
        </w:tabs>
        <w:ind w:left="0"/>
        <w:rPr>
          <w:rFonts w:eastAsia="Arial Unicode MS"/>
        </w:rPr>
      </w:pPr>
      <w:bookmarkStart w:id="20" w:name="_Toc424925205"/>
      <w:bookmarkStart w:id="21" w:name="_Toc439681417"/>
      <w:bookmarkStart w:id="22" w:name="_Toc463346832"/>
      <w:bookmarkStart w:id="23" w:name="_Toc463349040"/>
      <w:bookmarkStart w:id="24" w:name="_Toc480188803"/>
      <w:bookmarkStart w:id="25" w:name="_Toc480188910"/>
      <w:r w:rsidRPr="00595DDA">
        <w:rPr>
          <w:rFonts w:eastAsia="Arial Unicode MS"/>
        </w:rPr>
        <w:t>Normative References</w:t>
      </w:r>
      <w:bookmarkEnd w:id="20"/>
      <w:bookmarkEnd w:id="21"/>
      <w:bookmarkEnd w:id="22"/>
      <w:bookmarkEnd w:id="23"/>
      <w:bookmarkEnd w:id="24"/>
      <w:bookmarkEnd w:id="25"/>
    </w:p>
    <w:p w14:paraId="43027732" w14:textId="77777777" w:rsidR="002D582F" w:rsidRPr="00DB63C8" w:rsidRDefault="007008BC" w:rsidP="007008BC">
      <w:pPr>
        <w:pStyle w:val="BodyTextfirstgraph"/>
        <w:rPr>
          <w:rFonts w:eastAsia="Arial Unicode MS"/>
        </w:rPr>
      </w:pPr>
      <w:r w:rsidRPr="00595DDA">
        <w:rPr>
          <w:rFonts w:eastAsia="Arial Unicode MS"/>
        </w:rPr>
        <w:t xml:space="preserve">The following documents, in whole or in part, as referenced in this document, contain specific provisions that are to be followed strictly in </w:t>
      </w:r>
      <w:r w:rsidRPr="00DB63C8">
        <w:rPr>
          <w:rFonts w:eastAsia="Arial Unicode MS"/>
        </w:rPr>
        <w:t xml:space="preserve">order to implement a provision of this Standard. </w:t>
      </w:r>
    </w:p>
    <w:p w14:paraId="300EAABB" w14:textId="24785E30" w:rsidR="00867DD2" w:rsidRPr="00DB63C8" w:rsidRDefault="00867DD2" w:rsidP="00802E28">
      <w:pPr>
        <w:pStyle w:val="Reference"/>
      </w:pPr>
      <w:bookmarkStart w:id="26" w:name="_Ref453838308"/>
      <w:bookmarkEnd w:id="19"/>
      <w:r w:rsidRPr="00DB63C8">
        <w:t>ATSC: “</w:t>
      </w:r>
      <w:r w:rsidR="00802E28" w:rsidRPr="00DB63C8">
        <w:t xml:space="preserve">ATSC </w:t>
      </w:r>
      <w:r w:rsidR="00DB63C8">
        <w:rPr>
          <w:rFonts w:eastAsia="Arial Unicode MS"/>
        </w:rPr>
        <w:t>Candidate Standard</w:t>
      </w:r>
      <w:r w:rsidR="00802E28" w:rsidRPr="00DB63C8">
        <w:rPr>
          <w:rFonts w:eastAsia="Arial Unicode MS"/>
        </w:rPr>
        <w:t xml:space="preserve">: </w:t>
      </w:r>
      <w:r w:rsidRPr="00DB63C8">
        <w:t>Signaling, Delivery, Synchronization and Error Protection</w:t>
      </w:r>
      <w:r w:rsidR="00DB63C8">
        <w:t xml:space="preserve"> (A/331)</w:t>
      </w:r>
      <w:r w:rsidRPr="00DB63C8">
        <w:t>,” Doc</w:t>
      </w:r>
      <w:r w:rsidR="00802E28" w:rsidRPr="00DB63C8">
        <w:t xml:space="preserve">. </w:t>
      </w:r>
      <w:r w:rsidR="00DB63C8">
        <w:t>S33-174r6</w:t>
      </w:r>
      <w:r w:rsidR="00802E28" w:rsidRPr="00DB63C8">
        <w:t xml:space="preserve">, </w:t>
      </w:r>
      <w:r w:rsidRPr="00DB63C8">
        <w:t xml:space="preserve">Advanced Television Systems Committee, </w:t>
      </w:r>
      <w:r w:rsidR="00802E28" w:rsidRPr="00DB63C8">
        <w:t xml:space="preserve">Washington, D.C., </w:t>
      </w:r>
      <w:bookmarkEnd w:id="26"/>
      <w:r w:rsidR="00DB63C8">
        <w:t>22 March 2017</w:t>
      </w:r>
      <w:r w:rsidR="000D1847" w:rsidRPr="00DB63C8">
        <w:t>.</w:t>
      </w:r>
      <w:r w:rsidR="000D1847" w:rsidRPr="00DB63C8">
        <w:rPr>
          <w:i/>
        </w:rPr>
        <w:t xml:space="preserve"> (work in progress)</w:t>
      </w:r>
    </w:p>
    <w:p w14:paraId="3DB8A67E" w14:textId="6DE95017" w:rsidR="00867DD2" w:rsidRPr="00784EFA" w:rsidRDefault="00867DD2" w:rsidP="00867DD2">
      <w:pPr>
        <w:pStyle w:val="Reference"/>
        <w:rPr>
          <w:lang w:eastAsia="ko-KR"/>
        </w:rPr>
      </w:pPr>
      <w:bookmarkStart w:id="27" w:name="_Ref466275869"/>
      <w:r w:rsidRPr="00784EFA">
        <w:rPr>
          <w:lang w:eastAsia="ko-KR"/>
        </w:rPr>
        <w:t>ATSC: “</w:t>
      </w:r>
      <w:r w:rsidR="00802E28" w:rsidRPr="00784EFA">
        <w:rPr>
          <w:lang w:eastAsia="ko-KR"/>
        </w:rPr>
        <w:t xml:space="preserve">ATSC </w:t>
      </w:r>
      <w:r w:rsidR="00802E28">
        <w:rPr>
          <w:rFonts w:eastAsia="Arial Unicode MS"/>
        </w:rPr>
        <w:t xml:space="preserve">Standard: </w:t>
      </w:r>
      <w:r w:rsidRPr="00784EFA">
        <w:rPr>
          <w:rFonts w:hint="eastAsia"/>
          <w:lang w:eastAsia="ko-KR"/>
        </w:rPr>
        <w:t>Service Announcement</w:t>
      </w:r>
      <w:r w:rsidRPr="00784EFA">
        <w:rPr>
          <w:lang w:eastAsia="ko-KR"/>
        </w:rPr>
        <w:t>,” Doc</w:t>
      </w:r>
      <w:r w:rsidR="00802E28" w:rsidRPr="00784EFA">
        <w:rPr>
          <w:lang w:eastAsia="ko-KR"/>
        </w:rPr>
        <w:t xml:space="preserve">. </w:t>
      </w:r>
      <w:r w:rsidRPr="00784EFA">
        <w:rPr>
          <w:lang w:eastAsia="ko-KR"/>
        </w:rPr>
        <w:t>A/33</w:t>
      </w:r>
      <w:r w:rsidRPr="00784EFA">
        <w:rPr>
          <w:rFonts w:hint="eastAsia"/>
          <w:lang w:eastAsia="ko-KR"/>
        </w:rPr>
        <w:t>2</w:t>
      </w:r>
      <w:r w:rsidR="000D1847" w:rsidRPr="00784EFA">
        <w:rPr>
          <w:rFonts w:hint="eastAsia"/>
          <w:lang w:eastAsia="ko-KR"/>
        </w:rPr>
        <w:t>:201</w:t>
      </w:r>
      <w:r w:rsidR="00DB63C8">
        <w:rPr>
          <w:lang w:eastAsia="ko-KR"/>
        </w:rPr>
        <w:t>7</w:t>
      </w:r>
      <w:r w:rsidRPr="00784EFA">
        <w:rPr>
          <w:lang w:eastAsia="ko-KR"/>
        </w:rPr>
        <w:t xml:space="preserve">, </w:t>
      </w:r>
      <w:r w:rsidRPr="00784EFA">
        <w:t xml:space="preserve">Advanced Television Systems Committee, </w:t>
      </w:r>
      <w:r w:rsidR="00F9171E" w:rsidRPr="00784EFA">
        <w:t>Washington, D.C.,</w:t>
      </w:r>
      <w:r w:rsidR="00DB63C8">
        <w:t xml:space="preserve"> 16 March 2017</w:t>
      </w:r>
      <w:bookmarkEnd w:id="27"/>
      <w:r w:rsidR="000D1847" w:rsidRPr="00784EFA">
        <w:t>.</w:t>
      </w:r>
    </w:p>
    <w:p w14:paraId="6FD81274" w14:textId="53BE4D1B" w:rsidR="00867DD2" w:rsidRPr="00784EFA" w:rsidRDefault="00867DD2" w:rsidP="00867DD2">
      <w:pPr>
        <w:pStyle w:val="Reference"/>
        <w:rPr>
          <w:lang w:eastAsia="ko-KR"/>
        </w:rPr>
      </w:pPr>
      <w:bookmarkStart w:id="28" w:name="_Ref453837451"/>
      <w:r w:rsidRPr="00784EFA">
        <w:rPr>
          <w:lang w:eastAsia="ko-KR"/>
        </w:rPr>
        <w:t>ATSC: “</w:t>
      </w:r>
      <w:r w:rsidR="00802E28" w:rsidRPr="00784EFA">
        <w:rPr>
          <w:lang w:eastAsia="ko-KR"/>
        </w:rPr>
        <w:t xml:space="preserve">ATSC </w:t>
      </w:r>
      <w:r w:rsidR="00802E28">
        <w:rPr>
          <w:rFonts w:eastAsia="Arial Unicode MS"/>
        </w:rPr>
        <w:t xml:space="preserve">Standard: </w:t>
      </w:r>
      <w:r w:rsidRPr="00784EFA">
        <w:rPr>
          <w:lang w:eastAsia="ko-KR"/>
        </w:rPr>
        <w:t>Content</w:t>
      </w:r>
      <w:r w:rsidRPr="00784EFA">
        <w:rPr>
          <w:rFonts w:hint="eastAsia"/>
          <w:lang w:eastAsia="ko-KR"/>
        </w:rPr>
        <w:t xml:space="preserve"> </w:t>
      </w:r>
      <w:r w:rsidRPr="00784EFA">
        <w:rPr>
          <w:lang w:eastAsia="ko-KR"/>
        </w:rPr>
        <w:t>Recovery</w:t>
      </w:r>
      <w:r w:rsidRPr="00784EFA">
        <w:rPr>
          <w:rFonts w:hint="eastAsia"/>
          <w:lang w:eastAsia="ko-KR"/>
        </w:rPr>
        <w:t xml:space="preserve"> </w:t>
      </w:r>
      <w:r w:rsidRPr="00784EFA">
        <w:rPr>
          <w:lang w:eastAsia="ko-KR"/>
        </w:rPr>
        <w:t>in</w:t>
      </w:r>
      <w:r w:rsidRPr="00784EFA">
        <w:rPr>
          <w:rFonts w:hint="eastAsia"/>
          <w:lang w:eastAsia="ko-KR"/>
        </w:rPr>
        <w:t xml:space="preserve"> </w:t>
      </w:r>
      <w:r w:rsidRPr="00784EFA">
        <w:rPr>
          <w:lang w:eastAsia="ko-KR"/>
        </w:rPr>
        <w:t>Redistribution</w:t>
      </w:r>
      <w:r w:rsidRPr="00784EFA">
        <w:rPr>
          <w:rFonts w:hint="eastAsia"/>
          <w:lang w:eastAsia="ko-KR"/>
        </w:rPr>
        <w:t xml:space="preserve"> </w:t>
      </w:r>
      <w:r w:rsidRPr="00784EFA">
        <w:rPr>
          <w:lang w:eastAsia="ko-KR"/>
        </w:rPr>
        <w:t>Scenarios,” Doc</w:t>
      </w:r>
      <w:r w:rsidR="00802E28" w:rsidRPr="00784EFA">
        <w:rPr>
          <w:lang w:eastAsia="ko-KR"/>
        </w:rPr>
        <w:t xml:space="preserve">. </w:t>
      </w:r>
      <w:r w:rsidRPr="00784EFA">
        <w:rPr>
          <w:lang w:eastAsia="ko-KR"/>
        </w:rPr>
        <w:t>A/336</w:t>
      </w:r>
      <w:r w:rsidR="000D1847" w:rsidRPr="00784EFA">
        <w:rPr>
          <w:rFonts w:hint="eastAsia"/>
          <w:lang w:eastAsia="ko-KR"/>
        </w:rPr>
        <w:t>:201</w:t>
      </w:r>
      <w:r w:rsidR="00DB63C8">
        <w:rPr>
          <w:lang w:eastAsia="ko-KR"/>
        </w:rPr>
        <w:t>7</w:t>
      </w:r>
      <w:r w:rsidRPr="00784EFA">
        <w:rPr>
          <w:lang w:eastAsia="ko-KR"/>
        </w:rPr>
        <w:t xml:space="preserve">, </w:t>
      </w:r>
      <w:r w:rsidRPr="00784EFA">
        <w:t xml:space="preserve">Advanced Television Systems Committee, </w:t>
      </w:r>
      <w:r w:rsidR="00F9171E" w:rsidRPr="00784EFA">
        <w:t>Washington, D.C.,</w:t>
      </w:r>
      <w:r w:rsidR="00DB63C8">
        <w:t xml:space="preserve"> 24 February 2017</w:t>
      </w:r>
      <w:bookmarkEnd w:id="28"/>
      <w:r w:rsidR="000D1847" w:rsidRPr="00784EFA">
        <w:t>.</w:t>
      </w:r>
    </w:p>
    <w:p w14:paraId="4F48CE72" w14:textId="3BC4279C" w:rsidR="001C7338" w:rsidRPr="00DB63C8" w:rsidRDefault="00867DD2" w:rsidP="001C7338">
      <w:pPr>
        <w:pStyle w:val="Reference"/>
        <w:rPr>
          <w:lang w:eastAsia="ko-KR"/>
        </w:rPr>
      </w:pPr>
      <w:bookmarkStart w:id="29" w:name="_Ref453833205"/>
      <w:r w:rsidRPr="00784EFA">
        <w:rPr>
          <w:lang w:eastAsia="ko-KR"/>
        </w:rPr>
        <w:t>ATSC: “</w:t>
      </w:r>
      <w:r w:rsidR="00802E28" w:rsidRPr="00784EFA">
        <w:rPr>
          <w:lang w:eastAsia="ko-KR"/>
        </w:rPr>
        <w:t xml:space="preserve">ATSC </w:t>
      </w:r>
      <w:r w:rsidR="00DB63C8">
        <w:rPr>
          <w:lang w:eastAsia="ko-KR"/>
        </w:rPr>
        <w:t xml:space="preserve">Candidate </w:t>
      </w:r>
      <w:r w:rsidR="000D1847">
        <w:rPr>
          <w:rFonts w:eastAsia="Arial Unicode MS" w:hint="eastAsia"/>
          <w:lang w:eastAsia="ko-KR"/>
        </w:rPr>
        <w:t>Standard</w:t>
      </w:r>
      <w:r w:rsidR="00802E28">
        <w:rPr>
          <w:rFonts w:eastAsia="Arial Unicode MS"/>
        </w:rPr>
        <w:t xml:space="preserve">: </w:t>
      </w:r>
      <w:r w:rsidR="00AB1591" w:rsidRPr="00784EFA">
        <w:rPr>
          <w:lang w:eastAsia="ko-KR"/>
        </w:rPr>
        <w:t>Interactive Content</w:t>
      </w:r>
      <w:r w:rsidR="00DB63C8">
        <w:rPr>
          <w:lang w:eastAsia="ko-KR"/>
        </w:rPr>
        <w:t xml:space="preserve"> (A/344)</w:t>
      </w:r>
      <w:r w:rsidRPr="00784EFA">
        <w:rPr>
          <w:lang w:eastAsia="ko-KR"/>
        </w:rPr>
        <w:t>,” Doc</w:t>
      </w:r>
      <w:r w:rsidR="00802E28" w:rsidRPr="00784EFA">
        <w:rPr>
          <w:lang w:eastAsia="ko-KR"/>
        </w:rPr>
        <w:t xml:space="preserve">. </w:t>
      </w:r>
      <w:r w:rsidR="00DB63C8">
        <w:rPr>
          <w:lang w:eastAsia="ko-KR"/>
        </w:rPr>
        <w:t>S34-</w:t>
      </w:r>
      <w:r w:rsidR="00B45C9C">
        <w:rPr>
          <w:lang w:eastAsia="ko-KR"/>
        </w:rPr>
        <w:t>230r2</w:t>
      </w:r>
      <w:r w:rsidRPr="00784EFA">
        <w:rPr>
          <w:lang w:eastAsia="ko-KR"/>
        </w:rPr>
        <w:t xml:space="preserve">, Advanced Television Systems Committee, </w:t>
      </w:r>
      <w:r w:rsidR="00F9171E" w:rsidRPr="00784EFA">
        <w:t>Washington, D.C.</w:t>
      </w:r>
      <w:r w:rsidR="000D1847" w:rsidRPr="00784EFA">
        <w:rPr>
          <w:rFonts w:hint="eastAsia"/>
          <w:lang w:eastAsia="ko-KR"/>
        </w:rPr>
        <w:t>,</w:t>
      </w:r>
      <w:r w:rsidR="00DB63C8">
        <w:rPr>
          <w:lang w:eastAsia="ko-KR"/>
        </w:rPr>
        <w:t xml:space="preserve"> 18 April 2017</w:t>
      </w:r>
      <w:bookmarkEnd w:id="29"/>
      <w:r w:rsidR="000D1847" w:rsidRPr="00784EFA">
        <w:t>.</w:t>
      </w:r>
      <w:r w:rsidR="000D1847" w:rsidRPr="00784EFA">
        <w:rPr>
          <w:i/>
        </w:rPr>
        <w:t xml:space="preserve"> </w:t>
      </w:r>
      <w:r w:rsidR="000D1847" w:rsidRPr="00DB63C8">
        <w:rPr>
          <w:i/>
        </w:rPr>
        <w:t>(work in progress)</w:t>
      </w:r>
    </w:p>
    <w:p w14:paraId="78F3FF2B" w14:textId="16A9A031" w:rsidR="009675EA" w:rsidRPr="00784EFA" w:rsidRDefault="00BE2A6C" w:rsidP="005A2336">
      <w:pPr>
        <w:pStyle w:val="Reference"/>
      </w:pPr>
      <w:r w:rsidRPr="00784EFA">
        <w:t xml:space="preserve">ETSI: “Digital Video Broadcasting (DVB); Signaling and carriage of interactive applications and services in Hybrid broadcast/broadband environments,” </w:t>
      </w:r>
      <w:bookmarkStart w:id="30" w:name="TS102809"/>
      <w:r w:rsidRPr="00784EFA">
        <w:t>TS 102 809</w:t>
      </w:r>
      <w:bookmarkEnd w:id="30"/>
      <w:r w:rsidRPr="00784EFA">
        <w:t xml:space="preserve"> V1.1.1, European Telecommunications Standards Institute, January 2010</w:t>
      </w:r>
      <w:bookmarkStart w:id="31" w:name="_Ref453833710"/>
      <w:r w:rsidR="00B45C9C">
        <w:rPr>
          <w:rFonts w:hint="eastAsia"/>
          <w:lang w:eastAsia="ko-KR"/>
        </w:rPr>
        <w:t>.</w:t>
      </w:r>
    </w:p>
    <w:bookmarkEnd w:id="31"/>
    <w:p w14:paraId="3724D13E" w14:textId="78F1891C" w:rsidR="00720187" w:rsidRPr="00784EFA" w:rsidRDefault="00A8020B" w:rsidP="005A2336">
      <w:pPr>
        <w:pStyle w:val="Reference"/>
      </w:pPr>
      <w:r w:rsidRPr="00784EFA">
        <w:t>ISO/IEC: “Information technology – Dynamic adaptive streaming over HTTP (DASH) — Part 1: Media presentation description and segment formats,” Doc. ISO/IEC 23009-1:2014, 2</w:t>
      </w:r>
      <w:r w:rsidRPr="00784EFA">
        <w:rPr>
          <w:vertAlign w:val="superscript"/>
        </w:rPr>
        <w:t>nd</w:t>
      </w:r>
      <w:r w:rsidRPr="00784EFA">
        <w:t xml:space="preserve"> Edition, International Organization for Standardization/International Electrotechnical Commission, Geneva Switzerland.</w:t>
      </w:r>
    </w:p>
    <w:p w14:paraId="1A7C0B98" w14:textId="20142FD3" w:rsidR="00720187" w:rsidRPr="00784EFA" w:rsidRDefault="00A8020B" w:rsidP="005A2336">
      <w:pPr>
        <w:pStyle w:val="Reference"/>
        <w:rPr>
          <w:lang w:eastAsia="ko-KR"/>
        </w:rPr>
      </w:pPr>
      <w:r w:rsidRPr="00784EFA">
        <w:t>ISO/IEC: “Information technology – Coding of audio-visual objects – Part 12: ISO base media file format,” Doc. ISO/IEC 14496-12:2015, International Organization for Standardization/International Electrotechnical Commission, Geneva Switzerland.</w:t>
      </w:r>
    </w:p>
    <w:p w14:paraId="23D5986B" w14:textId="438FEF51" w:rsidR="00867DD2" w:rsidRPr="00784EFA" w:rsidRDefault="00A8020B" w:rsidP="00867DD2">
      <w:pPr>
        <w:pStyle w:val="Reference"/>
        <w:rPr>
          <w:lang w:eastAsia="ko-KR"/>
        </w:rPr>
      </w:pPr>
      <w:bookmarkStart w:id="32" w:name="_Ref479928768"/>
      <w:bookmarkStart w:id="33" w:name="_Ref292542206"/>
      <w:r w:rsidRPr="00784EFA">
        <w:t>ISO/IEC: “Information technology – High efficiency coding and media delivery in heterogeneous environments – Part 1: MPEG media transport (</w:t>
      </w:r>
      <w:bookmarkStart w:id="34" w:name="MMT"/>
      <w:r w:rsidRPr="00784EFA">
        <w:t>MMT</w:t>
      </w:r>
      <w:bookmarkEnd w:id="34"/>
      <w:r w:rsidRPr="00784EFA">
        <w:t>),” Doc. ISO/IEC 23008</w:t>
      </w:r>
      <w:r w:rsidRPr="00784EFA">
        <w:noBreakHyphen/>
        <w:t>1:201</w:t>
      </w:r>
      <w:r w:rsidRPr="00784EFA">
        <w:rPr>
          <w:highlight w:val="cyan"/>
        </w:rPr>
        <w:t>x</w:t>
      </w:r>
      <w:r w:rsidRPr="00784EFA">
        <w:t xml:space="preserve">, International Organization for Standardization/ International Electrotechnical Commission, Geneva Switzerland. </w:t>
      </w:r>
      <w:r w:rsidRPr="00784EFA">
        <w:rPr>
          <w:i/>
          <w:highlight w:val="cyan"/>
        </w:rPr>
        <w:t>(publication expected 2017)</w:t>
      </w:r>
      <w:r w:rsidRPr="00784EFA">
        <w:t>.</w:t>
      </w:r>
      <w:bookmarkEnd w:id="32"/>
    </w:p>
    <w:p w14:paraId="7DD15E0F" w14:textId="7DF8A294" w:rsidR="00580E4B" w:rsidRPr="00784EFA" w:rsidRDefault="00720187" w:rsidP="00580E4B">
      <w:pPr>
        <w:pStyle w:val="Reference"/>
        <w:tabs>
          <w:tab w:val="clear" w:pos="360"/>
          <w:tab w:val="left" w:pos="451"/>
        </w:tabs>
        <w:ind w:left="448" w:hanging="448"/>
      </w:pPr>
      <w:bookmarkStart w:id="35" w:name="_Ref453838372"/>
      <w:r w:rsidRPr="00784EFA">
        <w:lastRenderedPageBreak/>
        <w:t xml:space="preserve">IETF, </w:t>
      </w:r>
      <w:bookmarkStart w:id="36" w:name="RFC6455"/>
      <w:r w:rsidRPr="00784EFA">
        <w:t>RFC 6455</w:t>
      </w:r>
      <w:bookmarkEnd w:id="36"/>
      <w:r w:rsidRPr="00784EFA">
        <w:t xml:space="preserve">, </w:t>
      </w:r>
      <w:r w:rsidR="005A2336" w:rsidRPr="00784EFA">
        <w:t>“</w:t>
      </w:r>
      <w:r w:rsidRPr="00784EFA">
        <w:t>The WebSocket Protocol,</w:t>
      </w:r>
      <w:r w:rsidR="005A2336" w:rsidRPr="00784EFA">
        <w:t>”</w:t>
      </w:r>
      <w:r w:rsidRPr="00784EFA">
        <w:t xml:space="preserve"> </w:t>
      </w:r>
      <w:r w:rsidR="005A2336" w:rsidRPr="00784EFA">
        <w:t xml:space="preserve">RFC 6455, Internet Engineering Task Force, December 2011. </w:t>
      </w:r>
      <w:hyperlink r:id="rId14" w:history="1">
        <w:r w:rsidR="005A2336" w:rsidRPr="00784EFA">
          <w:rPr>
            <w:rStyle w:val="Hyperlink"/>
          </w:rPr>
          <w:t>http://www.ietf.org/rfc/rfc6455.txt</w:t>
        </w:r>
      </w:hyperlink>
      <w:bookmarkEnd w:id="33"/>
      <w:bookmarkEnd w:id="35"/>
    </w:p>
    <w:p w14:paraId="56AA2438" w14:textId="5C6E3D16" w:rsidR="00C836FF" w:rsidRPr="00784EFA" w:rsidRDefault="00C836FF" w:rsidP="009617FE">
      <w:pPr>
        <w:pStyle w:val="Reference"/>
        <w:tabs>
          <w:tab w:val="clear" w:pos="360"/>
          <w:tab w:val="left" w:pos="504"/>
        </w:tabs>
        <w:ind w:left="540" w:hanging="540"/>
      </w:pPr>
      <w:bookmarkStart w:id="37" w:name="_Ref477078284"/>
      <w:r w:rsidRPr="00784EFA">
        <w:t>W3C: “</w:t>
      </w:r>
      <w:bookmarkStart w:id="38" w:name="XSD"/>
      <w:r w:rsidRPr="00784EFA">
        <w:t>XML Schema</w:t>
      </w:r>
      <w:bookmarkEnd w:id="38"/>
      <w:r w:rsidRPr="00784EFA">
        <w:t xml:space="preserve"> Part 2: Datatypes Second Edition” W3C Recommendation, Worldwide Web Consortium, 28 October 2004. </w:t>
      </w:r>
      <w:r w:rsidRPr="00784EFA">
        <w:br/>
      </w:r>
      <w:hyperlink r:id="rId15" w:history="1">
        <w:r w:rsidRPr="00270E17">
          <w:rPr>
            <w:rStyle w:val="Hyperlink"/>
            <w:rFonts w:eastAsia="Arial Unicode MS"/>
          </w:rPr>
          <w:t>https://www.w3.org/TR/xmlschema-2/</w:t>
        </w:r>
      </w:hyperlink>
      <w:bookmarkEnd w:id="37"/>
    </w:p>
    <w:p w14:paraId="323139A3" w14:textId="1B685278" w:rsidR="00580E4B" w:rsidRPr="00595DDA" w:rsidRDefault="00580E4B" w:rsidP="00580E4B">
      <w:pPr>
        <w:pStyle w:val="Heading2"/>
        <w:tabs>
          <w:tab w:val="clear" w:pos="450"/>
          <w:tab w:val="num" w:pos="0"/>
        </w:tabs>
        <w:ind w:left="0"/>
        <w:rPr>
          <w:rFonts w:eastAsia="Arial Unicode MS"/>
        </w:rPr>
      </w:pPr>
      <w:bookmarkStart w:id="39" w:name="_Toc424925206"/>
      <w:bookmarkStart w:id="40" w:name="_Toc439681418"/>
      <w:bookmarkStart w:id="41" w:name="_Toc463346833"/>
      <w:bookmarkStart w:id="42" w:name="_Toc476661460"/>
      <w:bookmarkStart w:id="43" w:name="_Toc480188804"/>
      <w:bookmarkStart w:id="44" w:name="_Toc480188911"/>
      <w:r w:rsidRPr="00595DDA">
        <w:rPr>
          <w:rFonts w:eastAsia="Arial Unicode MS"/>
        </w:rPr>
        <w:t>Informative References</w:t>
      </w:r>
      <w:bookmarkEnd w:id="39"/>
      <w:bookmarkEnd w:id="40"/>
      <w:bookmarkEnd w:id="41"/>
      <w:bookmarkEnd w:id="42"/>
      <w:bookmarkEnd w:id="43"/>
      <w:bookmarkEnd w:id="44"/>
    </w:p>
    <w:p w14:paraId="257CFE87" w14:textId="77777777" w:rsidR="00580E4B" w:rsidRPr="00595DDA" w:rsidRDefault="00580E4B" w:rsidP="00580E4B">
      <w:pPr>
        <w:pStyle w:val="BodyTextfirstgraph"/>
        <w:rPr>
          <w:rFonts w:eastAsia="Arial Unicode MS"/>
        </w:rPr>
      </w:pPr>
      <w:r w:rsidRPr="00595DDA">
        <w:rPr>
          <w:rFonts w:eastAsia="Arial Unicode MS"/>
        </w:rPr>
        <w:t>The following documents contain information that may be helpful in applying this Standard.</w:t>
      </w:r>
    </w:p>
    <w:p w14:paraId="78596BED" w14:textId="3F84CF7B" w:rsidR="00580E4B" w:rsidRPr="00363C60" w:rsidRDefault="00580E4B" w:rsidP="00580E4B">
      <w:pPr>
        <w:pStyle w:val="Reference"/>
        <w:tabs>
          <w:tab w:val="clear" w:pos="360"/>
          <w:tab w:val="left" w:pos="504"/>
        </w:tabs>
        <w:ind w:left="540" w:hanging="540"/>
        <w:rPr>
          <w:ins w:id="45" w:author="Minsung Kwak" w:date="2017-06-20T09:24:00Z"/>
          <w:rStyle w:val="Hyperlink"/>
          <w:color w:val="auto"/>
          <w:u w:val="none"/>
        </w:rPr>
      </w:pPr>
      <w:bookmarkStart w:id="46" w:name="_Ref476844509"/>
      <w:r w:rsidRPr="00784EFA">
        <w:t>IETF: RFC 6838 (</w:t>
      </w:r>
      <w:bookmarkStart w:id="47" w:name="BCP13"/>
      <w:r w:rsidRPr="00784EFA">
        <w:t>BCP 13</w:t>
      </w:r>
      <w:bookmarkEnd w:id="47"/>
      <w:r w:rsidRPr="00784EFA">
        <w:t xml:space="preserve">), “Media Type Specifications and Registration Procedures,” </w:t>
      </w:r>
      <w:r w:rsidRPr="00595DDA">
        <w:rPr>
          <w:rFonts w:eastAsia="Arial Unicode MS"/>
        </w:rPr>
        <w:t>Internet Engineering Task Force, Reston, VA,</w:t>
      </w:r>
      <w:r>
        <w:rPr>
          <w:rFonts w:eastAsia="Arial Unicode MS"/>
        </w:rPr>
        <w:t xml:space="preserve"> </w:t>
      </w:r>
      <w:r w:rsidRPr="0072679B">
        <w:rPr>
          <w:rFonts w:eastAsia="Arial Unicode MS"/>
        </w:rPr>
        <w:t>January 2013</w:t>
      </w:r>
      <w:r>
        <w:rPr>
          <w:rFonts w:eastAsia="Arial Unicode MS"/>
        </w:rPr>
        <w:t xml:space="preserve">. </w:t>
      </w:r>
      <w:r>
        <w:rPr>
          <w:rFonts w:eastAsia="Arial Unicode MS"/>
        </w:rPr>
        <w:br/>
      </w:r>
      <w:hyperlink r:id="rId16" w:history="1">
        <w:r w:rsidRPr="00784EFA">
          <w:rPr>
            <w:rStyle w:val="Hyperlink"/>
          </w:rPr>
          <w:t>https://tools.ietf.org/html/rfc6838</w:t>
        </w:r>
      </w:hyperlink>
      <w:bookmarkEnd w:id="46"/>
    </w:p>
    <w:p w14:paraId="533ABF6D" w14:textId="55F5ABF1" w:rsidR="002D449F" w:rsidRPr="00784EFA" w:rsidRDefault="002D449F" w:rsidP="002D449F">
      <w:pPr>
        <w:pStyle w:val="Reference"/>
        <w:tabs>
          <w:tab w:val="clear" w:pos="360"/>
          <w:tab w:val="left" w:pos="504"/>
        </w:tabs>
        <w:ind w:left="540" w:hanging="540"/>
      </w:pPr>
      <w:bookmarkStart w:id="48" w:name="_Ref485714129"/>
      <w:ins w:id="49" w:author="Minsung Kwak" w:date="2017-06-20T09:24:00Z">
        <w:r w:rsidRPr="00CA56AC">
          <w:t>IETF</w:t>
        </w:r>
        <w:r>
          <w:t>:</w:t>
        </w:r>
        <w:r w:rsidRPr="00CA56AC">
          <w:t xml:space="preserve"> </w:t>
        </w:r>
        <w:bookmarkStart w:id="50" w:name="RFC7303"/>
        <w:r w:rsidRPr="00CA56AC">
          <w:t>RFC 7303</w:t>
        </w:r>
        <w:bookmarkEnd w:id="50"/>
        <w:r w:rsidRPr="00CA56AC">
          <w:t xml:space="preserve">, </w:t>
        </w:r>
        <w:r>
          <w:t>“</w:t>
        </w:r>
        <w:r w:rsidRPr="00CA56AC">
          <w:t>XML Media Types</w:t>
        </w:r>
        <w:r>
          <w:t>,</w:t>
        </w:r>
        <w:r w:rsidRPr="00CA56AC">
          <w:t>”</w:t>
        </w:r>
        <w:r>
          <w:t xml:space="preserve"> I</w:t>
        </w:r>
        <w:r w:rsidRPr="00595DDA">
          <w:t>nternet Engineering Task Force, Reston, VA,</w:t>
        </w:r>
        <w:r>
          <w:t xml:space="preserve"> July 2014.</w:t>
        </w:r>
      </w:ins>
      <w:ins w:id="51" w:author="Minsung Kwak" w:date="2017-06-21T17:39:00Z">
        <w:r w:rsidR="00363C60">
          <w:rPr>
            <w:rFonts w:hint="eastAsia"/>
            <w:lang w:eastAsia="ko-KR"/>
          </w:rPr>
          <w:br/>
        </w:r>
      </w:ins>
      <w:ins w:id="52" w:author="Minsung Kwak" w:date="2017-06-20T09:24:00Z">
        <w:r>
          <w:fldChar w:fldCharType="begin"/>
        </w:r>
        <w:r>
          <w:instrText xml:space="preserve"> HYPERLINK "https://tools.ietf.org/html/rfc7303" </w:instrText>
        </w:r>
        <w:r>
          <w:fldChar w:fldCharType="separate"/>
        </w:r>
        <w:r w:rsidRPr="00073853">
          <w:rPr>
            <w:rStyle w:val="Hyperlink"/>
            <w:rFonts w:eastAsia="Arial Unicode MS"/>
          </w:rPr>
          <w:t>https://tools.ietf.org/html/rfc7303</w:t>
        </w:r>
        <w:r>
          <w:rPr>
            <w:rStyle w:val="Hyperlink"/>
            <w:rFonts w:eastAsia="Arial Unicode MS"/>
          </w:rPr>
          <w:fldChar w:fldCharType="end"/>
        </w:r>
        <w:bookmarkEnd w:id="48"/>
        <w:r>
          <w:t xml:space="preserve"> </w:t>
        </w:r>
      </w:ins>
    </w:p>
    <w:p w14:paraId="08809602" w14:textId="6E78C626" w:rsidR="00720187" w:rsidRPr="00784EFA" w:rsidRDefault="00720187" w:rsidP="00720187">
      <w:pPr>
        <w:pStyle w:val="Heading1"/>
      </w:pPr>
      <w:bookmarkStart w:id="53" w:name="_Toc476845221"/>
      <w:bookmarkStart w:id="54" w:name="_Toc477079033"/>
      <w:bookmarkStart w:id="55" w:name="_Toc467039311"/>
      <w:bookmarkStart w:id="56" w:name="_Toc467039312"/>
      <w:bookmarkStart w:id="57" w:name="_Toc467039313"/>
      <w:bookmarkStart w:id="58" w:name="_Toc467039314"/>
      <w:bookmarkStart w:id="59" w:name="_Toc467039315"/>
      <w:bookmarkStart w:id="60" w:name="_Toc480188805"/>
      <w:bookmarkStart w:id="61" w:name="_Toc480188912"/>
      <w:bookmarkEnd w:id="53"/>
      <w:bookmarkEnd w:id="54"/>
      <w:bookmarkEnd w:id="55"/>
      <w:bookmarkEnd w:id="56"/>
      <w:bookmarkEnd w:id="57"/>
      <w:bookmarkEnd w:id="58"/>
      <w:bookmarkEnd w:id="59"/>
      <w:r w:rsidRPr="00784EFA">
        <w:t>Terms</w:t>
      </w:r>
      <w:bookmarkEnd w:id="60"/>
      <w:bookmarkEnd w:id="61"/>
    </w:p>
    <w:p w14:paraId="48077A02" w14:textId="71C26653" w:rsidR="00720187" w:rsidRPr="00784EFA" w:rsidRDefault="00720187" w:rsidP="0049422A">
      <w:pPr>
        <w:pStyle w:val="List"/>
      </w:pPr>
      <w:r w:rsidRPr="00784EFA">
        <w:rPr>
          <w:b/>
        </w:rPr>
        <w:t>App</w:t>
      </w:r>
      <w:r w:rsidRPr="00784EFA">
        <w:t xml:space="preserve"> – Application</w:t>
      </w:r>
      <w:r w:rsidR="008C0750">
        <w:t>.</w:t>
      </w:r>
    </w:p>
    <w:p w14:paraId="61E069CE" w14:textId="76271034" w:rsidR="00720187" w:rsidRPr="00784EFA" w:rsidRDefault="00720187" w:rsidP="0049422A">
      <w:pPr>
        <w:pStyle w:val="List"/>
      </w:pPr>
      <w:r w:rsidRPr="00784EFA">
        <w:rPr>
          <w:b/>
        </w:rPr>
        <w:t>Applic</w:t>
      </w:r>
      <w:r w:rsidR="00026CFD" w:rsidRPr="00784EFA">
        <w:rPr>
          <w:b/>
        </w:rPr>
        <w:t>at</w:t>
      </w:r>
      <w:r w:rsidRPr="00784EFA">
        <w:rPr>
          <w:b/>
        </w:rPr>
        <w:t>io</w:t>
      </w:r>
      <w:r w:rsidRPr="00784EFA">
        <w:rPr>
          <w:b/>
          <w:lang w:eastAsia="ko-KR"/>
        </w:rPr>
        <w:t>n</w:t>
      </w:r>
      <w:r w:rsidRPr="00784EFA">
        <w:rPr>
          <w:rFonts w:hint="eastAsia"/>
          <w:lang w:eastAsia="ko-KR"/>
        </w:rPr>
        <w:t xml:space="preserve"> </w:t>
      </w:r>
      <w:r w:rsidRPr="00784EFA">
        <w:t>–</w:t>
      </w:r>
      <w:r w:rsidR="00CD4E70" w:rsidRPr="00784EFA">
        <w:rPr>
          <w:rFonts w:hint="eastAsia"/>
          <w:lang w:eastAsia="ko-KR"/>
        </w:rPr>
        <w:t xml:space="preserve"> </w:t>
      </w:r>
      <w:r w:rsidR="00867DD2" w:rsidRPr="00784EFA">
        <w:t xml:space="preserve">A </w:t>
      </w:r>
      <w:r w:rsidR="00867DD2" w:rsidRPr="00784EFA">
        <w:rPr>
          <w:lang w:eastAsia="ko-KR"/>
        </w:rPr>
        <w:t>downloaded</w:t>
      </w:r>
      <w:r w:rsidR="00867DD2" w:rsidRPr="00784EFA">
        <w:rPr>
          <w:rFonts w:hint="eastAsia"/>
          <w:lang w:eastAsia="ko-KR"/>
        </w:rPr>
        <w:t xml:space="preserve"> </w:t>
      </w:r>
      <w:r w:rsidR="00867DD2" w:rsidRPr="00784EFA">
        <w:rPr>
          <w:lang w:eastAsia="ko-KR"/>
        </w:rPr>
        <w:t xml:space="preserve">collection of interrelated documents intended to run in the application environment specified in </w:t>
      </w:r>
      <w:r w:rsidR="00CA6343" w:rsidRPr="00784EFA">
        <w:t>the A/344</w:t>
      </w:r>
      <w:r w:rsidR="008C782C" w:rsidRPr="00784EFA">
        <w:t>,</w:t>
      </w:r>
      <w:r w:rsidR="00CA6343" w:rsidRPr="00784EFA">
        <w:t xml:space="preserve"> </w:t>
      </w:r>
      <w:r w:rsidR="008C782C" w:rsidRPr="00784EFA">
        <w:t>“</w:t>
      </w:r>
      <w:r w:rsidR="00CA6343" w:rsidRPr="00784EFA">
        <w:t>Interactive Content</w:t>
      </w:r>
      <w:r w:rsidR="008C782C" w:rsidRPr="00784EFA">
        <w:t>”</w:t>
      </w:r>
      <w:r w:rsidR="00CA6343" w:rsidRPr="00784EFA">
        <w:t xml:space="preserve"> </w:t>
      </w:r>
      <w:r w:rsidR="00CA6343" w:rsidRPr="00784EFA">
        <w:fldChar w:fldCharType="begin"/>
      </w:r>
      <w:r w:rsidR="00CA6343" w:rsidRPr="00784EFA">
        <w:instrText xml:space="preserve"> REF _Ref453833205 \r \h </w:instrText>
      </w:r>
      <w:r w:rsidR="00CA6343" w:rsidRPr="00784EFA">
        <w:fldChar w:fldCharType="separate"/>
      </w:r>
      <w:r w:rsidR="00800231">
        <w:t>[4]</w:t>
      </w:r>
      <w:r w:rsidR="00CA6343" w:rsidRPr="00784EFA">
        <w:fldChar w:fldCharType="end"/>
      </w:r>
      <w:r w:rsidR="00867DD2" w:rsidRPr="00784EFA">
        <w:rPr>
          <w:lang w:eastAsia="ko-KR"/>
        </w:rPr>
        <w:t xml:space="preserve"> and perform one or more functions, </w:t>
      </w:r>
      <w:r w:rsidR="00867DD2" w:rsidRPr="00784EFA">
        <w:t xml:space="preserve">such as providing interactivity or targeted ad insertion. The documents of an application can include (but </w:t>
      </w:r>
      <w:r w:rsidR="00B51D57" w:rsidRPr="00784EFA">
        <w:t xml:space="preserve">are </w:t>
      </w:r>
      <w:r w:rsidR="00867DD2" w:rsidRPr="00784EFA">
        <w:t>not limited to) HTML, JavaScript, CSS, XML and multimedia files. An application can access other data that are not part of the application itself.</w:t>
      </w:r>
    </w:p>
    <w:p w14:paraId="7947DDD2" w14:textId="77777777" w:rsidR="00720187" w:rsidRPr="005D17A3" w:rsidRDefault="00720187" w:rsidP="0049422A">
      <w:pPr>
        <w:pStyle w:val="List"/>
      </w:pPr>
      <w:r w:rsidRPr="00784EFA">
        <w:rPr>
          <w:b/>
        </w:rPr>
        <w:t>Content</w:t>
      </w:r>
      <w:r w:rsidRPr="00784EFA">
        <w:t xml:space="preserve"> </w:t>
      </w:r>
      <w:r w:rsidRPr="00784EFA">
        <w:rPr>
          <w:b/>
        </w:rPr>
        <w:t>item</w:t>
      </w:r>
      <w:r w:rsidRPr="00784EFA">
        <w:t xml:space="preserve"> –</w:t>
      </w:r>
      <w:r w:rsidRPr="005D17A3">
        <w:rPr>
          <w:b/>
          <w:bCs/>
        </w:rPr>
        <w:t xml:space="preserve"> </w:t>
      </w:r>
      <w:r w:rsidRPr="005D17A3">
        <w:t>Set of one or more files which a service provider intends to be treated as a single unit for presentation purposes.</w:t>
      </w:r>
    </w:p>
    <w:p w14:paraId="499E263E" w14:textId="065423F9" w:rsidR="00D4795C" w:rsidRPr="005D17A3" w:rsidRDefault="00276E7F" w:rsidP="0049422A">
      <w:pPr>
        <w:pStyle w:val="List"/>
      </w:pPr>
      <w:r w:rsidRPr="005D17A3">
        <w:rPr>
          <w:b/>
          <w:bCs/>
        </w:rPr>
        <w:t>Entry Package</w:t>
      </w:r>
      <w:r w:rsidRPr="005D17A3">
        <w:t xml:space="preserve"> – The Entry Package contains one or more files that comprise the functionality of the Broadcaster Application. The Entry Package includes the Entry Page and perhaps additional supporting files include JavaScript, CSS, image files and other content.</w:t>
      </w:r>
    </w:p>
    <w:p w14:paraId="0861EE9B" w14:textId="3BA4697F" w:rsidR="003F053C" w:rsidRPr="005D17A3" w:rsidRDefault="003F053C" w:rsidP="0049422A">
      <w:pPr>
        <w:pStyle w:val="List"/>
      </w:pPr>
      <w:r w:rsidRPr="005D17A3">
        <w:rPr>
          <w:b/>
          <w:bCs/>
        </w:rPr>
        <w:t>Entry Page</w:t>
      </w:r>
      <w:r w:rsidRPr="00784EFA">
        <w:t xml:space="preserve"> –</w:t>
      </w:r>
      <w:r w:rsidR="001C6A54" w:rsidRPr="00784EFA">
        <w:t xml:space="preserve"> An i</w:t>
      </w:r>
      <w:r w:rsidRPr="005D17A3">
        <w:t xml:space="preserve">nitial HTML5 document referenced by application signaling that should be loaded first into the User Agent. It is </w:t>
      </w:r>
      <w:r w:rsidR="00276E7F" w:rsidRPr="005D17A3">
        <w:t xml:space="preserve">included as a file within </w:t>
      </w:r>
      <w:r w:rsidRPr="005D17A3">
        <w:t xml:space="preserve">the </w:t>
      </w:r>
      <w:r w:rsidR="00276E7F" w:rsidRPr="005D17A3">
        <w:t xml:space="preserve">Entry </w:t>
      </w:r>
      <w:r w:rsidRPr="005D17A3">
        <w:t>Package.</w:t>
      </w:r>
    </w:p>
    <w:p w14:paraId="5515C743" w14:textId="17094B57" w:rsidR="00720187" w:rsidRPr="005D17A3" w:rsidRDefault="00720187" w:rsidP="0049422A">
      <w:pPr>
        <w:pStyle w:val="List"/>
      </w:pPr>
      <w:r w:rsidRPr="005D17A3">
        <w:rPr>
          <w:rFonts w:hint="eastAsia"/>
          <w:b/>
          <w:bCs/>
        </w:rPr>
        <w:t>Event</w:t>
      </w:r>
      <w:r w:rsidRPr="005D17A3">
        <w:rPr>
          <w:rFonts w:hint="eastAsia"/>
        </w:rPr>
        <w:t xml:space="preserve"> </w:t>
      </w:r>
      <w:r w:rsidRPr="00784EFA">
        <w:t>–</w:t>
      </w:r>
      <w:r w:rsidRPr="005D17A3">
        <w:rPr>
          <w:b/>
          <w:bCs/>
        </w:rPr>
        <w:t xml:space="preserve"> </w:t>
      </w:r>
      <w:r w:rsidRPr="005D17A3">
        <w:t xml:space="preserve">Timed notification to </w:t>
      </w:r>
      <w:r w:rsidR="00867DD2" w:rsidRPr="005D17A3">
        <w:rPr>
          <w:rFonts w:hint="eastAsia"/>
        </w:rPr>
        <w:t>receiver software</w:t>
      </w:r>
      <w:r w:rsidR="00867DD2" w:rsidRPr="005D17A3">
        <w:t xml:space="preserve"> </w:t>
      </w:r>
      <w:r w:rsidRPr="005D17A3">
        <w:t>or to an application indicating that some action is to be taken</w:t>
      </w:r>
    </w:p>
    <w:p w14:paraId="3F8A267D" w14:textId="15AC179A" w:rsidR="00720187" w:rsidRPr="00784EFA" w:rsidRDefault="00720187" w:rsidP="0049422A">
      <w:pPr>
        <w:pStyle w:val="List"/>
        <w:rPr>
          <w:lang w:eastAsia="ko-KR"/>
        </w:rPr>
      </w:pPr>
      <w:r w:rsidRPr="005D17A3">
        <w:rPr>
          <w:rFonts w:hint="eastAsia"/>
          <w:b/>
          <w:bCs/>
        </w:rPr>
        <w:t>Event</w:t>
      </w:r>
      <w:r w:rsidRPr="005D17A3">
        <w:t xml:space="preserve"> </w:t>
      </w:r>
      <w:r w:rsidRPr="005D17A3">
        <w:rPr>
          <w:rFonts w:hint="eastAsia"/>
          <w:b/>
          <w:bCs/>
        </w:rPr>
        <w:t>Stream</w:t>
      </w:r>
      <w:r w:rsidRPr="005D17A3">
        <w:rPr>
          <w:rFonts w:hint="eastAsia"/>
        </w:rPr>
        <w:t xml:space="preserve"> </w:t>
      </w:r>
      <w:r w:rsidRPr="00784EFA">
        <w:t>–</w:t>
      </w:r>
      <w:r w:rsidRPr="00784EFA">
        <w:rPr>
          <w:lang w:eastAsia="ko-KR"/>
        </w:rPr>
        <w:t xml:space="preserve"> Stream of events</w:t>
      </w:r>
      <w:r w:rsidR="008C0750">
        <w:rPr>
          <w:lang w:eastAsia="ko-KR"/>
        </w:rPr>
        <w:t>.</w:t>
      </w:r>
    </w:p>
    <w:p w14:paraId="31F35863" w14:textId="5A9BFC4E" w:rsidR="00720187" w:rsidRPr="00784EFA" w:rsidRDefault="00867DD2" w:rsidP="0049422A">
      <w:pPr>
        <w:pStyle w:val="List"/>
        <w:rPr>
          <w:lang w:eastAsia="ko-KR"/>
        </w:rPr>
      </w:pPr>
      <w:r w:rsidRPr="00784EFA">
        <w:rPr>
          <w:rFonts w:hint="eastAsia"/>
          <w:b/>
          <w:lang w:eastAsia="ko-KR"/>
        </w:rPr>
        <w:t xml:space="preserve">Locally Cached </w:t>
      </w:r>
      <w:r w:rsidR="00720187" w:rsidRPr="00784EFA">
        <w:rPr>
          <w:b/>
        </w:rPr>
        <w:t xml:space="preserve">Content </w:t>
      </w:r>
      <w:r w:rsidR="00720187" w:rsidRPr="00784EFA">
        <w:rPr>
          <w:b/>
          <w:lang w:eastAsia="ko-KR"/>
        </w:rPr>
        <w:t>I</w:t>
      </w:r>
      <w:r w:rsidR="00720187" w:rsidRPr="00784EFA">
        <w:rPr>
          <w:b/>
        </w:rPr>
        <w:t>tem</w:t>
      </w:r>
      <w:r w:rsidR="00720187" w:rsidRPr="00784EFA">
        <w:t xml:space="preserve"> – </w:t>
      </w:r>
      <w:r w:rsidRPr="00784EFA">
        <w:t>A collection of one or more Locally Cached Files which are intended to be consumed as an integrated whole</w:t>
      </w:r>
      <w:r w:rsidRPr="00784EFA">
        <w:rPr>
          <w:rFonts w:hint="eastAsia"/>
          <w:lang w:eastAsia="ko-KR"/>
        </w:rPr>
        <w:t>.</w:t>
      </w:r>
      <w:r w:rsidRPr="00784EFA">
        <w:t xml:space="preserve"> </w:t>
      </w:r>
      <w:r w:rsidRPr="00784EFA">
        <w:rPr>
          <w:rFonts w:hint="eastAsia"/>
          <w:lang w:eastAsia="ko-KR"/>
        </w:rPr>
        <w:t>A</w:t>
      </w:r>
      <w:r w:rsidRPr="00784EFA">
        <w:t xml:space="preserve"> Locally Cached Content Item is typically not consumed or presented until the requisite Locally Cached Files have been fully received and cached.</w:t>
      </w:r>
    </w:p>
    <w:p w14:paraId="5F9292AC" w14:textId="2D2B22EA" w:rsidR="00720187" w:rsidRPr="00784EFA" w:rsidRDefault="00867DD2" w:rsidP="0049422A">
      <w:pPr>
        <w:pStyle w:val="List"/>
      </w:pPr>
      <w:r w:rsidRPr="00784EFA">
        <w:rPr>
          <w:rFonts w:hint="eastAsia"/>
          <w:b/>
          <w:lang w:eastAsia="ko-KR"/>
        </w:rPr>
        <w:t>Network Content</w:t>
      </w:r>
      <w:r w:rsidR="00720187" w:rsidRPr="00784EFA">
        <w:rPr>
          <w:b/>
        </w:rPr>
        <w:t xml:space="preserve"> </w:t>
      </w:r>
      <w:r w:rsidR="00720187" w:rsidRPr="00784EFA">
        <w:rPr>
          <w:b/>
          <w:lang w:eastAsia="ko-KR"/>
        </w:rPr>
        <w:t>Item</w:t>
      </w:r>
      <w:r w:rsidR="00720187" w:rsidRPr="00784EFA">
        <w:rPr>
          <w:rFonts w:hint="eastAsia"/>
          <w:lang w:eastAsia="ko-KR"/>
        </w:rPr>
        <w:t xml:space="preserve"> </w:t>
      </w:r>
      <w:r w:rsidR="00720187" w:rsidRPr="00784EFA">
        <w:t xml:space="preserve">– </w:t>
      </w:r>
      <w:r w:rsidRPr="00784EFA">
        <w:t>A continuous component (e.g., an audio/video clip) or a collection of one or more files (e.g., a slide show or a set of inter-linked HTML pages) that is intended to be consumed as an integrated whole, and that is delivered on demand for immediate presentation. Network Content Items are delivered via broadband and are normally progressively presented prior to receiving the entire file(s).</w:t>
      </w:r>
    </w:p>
    <w:p w14:paraId="1511BFFB" w14:textId="615E58B3" w:rsidR="00720187" w:rsidRPr="00784EFA" w:rsidRDefault="00720187" w:rsidP="00C74F1C">
      <w:pPr>
        <w:pStyle w:val="Heading2"/>
        <w:tabs>
          <w:tab w:val="clear" w:pos="450"/>
          <w:tab w:val="clear" w:pos="540"/>
          <w:tab w:val="num" w:pos="567"/>
        </w:tabs>
        <w:ind w:left="0"/>
      </w:pPr>
      <w:bookmarkStart w:id="62" w:name="_Toc335751798"/>
      <w:bookmarkStart w:id="63" w:name="_Toc337542453"/>
      <w:bookmarkStart w:id="64" w:name="_Toc69185367"/>
      <w:bookmarkStart w:id="65" w:name="_Toc115157150"/>
      <w:bookmarkStart w:id="66" w:name="_Toc124745972"/>
      <w:bookmarkStart w:id="67" w:name="_Toc130263549"/>
      <w:bookmarkStart w:id="68" w:name="_Toc335398050"/>
      <w:bookmarkStart w:id="69" w:name="_Toc353439036"/>
      <w:bookmarkStart w:id="70" w:name="_Toc364682164"/>
      <w:bookmarkStart w:id="71" w:name="_Toc480188806"/>
      <w:bookmarkStart w:id="72" w:name="_Toc480188913"/>
      <w:r w:rsidRPr="00784EFA">
        <w:t>Compliance Notation</w:t>
      </w:r>
      <w:bookmarkEnd w:id="62"/>
      <w:bookmarkEnd w:id="63"/>
      <w:bookmarkEnd w:id="64"/>
      <w:bookmarkEnd w:id="65"/>
      <w:bookmarkEnd w:id="66"/>
      <w:bookmarkEnd w:id="67"/>
      <w:bookmarkEnd w:id="68"/>
      <w:bookmarkEnd w:id="69"/>
      <w:bookmarkEnd w:id="70"/>
      <w:bookmarkEnd w:id="71"/>
      <w:bookmarkEnd w:id="72"/>
    </w:p>
    <w:p w14:paraId="64FEBE72" w14:textId="77777777" w:rsidR="00720187" w:rsidRPr="00784EFA" w:rsidRDefault="00720187" w:rsidP="00720187">
      <w:pPr>
        <w:pStyle w:val="BodyTextfirstgraph"/>
      </w:pPr>
      <w:r w:rsidRPr="00784EFA">
        <w:t xml:space="preserve">This section defines compliance terms for use by this document: </w:t>
      </w:r>
    </w:p>
    <w:p w14:paraId="1BDD1972" w14:textId="77777777" w:rsidR="00720187" w:rsidRPr="00784EFA" w:rsidRDefault="00720187" w:rsidP="00720187">
      <w:pPr>
        <w:pStyle w:val="List"/>
      </w:pPr>
      <w:r w:rsidRPr="00784EFA">
        <w:rPr>
          <w:b/>
        </w:rPr>
        <w:lastRenderedPageBreak/>
        <w:t>shall</w:t>
      </w:r>
      <w:r w:rsidRPr="00784EFA">
        <w:t xml:space="preserve"> – This word indicates specific provisions that are to be followed strictly (no deviation is permitted).</w:t>
      </w:r>
    </w:p>
    <w:p w14:paraId="0C25F1D3" w14:textId="77777777" w:rsidR="00720187" w:rsidRPr="00784EFA" w:rsidRDefault="00720187" w:rsidP="00720187">
      <w:pPr>
        <w:pStyle w:val="List"/>
      </w:pPr>
      <w:r w:rsidRPr="00784EFA">
        <w:rPr>
          <w:b/>
        </w:rPr>
        <w:t>shall not</w:t>
      </w:r>
      <w:r w:rsidRPr="00784EFA">
        <w:t xml:space="preserve"> – This phrase indicates specific provisions that are absolutely prohibited.</w:t>
      </w:r>
    </w:p>
    <w:p w14:paraId="26BAE31A" w14:textId="77777777" w:rsidR="00720187" w:rsidRPr="00784EFA" w:rsidRDefault="00720187" w:rsidP="00720187">
      <w:pPr>
        <w:pStyle w:val="List"/>
      </w:pPr>
      <w:r w:rsidRPr="00784EFA">
        <w:rPr>
          <w:b/>
        </w:rPr>
        <w:t>should</w:t>
      </w:r>
      <w:r w:rsidRPr="00784EFA">
        <w:t xml:space="preserve"> – This word indicates that a certain course of action is preferred but not necessarily required.</w:t>
      </w:r>
    </w:p>
    <w:p w14:paraId="6AA71FCE" w14:textId="77777777" w:rsidR="00720187" w:rsidRPr="00784EFA" w:rsidRDefault="00720187" w:rsidP="00720187">
      <w:pPr>
        <w:pStyle w:val="List"/>
      </w:pPr>
      <w:r w:rsidRPr="00784EFA">
        <w:rPr>
          <w:b/>
        </w:rPr>
        <w:t>should not</w:t>
      </w:r>
      <w:r w:rsidRPr="00784EFA">
        <w:t xml:space="preserve"> – This phrase means a certain possibility or course of action is undesirable but not prohibited.</w:t>
      </w:r>
    </w:p>
    <w:p w14:paraId="287C06FE" w14:textId="6624E6A9" w:rsidR="00720187" w:rsidRPr="00784EFA" w:rsidRDefault="00720187" w:rsidP="00C74F1C">
      <w:pPr>
        <w:pStyle w:val="Heading2"/>
        <w:tabs>
          <w:tab w:val="clear" w:pos="450"/>
          <w:tab w:val="clear" w:pos="540"/>
          <w:tab w:val="num" w:pos="567"/>
        </w:tabs>
        <w:ind w:left="0"/>
      </w:pPr>
      <w:bookmarkStart w:id="73" w:name="_Toc335751799"/>
      <w:bookmarkStart w:id="74" w:name="_Toc337542454"/>
      <w:bookmarkStart w:id="75" w:name="_Toc69185368"/>
      <w:bookmarkStart w:id="76" w:name="_Toc115157151"/>
      <w:bookmarkStart w:id="77" w:name="_Toc124745973"/>
      <w:bookmarkStart w:id="78" w:name="_Toc130263550"/>
      <w:bookmarkStart w:id="79" w:name="_Toc335398051"/>
      <w:bookmarkStart w:id="80" w:name="_Toc353439037"/>
      <w:bookmarkStart w:id="81" w:name="_Toc364682165"/>
      <w:bookmarkStart w:id="82" w:name="_Toc480188807"/>
      <w:bookmarkStart w:id="83" w:name="_Toc480188914"/>
      <w:r w:rsidRPr="00784EFA">
        <w:t>Treatment of Syntactic Elements</w:t>
      </w:r>
      <w:bookmarkEnd w:id="73"/>
      <w:bookmarkEnd w:id="74"/>
      <w:bookmarkEnd w:id="75"/>
      <w:bookmarkEnd w:id="76"/>
      <w:bookmarkEnd w:id="77"/>
      <w:bookmarkEnd w:id="78"/>
      <w:bookmarkEnd w:id="79"/>
      <w:bookmarkEnd w:id="80"/>
      <w:bookmarkEnd w:id="81"/>
      <w:bookmarkEnd w:id="82"/>
      <w:bookmarkEnd w:id="83"/>
    </w:p>
    <w:p w14:paraId="3924F9FE" w14:textId="77777777" w:rsidR="00720187" w:rsidRPr="00784EFA" w:rsidRDefault="00720187" w:rsidP="00720187">
      <w:pPr>
        <w:pStyle w:val="BodyTextfirstgraph"/>
      </w:pPr>
      <w:r w:rsidRPr="00784EFA">
        <w:t xml:space="preserve">This document contains symbolic references to syntactic elements used in the audio, video, and transport coding subsystems. These references are typographically distinguished by the use of a different font (e.g., </w:t>
      </w:r>
      <w:r w:rsidRPr="00784EFA">
        <w:rPr>
          <w:rStyle w:val="Code-XMLCharacter"/>
        </w:rPr>
        <w:t>restricted</w:t>
      </w:r>
      <w:r w:rsidRPr="00784EFA">
        <w:t xml:space="preserve">), may contain the underscore character (e.g., </w:t>
      </w:r>
      <w:r w:rsidRPr="00784EFA">
        <w:rPr>
          <w:rStyle w:val="Code-XMLCharacter"/>
        </w:rPr>
        <w:t>sequence_end_code</w:t>
      </w:r>
      <w:r w:rsidRPr="00784EFA">
        <w:t xml:space="preserve">) and may consist of character strings that are not English words (e.g., </w:t>
      </w:r>
      <w:r w:rsidRPr="00784EFA">
        <w:rPr>
          <w:rStyle w:val="Code-XMLCharacter"/>
        </w:rPr>
        <w:t>dynrng</w:t>
      </w:r>
      <w:r w:rsidRPr="00784EFA">
        <w:t>).</w:t>
      </w:r>
    </w:p>
    <w:p w14:paraId="5A975632" w14:textId="77777777" w:rsidR="00720187" w:rsidRPr="00784EFA" w:rsidRDefault="00720187" w:rsidP="00720187">
      <w:pPr>
        <w:pStyle w:val="Heading3"/>
        <w:tabs>
          <w:tab w:val="clear" w:pos="720"/>
        </w:tabs>
        <w:overflowPunct w:val="0"/>
        <w:autoSpaceDE w:val="0"/>
        <w:autoSpaceDN w:val="0"/>
        <w:adjustRightInd w:val="0"/>
        <w:textAlignment w:val="baseline"/>
      </w:pPr>
      <w:bookmarkStart w:id="84" w:name="_Ref393028619"/>
      <w:bookmarkStart w:id="85" w:name="_Toc393076016"/>
      <w:bookmarkStart w:id="86" w:name="_Toc393098247"/>
      <w:bookmarkStart w:id="87" w:name="_Toc393098355"/>
      <w:bookmarkStart w:id="88" w:name="_Toc393100308"/>
      <w:bookmarkStart w:id="89" w:name="_Toc393100435"/>
      <w:bookmarkStart w:id="90" w:name="_Toc394160988"/>
      <w:bookmarkStart w:id="91" w:name="_Toc394200394"/>
      <w:bookmarkStart w:id="92" w:name="_Toc394221736"/>
      <w:bookmarkStart w:id="93" w:name="_Toc394228151"/>
      <w:bookmarkStart w:id="94" w:name="_Toc394229115"/>
      <w:bookmarkStart w:id="95" w:name="_Toc394232263"/>
      <w:bookmarkStart w:id="96" w:name="_Toc395337990"/>
      <w:bookmarkStart w:id="97" w:name="_Toc395411634"/>
      <w:bookmarkStart w:id="98" w:name="_Toc396560255"/>
      <w:bookmarkStart w:id="99" w:name="_Toc396560312"/>
      <w:bookmarkStart w:id="100" w:name="_Toc396615924"/>
      <w:bookmarkStart w:id="101" w:name="_Toc399050766"/>
      <w:bookmarkStart w:id="102" w:name="_Toc399056699"/>
      <w:bookmarkStart w:id="103" w:name="_Toc399056867"/>
      <w:bookmarkStart w:id="104" w:name="_Toc399057133"/>
      <w:bookmarkStart w:id="105" w:name="_Toc399057231"/>
      <w:bookmarkStart w:id="106" w:name="_Toc399668534"/>
      <w:bookmarkStart w:id="107" w:name="_Toc411941998"/>
      <w:bookmarkStart w:id="108" w:name="_Toc475789112"/>
      <w:bookmarkStart w:id="109" w:name="_Toc475794981"/>
      <w:bookmarkStart w:id="110" w:name="_Toc475796884"/>
      <w:bookmarkStart w:id="111" w:name="_Toc475797382"/>
      <w:bookmarkStart w:id="112" w:name="_Toc475845444"/>
      <w:bookmarkStart w:id="113" w:name="_Toc475965171"/>
      <w:bookmarkStart w:id="114" w:name="_Toc476025978"/>
      <w:bookmarkStart w:id="115" w:name="_Toc476646148"/>
      <w:bookmarkStart w:id="116" w:name="_Toc476646466"/>
      <w:bookmarkStart w:id="117" w:name="_Toc476725662"/>
      <w:bookmarkStart w:id="118" w:name="_Toc477776356"/>
      <w:bookmarkStart w:id="119" w:name="_Toc20105266"/>
      <w:bookmarkStart w:id="120" w:name="_Toc24256355"/>
      <w:bookmarkStart w:id="121" w:name="_Toc149371646"/>
      <w:bookmarkStart w:id="122" w:name="_Toc335398052"/>
      <w:bookmarkStart w:id="123" w:name="_Toc353439038"/>
      <w:bookmarkStart w:id="124" w:name="_Toc364682166"/>
      <w:bookmarkStart w:id="125" w:name="_Toc480188808"/>
      <w:bookmarkStart w:id="126" w:name="_Toc480188915"/>
      <w:bookmarkStart w:id="127" w:name="_Toc393076012"/>
      <w:bookmarkStart w:id="128" w:name="_Toc393098243"/>
      <w:bookmarkStart w:id="129" w:name="_Toc393098351"/>
      <w:bookmarkStart w:id="130" w:name="_Toc393100304"/>
      <w:bookmarkStart w:id="131" w:name="_Toc393100431"/>
      <w:bookmarkStart w:id="132" w:name="_Toc394160984"/>
      <w:bookmarkStart w:id="133" w:name="_Toc394200390"/>
      <w:bookmarkStart w:id="134" w:name="_Toc394221732"/>
      <w:bookmarkStart w:id="135" w:name="_Toc394228147"/>
      <w:bookmarkStart w:id="136" w:name="_Toc394229111"/>
      <w:bookmarkStart w:id="137" w:name="_Toc394232259"/>
      <w:bookmarkStart w:id="138" w:name="_Toc395337986"/>
      <w:bookmarkStart w:id="139" w:name="_Toc395411630"/>
      <w:bookmarkStart w:id="140" w:name="_Toc396560251"/>
      <w:bookmarkStart w:id="141" w:name="_Toc396560308"/>
      <w:bookmarkStart w:id="142" w:name="_Toc396615920"/>
      <w:bookmarkStart w:id="143" w:name="_Toc399050762"/>
      <w:bookmarkStart w:id="144" w:name="_Toc399056695"/>
      <w:bookmarkStart w:id="145" w:name="_Toc399056863"/>
      <w:bookmarkStart w:id="146" w:name="_Toc399057129"/>
      <w:bookmarkStart w:id="147" w:name="_Toc399057227"/>
      <w:bookmarkStart w:id="148" w:name="_Toc399668530"/>
      <w:bookmarkStart w:id="149" w:name="_Toc411941994"/>
      <w:bookmarkStart w:id="150" w:name="_Toc475789108"/>
      <w:bookmarkStart w:id="151" w:name="_Toc475794977"/>
      <w:bookmarkStart w:id="152" w:name="_Toc475796880"/>
      <w:bookmarkStart w:id="153" w:name="_Toc475797378"/>
      <w:bookmarkStart w:id="154" w:name="_Toc475845440"/>
      <w:bookmarkStart w:id="155" w:name="_Toc475965167"/>
      <w:bookmarkStart w:id="156" w:name="_Toc476025974"/>
      <w:bookmarkStart w:id="157" w:name="_Toc476646144"/>
      <w:bookmarkStart w:id="158" w:name="_Toc476646462"/>
      <w:bookmarkStart w:id="159" w:name="_Toc476725658"/>
      <w:bookmarkStart w:id="160" w:name="_Toc477776352"/>
      <w:bookmarkStart w:id="161" w:name="_Toc20105261"/>
      <w:bookmarkStart w:id="162" w:name="_Toc24256351"/>
      <w:r w:rsidRPr="00784EFA">
        <w:t xml:space="preserve">Reserved </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84EFA">
        <w:t>Elements</w:t>
      </w:r>
      <w:bookmarkEnd w:id="122"/>
      <w:bookmarkEnd w:id="123"/>
      <w:bookmarkEnd w:id="124"/>
      <w:bookmarkEnd w:id="125"/>
      <w:bookmarkEnd w:id="126"/>
    </w:p>
    <w:p w14:paraId="7AD29C98" w14:textId="77777777" w:rsidR="00720187" w:rsidRPr="00784EFA" w:rsidRDefault="00720187" w:rsidP="00720187">
      <w:pPr>
        <w:pStyle w:val="BodyTextfirstgraph"/>
      </w:pPr>
      <w:r w:rsidRPr="00784EFA">
        <w:t>One or more reserved bits, symbols, fields, or ranges of values (i.e., elements) may be present in this document. These are used primarily to enable adding new values to a syntactical structure without altering its syntax or causing a problem with backwards compatibility, but they also can be used for other reasons.</w:t>
      </w:r>
    </w:p>
    <w:p w14:paraId="7CCE6AA7" w14:textId="77777777" w:rsidR="00720187" w:rsidRPr="00784EFA" w:rsidRDefault="00720187" w:rsidP="00720187">
      <w:pPr>
        <w:pStyle w:val="BodyText"/>
      </w:pPr>
      <w:r w:rsidRPr="00784EFA">
        <w:t>The ATSC default value for reserved bits is ‘1’. There is no default value for other reserved elements. Use of reserved elements except as defined in ATSC Standards or by an industry standards setting body is not permitted. See individual element semantics for mandatory settings and any additional use constraints. As currently-reserved elements may be assigned values and meanings in future versions of this Standard, receiving devices built to this version are expected to ignore all values appearing in currently-reserved elements to avoid possible future failure to function as intended.</w:t>
      </w:r>
    </w:p>
    <w:p w14:paraId="15DE7731" w14:textId="51CFEAC7" w:rsidR="00720187" w:rsidRPr="00784EFA" w:rsidRDefault="00720187" w:rsidP="00C74F1C">
      <w:pPr>
        <w:pStyle w:val="Heading2"/>
        <w:tabs>
          <w:tab w:val="clear" w:pos="450"/>
          <w:tab w:val="clear" w:pos="540"/>
          <w:tab w:val="num" w:pos="567"/>
        </w:tabs>
        <w:ind w:left="0"/>
      </w:pPr>
      <w:bookmarkStart w:id="163" w:name="_Toc480188809"/>
      <w:bookmarkStart w:id="164" w:name="_Toc48018891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784EFA">
        <w:rPr>
          <w:rFonts w:hint="eastAsia"/>
        </w:rPr>
        <w:t xml:space="preserve">Acronyms </w:t>
      </w:r>
      <w:r w:rsidRPr="00784EFA">
        <w:t>and Abbreviation</w:t>
      </w:r>
      <w:bookmarkEnd w:id="163"/>
      <w:bookmarkEnd w:id="164"/>
    </w:p>
    <w:p w14:paraId="128F4348" w14:textId="77777777" w:rsidR="00720187" w:rsidRPr="00784EFA" w:rsidRDefault="00720187" w:rsidP="00720187">
      <w:pPr>
        <w:pStyle w:val="BodyTextfirstgraph"/>
      </w:pPr>
      <w:r w:rsidRPr="00784EFA">
        <w:t>The following acronyms and abbreviations are used within this document.</w:t>
      </w:r>
    </w:p>
    <w:p w14:paraId="1D14E8A4" w14:textId="36274245" w:rsidR="003F3FFB" w:rsidRPr="00784EFA" w:rsidRDefault="003F3FFB" w:rsidP="00B45C9C">
      <w:pPr>
        <w:pStyle w:val="List"/>
        <w:rPr>
          <w:lang w:eastAsia="ko-KR"/>
        </w:rPr>
      </w:pPr>
      <w:r w:rsidRPr="00784EFA">
        <w:rPr>
          <w:b/>
        </w:rPr>
        <w:t>AEI</w:t>
      </w:r>
      <w:r w:rsidR="00B45C9C" w:rsidRPr="00784EFA">
        <w:t xml:space="preserve"> – </w:t>
      </w:r>
      <w:r w:rsidRPr="00784EFA">
        <w:t>Application Event Information</w:t>
      </w:r>
    </w:p>
    <w:p w14:paraId="303FF477" w14:textId="47BD42D7" w:rsidR="00755D91" w:rsidRPr="00784EFA" w:rsidRDefault="00755D91" w:rsidP="00B45C9C">
      <w:pPr>
        <w:pStyle w:val="List"/>
        <w:rPr>
          <w:lang w:eastAsia="ko-KR"/>
        </w:rPr>
      </w:pPr>
      <w:r w:rsidRPr="00784EFA">
        <w:rPr>
          <w:rFonts w:hint="eastAsia"/>
          <w:b/>
          <w:lang w:eastAsia="ko-KR"/>
        </w:rPr>
        <w:t>DWD</w:t>
      </w:r>
      <w:r w:rsidR="00B45C9C" w:rsidRPr="00784EFA">
        <w:t xml:space="preserve"> – </w:t>
      </w:r>
      <w:r w:rsidRPr="00784EFA">
        <w:rPr>
          <w:rFonts w:hint="eastAsia"/>
          <w:lang w:eastAsia="ko-KR"/>
        </w:rPr>
        <w:t>Distribution Window Description</w:t>
      </w:r>
    </w:p>
    <w:p w14:paraId="77D198E6" w14:textId="64FEBC9C" w:rsidR="00205108" w:rsidRPr="00784EFA" w:rsidRDefault="00205108" w:rsidP="00B45C9C">
      <w:pPr>
        <w:pStyle w:val="List"/>
        <w:rPr>
          <w:b/>
        </w:rPr>
      </w:pPr>
      <w:r w:rsidRPr="00784EFA">
        <w:rPr>
          <w:b/>
        </w:rPr>
        <w:t>EA</w:t>
      </w:r>
      <w:r w:rsidR="00B45C9C" w:rsidRPr="00784EFA">
        <w:t xml:space="preserve"> – </w:t>
      </w:r>
      <w:r w:rsidRPr="00784EFA">
        <w:t>Emergency Alert</w:t>
      </w:r>
    </w:p>
    <w:p w14:paraId="3EE3B47A" w14:textId="61115E52" w:rsidR="00205108" w:rsidRPr="00784EFA" w:rsidRDefault="00205108" w:rsidP="00B45C9C">
      <w:pPr>
        <w:pStyle w:val="List"/>
        <w:rPr>
          <w:b/>
        </w:rPr>
      </w:pPr>
      <w:r w:rsidRPr="00784EFA">
        <w:rPr>
          <w:b/>
        </w:rPr>
        <w:t>ESG</w:t>
      </w:r>
      <w:r w:rsidR="00B45C9C" w:rsidRPr="00784EFA">
        <w:t xml:space="preserve"> – </w:t>
      </w:r>
      <w:r w:rsidRPr="00784EFA">
        <w:t>Electronic Service Guide</w:t>
      </w:r>
    </w:p>
    <w:p w14:paraId="408F8F27" w14:textId="5425CF7F" w:rsidR="007008BC" w:rsidRDefault="007008BC" w:rsidP="00B45C9C">
      <w:pPr>
        <w:pStyle w:val="List"/>
        <w:rPr>
          <w:rFonts w:eastAsia="Arial Unicode MS"/>
          <w:bCs/>
          <w:lang w:eastAsia="ko-KR"/>
        </w:rPr>
      </w:pPr>
      <w:r w:rsidRPr="00595DDA">
        <w:rPr>
          <w:rFonts w:eastAsia="Arial Unicode MS"/>
          <w:b/>
        </w:rPr>
        <w:t>H</w:t>
      </w:r>
      <w:r>
        <w:rPr>
          <w:rFonts w:eastAsia="Arial Unicode MS" w:hint="eastAsia"/>
          <w:b/>
          <w:lang w:eastAsia="ko-KR"/>
        </w:rPr>
        <w:t>ELD</w:t>
      </w:r>
      <w:r w:rsidR="00B45C9C" w:rsidRPr="00784EFA">
        <w:t xml:space="preserve"> – </w:t>
      </w:r>
      <w:r w:rsidRPr="00E87397">
        <w:rPr>
          <w:rFonts w:eastAsia="Arial Unicode MS"/>
        </w:rPr>
        <w:t>HTML Entry pages Location Description</w:t>
      </w:r>
      <w:r>
        <w:rPr>
          <w:rFonts w:eastAsia="Arial Unicode MS" w:hint="eastAsia"/>
          <w:bCs/>
          <w:lang w:eastAsia="ko-KR"/>
        </w:rPr>
        <w:t xml:space="preserve"> </w:t>
      </w:r>
    </w:p>
    <w:p w14:paraId="5E73950C" w14:textId="3DC07943" w:rsidR="00205108" w:rsidRPr="00784EFA" w:rsidRDefault="00205108" w:rsidP="00B45C9C">
      <w:pPr>
        <w:pStyle w:val="List"/>
        <w:rPr>
          <w:lang w:eastAsia="ko-KR"/>
        </w:rPr>
      </w:pPr>
      <w:r w:rsidRPr="00784EFA">
        <w:rPr>
          <w:b/>
        </w:rPr>
        <w:t>MPD</w:t>
      </w:r>
      <w:r w:rsidR="00B45C9C" w:rsidRPr="00784EFA">
        <w:t xml:space="preserve"> – </w:t>
      </w:r>
      <w:r w:rsidRPr="00784EFA">
        <w:t>Media Presentation Description</w:t>
      </w:r>
    </w:p>
    <w:p w14:paraId="1329CAF3" w14:textId="6459B50E" w:rsidR="00867DD2" w:rsidRPr="00784EFA" w:rsidRDefault="00867DD2" w:rsidP="00B45C9C">
      <w:pPr>
        <w:pStyle w:val="List"/>
        <w:rPr>
          <w:lang w:eastAsia="ko-KR"/>
        </w:rPr>
      </w:pPr>
      <w:r w:rsidRPr="00784EFA">
        <w:rPr>
          <w:b/>
          <w:lang w:eastAsia="ko-KR"/>
        </w:rPr>
        <w:t>MPU</w:t>
      </w:r>
      <w:r w:rsidR="00B45C9C" w:rsidRPr="00784EFA">
        <w:t xml:space="preserve"> – </w:t>
      </w:r>
      <w:r w:rsidRPr="00784EFA">
        <w:rPr>
          <w:lang w:eastAsia="ko-KR"/>
        </w:rPr>
        <w:t>Media</w:t>
      </w:r>
      <w:r w:rsidRPr="00784EFA">
        <w:rPr>
          <w:rFonts w:hint="eastAsia"/>
          <w:lang w:eastAsia="ko-KR"/>
        </w:rPr>
        <w:t xml:space="preserve"> Processing Unit</w:t>
      </w:r>
    </w:p>
    <w:p w14:paraId="455B7ABC" w14:textId="0B903B94" w:rsidR="004307AF" w:rsidRPr="00784EFA" w:rsidRDefault="004307AF" w:rsidP="00B45C9C">
      <w:pPr>
        <w:pStyle w:val="List"/>
      </w:pPr>
      <w:r w:rsidRPr="00784EFA">
        <w:rPr>
          <w:b/>
        </w:rPr>
        <w:t>SLT</w:t>
      </w:r>
      <w:r w:rsidR="00B45C9C" w:rsidRPr="00784EFA">
        <w:t xml:space="preserve"> – </w:t>
      </w:r>
      <w:r w:rsidRPr="00784EFA">
        <w:t>Service List Table</w:t>
      </w:r>
    </w:p>
    <w:p w14:paraId="61804973" w14:textId="0B0065CB" w:rsidR="004307AF" w:rsidRPr="00784EFA" w:rsidRDefault="004307AF" w:rsidP="00B45C9C">
      <w:pPr>
        <w:pStyle w:val="List"/>
        <w:rPr>
          <w:b/>
        </w:rPr>
      </w:pPr>
      <w:r w:rsidRPr="00784EFA">
        <w:rPr>
          <w:b/>
        </w:rPr>
        <w:t>URL</w:t>
      </w:r>
      <w:r w:rsidR="00B45C9C" w:rsidRPr="00784EFA">
        <w:t xml:space="preserve"> – </w:t>
      </w:r>
      <w:r w:rsidRPr="00784EFA">
        <w:t>Uniform Resource Locator</w:t>
      </w:r>
    </w:p>
    <w:p w14:paraId="118EA1BD" w14:textId="5CE27161" w:rsidR="005A2336" w:rsidRPr="00784EFA" w:rsidRDefault="005A2336" w:rsidP="00B45C9C">
      <w:pPr>
        <w:pStyle w:val="List"/>
        <w:rPr>
          <w:lang w:eastAsia="ko-KR"/>
        </w:rPr>
      </w:pPr>
      <w:r w:rsidRPr="00784EFA">
        <w:rPr>
          <w:b/>
        </w:rPr>
        <w:t>XML</w:t>
      </w:r>
      <w:r w:rsidR="00B45C9C" w:rsidRPr="00784EFA">
        <w:t xml:space="preserve"> – </w:t>
      </w:r>
      <w:r w:rsidRPr="00784EFA">
        <w:t>eXtensible Markup Language</w:t>
      </w:r>
    </w:p>
    <w:p w14:paraId="57A3489F" w14:textId="5E673243" w:rsidR="00766E59" w:rsidRPr="00595DDA" w:rsidRDefault="00766E59" w:rsidP="00766E59">
      <w:pPr>
        <w:pStyle w:val="Heading2"/>
        <w:tabs>
          <w:tab w:val="clear" w:pos="450"/>
          <w:tab w:val="num" w:pos="0"/>
        </w:tabs>
        <w:ind w:left="0"/>
        <w:rPr>
          <w:rFonts w:eastAsia="Arial Unicode MS"/>
        </w:rPr>
      </w:pPr>
      <w:bookmarkStart w:id="165" w:name="_Ref422821322"/>
      <w:bookmarkStart w:id="166" w:name="_Toc424925218"/>
      <w:bookmarkStart w:id="167" w:name="_Toc439681426"/>
      <w:bookmarkStart w:id="168" w:name="_Toc463346841"/>
      <w:bookmarkStart w:id="169" w:name="_Toc476661468"/>
      <w:bookmarkStart w:id="170" w:name="_Toc480188810"/>
      <w:bookmarkStart w:id="171" w:name="_Toc480188917"/>
      <w:r w:rsidRPr="00595DDA">
        <w:rPr>
          <w:rFonts w:eastAsia="Arial Unicode MS"/>
        </w:rPr>
        <w:t>XML Schema and Namespace</w:t>
      </w:r>
      <w:bookmarkEnd w:id="165"/>
      <w:bookmarkEnd w:id="166"/>
      <w:bookmarkEnd w:id="167"/>
      <w:bookmarkEnd w:id="168"/>
      <w:bookmarkEnd w:id="169"/>
      <w:bookmarkEnd w:id="170"/>
      <w:bookmarkEnd w:id="171"/>
    </w:p>
    <w:p w14:paraId="2E25EAF5" w14:textId="52B55E71" w:rsidR="00766E59" w:rsidRDefault="00766E59" w:rsidP="00766E59">
      <w:pPr>
        <w:pStyle w:val="BodyTextfirstgraph"/>
        <w:rPr>
          <w:rFonts w:eastAsia="Arial Unicode MS"/>
        </w:rPr>
      </w:pPr>
      <w:r w:rsidRPr="00595DDA">
        <w:rPr>
          <w:rFonts w:eastAsia="Arial Unicode MS"/>
        </w:rPr>
        <w:t xml:space="preserve">A number of new XML elements </w:t>
      </w:r>
      <w:r>
        <w:rPr>
          <w:rFonts w:eastAsia="Arial Unicode MS" w:hint="eastAsia"/>
          <w:lang w:eastAsia="ko-KR"/>
        </w:rPr>
        <w:t xml:space="preserve">and attributes </w:t>
      </w:r>
      <w:r w:rsidRPr="00595DDA">
        <w:rPr>
          <w:rFonts w:eastAsia="Arial Unicode MS"/>
        </w:rPr>
        <w:t xml:space="preserve">are defined and used in this Standard. These elements </w:t>
      </w:r>
      <w:r>
        <w:rPr>
          <w:rFonts w:eastAsia="Arial Unicode MS" w:hint="eastAsia"/>
          <w:lang w:eastAsia="ko-KR"/>
        </w:rPr>
        <w:t xml:space="preserve">and attributes </w:t>
      </w:r>
      <w:r w:rsidRPr="00595DDA">
        <w:rPr>
          <w:rFonts w:eastAsia="Arial Unicode MS"/>
        </w:rPr>
        <w:t xml:space="preserve">provide signaling </w:t>
      </w:r>
      <w:r>
        <w:rPr>
          <w:rFonts w:eastAsia="Arial Unicode MS" w:hint="eastAsia"/>
          <w:lang w:eastAsia="ko-KR"/>
        </w:rPr>
        <w:t>of application properties</w:t>
      </w:r>
      <w:r w:rsidRPr="00595DDA">
        <w:rPr>
          <w:rFonts w:eastAsia="Arial Unicode MS"/>
        </w:rPr>
        <w:t xml:space="preserve"> defined in this standard (see for example Sections </w:t>
      </w:r>
      <w:r>
        <w:rPr>
          <w:rFonts w:eastAsia="Arial Unicode MS"/>
        </w:rPr>
        <w:fldChar w:fldCharType="begin"/>
      </w:r>
      <w:r>
        <w:rPr>
          <w:rFonts w:eastAsia="Arial Unicode MS"/>
        </w:rPr>
        <w:instrText xml:space="preserve"> REF _Ref468267569 \r \h </w:instrText>
      </w:r>
      <w:r>
        <w:rPr>
          <w:rFonts w:eastAsia="Arial Unicode MS"/>
        </w:rPr>
      </w:r>
      <w:r>
        <w:rPr>
          <w:rFonts w:eastAsia="Arial Unicode MS"/>
        </w:rPr>
        <w:fldChar w:fldCharType="separate"/>
      </w:r>
      <w:r w:rsidR="00800231">
        <w:rPr>
          <w:rFonts w:eastAsia="Arial Unicode MS"/>
        </w:rPr>
        <w:t>4.2</w:t>
      </w:r>
      <w:r>
        <w:rPr>
          <w:rFonts w:eastAsia="Arial Unicode MS"/>
        </w:rPr>
        <w:fldChar w:fldCharType="end"/>
      </w:r>
      <w:r>
        <w:rPr>
          <w:rFonts w:eastAsia="Arial Unicode MS" w:hint="eastAsia"/>
          <w:lang w:eastAsia="ko-KR"/>
        </w:rPr>
        <w:t xml:space="preserve"> HTML Entry pages Location Description</w:t>
      </w:r>
      <w:r w:rsidR="001A2FD3">
        <w:rPr>
          <w:rFonts w:eastAsia="Arial Unicode MS" w:hint="eastAsia"/>
          <w:lang w:eastAsia="ko-KR"/>
        </w:rPr>
        <w:t xml:space="preserve">, </w:t>
      </w:r>
      <w:r w:rsidRPr="00595DDA">
        <w:rPr>
          <w:rFonts w:eastAsia="Arial Unicode MS"/>
        </w:rPr>
        <w:t xml:space="preserve">Section </w:t>
      </w:r>
      <w:r>
        <w:rPr>
          <w:rFonts w:eastAsia="Arial Unicode MS"/>
        </w:rPr>
        <w:fldChar w:fldCharType="begin"/>
      </w:r>
      <w:r>
        <w:rPr>
          <w:rFonts w:eastAsia="Arial Unicode MS"/>
        </w:rPr>
        <w:instrText xml:space="preserve"> REF _Ref477072140 \r \h </w:instrText>
      </w:r>
      <w:r>
        <w:rPr>
          <w:rFonts w:eastAsia="Arial Unicode MS"/>
        </w:rPr>
      </w:r>
      <w:r>
        <w:rPr>
          <w:rFonts w:eastAsia="Arial Unicode MS"/>
        </w:rPr>
        <w:fldChar w:fldCharType="separate"/>
      </w:r>
      <w:r w:rsidR="00800231">
        <w:rPr>
          <w:rFonts w:eastAsia="Arial Unicode MS"/>
        </w:rPr>
        <w:t>4.3</w:t>
      </w:r>
      <w:r>
        <w:rPr>
          <w:rFonts w:eastAsia="Arial Unicode MS"/>
        </w:rPr>
        <w:fldChar w:fldCharType="end"/>
      </w:r>
      <w:r w:rsidRPr="00595DDA">
        <w:rPr>
          <w:rFonts w:eastAsia="Arial Unicode MS"/>
        </w:rPr>
        <w:t xml:space="preserve"> </w:t>
      </w:r>
      <w:r>
        <w:rPr>
          <w:rFonts w:eastAsia="Arial Unicode MS" w:hint="eastAsia"/>
          <w:lang w:eastAsia="ko-KR"/>
        </w:rPr>
        <w:t xml:space="preserve">Distribution </w:t>
      </w:r>
      <w:r>
        <w:rPr>
          <w:rFonts w:eastAsia="Arial Unicode MS" w:hint="eastAsia"/>
          <w:lang w:eastAsia="ko-KR"/>
        </w:rPr>
        <w:lastRenderedPageBreak/>
        <w:t>Window Description</w:t>
      </w:r>
      <w:r w:rsidR="001A2FD3">
        <w:rPr>
          <w:rFonts w:eastAsia="Arial Unicode MS" w:hint="eastAsia"/>
          <w:lang w:eastAsia="ko-KR"/>
        </w:rPr>
        <w:t xml:space="preserve"> and Section </w:t>
      </w:r>
      <w:r w:rsidR="001A2FD3">
        <w:rPr>
          <w:rFonts w:eastAsia="Arial Unicode MS"/>
          <w:lang w:eastAsia="ko-KR"/>
        </w:rPr>
        <w:fldChar w:fldCharType="begin"/>
      </w:r>
      <w:r w:rsidR="001A2FD3">
        <w:rPr>
          <w:rFonts w:eastAsia="Arial Unicode MS"/>
          <w:lang w:eastAsia="ko-KR"/>
        </w:rPr>
        <w:instrText xml:space="preserve"> </w:instrText>
      </w:r>
      <w:r w:rsidR="001A2FD3">
        <w:rPr>
          <w:rFonts w:eastAsia="Arial Unicode MS" w:hint="eastAsia"/>
          <w:lang w:eastAsia="ko-KR"/>
        </w:rPr>
        <w:instrText>REF _Ref468537848 \r \h</w:instrText>
      </w:r>
      <w:r w:rsidR="001A2FD3">
        <w:rPr>
          <w:rFonts w:eastAsia="Arial Unicode MS"/>
          <w:lang w:eastAsia="ko-KR"/>
        </w:rPr>
        <w:instrText xml:space="preserve"> </w:instrText>
      </w:r>
      <w:r w:rsidR="001A2FD3">
        <w:rPr>
          <w:rFonts w:eastAsia="Arial Unicode MS"/>
          <w:lang w:eastAsia="ko-KR"/>
        </w:rPr>
      </w:r>
      <w:r w:rsidR="001A2FD3">
        <w:rPr>
          <w:rFonts w:eastAsia="Arial Unicode MS"/>
          <w:lang w:eastAsia="ko-KR"/>
        </w:rPr>
        <w:fldChar w:fldCharType="separate"/>
      </w:r>
      <w:r w:rsidR="00800231">
        <w:rPr>
          <w:rFonts w:eastAsia="Arial Unicode MS"/>
          <w:lang w:eastAsia="ko-KR"/>
        </w:rPr>
        <w:t>5.1.2</w:t>
      </w:r>
      <w:r w:rsidR="001A2FD3">
        <w:rPr>
          <w:rFonts w:eastAsia="Arial Unicode MS"/>
          <w:lang w:eastAsia="ko-KR"/>
        </w:rPr>
        <w:fldChar w:fldCharType="end"/>
      </w:r>
      <w:r w:rsidR="001A2FD3">
        <w:rPr>
          <w:rFonts w:eastAsia="Arial Unicode MS" w:hint="eastAsia"/>
          <w:lang w:eastAsia="ko-KR"/>
        </w:rPr>
        <w:t xml:space="preserve"> </w:t>
      </w:r>
      <w:r w:rsidR="001A2FD3" w:rsidRPr="00784EFA">
        <w:t>Application Event Information</w:t>
      </w:r>
      <w:r w:rsidRPr="00595DDA">
        <w:rPr>
          <w:rFonts w:eastAsia="Arial Unicode MS"/>
        </w:rPr>
        <w:t xml:space="preserve">). These new XML elements </w:t>
      </w:r>
      <w:r>
        <w:rPr>
          <w:rFonts w:eastAsia="Arial Unicode MS" w:hint="eastAsia"/>
          <w:lang w:eastAsia="ko-KR"/>
        </w:rPr>
        <w:t xml:space="preserve">and attributes </w:t>
      </w:r>
      <w:r w:rsidRPr="00595DDA">
        <w:rPr>
          <w:rFonts w:eastAsia="Arial Unicode MS"/>
        </w:rPr>
        <w:t>are defined with separate namespaces in schema documents that accompany this standard. The namespaces used by various schemas are described in individual sections of the present document. The sub-string part of namespaces between the right-most two ‘/’ delimiters indicate major and minor version of the schemas. The schemas defined in this present document shall have version ‘1.0’, which indicates major version is 1 and minor version is 0.</w:t>
      </w:r>
    </w:p>
    <w:p w14:paraId="7FB381C1" w14:textId="58AE7BCF" w:rsidR="00766E59" w:rsidRPr="00784EFA" w:rsidRDefault="00766E59" w:rsidP="00766E59">
      <w:pPr>
        <w:pStyle w:val="BodyText"/>
      </w:pPr>
      <w:r w:rsidRPr="00784EFA">
        <w:t>The namespace designator, “</w:t>
      </w:r>
      <w:r w:rsidRPr="00784EFA">
        <w:rPr>
          <w:rStyle w:val="Code-XMLCharacter"/>
        </w:rPr>
        <w:t>xs:</w:t>
      </w:r>
      <w:r w:rsidRPr="00784EFA">
        <w:t xml:space="preserve">”, and many terms in the “Data Type” column of tables is a shorthand for datatypes defined in W3C XML Schema </w:t>
      </w:r>
      <w:r w:rsidRPr="00784EFA">
        <w:fldChar w:fldCharType="begin"/>
      </w:r>
      <w:r w:rsidRPr="00784EFA">
        <w:instrText xml:space="preserve"> REF XSD \r \h </w:instrText>
      </w:r>
      <w:r w:rsidRPr="00784EFA">
        <w:fldChar w:fldCharType="separate"/>
      </w:r>
      <w:r w:rsidR="00800231">
        <w:t>[10]</w:t>
      </w:r>
      <w:r w:rsidRPr="00784EFA">
        <w:fldChar w:fldCharType="end"/>
      </w:r>
      <w:r w:rsidRPr="00784EFA">
        <w:t xml:space="preserve"> and shall be as defined there.</w:t>
      </w:r>
    </w:p>
    <w:p w14:paraId="2485D7A1" w14:textId="77777777" w:rsidR="00766E59" w:rsidRDefault="00766E59" w:rsidP="00766E59">
      <w:pPr>
        <w:pStyle w:val="BodyText"/>
        <w:rPr>
          <w:rFonts w:eastAsia="Arial Unicode MS"/>
        </w:rPr>
      </w:pPr>
      <w:r w:rsidRPr="00595DDA">
        <w:rPr>
          <w:rFonts w:eastAsia="Arial Unicode MS"/>
        </w:rPr>
        <w:t>In order to provide flexibility for future changes in the schema, decoders of XML documents with the namespaces defined in the present document should ignore any elements or attributes they do not recognize, instead of treating them as errors.</w:t>
      </w:r>
    </w:p>
    <w:p w14:paraId="3DAE0166" w14:textId="77777777" w:rsidR="00766E59" w:rsidRDefault="00766E59" w:rsidP="00766E59">
      <w:pPr>
        <w:pStyle w:val="BodyText"/>
        <w:rPr>
          <w:rFonts w:eastAsia="Arial Unicode MS"/>
        </w:rPr>
      </w:pPr>
      <w:r w:rsidRPr="00E350C5">
        <w:rPr>
          <w:rFonts w:eastAsia="Arial Unicode MS"/>
        </w:rPr>
        <w:t>All element groups and attribute groups are explicitly extensible with elements and attributes respectively. Elements can only be extended from namespaces other than the target namespace. Attributes can be extended from both the target namespace and other namespaces. If the XML schema does not permit this for some element, that is an error in the schema.</w:t>
      </w:r>
    </w:p>
    <w:p w14:paraId="57786B96" w14:textId="213DA010" w:rsidR="00766E59" w:rsidRPr="00595DDA" w:rsidRDefault="00766E59" w:rsidP="00766E59">
      <w:pPr>
        <w:pStyle w:val="BodyText"/>
        <w:rPr>
          <w:rFonts w:eastAsia="Arial Unicode MS"/>
          <w:lang w:eastAsia="ko-KR"/>
        </w:rPr>
      </w:pPr>
      <w:r w:rsidRPr="005A2EAF">
        <w:rPr>
          <w:rFonts w:eastAsia="Arial Unicode MS"/>
        </w:rPr>
        <w:t xml:space="preserve">XML schemas shall use </w:t>
      </w:r>
      <w:r w:rsidRPr="00784EFA">
        <w:rPr>
          <w:rStyle w:val="Code-XMLCharacter"/>
        </w:rPr>
        <w:t>processContents="strict"</w:t>
      </w:r>
      <w:r w:rsidRPr="005A2EAF">
        <w:rPr>
          <w:rFonts w:eastAsia="Arial Unicode MS"/>
        </w:rPr>
        <w:t xml:space="preserve"> in order to reduce </w:t>
      </w:r>
      <w:r w:rsidR="00CB6547" w:rsidRPr="005A2EAF">
        <w:rPr>
          <w:rFonts w:eastAsia="Arial Unicode MS"/>
        </w:rPr>
        <w:t>inadvertent</w:t>
      </w:r>
      <w:r w:rsidRPr="005A2EAF">
        <w:rPr>
          <w:rFonts w:eastAsia="Arial Unicode MS"/>
        </w:rPr>
        <w:t xml:space="preserve"> typos in instance documents.</w:t>
      </w:r>
    </w:p>
    <w:p w14:paraId="41C448E9" w14:textId="77777777" w:rsidR="00766E59" w:rsidRPr="00595DDA" w:rsidRDefault="00766E59" w:rsidP="00766E59">
      <w:pPr>
        <w:pStyle w:val="BodyText"/>
        <w:rPr>
          <w:rFonts w:eastAsia="Arial Unicode MS"/>
        </w:rPr>
      </w:pPr>
      <w:r w:rsidRPr="00595DDA">
        <w:rPr>
          <w:rFonts w:eastAsia="Arial Unicode MS"/>
        </w:rPr>
        <w:t>In the event of any discrepancy between the XML schema definitions implied by the tables that appear in this document and those that appear in the XML schema definition files, those in the XML schema definition files are authoritative and take precedence.</w:t>
      </w:r>
    </w:p>
    <w:p w14:paraId="2DEF7D36" w14:textId="608D0163" w:rsidR="00766E59" w:rsidRPr="00766E59" w:rsidRDefault="00766E59" w:rsidP="00766E59">
      <w:pPr>
        <w:pStyle w:val="BodyText"/>
        <w:rPr>
          <w:rFonts w:eastAsia="Arial Unicode MS"/>
          <w:lang w:eastAsia="ko-KR"/>
        </w:rPr>
      </w:pPr>
      <w:r w:rsidRPr="00595DDA">
        <w:rPr>
          <w:rFonts w:eastAsia="Arial Unicode MS"/>
        </w:rPr>
        <w:t xml:space="preserve">The XML schema document for the schemas defined in this document can be found at the </w:t>
      </w:r>
      <w:r w:rsidR="001E6E8F">
        <w:rPr>
          <w:rFonts w:eastAsia="Arial Unicode MS" w:hint="eastAsia"/>
          <w:lang w:eastAsia="ko-KR"/>
        </w:rPr>
        <w:t>ATSC website</w:t>
      </w:r>
      <w:r w:rsidRPr="00595DDA">
        <w:rPr>
          <w:rFonts w:eastAsia="Arial Unicode MS"/>
        </w:rPr>
        <w:t>.</w:t>
      </w:r>
    </w:p>
    <w:p w14:paraId="27DF84C9" w14:textId="7DC0F444" w:rsidR="00720187" w:rsidRPr="00784EFA" w:rsidRDefault="00720187" w:rsidP="00720187">
      <w:pPr>
        <w:pStyle w:val="Heading1"/>
      </w:pPr>
      <w:bookmarkStart w:id="172" w:name="_Ref468267399"/>
      <w:bookmarkStart w:id="173" w:name="_Toc480188811"/>
      <w:bookmarkStart w:id="174" w:name="_Toc480188918"/>
      <w:commentRangeStart w:id="175"/>
      <w:r w:rsidRPr="00784EFA">
        <w:t>Signaling of Application Properties</w:t>
      </w:r>
      <w:bookmarkEnd w:id="172"/>
      <w:bookmarkEnd w:id="173"/>
      <w:bookmarkEnd w:id="174"/>
    </w:p>
    <w:p w14:paraId="124025FD" w14:textId="77777777" w:rsidR="00B51D57" w:rsidRPr="00784EFA" w:rsidRDefault="00720187" w:rsidP="00B45C9C">
      <w:pPr>
        <w:pStyle w:val="BodyTextfirstgraph"/>
      </w:pPr>
      <w:r w:rsidRPr="00784EFA">
        <w:t xml:space="preserve">A service can contain zero or more app-based enhancements. For example, a linear service could contain one app-based enhancement consisting of an app that runs in the background and manages the insertion of targeted ads, and another app-based enhancement that contains a collection of apps that provide an interactive viewing experience to enhance the audio/video program. Each app-based enhancement is separately signaled, so that the creators of diverse apps do not need to coordinate their signaling. </w:t>
      </w:r>
    </w:p>
    <w:p w14:paraId="03764DE0" w14:textId="380D7774" w:rsidR="001C6A54" w:rsidRPr="00784EFA" w:rsidRDefault="001C6A54" w:rsidP="001C6A54">
      <w:pPr>
        <w:pStyle w:val="BodyText"/>
      </w:pPr>
      <w:r w:rsidRPr="00784EFA">
        <w:t xml:space="preserve">The URL of </w:t>
      </w:r>
      <w:r w:rsidR="00A03616" w:rsidRPr="00784EFA">
        <w:rPr>
          <w:rFonts w:hint="eastAsia"/>
          <w:lang w:eastAsia="ko-KR"/>
        </w:rPr>
        <w:t xml:space="preserve">an Entry Package containing </w:t>
      </w:r>
      <w:r w:rsidRPr="00784EFA">
        <w:t xml:space="preserve">an Entry Page can be signaled for a Service, i.e., the </w:t>
      </w:r>
      <w:r w:rsidRPr="00784EFA">
        <w:rPr>
          <w:rStyle w:val="Code-XMLCharacter"/>
          <w:rFonts w:eastAsia="Yu Gothic UI"/>
        </w:rPr>
        <w:t>@</w:t>
      </w:r>
      <w:ins w:id="176" w:author="Minsung Kwak" w:date="2017-06-20T17:48:00Z">
        <w:r w:rsidR="005F759D">
          <w:rPr>
            <w:rStyle w:val="Code-XMLCharacter"/>
            <w:rFonts w:hint="eastAsia"/>
            <w:lang w:eastAsia="ko-KR"/>
          </w:rPr>
          <w:t>bcastE</w:t>
        </w:r>
      </w:ins>
      <w:del w:id="177" w:author="Minsung Kwak" w:date="2017-06-20T17:48:00Z">
        <w:r w:rsidRPr="00784EFA" w:rsidDel="005F759D">
          <w:rPr>
            <w:rStyle w:val="Code-XMLCharacter"/>
            <w:rFonts w:eastAsia="Yu Gothic UI"/>
          </w:rPr>
          <w:delText>e</w:delText>
        </w:r>
      </w:del>
      <w:r w:rsidRPr="00784EFA">
        <w:rPr>
          <w:rStyle w:val="Code-XMLCharacter"/>
          <w:rFonts w:eastAsia="Yu Gothic UI"/>
        </w:rPr>
        <w:t>ntry</w:t>
      </w:r>
      <w:r w:rsidR="00A03616" w:rsidRPr="00784EFA">
        <w:rPr>
          <w:rStyle w:val="Code-XMLCharacter"/>
          <w:rFonts w:hint="eastAsia"/>
          <w:lang w:eastAsia="ko-KR"/>
        </w:rPr>
        <w:t>Package</w:t>
      </w:r>
      <w:r w:rsidR="00F259C1" w:rsidRPr="00784EFA">
        <w:rPr>
          <w:rStyle w:val="Code-XMLCharacter"/>
          <w:rFonts w:eastAsia="Yu Gothic UI"/>
        </w:rPr>
        <w:t>Url</w:t>
      </w:r>
      <w:r w:rsidRPr="00784EFA">
        <w:t xml:space="preserve"> attribute </w:t>
      </w:r>
      <w:ins w:id="178" w:author="Minsung Kwak" w:date="2017-06-20T17:48:00Z">
        <w:r w:rsidR="005F759D">
          <w:rPr>
            <w:rFonts w:hint="eastAsia"/>
            <w:lang w:eastAsia="ko-KR"/>
          </w:rPr>
          <w:t xml:space="preserve">or the </w:t>
        </w:r>
        <w:r w:rsidR="005F759D" w:rsidRPr="00884235">
          <w:rPr>
            <w:rStyle w:val="Code-XMLCharacter"/>
            <w:rFonts w:hint="eastAsia"/>
          </w:rPr>
          <w:t>@bbandEntryPageUrl</w:t>
        </w:r>
        <w:r w:rsidR="005F759D">
          <w:rPr>
            <w:rFonts w:hint="eastAsia"/>
            <w:lang w:eastAsia="ko-KR"/>
          </w:rPr>
          <w:t xml:space="preserve"> attribute </w:t>
        </w:r>
      </w:ins>
      <w:r w:rsidRPr="00784EFA">
        <w:t xml:space="preserve">in HELD defined in Section </w:t>
      </w:r>
      <w:r w:rsidRPr="00784EFA">
        <w:fldChar w:fldCharType="begin"/>
      </w:r>
      <w:r w:rsidRPr="00784EFA">
        <w:instrText xml:space="preserve"> REF _Ref468540027 \r \h </w:instrText>
      </w:r>
      <w:r w:rsidRPr="00784EFA">
        <w:fldChar w:fldCharType="separate"/>
      </w:r>
      <w:r w:rsidR="00800231">
        <w:t>4.2</w:t>
      </w:r>
      <w:r w:rsidRPr="00784EFA">
        <w:fldChar w:fldCharType="end"/>
      </w:r>
      <w:r w:rsidRPr="00784EFA">
        <w:t>. This entry URL can change from time to time. Changes to the entry URL can be very infrequent. For example, an Entry Page contains a container (e.g., an iFrame) into which it can load different sub-pages sequentially (usually driven by Events in the broadcast). In this case the entry URL would typically change only when a new version of the Entry Page is desired. Alternatively, changes to the entry URL can be frequent. For example, an Entry Page routinely changes at show and/or interstitial boundaries. The approach to changes of the entry URL is determined by the broadcaster.</w:t>
      </w:r>
    </w:p>
    <w:p w14:paraId="64511894" w14:textId="71CC1B80" w:rsidR="00C012FD" w:rsidRPr="00784EFA" w:rsidRDefault="00C012FD" w:rsidP="00C74F1C">
      <w:pPr>
        <w:pStyle w:val="Heading2"/>
        <w:tabs>
          <w:tab w:val="clear" w:pos="450"/>
          <w:tab w:val="clear" w:pos="540"/>
          <w:tab w:val="num" w:pos="567"/>
        </w:tabs>
        <w:ind w:left="0"/>
      </w:pPr>
      <w:bookmarkStart w:id="179" w:name="_Toc480188812"/>
      <w:bookmarkStart w:id="180" w:name="_Toc480188919"/>
      <w:r w:rsidRPr="00784EFA">
        <w:t>App</w:t>
      </w:r>
      <w:r w:rsidR="00C21EB1" w:rsidRPr="00784EFA">
        <w:t>lication</w:t>
      </w:r>
      <w:r w:rsidRPr="00784EFA">
        <w:t xml:space="preserve"> Lifecycle</w:t>
      </w:r>
      <w:bookmarkEnd w:id="179"/>
      <w:bookmarkEnd w:id="180"/>
    </w:p>
    <w:p w14:paraId="17CBD1BA" w14:textId="2FC1BCD2" w:rsidR="00E07092" w:rsidRPr="00784EFA" w:rsidRDefault="00E07092" w:rsidP="00B45C9C">
      <w:pPr>
        <w:pStyle w:val="BodyTextfirstgraph"/>
      </w:pPr>
      <w:r w:rsidRPr="00784EFA">
        <w:t xml:space="preserve">The application lifecycle is indicated by the presence or absence of a valid HELD and the entries in it. This section informatively describes the application life cycle. For specific syntax and semantics of the HELD, see Section </w:t>
      </w:r>
      <w:r w:rsidRPr="00784EFA">
        <w:fldChar w:fldCharType="begin"/>
      </w:r>
      <w:r w:rsidRPr="00784EFA">
        <w:instrText xml:space="preserve"> REF _Ref468267569 \r \h </w:instrText>
      </w:r>
      <w:r w:rsidRPr="00784EFA">
        <w:fldChar w:fldCharType="separate"/>
      </w:r>
      <w:r w:rsidR="00800231">
        <w:t>4.2</w:t>
      </w:r>
      <w:r w:rsidRPr="00784EFA">
        <w:fldChar w:fldCharType="end"/>
      </w:r>
      <w:r w:rsidRPr="00784EFA">
        <w:t>.</w:t>
      </w:r>
    </w:p>
    <w:p w14:paraId="01398C43" w14:textId="71B59825" w:rsidR="00E07092" w:rsidRPr="00784EFA" w:rsidRDefault="00E07092" w:rsidP="00B45C9C">
      <w:pPr>
        <w:pStyle w:val="ListBullet"/>
      </w:pPr>
      <w:r w:rsidRPr="00784EFA">
        <w:lastRenderedPageBreak/>
        <w:t xml:space="preserve">Receipt of a valid HELD is an indication to a receiver that an Entry </w:t>
      </w:r>
      <w:del w:id="181" w:author="MN" w:date="2017-06-20T09:12:00Z">
        <w:r w:rsidR="00A03616" w:rsidRPr="00784EFA" w:rsidDel="0011702D">
          <w:rPr>
            <w:rFonts w:hint="eastAsia"/>
            <w:lang w:eastAsia="ko-KR"/>
          </w:rPr>
          <w:delText>Package</w:delText>
        </w:r>
        <w:r w:rsidRPr="00784EFA" w:rsidDel="0011702D">
          <w:delText xml:space="preserve"> </w:delText>
        </w:r>
      </w:del>
      <w:ins w:id="182" w:author="MN" w:date="2017-06-20T09:12:00Z">
        <w:r w:rsidR="0011702D">
          <w:rPr>
            <w:lang w:eastAsia="ko-KR"/>
          </w:rPr>
          <w:t>Page</w:t>
        </w:r>
        <w:r w:rsidR="0011702D" w:rsidRPr="00784EFA">
          <w:t xml:space="preserve"> </w:t>
        </w:r>
      </w:ins>
      <w:r w:rsidRPr="00784EFA">
        <w:t xml:space="preserve">accessible via the </w:t>
      </w:r>
      <w:ins w:id="183" w:author="Minsung Kwak" w:date="2017-06-20T17:49:00Z">
        <w:r w:rsidR="005F759D" w:rsidRPr="00784EFA">
          <w:rPr>
            <w:rStyle w:val="Code-XMLCharacter"/>
            <w:rFonts w:eastAsia="Yu Gothic UI"/>
          </w:rPr>
          <w:t>@</w:t>
        </w:r>
        <w:r w:rsidR="005F759D">
          <w:rPr>
            <w:rStyle w:val="Code-XMLCharacter"/>
            <w:rFonts w:hint="eastAsia"/>
            <w:lang w:eastAsia="ko-KR"/>
          </w:rPr>
          <w:t>bcastE</w:t>
        </w:r>
        <w:r w:rsidR="005F759D" w:rsidRPr="00784EFA">
          <w:rPr>
            <w:rStyle w:val="Code-XMLCharacter"/>
            <w:rFonts w:eastAsia="Yu Gothic UI"/>
          </w:rPr>
          <w:t>ntry</w:t>
        </w:r>
        <w:r w:rsidR="005F759D" w:rsidRPr="00784EFA">
          <w:rPr>
            <w:rStyle w:val="Code-XMLCharacter"/>
            <w:rFonts w:hint="eastAsia"/>
            <w:lang w:eastAsia="ko-KR"/>
          </w:rPr>
          <w:t>Pa</w:t>
        </w:r>
        <w:del w:id="184" w:author="MN" w:date="2017-06-20T09:13:00Z">
          <w:r w:rsidR="005F759D" w:rsidRPr="00784EFA" w:rsidDel="0011702D">
            <w:rPr>
              <w:rStyle w:val="Code-XMLCharacter"/>
              <w:rFonts w:hint="eastAsia"/>
              <w:lang w:eastAsia="ko-KR"/>
            </w:rPr>
            <w:delText>cka</w:delText>
          </w:r>
        </w:del>
        <w:r w:rsidR="005F759D" w:rsidRPr="00784EFA">
          <w:rPr>
            <w:rStyle w:val="Code-XMLCharacter"/>
            <w:rFonts w:hint="eastAsia"/>
            <w:lang w:eastAsia="ko-KR"/>
          </w:rPr>
          <w:t>ge</w:t>
        </w:r>
        <w:r w:rsidR="005F759D" w:rsidRPr="00784EFA">
          <w:rPr>
            <w:rStyle w:val="Code-XMLCharacter"/>
            <w:rFonts w:eastAsia="Yu Gothic UI"/>
          </w:rPr>
          <w:t>Url</w:t>
        </w:r>
        <w:r w:rsidR="005F759D" w:rsidRPr="00784EFA">
          <w:t xml:space="preserve"> attribute </w:t>
        </w:r>
        <w:r w:rsidR="005F759D">
          <w:rPr>
            <w:rFonts w:hint="eastAsia"/>
            <w:lang w:eastAsia="ko-KR"/>
          </w:rPr>
          <w:t xml:space="preserve">or the </w:t>
        </w:r>
        <w:r w:rsidR="005F759D" w:rsidRPr="009071B9">
          <w:rPr>
            <w:rStyle w:val="Code-XMLCharacter"/>
            <w:rFonts w:hint="eastAsia"/>
          </w:rPr>
          <w:t>@bbandEntryPageUrl</w:t>
        </w:r>
      </w:ins>
      <w:del w:id="185" w:author="Minsung Kwak" w:date="2017-06-20T17:49:00Z">
        <w:r w:rsidRPr="00784EFA" w:rsidDel="005F759D">
          <w:rPr>
            <w:rStyle w:val="Code-XMLCharacter"/>
            <w:rFonts w:eastAsia="Yu Gothic UI"/>
          </w:rPr>
          <w:delText>@entry</w:delText>
        </w:r>
        <w:r w:rsidR="00A03616" w:rsidRPr="00784EFA" w:rsidDel="005F759D">
          <w:rPr>
            <w:rStyle w:val="Code-XMLCharacter"/>
            <w:rFonts w:hint="eastAsia"/>
            <w:lang w:eastAsia="ko-KR"/>
          </w:rPr>
          <w:delText>Package</w:delText>
        </w:r>
        <w:r w:rsidR="00F259C1" w:rsidRPr="00784EFA" w:rsidDel="005F759D">
          <w:rPr>
            <w:rStyle w:val="Code-XMLCharacter"/>
            <w:rFonts w:eastAsia="Yu Gothic UI"/>
          </w:rPr>
          <w:delText>Url</w:delText>
        </w:r>
        <w:r w:rsidRPr="00784EFA" w:rsidDel="005F759D">
          <w:delText xml:space="preserve"> attribute</w:delText>
        </w:r>
      </w:del>
      <w:r w:rsidRPr="00784EFA">
        <w:t xml:space="preserve"> </w:t>
      </w:r>
      <w:ins w:id="186" w:author="Minsung Kwak" w:date="2017-06-20T17:50:00Z">
        <w:r w:rsidR="005F759D">
          <w:rPr>
            <w:rFonts w:hint="eastAsia"/>
            <w:lang w:eastAsia="ko-KR"/>
          </w:rPr>
          <w:t xml:space="preserve">attribute </w:t>
        </w:r>
      </w:ins>
      <w:r w:rsidRPr="00784EFA">
        <w:t xml:space="preserve">in the HELD is </w:t>
      </w:r>
      <w:r w:rsidR="00D4795C" w:rsidRPr="00784EFA">
        <w:t xml:space="preserve">available </w:t>
      </w:r>
      <w:r w:rsidRPr="00784EFA">
        <w:t xml:space="preserve">to be loaded immediately or according to the </w:t>
      </w:r>
      <w:r w:rsidRPr="00784EFA">
        <w:rPr>
          <w:rStyle w:val="Code-XMLCharacter"/>
          <w:rFonts w:eastAsia="Yu Gothic UI"/>
        </w:rPr>
        <w:t>@validFrom</w:t>
      </w:r>
      <w:r w:rsidRPr="00784EFA">
        <w:t xml:space="preserve"> and </w:t>
      </w:r>
      <w:r w:rsidRPr="00784EFA">
        <w:rPr>
          <w:rStyle w:val="Code-XMLCharacter"/>
          <w:rFonts w:eastAsia="Yu Gothic UI"/>
        </w:rPr>
        <w:t>@validUntil</w:t>
      </w:r>
      <w:r w:rsidRPr="00784EFA">
        <w:t xml:space="preserve"> attributes, if present. </w:t>
      </w:r>
    </w:p>
    <w:p w14:paraId="17C6A8F4" w14:textId="710E712C" w:rsidR="00E07092" w:rsidRPr="00784EFA" w:rsidRDefault="00E07092" w:rsidP="00B45C9C">
      <w:pPr>
        <w:pStyle w:val="ListBullet"/>
      </w:pPr>
      <w:r w:rsidRPr="00784EFA">
        <w:t xml:space="preserve">If a new </w:t>
      </w:r>
      <w:ins w:id="187" w:author="Minsung Kwak" w:date="2017-06-20T17:50:00Z">
        <w:r w:rsidR="005F759D" w:rsidRPr="00784EFA">
          <w:rPr>
            <w:rStyle w:val="Code-XMLCharacter"/>
            <w:rFonts w:eastAsia="Yu Gothic UI"/>
          </w:rPr>
          <w:t>@</w:t>
        </w:r>
        <w:r w:rsidR="005F759D">
          <w:rPr>
            <w:rStyle w:val="Code-XMLCharacter"/>
            <w:rFonts w:hint="eastAsia"/>
            <w:lang w:eastAsia="ko-KR"/>
          </w:rPr>
          <w:t>bcastE</w:t>
        </w:r>
        <w:r w:rsidR="005F759D" w:rsidRPr="00784EFA">
          <w:rPr>
            <w:rStyle w:val="Code-XMLCharacter"/>
            <w:rFonts w:eastAsia="Yu Gothic UI"/>
          </w:rPr>
          <w:t>ntry</w:t>
        </w:r>
        <w:r w:rsidR="005F759D">
          <w:rPr>
            <w:rStyle w:val="Code-XMLCharacter"/>
            <w:rFonts w:hint="eastAsia"/>
            <w:lang w:eastAsia="ko-KR"/>
          </w:rPr>
          <w:t>P</w:t>
        </w:r>
        <w:r w:rsidR="005F759D" w:rsidRPr="00784EFA">
          <w:rPr>
            <w:rStyle w:val="Code-XMLCharacter"/>
            <w:rFonts w:hint="eastAsia"/>
            <w:lang w:eastAsia="ko-KR"/>
          </w:rPr>
          <w:t>age</w:t>
        </w:r>
        <w:r w:rsidR="005F759D" w:rsidRPr="00784EFA">
          <w:rPr>
            <w:rStyle w:val="Code-XMLCharacter"/>
            <w:rFonts w:eastAsia="Yu Gothic UI"/>
          </w:rPr>
          <w:t>Url</w:t>
        </w:r>
        <w:r w:rsidR="005F759D" w:rsidRPr="00784EFA">
          <w:t xml:space="preserve"> attribute </w:t>
        </w:r>
        <w:r w:rsidR="005F759D">
          <w:rPr>
            <w:rFonts w:hint="eastAsia"/>
            <w:lang w:eastAsia="ko-KR"/>
          </w:rPr>
          <w:t xml:space="preserve">or </w:t>
        </w:r>
      </w:ins>
      <w:ins w:id="188" w:author="MN" w:date="2017-06-20T09:13:00Z">
        <w:r w:rsidR="0011702D">
          <w:rPr>
            <w:lang w:eastAsia="ko-KR"/>
          </w:rPr>
          <w:t xml:space="preserve">a </w:t>
        </w:r>
      </w:ins>
      <w:ins w:id="189" w:author="Minsung Kwak" w:date="2017-06-20T17:50:00Z">
        <w:r w:rsidR="005F759D">
          <w:rPr>
            <w:rFonts w:hint="eastAsia"/>
            <w:lang w:eastAsia="ko-KR"/>
          </w:rPr>
          <w:t xml:space="preserve">new </w:t>
        </w:r>
        <w:r w:rsidR="005F759D" w:rsidRPr="009071B9">
          <w:rPr>
            <w:rStyle w:val="Code-XMLCharacter"/>
            <w:rFonts w:hint="eastAsia"/>
          </w:rPr>
          <w:t>@bbandEntryPageUrl</w:t>
        </w:r>
        <w:r w:rsidR="005F759D" w:rsidRPr="00784EFA">
          <w:t xml:space="preserve"> </w:t>
        </w:r>
        <w:r w:rsidR="005F759D">
          <w:rPr>
            <w:rFonts w:hint="eastAsia"/>
            <w:lang w:eastAsia="ko-KR"/>
          </w:rPr>
          <w:t xml:space="preserve">attribute </w:t>
        </w:r>
      </w:ins>
      <w:del w:id="190" w:author="Minsung Kwak" w:date="2017-06-20T17:50:00Z">
        <w:r w:rsidRPr="00784EFA" w:rsidDel="005F759D">
          <w:rPr>
            <w:rStyle w:val="Code-XMLCharacter"/>
            <w:rFonts w:eastAsia="Yu Gothic UI"/>
          </w:rPr>
          <w:delText>@entry</w:delText>
        </w:r>
        <w:r w:rsidR="00F259C1" w:rsidRPr="00784EFA" w:rsidDel="005F759D">
          <w:rPr>
            <w:rStyle w:val="Code-XMLCharacter"/>
            <w:rFonts w:eastAsia="Yu Gothic UI"/>
          </w:rPr>
          <w:delText>Url</w:delText>
        </w:r>
        <w:r w:rsidRPr="00784EFA" w:rsidDel="005F759D">
          <w:delText xml:space="preserve"> attribute </w:delText>
        </w:r>
      </w:del>
      <w:r w:rsidRPr="00784EFA">
        <w:t xml:space="preserve">is signaled via HELD, it is an indication to the receiver to unload the previous Entry Page and load the new one accessible via the new </w:t>
      </w:r>
      <w:r w:rsidRPr="00784EFA">
        <w:rPr>
          <w:rStyle w:val="Code-XMLCharacter"/>
          <w:rFonts w:eastAsia="Yu Gothic UI"/>
        </w:rPr>
        <w:t>@</w:t>
      </w:r>
      <w:ins w:id="191" w:author="Minsung Kwak" w:date="2017-06-20T17:51:00Z">
        <w:r w:rsidR="005F759D">
          <w:rPr>
            <w:rStyle w:val="Code-XMLCharacter"/>
            <w:rFonts w:hint="eastAsia"/>
            <w:lang w:eastAsia="ko-KR"/>
          </w:rPr>
          <w:t>bcast</w:t>
        </w:r>
      </w:ins>
      <w:del w:id="192" w:author="Minsung Kwak" w:date="2017-06-20T17:51:00Z">
        <w:r w:rsidRPr="00784EFA" w:rsidDel="005F759D">
          <w:rPr>
            <w:rStyle w:val="Code-XMLCharacter"/>
            <w:rFonts w:eastAsia="Yu Gothic UI"/>
          </w:rPr>
          <w:delText>e</w:delText>
        </w:r>
      </w:del>
      <w:ins w:id="193" w:author="Minsung Kwak" w:date="2017-06-20T17:51:00Z">
        <w:r w:rsidR="005F759D">
          <w:rPr>
            <w:rStyle w:val="Code-XMLCharacter"/>
            <w:rFonts w:hint="eastAsia"/>
            <w:lang w:eastAsia="ko-KR"/>
          </w:rPr>
          <w:t>E</w:t>
        </w:r>
      </w:ins>
      <w:r w:rsidRPr="00784EFA">
        <w:rPr>
          <w:rStyle w:val="Code-XMLCharacter"/>
          <w:rFonts w:eastAsia="Yu Gothic UI"/>
        </w:rPr>
        <w:t>ntry</w:t>
      </w:r>
      <w:ins w:id="194" w:author="Minsung Kwak" w:date="2017-06-20T17:52:00Z">
        <w:r w:rsidR="005F759D">
          <w:rPr>
            <w:rStyle w:val="Code-XMLCharacter"/>
            <w:rFonts w:hint="eastAsia"/>
            <w:lang w:eastAsia="ko-KR"/>
          </w:rPr>
          <w:t>P</w:t>
        </w:r>
        <w:del w:id="195" w:author="MN" w:date="2017-06-20T09:14:00Z">
          <w:r w:rsidR="005F759D" w:rsidDel="0011702D">
            <w:rPr>
              <w:rStyle w:val="Code-XMLCharacter"/>
              <w:rFonts w:hint="eastAsia"/>
              <w:lang w:eastAsia="ko-KR"/>
            </w:rPr>
            <w:delText>aka</w:delText>
          </w:r>
        </w:del>
        <w:r w:rsidR="005F759D">
          <w:rPr>
            <w:rStyle w:val="Code-XMLCharacter"/>
            <w:rFonts w:hint="eastAsia"/>
            <w:lang w:eastAsia="ko-KR"/>
          </w:rPr>
          <w:t>ge</w:t>
        </w:r>
      </w:ins>
      <w:r w:rsidR="00F259C1" w:rsidRPr="00784EFA">
        <w:rPr>
          <w:rStyle w:val="Code-XMLCharacter"/>
          <w:rFonts w:eastAsia="Yu Gothic UI"/>
        </w:rPr>
        <w:t>Url</w:t>
      </w:r>
      <w:r w:rsidRPr="00784EFA">
        <w:t xml:space="preserve"> attribute</w:t>
      </w:r>
      <w:ins w:id="196" w:author="Minsung Kwak" w:date="2017-06-20T17:52:00Z">
        <w:r w:rsidR="005F759D">
          <w:rPr>
            <w:rFonts w:hint="eastAsia"/>
            <w:lang w:eastAsia="ko-KR"/>
          </w:rPr>
          <w:t xml:space="preserve"> or </w:t>
        </w:r>
        <w:r w:rsidR="005F759D" w:rsidRPr="009071B9">
          <w:rPr>
            <w:rStyle w:val="Code-XMLCharacter"/>
            <w:rFonts w:hint="eastAsia"/>
          </w:rPr>
          <w:t>@bbandEntryPageUrl</w:t>
        </w:r>
      </w:ins>
      <w:r w:rsidRPr="00784EFA">
        <w:t xml:space="preserve"> </w:t>
      </w:r>
      <w:ins w:id="197" w:author="Minsung Kwak" w:date="2017-06-20T17:52:00Z">
        <w:r w:rsidR="005F759D">
          <w:rPr>
            <w:rFonts w:hint="eastAsia"/>
            <w:lang w:eastAsia="ko-KR"/>
          </w:rPr>
          <w:t xml:space="preserve">attribute </w:t>
        </w:r>
      </w:ins>
      <w:r w:rsidRPr="00784EFA">
        <w:t xml:space="preserve">immediately or according to the </w:t>
      </w:r>
      <w:r w:rsidRPr="00784EFA">
        <w:rPr>
          <w:rStyle w:val="Code-XMLCharacter"/>
          <w:rFonts w:eastAsia="Yu Gothic UI"/>
        </w:rPr>
        <w:t>@validFrom</w:t>
      </w:r>
      <w:r w:rsidRPr="00784EFA">
        <w:t xml:space="preserve"> and </w:t>
      </w:r>
      <w:r w:rsidRPr="00784EFA">
        <w:rPr>
          <w:rStyle w:val="Code-XMLCharacter"/>
          <w:rFonts w:eastAsia="Yu Gothic UI"/>
        </w:rPr>
        <w:t>@validUntil</w:t>
      </w:r>
      <w:r w:rsidRPr="00784EFA">
        <w:t xml:space="preserve"> attributes, if present. </w:t>
      </w:r>
    </w:p>
    <w:p w14:paraId="3B4C5E7A" w14:textId="575D3F63" w:rsidR="00E07092" w:rsidRPr="00784EFA" w:rsidRDefault="00E07092" w:rsidP="00B45C9C">
      <w:pPr>
        <w:pStyle w:val="ListBulletL2"/>
      </w:pPr>
      <w:r w:rsidRPr="00784EFA">
        <w:t xml:space="preserve">Note that logic within a given Entry Page may load and unload sub-pages as described in Section </w:t>
      </w:r>
      <w:r w:rsidRPr="00784EFA">
        <w:fldChar w:fldCharType="begin"/>
      </w:r>
      <w:r w:rsidRPr="00784EFA">
        <w:instrText xml:space="preserve"> REF _Ref468267399 \r \h </w:instrText>
      </w:r>
      <w:r w:rsidRPr="00784EFA">
        <w:fldChar w:fldCharType="separate"/>
      </w:r>
      <w:r w:rsidR="00800231">
        <w:t>4</w:t>
      </w:r>
      <w:r w:rsidRPr="00784EFA">
        <w:fldChar w:fldCharType="end"/>
      </w:r>
      <w:r w:rsidRPr="00784EFA">
        <w:t xml:space="preserve"> above; such actions are application-specific and are not governed by the HELD.</w:t>
      </w:r>
    </w:p>
    <w:p w14:paraId="7398F99A" w14:textId="556DAC9B" w:rsidR="00E07092" w:rsidRPr="00784EFA" w:rsidRDefault="00E07092" w:rsidP="00B45C9C">
      <w:pPr>
        <w:pStyle w:val="ListBullet"/>
      </w:pPr>
      <w:r w:rsidRPr="00784EFA">
        <w:t xml:space="preserve">If the date/time indicated by the </w:t>
      </w:r>
      <w:r w:rsidRPr="00784EFA">
        <w:rPr>
          <w:rStyle w:val="Code-XMLCharacter"/>
          <w:rFonts w:eastAsia="Yu Gothic UI"/>
        </w:rPr>
        <w:t>@validUntil</w:t>
      </w:r>
      <w:r w:rsidRPr="00784EFA">
        <w:t xml:space="preserve"> attribute in HELD is reached and no new valid </w:t>
      </w:r>
      <w:r w:rsidRPr="00784EFA">
        <w:rPr>
          <w:rStyle w:val="Code-XMLCharacter"/>
          <w:rFonts w:eastAsia="Yu Gothic UI"/>
        </w:rPr>
        <w:t>@</w:t>
      </w:r>
      <w:ins w:id="198" w:author="Minsung Kwak" w:date="2017-06-20T17:54:00Z">
        <w:r w:rsidR="005F759D">
          <w:rPr>
            <w:rStyle w:val="Code-XMLCharacter"/>
            <w:rFonts w:hint="eastAsia"/>
            <w:lang w:eastAsia="ko-KR"/>
          </w:rPr>
          <w:t>bcastE</w:t>
        </w:r>
      </w:ins>
      <w:del w:id="199" w:author="Minsung Kwak" w:date="2017-06-20T17:54:00Z">
        <w:r w:rsidRPr="00784EFA" w:rsidDel="005F759D">
          <w:rPr>
            <w:rStyle w:val="Code-XMLCharacter"/>
            <w:rFonts w:eastAsia="Yu Gothic UI"/>
          </w:rPr>
          <w:delText>e</w:delText>
        </w:r>
      </w:del>
      <w:r w:rsidRPr="00784EFA">
        <w:rPr>
          <w:rStyle w:val="Code-XMLCharacter"/>
          <w:rFonts w:eastAsia="Yu Gothic UI"/>
        </w:rPr>
        <w:t>ntry</w:t>
      </w:r>
      <w:ins w:id="200" w:author="Minsung Kwak" w:date="2017-06-20T17:54:00Z">
        <w:r w:rsidR="005F759D">
          <w:rPr>
            <w:rStyle w:val="Code-XMLCharacter"/>
            <w:rFonts w:hint="eastAsia"/>
            <w:lang w:eastAsia="ko-KR"/>
          </w:rPr>
          <w:t>Page</w:t>
        </w:r>
      </w:ins>
      <w:r w:rsidR="00F259C1" w:rsidRPr="00784EFA">
        <w:rPr>
          <w:rStyle w:val="Code-XMLCharacter"/>
          <w:rFonts w:eastAsia="Yu Gothic UI"/>
        </w:rPr>
        <w:t>Url</w:t>
      </w:r>
      <w:r w:rsidRPr="00784EFA">
        <w:t xml:space="preserve"> attribute </w:t>
      </w:r>
      <w:ins w:id="201" w:author="Minsung Kwak" w:date="2017-06-20T17:54:00Z">
        <w:r w:rsidR="005F759D">
          <w:rPr>
            <w:rFonts w:hint="eastAsia"/>
            <w:lang w:eastAsia="ko-KR"/>
          </w:rPr>
          <w:t xml:space="preserve">or </w:t>
        </w:r>
        <w:r w:rsidR="005F759D" w:rsidRPr="00884235">
          <w:rPr>
            <w:rStyle w:val="Code-XMLCharacter"/>
            <w:rFonts w:eastAsia="Yu Gothic UI" w:hint="eastAsia"/>
          </w:rPr>
          <w:t>@bbandEntryPageUrl</w:t>
        </w:r>
        <w:r w:rsidR="005F759D">
          <w:rPr>
            <w:rFonts w:hint="eastAsia"/>
            <w:lang w:eastAsia="ko-KR"/>
          </w:rPr>
          <w:t xml:space="preserve"> attribute </w:t>
        </w:r>
      </w:ins>
      <w:r w:rsidRPr="00784EFA">
        <w:t xml:space="preserve">has been signaled, it is an indication to the receiver to unload the previous Entry Page and not load a new Entry Page. </w:t>
      </w:r>
    </w:p>
    <w:p w14:paraId="3EF35334" w14:textId="4EAC7B49" w:rsidR="00E07092" w:rsidRPr="00784EFA" w:rsidRDefault="00E07092" w:rsidP="00B45C9C">
      <w:pPr>
        <w:pStyle w:val="ListBullet"/>
      </w:pPr>
      <w:r w:rsidRPr="00784EFA">
        <w:t>If the HELD is no longer present or no longer valid, it is an indication to the receiver to unload the previous Entry Page and not launch a new Entry Page.</w:t>
      </w:r>
      <w:commentRangeEnd w:id="175"/>
      <w:r w:rsidR="00884235">
        <w:rPr>
          <w:rStyle w:val="CommentReference"/>
        </w:rPr>
        <w:commentReference w:id="175"/>
      </w:r>
    </w:p>
    <w:p w14:paraId="284D73F3" w14:textId="25B187F2" w:rsidR="00720187" w:rsidRPr="00784EFA" w:rsidRDefault="004D53BD" w:rsidP="00C74F1C">
      <w:pPr>
        <w:pStyle w:val="Heading2"/>
        <w:tabs>
          <w:tab w:val="clear" w:pos="450"/>
          <w:tab w:val="clear" w:pos="540"/>
          <w:tab w:val="num" w:pos="567"/>
        </w:tabs>
        <w:ind w:left="0"/>
        <w:rPr>
          <w:lang w:eastAsia="ko-KR"/>
        </w:rPr>
      </w:pPr>
      <w:bookmarkStart w:id="202" w:name="_Ref468267569"/>
      <w:bookmarkStart w:id="203" w:name="_Ref468540027"/>
      <w:bookmarkStart w:id="204" w:name="_Toc480188813"/>
      <w:bookmarkStart w:id="205" w:name="_Toc480188920"/>
      <w:commentRangeStart w:id="206"/>
      <w:r w:rsidRPr="00784EFA">
        <w:t>HTML Entry pages Location Description (HELD)</w:t>
      </w:r>
      <w:bookmarkEnd w:id="202"/>
      <w:bookmarkEnd w:id="203"/>
      <w:bookmarkEnd w:id="204"/>
      <w:bookmarkEnd w:id="205"/>
      <w:commentRangeEnd w:id="206"/>
      <w:r w:rsidR="007D74E4">
        <w:rPr>
          <w:rStyle w:val="CommentReference"/>
          <w:rFonts w:ascii="Times New Roman" w:hAnsi="Times New Roman"/>
        </w:rPr>
        <w:commentReference w:id="206"/>
      </w:r>
    </w:p>
    <w:p w14:paraId="3E6607BF" w14:textId="14700607" w:rsidR="004D53BD" w:rsidRPr="00784EFA" w:rsidRDefault="004D53BD" w:rsidP="00BD1197">
      <w:pPr>
        <w:pStyle w:val="Heading3"/>
        <w:tabs>
          <w:tab w:val="clear" w:pos="720"/>
        </w:tabs>
        <w:rPr>
          <w:lang w:eastAsia="ko-KR"/>
        </w:rPr>
      </w:pPr>
      <w:bookmarkStart w:id="207" w:name="_Ref476991151"/>
      <w:bookmarkStart w:id="208" w:name="_Toc480188814"/>
      <w:bookmarkStart w:id="209" w:name="_Toc480188921"/>
      <w:r w:rsidRPr="00784EFA">
        <w:t>Semantics of HELD</w:t>
      </w:r>
      <w:bookmarkEnd w:id="207"/>
      <w:bookmarkEnd w:id="208"/>
      <w:bookmarkEnd w:id="209"/>
    </w:p>
    <w:p w14:paraId="30F4AD3D" w14:textId="7ED461D0" w:rsidR="00DD331B" w:rsidRPr="00784EFA" w:rsidRDefault="00DD331B" w:rsidP="00B45C9C">
      <w:pPr>
        <w:pStyle w:val="BodyTextfirstgraph"/>
      </w:pPr>
      <w:r w:rsidRPr="00784EFA">
        <w:t xml:space="preserve">The </w:t>
      </w:r>
      <w:r w:rsidRPr="00784EFA">
        <w:rPr>
          <w:rFonts w:hint="eastAsia"/>
          <w:lang w:eastAsia="ko-KR"/>
        </w:rPr>
        <w:t>HELD</w:t>
      </w:r>
      <w:r w:rsidRPr="00784EFA">
        <w:t xml:space="preserve"> shall be represented as an XML document containing a </w:t>
      </w:r>
      <w:r>
        <w:rPr>
          <w:rStyle w:val="Code-XMLCharacterBold"/>
          <w:rFonts w:eastAsia="Arial Unicode MS" w:hint="eastAsia"/>
          <w:lang w:eastAsia="ko-KR"/>
        </w:rPr>
        <w:t>HE</w:t>
      </w:r>
      <w:r w:rsidRPr="00595DDA">
        <w:rPr>
          <w:rStyle w:val="Code-XMLCharacterBold"/>
          <w:rFonts w:eastAsia="Arial Unicode MS"/>
        </w:rPr>
        <w:t>L</w:t>
      </w:r>
      <w:r>
        <w:rPr>
          <w:rStyle w:val="Code-XMLCharacterBold"/>
          <w:rFonts w:eastAsia="Arial Unicode MS" w:hint="eastAsia"/>
          <w:lang w:eastAsia="ko-KR"/>
        </w:rPr>
        <w:t>D</w:t>
      </w:r>
      <w:r w:rsidRPr="00784EFA">
        <w:t xml:space="preserve"> root element that conforms to the definitions in the XML schema that has namespace: </w:t>
      </w:r>
    </w:p>
    <w:p w14:paraId="35A6BFFF" w14:textId="49483ADD" w:rsidR="00DD331B" w:rsidRPr="00595DDA" w:rsidRDefault="00DD331B" w:rsidP="00DD331B">
      <w:pPr>
        <w:pStyle w:val="CaptionEquationURL"/>
        <w:rPr>
          <w:rStyle w:val="Code-XMLCharacter"/>
        </w:rPr>
      </w:pPr>
      <w:r w:rsidRPr="00784EFA">
        <w:rPr>
          <w:noProof/>
        </w:rPr>
        <w:t>tag:atsc.org,2016:XMLSchemas/ATSC3/</w:t>
      </w:r>
      <w:r w:rsidRPr="00784EFA">
        <w:rPr>
          <w:rFonts w:hint="eastAsia"/>
          <w:noProof/>
          <w:lang w:eastAsia="ko-KR"/>
        </w:rPr>
        <w:t>AppSignaling</w:t>
      </w:r>
      <w:r w:rsidRPr="00784EFA">
        <w:rPr>
          <w:noProof/>
        </w:rPr>
        <w:t>/</w:t>
      </w:r>
      <w:r w:rsidRPr="00784EFA">
        <w:rPr>
          <w:rFonts w:hint="eastAsia"/>
          <w:noProof/>
          <w:lang w:eastAsia="ko-KR"/>
        </w:rPr>
        <w:t>HELD</w:t>
      </w:r>
      <w:r w:rsidRPr="00784EFA">
        <w:rPr>
          <w:noProof/>
        </w:rPr>
        <w:t>/1.0/</w:t>
      </w:r>
    </w:p>
    <w:p w14:paraId="4C58B7B3" w14:textId="5730DE3B" w:rsidR="00DD331B" w:rsidRPr="00DD331B" w:rsidRDefault="00DD331B" w:rsidP="00DD331B">
      <w:pPr>
        <w:pStyle w:val="BodyText"/>
        <w:rPr>
          <w:rFonts w:eastAsia="Arial Unicode MS"/>
          <w:lang w:eastAsia="ko-KR"/>
        </w:rPr>
      </w:pPr>
      <w:r w:rsidRPr="000A55F2">
        <w:rPr>
          <w:rFonts w:eastAsia="Arial Unicode MS"/>
          <w:lang w:eastAsia="ko-KR"/>
        </w:rPr>
        <w:t xml:space="preserve">The XML schema </w:t>
      </w:r>
      <w:r w:rsidR="0032363E">
        <w:rPr>
          <w:rFonts w:eastAsia="Arial Unicode MS"/>
          <w:lang w:eastAsia="ko-KR"/>
        </w:rPr>
        <w:t>“</w:t>
      </w:r>
      <w:r w:rsidRPr="000A55F2">
        <w:rPr>
          <w:rFonts w:eastAsia="Arial Unicode MS"/>
          <w:lang w:eastAsia="ko-KR"/>
        </w:rPr>
        <w:t>xmlns</w:t>
      </w:r>
      <w:r w:rsidR="0032363E">
        <w:rPr>
          <w:rFonts w:eastAsia="Arial Unicode MS"/>
          <w:lang w:eastAsia="ko-KR"/>
        </w:rPr>
        <w:t>”</w:t>
      </w:r>
      <w:r w:rsidRPr="000A55F2">
        <w:rPr>
          <w:rFonts w:eastAsia="Arial Unicode MS"/>
          <w:lang w:eastAsia="ko-KR"/>
        </w:rPr>
        <w:t xml:space="preserve"> short name should be </w:t>
      </w:r>
      <w:r w:rsidRPr="00784EFA">
        <w:rPr>
          <w:rStyle w:val="Code-XMLCharacter"/>
        </w:rPr>
        <w:t>"</w:t>
      </w:r>
      <w:r w:rsidRPr="00784EFA">
        <w:rPr>
          <w:rStyle w:val="Code-XMLCharacter"/>
          <w:rFonts w:hint="eastAsia"/>
          <w:lang w:eastAsia="ko-KR"/>
        </w:rPr>
        <w:t>held</w:t>
      </w:r>
      <w:r w:rsidRPr="00784EFA">
        <w:rPr>
          <w:rStyle w:val="Code-XMLCharacter"/>
        </w:rPr>
        <w:t>"</w:t>
      </w:r>
      <w:r>
        <w:rPr>
          <w:rFonts w:eastAsia="Arial Unicode MS"/>
          <w:lang w:eastAsia="ko-KR"/>
        </w:rPr>
        <w:t>.</w:t>
      </w:r>
    </w:p>
    <w:p w14:paraId="6B43F563" w14:textId="3653861E" w:rsidR="004D53BD" w:rsidRPr="00784EFA" w:rsidRDefault="004D53BD" w:rsidP="00DD331B">
      <w:pPr>
        <w:pStyle w:val="BodyText"/>
      </w:pPr>
      <w:r w:rsidRPr="00784EFA">
        <w:fldChar w:fldCharType="begin"/>
      </w:r>
      <w:r w:rsidRPr="00784EFA">
        <w:instrText xml:space="preserve"> REF _Ref462177089 \h </w:instrText>
      </w:r>
      <w:r w:rsidR="00BD1197" w:rsidRPr="00784EFA">
        <w:instrText xml:space="preserve"> \* MERGEFORMAT </w:instrText>
      </w:r>
      <w:r w:rsidRPr="00784EFA">
        <w:fldChar w:fldCharType="separate"/>
      </w:r>
      <w:r w:rsidR="00800231">
        <w:rPr>
          <w:b/>
          <w:bCs/>
        </w:rPr>
        <w:t>Error! Reference source not found.</w:t>
      </w:r>
      <w:r w:rsidRPr="00784EFA">
        <w:fldChar w:fldCharType="end"/>
      </w:r>
      <w:r w:rsidRPr="00784EFA">
        <w:rPr>
          <w:rFonts w:hint="eastAsia"/>
        </w:rPr>
        <w:t xml:space="preserve"> </w:t>
      </w:r>
      <w:r w:rsidRPr="00784EFA">
        <w:t xml:space="preserve">provides an informative description of the semantics of the HELD. </w:t>
      </w:r>
      <w:r w:rsidR="00A921D1" w:rsidRPr="00784EFA">
        <w:t xml:space="preserve">The normative XML schema for HELD shall be as specified in </w:t>
      </w:r>
      <w:r w:rsidR="001E6E8F" w:rsidRPr="00784EFA">
        <w:t>the file, HELD-1.0-201</w:t>
      </w:r>
      <w:r w:rsidR="001270FA" w:rsidRPr="00784EFA">
        <w:rPr>
          <w:rFonts w:hint="eastAsia"/>
          <w:highlight w:val="cyan"/>
          <w:lang w:eastAsia="ko-KR"/>
        </w:rPr>
        <w:t>70414</w:t>
      </w:r>
      <w:r w:rsidR="001E6E8F" w:rsidRPr="00784EFA">
        <w:t>.xsd</w:t>
      </w:r>
      <w:r w:rsidR="00A921D1" w:rsidRPr="00784EFA">
        <w:t xml:space="preserve">. </w:t>
      </w:r>
      <w:r w:rsidRPr="00784EFA">
        <w:t>The normative semantics of the elements and attributes of the HELD follow the</w:t>
      </w:r>
      <w:r w:rsidR="00A921D1" w:rsidRPr="00784EFA">
        <w:t xml:space="preserve"> </w:t>
      </w:r>
      <w:r w:rsidR="00A921D1" w:rsidRPr="00784EFA">
        <w:fldChar w:fldCharType="begin"/>
      </w:r>
      <w:r w:rsidR="00A921D1" w:rsidRPr="00784EFA">
        <w:instrText xml:space="preserve"> REF _Ref462177089 \h  \* MERGEFORMAT </w:instrText>
      </w:r>
      <w:r w:rsidR="00A921D1" w:rsidRPr="00784EFA">
        <w:fldChar w:fldCharType="separate"/>
      </w:r>
      <w:r w:rsidR="00800231">
        <w:rPr>
          <w:b/>
          <w:bCs/>
        </w:rPr>
        <w:t>Error! Reference source not found.</w:t>
      </w:r>
      <w:r w:rsidR="00A921D1" w:rsidRPr="00784EFA">
        <w:fldChar w:fldCharType="end"/>
      </w:r>
      <w:r w:rsidRPr="00784EFA">
        <w:t>.</w:t>
      </w:r>
    </w:p>
    <w:p w14:paraId="2929D05A" w14:textId="72F08F9F" w:rsidR="007008BC" w:rsidRPr="00D30BC0" w:rsidRDefault="00E705FD" w:rsidP="006D750A">
      <w:pPr>
        <w:pStyle w:val="CaptionTable"/>
        <w:pageBreakBefore/>
      </w:pPr>
      <w:bookmarkStart w:id="210" w:name="_Ref462177082"/>
      <w:bookmarkStart w:id="211" w:name="_Toc480190954"/>
      <w:r w:rsidRPr="00D30BC0">
        <w:rPr>
          <w:b/>
        </w:rPr>
        <w:lastRenderedPageBreak/>
        <w:t xml:space="preserve">Table </w:t>
      </w:r>
      <w:r w:rsidR="008D47EE" w:rsidRPr="00D30BC0">
        <w:rPr>
          <w:b/>
        </w:rPr>
        <w:fldChar w:fldCharType="begin"/>
      </w:r>
      <w:r w:rsidR="008D47EE" w:rsidRPr="00D30BC0">
        <w:rPr>
          <w:b/>
        </w:rPr>
        <w:instrText xml:space="preserve"> STYLEREF 1 \s </w:instrText>
      </w:r>
      <w:r w:rsidR="008D47EE" w:rsidRPr="00D30BC0">
        <w:rPr>
          <w:b/>
        </w:rPr>
        <w:fldChar w:fldCharType="separate"/>
      </w:r>
      <w:r w:rsidR="00800231">
        <w:rPr>
          <w:b/>
          <w:noProof/>
        </w:rPr>
        <w:t>4</w:t>
      </w:r>
      <w:r w:rsidR="008D47EE" w:rsidRPr="00D30BC0">
        <w:rPr>
          <w:b/>
        </w:rPr>
        <w:fldChar w:fldCharType="end"/>
      </w:r>
      <w:r w:rsidRPr="00D30BC0">
        <w:rPr>
          <w:b/>
        </w:rPr>
        <w:t>.</w:t>
      </w:r>
      <w:r w:rsidR="008D47EE" w:rsidRPr="00D30BC0">
        <w:rPr>
          <w:b/>
        </w:rPr>
        <w:fldChar w:fldCharType="begin"/>
      </w:r>
      <w:r w:rsidR="008D47EE" w:rsidRPr="00D30BC0">
        <w:rPr>
          <w:b/>
        </w:rPr>
        <w:instrText xml:space="preserve"> SEQ Table \* ARABIC \s 1 </w:instrText>
      </w:r>
      <w:r w:rsidR="008D47EE" w:rsidRPr="00D30BC0">
        <w:rPr>
          <w:b/>
        </w:rPr>
        <w:fldChar w:fldCharType="separate"/>
      </w:r>
      <w:r w:rsidR="00800231">
        <w:rPr>
          <w:b/>
          <w:noProof/>
        </w:rPr>
        <w:t>1</w:t>
      </w:r>
      <w:r w:rsidR="008D47EE" w:rsidRPr="00D30BC0">
        <w:rPr>
          <w:b/>
        </w:rPr>
        <w:fldChar w:fldCharType="end"/>
      </w:r>
      <w:r w:rsidRPr="00D30BC0">
        <w:rPr>
          <w:rFonts w:hint="eastAsia"/>
        </w:rPr>
        <w:t xml:space="preserve"> </w:t>
      </w:r>
      <w:r w:rsidR="004D53BD" w:rsidRPr="00D30BC0">
        <w:t>HTML Entry pages Location Description (HELD) Semantics</w:t>
      </w:r>
      <w:bookmarkEnd w:id="210"/>
      <w:bookmarkEnd w:id="211"/>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left w:w="43" w:type="dxa"/>
          <w:bottom w:w="29" w:type="dxa"/>
          <w:right w:w="43" w:type="dxa"/>
        </w:tblCellMar>
        <w:tblLook w:val="04A0" w:firstRow="1" w:lastRow="0" w:firstColumn="1" w:lastColumn="0" w:noHBand="0" w:noVBand="1"/>
      </w:tblPr>
      <w:tblGrid>
        <w:gridCol w:w="140"/>
        <w:gridCol w:w="140"/>
        <w:gridCol w:w="3432"/>
        <w:gridCol w:w="712"/>
        <w:gridCol w:w="2104"/>
        <w:gridCol w:w="2832"/>
      </w:tblGrid>
      <w:tr w:rsidR="007008BC" w:rsidRPr="00784EFA" w14:paraId="20FBF354" w14:textId="77777777" w:rsidTr="00AD5DDB">
        <w:trPr>
          <w:jc w:val="center"/>
        </w:trPr>
        <w:tc>
          <w:tcPr>
            <w:tcW w:w="3769" w:type="dxa"/>
            <w:gridSpan w:val="3"/>
            <w:tcBorders>
              <w:right w:val="nil"/>
            </w:tcBorders>
            <w:shd w:val="clear" w:color="auto" w:fill="auto"/>
            <w:tcMar>
              <w:top w:w="35" w:type="dxa"/>
              <w:left w:w="56" w:type="dxa"/>
              <w:bottom w:w="35" w:type="dxa"/>
              <w:right w:w="56" w:type="dxa"/>
            </w:tcMar>
            <w:vAlign w:val="center"/>
            <w:hideMark/>
          </w:tcPr>
          <w:p w14:paraId="442ACA10" w14:textId="77777777" w:rsidR="007008BC" w:rsidRPr="00784EFA" w:rsidRDefault="007008BC" w:rsidP="00B45C9C">
            <w:pPr>
              <w:pStyle w:val="TableHeading"/>
              <w:rPr>
                <w:szCs w:val="36"/>
              </w:rPr>
            </w:pPr>
            <w:r w:rsidRPr="00C76AAC">
              <w:t>Element Name</w:t>
            </w:r>
          </w:p>
        </w:tc>
        <w:tc>
          <w:tcPr>
            <w:tcW w:w="707" w:type="dxa"/>
            <w:tcBorders>
              <w:left w:val="nil"/>
              <w:right w:val="nil"/>
            </w:tcBorders>
            <w:shd w:val="clear" w:color="auto" w:fill="auto"/>
            <w:tcMar>
              <w:top w:w="35" w:type="dxa"/>
              <w:left w:w="56" w:type="dxa"/>
              <w:bottom w:w="35" w:type="dxa"/>
              <w:right w:w="56" w:type="dxa"/>
            </w:tcMar>
            <w:vAlign w:val="center"/>
            <w:hideMark/>
          </w:tcPr>
          <w:p w14:paraId="38969896" w14:textId="77777777" w:rsidR="007008BC" w:rsidRPr="00784EFA" w:rsidRDefault="007008BC" w:rsidP="00B45C9C">
            <w:pPr>
              <w:pStyle w:val="TableHeading"/>
              <w:rPr>
                <w:szCs w:val="36"/>
              </w:rPr>
            </w:pPr>
            <w:r w:rsidRPr="00C76AAC">
              <w:t>Card-inality</w:t>
            </w:r>
          </w:p>
        </w:tc>
        <w:tc>
          <w:tcPr>
            <w:tcW w:w="2104" w:type="dxa"/>
            <w:tcBorders>
              <w:left w:val="nil"/>
              <w:right w:val="nil"/>
            </w:tcBorders>
            <w:shd w:val="clear" w:color="auto" w:fill="auto"/>
            <w:tcMar>
              <w:top w:w="35" w:type="dxa"/>
              <w:left w:w="56" w:type="dxa"/>
              <w:bottom w:w="35" w:type="dxa"/>
              <w:right w:w="56" w:type="dxa"/>
            </w:tcMar>
            <w:vAlign w:val="center"/>
            <w:hideMark/>
          </w:tcPr>
          <w:p w14:paraId="046884FE" w14:textId="77777777" w:rsidR="007008BC" w:rsidRPr="00784EFA" w:rsidRDefault="007008BC" w:rsidP="00B45C9C">
            <w:pPr>
              <w:pStyle w:val="TableHeading"/>
              <w:rPr>
                <w:szCs w:val="36"/>
              </w:rPr>
            </w:pPr>
            <w:r w:rsidRPr="00C76AAC">
              <w:t>Data Type</w:t>
            </w:r>
          </w:p>
        </w:tc>
        <w:tc>
          <w:tcPr>
            <w:tcW w:w="2780" w:type="dxa"/>
            <w:tcBorders>
              <w:left w:val="nil"/>
            </w:tcBorders>
            <w:shd w:val="clear" w:color="auto" w:fill="auto"/>
            <w:tcMar>
              <w:top w:w="35" w:type="dxa"/>
              <w:left w:w="56" w:type="dxa"/>
              <w:bottom w:w="35" w:type="dxa"/>
              <w:right w:w="56" w:type="dxa"/>
            </w:tcMar>
            <w:vAlign w:val="center"/>
            <w:hideMark/>
          </w:tcPr>
          <w:p w14:paraId="38C2B73A" w14:textId="77777777" w:rsidR="007008BC" w:rsidRPr="00784EFA" w:rsidRDefault="007008BC" w:rsidP="00B45C9C">
            <w:pPr>
              <w:pStyle w:val="TableHeading"/>
              <w:rPr>
                <w:szCs w:val="36"/>
              </w:rPr>
            </w:pPr>
            <w:r w:rsidRPr="00C76AAC">
              <w:t>Description</w:t>
            </w:r>
          </w:p>
        </w:tc>
      </w:tr>
      <w:tr w:rsidR="007008BC" w:rsidRPr="00784EFA" w14:paraId="739B02BF" w14:textId="77777777" w:rsidTr="00AD5DDB">
        <w:trPr>
          <w:jc w:val="center"/>
        </w:trPr>
        <w:tc>
          <w:tcPr>
            <w:tcW w:w="3769" w:type="dxa"/>
            <w:gridSpan w:val="3"/>
            <w:shd w:val="clear" w:color="auto" w:fill="auto"/>
            <w:tcMar>
              <w:top w:w="35" w:type="dxa"/>
              <w:left w:w="56" w:type="dxa"/>
              <w:bottom w:w="35" w:type="dxa"/>
              <w:right w:w="56" w:type="dxa"/>
            </w:tcMar>
            <w:hideMark/>
          </w:tcPr>
          <w:p w14:paraId="7CB2AD63" w14:textId="77777777" w:rsidR="007008BC" w:rsidRPr="00784EFA" w:rsidRDefault="007008BC" w:rsidP="009E3FA4">
            <w:pPr>
              <w:pStyle w:val="TableCell"/>
              <w:rPr>
                <w:rStyle w:val="Code-XMLCharacterBold"/>
              </w:rPr>
            </w:pPr>
            <w:r w:rsidRPr="00784EFA">
              <w:rPr>
                <w:rStyle w:val="Code-XMLCharacterBold"/>
                <w:rFonts w:eastAsia="Yu Gothic UI"/>
              </w:rPr>
              <w:t>HELD</w:t>
            </w:r>
          </w:p>
        </w:tc>
        <w:tc>
          <w:tcPr>
            <w:tcW w:w="707" w:type="dxa"/>
            <w:shd w:val="clear" w:color="auto" w:fill="auto"/>
            <w:tcMar>
              <w:top w:w="35" w:type="dxa"/>
              <w:left w:w="56" w:type="dxa"/>
              <w:bottom w:w="35" w:type="dxa"/>
              <w:right w:w="56" w:type="dxa"/>
            </w:tcMar>
            <w:hideMark/>
          </w:tcPr>
          <w:p w14:paraId="6DB2A0EE" w14:textId="77777777" w:rsidR="007008BC" w:rsidRPr="00784EFA" w:rsidRDefault="007008BC" w:rsidP="00B45C9C">
            <w:pPr>
              <w:pStyle w:val="TableCell"/>
            </w:pPr>
            <w:r w:rsidRPr="00784EFA">
              <w:t>1</w:t>
            </w:r>
          </w:p>
        </w:tc>
        <w:tc>
          <w:tcPr>
            <w:tcW w:w="2104" w:type="dxa"/>
            <w:shd w:val="clear" w:color="auto" w:fill="auto"/>
            <w:tcMar>
              <w:top w:w="35" w:type="dxa"/>
              <w:left w:w="56" w:type="dxa"/>
              <w:bottom w:w="35" w:type="dxa"/>
              <w:right w:w="56" w:type="dxa"/>
            </w:tcMar>
          </w:tcPr>
          <w:p w14:paraId="78D4AEF0" w14:textId="27EA377F" w:rsidR="007008BC" w:rsidRPr="00784EFA" w:rsidRDefault="007008BC" w:rsidP="00B45C9C">
            <w:pPr>
              <w:pStyle w:val="TableCell"/>
              <w:rPr>
                <w:noProof/>
              </w:rPr>
            </w:pPr>
          </w:p>
        </w:tc>
        <w:tc>
          <w:tcPr>
            <w:tcW w:w="2780" w:type="dxa"/>
            <w:shd w:val="clear" w:color="auto" w:fill="auto"/>
            <w:tcMar>
              <w:top w:w="35" w:type="dxa"/>
              <w:left w:w="56" w:type="dxa"/>
              <w:bottom w:w="35" w:type="dxa"/>
              <w:right w:w="56" w:type="dxa"/>
            </w:tcMar>
            <w:hideMark/>
          </w:tcPr>
          <w:p w14:paraId="12481D5C" w14:textId="7802833F" w:rsidR="0080537F" w:rsidRPr="00784EFA" w:rsidRDefault="007008BC" w:rsidP="00B45C9C">
            <w:pPr>
              <w:pStyle w:val="TableCell"/>
              <w:rPr>
                <w:lang w:eastAsia="ko-KR"/>
              </w:rPr>
            </w:pPr>
            <w:r w:rsidRPr="00784EFA">
              <w:t xml:space="preserve">Includes </w:t>
            </w:r>
            <w:r w:rsidRPr="00784EFA">
              <w:rPr>
                <w:rFonts w:eastAsia="Yu Gothic UI"/>
              </w:rPr>
              <w:t xml:space="preserve">HTML entry page collection </w:t>
            </w:r>
            <w:r w:rsidRPr="00784EFA">
              <w:t>elements</w:t>
            </w:r>
            <w:r w:rsidR="00C836FF" w:rsidRPr="00784EFA">
              <w:rPr>
                <w:rFonts w:hint="eastAsia"/>
                <w:lang w:eastAsia="ko-KR"/>
              </w:rPr>
              <w:t>.</w:t>
            </w:r>
          </w:p>
        </w:tc>
      </w:tr>
      <w:tr w:rsidR="007008BC" w:rsidRPr="00784EFA" w14:paraId="24E74481" w14:textId="77777777" w:rsidTr="005C4E2C">
        <w:trPr>
          <w:jc w:val="center"/>
        </w:trPr>
        <w:tc>
          <w:tcPr>
            <w:tcW w:w="178" w:type="dxa"/>
            <w:vMerge w:val="restart"/>
            <w:shd w:val="clear" w:color="auto" w:fill="auto"/>
            <w:tcMar>
              <w:top w:w="35" w:type="dxa"/>
              <w:left w:w="56" w:type="dxa"/>
              <w:bottom w:w="35" w:type="dxa"/>
              <w:right w:w="56" w:type="dxa"/>
            </w:tcMar>
            <w:hideMark/>
          </w:tcPr>
          <w:p w14:paraId="5AF39D0D" w14:textId="7C66B804" w:rsidR="007008BC" w:rsidRPr="006D750A" w:rsidRDefault="007008BC" w:rsidP="006D750A">
            <w:pPr>
              <w:pStyle w:val="TableCell"/>
            </w:pPr>
          </w:p>
        </w:tc>
        <w:tc>
          <w:tcPr>
            <w:tcW w:w="2789" w:type="dxa"/>
            <w:gridSpan w:val="2"/>
            <w:shd w:val="clear" w:color="auto" w:fill="auto"/>
            <w:tcMar>
              <w:top w:w="35" w:type="dxa"/>
              <w:left w:w="56" w:type="dxa"/>
              <w:bottom w:w="35" w:type="dxa"/>
              <w:right w:w="56" w:type="dxa"/>
            </w:tcMar>
            <w:hideMark/>
          </w:tcPr>
          <w:p w14:paraId="4EDCE093" w14:textId="0AB00034" w:rsidR="007008BC" w:rsidRPr="00784EFA" w:rsidRDefault="007008BC" w:rsidP="009E3FA4">
            <w:pPr>
              <w:pStyle w:val="TableCell"/>
              <w:rPr>
                <w:rStyle w:val="Code-XMLCharacterBold"/>
              </w:rPr>
            </w:pPr>
            <w:r w:rsidRPr="00784EFA">
              <w:rPr>
                <w:rStyle w:val="Code-XMLCharacterBold"/>
                <w:rFonts w:eastAsia="Yu Gothic UI"/>
              </w:rPr>
              <w:t>HTMLEntryPa</w:t>
            </w:r>
            <w:r w:rsidR="00BE445A" w:rsidRPr="00784EFA">
              <w:rPr>
                <w:rStyle w:val="Code-XMLCharacterBold"/>
                <w:rFonts w:hint="eastAsia"/>
                <w:lang w:eastAsia="ko-KR"/>
              </w:rPr>
              <w:t>cka</w:t>
            </w:r>
            <w:r w:rsidRPr="00784EFA">
              <w:rPr>
                <w:rStyle w:val="Code-XMLCharacterBold"/>
                <w:rFonts w:eastAsia="Yu Gothic UI"/>
              </w:rPr>
              <w:t>ge</w:t>
            </w:r>
          </w:p>
        </w:tc>
        <w:tc>
          <w:tcPr>
            <w:tcW w:w="851" w:type="dxa"/>
            <w:shd w:val="clear" w:color="auto" w:fill="auto"/>
            <w:tcMar>
              <w:top w:w="35" w:type="dxa"/>
              <w:left w:w="56" w:type="dxa"/>
              <w:bottom w:w="35" w:type="dxa"/>
              <w:right w:w="56" w:type="dxa"/>
            </w:tcMar>
            <w:hideMark/>
          </w:tcPr>
          <w:p w14:paraId="0AA053FA" w14:textId="77777777" w:rsidR="007008BC" w:rsidRPr="00784EFA" w:rsidRDefault="007008BC" w:rsidP="00B45C9C">
            <w:pPr>
              <w:pStyle w:val="TableCell"/>
            </w:pPr>
            <w:r w:rsidRPr="00C76AAC">
              <w:rPr>
                <w:rFonts w:eastAsia="Malgun Gothic"/>
              </w:rPr>
              <w:t>1</w:t>
            </w:r>
            <w:r w:rsidRPr="00784EFA">
              <w:t>..N</w:t>
            </w:r>
          </w:p>
        </w:tc>
        <w:tc>
          <w:tcPr>
            <w:tcW w:w="1275" w:type="dxa"/>
            <w:shd w:val="clear" w:color="auto" w:fill="auto"/>
            <w:tcMar>
              <w:top w:w="35" w:type="dxa"/>
              <w:left w:w="56" w:type="dxa"/>
              <w:bottom w:w="35" w:type="dxa"/>
              <w:right w:w="56" w:type="dxa"/>
            </w:tcMar>
            <w:hideMark/>
          </w:tcPr>
          <w:p w14:paraId="43C258DD" w14:textId="13720385" w:rsidR="007008BC" w:rsidRPr="00784EFA" w:rsidRDefault="007008BC" w:rsidP="00B45C9C">
            <w:pPr>
              <w:pStyle w:val="TableCell"/>
              <w:rPr>
                <w:lang w:eastAsia="ko-KR"/>
              </w:rPr>
            </w:pPr>
          </w:p>
        </w:tc>
        <w:tc>
          <w:tcPr>
            <w:tcW w:w="4319" w:type="dxa"/>
            <w:shd w:val="clear" w:color="auto" w:fill="auto"/>
            <w:tcMar>
              <w:top w:w="35" w:type="dxa"/>
              <w:left w:w="56" w:type="dxa"/>
              <w:bottom w:w="35" w:type="dxa"/>
              <w:right w:w="56" w:type="dxa"/>
            </w:tcMar>
            <w:hideMark/>
          </w:tcPr>
          <w:p w14:paraId="11D7F539" w14:textId="629387C3" w:rsidR="007008BC" w:rsidRPr="00784EFA" w:rsidRDefault="007008BC" w:rsidP="00B45C9C">
            <w:pPr>
              <w:pStyle w:val="TableCell"/>
            </w:pPr>
            <w:r w:rsidRPr="00784EFA">
              <w:t xml:space="preserve">Contains properties of the </w:t>
            </w:r>
            <w:r w:rsidR="00B83E91" w:rsidRPr="00784EFA">
              <w:rPr>
                <w:rFonts w:eastAsia="Yu Gothic UI"/>
              </w:rPr>
              <w:t>E</w:t>
            </w:r>
            <w:r w:rsidRPr="00784EFA">
              <w:rPr>
                <w:rFonts w:eastAsia="Yu Gothic UI"/>
              </w:rPr>
              <w:t xml:space="preserve">ntry </w:t>
            </w:r>
            <w:r w:rsidR="00BE445A" w:rsidRPr="00784EFA">
              <w:rPr>
                <w:rFonts w:hint="eastAsia"/>
                <w:lang w:eastAsia="ko-KR"/>
              </w:rPr>
              <w:t>Package</w:t>
            </w:r>
            <w:r w:rsidR="00C836FF" w:rsidRPr="00784EFA">
              <w:rPr>
                <w:rFonts w:hint="eastAsia"/>
                <w:lang w:eastAsia="ko-KR"/>
              </w:rPr>
              <w:t>.</w:t>
            </w:r>
          </w:p>
        </w:tc>
      </w:tr>
      <w:tr w:rsidR="00AD5DDB" w:rsidRPr="00784EFA" w14:paraId="7BB57DB3" w14:textId="77777777" w:rsidTr="005C4E2C">
        <w:trPr>
          <w:jc w:val="center"/>
        </w:trPr>
        <w:tc>
          <w:tcPr>
            <w:tcW w:w="178" w:type="dxa"/>
            <w:vMerge/>
            <w:shd w:val="clear" w:color="auto" w:fill="auto"/>
            <w:tcMar>
              <w:top w:w="35" w:type="dxa"/>
              <w:left w:w="56" w:type="dxa"/>
              <w:bottom w:w="35" w:type="dxa"/>
              <w:right w:w="56" w:type="dxa"/>
            </w:tcMar>
          </w:tcPr>
          <w:p w14:paraId="575ED105" w14:textId="77777777" w:rsidR="00AD5DDB" w:rsidRPr="00784EFA" w:rsidRDefault="00AD5DDB" w:rsidP="00200FD0">
            <w:pPr>
              <w:tabs>
                <w:tab w:val="left" w:pos="529"/>
              </w:tabs>
              <w:jc w:val="left"/>
              <w:rPr>
                <w:rFonts w:ascii="Arial" w:hAnsi="Arial" w:cs="Arial"/>
                <w:sz w:val="36"/>
                <w:szCs w:val="36"/>
              </w:rPr>
            </w:pPr>
          </w:p>
        </w:tc>
        <w:tc>
          <w:tcPr>
            <w:tcW w:w="180" w:type="dxa"/>
            <w:vMerge w:val="restart"/>
            <w:shd w:val="clear" w:color="auto" w:fill="auto"/>
            <w:tcMar>
              <w:top w:w="35" w:type="dxa"/>
              <w:left w:w="56" w:type="dxa"/>
              <w:bottom w:w="35" w:type="dxa"/>
              <w:right w:w="56" w:type="dxa"/>
            </w:tcMar>
          </w:tcPr>
          <w:p w14:paraId="6B85981D" w14:textId="0BAE7255" w:rsidR="00AD5DDB" w:rsidRPr="006D750A" w:rsidRDefault="00AD5DDB" w:rsidP="006D750A">
            <w:pPr>
              <w:pStyle w:val="TableCell"/>
            </w:pPr>
          </w:p>
        </w:tc>
        <w:tc>
          <w:tcPr>
            <w:tcW w:w="2609" w:type="dxa"/>
            <w:shd w:val="clear" w:color="auto" w:fill="auto"/>
            <w:tcMar>
              <w:top w:w="35" w:type="dxa"/>
              <w:left w:w="56" w:type="dxa"/>
              <w:bottom w:w="35" w:type="dxa"/>
              <w:right w:w="56" w:type="dxa"/>
            </w:tcMar>
          </w:tcPr>
          <w:p w14:paraId="7F296E91" w14:textId="7699DBEB" w:rsidR="00AD5DDB" w:rsidRPr="00C878DE" w:rsidRDefault="00AD5DDB" w:rsidP="009E3FA4">
            <w:pPr>
              <w:pStyle w:val="TableCell"/>
              <w:rPr>
                <w:rStyle w:val="Code-XMLCharacter"/>
                <w:rFonts w:eastAsia="Malgun Gothic"/>
                <w:lang w:eastAsia="ko-KR"/>
              </w:rPr>
            </w:pPr>
            <w:r>
              <w:rPr>
                <w:rStyle w:val="Code-XMLCharacter"/>
                <w:rFonts w:eastAsia="Malgun Gothic"/>
              </w:rPr>
              <w:t>@appContextId</w:t>
            </w:r>
          </w:p>
        </w:tc>
        <w:tc>
          <w:tcPr>
            <w:tcW w:w="851" w:type="dxa"/>
            <w:shd w:val="clear" w:color="auto" w:fill="auto"/>
            <w:tcMar>
              <w:top w:w="35" w:type="dxa"/>
              <w:left w:w="56" w:type="dxa"/>
              <w:bottom w:w="35" w:type="dxa"/>
              <w:right w:w="56" w:type="dxa"/>
            </w:tcMar>
          </w:tcPr>
          <w:p w14:paraId="7383AF60" w14:textId="589192B7" w:rsidR="00AD5DDB" w:rsidRPr="00784EFA" w:rsidRDefault="00AD5DDB" w:rsidP="00B45C9C">
            <w:pPr>
              <w:pStyle w:val="TableCell"/>
              <w:rPr>
                <w:rFonts w:eastAsia="Yu Gothic UI"/>
              </w:rPr>
            </w:pPr>
            <w:r w:rsidRPr="00784EFA">
              <w:rPr>
                <w:rFonts w:eastAsia="Yu Gothic UI"/>
              </w:rPr>
              <w:t>1</w:t>
            </w:r>
          </w:p>
        </w:tc>
        <w:tc>
          <w:tcPr>
            <w:tcW w:w="1275" w:type="dxa"/>
            <w:shd w:val="clear" w:color="auto" w:fill="auto"/>
            <w:tcMar>
              <w:top w:w="35" w:type="dxa"/>
              <w:left w:w="56" w:type="dxa"/>
              <w:bottom w:w="35" w:type="dxa"/>
              <w:right w:w="56" w:type="dxa"/>
            </w:tcMar>
          </w:tcPr>
          <w:p w14:paraId="1DEBFC13" w14:textId="70E701F5" w:rsidR="00AD5DDB" w:rsidRPr="00784EFA" w:rsidRDefault="00AD5DDB" w:rsidP="00B45C9C">
            <w:pPr>
              <w:pStyle w:val="TableCell"/>
              <w:rPr>
                <w:rFonts w:eastAsia="Yu Gothic UI"/>
                <w:noProof/>
              </w:rPr>
            </w:pPr>
            <w:r w:rsidRPr="00784EFA">
              <w:rPr>
                <w:rFonts w:eastAsia="Yu Gothic UI"/>
                <w:noProof/>
              </w:rPr>
              <w:t>anyURI</w:t>
            </w:r>
          </w:p>
        </w:tc>
        <w:tc>
          <w:tcPr>
            <w:tcW w:w="4319" w:type="dxa"/>
            <w:shd w:val="clear" w:color="auto" w:fill="auto"/>
            <w:tcMar>
              <w:top w:w="35" w:type="dxa"/>
              <w:left w:w="56" w:type="dxa"/>
              <w:bottom w:w="35" w:type="dxa"/>
              <w:right w:w="56" w:type="dxa"/>
            </w:tcMar>
          </w:tcPr>
          <w:p w14:paraId="013224AC" w14:textId="3C843AFF" w:rsidR="00AD5DDB" w:rsidRPr="00C76AAC" w:rsidRDefault="00AD5DDB" w:rsidP="00B45C9C">
            <w:pPr>
              <w:pStyle w:val="TableCell"/>
              <w:rPr>
                <w:rFonts w:eastAsia="Malgun Gothic"/>
              </w:rPr>
            </w:pPr>
            <w:r w:rsidRPr="00C76AAC">
              <w:rPr>
                <w:rFonts w:eastAsia="Malgun Gothic"/>
              </w:rPr>
              <w:t xml:space="preserve">Defines the Application Context Identifier for this </w:t>
            </w:r>
            <w:r>
              <w:rPr>
                <w:rFonts w:eastAsia="Malgun Gothic"/>
              </w:rPr>
              <w:t>Entry Package</w:t>
            </w:r>
            <w:r w:rsidRPr="00C76AAC">
              <w:rPr>
                <w:rFonts w:eastAsia="Malgun Gothic"/>
              </w:rPr>
              <w:t>.</w:t>
            </w:r>
          </w:p>
        </w:tc>
      </w:tr>
      <w:tr w:rsidR="00AD5DDB" w:rsidRPr="00784EFA" w14:paraId="7C9B818C" w14:textId="77777777" w:rsidTr="00AD5DDB">
        <w:trPr>
          <w:jc w:val="center"/>
        </w:trPr>
        <w:tc>
          <w:tcPr>
            <w:tcW w:w="168" w:type="dxa"/>
            <w:vMerge/>
            <w:shd w:val="clear" w:color="auto" w:fill="auto"/>
            <w:tcMar>
              <w:top w:w="35" w:type="dxa"/>
              <w:left w:w="56" w:type="dxa"/>
              <w:bottom w:w="35" w:type="dxa"/>
              <w:right w:w="56" w:type="dxa"/>
            </w:tcMar>
            <w:hideMark/>
          </w:tcPr>
          <w:p w14:paraId="573BD690" w14:textId="77777777" w:rsidR="00AD5DDB" w:rsidRPr="00784EFA" w:rsidRDefault="00AD5DDB" w:rsidP="00D06903">
            <w:pPr>
              <w:tabs>
                <w:tab w:val="left" w:pos="529"/>
              </w:tabs>
              <w:jc w:val="left"/>
              <w:rPr>
                <w:rFonts w:ascii="Arial" w:hAnsi="Arial" w:cs="Arial"/>
                <w:sz w:val="36"/>
                <w:szCs w:val="36"/>
              </w:rPr>
            </w:pPr>
          </w:p>
        </w:tc>
        <w:tc>
          <w:tcPr>
            <w:tcW w:w="169" w:type="dxa"/>
            <w:vMerge/>
            <w:shd w:val="clear" w:color="auto" w:fill="auto"/>
            <w:tcMar>
              <w:top w:w="35" w:type="dxa"/>
              <w:left w:w="56" w:type="dxa"/>
              <w:bottom w:w="35" w:type="dxa"/>
              <w:right w:w="56" w:type="dxa"/>
            </w:tcMar>
            <w:hideMark/>
          </w:tcPr>
          <w:p w14:paraId="4F2685DF" w14:textId="4640F0D7" w:rsidR="00AD5DDB" w:rsidRPr="006D750A" w:rsidRDefault="00AD5DDB" w:rsidP="006D750A">
            <w:pPr>
              <w:pStyle w:val="TableCell"/>
            </w:pPr>
          </w:p>
        </w:tc>
        <w:tc>
          <w:tcPr>
            <w:tcW w:w="3432" w:type="dxa"/>
            <w:shd w:val="clear" w:color="auto" w:fill="auto"/>
            <w:tcMar>
              <w:top w:w="35" w:type="dxa"/>
              <w:left w:w="56" w:type="dxa"/>
              <w:bottom w:w="35" w:type="dxa"/>
              <w:right w:w="56" w:type="dxa"/>
            </w:tcMar>
            <w:hideMark/>
          </w:tcPr>
          <w:p w14:paraId="13EAAECE" w14:textId="77777777" w:rsidR="00AD5DDB" w:rsidRPr="00784EFA" w:rsidRDefault="00AD5DDB" w:rsidP="009E3FA4">
            <w:pPr>
              <w:pStyle w:val="TableCell"/>
              <w:rPr>
                <w:rStyle w:val="Code-XMLCharacter"/>
              </w:rPr>
            </w:pPr>
            <w:r w:rsidRPr="00C878DE">
              <w:rPr>
                <w:rStyle w:val="Code-XMLCharacter"/>
                <w:rFonts w:eastAsia="Malgun Gothic"/>
              </w:rPr>
              <w:t>@requiredCapabilities</w:t>
            </w:r>
          </w:p>
        </w:tc>
        <w:tc>
          <w:tcPr>
            <w:tcW w:w="707" w:type="dxa"/>
            <w:shd w:val="clear" w:color="auto" w:fill="auto"/>
            <w:tcMar>
              <w:top w:w="35" w:type="dxa"/>
              <w:left w:w="56" w:type="dxa"/>
              <w:bottom w:w="35" w:type="dxa"/>
              <w:right w:w="56" w:type="dxa"/>
            </w:tcMar>
            <w:hideMark/>
          </w:tcPr>
          <w:p w14:paraId="2D40D2CE" w14:textId="77777777" w:rsidR="00AD5DDB" w:rsidRPr="00784EFA" w:rsidRDefault="00AD5DDB" w:rsidP="00B45C9C">
            <w:pPr>
              <w:pStyle w:val="TableCell"/>
            </w:pPr>
            <w:r w:rsidRPr="00784EFA">
              <w:rPr>
                <w:rFonts w:eastAsia="Yu Gothic UI"/>
              </w:rPr>
              <w:t>0..1</w:t>
            </w:r>
          </w:p>
        </w:tc>
        <w:tc>
          <w:tcPr>
            <w:tcW w:w="2104" w:type="dxa"/>
            <w:shd w:val="clear" w:color="auto" w:fill="auto"/>
            <w:tcMar>
              <w:top w:w="35" w:type="dxa"/>
              <w:left w:w="56" w:type="dxa"/>
              <w:bottom w:w="35" w:type="dxa"/>
              <w:right w:w="56" w:type="dxa"/>
            </w:tcMar>
            <w:hideMark/>
          </w:tcPr>
          <w:p w14:paraId="2AE3E4A1" w14:textId="0796BA24" w:rsidR="00AD5DDB" w:rsidRPr="00784EFA" w:rsidRDefault="00AD5DDB" w:rsidP="00B45C9C">
            <w:pPr>
              <w:pStyle w:val="TableCell"/>
              <w:rPr>
                <w:noProof/>
              </w:rPr>
            </w:pPr>
            <w:r w:rsidRPr="00784EFA">
              <w:rPr>
                <w:rFonts w:eastAsia="Yu Gothic UI"/>
                <w:noProof/>
              </w:rPr>
              <w:t>sa:CapabilitiesType</w:t>
            </w:r>
          </w:p>
        </w:tc>
        <w:tc>
          <w:tcPr>
            <w:tcW w:w="2780" w:type="dxa"/>
            <w:shd w:val="clear" w:color="auto" w:fill="auto"/>
            <w:tcMar>
              <w:top w:w="35" w:type="dxa"/>
              <w:left w:w="56" w:type="dxa"/>
              <w:bottom w:w="35" w:type="dxa"/>
              <w:right w:w="56" w:type="dxa"/>
            </w:tcMar>
            <w:hideMark/>
          </w:tcPr>
          <w:p w14:paraId="03C6CC62" w14:textId="030FD700" w:rsidR="00AD5DDB" w:rsidRPr="00784EFA" w:rsidRDefault="00AD5DDB" w:rsidP="00B45C9C">
            <w:pPr>
              <w:pStyle w:val="TableCell"/>
            </w:pPr>
            <w:r w:rsidRPr="00C76AAC">
              <w:rPr>
                <w:rFonts w:eastAsia="Malgun Gothic"/>
              </w:rPr>
              <w:t>Device capabilities needed for meaningful rendition of the</w:t>
            </w:r>
            <w:r w:rsidRPr="00784EFA">
              <w:rPr>
                <w:rFonts w:eastAsia="Yu Gothic UI"/>
              </w:rPr>
              <w:t xml:space="preserve"> Entry Page</w:t>
            </w:r>
            <w:r w:rsidRPr="00C76AAC">
              <w:rPr>
                <w:rFonts w:eastAsia="Malgun Gothic"/>
              </w:rPr>
              <w:t xml:space="preserve"> (as defined in the A/332, “Service Announcement” )</w:t>
            </w:r>
          </w:p>
        </w:tc>
      </w:tr>
      <w:tr w:rsidR="00AD5DDB" w:rsidRPr="00784EFA" w14:paraId="48F53649" w14:textId="77777777" w:rsidTr="00AD5DDB">
        <w:trPr>
          <w:jc w:val="center"/>
        </w:trPr>
        <w:tc>
          <w:tcPr>
            <w:tcW w:w="168" w:type="dxa"/>
            <w:vMerge/>
            <w:shd w:val="clear" w:color="auto" w:fill="auto"/>
            <w:tcMar>
              <w:top w:w="35" w:type="dxa"/>
              <w:left w:w="56" w:type="dxa"/>
              <w:bottom w:w="35" w:type="dxa"/>
              <w:right w:w="56" w:type="dxa"/>
            </w:tcMar>
          </w:tcPr>
          <w:p w14:paraId="74C5CFAB" w14:textId="77777777" w:rsidR="00AD5DDB" w:rsidRPr="00784EFA" w:rsidRDefault="00AD5DDB" w:rsidP="00D06903">
            <w:pPr>
              <w:tabs>
                <w:tab w:val="left" w:pos="529"/>
              </w:tabs>
              <w:jc w:val="left"/>
              <w:rPr>
                <w:rFonts w:ascii="Arial" w:hAnsi="Arial" w:cs="Arial"/>
                <w:sz w:val="36"/>
                <w:szCs w:val="36"/>
              </w:rPr>
            </w:pPr>
          </w:p>
        </w:tc>
        <w:tc>
          <w:tcPr>
            <w:tcW w:w="169" w:type="dxa"/>
            <w:vMerge/>
            <w:shd w:val="clear" w:color="auto" w:fill="auto"/>
            <w:tcMar>
              <w:top w:w="35" w:type="dxa"/>
              <w:left w:w="56" w:type="dxa"/>
              <w:bottom w:w="35" w:type="dxa"/>
              <w:right w:w="56" w:type="dxa"/>
            </w:tcMar>
          </w:tcPr>
          <w:p w14:paraId="63BCBE0B" w14:textId="77777777" w:rsidR="00AD5DDB" w:rsidRPr="006D750A" w:rsidRDefault="00AD5DDB" w:rsidP="006D750A">
            <w:pPr>
              <w:pStyle w:val="TableCell"/>
            </w:pPr>
          </w:p>
        </w:tc>
        <w:tc>
          <w:tcPr>
            <w:tcW w:w="3432" w:type="dxa"/>
            <w:shd w:val="clear" w:color="auto" w:fill="auto"/>
            <w:tcMar>
              <w:top w:w="35" w:type="dxa"/>
              <w:left w:w="56" w:type="dxa"/>
              <w:bottom w:w="35" w:type="dxa"/>
              <w:right w:w="56" w:type="dxa"/>
            </w:tcMar>
          </w:tcPr>
          <w:p w14:paraId="5AD38DA0" w14:textId="77777777" w:rsidR="00AD5DDB" w:rsidRPr="00784EFA" w:rsidRDefault="00AD5DDB" w:rsidP="0049422A">
            <w:pPr>
              <w:pStyle w:val="TableCell"/>
              <w:rPr>
                <w:lang w:eastAsia="ko-KR"/>
              </w:rPr>
            </w:pPr>
            <w:r w:rsidRPr="00C878DE">
              <w:rPr>
                <w:rStyle w:val="Code-XMLCharacter"/>
                <w:rFonts w:eastAsia="Malgun Gothic" w:hint="eastAsia"/>
              </w:rPr>
              <w:t>@appRendering</w:t>
            </w:r>
          </w:p>
        </w:tc>
        <w:tc>
          <w:tcPr>
            <w:tcW w:w="707" w:type="dxa"/>
            <w:shd w:val="clear" w:color="auto" w:fill="auto"/>
            <w:tcMar>
              <w:top w:w="35" w:type="dxa"/>
              <w:left w:w="56" w:type="dxa"/>
              <w:bottom w:w="35" w:type="dxa"/>
              <w:right w:w="56" w:type="dxa"/>
            </w:tcMar>
          </w:tcPr>
          <w:p w14:paraId="00ED26F8" w14:textId="77777777" w:rsidR="00AD5DDB" w:rsidRPr="00784EFA" w:rsidRDefault="00AD5DDB" w:rsidP="00B45C9C">
            <w:pPr>
              <w:pStyle w:val="TableCell"/>
              <w:rPr>
                <w:rFonts w:eastAsia="Yu Gothic UI"/>
              </w:rPr>
            </w:pPr>
            <w:r w:rsidRPr="00784EFA">
              <w:rPr>
                <w:rFonts w:eastAsia="Yu Gothic UI"/>
              </w:rPr>
              <w:t>0..1</w:t>
            </w:r>
          </w:p>
        </w:tc>
        <w:tc>
          <w:tcPr>
            <w:tcW w:w="2104" w:type="dxa"/>
            <w:shd w:val="clear" w:color="auto" w:fill="auto"/>
            <w:tcMar>
              <w:top w:w="35" w:type="dxa"/>
              <w:left w:w="56" w:type="dxa"/>
              <w:bottom w:w="35" w:type="dxa"/>
              <w:right w:w="56" w:type="dxa"/>
            </w:tcMar>
          </w:tcPr>
          <w:p w14:paraId="24FCA487" w14:textId="4AA506DE" w:rsidR="00AD5DDB" w:rsidRPr="00784EFA" w:rsidRDefault="00AD5DDB" w:rsidP="00B45C9C">
            <w:pPr>
              <w:pStyle w:val="TableCell"/>
              <w:rPr>
                <w:rFonts w:eastAsia="Yu Gothic UI"/>
                <w:noProof/>
              </w:rPr>
            </w:pPr>
            <w:r w:rsidRPr="00784EFA">
              <w:rPr>
                <w:rFonts w:eastAsia="Yu Gothic UI"/>
                <w:noProof/>
              </w:rPr>
              <w:t>boolean</w:t>
            </w:r>
          </w:p>
        </w:tc>
        <w:tc>
          <w:tcPr>
            <w:tcW w:w="2780" w:type="dxa"/>
            <w:shd w:val="clear" w:color="auto" w:fill="auto"/>
            <w:tcMar>
              <w:top w:w="35" w:type="dxa"/>
              <w:left w:w="56" w:type="dxa"/>
              <w:bottom w:w="35" w:type="dxa"/>
              <w:right w:w="56" w:type="dxa"/>
            </w:tcMar>
          </w:tcPr>
          <w:p w14:paraId="0B409DDF" w14:textId="77777777" w:rsidR="00AD5DDB" w:rsidRPr="00C76AAC" w:rsidRDefault="00AD5DDB" w:rsidP="00B45C9C">
            <w:pPr>
              <w:pStyle w:val="TableCell"/>
              <w:rPr>
                <w:rFonts w:eastAsia="Malgun Gothic"/>
              </w:rPr>
            </w:pPr>
            <w:r w:rsidRPr="00C76AAC">
              <w:rPr>
                <w:rFonts w:eastAsia="Malgun Gothic"/>
              </w:rPr>
              <w:t>For a linear service, indicates a broadcaster request that the broadcaster application be allowed to render the presentable component(s) of the Service</w:t>
            </w:r>
          </w:p>
        </w:tc>
      </w:tr>
      <w:tr w:rsidR="00AD5DDB" w:rsidRPr="00784EFA" w14:paraId="65BAD8A0" w14:textId="77777777" w:rsidTr="00AD5DDB">
        <w:trPr>
          <w:jc w:val="center"/>
        </w:trPr>
        <w:tc>
          <w:tcPr>
            <w:tcW w:w="168" w:type="dxa"/>
            <w:vMerge/>
            <w:shd w:val="clear" w:color="auto" w:fill="auto"/>
            <w:tcMar>
              <w:top w:w="35" w:type="dxa"/>
              <w:left w:w="56" w:type="dxa"/>
              <w:bottom w:w="35" w:type="dxa"/>
              <w:right w:w="56" w:type="dxa"/>
            </w:tcMar>
          </w:tcPr>
          <w:p w14:paraId="0F24BD2B" w14:textId="77777777" w:rsidR="00AD5DDB" w:rsidRPr="00784EFA" w:rsidRDefault="00AD5DDB" w:rsidP="00D06903">
            <w:pPr>
              <w:tabs>
                <w:tab w:val="left" w:pos="529"/>
              </w:tabs>
              <w:jc w:val="left"/>
              <w:rPr>
                <w:rFonts w:ascii="Arial" w:hAnsi="Arial" w:cs="Arial"/>
                <w:sz w:val="36"/>
                <w:szCs w:val="36"/>
              </w:rPr>
            </w:pPr>
          </w:p>
        </w:tc>
        <w:tc>
          <w:tcPr>
            <w:tcW w:w="169" w:type="dxa"/>
            <w:vMerge/>
            <w:shd w:val="clear" w:color="auto" w:fill="auto"/>
            <w:tcMar>
              <w:top w:w="35" w:type="dxa"/>
              <w:left w:w="56" w:type="dxa"/>
              <w:bottom w:w="35" w:type="dxa"/>
              <w:right w:w="56" w:type="dxa"/>
            </w:tcMar>
          </w:tcPr>
          <w:p w14:paraId="0F79C5B5" w14:textId="77777777" w:rsidR="00AD5DDB" w:rsidRPr="006D750A" w:rsidRDefault="00AD5DDB" w:rsidP="006D750A">
            <w:pPr>
              <w:pStyle w:val="TableCell"/>
            </w:pPr>
          </w:p>
        </w:tc>
        <w:tc>
          <w:tcPr>
            <w:tcW w:w="3432" w:type="dxa"/>
            <w:shd w:val="clear" w:color="auto" w:fill="auto"/>
            <w:tcMar>
              <w:top w:w="35" w:type="dxa"/>
              <w:left w:w="56" w:type="dxa"/>
              <w:bottom w:w="35" w:type="dxa"/>
              <w:right w:w="56" w:type="dxa"/>
            </w:tcMar>
          </w:tcPr>
          <w:p w14:paraId="4DA2753D" w14:textId="056DDE65" w:rsidR="00AD5DDB" w:rsidRPr="00784EFA" w:rsidRDefault="00AD5DDB" w:rsidP="00070093">
            <w:pPr>
              <w:pStyle w:val="TableCell"/>
              <w:rPr>
                <w:rStyle w:val="Code-XMLCharacter"/>
                <w:rFonts w:eastAsia="Yu Gothic UI"/>
              </w:rPr>
            </w:pPr>
            <w:r w:rsidRPr="00784EFA">
              <w:rPr>
                <w:rStyle w:val="Code-XMLCharacter"/>
                <w:rFonts w:eastAsia="Yu Gothic UI"/>
              </w:rPr>
              <w:t>@</w:t>
            </w:r>
            <w:ins w:id="212" w:author="Minsung Kwak" w:date="2017-06-20T09:42:00Z">
              <w:r>
                <w:rPr>
                  <w:rStyle w:val="Code-XMLCharacter"/>
                  <w:rFonts w:hint="eastAsia"/>
                  <w:lang w:eastAsia="ko-KR"/>
                </w:rPr>
                <w:t>bcastE</w:t>
              </w:r>
            </w:ins>
            <w:del w:id="213" w:author="Minsung Kwak" w:date="2017-06-20T09:42:00Z">
              <w:r w:rsidRPr="00784EFA" w:rsidDel="00070093">
                <w:rPr>
                  <w:rStyle w:val="Code-XMLCharacter"/>
                  <w:rFonts w:eastAsia="Yu Gothic UI"/>
                </w:rPr>
                <w:delText>e</w:delText>
              </w:r>
            </w:del>
            <w:r w:rsidRPr="00784EFA">
              <w:rPr>
                <w:rStyle w:val="Code-XMLCharacter"/>
                <w:rFonts w:eastAsia="Yu Gothic UI"/>
              </w:rPr>
              <w:t>ntryPackageUrl</w:t>
            </w:r>
          </w:p>
        </w:tc>
        <w:tc>
          <w:tcPr>
            <w:tcW w:w="707" w:type="dxa"/>
            <w:shd w:val="clear" w:color="auto" w:fill="auto"/>
            <w:tcMar>
              <w:top w:w="35" w:type="dxa"/>
              <w:left w:w="56" w:type="dxa"/>
              <w:bottom w:w="35" w:type="dxa"/>
              <w:right w:w="56" w:type="dxa"/>
            </w:tcMar>
          </w:tcPr>
          <w:p w14:paraId="6C787FBF" w14:textId="62F97FE9" w:rsidR="00AD5DDB" w:rsidRPr="00784EFA" w:rsidRDefault="00AD5DDB" w:rsidP="00B45C9C">
            <w:pPr>
              <w:pStyle w:val="TableCell"/>
              <w:rPr>
                <w:rFonts w:eastAsia="Yu Gothic UI"/>
              </w:rPr>
            </w:pPr>
            <w:ins w:id="214" w:author="Minsung Kwak" w:date="2017-06-20T09:42:00Z">
              <w:r>
                <w:rPr>
                  <w:rFonts w:hint="eastAsia"/>
                  <w:lang w:eastAsia="ko-KR"/>
                </w:rPr>
                <w:t>0..</w:t>
              </w:r>
            </w:ins>
            <w:r w:rsidRPr="00784EFA">
              <w:rPr>
                <w:rFonts w:eastAsia="Yu Gothic UI"/>
              </w:rPr>
              <w:t>1</w:t>
            </w:r>
          </w:p>
        </w:tc>
        <w:tc>
          <w:tcPr>
            <w:tcW w:w="2104" w:type="dxa"/>
            <w:shd w:val="clear" w:color="auto" w:fill="auto"/>
            <w:tcMar>
              <w:top w:w="35" w:type="dxa"/>
              <w:left w:w="56" w:type="dxa"/>
              <w:bottom w:w="35" w:type="dxa"/>
              <w:right w:w="56" w:type="dxa"/>
            </w:tcMar>
          </w:tcPr>
          <w:p w14:paraId="65C9B360" w14:textId="6602544A" w:rsidR="00AD5DDB" w:rsidRPr="00784EFA" w:rsidRDefault="00AD5DDB" w:rsidP="00B45C9C">
            <w:pPr>
              <w:pStyle w:val="TableCell"/>
              <w:rPr>
                <w:rFonts w:eastAsia="Yu Gothic UI"/>
                <w:noProof/>
              </w:rPr>
            </w:pPr>
            <w:r w:rsidRPr="00784EFA">
              <w:rPr>
                <w:rFonts w:eastAsia="Yu Gothic UI"/>
                <w:noProof/>
              </w:rPr>
              <w:t>anyURI</w:t>
            </w:r>
          </w:p>
        </w:tc>
        <w:tc>
          <w:tcPr>
            <w:tcW w:w="2780" w:type="dxa"/>
            <w:shd w:val="clear" w:color="auto" w:fill="auto"/>
            <w:tcMar>
              <w:top w:w="35" w:type="dxa"/>
              <w:left w:w="56" w:type="dxa"/>
              <w:bottom w:w="35" w:type="dxa"/>
              <w:right w:w="56" w:type="dxa"/>
            </w:tcMar>
          </w:tcPr>
          <w:p w14:paraId="05F366C9" w14:textId="50E3BDE6" w:rsidR="00AD5DDB" w:rsidRPr="00C76AAC" w:rsidRDefault="00AD5DDB" w:rsidP="00070093">
            <w:pPr>
              <w:pStyle w:val="TableCell"/>
              <w:rPr>
                <w:rFonts w:eastAsia="Malgun Gothic"/>
                <w:lang w:eastAsia="ko-KR"/>
              </w:rPr>
            </w:pPr>
            <w:r w:rsidRPr="00C76AAC">
              <w:rPr>
                <w:rFonts w:eastAsia="Malgun Gothic"/>
              </w:rPr>
              <w:t xml:space="preserve">URL of </w:t>
            </w:r>
            <w:del w:id="215" w:author="Minsung Kwak" w:date="2017-06-20T09:43:00Z">
              <w:r w:rsidRPr="00C76AAC" w:rsidDel="00070093">
                <w:rPr>
                  <w:rFonts w:eastAsia="Malgun Gothic"/>
                </w:rPr>
                <w:delText xml:space="preserve">the </w:delText>
              </w:r>
            </w:del>
            <w:ins w:id="216" w:author="Minsung Kwak" w:date="2017-06-20T09:43:00Z">
              <w:r>
                <w:rPr>
                  <w:rFonts w:eastAsia="Malgun Gothic" w:hint="eastAsia"/>
                  <w:lang w:eastAsia="ko-KR"/>
                </w:rPr>
                <w:t>an</w:t>
              </w:r>
              <w:r w:rsidRPr="00C76AAC">
                <w:rPr>
                  <w:rFonts w:eastAsia="Malgun Gothic"/>
                </w:rPr>
                <w:t xml:space="preserve"> </w:t>
              </w:r>
            </w:ins>
            <w:r>
              <w:rPr>
                <w:rFonts w:eastAsia="Malgun Gothic"/>
              </w:rPr>
              <w:t>Entry P</w:t>
            </w:r>
            <w:r w:rsidRPr="00784EFA">
              <w:t>ackage containing the Entry Page</w:t>
            </w:r>
            <w:r w:rsidRPr="00C76AAC">
              <w:rPr>
                <w:rFonts w:eastAsia="Malgun Gothic"/>
              </w:rPr>
              <w:t xml:space="preserve"> of </w:t>
            </w:r>
            <w:del w:id="217" w:author="Minsung Kwak" w:date="2017-06-20T09:43:00Z">
              <w:r w:rsidRPr="00C76AAC" w:rsidDel="00070093">
                <w:rPr>
                  <w:rFonts w:eastAsia="Malgun Gothic"/>
                </w:rPr>
                <w:delText>the</w:delText>
              </w:r>
            </w:del>
            <w:ins w:id="218" w:author="Minsung Kwak" w:date="2017-06-20T09:43:00Z">
              <w:r>
                <w:rPr>
                  <w:rFonts w:eastAsia="Malgun Gothic" w:hint="eastAsia"/>
                  <w:lang w:eastAsia="ko-KR"/>
                </w:rPr>
                <w:t>an</w:t>
              </w:r>
            </w:ins>
            <w:r w:rsidRPr="00C76AAC">
              <w:rPr>
                <w:rFonts w:eastAsia="Malgun Gothic"/>
              </w:rPr>
              <w:t xml:space="preserve"> application</w:t>
            </w:r>
            <w:ins w:id="219" w:author="Minsung Kwak" w:date="2017-06-20T09:43:00Z">
              <w:r>
                <w:rPr>
                  <w:rFonts w:eastAsia="Malgun Gothic" w:hint="eastAsia"/>
                  <w:lang w:eastAsia="ko-KR"/>
                </w:rPr>
                <w:t xml:space="preserve"> delivered by broadcast</w:t>
              </w:r>
            </w:ins>
            <w:ins w:id="220" w:author="Minsung Kwak" w:date="2017-06-20T09:49:00Z">
              <w:r>
                <w:rPr>
                  <w:rFonts w:eastAsia="Malgun Gothic" w:hint="eastAsia"/>
                  <w:lang w:eastAsia="ko-KR"/>
                </w:rPr>
                <w:t>.</w:t>
              </w:r>
            </w:ins>
          </w:p>
        </w:tc>
      </w:tr>
      <w:tr w:rsidR="00AD5DDB" w:rsidRPr="00784EFA" w14:paraId="27EB5CA9" w14:textId="77777777" w:rsidTr="00AD5DDB">
        <w:trPr>
          <w:jc w:val="center"/>
        </w:trPr>
        <w:tc>
          <w:tcPr>
            <w:tcW w:w="168" w:type="dxa"/>
            <w:vMerge/>
            <w:shd w:val="clear" w:color="auto" w:fill="auto"/>
            <w:tcMar>
              <w:top w:w="35" w:type="dxa"/>
              <w:left w:w="56" w:type="dxa"/>
              <w:bottom w:w="35" w:type="dxa"/>
              <w:right w:w="56" w:type="dxa"/>
            </w:tcMar>
          </w:tcPr>
          <w:p w14:paraId="02306E8B" w14:textId="77777777" w:rsidR="00AD5DDB" w:rsidRPr="00784EFA" w:rsidRDefault="00AD5DDB" w:rsidP="00D06903">
            <w:pPr>
              <w:tabs>
                <w:tab w:val="left" w:pos="529"/>
              </w:tabs>
              <w:jc w:val="left"/>
              <w:rPr>
                <w:rFonts w:ascii="Arial" w:hAnsi="Arial" w:cs="Arial"/>
                <w:sz w:val="36"/>
                <w:szCs w:val="36"/>
              </w:rPr>
            </w:pPr>
          </w:p>
        </w:tc>
        <w:tc>
          <w:tcPr>
            <w:tcW w:w="169" w:type="dxa"/>
            <w:vMerge/>
            <w:shd w:val="clear" w:color="auto" w:fill="auto"/>
            <w:tcMar>
              <w:top w:w="35" w:type="dxa"/>
              <w:left w:w="56" w:type="dxa"/>
              <w:bottom w:w="35" w:type="dxa"/>
              <w:right w:w="56" w:type="dxa"/>
            </w:tcMar>
          </w:tcPr>
          <w:p w14:paraId="170D8864" w14:textId="77777777" w:rsidR="00AD5DDB" w:rsidRPr="006D750A" w:rsidRDefault="00AD5DDB" w:rsidP="006D750A">
            <w:pPr>
              <w:pStyle w:val="TableCell"/>
            </w:pPr>
          </w:p>
        </w:tc>
        <w:tc>
          <w:tcPr>
            <w:tcW w:w="3432" w:type="dxa"/>
            <w:shd w:val="clear" w:color="auto" w:fill="auto"/>
            <w:tcMar>
              <w:top w:w="35" w:type="dxa"/>
              <w:left w:w="56" w:type="dxa"/>
              <w:bottom w:w="35" w:type="dxa"/>
              <w:right w:w="56" w:type="dxa"/>
            </w:tcMar>
          </w:tcPr>
          <w:p w14:paraId="7D361927" w14:textId="067CA870" w:rsidR="00AD5DDB" w:rsidRPr="00784EFA" w:rsidRDefault="00AD5DDB" w:rsidP="00070093">
            <w:pPr>
              <w:pStyle w:val="TableCell"/>
              <w:rPr>
                <w:rStyle w:val="Code-XMLCharacter"/>
                <w:rFonts w:eastAsia="Yu Gothic UI"/>
              </w:rPr>
            </w:pPr>
            <w:r w:rsidRPr="00784EFA">
              <w:rPr>
                <w:rStyle w:val="Code-XMLCharacter"/>
                <w:rFonts w:eastAsia="Yu Gothic UI"/>
              </w:rPr>
              <w:t>@</w:t>
            </w:r>
            <w:ins w:id="221" w:author="Minsung Kwak" w:date="2017-06-20T09:44:00Z">
              <w:r>
                <w:rPr>
                  <w:rStyle w:val="Code-XMLCharacter"/>
                  <w:rFonts w:hint="eastAsia"/>
                  <w:lang w:eastAsia="ko-KR"/>
                </w:rPr>
                <w:t>bcastE</w:t>
              </w:r>
            </w:ins>
            <w:del w:id="222" w:author="Minsung Kwak" w:date="2017-06-20T09:44:00Z">
              <w:r w:rsidRPr="00784EFA" w:rsidDel="00070093">
                <w:rPr>
                  <w:rStyle w:val="Code-XMLCharacter"/>
                  <w:rFonts w:eastAsia="Yu Gothic UI"/>
                </w:rPr>
                <w:delText>e</w:delText>
              </w:r>
            </w:del>
            <w:r w:rsidRPr="00784EFA">
              <w:rPr>
                <w:rStyle w:val="Code-XMLCharacter"/>
                <w:rFonts w:eastAsia="Yu Gothic UI"/>
              </w:rPr>
              <w:t>ntry</w:t>
            </w:r>
            <w:ins w:id="223" w:author="Minsung Kwak" w:date="2017-06-20T09:45:00Z">
              <w:r>
                <w:rPr>
                  <w:rStyle w:val="Code-XMLCharacter"/>
                  <w:rFonts w:hint="eastAsia"/>
                  <w:lang w:eastAsia="ko-KR"/>
                </w:rPr>
                <w:t>Page</w:t>
              </w:r>
            </w:ins>
            <w:r w:rsidRPr="00784EFA">
              <w:rPr>
                <w:rStyle w:val="Code-XMLCharacter"/>
                <w:rFonts w:eastAsia="Yu Gothic UI"/>
              </w:rPr>
              <w:t>Url</w:t>
            </w:r>
          </w:p>
        </w:tc>
        <w:tc>
          <w:tcPr>
            <w:tcW w:w="707" w:type="dxa"/>
            <w:shd w:val="clear" w:color="auto" w:fill="auto"/>
            <w:tcMar>
              <w:top w:w="35" w:type="dxa"/>
              <w:left w:w="56" w:type="dxa"/>
              <w:bottom w:w="35" w:type="dxa"/>
              <w:right w:w="56" w:type="dxa"/>
            </w:tcMar>
          </w:tcPr>
          <w:p w14:paraId="1F6FE02F" w14:textId="77567AB8" w:rsidR="00AD5DDB" w:rsidRPr="00784EFA" w:rsidRDefault="00AD5DDB" w:rsidP="00B45C9C">
            <w:pPr>
              <w:pStyle w:val="TableCell"/>
              <w:rPr>
                <w:rFonts w:eastAsia="Yu Gothic UI"/>
              </w:rPr>
            </w:pPr>
            <w:ins w:id="224" w:author="Minsung Kwak" w:date="2017-06-20T09:45:00Z">
              <w:r>
                <w:rPr>
                  <w:rFonts w:hint="eastAsia"/>
                  <w:lang w:eastAsia="ko-KR"/>
                </w:rPr>
                <w:t>0..</w:t>
              </w:r>
            </w:ins>
            <w:r w:rsidRPr="00784EFA">
              <w:rPr>
                <w:rFonts w:eastAsia="Yu Gothic UI"/>
              </w:rPr>
              <w:t>1</w:t>
            </w:r>
          </w:p>
        </w:tc>
        <w:tc>
          <w:tcPr>
            <w:tcW w:w="2104" w:type="dxa"/>
            <w:shd w:val="clear" w:color="auto" w:fill="auto"/>
            <w:tcMar>
              <w:top w:w="35" w:type="dxa"/>
              <w:left w:w="56" w:type="dxa"/>
              <w:bottom w:w="35" w:type="dxa"/>
              <w:right w:w="56" w:type="dxa"/>
            </w:tcMar>
          </w:tcPr>
          <w:p w14:paraId="21F83E06" w14:textId="3805607E" w:rsidR="00AD5DDB" w:rsidRPr="00784EFA" w:rsidRDefault="00AD5DDB" w:rsidP="00B45C9C">
            <w:pPr>
              <w:pStyle w:val="TableCell"/>
              <w:rPr>
                <w:rFonts w:eastAsia="Yu Gothic UI"/>
                <w:noProof/>
              </w:rPr>
            </w:pPr>
            <w:r w:rsidRPr="00784EFA">
              <w:rPr>
                <w:rFonts w:eastAsia="Yu Gothic UI"/>
                <w:noProof/>
              </w:rPr>
              <w:t>anyURI</w:t>
            </w:r>
          </w:p>
        </w:tc>
        <w:tc>
          <w:tcPr>
            <w:tcW w:w="2780" w:type="dxa"/>
            <w:shd w:val="clear" w:color="auto" w:fill="auto"/>
            <w:tcMar>
              <w:top w:w="35" w:type="dxa"/>
              <w:left w:w="56" w:type="dxa"/>
              <w:bottom w:w="35" w:type="dxa"/>
              <w:right w:w="56" w:type="dxa"/>
            </w:tcMar>
          </w:tcPr>
          <w:p w14:paraId="4B702294" w14:textId="65D253BF" w:rsidR="00AD5DDB" w:rsidRPr="00C76AAC" w:rsidRDefault="00AD5DDB" w:rsidP="00070093">
            <w:pPr>
              <w:pStyle w:val="TableCell"/>
              <w:rPr>
                <w:rFonts w:eastAsia="Malgun Gothic"/>
                <w:lang w:eastAsia="ko-KR"/>
              </w:rPr>
            </w:pPr>
            <w:r w:rsidRPr="00C76AAC">
              <w:rPr>
                <w:rFonts w:eastAsia="Malgun Gothic"/>
              </w:rPr>
              <w:t xml:space="preserve">URL of </w:t>
            </w:r>
            <w:del w:id="225" w:author="Minsung Kwak" w:date="2017-06-20T09:44:00Z">
              <w:r w:rsidRPr="00C76AAC" w:rsidDel="00070093">
                <w:rPr>
                  <w:rFonts w:eastAsia="Malgun Gothic"/>
                </w:rPr>
                <w:delText>the</w:delText>
              </w:r>
            </w:del>
            <w:ins w:id="226" w:author="Minsung Kwak" w:date="2017-06-20T09:44:00Z">
              <w:r>
                <w:rPr>
                  <w:rFonts w:eastAsia="Malgun Gothic" w:hint="eastAsia"/>
                  <w:lang w:eastAsia="ko-KR"/>
                </w:rPr>
                <w:t>an</w:t>
              </w:r>
            </w:ins>
            <w:r w:rsidRPr="00C76AAC">
              <w:rPr>
                <w:rFonts w:eastAsia="Malgun Gothic"/>
              </w:rPr>
              <w:t xml:space="preserve"> </w:t>
            </w:r>
            <w:r>
              <w:rPr>
                <w:rFonts w:eastAsia="Malgun Gothic" w:hint="eastAsia"/>
                <w:lang w:eastAsia="ko-KR"/>
              </w:rPr>
              <w:t>E</w:t>
            </w:r>
            <w:r w:rsidRPr="00C76AAC">
              <w:rPr>
                <w:rFonts w:eastAsia="Malgun Gothic"/>
              </w:rPr>
              <w:t xml:space="preserve">ntry </w:t>
            </w:r>
            <w:r>
              <w:rPr>
                <w:rFonts w:eastAsia="Malgun Gothic" w:hint="eastAsia"/>
                <w:lang w:eastAsia="ko-KR"/>
              </w:rPr>
              <w:t>P</w:t>
            </w:r>
            <w:r w:rsidRPr="00C76AAC">
              <w:rPr>
                <w:rFonts w:eastAsia="Malgun Gothic"/>
              </w:rPr>
              <w:t xml:space="preserve">age of </w:t>
            </w:r>
            <w:del w:id="227" w:author="Minsung Kwak" w:date="2017-06-20T09:44:00Z">
              <w:r w:rsidRPr="00C76AAC" w:rsidDel="00070093">
                <w:rPr>
                  <w:rFonts w:eastAsia="Malgun Gothic"/>
                </w:rPr>
                <w:delText>the</w:delText>
              </w:r>
            </w:del>
            <w:ins w:id="228" w:author="Minsung Kwak" w:date="2017-06-20T09:44:00Z">
              <w:r>
                <w:rPr>
                  <w:rFonts w:eastAsia="Malgun Gothic" w:hint="eastAsia"/>
                  <w:lang w:eastAsia="ko-KR"/>
                </w:rPr>
                <w:t>a broadcast-delivered</w:t>
              </w:r>
            </w:ins>
            <w:r w:rsidRPr="00C76AAC">
              <w:rPr>
                <w:rFonts w:eastAsia="Malgun Gothic"/>
              </w:rPr>
              <w:t xml:space="preserve"> application</w:t>
            </w:r>
            <w:ins w:id="229" w:author="Minsung Kwak" w:date="2017-06-20T09:48:00Z">
              <w:r>
                <w:rPr>
                  <w:rFonts w:eastAsia="Malgun Gothic" w:hint="eastAsia"/>
                  <w:lang w:eastAsia="ko-KR"/>
                </w:rPr>
                <w:t>.</w:t>
              </w:r>
            </w:ins>
          </w:p>
        </w:tc>
      </w:tr>
      <w:tr w:rsidR="00AD5DDB" w:rsidRPr="00784EFA" w14:paraId="09D36F33" w14:textId="77777777" w:rsidTr="00AD5DDB">
        <w:trPr>
          <w:jc w:val="center"/>
        </w:trPr>
        <w:tc>
          <w:tcPr>
            <w:tcW w:w="168" w:type="dxa"/>
            <w:vMerge/>
            <w:shd w:val="clear" w:color="auto" w:fill="auto"/>
            <w:tcMar>
              <w:top w:w="35" w:type="dxa"/>
              <w:left w:w="56" w:type="dxa"/>
              <w:bottom w:w="35" w:type="dxa"/>
              <w:right w:w="56" w:type="dxa"/>
            </w:tcMar>
          </w:tcPr>
          <w:p w14:paraId="0B4E9185" w14:textId="77777777" w:rsidR="00AD5DDB" w:rsidRPr="00784EFA" w:rsidRDefault="00AD5DDB" w:rsidP="00D06903">
            <w:pPr>
              <w:tabs>
                <w:tab w:val="left" w:pos="529"/>
              </w:tabs>
              <w:jc w:val="left"/>
              <w:rPr>
                <w:rFonts w:ascii="Arial" w:hAnsi="Arial" w:cs="Arial"/>
                <w:sz w:val="36"/>
                <w:szCs w:val="36"/>
              </w:rPr>
            </w:pPr>
          </w:p>
        </w:tc>
        <w:tc>
          <w:tcPr>
            <w:tcW w:w="169" w:type="dxa"/>
            <w:vMerge/>
            <w:shd w:val="clear" w:color="auto" w:fill="auto"/>
            <w:tcMar>
              <w:top w:w="35" w:type="dxa"/>
              <w:left w:w="56" w:type="dxa"/>
              <w:bottom w:w="35" w:type="dxa"/>
              <w:right w:w="56" w:type="dxa"/>
            </w:tcMar>
          </w:tcPr>
          <w:p w14:paraId="603151CA" w14:textId="77777777" w:rsidR="00AD5DDB" w:rsidRPr="006D750A" w:rsidRDefault="00AD5DDB" w:rsidP="006D750A">
            <w:pPr>
              <w:pStyle w:val="TableCell"/>
            </w:pPr>
          </w:p>
        </w:tc>
        <w:tc>
          <w:tcPr>
            <w:tcW w:w="3432" w:type="dxa"/>
            <w:shd w:val="clear" w:color="auto" w:fill="auto"/>
            <w:tcMar>
              <w:top w:w="35" w:type="dxa"/>
              <w:left w:w="56" w:type="dxa"/>
              <w:bottom w:w="35" w:type="dxa"/>
              <w:right w:w="56" w:type="dxa"/>
            </w:tcMar>
          </w:tcPr>
          <w:p w14:paraId="5F1B8E3E" w14:textId="079F719E" w:rsidR="00AD5DDB" w:rsidRPr="00784EFA" w:rsidRDefault="00AD5DDB" w:rsidP="00070093">
            <w:pPr>
              <w:pStyle w:val="TableCell"/>
              <w:rPr>
                <w:rStyle w:val="Code-XMLCharacter"/>
                <w:rFonts w:eastAsia="Yu Gothic UI"/>
              </w:rPr>
            </w:pPr>
            <w:r w:rsidRPr="00784EFA">
              <w:rPr>
                <w:rStyle w:val="Code-XMLCharacter"/>
                <w:rFonts w:eastAsia="Yu Gothic UI"/>
              </w:rPr>
              <w:t>@</w:t>
            </w:r>
            <w:del w:id="230" w:author="Minsung Kwak" w:date="2017-06-20T09:45:00Z">
              <w:r w:rsidRPr="00784EFA" w:rsidDel="00070093">
                <w:rPr>
                  <w:rStyle w:val="Code-XMLCharacter"/>
                  <w:rFonts w:eastAsia="Yu Gothic UI"/>
                </w:rPr>
                <w:delText>alternate</w:delText>
              </w:r>
            </w:del>
            <w:ins w:id="231" w:author="Minsung Kwak" w:date="2017-06-20T09:45:00Z">
              <w:r>
                <w:rPr>
                  <w:rStyle w:val="Code-XMLCharacter"/>
                  <w:rFonts w:hint="eastAsia"/>
                  <w:lang w:eastAsia="ko-KR"/>
                </w:rPr>
                <w:t>bband</w:t>
              </w:r>
            </w:ins>
            <w:r w:rsidRPr="00784EFA">
              <w:rPr>
                <w:rStyle w:val="Code-XMLCharacter"/>
                <w:rFonts w:eastAsia="Yu Gothic UI"/>
              </w:rPr>
              <w:t>EntryP</w:t>
            </w:r>
            <w:ins w:id="232" w:author="Minsung Kwak" w:date="2017-06-20T09:45:00Z">
              <w:r>
                <w:rPr>
                  <w:rStyle w:val="Code-XMLCharacter"/>
                  <w:rFonts w:hint="eastAsia"/>
                  <w:lang w:eastAsia="ko-KR"/>
                </w:rPr>
                <w:t>age</w:t>
              </w:r>
            </w:ins>
            <w:del w:id="233" w:author="Minsung Kwak" w:date="2017-06-20T09:45:00Z">
              <w:r w:rsidRPr="00784EFA" w:rsidDel="00070093">
                <w:rPr>
                  <w:rStyle w:val="Code-XMLCharacter"/>
                  <w:rFonts w:eastAsia="Yu Gothic UI"/>
                </w:rPr>
                <w:delText>kg</w:delText>
              </w:r>
            </w:del>
            <w:r w:rsidRPr="00784EFA">
              <w:rPr>
                <w:rStyle w:val="Code-XMLCharacter"/>
                <w:rFonts w:eastAsia="Yu Gothic UI"/>
              </w:rPr>
              <w:t>Url</w:t>
            </w:r>
          </w:p>
        </w:tc>
        <w:tc>
          <w:tcPr>
            <w:tcW w:w="707" w:type="dxa"/>
            <w:shd w:val="clear" w:color="auto" w:fill="auto"/>
            <w:tcMar>
              <w:top w:w="35" w:type="dxa"/>
              <w:left w:w="56" w:type="dxa"/>
              <w:bottom w:w="35" w:type="dxa"/>
              <w:right w:w="56" w:type="dxa"/>
            </w:tcMar>
          </w:tcPr>
          <w:p w14:paraId="3F2CD4E3" w14:textId="77777777" w:rsidR="00AD5DDB" w:rsidRPr="00784EFA" w:rsidRDefault="00AD5DDB" w:rsidP="00B45C9C">
            <w:pPr>
              <w:pStyle w:val="TableCell"/>
              <w:rPr>
                <w:rFonts w:eastAsia="Yu Gothic UI"/>
              </w:rPr>
            </w:pPr>
            <w:r w:rsidRPr="00784EFA">
              <w:rPr>
                <w:rFonts w:eastAsia="Yu Gothic UI"/>
              </w:rPr>
              <w:t>0..1</w:t>
            </w:r>
          </w:p>
        </w:tc>
        <w:tc>
          <w:tcPr>
            <w:tcW w:w="2104" w:type="dxa"/>
            <w:shd w:val="clear" w:color="auto" w:fill="auto"/>
            <w:tcMar>
              <w:top w:w="35" w:type="dxa"/>
              <w:left w:w="56" w:type="dxa"/>
              <w:bottom w:w="35" w:type="dxa"/>
              <w:right w:w="56" w:type="dxa"/>
            </w:tcMar>
          </w:tcPr>
          <w:p w14:paraId="35EFE5AD" w14:textId="4153A68D" w:rsidR="00AD5DDB" w:rsidRPr="00784EFA" w:rsidRDefault="00AD5DDB" w:rsidP="00B45C9C">
            <w:pPr>
              <w:pStyle w:val="TableCell"/>
              <w:rPr>
                <w:rFonts w:eastAsia="Yu Gothic UI"/>
                <w:noProof/>
              </w:rPr>
            </w:pPr>
            <w:r w:rsidRPr="00784EFA">
              <w:rPr>
                <w:rFonts w:eastAsia="Yu Gothic UI"/>
                <w:noProof/>
              </w:rPr>
              <w:t>anyURI</w:t>
            </w:r>
          </w:p>
        </w:tc>
        <w:tc>
          <w:tcPr>
            <w:tcW w:w="2780" w:type="dxa"/>
            <w:shd w:val="clear" w:color="auto" w:fill="auto"/>
            <w:tcMar>
              <w:top w:w="35" w:type="dxa"/>
              <w:left w:w="56" w:type="dxa"/>
              <w:bottom w:w="35" w:type="dxa"/>
              <w:right w:w="56" w:type="dxa"/>
            </w:tcMar>
          </w:tcPr>
          <w:p w14:paraId="4F4AF630" w14:textId="43DF3A74" w:rsidR="00AD5DDB" w:rsidRPr="00784EFA" w:rsidRDefault="00AD5DDB" w:rsidP="00B45C9C">
            <w:pPr>
              <w:pStyle w:val="TableCell"/>
            </w:pPr>
            <w:ins w:id="234" w:author="Minsung Kwak" w:date="2017-06-20T09:48:00Z">
              <w:r>
                <w:rPr>
                  <w:rFonts w:hint="eastAsia"/>
                  <w:lang w:eastAsia="ko-KR"/>
                </w:rPr>
                <w:t>URL of an Entry Page of a broadband-delivered application.</w:t>
              </w:r>
            </w:ins>
            <w:del w:id="235" w:author="Minsung Kwak" w:date="2017-06-20T09:48:00Z">
              <w:r w:rsidRPr="00784EFA" w:rsidDel="00AD5DDB">
                <w:delText xml:space="preserve">An alternate broadband path to the same Entry Package indicated in </w:delText>
              </w:r>
              <w:r w:rsidRPr="00D30BC0" w:rsidDel="00AD5DDB">
                <w:rPr>
                  <w:rStyle w:val="Code-XMLCharacter"/>
                </w:rPr>
                <w:delText>@entryPackageUrl</w:delText>
              </w:r>
              <w:r w:rsidRPr="00784EFA" w:rsidDel="00AD5DDB">
                <w:delText>.</w:delText>
              </w:r>
            </w:del>
          </w:p>
        </w:tc>
      </w:tr>
      <w:tr w:rsidR="00AD5DDB" w:rsidRPr="00784EFA" w14:paraId="2600BC42" w14:textId="77777777" w:rsidTr="00AD5DDB">
        <w:trPr>
          <w:jc w:val="center"/>
        </w:trPr>
        <w:tc>
          <w:tcPr>
            <w:tcW w:w="168" w:type="dxa"/>
            <w:vMerge/>
            <w:shd w:val="clear" w:color="auto" w:fill="auto"/>
            <w:tcMar>
              <w:top w:w="35" w:type="dxa"/>
              <w:left w:w="56" w:type="dxa"/>
              <w:bottom w:w="35" w:type="dxa"/>
              <w:right w:w="56" w:type="dxa"/>
            </w:tcMar>
            <w:hideMark/>
          </w:tcPr>
          <w:p w14:paraId="342DCC1B" w14:textId="77777777" w:rsidR="00AD5DDB" w:rsidRPr="00784EFA" w:rsidRDefault="00AD5DDB" w:rsidP="00D06903">
            <w:pPr>
              <w:tabs>
                <w:tab w:val="left" w:pos="529"/>
              </w:tabs>
              <w:jc w:val="left"/>
              <w:rPr>
                <w:rFonts w:ascii="Arial" w:hAnsi="Arial" w:cs="Arial"/>
                <w:sz w:val="36"/>
                <w:szCs w:val="36"/>
              </w:rPr>
            </w:pPr>
          </w:p>
        </w:tc>
        <w:tc>
          <w:tcPr>
            <w:tcW w:w="169" w:type="dxa"/>
            <w:vMerge/>
            <w:shd w:val="clear" w:color="auto" w:fill="auto"/>
            <w:tcMar>
              <w:top w:w="35" w:type="dxa"/>
              <w:left w:w="56" w:type="dxa"/>
              <w:bottom w:w="35" w:type="dxa"/>
              <w:right w:w="56" w:type="dxa"/>
            </w:tcMar>
            <w:hideMark/>
          </w:tcPr>
          <w:p w14:paraId="5BFBFDE6" w14:textId="77777777" w:rsidR="00AD5DDB" w:rsidRPr="006D750A" w:rsidRDefault="00AD5DDB" w:rsidP="006D750A">
            <w:pPr>
              <w:pStyle w:val="TableCell"/>
            </w:pPr>
          </w:p>
        </w:tc>
        <w:tc>
          <w:tcPr>
            <w:tcW w:w="3432" w:type="dxa"/>
            <w:shd w:val="clear" w:color="auto" w:fill="auto"/>
            <w:tcMar>
              <w:top w:w="35" w:type="dxa"/>
              <w:left w:w="56" w:type="dxa"/>
              <w:bottom w:w="35" w:type="dxa"/>
              <w:right w:w="56" w:type="dxa"/>
            </w:tcMar>
            <w:hideMark/>
          </w:tcPr>
          <w:p w14:paraId="6D485571" w14:textId="77777777" w:rsidR="00AD5DDB" w:rsidRPr="00784EFA" w:rsidRDefault="00AD5DDB" w:rsidP="009E3FA4">
            <w:pPr>
              <w:pStyle w:val="TableCell"/>
              <w:rPr>
                <w:rStyle w:val="Code-XMLCharacter"/>
              </w:rPr>
            </w:pPr>
            <w:r w:rsidRPr="00784EFA">
              <w:rPr>
                <w:rStyle w:val="Code-XMLCharacter"/>
                <w:rFonts w:eastAsia="Yu Gothic UI"/>
              </w:rPr>
              <w:t>@validFrom</w:t>
            </w:r>
          </w:p>
        </w:tc>
        <w:tc>
          <w:tcPr>
            <w:tcW w:w="707" w:type="dxa"/>
            <w:shd w:val="clear" w:color="auto" w:fill="auto"/>
            <w:tcMar>
              <w:top w:w="35" w:type="dxa"/>
              <w:left w:w="56" w:type="dxa"/>
              <w:bottom w:w="35" w:type="dxa"/>
              <w:right w:w="56" w:type="dxa"/>
            </w:tcMar>
            <w:hideMark/>
          </w:tcPr>
          <w:p w14:paraId="0B02B7AE" w14:textId="77777777" w:rsidR="00AD5DDB" w:rsidRPr="00784EFA" w:rsidRDefault="00AD5DDB" w:rsidP="00B45C9C">
            <w:pPr>
              <w:pStyle w:val="TableCell"/>
            </w:pPr>
            <w:r w:rsidRPr="00784EFA">
              <w:rPr>
                <w:rFonts w:eastAsia="Yu Gothic UI"/>
              </w:rPr>
              <w:t>0..1</w:t>
            </w:r>
          </w:p>
        </w:tc>
        <w:tc>
          <w:tcPr>
            <w:tcW w:w="2104" w:type="dxa"/>
            <w:shd w:val="clear" w:color="auto" w:fill="auto"/>
            <w:tcMar>
              <w:top w:w="35" w:type="dxa"/>
              <w:left w:w="56" w:type="dxa"/>
              <w:bottom w:w="35" w:type="dxa"/>
              <w:right w:w="56" w:type="dxa"/>
            </w:tcMar>
            <w:hideMark/>
          </w:tcPr>
          <w:p w14:paraId="024D49C8" w14:textId="69A8082E" w:rsidR="00AD5DDB" w:rsidRPr="00784EFA" w:rsidRDefault="00AD5DDB" w:rsidP="00B45C9C">
            <w:pPr>
              <w:pStyle w:val="TableCell"/>
              <w:rPr>
                <w:noProof/>
              </w:rPr>
            </w:pPr>
            <w:r w:rsidRPr="00784EFA">
              <w:rPr>
                <w:rFonts w:eastAsia="Yu Gothic UI"/>
                <w:noProof/>
              </w:rPr>
              <w:t>dateTime</w:t>
            </w:r>
          </w:p>
        </w:tc>
        <w:tc>
          <w:tcPr>
            <w:tcW w:w="2780" w:type="dxa"/>
            <w:shd w:val="clear" w:color="auto" w:fill="auto"/>
            <w:tcMar>
              <w:top w:w="35" w:type="dxa"/>
              <w:left w:w="56" w:type="dxa"/>
              <w:bottom w:w="35" w:type="dxa"/>
              <w:right w:w="56" w:type="dxa"/>
            </w:tcMar>
            <w:hideMark/>
          </w:tcPr>
          <w:p w14:paraId="6A1440A4" w14:textId="645936E6" w:rsidR="00AD5DDB" w:rsidRPr="00784EFA" w:rsidRDefault="00AD5DDB" w:rsidP="00B45C9C">
            <w:pPr>
              <w:pStyle w:val="TableCell"/>
            </w:pPr>
            <w:r w:rsidRPr="00784EFA">
              <w:rPr>
                <w:rFonts w:eastAsia="Yu Gothic UI"/>
              </w:rPr>
              <w:t xml:space="preserve">Indicates that the Entry Page contained in the </w:t>
            </w:r>
            <w:r w:rsidRPr="00884235">
              <w:rPr>
                <w:rFonts w:eastAsia="Yu Gothic UI" w:hint="eastAsia"/>
              </w:rPr>
              <w:t>Entry</w:t>
            </w:r>
            <w:r w:rsidRPr="00784EFA">
              <w:rPr>
                <w:rFonts w:eastAsia="Yu Gothic UI"/>
              </w:rPr>
              <w:t xml:space="preserve"> </w:t>
            </w:r>
            <w:r w:rsidRPr="00784EFA">
              <w:rPr>
                <w:rFonts w:hint="eastAsia"/>
                <w:lang w:eastAsia="ko-KR"/>
              </w:rPr>
              <w:t>P</w:t>
            </w:r>
            <w:r w:rsidRPr="00784EFA">
              <w:rPr>
                <w:rFonts w:eastAsia="Yu Gothic UI"/>
              </w:rPr>
              <w:t xml:space="preserve">ackage is to be loaded at the date and time of </w:t>
            </w:r>
            <w:r w:rsidRPr="00D30BC0">
              <w:rPr>
                <w:rStyle w:val="Code-XMLCharacter"/>
              </w:rPr>
              <w:t>@validFrom</w:t>
            </w:r>
            <w:r w:rsidRPr="00784EFA">
              <w:rPr>
                <w:rFonts w:eastAsia="Yu Gothic UI"/>
              </w:rPr>
              <w:t xml:space="preserve">, or at any time after the date and time of </w:t>
            </w:r>
            <w:r w:rsidRPr="00D30BC0">
              <w:rPr>
                <w:rStyle w:val="Code-XMLCharacter"/>
              </w:rPr>
              <w:t>@validFrom</w:t>
            </w:r>
            <w:r w:rsidRPr="00784EFA">
              <w:rPr>
                <w:rFonts w:eastAsia="Yu Gothic UI"/>
              </w:rPr>
              <w:t xml:space="preserve"> and before the date and time of </w:t>
            </w:r>
            <w:r w:rsidRPr="00D30BC0">
              <w:rPr>
                <w:rStyle w:val="Code-XMLCharacter"/>
              </w:rPr>
              <w:t>@validUntil</w:t>
            </w:r>
            <w:r w:rsidRPr="00784EFA">
              <w:rPr>
                <w:rFonts w:eastAsia="Yu Gothic UI"/>
              </w:rPr>
              <w:t xml:space="preserve"> when the service is selected. </w:t>
            </w:r>
          </w:p>
        </w:tc>
      </w:tr>
      <w:tr w:rsidR="00AD5DDB" w:rsidRPr="00784EFA" w14:paraId="3150EA94" w14:textId="77777777" w:rsidTr="00AD5DDB">
        <w:trPr>
          <w:jc w:val="center"/>
        </w:trPr>
        <w:tc>
          <w:tcPr>
            <w:tcW w:w="168" w:type="dxa"/>
            <w:vMerge/>
            <w:shd w:val="clear" w:color="auto" w:fill="auto"/>
            <w:tcMar>
              <w:top w:w="35" w:type="dxa"/>
              <w:left w:w="56" w:type="dxa"/>
              <w:bottom w:w="35" w:type="dxa"/>
              <w:right w:w="56" w:type="dxa"/>
            </w:tcMar>
            <w:hideMark/>
          </w:tcPr>
          <w:p w14:paraId="0542F0F1" w14:textId="77777777" w:rsidR="00AD5DDB" w:rsidRPr="00784EFA" w:rsidRDefault="00AD5DDB" w:rsidP="00D06903">
            <w:pPr>
              <w:tabs>
                <w:tab w:val="left" w:pos="529"/>
              </w:tabs>
              <w:jc w:val="left"/>
              <w:rPr>
                <w:rFonts w:ascii="Arial" w:hAnsi="Arial" w:cs="Arial"/>
                <w:sz w:val="36"/>
                <w:szCs w:val="36"/>
              </w:rPr>
            </w:pPr>
          </w:p>
        </w:tc>
        <w:tc>
          <w:tcPr>
            <w:tcW w:w="169" w:type="dxa"/>
            <w:vMerge/>
            <w:shd w:val="clear" w:color="auto" w:fill="auto"/>
            <w:tcMar>
              <w:top w:w="35" w:type="dxa"/>
              <w:left w:w="56" w:type="dxa"/>
              <w:bottom w:w="35" w:type="dxa"/>
              <w:right w:w="56" w:type="dxa"/>
            </w:tcMar>
            <w:hideMark/>
          </w:tcPr>
          <w:p w14:paraId="74221388" w14:textId="77777777" w:rsidR="00AD5DDB" w:rsidRPr="006D750A" w:rsidRDefault="00AD5DDB" w:rsidP="006D750A">
            <w:pPr>
              <w:pStyle w:val="TableCell"/>
            </w:pPr>
          </w:p>
        </w:tc>
        <w:tc>
          <w:tcPr>
            <w:tcW w:w="3432" w:type="dxa"/>
            <w:shd w:val="clear" w:color="auto" w:fill="auto"/>
            <w:tcMar>
              <w:top w:w="35" w:type="dxa"/>
              <w:left w:w="56" w:type="dxa"/>
              <w:bottom w:w="35" w:type="dxa"/>
              <w:right w:w="56" w:type="dxa"/>
            </w:tcMar>
            <w:hideMark/>
          </w:tcPr>
          <w:p w14:paraId="5A543B45" w14:textId="77777777" w:rsidR="00AD5DDB" w:rsidRPr="00784EFA" w:rsidRDefault="00AD5DDB" w:rsidP="009E3FA4">
            <w:pPr>
              <w:pStyle w:val="TableCell"/>
              <w:rPr>
                <w:rStyle w:val="Code-XMLCharacter"/>
              </w:rPr>
            </w:pPr>
            <w:r w:rsidRPr="00784EFA">
              <w:rPr>
                <w:rStyle w:val="Code-XMLCharacter"/>
                <w:rFonts w:eastAsia="Yu Gothic UI"/>
              </w:rPr>
              <w:t>@validUntil</w:t>
            </w:r>
          </w:p>
        </w:tc>
        <w:tc>
          <w:tcPr>
            <w:tcW w:w="707" w:type="dxa"/>
            <w:shd w:val="clear" w:color="auto" w:fill="auto"/>
            <w:tcMar>
              <w:top w:w="35" w:type="dxa"/>
              <w:left w:w="56" w:type="dxa"/>
              <w:bottom w:w="35" w:type="dxa"/>
              <w:right w:w="56" w:type="dxa"/>
            </w:tcMar>
            <w:hideMark/>
          </w:tcPr>
          <w:p w14:paraId="6C72B170" w14:textId="77777777" w:rsidR="00AD5DDB" w:rsidRPr="00784EFA" w:rsidRDefault="00AD5DDB" w:rsidP="00B45C9C">
            <w:pPr>
              <w:pStyle w:val="TableCell"/>
            </w:pPr>
            <w:r w:rsidRPr="00784EFA">
              <w:t>0..1</w:t>
            </w:r>
          </w:p>
        </w:tc>
        <w:tc>
          <w:tcPr>
            <w:tcW w:w="2104" w:type="dxa"/>
            <w:shd w:val="clear" w:color="auto" w:fill="auto"/>
            <w:tcMar>
              <w:top w:w="35" w:type="dxa"/>
              <w:left w:w="56" w:type="dxa"/>
              <w:bottom w:w="35" w:type="dxa"/>
              <w:right w:w="56" w:type="dxa"/>
            </w:tcMar>
            <w:hideMark/>
          </w:tcPr>
          <w:p w14:paraId="070DFAB2" w14:textId="6E4EAB45" w:rsidR="00AD5DDB" w:rsidRPr="006A46E4" w:rsidRDefault="00AD5DDB" w:rsidP="006A46E4">
            <w:pPr>
              <w:pStyle w:val="TableCell"/>
            </w:pPr>
            <w:r w:rsidRPr="006A46E4">
              <w:t>dateTime</w:t>
            </w:r>
          </w:p>
        </w:tc>
        <w:tc>
          <w:tcPr>
            <w:tcW w:w="2780" w:type="dxa"/>
            <w:shd w:val="clear" w:color="auto" w:fill="auto"/>
            <w:tcMar>
              <w:top w:w="35" w:type="dxa"/>
              <w:left w:w="56" w:type="dxa"/>
              <w:bottom w:w="35" w:type="dxa"/>
              <w:right w:w="56" w:type="dxa"/>
            </w:tcMar>
            <w:hideMark/>
          </w:tcPr>
          <w:p w14:paraId="3E572C72" w14:textId="136E5589" w:rsidR="00AD5DDB" w:rsidRPr="00784EFA" w:rsidRDefault="00AD5DDB" w:rsidP="00B45C9C">
            <w:pPr>
              <w:pStyle w:val="TableCell"/>
            </w:pPr>
            <w:r w:rsidRPr="00784EFA">
              <w:t>Indicates that the Entry P</w:t>
            </w:r>
            <w:r>
              <w:rPr>
                <w:rFonts w:eastAsia="Malgun Gothic"/>
              </w:rPr>
              <w:t>age contained in the</w:t>
            </w:r>
            <w:r w:rsidRPr="00784EFA">
              <w:t xml:space="preserve"> </w:t>
            </w:r>
            <w:r w:rsidRPr="00784EFA">
              <w:rPr>
                <w:rFonts w:hint="eastAsia"/>
              </w:rPr>
              <w:t>Entry P</w:t>
            </w:r>
            <w:r w:rsidRPr="00784EFA">
              <w:t xml:space="preserve">ackage is to be unloaded at the date and time of </w:t>
            </w:r>
            <w:r w:rsidRPr="00D30BC0">
              <w:rPr>
                <w:rStyle w:val="Code-XMLCharacter"/>
              </w:rPr>
              <w:t>@validUntil</w:t>
            </w:r>
            <w:r w:rsidRPr="00784EFA">
              <w:t>.</w:t>
            </w:r>
          </w:p>
        </w:tc>
      </w:tr>
      <w:tr w:rsidR="00AD5DDB" w:rsidRPr="00784EFA" w14:paraId="27BD7BF4" w14:textId="77777777" w:rsidTr="00AD5DDB">
        <w:trPr>
          <w:jc w:val="center"/>
        </w:trPr>
        <w:tc>
          <w:tcPr>
            <w:tcW w:w="168" w:type="dxa"/>
            <w:vMerge/>
            <w:shd w:val="clear" w:color="auto" w:fill="auto"/>
            <w:tcMar>
              <w:top w:w="35" w:type="dxa"/>
              <w:left w:w="56" w:type="dxa"/>
              <w:bottom w:w="35" w:type="dxa"/>
              <w:right w:w="56" w:type="dxa"/>
            </w:tcMar>
          </w:tcPr>
          <w:p w14:paraId="29C73FB6" w14:textId="77777777" w:rsidR="00AD5DDB" w:rsidRPr="00784EFA" w:rsidRDefault="00AD5DDB" w:rsidP="00A921D1">
            <w:pPr>
              <w:tabs>
                <w:tab w:val="left" w:pos="529"/>
              </w:tabs>
              <w:jc w:val="left"/>
              <w:rPr>
                <w:rFonts w:ascii="Arial" w:hAnsi="Arial" w:cs="Arial"/>
                <w:sz w:val="36"/>
                <w:szCs w:val="36"/>
              </w:rPr>
            </w:pPr>
          </w:p>
        </w:tc>
        <w:tc>
          <w:tcPr>
            <w:tcW w:w="169" w:type="dxa"/>
            <w:vMerge/>
            <w:shd w:val="clear" w:color="auto" w:fill="auto"/>
            <w:tcMar>
              <w:top w:w="35" w:type="dxa"/>
              <w:left w:w="56" w:type="dxa"/>
              <w:bottom w:w="35" w:type="dxa"/>
              <w:right w:w="56" w:type="dxa"/>
            </w:tcMar>
          </w:tcPr>
          <w:p w14:paraId="5BE3E7AE" w14:textId="77777777" w:rsidR="00AD5DDB" w:rsidRPr="006D750A" w:rsidRDefault="00AD5DDB" w:rsidP="006D750A">
            <w:pPr>
              <w:pStyle w:val="TableCell"/>
            </w:pPr>
          </w:p>
        </w:tc>
        <w:tc>
          <w:tcPr>
            <w:tcW w:w="3432" w:type="dxa"/>
            <w:shd w:val="clear" w:color="auto" w:fill="auto"/>
            <w:tcMar>
              <w:top w:w="35" w:type="dxa"/>
              <w:left w:w="56" w:type="dxa"/>
              <w:bottom w:w="35" w:type="dxa"/>
              <w:right w:w="56" w:type="dxa"/>
            </w:tcMar>
          </w:tcPr>
          <w:p w14:paraId="513BF1C0" w14:textId="0FDC406F" w:rsidR="00AD5DDB" w:rsidRPr="00784EFA" w:rsidRDefault="00AD5DDB" w:rsidP="009E3FA4">
            <w:pPr>
              <w:pStyle w:val="TableCell"/>
              <w:rPr>
                <w:rStyle w:val="Code-XMLCharacter"/>
                <w:rFonts w:eastAsia="Yu Gothic UI"/>
              </w:rPr>
            </w:pPr>
            <w:r w:rsidRPr="00784EFA">
              <w:rPr>
                <w:rStyle w:val="Code-XMLCharacter"/>
                <w:rFonts w:eastAsia="Yu Gothic UI"/>
              </w:rPr>
              <w:t>@coupledServices</w:t>
            </w:r>
          </w:p>
        </w:tc>
        <w:tc>
          <w:tcPr>
            <w:tcW w:w="707" w:type="dxa"/>
            <w:shd w:val="clear" w:color="auto" w:fill="auto"/>
            <w:tcMar>
              <w:top w:w="35" w:type="dxa"/>
              <w:left w:w="56" w:type="dxa"/>
              <w:bottom w:w="35" w:type="dxa"/>
              <w:right w:w="56" w:type="dxa"/>
            </w:tcMar>
          </w:tcPr>
          <w:p w14:paraId="03B6300A" w14:textId="1E82EC71" w:rsidR="00AD5DDB" w:rsidRPr="006A46E4" w:rsidRDefault="00AD5DDB" w:rsidP="006A46E4">
            <w:pPr>
              <w:pStyle w:val="TableCell"/>
            </w:pPr>
            <w:r w:rsidRPr="006A46E4">
              <w:t>0..1</w:t>
            </w:r>
          </w:p>
        </w:tc>
        <w:tc>
          <w:tcPr>
            <w:tcW w:w="2104" w:type="dxa"/>
            <w:shd w:val="clear" w:color="auto" w:fill="auto"/>
            <w:tcMar>
              <w:top w:w="35" w:type="dxa"/>
              <w:left w:w="56" w:type="dxa"/>
              <w:bottom w:w="35" w:type="dxa"/>
              <w:right w:w="56" w:type="dxa"/>
            </w:tcMar>
          </w:tcPr>
          <w:p w14:paraId="7F5DA893" w14:textId="491CEA7E" w:rsidR="00AD5DDB" w:rsidRPr="006A46E4" w:rsidRDefault="00AD5DDB" w:rsidP="006A46E4">
            <w:pPr>
              <w:pStyle w:val="TableCell"/>
            </w:pPr>
            <w:r w:rsidRPr="006A46E4">
              <w:t>held:</w:t>
            </w:r>
            <w:r w:rsidRPr="006A46E4">
              <w:rPr>
                <w:rFonts w:hint="eastAsia"/>
              </w:rPr>
              <w:t>listOfUnsigned</w:t>
            </w:r>
            <w:r w:rsidRPr="006A46E4">
              <w:t>S</w:t>
            </w:r>
            <w:r w:rsidRPr="006A46E4">
              <w:rPr>
                <w:rFonts w:hint="eastAsia"/>
              </w:rPr>
              <w:t>hort</w:t>
            </w:r>
          </w:p>
        </w:tc>
        <w:tc>
          <w:tcPr>
            <w:tcW w:w="2780" w:type="dxa"/>
            <w:shd w:val="clear" w:color="auto" w:fill="auto"/>
            <w:tcMar>
              <w:top w:w="35" w:type="dxa"/>
              <w:left w:w="56" w:type="dxa"/>
              <w:bottom w:w="35" w:type="dxa"/>
              <w:right w:w="56" w:type="dxa"/>
            </w:tcMar>
          </w:tcPr>
          <w:p w14:paraId="47191167" w14:textId="0C542E94" w:rsidR="00AD5DDB" w:rsidRPr="00784EFA" w:rsidRDefault="00AD5DDB" w:rsidP="00B45C9C">
            <w:pPr>
              <w:pStyle w:val="TableCell"/>
            </w:pPr>
            <w:r w:rsidRPr="00C76AAC">
              <w:rPr>
                <w:rFonts w:eastAsia="Malgun Gothic"/>
              </w:rPr>
              <w:t xml:space="preserve">Provides a space-separated list of linear services sharing a common broadcaster application. </w:t>
            </w:r>
          </w:p>
        </w:tc>
      </w:tr>
      <w:tr w:rsidR="00AD5DDB" w:rsidRPr="00784EFA" w14:paraId="44E08235" w14:textId="77777777" w:rsidTr="00AD5DDB">
        <w:trPr>
          <w:jc w:val="center"/>
        </w:trPr>
        <w:tc>
          <w:tcPr>
            <w:tcW w:w="168" w:type="dxa"/>
            <w:vMerge/>
            <w:shd w:val="clear" w:color="auto" w:fill="auto"/>
            <w:tcMar>
              <w:top w:w="35" w:type="dxa"/>
              <w:left w:w="56" w:type="dxa"/>
              <w:bottom w:w="35" w:type="dxa"/>
              <w:right w:w="56" w:type="dxa"/>
            </w:tcMar>
          </w:tcPr>
          <w:p w14:paraId="05C27C34" w14:textId="77777777" w:rsidR="00AD5DDB" w:rsidRPr="00784EFA" w:rsidRDefault="00AD5DDB" w:rsidP="00D06903">
            <w:pPr>
              <w:tabs>
                <w:tab w:val="left" w:pos="529"/>
              </w:tabs>
              <w:jc w:val="left"/>
              <w:rPr>
                <w:rFonts w:ascii="Arial" w:hAnsi="Arial" w:cs="Arial"/>
                <w:sz w:val="36"/>
                <w:szCs w:val="36"/>
              </w:rPr>
            </w:pPr>
          </w:p>
        </w:tc>
        <w:tc>
          <w:tcPr>
            <w:tcW w:w="169" w:type="dxa"/>
            <w:vMerge/>
            <w:shd w:val="clear" w:color="auto" w:fill="auto"/>
            <w:tcMar>
              <w:top w:w="35" w:type="dxa"/>
              <w:left w:w="56" w:type="dxa"/>
              <w:bottom w:w="35" w:type="dxa"/>
              <w:right w:w="56" w:type="dxa"/>
            </w:tcMar>
          </w:tcPr>
          <w:p w14:paraId="11237B02" w14:textId="77777777" w:rsidR="00AD5DDB" w:rsidRPr="006D750A" w:rsidRDefault="00AD5DDB" w:rsidP="006D750A">
            <w:pPr>
              <w:pStyle w:val="TableCell"/>
            </w:pPr>
          </w:p>
        </w:tc>
        <w:tc>
          <w:tcPr>
            <w:tcW w:w="3432" w:type="dxa"/>
            <w:shd w:val="clear" w:color="auto" w:fill="auto"/>
            <w:tcMar>
              <w:top w:w="35" w:type="dxa"/>
              <w:left w:w="56" w:type="dxa"/>
              <w:bottom w:w="35" w:type="dxa"/>
              <w:right w:w="56" w:type="dxa"/>
            </w:tcMar>
          </w:tcPr>
          <w:p w14:paraId="1932C456" w14:textId="4057595B" w:rsidR="00AD5DDB" w:rsidRPr="00784EFA" w:rsidRDefault="00AD5DDB" w:rsidP="00D06903">
            <w:pPr>
              <w:rPr>
                <w:rStyle w:val="Code-XMLCharacter"/>
                <w:lang w:eastAsia="ko-KR"/>
              </w:rPr>
            </w:pPr>
            <w:r w:rsidRPr="00784EFA">
              <w:rPr>
                <w:rStyle w:val="Code-XMLCharacter"/>
                <w:rFonts w:hint="eastAsia"/>
                <w:lang w:eastAsia="ko-KR"/>
              </w:rPr>
              <w:t>@</w:t>
            </w:r>
            <w:r w:rsidRPr="00784EFA">
              <w:rPr>
                <w:rStyle w:val="Code-XMLCharacter"/>
                <w:rFonts w:eastAsia="Yu Gothic UI"/>
              </w:rPr>
              <w:t>lctTSIRef</w:t>
            </w:r>
          </w:p>
        </w:tc>
        <w:tc>
          <w:tcPr>
            <w:tcW w:w="707" w:type="dxa"/>
            <w:shd w:val="clear" w:color="auto" w:fill="auto"/>
            <w:tcMar>
              <w:top w:w="35" w:type="dxa"/>
              <w:left w:w="56" w:type="dxa"/>
              <w:bottom w:w="35" w:type="dxa"/>
              <w:right w:w="56" w:type="dxa"/>
            </w:tcMar>
          </w:tcPr>
          <w:p w14:paraId="4BA2CB18" w14:textId="720BE155" w:rsidR="00AD5DDB" w:rsidRPr="00784EFA" w:rsidRDefault="00AD5DDB" w:rsidP="00B45C9C">
            <w:pPr>
              <w:pStyle w:val="TableCell"/>
              <w:rPr>
                <w:rFonts w:ascii="Calibri" w:hAnsi="Calibri"/>
                <w:lang w:eastAsia="ko-KR"/>
              </w:rPr>
            </w:pPr>
            <w:r w:rsidRPr="00784EFA">
              <w:t>0..</w:t>
            </w:r>
            <w:r w:rsidRPr="00784EFA">
              <w:rPr>
                <w:rFonts w:hint="eastAsia"/>
                <w:lang w:eastAsia="ko-KR"/>
              </w:rPr>
              <w:t>1</w:t>
            </w:r>
          </w:p>
        </w:tc>
        <w:tc>
          <w:tcPr>
            <w:tcW w:w="2104" w:type="dxa"/>
            <w:shd w:val="clear" w:color="auto" w:fill="auto"/>
            <w:tcMar>
              <w:top w:w="35" w:type="dxa"/>
              <w:left w:w="56" w:type="dxa"/>
              <w:bottom w:w="35" w:type="dxa"/>
              <w:right w:w="56" w:type="dxa"/>
            </w:tcMar>
          </w:tcPr>
          <w:p w14:paraId="3F5625DF" w14:textId="1D36F447" w:rsidR="00AD5DDB" w:rsidRPr="00784EFA" w:rsidRDefault="00AD5DDB" w:rsidP="00B45C9C">
            <w:pPr>
              <w:pStyle w:val="TableCell"/>
              <w:rPr>
                <w:lang w:eastAsia="ko-KR"/>
              </w:rPr>
            </w:pPr>
            <w:r w:rsidRPr="00784EFA">
              <w:rPr>
                <w:rFonts w:hint="eastAsia"/>
                <w:lang w:eastAsia="ko-KR"/>
              </w:rPr>
              <w:t>held:listOfUnsignedInt</w:t>
            </w:r>
          </w:p>
        </w:tc>
        <w:tc>
          <w:tcPr>
            <w:tcW w:w="2780" w:type="dxa"/>
            <w:shd w:val="clear" w:color="auto" w:fill="auto"/>
            <w:tcMar>
              <w:top w:w="35" w:type="dxa"/>
              <w:left w:w="56" w:type="dxa"/>
              <w:bottom w:w="35" w:type="dxa"/>
              <w:right w:w="56" w:type="dxa"/>
            </w:tcMar>
          </w:tcPr>
          <w:p w14:paraId="66F7A0CB" w14:textId="08ED104D" w:rsidR="00AD5DDB" w:rsidRPr="00784EFA" w:rsidRDefault="00AD5DDB" w:rsidP="00B45C9C">
            <w:pPr>
              <w:pStyle w:val="TableCell"/>
              <w:rPr>
                <w:lang w:eastAsia="ko-KR"/>
              </w:rPr>
            </w:pPr>
            <w:r w:rsidRPr="00784EFA">
              <w:rPr>
                <w:rFonts w:hint="eastAsia"/>
                <w:lang w:eastAsia="ko-KR"/>
              </w:rPr>
              <w:t xml:space="preserve">A list of one or more TSI values for an </w:t>
            </w:r>
            <w:r w:rsidRPr="00784EFA">
              <w:rPr>
                <w:lang w:eastAsia="ko-KR"/>
              </w:rPr>
              <w:t xml:space="preserve">LCT channel </w:t>
            </w:r>
            <w:r w:rsidRPr="00784EFA">
              <w:t>which carries an application Entry Package.</w:t>
            </w:r>
          </w:p>
        </w:tc>
      </w:tr>
    </w:tbl>
    <w:p w14:paraId="41F5B888" w14:textId="77777777" w:rsidR="007008BC" w:rsidRPr="00784EFA" w:rsidRDefault="007008BC" w:rsidP="00B45C9C">
      <w:pPr>
        <w:pStyle w:val="List"/>
        <w:spacing w:before="240"/>
        <w:rPr>
          <w:rFonts w:eastAsia="Yu Gothic UI"/>
        </w:rPr>
      </w:pPr>
      <w:r w:rsidRPr="00784EFA">
        <w:rPr>
          <w:rStyle w:val="Code-XMLCharacterBold"/>
        </w:rPr>
        <w:lastRenderedPageBreak/>
        <w:t>HELD</w:t>
      </w:r>
      <w:r w:rsidR="00AB1591" w:rsidRPr="00784EFA">
        <w:t xml:space="preserve"> – This root</w:t>
      </w:r>
      <w:r w:rsidRPr="00784EFA">
        <w:t xml:space="preserve"> element contains one or more </w:t>
      </w:r>
      <w:r w:rsidRPr="00784EFA">
        <w:rPr>
          <w:rStyle w:val="Code-XMLCharacterBold"/>
          <w:rFonts w:eastAsia="Yu Gothic UI"/>
        </w:rPr>
        <w:t>HTMLEntryPage</w:t>
      </w:r>
      <w:r w:rsidRPr="00784EFA">
        <w:rPr>
          <w:rFonts w:eastAsia="Yu Gothic UI"/>
        </w:rPr>
        <w:t xml:space="preserve"> elements.</w:t>
      </w:r>
    </w:p>
    <w:p w14:paraId="0AB52442" w14:textId="099707C2" w:rsidR="007008BC" w:rsidRPr="00784EFA" w:rsidRDefault="007008BC" w:rsidP="007008BC">
      <w:pPr>
        <w:pStyle w:val="List"/>
      </w:pPr>
      <w:r w:rsidRPr="00784EFA">
        <w:rPr>
          <w:rStyle w:val="Code-XMLCharacterBold"/>
        </w:rPr>
        <w:t>HTMLEntryPa</w:t>
      </w:r>
      <w:r w:rsidR="00B83E91" w:rsidRPr="00784EFA">
        <w:rPr>
          <w:rStyle w:val="Code-XMLCharacterBold"/>
        </w:rPr>
        <w:t>cka</w:t>
      </w:r>
      <w:r w:rsidRPr="00784EFA">
        <w:rPr>
          <w:rStyle w:val="Code-XMLCharacterBold"/>
        </w:rPr>
        <w:t>ge</w:t>
      </w:r>
      <w:r w:rsidRPr="00784EFA">
        <w:t xml:space="preserve"> – Each instance of this element contains information about one</w:t>
      </w:r>
      <w:r w:rsidR="00B83E91" w:rsidRPr="00784EFA">
        <w:t xml:space="preserve"> Entry Package that contains an</w:t>
      </w:r>
      <w:r w:rsidRPr="00784EFA">
        <w:t xml:space="preserve"> HTML </w:t>
      </w:r>
      <w:r w:rsidR="00B83E91" w:rsidRPr="00784EFA">
        <w:t>E</w:t>
      </w:r>
      <w:r w:rsidRPr="00784EFA">
        <w:t xml:space="preserve">ntry </w:t>
      </w:r>
      <w:r w:rsidR="00B83E91" w:rsidRPr="00784EFA">
        <w:t>P</w:t>
      </w:r>
      <w:r w:rsidRPr="00784EFA">
        <w:t xml:space="preserve">age. </w:t>
      </w:r>
    </w:p>
    <w:p w14:paraId="50680843" w14:textId="609704BD" w:rsidR="002E0544" w:rsidRPr="00784EFA" w:rsidRDefault="0099102A" w:rsidP="00EF19C9">
      <w:pPr>
        <w:pStyle w:val="List"/>
      </w:pPr>
      <w:r w:rsidRPr="00784EFA">
        <w:rPr>
          <w:rStyle w:val="Code-XMLCharacter"/>
        </w:rPr>
        <w:t>@</w:t>
      </w:r>
      <w:r w:rsidR="00C84A14" w:rsidRPr="00784EFA">
        <w:rPr>
          <w:rStyle w:val="Code-XMLCharacter"/>
        </w:rPr>
        <w:t>appContextId</w:t>
      </w:r>
      <w:r w:rsidRPr="00784EFA">
        <w:rPr>
          <w:rStyle w:val="Code-XMLCharacter"/>
        </w:rPr>
        <w:t xml:space="preserve"> </w:t>
      </w:r>
      <w:r w:rsidRPr="00784EFA">
        <w:t xml:space="preserve">– </w:t>
      </w:r>
      <w:r w:rsidR="005A1463" w:rsidRPr="00784EFA">
        <w:t xml:space="preserve">This </w:t>
      </w:r>
      <w:r w:rsidR="00AD787A" w:rsidRPr="00784EFA">
        <w:rPr>
          <w:rFonts w:hint="eastAsia"/>
          <w:lang w:eastAsia="ko-KR"/>
        </w:rPr>
        <w:t xml:space="preserve">required </w:t>
      </w:r>
      <w:r w:rsidR="005A1463" w:rsidRPr="004222D7">
        <w:rPr>
          <w:rStyle w:val="Code"/>
        </w:rPr>
        <w:t>xs:anyURI</w:t>
      </w:r>
      <w:r w:rsidR="005A1463" w:rsidRPr="00784EFA">
        <w:t xml:space="preserve"> attribute represents an Application Context Identifier as</w:t>
      </w:r>
      <w:r w:rsidRPr="00784EFA">
        <w:t xml:space="preserve"> a URI that</w:t>
      </w:r>
      <w:r w:rsidR="00995185" w:rsidRPr="00784EFA">
        <w:t xml:space="preserve"> indicates possible shared use of application resources among multiple Broadcaster Applications</w:t>
      </w:r>
      <w:r w:rsidRPr="00784EFA">
        <w:t xml:space="preserve">. Resources associated with a Broadcaster Application and hence an Application Context Identifier </w:t>
      </w:r>
      <w:r w:rsidR="00995185" w:rsidRPr="00784EFA">
        <w:t xml:space="preserve">shall </w:t>
      </w:r>
      <w:r w:rsidRPr="00784EFA">
        <w:t xml:space="preserve">be made available to another Broadcaster Application if and only if each has the same Application Context Identifier. Refer to </w:t>
      </w:r>
      <w:r w:rsidR="00C82E93" w:rsidRPr="00784EFA">
        <w:t xml:space="preserve">the </w:t>
      </w:r>
      <w:r w:rsidRPr="00784EFA">
        <w:t>A/344</w:t>
      </w:r>
      <w:r w:rsidR="00C82E93" w:rsidRPr="00784EFA">
        <w:t>,</w:t>
      </w:r>
      <w:r w:rsidRPr="00784EFA">
        <w:t xml:space="preserve"> </w:t>
      </w:r>
      <w:r w:rsidR="00C82E93" w:rsidRPr="00784EFA">
        <w:t>“</w:t>
      </w:r>
      <w:r w:rsidRPr="00784EFA">
        <w:t>Interactive Content</w:t>
      </w:r>
      <w:r w:rsidR="00C82E93" w:rsidRPr="00784EFA">
        <w:t>”</w:t>
      </w:r>
      <w:r w:rsidRPr="00784EFA">
        <w:t xml:space="preserve"> </w:t>
      </w:r>
      <w:r w:rsidRPr="00784EFA">
        <w:rPr>
          <w:highlight w:val="yellow"/>
        </w:rPr>
        <w:fldChar w:fldCharType="begin"/>
      </w:r>
      <w:r w:rsidRPr="00784EFA">
        <w:instrText xml:space="preserve"> REF _Ref453833205 \r \h </w:instrText>
      </w:r>
      <w:r w:rsidRPr="00784EFA">
        <w:rPr>
          <w:highlight w:val="yellow"/>
        </w:rPr>
      </w:r>
      <w:r w:rsidRPr="00784EFA">
        <w:rPr>
          <w:highlight w:val="yellow"/>
        </w:rPr>
        <w:fldChar w:fldCharType="separate"/>
      </w:r>
      <w:r w:rsidR="00800231">
        <w:t>[4]</w:t>
      </w:r>
      <w:r w:rsidRPr="00784EFA">
        <w:rPr>
          <w:highlight w:val="yellow"/>
        </w:rPr>
        <w:fldChar w:fldCharType="end"/>
      </w:r>
      <w:r w:rsidRPr="00784EFA">
        <w:t xml:space="preserve"> for </w:t>
      </w:r>
      <w:r w:rsidR="00995185" w:rsidRPr="00784EFA">
        <w:t xml:space="preserve">the </w:t>
      </w:r>
      <w:r w:rsidRPr="00784EFA">
        <w:t>definition of a Broadcaster Application</w:t>
      </w:r>
      <w:r w:rsidR="002E0544" w:rsidRPr="00784EFA">
        <w:t xml:space="preserve"> and how absolute URLs are formed from the relative URLs associated with broadcast-delivered resou</w:t>
      </w:r>
      <w:r w:rsidR="00EF19C9" w:rsidRPr="00784EFA">
        <w:rPr>
          <w:rFonts w:hint="eastAsia"/>
          <w:lang w:eastAsia="ko-KR"/>
        </w:rPr>
        <w:t>r</w:t>
      </w:r>
      <w:r w:rsidR="002E0544" w:rsidRPr="00784EFA">
        <w:t xml:space="preserve">ces based on the value of the </w:t>
      </w:r>
      <w:r w:rsidR="002E0544" w:rsidRPr="00784EFA">
        <w:rPr>
          <w:rStyle w:val="Code-XMLCharacter"/>
        </w:rPr>
        <w:t>@AppContextId</w:t>
      </w:r>
      <w:r w:rsidRPr="00784EFA">
        <w:t>.</w:t>
      </w:r>
    </w:p>
    <w:p w14:paraId="26F7B355" w14:textId="4211CFC7" w:rsidR="00665DC8" w:rsidRPr="00784EFA" w:rsidRDefault="0099102A" w:rsidP="00FF4DC8">
      <w:pPr>
        <w:pStyle w:val="BodyText"/>
        <w:ind w:left="360"/>
        <w:rPr>
          <w:lang w:eastAsia="ko-KR"/>
        </w:rPr>
      </w:pPr>
      <w:r w:rsidRPr="00784EFA">
        <w:t xml:space="preserve">Resources are delivered </w:t>
      </w:r>
      <w:r w:rsidR="005163E3" w:rsidRPr="00784EFA">
        <w:t xml:space="preserve">over </w:t>
      </w:r>
      <w:r w:rsidRPr="00784EFA">
        <w:t xml:space="preserve">the </w:t>
      </w:r>
      <w:r w:rsidR="0009476D" w:rsidRPr="00784EFA">
        <w:t xml:space="preserve">LCT </w:t>
      </w:r>
      <w:r w:rsidRPr="00784EFA">
        <w:t>channel</w:t>
      </w:r>
      <w:r w:rsidR="005163E3" w:rsidRPr="00784EFA">
        <w:t>(</w:t>
      </w:r>
      <w:r w:rsidRPr="00784EFA">
        <w:t>s</w:t>
      </w:r>
      <w:r w:rsidR="005163E3" w:rsidRPr="00784EFA">
        <w:t>)</w:t>
      </w:r>
      <w:r w:rsidRPr="00784EFA">
        <w:t xml:space="preserve"> </w:t>
      </w:r>
      <w:r w:rsidR="005163E3" w:rsidRPr="00784EFA">
        <w:t xml:space="preserve">identified </w:t>
      </w:r>
      <w:r w:rsidRPr="00784EFA">
        <w:t xml:space="preserve">by </w:t>
      </w:r>
      <w:r w:rsidR="005163E3" w:rsidRPr="00784EFA">
        <w:t xml:space="preserve">the </w:t>
      </w:r>
      <w:r w:rsidR="005163E3" w:rsidRPr="003521A9">
        <w:rPr>
          <w:rStyle w:val="Code-XMLCharacter"/>
        </w:rPr>
        <w:t>@lctTSIRef</w:t>
      </w:r>
      <w:r w:rsidR="005163E3" w:rsidRPr="00784EFA">
        <w:t xml:space="preserve"> </w:t>
      </w:r>
      <w:r w:rsidR="005163E3" w:rsidRPr="00784EFA">
        <w:rPr>
          <w:lang w:eastAsia="ko-KR"/>
        </w:rPr>
        <w:t>attribute</w:t>
      </w:r>
      <w:r w:rsidR="00665DC8" w:rsidRPr="00784EFA">
        <w:t xml:space="preserve"> </w:t>
      </w:r>
      <w:r w:rsidRPr="00784EFA">
        <w:t>and are made available to only the Broadcaster Applications associated with the particular Application Context Identifier.</w:t>
      </w:r>
    </w:p>
    <w:p w14:paraId="5C281B28" w14:textId="3D7DE210" w:rsidR="0099102A" w:rsidRPr="00784EFA" w:rsidRDefault="005A1463" w:rsidP="00FF4DC8">
      <w:pPr>
        <w:pStyle w:val="BodyText"/>
        <w:ind w:left="360"/>
        <w:rPr>
          <w:lang w:eastAsia="ko-KR"/>
        </w:rPr>
      </w:pPr>
      <w:r w:rsidRPr="00784EFA">
        <w:t>For a given</w:t>
      </w:r>
      <w:r w:rsidR="00665DC8" w:rsidRPr="00784EFA">
        <w:t xml:space="preserve"> </w:t>
      </w:r>
      <w:r w:rsidR="00665DC8" w:rsidRPr="00784EFA">
        <w:rPr>
          <w:rStyle w:val="Code-XMLCharacterBold"/>
        </w:rPr>
        <w:t>HTMLEntryPa</w:t>
      </w:r>
      <w:r w:rsidR="00B83E91" w:rsidRPr="00784EFA">
        <w:rPr>
          <w:rStyle w:val="Code-XMLCharacterBold"/>
        </w:rPr>
        <w:t>cka</w:t>
      </w:r>
      <w:r w:rsidR="00665DC8" w:rsidRPr="00784EFA">
        <w:rPr>
          <w:rStyle w:val="Code-XMLCharacterBold"/>
        </w:rPr>
        <w:t>ge</w:t>
      </w:r>
      <w:r w:rsidR="00665DC8" w:rsidRPr="00784EFA">
        <w:t xml:space="preserve"> element present in the HELD, any files delivered over the </w:t>
      </w:r>
      <w:r w:rsidR="0009476D" w:rsidRPr="00784EFA">
        <w:t xml:space="preserve">LCT </w:t>
      </w:r>
      <w:r w:rsidR="00665DC8" w:rsidRPr="00784EFA">
        <w:t xml:space="preserve">channels </w:t>
      </w:r>
      <w:r w:rsidR="005163E3" w:rsidRPr="00784EFA">
        <w:t xml:space="preserve">identified </w:t>
      </w:r>
      <w:r w:rsidR="00665DC8" w:rsidRPr="00784EFA">
        <w:t>by</w:t>
      </w:r>
      <w:r w:rsidR="005163E3" w:rsidRPr="00784EFA">
        <w:t xml:space="preserve"> the</w:t>
      </w:r>
      <w:r w:rsidR="00665DC8" w:rsidRPr="00784EFA">
        <w:t xml:space="preserve"> </w:t>
      </w:r>
      <w:r w:rsidR="005163E3" w:rsidRPr="003521A9">
        <w:rPr>
          <w:rStyle w:val="Code-XMLCharacter"/>
        </w:rPr>
        <w:t>@lctTSIRef</w:t>
      </w:r>
      <w:r w:rsidR="00665DC8" w:rsidRPr="00784EFA">
        <w:t xml:space="preserve"> </w:t>
      </w:r>
      <w:r w:rsidR="005163E3" w:rsidRPr="00784EFA">
        <w:rPr>
          <w:lang w:eastAsia="ko-KR"/>
        </w:rPr>
        <w:t>attribute</w:t>
      </w:r>
      <w:r w:rsidR="00665DC8" w:rsidRPr="00784EFA">
        <w:t xml:space="preserve"> for that </w:t>
      </w:r>
      <w:r w:rsidR="00665DC8" w:rsidRPr="00784EFA">
        <w:rPr>
          <w:rStyle w:val="Code-XMLCharacterBold"/>
        </w:rPr>
        <w:t>HTMLEntryPa</w:t>
      </w:r>
      <w:r w:rsidR="00936504" w:rsidRPr="00784EFA">
        <w:rPr>
          <w:rStyle w:val="Code-XMLCharacterBold"/>
        </w:rPr>
        <w:t>ckage</w:t>
      </w:r>
      <w:r w:rsidR="00665DC8" w:rsidRPr="00784EFA">
        <w:t xml:space="preserve"> </w:t>
      </w:r>
      <w:r w:rsidR="003651B0" w:rsidRPr="00784EFA">
        <w:rPr>
          <w:rFonts w:hint="eastAsia"/>
          <w:lang w:eastAsia="ko-KR"/>
        </w:rPr>
        <w:t xml:space="preserve">element </w:t>
      </w:r>
      <w:r w:rsidR="005163E3" w:rsidRPr="00784EFA">
        <w:rPr>
          <w:lang w:eastAsia="ko-KR"/>
        </w:rPr>
        <w:t xml:space="preserve">instance </w:t>
      </w:r>
      <w:r w:rsidR="00665DC8" w:rsidRPr="00784EFA">
        <w:t xml:space="preserve">shall be associated with the Application Context Identifier defined for </w:t>
      </w:r>
      <w:r w:rsidR="005163E3" w:rsidRPr="00784EFA">
        <w:t xml:space="preserve">the same </w:t>
      </w:r>
      <w:r w:rsidR="00665DC8" w:rsidRPr="00784EFA">
        <w:rPr>
          <w:rStyle w:val="Code-XMLCharacterBold"/>
        </w:rPr>
        <w:t>HTMLEntryPa</w:t>
      </w:r>
      <w:r w:rsidR="00936504" w:rsidRPr="00784EFA">
        <w:rPr>
          <w:rStyle w:val="Code-XMLCharacterBold"/>
        </w:rPr>
        <w:t>cka</w:t>
      </w:r>
      <w:r w:rsidR="00665DC8" w:rsidRPr="00784EFA">
        <w:rPr>
          <w:rStyle w:val="Code-XMLCharacterBold"/>
        </w:rPr>
        <w:t>ge</w:t>
      </w:r>
      <w:r w:rsidR="003651B0" w:rsidRPr="00784EFA">
        <w:rPr>
          <w:rFonts w:hint="eastAsia"/>
          <w:bCs/>
        </w:rPr>
        <w:t xml:space="preserve"> </w:t>
      </w:r>
      <w:r w:rsidR="005163E3" w:rsidRPr="00784EFA">
        <w:rPr>
          <w:bCs/>
        </w:rPr>
        <w:t>instance</w:t>
      </w:r>
      <w:r w:rsidR="00665DC8" w:rsidRPr="00784EFA">
        <w:t>.</w:t>
      </w:r>
    </w:p>
    <w:p w14:paraId="623CAC33" w14:textId="48F83A33" w:rsidR="007008BC" w:rsidRPr="00784EFA" w:rsidRDefault="007008BC" w:rsidP="007008BC">
      <w:pPr>
        <w:pStyle w:val="List"/>
        <w:rPr>
          <w:lang w:eastAsia="ko-KR"/>
        </w:rPr>
      </w:pPr>
      <w:r w:rsidRPr="00784EFA">
        <w:rPr>
          <w:rStyle w:val="Code-XMLCharacter"/>
        </w:rPr>
        <w:t>@requiredCapabilities</w:t>
      </w:r>
      <w:r w:rsidRPr="00784EFA">
        <w:t xml:space="preserve"> – When present, this optional </w:t>
      </w:r>
      <w:r w:rsidR="007F2178" w:rsidRPr="00784EFA">
        <w:rPr>
          <w:rStyle w:val="Code"/>
          <w:rFonts w:hint="eastAsia"/>
          <w:lang w:eastAsia="ko-KR"/>
        </w:rPr>
        <w:t>sa:CapabilitiesType</w:t>
      </w:r>
      <w:r w:rsidRPr="00784EFA">
        <w:t xml:space="preserve"> attribute shall describe </w:t>
      </w:r>
      <w:r w:rsidR="00A548E7" w:rsidRPr="00784EFA">
        <w:rPr>
          <w:rFonts w:hint="eastAsia"/>
          <w:lang w:eastAsia="ko-KR"/>
        </w:rPr>
        <w:t xml:space="preserve">additional </w:t>
      </w:r>
      <w:r w:rsidRPr="00784EFA">
        <w:t xml:space="preserve">device capabilities needed for meaningful rendition of </w:t>
      </w:r>
      <w:r w:rsidR="00936504" w:rsidRPr="00784EFA">
        <w:t xml:space="preserve">the </w:t>
      </w:r>
      <w:r w:rsidR="005A1463" w:rsidRPr="00784EFA">
        <w:t>Entry Page</w:t>
      </w:r>
      <w:r w:rsidR="00936504" w:rsidRPr="00784EFA">
        <w:t xml:space="preserve"> contained within this Entry Package</w:t>
      </w:r>
      <w:r w:rsidR="00A548E7" w:rsidRPr="00784EFA">
        <w:rPr>
          <w:rFonts w:hint="eastAsia"/>
          <w:lang w:eastAsia="ko-KR"/>
        </w:rPr>
        <w:t xml:space="preserve"> </w:t>
      </w:r>
      <w:r w:rsidR="00A548E7" w:rsidRPr="00784EFA">
        <w:rPr>
          <w:lang w:eastAsia="ko-KR"/>
        </w:rPr>
        <w:t xml:space="preserve">(beyond those defined in </w:t>
      </w:r>
      <w:r w:rsidR="00A548E7" w:rsidRPr="00784EFA">
        <w:rPr>
          <w:rFonts w:hint="eastAsia"/>
          <w:lang w:eastAsia="ko-KR"/>
        </w:rPr>
        <w:t xml:space="preserve">the </w:t>
      </w:r>
      <w:r w:rsidR="00A548E7" w:rsidRPr="00784EFA">
        <w:t xml:space="preserve">A/344, “Interactive Content” </w:t>
      </w:r>
      <w:r w:rsidR="00A548E7" w:rsidRPr="00784EFA">
        <w:fldChar w:fldCharType="begin"/>
      </w:r>
      <w:r w:rsidR="00A548E7" w:rsidRPr="00784EFA">
        <w:instrText xml:space="preserve"> REF _Ref453833205 \r \h </w:instrText>
      </w:r>
      <w:r w:rsidR="00A548E7" w:rsidRPr="00784EFA">
        <w:fldChar w:fldCharType="separate"/>
      </w:r>
      <w:r w:rsidR="00800231">
        <w:t>[4]</w:t>
      </w:r>
      <w:r w:rsidR="00A548E7" w:rsidRPr="00784EFA">
        <w:fldChar w:fldCharType="end"/>
      </w:r>
      <w:r w:rsidR="00A548E7" w:rsidRPr="00784EFA">
        <w:rPr>
          <w:lang w:eastAsia="ko-KR"/>
        </w:rPr>
        <w:t>)</w:t>
      </w:r>
      <w:r w:rsidRPr="00784EFA">
        <w:t xml:space="preserve">. The </w:t>
      </w:r>
      <w:r w:rsidR="007F2178" w:rsidRPr="00784EFA">
        <w:rPr>
          <w:rFonts w:hint="eastAsia"/>
          <w:lang w:eastAsia="ko-KR"/>
        </w:rPr>
        <w:t>syntax and semantics</w:t>
      </w:r>
      <w:r w:rsidR="007F2178" w:rsidRPr="00784EFA">
        <w:t xml:space="preserve"> </w:t>
      </w:r>
      <w:r w:rsidRPr="00784EFA">
        <w:t xml:space="preserve">of the </w:t>
      </w:r>
      <w:r w:rsidRPr="00784EFA">
        <w:rPr>
          <w:rStyle w:val="Code-XMLCharacter"/>
        </w:rPr>
        <w:t>@requiredCapabilities</w:t>
      </w:r>
      <w:r w:rsidRPr="00784EFA">
        <w:t xml:space="preserve"> </w:t>
      </w:r>
      <w:r w:rsidR="003651B0" w:rsidRPr="00784EFA">
        <w:rPr>
          <w:rFonts w:hint="eastAsia"/>
          <w:lang w:eastAsia="ko-KR"/>
        </w:rPr>
        <w:t xml:space="preserve">attribute </w:t>
      </w:r>
      <w:r w:rsidR="002F6B86" w:rsidRPr="00784EFA">
        <w:rPr>
          <w:lang w:eastAsia="ko-KR"/>
        </w:rPr>
        <w:t>shall be</w:t>
      </w:r>
      <w:r w:rsidR="007F2178" w:rsidRPr="00784EFA">
        <w:rPr>
          <w:rFonts w:hint="eastAsia"/>
          <w:lang w:eastAsia="ko-KR"/>
        </w:rPr>
        <w:t xml:space="preserve"> the same as the </w:t>
      </w:r>
      <w:r w:rsidR="007F2178" w:rsidRPr="001550B0">
        <w:rPr>
          <w:rStyle w:val="Code-XMLCharacter"/>
          <w:rFonts w:eastAsia="Arial Unicode MS" w:hint="eastAsia"/>
        </w:rPr>
        <w:t>sa:Capabilities</w:t>
      </w:r>
      <w:r w:rsidR="007F2178" w:rsidRPr="00784EFA">
        <w:rPr>
          <w:rFonts w:hint="eastAsia"/>
          <w:lang w:eastAsia="ko-KR"/>
        </w:rPr>
        <w:t xml:space="preserve"> element specified under the Content fragment</w:t>
      </w:r>
      <w:r w:rsidRPr="00784EFA">
        <w:t xml:space="preserve"> in A/332</w:t>
      </w:r>
      <w:r w:rsidR="00B8386E" w:rsidRPr="00784EFA">
        <w:t>,</w:t>
      </w:r>
      <w:r w:rsidRPr="00784EFA">
        <w:t xml:space="preserve"> </w:t>
      </w:r>
      <w:r w:rsidR="00B8386E" w:rsidRPr="00784EFA">
        <w:t>“</w:t>
      </w:r>
      <w:r w:rsidRPr="00784EFA">
        <w:t>Service Announcement</w:t>
      </w:r>
      <w:r w:rsidR="00B8386E" w:rsidRPr="00784EFA">
        <w:t>”</w:t>
      </w:r>
      <w:r w:rsidRPr="00784EFA">
        <w:t xml:space="preserve"> </w:t>
      </w:r>
      <w:r w:rsidR="008F5F6D" w:rsidRPr="00784EFA">
        <w:fldChar w:fldCharType="begin"/>
      </w:r>
      <w:r w:rsidR="008F5F6D" w:rsidRPr="00784EFA">
        <w:instrText xml:space="preserve"> REF _Ref466275869 \r \h </w:instrText>
      </w:r>
      <w:r w:rsidR="008F5F6D" w:rsidRPr="00784EFA">
        <w:fldChar w:fldCharType="separate"/>
      </w:r>
      <w:r w:rsidR="00800231">
        <w:t>[2]</w:t>
      </w:r>
      <w:r w:rsidR="008F5F6D" w:rsidRPr="00784EFA">
        <w:fldChar w:fldCharType="end"/>
      </w:r>
      <w:r w:rsidRPr="00784EFA">
        <w:t xml:space="preserve">. When </w:t>
      </w:r>
      <w:r w:rsidR="00F27FD5" w:rsidRPr="00784EFA">
        <w:t xml:space="preserve">the </w:t>
      </w:r>
      <w:r w:rsidRPr="00784EFA">
        <w:rPr>
          <w:rStyle w:val="Code-XMLCharacter"/>
        </w:rPr>
        <w:t>@requiredCapabilities</w:t>
      </w:r>
      <w:r w:rsidRPr="00784EFA">
        <w:t xml:space="preserve"> </w:t>
      </w:r>
      <w:r w:rsidR="003651B0" w:rsidRPr="00784EFA">
        <w:rPr>
          <w:rFonts w:hint="eastAsia"/>
          <w:lang w:eastAsia="ko-KR"/>
        </w:rPr>
        <w:t xml:space="preserve">attribute </w:t>
      </w:r>
      <w:r w:rsidRPr="00784EFA">
        <w:t xml:space="preserve">is not present, the capabilities required to </w:t>
      </w:r>
      <w:r w:rsidR="005163E3" w:rsidRPr="00784EFA">
        <w:t xml:space="preserve">provide </w:t>
      </w:r>
      <w:r w:rsidRPr="00784EFA">
        <w:t>a meaningful rendition of the entry page shall be as defined in the A/344</w:t>
      </w:r>
      <w:r w:rsidR="00B8386E" w:rsidRPr="00784EFA">
        <w:t>,</w:t>
      </w:r>
      <w:r w:rsidRPr="00784EFA">
        <w:t xml:space="preserve"> </w:t>
      </w:r>
      <w:r w:rsidR="00B8386E" w:rsidRPr="00784EFA">
        <w:t>“</w:t>
      </w:r>
      <w:r w:rsidRPr="00784EFA">
        <w:t>Interactive Content</w:t>
      </w:r>
      <w:r w:rsidR="00B8386E" w:rsidRPr="00784EFA">
        <w:t>”</w:t>
      </w:r>
      <w:r w:rsidRPr="00784EFA">
        <w:t xml:space="preserve"> </w:t>
      </w:r>
      <w:r w:rsidR="008F5F6D" w:rsidRPr="00784EFA">
        <w:fldChar w:fldCharType="begin"/>
      </w:r>
      <w:r w:rsidR="008F5F6D" w:rsidRPr="00784EFA">
        <w:instrText xml:space="preserve"> REF _Ref453833205 \r \h </w:instrText>
      </w:r>
      <w:r w:rsidR="008F5F6D" w:rsidRPr="00784EFA">
        <w:fldChar w:fldCharType="separate"/>
      </w:r>
      <w:r w:rsidR="00800231">
        <w:t>[4]</w:t>
      </w:r>
      <w:r w:rsidR="008F5F6D" w:rsidRPr="00784EFA">
        <w:fldChar w:fldCharType="end"/>
      </w:r>
      <w:r w:rsidRPr="00784EFA">
        <w:t>.</w:t>
      </w:r>
    </w:p>
    <w:p w14:paraId="4CA71185" w14:textId="35FC4FF0" w:rsidR="007008BC" w:rsidRPr="00784EFA" w:rsidRDefault="007008BC" w:rsidP="007008BC">
      <w:pPr>
        <w:pStyle w:val="List"/>
      </w:pPr>
      <w:r w:rsidRPr="00784EFA">
        <w:rPr>
          <w:rStyle w:val="Code-XMLCharacter"/>
        </w:rPr>
        <w:t xml:space="preserve">@appRendering </w:t>
      </w:r>
      <w:r w:rsidRPr="00784EFA">
        <w:t xml:space="preserve">– This optional </w:t>
      </w:r>
      <w:r w:rsidR="008465C3" w:rsidRPr="00784EFA">
        <w:rPr>
          <w:rStyle w:val="Code"/>
          <w:rFonts w:hint="eastAsia"/>
        </w:rPr>
        <w:t>xs:</w:t>
      </w:r>
      <w:r w:rsidRPr="00784EFA">
        <w:rPr>
          <w:rStyle w:val="Code"/>
        </w:rPr>
        <w:t>boolean</w:t>
      </w:r>
      <w:r w:rsidRPr="00784EFA">
        <w:t xml:space="preserve"> attribute shall indicate, when present and set to </w:t>
      </w:r>
      <w:r w:rsidR="00FB6E15" w:rsidRPr="00784EFA">
        <w:rPr>
          <w:rStyle w:val="Code-XMLCharacter"/>
        </w:rPr>
        <w:t>"true"</w:t>
      </w:r>
      <w:r w:rsidRPr="00784EFA">
        <w:t xml:space="preserve">, that for </w:t>
      </w:r>
      <w:r w:rsidR="005163E3" w:rsidRPr="00784EFA">
        <w:t xml:space="preserve">the associated </w:t>
      </w:r>
      <w:r w:rsidRPr="00784EFA">
        <w:t>linear service, a broadcaster</w:t>
      </w:r>
      <w:r w:rsidR="005163E3" w:rsidRPr="00784EFA">
        <w:t>’s</w:t>
      </w:r>
      <w:r w:rsidRPr="00784EFA">
        <w:t xml:space="preserve"> request that the broadcaster application, via the Application Media Player as defined in the A/344</w:t>
      </w:r>
      <w:r w:rsidR="00B8386E" w:rsidRPr="00784EFA">
        <w:t>,</w:t>
      </w:r>
      <w:r w:rsidRPr="00784EFA">
        <w:t xml:space="preserve"> </w:t>
      </w:r>
      <w:r w:rsidR="00B8386E" w:rsidRPr="00784EFA">
        <w:t>“</w:t>
      </w:r>
      <w:r w:rsidRPr="00784EFA">
        <w:t>Interactive Content</w:t>
      </w:r>
      <w:r w:rsidR="00B8386E" w:rsidRPr="00784EFA">
        <w:t>”</w:t>
      </w:r>
      <w:r w:rsidRPr="00784EFA">
        <w:t xml:space="preserve"> </w:t>
      </w:r>
      <w:r w:rsidR="008F5F6D" w:rsidRPr="00784EFA">
        <w:fldChar w:fldCharType="begin"/>
      </w:r>
      <w:r w:rsidR="008F5F6D" w:rsidRPr="00784EFA">
        <w:instrText xml:space="preserve"> REF _Ref453833205 \r \h </w:instrText>
      </w:r>
      <w:r w:rsidR="008F5F6D" w:rsidRPr="00784EFA">
        <w:fldChar w:fldCharType="separate"/>
      </w:r>
      <w:r w:rsidR="00800231">
        <w:t>[4]</w:t>
      </w:r>
      <w:r w:rsidR="008F5F6D" w:rsidRPr="00784EFA">
        <w:fldChar w:fldCharType="end"/>
      </w:r>
      <w:r w:rsidRPr="00784EFA">
        <w:t>, be allowed to render the presentable component(s)</w:t>
      </w:r>
      <w:r w:rsidR="00611F4B" w:rsidRPr="00784EFA">
        <w:rPr>
          <w:rStyle w:val="FootnoteReference"/>
        </w:rPr>
        <w:footnoteReference w:id="2"/>
      </w:r>
      <w:r w:rsidRPr="00784EFA">
        <w:t xml:space="preserve"> of the Service. The </w:t>
      </w:r>
      <w:r w:rsidRPr="00784EFA">
        <w:rPr>
          <w:rStyle w:val="Code-XMLCharacter"/>
        </w:rPr>
        <w:t xml:space="preserve">@appRendering </w:t>
      </w:r>
      <w:r w:rsidRPr="00784EFA">
        <w:t xml:space="preserve">attribute shall only be present for Services for which the value of the A/331 </w:t>
      </w:r>
      <w:r w:rsidR="008F5F6D" w:rsidRPr="00784EFA">
        <w:fldChar w:fldCharType="begin"/>
      </w:r>
      <w:r w:rsidR="008F5F6D" w:rsidRPr="00784EFA">
        <w:instrText xml:space="preserve"> REF _Ref453838308 \r \h </w:instrText>
      </w:r>
      <w:r w:rsidR="008F5F6D" w:rsidRPr="00784EFA">
        <w:fldChar w:fldCharType="separate"/>
      </w:r>
      <w:r w:rsidR="00800231">
        <w:t>[1]</w:t>
      </w:r>
      <w:r w:rsidR="008F5F6D" w:rsidRPr="00784EFA">
        <w:fldChar w:fldCharType="end"/>
      </w:r>
      <w:r w:rsidRPr="00784EFA">
        <w:t xml:space="preserve"> </w:t>
      </w:r>
      <w:r w:rsidRPr="00D30BC0">
        <w:rPr>
          <w:rStyle w:val="Code-XMLCharacterBold"/>
        </w:rPr>
        <w:t>SLT.Service</w:t>
      </w:r>
      <w:r w:rsidRPr="00784EFA">
        <w:rPr>
          <w:rStyle w:val="Code-XMLCharacter"/>
        </w:rPr>
        <w:t>@serviceCatgory</w:t>
      </w:r>
      <w:r w:rsidRPr="00784EFA">
        <w:t xml:space="preserve"> is equal to “1” (indicating a linear A/V service with an application enhancement</w:t>
      </w:r>
      <w:r w:rsidR="00611F4B" w:rsidRPr="00784EFA">
        <w:t>)</w:t>
      </w:r>
      <w:r w:rsidRPr="00784EFA">
        <w:t>. At the manufacturer’s discretion, receivers may choose to disregard this flag and upon initial acquisition of the Service, always begin rendering such services using the Receiver Media Player as defined in the A/344</w:t>
      </w:r>
      <w:r w:rsidR="00B8386E" w:rsidRPr="00784EFA">
        <w:t>,</w:t>
      </w:r>
      <w:r w:rsidRPr="00784EFA">
        <w:t xml:space="preserve"> </w:t>
      </w:r>
      <w:r w:rsidR="00B8386E" w:rsidRPr="00784EFA">
        <w:t>“</w:t>
      </w:r>
      <w:r w:rsidRPr="00784EFA">
        <w:t>Interactive Content</w:t>
      </w:r>
      <w:r w:rsidR="00B8386E" w:rsidRPr="00784EFA">
        <w:t>”</w:t>
      </w:r>
      <w:r w:rsidRPr="00784EFA">
        <w:t xml:space="preserve"> </w:t>
      </w:r>
      <w:r w:rsidR="008F5F6D" w:rsidRPr="00784EFA">
        <w:fldChar w:fldCharType="begin"/>
      </w:r>
      <w:r w:rsidR="008F5F6D" w:rsidRPr="00784EFA">
        <w:instrText xml:space="preserve"> REF _Ref453833205 \r \h </w:instrText>
      </w:r>
      <w:r w:rsidR="008F5F6D" w:rsidRPr="00784EFA">
        <w:fldChar w:fldCharType="separate"/>
      </w:r>
      <w:r w:rsidR="00800231">
        <w:t>[4]</w:t>
      </w:r>
      <w:r w:rsidR="008F5F6D" w:rsidRPr="00784EFA">
        <w:fldChar w:fldCharType="end"/>
      </w:r>
      <w:r w:rsidRPr="00784EFA">
        <w:t xml:space="preserve">. When </w:t>
      </w:r>
      <w:r w:rsidR="00F27FD5" w:rsidRPr="00784EFA">
        <w:t xml:space="preserve">the </w:t>
      </w:r>
      <w:r w:rsidRPr="00784EFA">
        <w:rPr>
          <w:rStyle w:val="Code-XMLCharacter"/>
        </w:rPr>
        <w:t>@appRendering</w:t>
      </w:r>
      <w:r w:rsidRPr="00784EFA">
        <w:t xml:space="preserve"> </w:t>
      </w:r>
      <w:r w:rsidR="00FB6E15" w:rsidRPr="00784EFA">
        <w:rPr>
          <w:rFonts w:hint="eastAsia"/>
        </w:rPr>
        <w:t>attribute</w:t>
      </w:r>
      <w:r w:rsidR="00FB6E15" w:rsidRPr="00784EFA">
        <w:rPr>
          <w:rStyle w:val="Code-XMLCharacter"/>
          <w:rFonts w:hint="eastAsia"/>
          <w:lang w:eastAsia="ko-KR"/>
        </w:rPr>
        <w:t xml:space="preserve"> </w:t>
      </w:r>
      <w:r w:rsidRPr="00784EFA">
        <w:t xml:space="preserve">is </w:t>
      </w:r>
      <w:r w:rsidR="00FB6E15" w:rsidRPr="00784EFA">
        <w:rPr>
          <w:rStyle w:val="Code-XMLCharacter"/>
        </w:rPr>
        <w:t>"</w:t>
      </w:r>
      <w:r w:rsidR="00FB6E15" w:rsidRPr="00784EFA">
        <w:rPr>
          <w:rStyle w:val="Code-XMLCharacter"/>
          <w:rFonts w:hint="eastAsia"/>
          <w:lang w:eastAsia="ko-KR"/>
        </w:rPr>
        <w:t>false</w:t>
      </w:r>
      <w:r w:rsidR="00FB6E15" w:rsidRPr="00784EFA">
        <w:rPr>
          <w:rStyle w:val="Code-XMLCharacter"/>
        </w:rPr>
        <w:t>"</w:t>
      </w:r>
      <w:r w:rsidRPr="00784EFA">
        <w:t xml:space="preserve"> or not present, the broadcaster has not requested that the broadcaster application be allowed to render the </w:t>
      </w:r>
      <w:r w:rsidR="004808DE" w:rsidRPr="00784EFA">
        <w:t xml:space="preserve">presentable component(s) </w:t>
      </w:r>
      <w:r w:rsidRPr="00784EFA">
        <w:t>of the Service.</w:t>
      </w:r>
    </w:p>
    <w:p w14:paraId="4057F1DC" w14:textId="7F79F775" w:rsidR="007008BC" w:rsidRPr="00784EFA" w:rsidRDefault="007008BC" w:rsidP="00884235">
      <w:pPr>
        <w:pStyle w:val="List"/>
        <w:rPr>
          <w:lang w:eastAsia="ko-KR"/>
        </w:rPr>
      </w:pPr>
      <w:r w:rsidRPr="009E3FA4">
        <w:rPr>
          <w:rStyle w:val="Code-XMLCharacter"/>
        </w:rPr>
        <w:t>@</w:t>
      </w:r>
      <w:ins w:id="236" w:author="Minsung Kwak" w:date="2017-06-20T10:39:00Z">
        <w:r w:rsidR="00770C36">
          <w:rPr>
            <w:rStyle w:val="Code-XMLCharacter"/>
            <w:rFonts w:hint="eastAsia"/>
            <w:lang w:eastAsia="ko-KR"/>
          </w:rPr>
          <w:t>bcastE</w:t>
        </w:r>
      </w:ins>
      <w:del w:id="237" w:author="Minsung Kwak" w:date="2017-06-20T10:39:00Z">
        <w:r w:rsidRPr="009E3FA4" w:rsidDel="00770C36">
          <w:rPr>
            <w:rStyle w:val="Code-XMLCharacter"/>
          </w:rPr>
          <w:delText>e</w:delText>
        </w:r>
      </w:del>
      <w:r w:rsidRPr="009E3FA4">
        <w:rPr>
          <w:rStyle w:val="Code-XMLCharacter"/>
        </w:rPr>
        <w:t>ntry</w:t>
      </w:r>
      <w:r w:rsidR="002E0544" w:rsidRPr="009E3FA4">
        <w:rPr>
          <w:rStyle w:val="Code-XMLCharacter"/>
        </w:rPr>
        <w:t>Package</w:t>
      </w:r>
      <w:r w:rsidR="00A01330" w:rsidRPr="009E3FA4">
        <w:rPr>
          <w:rStyle w:val="Code-XMLCharacter"/>
        </w:rPr>
        <w:t>Url</w:t>
      </w:r>
      <w:r w:rsidRPr="00784EFA">
        <w:t xml:space="preserve"> – This </w:t>
      </w:r>
      <w:del w:id="238" w:author="Minsung Kwak" w:date="2017-06-20T10:39:00Z">
        <w:r w:rsidRPr="00784EFA" w:rsidDel="00770C36">
          <w:delText>required</w:delText>
        </w:r>
      </w:del>
      <w:ins w:id="239" w:author="Minsung Kwak" w:date="2017-06-20T10:39:00Z">
        <w:r w:rsidR="00770C36">
          <w:rPr>
            <w:rFonts w:hint="eastAsia"/>
            <w:lang w:eastAsia="ko-KR"/>
          </w:rPr>
          <w:t>optional</w:t>
        </w:r>
      </w:ins>
      <w:r w:rsidRPr="00784EFA">
        <w:t xml:space="preserve"> </w:t>
      </w:r>
      <w:r w:rsidR="00FB6E15" w:rsidRPr="009E3FA4">
        <w:rPr>
          <w:rStyle w:val="Code"/>
        </w:rPr>
        <w:t>xs:anyURI</w:t>
      </w:r>
      <w:r w:rsidR="00FB6E15" w:rsidRPr="00784EFA">
        <w:t xml:space="preserve"> </w:t>
      </w:r>
      <w:r w:rsidRPr="00784EFA">
        <w:t xml:space="preserve">attribute shall reference </w:t>
      </w:r>
      <w:del w:id="240" w:author="Minsung Kwak" w:date="2017-06-20T11:15:00Z">
        <w:r w:rsidR="00147337" w:rsidRPr="00784EFA" w:rsidDel="00F73B49">
          <w:delText xml:space="preserve">the </w:delText>
        </w:r>
      </w:del>
      <w:ins w:id="241" w:author="Minsung Kwak" w:date="2017-06-20T11:15:00Z">
        <w:r w:rsidR="00F73B49">
          <w:rPr>
            <w:rFonts w:hint="eastAsia"/>
            <w:lang w:eastAsia="ko-KR"/>
          </w:rPr>
          <w:t>an</w:t>
        </w:r>
        <w:r w:rsidR="00F73B49" w:rsidRPr="00784EFA">
          <w:t xml:space="preserve"> </w:t>
        </w:r>
      </w:ins>
      <w:r w:rsidR="00147337" w:rsidRPr="00784EFA">
        <w:t>Entry Package</w:t>
      </w:r>
      <w:r w:rsidR="00CC58E3" w:rsidRPr="00784EFA">
        <w:t xml:space="preserve"> </w:t>
      </w:r>
      <w:r w:rsidRPr="00784EFA">
        <w:t xml:space="preserve">containing </w:t>
      </w:r>
      <w:r w:rsidR="005A1463" w:rsidRPr="00784EFA">
        <w:t xml:space="preserve">the </w:t>
      </w:r>
      <w:del w:id="242" w:author="Minsung Kwak" w:date="2017-06-20T11:05:00Z">
        <w:r w:rsidR="005A1463" w:rsidRPr="00784EFA" w:rsidDel="00F73B49">
          <w:delText xml:space="preserve">application </w:delText>
        </w:r>
      </w:del>
      <w:r w:rsidR="005A1463" w:rsidRPr="00784EFA">
        <w:t>Entry Page</w:t>
      </w:r>
      <w:ins w:id="243" w:author="Minsung Kwak" w:date="2017-06-20T11:06:00Z">
        <w:r w:rsidR="00F73B49">
          <w:rPr>
            <w:rFonts w:hint="eastAsia"/>
            <w:lang w:eastAsia="ko-KR"/>
          </w:rPr>
          <w:t xml:space="preserve"> of an application</w:t>
        </w:r>
      </w:ins>
      <w:ins w:id="244" w:author="Minsung Kwak" w:date="2017-06-20T11:07:00Z">
        <w:r w:rsidR="00F73B49">
          <w:rPr>
            <w:rFonts w:hint="eastAsia"/>
            <w:lang w:eastAsia="ko-KR"/>
          </w:rPr>
          <w:t xml:space="preserve"> delivered by broadcast</w:t>
        </w:r>
      </w:ins>
      <w:r w:rsidRPr="00784EFA">
        <w:t xml:space="preserve">. </w:t>
      </w:r>
      <w:del w:id="245" w:author="Minsung Kwak" w:date="2017-06-20T11:15:00Z">
        <w:r w:rsidRPr="00784EFA" w:rsidDel="00F73B49">
          <w:delText xml:space="preserve">When the </w:delText>
        </w:r>
        <w:r w:rsidR="00CC58E3" w:rsidRPr="00784EFA" w:rsidDel="00F73B49">
          <w:delText xml:space="preserve">package </w:delText>
        </w:r>
        <w:r w:rsidRPr="00784EFA" w:rsidDel="00F73B49">
          <w:delText>is delivered by broadcast, t</w:delText>
        </w:r>
      </w:del>
      <w:ins w:id="246" w:author="Minsung Kwak" w:date="2017-06-20T11:15:00Z">
        <w:r w:rsidR="00F73B49">
          <w:rPr>
            <w:rFonts w:hint="eastAsia"/>
            <w:lang w:eastAsia="ko-KR"/>
          </w:rPr>
          <w:t>T</w:t>
        </w:r>
      </w:ins>
      <w:r w:rsidRPr="00784EFA">
        <w:t xml:space="preserve">he </w:t>
      </w:r>
      <w:r w:rsidR="00CC58E3" w:rsidRPr="00784EFA">
        <w:t xml:space="preserve">package </w:t>
      </w:r>
      <w:r w:rsidRPr="00784EFA">
        <w:t>referenced by</w:t>
      </w:r>
      <w:r w:rsidR="00F27FD5" w:rsidRPr="00784EFA">
        <w:t xml:space="preserve"> the</w:t>
      </w:r>
      <w:r w:rsidRPr="00784EFA">
        <w:t xml:space="preserve"> </w:t>
      </w:r>
      <w:r w:rsidRPr="009E3FA4">
        <w:rPr>
          <w:rStyle w:val="Code-XMLCharacter"/>
        </w:rPr>
        <w:lastRenderedPageBreak/>
        <w:t>@</w:t>
      </w:r>
      <w:ins w:id="247" w:author="Minsung Kwak" w:date="2017-06-20T11:09:00Z">
        <w:r w:rsidR="00F73B49">
          <w:rPr>
            <w:rStyle w:val="Code-XMLCharacter"/>
            <w:rFonts w:hint="eastAsia"/>
            <w:lang w:eastAsia="ko-KR"/>
          </w:rPr>
          <w:t>bcast</w:t>
        </w:r>
      </w:ins>
      <w:del w:id="248" w:author="Minsung Kwak" w:date="2017-06-20T11:09:00Z">
        <w:r w:rsidRPr="009E3FA4" w:rsidDel="00F73B49">
          <w:rPr>
            <w:rStyle w:val="Code-XMLCharacter"/>
          </w:rPr>
          <w:delText>e</w:delText>
        </w:r>
      </w:del>
      <w:ins w:id="249" w:author="Minsung Kwak" w:date="2017-06-20T11:09:00Z">
        <w:r w:rsidR="00F73B49">
          <w:rPr>
            <w:rStyle w:val="Code-XMLCharacter"/>
            <w:rFonts w:hint="eastAsia"/>
            <w:lang w:eastAsia="ko-KR"/>
          </w:rPr>
          <w:t>E</w:t>
        </w:r>
      </w:ins>
      <w:r w:rsidRPr="009E3FA4">
        <w:rPr>
          <w:rStyle w:val="Code-XMLCharacter"/>
        </w:rPr>
        <w:t>ntry</w:t>
      </w:r>
      <w:r w:rsidR="00D7316E" w:rsidRPr="009E3FA4">
        <w:rPr>
          <w:rStyle w:val="Code-XMLCharacter"/>
        </w:rPr>
        <w:t>Package</w:t>
      </w:r>
      <w:r w:rsidR="00A01330" w:rsidRPr="009E3FA4">
        <w:rPr>
          <w:rStyle w:val="Code-XMLCharacter"/>
        </w:rPr>
        <w:t>Url</w:t>
      </w:r>
      <w:r w:rsidRPr="00784EFA">
        <w:t xml:space="preserve"> </w:t>
      </w:r>
      <w:r w:rsidR="00FB6E15" w:rsidRPr="00784EFA">
        <w:rPr>
          <w:rFonts w:hint="eastAsia"/>
          <w:lang w:eastAsia="ko-KR"/>
        </w:rPr>
        <w:t xml:space="preserve">attribute </w:t>
      </w:r>
      <w:r w:rsidRPr="00784EFA">
        <w:t xml:space="preserve">shall be present in the broadcast emission. </w:t>
      </w:r>
      <w:del w:id="250" w:author="Minsung Kwak" w:date="2017-06-20T11:09:00Z">
        <w:r w:rsidRPr="00784EFA" w:rsidDel="00F73B49">
          <w:delText xml:space="preserve">When the </w:delText>
        </w:r>
        <w:r w:rsidR="00CC58E3" w:rsidRPr="00784EFA" w:rsidDel="00F73B49">
          <w:delText xml:space="preserve">package </w:delText>
        </w:r>
        <w:r w:rsidRPr="00784EFA" w:rsidDel="00F73B49">
          <w:delText xml:space="preserve">is delivered by broadband, the </w:delText>
        </w:r>
        <w:r w:rsidR="00CC58E3" w:rsidRPr="00784EFA" w:rsidDel="00F73B49">
          <w:delText xml:space="preserve">package </w:delText>
        </w:r>
        <w:r w:rsidRPr="00784EFA" w:rsidDel="00F73B49">
          <w:delText xml:space="preserve">shall be available for download from the referenced broadband server. </w:delText>
        </w:r>
      </w:del>
      <w:r w:rsidRPr="00784EFA">
        <w:t>For broadcast-delivered content,</w:t>
      </w:r>
      <w:r w:rsidR="00F27FD5" w:rsidRPr="00784EFA">
        <w:t xml:space="preserve"> the</w:t>
      </w:r>
      <w:r w:rsidRPr="00784EFA">
        <w:t xml:space="preserve"> </w:t>
      </w:r>
      <w:r w:rsidRPr="009E3FA4">
        <w:rPr>
          <w:rStyle w:val="Code-XMLCharacter"/>
        </w:rPr>
        <w:t>@</w:t>
      </w:r>
      <w:ins w:id="251" w:author="Minsung Kwak" w:date="2017-06-20T11:10:00Z">
        <w:r w:rsidR="00F73B49">
          <w:rPr>
            <w:rStyle w:val="Code-XMLCharacter"/>
            <w:rFonts w:hint="eastAsia"/>
            <w:lang w:eastAsia="ko-KR"/>
          </w:rPr>
          <w:t>bcast</w:t>
        </w:r>
      </w:ins>
      <w:del w:id="252" w:author="Minsung Kwak" w:date="2017-06-20T11:10:00Z">
        <w:r w:rsidRPr="009E3FA4" w:rsidDel="00F73B49">
          <w:rPr>
            <w:rStyle w:val="Code-XMLCharacter"/>
          </w:rPr>
          <w:delText>e</w:delText>
        </w:r>
      </w:del>
      <w:ins w:id="253" w:author="Minsung Kwak" w:date="2017-06-20T11:10:00Z">
        <w:r w:rsidR="00F73B49">
          <w:rPr>
            <w:rStyle w:val="Code-XMLCharacter"/>
            <w:rFonts w:hint="eastAsia"/>
            <w:lang w:eastAsia="ko-KR"/>
          </w:rPr>
          <w:t>E</w:t>
        </w:r>
      </w:ins>
      <w:r w:rsidRPr="009E3FA4">
        <w:rPr>
          <w:rStyle w:val="Code-XMLCharacter"/>
        </w:rPr>
        <w:t>ntry</w:t>
      </w:r>
      <w:r w:rsidR="00D7316E" w:rsidRPr="009E3FA4">
        <w:rPr>
          <w:rStyle w:val="Code-XMLCharacter"/>
        </w:rPr>
        <w:t>Package</w:t>
      </w:r>
      <w:r w:rsidR="00A01330" w:rsidRPr="009E3FA4">
        <w:rPr>
          <w:rStyle w:val="Code-XMLCharacter"/>
        </w:rPr>
        <w:t>Url</w:t>
      </w:r>
      <w:r w:rsidRPr="00784EFA">
        <w:t xml:space="preserve"> </w:t>
      </w:r>
      <w:r w:rsidR="00FB6E15" w:rsidRPr="00784EFA">
        <w:rPr>
          <w:rFonts w:hint="eastAsia"/>
        </w:rPr>
        <w:t xml:space="preserve">attribute </w:t>
      </w:r>
      <w:r w:rsidRPr="00784EFA">
        <w:t xml:space="preserve">shall point to an object delivered </w:t>
      </w:r>
      <w:del w:id="254" w:author="MN" w:date="2017-06-20T09:17:00Z">
        <w:r w:rsidRPr="00784EFA" w:rsidDel="0011702D">
          <w:delText xml:space="preserve">in </w:delText>
        </w:r>
      </w:del>
      <w:ins w:id="255" w:author="MN" w:date="2017-06-20T09:17:00Z">
        <w:r w:rsidR="0011702D">
          <w:t>via</w:t>
        </w:r>
        <w:r w:rsidR="0011702D" w:rsidRPr="00784EFA">
          <w:t xml:space="preserve"> </w:t>
        </w:r>
      </w:ins>
      <w:r w:rsidRPr="00784EFA">
        <w:t xml:space="preserve">ROUTE </w:t>
      </w:r>
      <w:del w:id="256" w:author="MN" w:date="2017-06-20T09:17:00Z">
        <w:r w:rsidRPr="00784EFA" w:rsidDel="0011702D">
          <w:delText>file mode</w:delText>
        </w:r>
        <w:r w:rsidR="00F21B97" w:rsidRPr="00784EFA" w:rsidDel="0011702D">
          <w:rPr>
            <w:rFonts w:hint="eastAsia"/>
            <w:lang w:eastAsia="ko-KR"/>
          </w:rPr>
          <w:delText xml:space="preserve"> </w:delText>
        </w:r>
      </w:del>
      <w:r w:rsidR="00F21B97" w:rsidRPr="00784EFA">
        <w:rPr>
          <w:rFonts w:hint="eastAsia"/>
          <w:lang w:eastAsia="ko-KR"/>
        </w:rPr>
        <w:t xml:space="preserve">per </w:t>
      </w:r>
      <w:r w:rsidR="00F21B97" w:rsidRPr="00784EFA">
        <w:t>A/331</w:t>
      </w:r>
      <w:r w:rsidR="00F21B97" w:rsidRPr="00784EFA">
        <w:rPr>
          <w:rFonts w:hint="eastAsia"/>
          <w:lang w:eastAsia="ko-KR"/>
        </w:rPr>
        <w:t>,</w:t>
      </w:r>
      <w:r w:rsidR="00F21B97" w:rsidRPr="00784EFA">
        <w:t xml:space="preserve"> “Signaling, Delivery, Synchronization and Error Protection” </w:t>
      </w:r>
      <w:r w:rsidR="00F21B97" w:rsidRPr="00784EFA">
        <w:fldChar w:fldCharType="begin"/>
      </w:r>
      <w:r w:rsidR="00F21B97" w:rsidRPr="00784EFA">
        <w:instrText xml:space="preserve"> REF _Ref453838308 \r \h </w:instrText>
      </w:r>
      <w:r w:rsidR="00F21B97" w:rsidRPr="00784EFA">
        <w:fldChar w:fldCharType="separate"/>
      </w:r>
      <w:r w:rsidR="00800231">
        <w:t>[1]</w:t>
      </w:r>
      <w:r w:rsidR="00F21B97" w:rsidRPr="00784EFA">
        <w:fldChar w:fldCharType="end"/>
      </w:r>
      <w:ins w:id="257" w:author="Minsung Kwak" w:date="2017-06-20T11:11:00Z">
        <w:r w:rsidR="00F73B49">
          <w:rPr>
            <w:rFonts w:hint="eastAsia"/>
            <w:lang w:eastAsia="ko-KR"/>
          </w:rPr>
          <w:t xml:space="preserve"> and</w:t>
        </w:r>
      </w:ins>
      <w:del w:id="258" w:author="Minsung Kwak" w:date="2017-06-20T11:11:00Z">
        <w:r w:rsidRPr="00784EFA" w:rsidDel="00F73B49">
          <w:delText>.</w:delText>
        </w:r>
      </w:del>
      <w:r w:rsidRPr="00784EFA">
        <w:t xml:space="preserve"> </w:t>
      </w:r>
      <w:del w:id="259" w:author="Minsung Kwak" w:date="2017-06-20T11:11:00Z">
        <w:r w:rsidRPr="00784EFA" w:rsidDel="00F73B49">
          <w:delText xml:space="preserve">For broadband-delivered content, </w:delText>
        </w:r>
        <w:r w:rsidR="00F27FD5" w:rsidRPr="00784EFA" w:rsidDel="00F73B49">
          <w:delText xml:space="preserve">the </w:delText>
        </w:r>
        <w:r w:rsidRPr="009E3FA4" w:rsidDel="00F73B49">
          <w:rPr>
            <w:rStyle w:val="Code-XMLCharacter"/>
          </w:rPr>
          <w:delText>@entry</w:delText>
        </w:r>
        <w:r w:rsidR="00D7316E" w:rsidRPr="009E3FA4" w:rsidDel="00F73B49">
          <w:rPr>
            <w:rStyle w:val="Code-XMLCharacter"/>
          </w:rPr>
          <w:delText>Package</w:delText>
        </w:r>
        <w:r w:rsidR="00A01330" w:rsidRPr="009E3FA4" w:rsidDel="00F73B49">
          <w:rPr>
            <w:rStyle w:val="Code-XMLCharacter"/>
          </w:rPr>
          <w:delText>Url</w:delText>
        </w:r>
        <w:r w:rsidR="00FB6E15" w:rsidRPr="00784EFA" w:rsidDel="00F73B49">
          <w:rPr>
            <w:rFonts w:hint="eastAsia"/>
          </w:rPr>
          <w:delText xml:space="preserve"> attribute</w:delText>
        </w:r>
        <w:r w:rsidRPr="00784EFA" w:rsidDel="00F73B49">
          <w:delText xml:space="preserve"> shall be an absolute URL. </w:delText>
        </w:r>
        <w:r w:rsidR="00FC0E84" w:rsidRPr="00784EFA" w:rsidDel="00F73B49">
          <w:delText xml:space="preserve">For broadcast-delivered content, the </w:delText>
        </w:r>
        <w:r w:rsidR="00FC0E84" w:rsidRPr="009E3FA4" w:rsidDel="00F73B49">
          <w:rPr>
            <w:rStyle w:val="Code-XMLCharacter"/>
          </w:rPr>
          <w:delText>@entry</w:delText>
        </w:r>
        <w:r w:rsidR="00D7316E" w:rsidRPr="009E3FA4" w:rsidDel="00F73B49">
          <w:rPr>
            <w:rStyle w:val="Code-XMLCharacter"/>
          </w:rPr>
          <w:delText>Package</w:delText>
        </w:r>
        <w:r w:rsidR="00FC0E84" w:rsidRPr="009E3FA4" w:rsidDel="00F73B49">
          <w:rPr>
            <w:rStyle w:val="Code-XMLCharacter"/>
          </w:rPr>
          <w:delText>Url</w:delText>
        </w:r>
        <w:r w:rsidR="00FC0E84" w:rsidRPr="00784EFA" w:rsidDel="00F73B49">
          <w:delText xml:space="preserve"> </w:delText>
        </w:r>
      </w:del>
      <w:r w:rsidR="00FC0E84" w:rsidRPr="00784EFA">
        <w:t>shall be a relative URL forma</w:t>
      </w:r>
      <w:r w:rsidR="0083093B" w:rsidRPr="00784EFA">
        <w:t>tted as described in A/331</w:t>
      </w:r>
      <w:r w:rsidR="0083093B" w:rsidRPr="00784EFA">
        <w:rPr>
          <w:rFonts w:hint="eastAsia"/>
          <w:lang w:eastAsia="ko-KR"/>
        </w:rPr>
        <w:t>,</w:t>
      </w:r>
      <w:r w:rsidR="0083093B" w:rsidRPr="00784EFA">
        <w:t xml:space="preserve"> “Signaling, Delivery, Synchronization and Error Protection” </w:t>
      </w:r>
      <w:r w:rsidR="0083093B" w:rsidRPr="00784EFA">
        <w:fldChar w:fldCharType="begin"/>
      </w:r>
      <w:r w:rsidR="0083093B" w:rsidRPr="00784EFA">
        <w:instrText xml:space="preserve"> REF _Ref453838308 \r \h </w:instrText>
      </w:r>
      <w:r w:rsidR="0083093B" w:rsidRPr="00784EFA">
        <w:fldChar w:fldCharType="separate"/>
      </w:r>
      <w:r w:rsidR="00800231">
        <w:t>[1]</w:t>
      </w:r>
      <w:r w:rsidR="0083093B" w:rsidRPr="00784EFA">
        <w:fldChar w:fldCharType="end"/>
      </w:r>
      <w:r w:rsidR="00FF4DC8">
        <w:t>.</w:t>
      </w:r>
      <w:ins w:id="260" w:author="Minsung Kwak" w:date="2017-06-20T17:36:00Z">
        <w:r w:rsidR="00C25CC5">
          <w:rPr>
            <w:rFonts w:hint="eastAsia"/>
            <w:lang w:eastAsia="ko-KR"/>
          </w:rPr>
          <w:t xml:space="preserve"> </w:t>
        </w:r>
        <w:r w:rsidR="00C25CC5">
          <w:t>Either</w:t>
        </w:r>
      </w:ins>
      <w:ins w:id="261" w:author="Minsung Kwak" w:date="2017-06-20T17:39:00Z">
        <w:r w:rsidR="00C25CC5">
          <w:rPr>
            <w:rFonts w:hint="eastAsia"/>
            <w:lang w:eastAsia="ko-KR"/>
          </w:rPr>
          <w:t xml:space="preserve"> the</w:t>
        </w:r>
      </w:ins>
      <w:ins w:id="262" w:author="Minsung Kwak" w:date="2017-06-20T17:36:00Z">
        <w:r w:rsidR="00C25CC5">
          <w:t xml:space="preserve"> </w:t>
        </w:r>
      </w:ins>
      <w:ins w:id="263" w:author="Minsung Kwak" w:date="2017-06-20T17:38:00Z">
        <w:r w:rsidR="00C25CC5" w:rsidRPr="009E3FA4">
          <w:rPr>
            <w:rStyle w:val="Code-XMLCharacter"/>
          </w:rPr>
          <w:t>@</w:t>
        </w:r>
        <w:r w:rsidR="00C25CC5">
          <w:rPr>
            <w:rStyle w:val="Code-XMLCharacter"/>
            <w:rFonts w:hint="eastAsia"/>
            <w:lang w:eastAsia="ko-KR"/>
          </w:rPr>
          <w:t>bcastE</w:t>
        </w:r>
        <w:r w:rsidR="00C25CC5" w:rsidRPr="009E3FA4">
          <w:rPr>
            <w:rStyle w:val="Code-XMLCharacter"/>
          </w:rPr>
          <w:t>ntryPackageUrl</w:t>
        </w:r>
      </w:ins>
      <w:ins w:id="264" w:author="Minsung Kwak" w:date="2017-06-20T17:36:00Z">
        <w:r w:rsidR="00C25CC5">
          <w:t xml:space="preserve"> </w:t>
        </w:r>
      </w:ins>
      <w:ins w:id="265" w:author="Minsung Kwak" w:date="2017-06-20T17:39:00Z">
        <w:r w:rsidR="00C25CC5">
          <w:rPr>
            <w:rFonts w:hint="eastAsia"/>
            <w:lang w:eastAsia="ko-KR"/>
          </w:rPr>
          <w:t xml:space="preserve">attribute </w:t>
        </w:r>
      </w:ins>
      <w:ins w:id="266" w:author="Minsung Kwak" w:date="2017-06-20T17:38:00Z">
        <w:r w:rsidR="00C25CC5">
          <w:rPr>
            <w:rFonts w:hint="eastAsia"/>
            <w:lang w:eastAsia="ko-KR"/>
          </w:rPr>
          <w:t>or</w:t>
        </w:r>
      </w:ins>
      <w:ins w:id="267" w:author="Minsung Kwak" w:date="2017-06-20T17:39:00Z">
        <w:r w:rsidR="00C25CC5">
          <w:rPr>
            <w:rFonts w:hint="eastAsia"/>
            <w:lang w:eastAsia="ko-KR"/>
          </w:rPr>
          <w:t xml:space="preserve"> the</w:t>
        </w:r>
      </w:ins>
      <w:ins w:id="268" w:author="Minsung Kwak" w:date="2017-06-20T17:36:00Z">
        <w:r w:rsidR="00C25CC5">
          <w:t xml:space="preserve"> </w:t>
        </w:r>
      </w:ins>
      <w:ins w:id="269" w:author="Minsung Kwak" w:date="2017-06-20T17:39:00Z">
        <w:r w:rsidR="00C25CC5" w:rsidRPr="00784EFA">
          <w:rPr>
            <w:rStyle w:val="Code-XMLCharacter"/>
            <w:rFonts w:eastAsia="Yu Gothic UI"/>
          </w:rPr>
          <w:t>@</w:t>
        </w:r>
        <w:r w:rsidR="00C25CC5">
          <w:rPr>
            <w:rStyle w:val="Code-XMLCharacter"/>
            <w:rFonts w:hint="eastAsia"/>
            <w:lang w:eastAsia="ko-KR"/>
          </w:rPr>
          <w:t>bband</w:t>
        </w:r>
        <w:r w:rsidR="00C25CC5" w:rsidRPr="00784EFA">
          <w:rPr>
            <w:rStyle w:val="Code-XMLCharacter"/>
            <w:rFonts w:eastAsia="Yu Gothic UI"/>
          </w:rPr>
          <w:t>EntryP</w:t>
        </w:r>
        <w:r w:rsidR="00C25CC5">
          <w:rPr>
            <w:rStyle w:val="Code-XMLCharacter"/>
            <w:rFonts w:hint="eastAsia"/>
            <w:lang w:eastAsia="ko-KR"/>
          </w:rPr>
          <w:t>age</w:t>
        </w:r>
        <w:r w:rsidR="00C25CC5" w:rsidRPr="00784EFA">
          <w:rPr>
            <w:rStyle w:val="Code-XMLCharacter"/>
            <w:rFonts w:eastAsia="Yu Gothic UI"/>
          </w:rPr>
          <w:t>Url</w:t>
        </w:r>
      </w:ins>
      <w:ins w:id="270" w:author="Minsung Kwak" w:date="2017-06-20T17:36:00Z">
        <w:r w:rsidR="00C25CC5">
          <w:t xml:space="preserve"> </w:t>
        </w:r>
      </w:ins>
      <w:ins w:id="271" w:author="Minsung Kwak" w:date="2017-06-20T17:39:00Z">
        <w:r w:rsidR="00C25CC5">
          <w:rPr>
            <w:rFonts w:hint="eastAsia"/>
            <w:lang w:eastAsia="ko-KR"/>
          </w:rPr>
          <w:t>attribute</w:t>
        </w:r>
      </w:ins>
      <w:ins w:id="272" w:author="MN" w:date="2017-06-20T09:09:00Z">
        <w:r w:rsidR="0011702D">
          <w:rPr>
            <w:lang w:eastAsia="ko-KR"/>
          </w:rPr>
          <w:t xml:space="preserve"> or both</w:t>
        </w:r>
      </w:ins>
      <w:ins w:id="273" w:author="Minsung Kwak" w:date="2017-06-20T17:39:00Z">
        <w:r w:rsidR="00C25CC5">
          <w:rPr>
            <w:rFonts w:hint="eastAsia"/>
            <w:lang w:eastAsia="ko-KR"/>
          </w:rPr>
          <w:t xml:space="preserve"> </w:t>
        </w:r>
      </w:ins>
      <w:ins w:id="274" w:author="Minsung Kwak" w:date="2017-06-20T17:36:00Z">
        <w:r w:rsidR="00C25CC5">
          <w:t>shall be present</w:t>
        </w:r>
        <w:del w:id="275" w:author="MN" w:date="2017-06-20T09:09:00Z">
          <w:r w:rsidR="00C25CC5" w:rsidDel="0011702D">
            <w:delText xml:space="preserve"> (both is OK too)</w:delText>
          </w:r>
        </w:del>
      </w:ins>
      <w:ins w:id="276" w:author="Minsung Kwak" w:date="2017-06-20T17:39:00Z">
        <w:r w:rsidR="00C25CC5">
          <w:rPr>
            <w:rFonts w:hint="eastAsia"/>
            <w:lang w:eastAsia="ko-KR"/>
          </w:rPr>
          <w:t>.</w:t>
        </w:r>
      </w:ins>
    </w:p>
    <w:p w14:paraId="2AA260C2" w14:textId="34A845B7" w:rsidR="002E0544" w:rsidRPr="00784EFA" w:rsidRDefault="002E0544" w:rsidP="007008BC">
      <w:pPr>
        <w:pStyle w:val="List"/>
        <w:rPr>
          <w:lang w:eastAsia="ko-KR"/>
        </w:rPr>
      </w:pPr>
      <w:r w:rsidRPr="00784EFA">
        <w:rPr>
          <w:rStyle w:val="Code-XMLCharacter"/>
          <w:rFonts w:eastAsia="Yu Gothic UI"/>
        </w:rPr>
        <w:t>@</w:t>
      </w:r>
      <w:ins w:id="277" w:author="Minsung Kwak" w:date="2017-06-20T10:44:00Z">
        <w:r w:rsidR="00770C36">
          <w:rPr>
            <w:rStyle w:val="Code-XMLCharacter"/>
            <w:rFonts w:hint="eastAsia"/>
            <w:lang w:eastAsia="ko-KR"/>
          </w:rPr>
          <w:t>bcastE</w:t>
        </w:r>
      </w:ins>
      <w:del w:id="278" w:author="Minsung Kwak" w:date="2017-06-20T10:44:00Z">
        <w:r w:rsidRPr="00784EFA" w:rsidDel="00770C36">
          <w:rPr>
            <w:rStyle w:val="Code-XMLCharacter"/>
            <w:rFonts w:eastAsia="Yu Gothic UI"/>
          </w:rPr>
          <w:delText>e</w:delText>
        </w:r>
      </w:del>
      <w:r w:rsidRPr="00784EFA">
        <w:rPr>
          <w:rStyle w:val="Code-XMLCharacter"/>
          <w:rFonts w:eastAsia="Yu Gothic UI"/>
        </w:rPr>
        <w:t>ntry</w:t>
      </w:r>
      <w:ins w:id="279" w:author="Minsung Kwak" w:date="2017-06-20T10:45:00Z">
        <w:r w:rsidR="00770C36">
          <w:rPr>
            <w:rStyle w:val="Code-XMLCharacter"/>
            <w:rFonts w:hint="eastAsia"/>
            <w:lang w:eastAsia="ko-KR"/>
          </w:rPr>
          <w:t>Page</w:t>
        </w:r>
      </w:ins>
      <w:r w:rsidRPr="00784EFA">
        <w:rPr>
          <w:rStyle w:val="Code-XMLCharacter"/>
          <w:rFonts w:eastAsia="Yu Gothic UI"/>
        </w:rPr>
        <w:t>Url</w:t>
      </w:r>
      <w:r w:rsidRPr="00784EFA">
        <w:t xml:space="preserve"> – This </w:t>
      </w:r>
      <w:del w:id="280" w:author="Minsung Kwak" w:date="2017-06-20T10:45:00Z">
        <w:r w:rsidRPr="00784EFA" w:rsidDel="00770C36">
          <w:delText>required</w:delText>
        </w:r>
      </w:del>
      <w:ins w:id="281" w:author="Minsung Kwak" w:date="2017-06-20T10:45:00Z">
        <w:r w:rsidR="00770C36">
          <w:rPr>
            <w:rFonts w:hint="eastAsia"/>
            <w:lang w:eastAsia="ko-KR"/>
          </w:rPr>
          <w:t>optional</w:t>
        </w:r>
      </w:ins>
      <w:r w:rsidRPr="00784EFA">
        <w:t xml:space="preserve"> </w:t>
      </w:r>
      <w:r w:rsidRPr="004222D7">
        <w:rPr>
          <w:rStyle w:val="Code"/>
        </w:rPr>
        <w:t>xs:anyURI</w:t>
      </w:r>
      <w:r w:rsidRPr="00784EFA">
        <w:t xml:space="preserve"> attribute shall indicate the URL of the </w:t>
      </w:r>
      <w:ins w:id="282" w:author="Minsung Kwak" w:date="2017-06-20T17:42:00Z">
        <w:r w:rsidR="00C25CC5">
          <w:rPr>
            <w:rFonts w:hint="eastAsia"/>
            <w:lang w:eastAsia="ko-KR"/>
          </w:rPr>
          <w:t xml:space="preserve">broadcast-delivered </w:t>
        </w:r>
      </w:ins>
      <w:r w:rsidRPr="00784EFA">
        <w:t xml:space="preserve">application entry point, e.g. the file in the package with a </w:t>
      </w:r>
      <w:r w:rsidRPr="00784EFA">
        <w:rPr>
          <w:rStyle w:val="Code-URLCharacter"/>
        </w:rPr>
        <w:t>Content-Location</w:t>
      </w:r>
      <w:r w:rsidRPr="00784EFA">
        <w:t xml:space="preserve"> value matching the value given in the </w:t>
      </w:r>
      <w:r w:rsidRPr="00784EFA">
        <w:rPr>
          <w:rStyle w:val="Code-XMLCharacter"/>
        </w:rPr>
        <w:t>@</w:t>
      </w:r>
      <w:ins w:id="283" w:author="Minsung Kwak" w:date="2017-06-20T17:57:00Z">
        <w:r w:rsidR="00884235">
          <w:rPr>
            <w:rStyle w:val="Code-XMLCharacter"/>
            <w:rFonts w:hint="eastAsia"/>
            <w:lang w:eastAsia="ko-KR"/>
          </w:rPr>
          <w:t>bcastE</w:t>
        </w:r>
      </w:ins>
      <w:del w:id="284" w:author="Minsung Kwak" w:date="2017-06-20T17:57:00Z">
        <w:r w:rsidRPr="00784EFA" w:rsidDel="00884235">
          <w:rPr>
            <w:rStyle w:val="Code-XMLCharacter"/>
          </w:rPr>
          <w:delText>e</w:delText>
        </w:r>
      </w:del>
      <w:r w:rsidRPr="00784EFA">
        <w:rPr>
          <w:rStyle w:val="Code-XMLCharacter"/>
        </w:rPr>
        <w:t>ntry</w:t>
      </w:r>
      <w:ins w:id="285" w:author="Minsung Kwak" w:date="2017-06-20T17:57:00Z">
        <w:r w:rsidR="00884235">
          <w:rPr>
            <w:rStyle w:val="Code-XMLCharacter"/>
            <w:rFonts w:hint="eastAsia"/>
            <w:lang w:eastAsia="ko-KR"/>
          </w:rPr>
          <w:t>Page</w:t>
        </w:r>
      </w:ins>
      <w:r w:rsidRPr="00784EFA">
        <w:rPr>
          <w:rStyle w:val="Code-XMLCharacter"/>
        </w:rPr>
        <w:t>Url</w:t>
      </w:r>
      <w:r w:rsidR="00FF4DC8">
        <w:t xml:space="preserve"> attribute.</w:t>
      </w:r>
      <w:ins w:id="286" w:author="Minsung Kwak" w:date="2017-06-20T17:40:00Z">
        <w:r w:rsidR="00C25CC5">
          <w:rPr>
            <w:rFonts w:hint="eastAsia"/>
            <w:lang w:eastAsia="ko-KR"/>
          </w:rPr>
          <w:t xml:space="preserve"> </w:t>
        </w:r>
        <w:r w:rsidR="00C25CC5">
          <w:t>I</w:t>
        </w:r>
        <w:r w:rsidR="00C25CC5">
          <w:rPr>
            <w:rFonts w:hint="eastAsia"/>
            <w:lang w:eastAsia="ko-KR"/>
          </w:rPr>
          <w:t>f</w:t>
        </w:r>
        <w:r w:rsidR="00C25CC5">
          <w:t xml:space="preserve"> </w:t>
        </w:r>
        <w:r w:rsidR="00C25CC5">
          <w:rPr>
            <w:rFonts w:hint="eastAsia"/>
            <w:lang w:eastAsia="ko-KR"/>
          </w:rPr>
          <w:t xml:space="preserve">the </w:t>
        </w:r>
        <w:r w:rsidR="00C25CC5" w:rsidRPr="009E3FA4">
          <w:rPr>
            <w:rStyle w:val="Code-XMLCharacter"/>
          </w:rPr>
          <w:t>@</w:t>
        </w:r>
        <w:r w:rsidR="00C25CC5">
          <w:rPr>
            <w:rStyle w:val="Code-XMLCharacter"/>
            <w:rFonts w:hint="eastAsia"/>
            <w:lang w:eastAsia="ko-KR"/>
          </w:rPr>
          <w:t>bcastE</w:t>
        </w:r>
        <w:r w:rsidR="00C25CC5" w:rsidRPr="009E3FA4">
          <w:rPr>
            <w:rStyle w:val="Code-XMLCharacter"/>
          </w:rPr>
          <w:t>ntryPackageUrl</w:t>
        </w:r>
        <w:r w:rsidR="00C25CC5">
          <w:t xml:space="preserve"> </w:t>
        </w:r>
        <w:r w:rsidR="00C25CC5">
          <w:rPr>
            <w:rFonts w:hint="eastAsia"/>
            <w:lang w:eastAsia="ko-KR"/>
          </w:rPr>
          <w:t xml:space="preserve">attribute </w:t>
        </w:r>
        <w:r w:rsidR="00C25CC5">
          <w:t>is present</w:t>
        </w:r>
        <w:r w:rsidR="00C25CC5">
          <w:rPr>
            <w:rFonts w:hint="eastAsia"/>
            <w:lang w:eastAsia="ko-KR"/>
          </w:rPr>
          <w:t>,</w:t>
        </w:r>
        <w:r w:rsidR="00C25CC5">
          <w:t xml:space="preserve"> </w:t>
        </w:r>
      </w:ins>
      <w:ins w:id="287" w:author="Minsung Kwak" w:date="2017-06-20T17:41:00Z">
        <w:r w:rsidR="00C25CC5">
          <w:rPr>
            <w:rFonts w:hint="eastAsia"/>
            <w:lang w:eastAsia="ko-KR"/>
          </w:rPr>
          <w:t xml:space="preserve">the </w:t>
        </w:r>
        <w:r w:rsidR="00C25CC5" w:rsidRPr="00784EFA">
          <w:rPr>
            <w:rStyle w:val="Code-XMLCharacter"/>
            <w:rFonts w:eastAsia="Yu Gothic UI"/>
          </w:rPr>
          <w:t>@</w:t>
        </w:r>
        <w:r w:rsidR="00C25CC5">
          <w:rPr>
            <w:rStyle w:val="Code-XMLCharacter"/>
            <w:rFonts w:hint="eastAsia"/>
            <w:lang w:eastAsia="ko-KR"/>
          </w:rPr>
          <w:t>bcastE</w:t>
        </w:r>
        <w:r w:rsidR="00C25CC5" w:rsidRPr="00784EFA">
          <w:rPr>
            <w:rStyle w:val="Code-XMLCharacter"/>
            <w:rFonts w:eastAsia="Yu Gothic UI"/>
          </w:rPr>
          <w:t>ntry</w:t>
        </w:r>
        <w:r w:rsidR="00C25CC5">
          <w:rPr>
            <w:rStyle w:val="Code-XMLCharacter"/>
            <w:rFonts w:hint="eastAsia"/>
            <w:lang w:eastAsia="ko-KR"/>
          </w:rPr>
          <w:t>Page</w:t>
        </w:r>
        <w:r w:rsidR="00C25CC5" w:rsidRPr="00784EFA">
          <w:rPr>
            <w:rStyle w:val="Code-XMLCharacter"/>
            <w:rFonts w:eastAsia="Yu Gothic UI"/>
          </w:rPr>
          <w:t>Url</w:t>
        </w:r>
      </w:ins>
      <w:ins w:id="288" w:author="Minsung Kwak" w:date="2017-06-20T17:40:00Z">
        <w:r w:rsidR="00C25CC5">
          <w:t xml:space="preserve"> </w:t>
        </w:r>
      </w:ins>
      <w:ins w:id="289" w:author="Minsung Kwak" w:date="2017-06-20T17:41:00Z">
        <w:r w:rsidR="00C25CC5">
          <w:rPr>
            <w:rFonts w:hint="eastAsia"/>
            <w:lang w:eastAsia="ko-KR"/>
          </w:rPr>
          <w:t xml:space="preserve">attribute </w:t>
        </w:r>
      </w:ins>
      <w:ins w:id="290" w:author="Minsung Kwak" w:date="2017-06-20T17:40:00Z">
        <w:r w:rsidR="00C25CC5">
          <w:t>shall also be present.</w:t>
        </w:r>
      </w:ins>
    </w:p>
    <w:p w14:paraId="08E656E6" w14:textId="12409DD5" w:rsidR="007008BC" w:rsidRPr="00784EFA" w:rsidRDefault="002E0544" w:rsidP="007008BC">
      <w:pPr>
        <w:pStyle w:val="List"/>
        <w:rPr>
          <w:b/>
          <w:lang w:eastAsia="ko-KR"/>
        </w:rPr>
      </w:pPr>
      <w:r w:rsidRPr="00784EFA">
        <w:t xml:space="preserve"> </w:t>
      </w:r>
      <w:r w:rsidR="007008BC" w:rsidRPr="00784EFA">
        <w:rPr>
          <w:rStyle w:val="Code-XMLCharacter"/>
          <w:rFonts w:eastAsia="Yu Gothic UI"/>
        </w:rPr>
        <w:t>@</w:t>
      </w:r>
      <w:del w:id="291" w:author="Minsung Kwak" w:date="2017-06-20T10:45:00Z">
        <w:r w:rsidR="007008BC" w:rsidRPr="00784EFA" w:rsidDel="00770C36">
          <w:rPr>
            <w:rStyle w:val="Code-XMLCharacter"/>
            <w:rFonts w:eastAsia="Yu Gothic UI"/>
          </w:rPr>
          <w:delText>alternate</w:delText>
        </w:r>
      </w:del>
      <w:ins w:id="292" w:author="Minsung Kwak" w:date="2017-06-20T10:45:00Z">
        <w:r w:rsidR="00770C36">
          <w:rPr>
            <w:rStyle w:val="Code-XMLCharacter"/>
            <w:rFonts w:hint="eastAsia"/>
            <w:lang w:eastAsia="ko-KR"/>
          </w:rPr>
          <w:t>bband</w:t>
        </w:r>
      </w:ins>
      <w:r w:rsidR="007008BC" w:rsidRPr="00784EFA">
        <w:rPr>
          <w:rStyle w:val="Code-XMLCharacter"/>
          <w:rFonts w:eastAsia="Yu Gothic UI"/>
        </w:rPr>
        <w:t>Entry</w:t>
      </w:r>
      <w:r w:rsidRPr="00784EFA">
        <w:rPr>
          <w:rStyle w:val="Code-XMLCharacter"/>
          <w:rFonts w:eastAsia="Yu Gothic UI"/>
        </w:rPr>
        <w:t>P</w:t>
      </w:r>
      <w:ins w:id="293" w:author="Minsung Kwak" w:date="2017-06-20T10:46:00Z">
        <w:r w:rsidR="00770C36">
          <w:rPr>
            <w:rStyle w:val="Code-XMLCharacter"/>
            <w:rFonts w:hint="eastAsia"/>
            <w:lang w:eastAsia="ko-KR"/>
          </w:rPr>
          <w:t>age</w:t>
        </w:r>
      </w:ins>
      <w:del w:id="294" w:author="Minsung Kwak" w:date="2017-06-20T10:46:00Z">
        <w:r w:rsidRPr="00784EFA" w:rsidDel="00770C36">
          <w:rPr>
            <w:rStyle w:val="Code-XMLCharacter"/>
            <w:rFonts w:eastAsia="Yu Gothic UI"/>
          </w:rPr>
          <w:delText>kg</w:delText>
        </w:r>
      </w:del>
      <w:r w:rsidR="00A01330" w:rsidRPr="00784EFA">
        <w:rPr>
          <w:rStyle w:val="Code-XMLCharacter"/>
          <w:rFonts w:eastAsia="Yu Gothic UI"/>
        </w:rPr>
        <w:t>Url</w:t>
      </w:r>
      <w:r w:rsidR="007008BC" w:rsidRPr="00784EFA">
        <w:t xml:space="preserve"> – This optional </w:t>
      </w:r>
      <w:r w:rsidR="00FB6E15" w:rsidRPr="004222D7">
        <w:rPr>
          <w:rStyle w:val="Code"/>
        </w:rPr>
        <w:t>xs:anyURI</w:t>
      </w:r>
      <w:r w:rsidR="00FB6E15" w:rsidRPr="00784EFA">
        <w:t xml:space="preserve"> </w:t>
      </w:r>
      <w:r w:rsidR="007008BC" w:rsidRPr="00784EFA">
        <w:t xml:space="preserve">attribute shall be a URL </w:t>
      </w:r>
      <w:del w:id="295" w:author="Minsung Kwak" w:date="2017-06-20T17:44:00Z">
        <w:r w:rsidR="007008BC" w:rsidRPr="00784EFA" w:rsidDel="00C25CC5">
          <w:delText xml:space="preserve">that points to the </w:delText>
        </w:r>
      </w:del>
      <w:ins w:id="296" w:author="Minsung Kwak" w:date="2017-06-20T17:44:00Z">
        <w:r w:rsidR="00C25CC5">
          <w:rPr>
            <w:rFonts w:hint="eastAsia"/>
            <w:lang w:eastAsia="ko-KR"/>
          </w:rPr>
          <w:t>of an Entry Page of a broadband-delivered application</w:t>
        </w:r>
      </w:ins>
      <w:del w:id="297" w:author="Minsung Kwak" w:date="2017-06-20T17:44:00Z">
        <w:r w:rsidR="007008BC" w:rsidRPr="00784EFA" w:rsidDel="00C25CC5">
          <w:delText xml:space="preserve">same </w:delText>
        </w:r>
        <w:r w:rsidR="00CC58E3" w:rsidRPr="00784EFA" w:rsidDel="00C25CC5">
          <w:delText xml:space="preserve">package </w:delText>
        </w:r>
        <w:r w:rsidR="007008BC" w:rsidRPr="00784EFA" w:rsidDel="00C25CC5">
          <w:delText xml:space="preserve">as is referenced </w:delText>
        </w:r>
        <w:r w:rsidR="005163E3" w:rsidRPr="00784EFA" w:rsidDel="00C25CC5">
          <w:delText xml:space="preserve">by the </w:delText>
        </w:r>
        <w:r w:rsidR="007008BC" w:rsidRPr="00784EFA" w:rsidDel="00C25CC5">
          <w:rPr>
            <w:rStyle w:val="Code-XMLCharacter"/>
          </w:rPr>
          <w:delText>@entry</w:delText>
        </w:r>
        <w:r w:rsidRPr="00784EFA" w:rsidDel="00C25CC5">
          <w:rPr>
            <w:rStyle w:val="Code-XMLCharacter"/>
          </w:rPr>
          <w:delText>Package</w:delText>
        </w:r>
        <w:r w:rsidR="00A01330" w:rsidRPr="00784EFA" w:rsidDel="00C25CC5">
          <w:rPr>
            <w:rStyle w:val="Code-XMLCharacter"/>
          </w:rPr>
          <w:delText>Url</w:delText>
        </w:r>
        <w:r w:rsidR="00FB6E15" w:rsidRPr="00784EFA" w:rsidDel="00C25CC5">
          <w:rPr>
            <w:rFonts w:hint="eastAsia"/>
          </w:rPr>
          <w:delText xml:space="preserve"> attribute</w:delText>
        </w:r>
      </w:del>
      <w:r w:rsidR="007008BC" w:rsidRPr="00784EFA">
        <w:t xml:space="preserve">. </w:t>
      </w:r>
      <w:del w:id="298" w:author="Minsung Kwak" w:date="2017-06-20T17:44:00Z">
        <w:r w:rsidR="007008BC" w:rsidRPr="00784EFA" w:rsidDel="00C25CC5">
          <w:delText>If</w:delText>
        </w:r>
        <w:r w:rsidR="00F27FD5" w:rsidRPr="00784EFA" w:rsidDel="00C25CC5">
          <w:delText xml:space="preserve"> the</w:delText>
        </w:r>
        <w:r w:rsidR="007008BC" w:rsidRPr="00784EFA" w:rsidDel="00C25CC5">
          <w:delText xml:space="preserve"> </w:delText>
        </w:r>
        <w:r w:rsidR="007008BC" w:rsidRPr="00784EFA" w:rsidDel="00C25CC5">
          <w:rPr>
            <w:rStyle w:val="Code-XMLCharacter"/>
          </w:rPr>
          <w:delText>@alternateEntry</w:delText>
        </w:r>
        <w:r w:rsidRPr="00784EFA" w:rsidDel="00C25CC5">
          <w:rPr>
            <w:rStyle w:val="Code-XMLCharacter"/>
          </w:rPr>
          <w:delText>Pkg</w:delText>
        </w:r>
        <w:r w:rsidR="00A01330" w:rsidRPr="00784EFA" w:rsidDel="00C25CC5">
          <w:rPr>
            <w:rStyle w:val="Code-XMLCharacter"/>
          </w:rPr>
          <w:delText>Url</w:delText>
        </w:r>
        <w:r w:rsidR="00FB6E15" w:rsidRPr="00784EFA" w:rsidDel="00C25CC5">
          <w:rPr>
            <w:rFonts w:hint="eastAsia"/>
          </w:rPr>
          <w:delText xml:space="preserve"> attribute</w:delText>
        </w:r>
        <w:r w:rsidR="007008BC" w:rsidRPr="00784EFA" w:rsidDel="00C25CC5">
          <w:delText xml:space="preserve"> is present, the delivery path for</w:delText>
        </w:r>
        <w:r w:rsidR="00F27FD5" w:rsidRPr="00784EFA" w:rsidDel="00C25CC5">
          <w:delText xml:space="preserve"> the</w:delText>
        </w:r>
        <w:r w:rsidR="007008BC" w:rsidRPr="00784EFA" w:rsidDel="00C25CC5">
          <w:delText xml:space="preserve"> </w:delText>
        </w:r>
        <w:r w:rsidR="007008BC" w:rsidRPr="00784EFA" w:rsidDel="00C25CC5">
          <w:rPr>
            <w:rStyle w:val="Code-XMLCharacter"/>
          </w:rPr>
          <w:delText>@entry</w:delText>
        </w:r>
        <w:r w:rsidRPr="00784EFA" w:rsidDel="00C25CC5">
          <w:rPr>
            <w:rStyle w:val="Code-XMLCharacter"/>
          </w:rPr>
          <w:delText>Package</w:delText>
        </w:r>
        <w:r w:rsidR="00A01330" w:rsidRPr="00784EFA" w:rsidDel="00C25CC5">
          <w:rPr>
            <w:rStyle w:val="Code-XMLCharacter"/>
          </w:rPr>
          <w:delText>Url</w:delText>
        </w:r>
        <w:r w:rsidR="00FB6E15" w:rsidRPr="00784EFA" w:rsidDel="00C25CC5">
          <w:rPr>
            <w:rFonts w:hint="eastAsia"/>
          </w:rPr>
          <w:delText xml:space="preserve"> attribute</w:delText>
        </w:r>
        <w:r w:rsidR="007008BC" w:rsidRPr="00784EFA" w:rsidDel="00C25CC5">
          <w:delText xml:space="preserve"> shall be broadcast and the delivery path for</w:delText>
        </w:r>
        <w:r w:rsidR="00EB7D14" w:rsidRPr="00784EFA" w:rsidDel="00C25CC5">
          <w:rPr>
            <w:rFonts w:hint="eastAsia"/>
            <w:lang w:eastAsia="ko-KR"/>
          </w:rPr>
          <w:delText xml:space="preserve"> the</w:delText>
        </w:r>
        <w:r w:rsidR="007008BC" w:rsidRPr="00784EFA" w:rsidDel="00C25CC5">
          <w:delText xml:space="preserve"> </w:delText>
        </w:r>
        <w:r w:rsidR="007008BC" w:rsidRPr="00784EFA" w:rsidDel="00C25CC5">
          <w:rPr>
            <w:rStyle w:val="Code-XMLCharacter"/>
            <w:rFonts w:eastAsia="Yu Gothic UI"/>
          </w:rPr>
          <w:delText>@alternateEntry</w:delText>
        </w:r>
        <w:r w:rsidRPr="00784EFA" w:rsidDel="00C25CC5">
          <w:rPr>
            <w:rStyle w:val="Code-XMLCharacter"/>
            <w:rFonts w:eastAsia="Yu Gothic UI"/>
          </w:rPr>
          <w:delText>Pkg</w:delText>
        </w:r>
        <w:r w:rsidR="00A01330" w:rsidRPr="00784EFA" w:rsidDel="00C25CC5">
          <w:rPr>
            <w:rStyle w:val="Code-XMLCharacter"/>
            <w:rFonts w:eastAsia="Yu Gothic UI"/>
          </w:rPr>
          <w:delText>Url</w:delText>
        </w:r>
        <w:r w:rsidR="00FB6E15" w:rsidRPr="00784EFA" w:rsidDel="00C25CC5">
          <w:rPr>
            <w:rFonts w:hint="eastAsia"/>
          </w:rPr>
          <w:delText xml:space="preserve"> attribute</w:delText>
        </w:r>
        <w:r w:rsidR="007008BC" w:rsidRPr="00784EFA" w:rsidDel="00C25CC5">
          <w:rPr>
            <w:rFonts w:eastAsia="Yu Gothic UI"/>
          </w:rPr>
          <w:delText xml:space="preserve"> shall be broadband. </w:delText>
        </w:r>
      </w:del>
      <w:r w:rsidR="000C00E5" w:rsidRPr="00784EFA">
        <w:rPr>
          <w:rFonts w:eastAsia="Yu Gothic UI"/>
        </w:rPr>
        <w:t>T</w:t>
      </w:r>
      <w:r w:rsidR="00F27FD5" w:rsidRPr="00784EFA">
        <w:rPr>
          <w:rFonts w:eastAsia="Yu Gothic UI"/>
        </w:rPr>
        <w:t xml:space="preserve">he </w:t>
      </w:r>
      <w:r w:rsidR="007008BC" w:rsidRPr="00784EFA">
        <w:rPr>
          <w:rStyle w:val="Code-XMLCharacter"/>
        </w:rPr>
        <w:t>@</w:t>
      </w:r>
      <w:ins w:id="299" w:author="Minsung Kwak" w:date="2017-06-20T17:45:00Z">
        <w:r w:rsidR="00C25CC5">
          <w:rPr>
            <w:rStyle w:val="Code-XMLCharacter"/>
            <w:rFonts w:hint="eastAsia"/>
            <w:lang w:eastAsia="ko-KR"/>
          </w:rPr>
          <w:t>bband</w:t>
        </w:r>
      </w:ins>
      <w:del w:id="300" w:author="Minsung Kwak" w:date="2017-06-20T17:45:00Z">
        <w:r w:rsidR="007008BC" w:rsidRPr="00784EFA" w:rsidDel="00C25CC5">
          <w:rPr>
            <w:rStyle w:val="Code-XMLCharacter"/>
          </w:rPr>
          <w:delText>alternate</w:delText>
        </w:r>
      </w:del>
      <w:r w:rsidR="007008BC" w:rsidRPr="00784EFA">
        <w:rPr>
          <w:rStyle w:val="Code-XMLCharacter"/>
        </w:rPr>
        <w:t>Entry</w:t>
      </w:r>
      <w:r w:rsidRPr="00784EFA">
        <w:rPr>
          <w:rStyle w:val="Code-XMLCharacter"/>
        </w:rPr>
        <w:t>P</w:t>
      </w:r>
      <w:del w:id="301" w:author="Minsung Kwak" w:date="2017-06-20T17:45:00Z">
        <w:r w:rsidRPr="00784EFA" w:rsidDel="00C25CC5">
          <w:rPr>
            <w:rStyle w:val="Code-XMLCharacter"/>
          </w:rPr>
          <w:delText>kg</w:delText>
        </w:r>
      </w:del>
      <w:ins w:id="302" w:author="Minsung Kwak" w:date="2017-06-20T17:45:00Z">
        <w:r w:rsidR="00C25CC5">
          <w:rPr>
            <w:rStyle w:val="Code-XMLCharacter"/>
            <w:rFonts w:hint="eastAsia"/>
            <w:lang w:eastAsia="ko-KR"/>
          </w:rPr>
          <w:t>age</w:t>
        </w:r>
      </w:ins>
      <w:r w:rsidR="00A01330" w:rsidRPr="00784EFA">
        <w:rPr>
          <w:rStyle w:val="Code-XMLCharacter"/>
        </w:rPr>
        <w:t>Url</w:t>
      </w:r>
      <w:r w:rsidR="00FB6E15" w:rsidRPr="00784EFA">
        <w:rPr>
          <w:rFonts w:hint="eastAsia"/>
        </w:rPr>
        <w:t xml:space="preserve"> attribute</w:t>
      </w:r>
      <w:r w:rsidR="007008BC" w:rsidRPr="00784EFA">
        <w:t xml:space="preserve"> </w:t>
      </w:r>
      <w:r w:rsidR="000C00E5" w:rsidRPr="00784EFA">
        <w:t>shall reference a</w:t>
      </w:r>
      <w:r w:rsidR="009871C8" w:rsidRPr="00784EFA">
        <w:rPr>
          <w:rFonts w:hint="eastAsia"/>
          <w:lang w:eastAsia="ko-KR"/>
        </w:rPr>
        <w:t xml:space="preserve"> </w:t>
      </w:r>
      <w:r w:rsidR="007008BC" w:rsidRPr="00784EFA">
        <w:t xml:space="preserve">file </w:t>
      </w:r>
      <w:r w:rsidR="000C00E5" w:rsidRPr="00784EFA">
        <w:t xml:space="preserve">that </w:t>
      </w:r>
      <w:r w:rsidR="007008BC" w:rsidRPr="00784EFA">
        <w:t>shall be available for download from the referenced broadband server</w:t>
      </w:r>
      <w:del w:id="303" w:author="Minsung Kwak" w:date="2017-06-20T17:46:00Z">
        <w:r w:rsidR="007008BC" w:rsidRPr="00784EFA" w:rsidDel="00C25CC5">
          <w:delText>.</w:delText>
        </w:r>
        <w:r w:rsidR="00951DA6" w:rsidRPr="00784EFA" w:rsidDel="00C25CC5">
          <w:rPr>
            <w:rFonts w:hint="eastAsia"/>
            <w:lang w:eastAsia="ko-KR"/>
          </w:rPr>
          <w:delText xml:space="preserve"> </w:delText>
        </w:r>
        <w:r w:rsidR="00342319" w:rsidRPr="00784EFA" w:rsidDel="00C25CC5">
          <w:delText>T</w:delText>
        </w:r>
        <w:r w:rsidR="00951DA6" w:rsidRPr="00784EFA" w:rsidDel="00C25CC5">
          <w:delText xml:space="preserve">he </w:delText>
        </w:r>
        <w:r w:rsidR="00951DA6" w:rsidRPr="00C55A4D" w:rsidDel="00C25CC5">
          <w:rPr>
            <w:rStyle w:val="Code-XMLCharacter"/>
          </w:rPr>
          <w:delText>@</w:delText>
        </w:r>
        <w:r w:rsidR="00951DA6" w:rsidRPr="00784EFA" w:rsidDel="00C25CC5">
          <w:rPr>
            <w:rStyle w:val="Code-XMLCharacter"/>
          </w:rPr>
          <w:delText>alternateEntry</w:delText>
        </w:r>
        <w:r w:rsidRPr="00784EFA" w:rsidDel="00C25CC5">
          <w:rPr>
            <w:rStyle w:val="Code-XMLCharacter"/>
          </w:rPr>
          <w:delText>Pkg</w:delText>
        </w:r>
        <w:r w:rsidR="00951DA6" w:rsidRPr="00784EFA" w:rsidDel="00C25CC5">
          <w:rPr>
            <w:rStyle w:val="Code-XMLCharacter"/>
          </w:rPr>
          <w:delText>Url</w:delText>
        </w:r>
        <w:r w:rsidR="00951DA6" w:rsidRPr="00784EFA" w:rsidDel="00C25CC5">
          <w:rPr>
            <w:rFonts w:hint="eastAsia"/>
          </w:rPr>
          <w:delText xml:space="preserve"> attribute</w:delText>
        </w:r>
      </w:del>
      <w:ins w:id="304" w:author="Minsung Kwak" w:date="2017-06-20T17:46:00Z">
        <w:r w:rsidR="00C25CC5">
          <w:rPr>
            <w:rFonts w:hint="eastAsia"/>
            <w:lang w:eastAsia="ko-KR"/>
          </w:rPr>
          <w:t xml:space="preserve"> and</w:t>
        </w:r>
      </w:ins>
      <w:r w:rsidR="00FF4DC8">
        <w:t xml:space="preserve"> shall be an absolute URL.</w:t>
      </w:r>
      <w:ins w:id="305" w:author="Minsung Kwak" w:date="2017-06-20T17:46:00Z">
        <w:r w:rsidR="00C25CC5">
          <w:rPr>
            <w:rFonts w:hint="eastAsia"/>
            <w:lang w:eastAsia="ko-KR"/>
          </w:rPr>
          <w:t xml:space="preserve"> </w:t>
        </w:r>
        <w:r w:rsidR="00C25CC5">
          <w:t>Either</w:t>
        </w:r>
        <w:r w:rsidR="00C25CC5">
          <w:rPr>
            <w:rFonts w:hint="eastAsia"/>
            <w:lang w:eastAsia="ko-KR"/>
          </w:rPr>
          <w:t xml:space="preserve"> the</w:t>
        </w:r>
        <w:r w:rsidR="00C25CC5">
          <w:t xml:space="preserve"> </w:t>
        </w:r>
        <w:r w:rsidR="00C25CC5" w:rsidRPr="009E3FA4">
          <w:rPr>
            <w:rStyle w:val="Code-XMLCharacter"/>
          </w:rPr>
          <w:t>@</w:t>
        </w:r>
        <w:r w:rsidR="00C25CC5">
          <w:rPr>
            <w:rStyle w:val="Code-XMLCharacter"/>
            <w:rFonts w:hint="eastAsia"/>
            <w:lang w:eastAsia="ko-KR"/>
          </w:rPr>
          <w:t>bcastE</w:t>
        </w:r>
        <w:r w:rsidR="00C25CC5" w:rsidRPr="009E3FA4">
          <w:rPr>
            <w:rStyle w:val="Code-XMLCharacter"/>
          </w:rPr>
          <w:t>ntryPackageUrl</w:t>
        </w:r>
        <w:r w:rsidR="00C25CC5">
          <w:t xml:space="preserve"> </w:t>
        </w:r>
        <w:r w:rsidR="00C25CC5">
          <w:rPr>
            <w:rFonts w:hint="eastAsia"/>
            <w:lang w:eastAsia="ko-KR"/>
          </w:rPr>
          <w:t>attribute or the</w:t>
        </w:r>
        <w:r w:rsidR="00C25CC5">
          <w:t xml:space="preserve"> </w:t>
        </w:r>
        <w:r w:rsidR="00C25CC5" w:rsidRPr="00784EFA">
          <w:rPr>
            <w:rStyle w:val="Code-XMLCharacter"/>
            <w:rFonts w:eastAsia="Yu Gothic UI"/>
          </w:rPr>
          <w:t>@</w:t>
        </w:r>
        <w:r w:rsidR="00C25CC5">
          <w:rPr>
            <w:rStyle w:val="Code-XMLCharacter"/>
            <w:rFonts w:hint="eastAsia"/>
            <w:lang w:eastAsia="ko-KR"/>
          </w:rPr>
          <w:t>bband</w:t>
        </w:r>
        <w:r w:rsidR="00C25CC5" w:rsidRPr="00784EFA">
          <w:rPr>
            <w:rStyle w:val="Code-XMLCharacter"/>
            <w:rFonts w:eastAsia="Yu Gothic UI"/>
          </w:rPr>
          <w:t>EntryP</w:t>
        </w:r>
        <w:r w:rsidR="00C25CC5">
          <w:rPr>
            <w:rStyle w:val="Code-XMLCharacter"/>
            <w:rFonts w:hint="eastAsia"/>
            <w:lang w:eastAsia="ko-KR"/>
          </w:rPr>
          <w:t>age</w:t>
        </w:r>
        <w:r w:rsidR="00C25CC5" w:rsidRPr="00784EFA">
          <w:rPr>
            <w:rStyle w:val="Code-XMLCharacter"/>
            <w:rFonts w:eastAsia="Yu Gothic UI"/>
          </w:rPr>
          <w:t>Url</w:t>
        </w:r>
        <w:r w:rsidR="00C25CC5">
          <w:t xml:space="preserve"> </w:t>
        </w:r>
        <w:r w:rsidR="00C25CC5">
          <w:rPr>
            <w:rFonts w:hint="eastAsia"/>
            <w:lang w:eastAsia="ko-KR"/>
          </w:rPr>
          <w:t xml:space="preserve">attribute </w:t>
        </w:r>
      </w:ins>
      <w:ins w:id="306" w:author="MN" w:date="2017-06-20T09:10:00Z">
        <w:r w:rsidR="0011702D">
          <w:rPr>
            <w:lang w:eastAsia="ko-KR"/>
          </w:rPr>
          <w:t xml:space="preserve">or both </w:t>
        </w:r>
      </w:ins>
      <w:ins w:id="307" w:author="Minsung Kwak" w:date="2017-06-20T17:46:00Z">
        <w:r w:rsidR="00C25CC5">
          <w:t>shall be present</w:t>
        </w:r>
        <w:del w:id="308" w:author="MN" w:date="2017-06-20T09:10:00Z">
          <w:r w:rsidR="00C25CC5" w:rsidDel="0011702D">
            <w:delText xml:space="preserve"> (both is OK too)</w:delText>
          </w:r>
        </w:del>
        <w:r w:rsidR="00C25CC5">
          <w:rPr>
            <w:rFonts w:hint="eastAsia"/>
            <w:lang w:eastAsia="ko-KR"/>
          </w:rPr>
          <w:t>.</w:t>
        </w:r>
      </w:ins>
    </w:p>
    <w:p w14:paraId="07A05E18" w14:textId="4E06C3A2" w:rsidR="007008BC" w:rsidRPr="00784EFA" w:rsidRDefault="005163E3" w:rsidP="00FF4DC8">
      <w:pPr>
        <w:pStyle w:val="BodyText"/>
        <w:ind w:left="360"/>
      </w:pPr>
      <w:r w:rsidRPr="00784EFA">
        <w:t>A change in either URL</w:t>
      </w:r>
      <w:r w:rsidR="007008BC" w:rsidRPr="00784EFA">
        <w:t xml:space="preserve"> shall</w:t>
      </w:r>
      <w:r w:rsidRPr="00784EFA">
        <w:t xml:space="preserve"> be an</w:t>
      </w:r>
      <w:r w:rsidR="007008BC" w:rsidRPr="00784EFA">
        <w:t xml:space="preserve"> </w:t>
      </w:r>
      <w:r w:rsidRPr="00784EFA">
        <w:t xml:space="preserve">indication </w:t>
      </w:r>
      <w:r w:rsidR="007008BC" w:rsidRPr="00784EFA">
        <w:t>that a new application</w:t>
      </w:r>
      <w:r w:rsidR="00EB60EE" w:rsidRPr="00784EFA">
        <w:t xml:space="preserve"> Entry Page</w:t>
      </w:r>
      <w:r w:rsidR="00FF4DC8">
        <w:t xml:space="preserve"> is available.</w:t>
      </w:r>
    </w:p>
    <w:p w14:paraId="6121881E" w14:textId="135D9525" w:rsidR="007008BC" w:rsidRPr="00784EFA" w:rsidRDefault="007008BC" w:rsidP="007008BC">
      <w:pPr>
        <w:pStyle w:val="List"/>
      </w:pPr>
      <w:r w:rsidRPr="00784EFA">
        <w:rPr>
          <w:rStyle w:val="Code-XMLCharacter"/>
        </w:rPr>
        <w:t>@validFrom</w:t>
      </w:r>
      <w:r w:rsidRPr="00784EFA">
        <w:t xml:space="preserve"> – This optional </w:t>
      </w:r>
      <w:r w:rsidR="002F6B86" w:rsidRPr="00784EFA">
        <w:rPr>
          <w:rStyle w:val="Code"/>
          <w:rFonts w:hint="eastAsia"/>
        </w:rPr>
        <w:t>xs:</w:t>
      </w:r>
      <w:r w:rsidRPr="00784EFA">
        <w:rPr>
          <w:rStyle w:val="Code"/>
        </w:rPr>
        <w:t>dateTime</w:t>
      </w:r>
      <w:r w:rsidRPr="00784EFA">
        <w:t xml:space="preserve"> attribute shall indicate that</w:t>
      </w:r>
      <w:r w:rsidR="005163E3" w:rsidRPr="00784EFA">
        <w:t>,</w:t>
      </w:r>
      <w:r w:rsidRPr="00784EFA">
        <w:t xml:space="preserve"> </w:t>
      </w:r>
      <w:r w:rsidR="005163E3" w:rsidRPr="00784EFA">
        <w:t xml:space="preserve">when the service is selected, </w:t>
      </w:r>
      <w:r w:rsidRPr="00784EFA">
        <w:t xml:space="preserve">the </w:t>
      </w:r>
      <w:r w:rsidR="00EB60EE" w:rsidRPr="00784EFA">
        <w:t>Entry Page</w:t>
      </w:r>
      <w:r w:rsidR="0047399B" w:rsidRPr="00784EFA">
        <w:t xml:space="preserve"> (the page referenced by </w:t>
      </w:r>
      <w:ins w:id="309" w:author="Minsung Kwak" w:date="2017-06-20T17:58:00Z">
        <w:r w:rsidR="00884235">
          <w:rPr>
            <w:rFonts w:hint="eastAsia"/>
            <w:lang w:eastAsia="ko-KR"/>
          </w:rPr>
          <w:t xml:space="preserve">the </w:t>
        </w:r>
      </w:ins>
      <w:r w:rsidR="0047399B" w:rsidRPr="00D30BC0">
        <w:rPr>
          <w:rStyle w:val="Code-XMLCharacter"/>
        </w:rPr>
        <w:t>@</w:t>
      </w:r>
      <w:ins w:id="310" w:author="Minsung Kwak" w:date="2017-06-20T17:58:00Z">
        <w:r w:rsidR="00884235">
          <w:rPr>
            <w:rStyle w:val="Code-XMLCharacter"/>
            <w:rFonts w:hint="eastAsia"/>
            <w:lang w:eastAsia="ko-KR"/>
          </w:rPr>
          <w:t>bcastE</w:t>
        </w:r>
      </w:ins>
      <w:del w:id="311" w:author="Minsung Kwak" w:date="2017-06-20T17:58:00Z">
        <w:r w:rsidR="0047399B" w:rsidRPr="00D30BC0" w:rsidDel="00884235">
          <w:rPr>
            <w:rStyle w:val="Code-XMLCharacter"/>
          </w:rPr>
          <w:delText>e</w:delText>
        </w:r>
      </w:del>
      <w:r w:rsidR="0047399B" w:rsidRPr="00D30BC0">
        <w:rPr>
          <w:rStyle w:val="Code-XMLCharacter"/>
        </w:rPr>
        <w:t>ntry</w:t>
      </w:r>
      <w:ins w:id="312" w:author="Minsung Kwak" w:date="2017-06-20T17:58:00Z">
        <w:r w:rsidR="00884235">
          <w:rPr>
            <w:rStyle w:val="Code-XMLCharacter"/>
            <w:rFonts w:hint="eastAsia"/>
            <w:lang w:eastAsia="ko-KR"/>
          </w:rPr>
          <w:t>Page</w:t>
        </w:r>
      </w:ins>
      <w:r w:rsidR="0047399B" w:rsidRPr="00D30BC0">
        <w:rPr>
          <w:rStyle w:val="Code-XMLCharacter"/>
        </w:rPr>
        <w:t>Url</w:t>
      </w:r>
      <w:ins w:id="313" w:author="Minsung Kwak" w:date="2017-06-20T17:58:00Z">
        <w:r w:rsidR="00884235" w:rsidRPr="00884235">
          <w:rPr>
            <w:rFonts w:hint="eastAsia"/>
          </w:rPr>
          <w:t xml:space="preserve"> attribute or the </w:t>
        </w:r>
        <w:r w:rsidR="00884235">
          <w:rPr>
            <w:rStyle w:val="Code-XMLCharacter"/>
            <w:rFonts w:hint="eastAsia"/>
            <w:lang w:eastAsia="ko-KR"/>
          </w:rPr>
          <w:t>@bbandEntryPageUrl</w:t>
        </w:r>
        <w:r w:rsidR="00884235" w:rsidRPr="00884235">
          <w:rPr>
            <w:rFonts w:hint="eastAsia"/>
          </w:rPr>
          <w:t xml:space="preserve"> attribute</w:t>
        </w:r>
      </w:ins>
      <w:r w:rsidR="0047399B" w:rsidRPr="00784EFA">
        <w:t>)</w:t>
      </w:r>
      <w:r w:rsidR="00EB60EE" w:rsidRPr="00784EFA">
        <w:t xml:space="preserve"> </w:t>
      </w:r>
      <w:del w:id="314" w:author="MN" w:date="2017-06-20T09:19:00Z">
        <w:r w:rsidR="00EB60EE" w:rsidRPr="00784EFA" w:rsidDel="00E76DC9">
          <w:delText>contained within the Entry Package</w:delText>
        </w:r>
        <w:r w:rsidR="00FB6E15" w:rsidRPr="00784EFA" w:rsidDel="00E76DC9">
          <w:delText xml:space="preserve"> attribute</w:delText>
        </w:r>
        <w:r w:rsidRPr="00784EFA" w:rsidDel="00E76DC9">
          <w:delText xml:space="preserve"> </w:delText>
        </w:r>
      </w:del>
      <w:r w:rsidR="00EB60EE" w:rsidRPr="00784EFA">
        <w:t xml:space="preserve">is intended to </w:t>
      </w:r>
      <w:r w:rsidRPr="00784EFA">
        <w:t xml:space="preserve">be loaded starting at the indicated date and time, or at any time after the indicated date and time and before the date and time indicated by </w:t>
      </w:r>
      <w:r w:rsidRPr="00784EFA">
        <w:rPr>
          <w:rStyle w:val="Code-XMLCharacter"/>
        </w:rPr>
        <w:t>@validUntil</w:t>
      </w:r>
      <w:r w:rsidRPr="00784EFA">
        <w:t xml:space="preserve">. </w:t>
      </w:r>
      <w:r w:rsidR="00CE7B6A" w:rsidRPr="00784EFA">
        <w:rPr>
          <w:rFonts w:hint="eastAsia"/>
          <w:lang w:eastAsia="ko-KR"/>
        </w:rPr>
        <w:t>When this attribute</w:t>
      </w:r>
      <w:r w:rsidRPr="00784EFA">
        <w:t xml:space="preserve"> is not </w:t>
      </w:r>
      <w:r w:rsidR="00CE7B6A" w:rsidRPr="00784EFA">
        <w:rPr>
          <w:rFonts w:hint="eastAsia"/>
          <w:lang w:eastAsia="ko-KR"/>
        </w:rPr>
        <w:t>present</w:t>
      </w:r>
      <w:r w:rsidRPr="00784EFA">
        <w:t xml:space="preserve">, </w:t>
      </w:r>
      <w:r w:rsidR="00CE7B6A" w:rsidRPr="00784EFA">
        <w:rPr>
          <w:rFonts w:hint="eastAsia"/>
          <w:lang w:eastAsia="ko-KR"/>
        </w:rPr>
        <w:t xml:space="preserve">the application Entry Page is </w:t>
      </w:r>
      <w:r w:rsidR="001E6E8F" w:rsidRPr="00784EFA">
        <w:t>valid</w:t>
      </w:r>
      <w:r w:rsidR="00CE7B6A" w:rsidRPr="00784EFA">
        <w:rPr>
          <w:rFonts w:hint="eastAsia"/>
          <w:lang w:eastAsia="ko-KR"/>
        </w:rPr>
        <w:t xml:space="preserve"> </w:t>
      </w:r>
      <w:r w:rsidR="001E6E8F" w:rsidRPr="00784EFA">
        <w:t>now</w:t>
      </w:r>
      <w:r w:rsidR="0047399B" w:rsidRPr="00784EFA">
        <w:t xml:space="preserve"> </w:t>
      </w:r>
      <w:r w:rsidR="001E6E8F" w:rsidRPr="00784EFA">
        <w:t xml:space="preserve">and </w:t>
      </w:r>
      <w:r w:rsidRPr="00784EFA">
        <w:t xml:space="preserve">the application </w:t>
      </w:r>
      <w:r w:rsidR="00CE7B6A" w:rsidRPr="00784EFA">
        <w:rPr>
          <w:rFonts w:hint="eastAsia"/>
          <w:lang w:eastAsia="ko-KR"/>
        </w:rPr>
        <w:t xml:space="preserve">Entry Page </w:t>
      </w:r>
      <w:r w:rsidR="00EB60EE" w:rsidRPr="00784EFA">
        <w:t xml:space="preserve">is intended to </w:t>
      </w:r>
      <w:r w:rsidRPr="00784EFA">
        <w:t xml:space="preserve">be loaded at the time this HELD is </w:t>
      </w:r>
      <w:r w:rsidR="005A1463" w:rsidRPr="00784EFA">
        <w:t>received</w:t>
      </w:r>
      <w:r w:rsidRPr="00784EFA">
        <w:t>. The value of</w:t>
      </w:r>
      <w:r w:rsidR="00F27FD5" w:rsidRPr="00784EFA">
        <w:t xml:space="preserve"> the</w:t>
      </w:r>
      <w:r w:rsidRPr="00784EFA">
        <w:t xml:space="preserve"> </w:t>
      </w:r>
      <w:r w:rsidRPr="00784EFA">
        <w:rPr>
          <w:rStyle w:val="Code-XMLCharacter"/>
        </w:rPr>
        <w:t>@validFrom</w:t>
      </w:r>
      <w:r w:rsidR="00FB6E15" w:rsidRPr="00784EFA">
        <w:t xml:space="preserve"> attribute</w:t>
      </w:r>
      <w:r w:rsidRPr="00784EFA">
        <w:t xml:space="preserve"> may</w:t>
      </w:r>
      <w:r w:rsidR="00FF4DC8">
        <w:t xml:space="preserve"> indicate a time in the future.</w:t>
      </w:r>
    </w:p>
    <w:p w14:paraId="5E6FCB27" w14:textId="46F5DF42" w:rsidR="007008BC" w:rsidRPr="00784EFA" w:rsidRDefault="007008BC" w:rsidP="007008BC">
      <w:pPr>
        <w:pStyle w:val="List"/>
        <w:rPr>
          <w:lang w:eastAsia="ko-KR"/>
        </w:rPr>
      </w:pPr>
      <w:r w:rsidRPr="00784EFA">
        <w:rPr>
          <w:rStyle w:val="Code-XMLCharacter"/>
        </w:rPr>
        <w:t>@validUntil</w:t>
      </w:r>
      <w:r w:rsidRPr="00784EFA">
        <w:t xml:space="preserve"> – This optional </w:t>
      </w:r>
      <w:r w:rsidR="008465C3" w:rsidRPr="00784EFA">
        <w:rPr>
          <w:rStyle w:val="Code"/>
          <w:rFonts w:hint="eastAsia"/>
        </w:rPr>
        <w:t>xs:</w:t>
      </w:r>
      <w:r w:rsidRPr="00784EFA">
        <w:rPr>
          <w:rStyle w:val="Code"/>
        </w:rPr>
        <w:t>dateTime</w:t>
      </w:r>
      <w:r w:rsidRPr="00784EFA">
        <w:t xml:space="preserve"> attribute shall indicate that the </w:t>
      </w:r>
      <w:r w:rsidR="00EB60EE" w:rsidRPr="00784EFA">
        <w:t>Entry Page</w:t>
      </w:r>
      <w:r w:rsidR="0047399B" w:rsidRPr="00784EFA">
        <w:t xml:space="preserve"> (the page referenced by </w:t>
      </w:r>
      <w:ins w:id="315" w:author="Minsung Kwak" w:date="2017-06-20T17:59:00Z">
        <w:r w:rsidR="00884235">
          <w:rPr>
            <w:rFonts w:hint="eastAsia"/>
            <w:lang w:eastAsia="ko-KR"/>
          </w:rPr>
          <w:t xml:space="preserve">the </w:t>
        </w:r>
        <w:r w:rsidR="00884235" w:rsidRPr="00D30BC0">
          <w:rPr>
            <w:rStyle w:val="Code-XMLCharacter"/>
          </w:rPr>
          <w:t>@</w:t>
        </w:r>
        <w:r w:rsidR="00884235">
          <w:rPr>
            <w:rStyle w:val="Code-XMLCharacter"/>
            <w:rFonts w:hint="eastAsia"/>
            <w:lang w:eastAsia="ko-KR"/>
          </w:rPr>
          <w:t>bcastE</w:t>
        </w:r>
        <w:r w:rsidR="00884235" w:rsidRPr="00D30BC0">
          <w:rPr>
            <w:rStyle w:val="Code-XMLCharacter"/>
          </w:rPr>
          <w:t>ntry</w:t>
        </w:r>
        <w:r w:rsidR="00884235">
          <w:rPr>
            <w:rStyle w:val="Code-XMLCharacter"/>
            <w:rFonts w:hint="eastAsia"/>
            <w:lang w:eastAsia="ko-KR"/>
          </w:rPr>
          <w:t>Page</w:t>
        </w:r>
        <w:r w:rsidR="00884235" w:rsidRPr="00D30BC0">
          <w:rPr>
            <w:rStyle w:val="Code-XMLCharacter"/>
          </w:rPr>
          <w:t>Url</w:t>
        </w:r>
        <w:r w:rsidR="00884235" w:rsidRPr="009071B9">
          <w:rPr>
            <w:rFonts w:hint="eastAsia"/>
          </w:rPr>
          <w:t xml:space="preserve"> attribute or the </w:t>
        </w:r>
        <w:r w:rsidR="00884235">
          <w:rPr>
            <w:rStyle w:val="Code-XMLCharacter"/>
            <w:rFonts w:hint="eastAsia"/>
            <w:lang w:eastAsia="ko-KR"/>
          </w:rPr>
          <w:t>@bbandEntryPageUrl</w:t>
        </w:r>
        <w:r w:rsidR="00884235" w:rsidRPr="009071B9">
          <w:rPr>
            <w:rFonts w:hint="eastAsia"/>
          </w:rPr>
          <w:t xml:space="preserve"> attribute</w:t>
        </w:r>
      </w:ins>
      <w:del w:id="316" w:author="Minsung Kwak" w:date="2017-06-20T17:59:00Z">
        <w:r w:rsidR="0047399B" w:rsidRPr="00D30BC0" w:rsidDel="00884235">
          <w:rPr>
            <w:rStyle w:val="Code-XMLCharacter"/>
          </w:rPr>
          <w:delText>@entryUrl</w:delText>
        </w:r>
      </w:del>
      <w:r w:rsidR="0047399B" w:rsidRPr="00784EFA">
        <w:t>)</w:t>
      </w:r>
      <w:r w:rsidR="00EB60EE" w:rsidRPr="00784EFA">
        <w:t xml:space="preserve"> </w:t>
      </w:r>
      <w:del w:id="317" w:author="MN" w:date="2017-06-20T09:20:00Z">
        <w:r w:rsidR="00EB60EE" w:rsidRPr="00784EFA" w:rsidDel="00E76DC9">
          <w:delText xml:space="preserve">contained within the Entry Package </w:delText>
        </w:r>
        <w:r w:rsidRPr="00784EFA" w:rsidDel="00E76DC9">
          <w:delText>at</w:delText>
        </w:r>
        <w:r w:rsidR="00F27FD5" w:rsidRPr="00784EFA" w:rsidDel="00E76DC9">
          <w:delText xml:space="preserve"> the</w:delText>
        </w:r>
        <w:r w:rsidRPr="00784EFA" w:rsidDel="00E76DC9">
          <w:delText xml:space="preserve"> </w:delText>
        </w:r>
        <w:r w:rsidRPr="00D30BC0" w:rsidDel="00E76DC9">
          <w:rPr>
            <w:rStyle w:val="Code-XMLCharacter"/>
          </w:rPr>
          <w:delText>@</w:delText>
        </w:r>
      </w:del>
      <w:ins w:id="318" w:author="Minsung Kwak" w:date="2017-06-20T18:00:00Z">
        <w:del w:id="319" w:author="MN" w:date="2017-06-20T09:20:00Z">
          <w:r w:rsidR="00884235" w:rsidDel="00E76DC9">
            <w:rPr>
              <w:rStyle w:val="Code-XMLCharacter"/>
              <w:rFonts w:hint="eastAsia"/>
              <w:lang w:eastAsia="ko-KR"/>
            </w:rPr>
            <w:delText>bcastE</w:delText>
          </w:r>
        </w:del>
      </w:ins>
      <w:del w:id="320" w:author="MN" w:date="2017-06-20T09:20:00Z">
        <w:r w:rsidRPr="00D30BC0" w:rsidDel="00E76DC9">
          <w:rPr>
            <w:rStyle w:val="Code-XMLCharacter"/>
          </w:rPr>
          <w:delText>entry</w:delText>
        </w:r>
      </w:del>
      <w:ins w:id="321" w:author="Minsung Kwak" w:date="2017-06-20T18:00:00Z">
        <w:del w:id="322" w:author="MN" w:date="2017-06-20T09:20:00Z">
          <w:r w:rsidR="00884235" w:rsidDel="00E76DC9">
            <w:rPr>
              <w:rStyle w:val="Code-XMLCharacter"/>
              <w:rFonts w:hint="eastAsia"/>
              <w:lang w:eastAsia="ko-KR"/>
            </w:rPr>
            <w:delText>Package</w:delText>
          </w:r>
        </w:del>
      </w:ins>
      <w:del w:id="323" w:author="MN" w:date="2017-06-20T09:20:00Z">
        <w:r w:rsidR="00A01330" w:rsidRPr="00D30BC0" w:rsidDel="00E76DC9">
          <w:rPr>
            <w:rStyle w:val="Code-XMLCharacter"/>
          </w:rPr>
          <w:delText>Url</w:delText>
        </w:r>
        <w:r w:rsidR="00FB6E15" w:rsidRPr="00784EFA" w:rsidDel="00E76DC9">
          <w:delText xml:space="preserve"> attribute</w:delText>
        </w:r>
        <w:r w:rsidRPr="00784EFA" w:rsidDel="00E76DC9">
          <w:delText xml:space="preserve"> </w:delText>
        </w:r>
      </w:del>
      <w:r w:rsidR="00EB60EE" w:rsidRPr="00784EFA">
        <w:t xml:space="preserve">is intended to </w:t>
      </w:r>
      <w:r w:rsidRPr="00784EFA">
        <w:t>be unloaded starting at the indicated date and time. If</w:t>
      </w:r>
      <w:r w:rsidR="00F27FD5" w:rsidRPr="00784EFA">
        <w:t xml:space="preserve"> the</w:t>
      </w:r>
      <w:r w:rsidRPr="00784EFA">
        <w:t xml:space="preserve"> </w:t>
      </w:r>
      <w:r w:rsidRPr="00784EFA">
        <w:rPr>
          <w:rStyle w:val="Code-XMLCharacter"/>
        </w:rPr>
        <w:t>@validUntil</w:t>
      </w:r>
      <w:r w:rsidR="00FB6E15" w:rsidRPr="00784EFA">
        <w:t xml:space="preserve"> attribute</w:t>
      </w:r>
      <w:r w:rsidRPr="00784EFA">
        <w:t xml:space="preserve"> is not specified, the application indicated by</w:t>
      </w:r>
      <w:r w:rsidR="00E67B14" w:rsidRPr="00784EFA">
        <w:t xml:space="preserve"> the</w:t>
      </w:r>
      <w:r w:rsidRPr="00784EFA">
        <w:t xml:space="preserve"> </w:t>
      </w:r>
      <w:r w:rsidRPr="00784EFA">
        <w:rPr>
          <w:rStyle w:val="Code-XMLCharacter"/>
        </w:rPr>
        <w:t>@</w:t>
      </w:r>
      <w:ins w:id="324" w:author="Minsung Kwak" w:date="2017-06-20T18:01:00Z">
        <w:r w:rsidR="00884235">
          <w:rPr>
            <w:rStyle w:val="Code-XMLCharacter"/>
            <w:rFonts w:hint="eastAsia"/>
            <w:lang w:eastAsia="ko-KR"/>
          </w:rPr>
          <w:t>bcast</w:t>
        </w:r>
      </w:ins>
      <w:del w:id="325" w:author="Minsung Kwak" w:date="2017-06-20T18:01:00Z">
        <w:r w:rsidRPr="00784EFA" w:rsidDel="00884235">
          <w:rPr>
            <w:rStyle w:val="Code-XMLCharacter"/>
          </w:rPr>
          <w:delText>e</w:delText>
        </w:r>
      </w:del>
      <w:ins w:id="326" w:author="Minsung Kwak" w:date="2017-06-20T18:01:00Z">
        <w:r w:rsidR="00884235">
          <w:rPr>
            <w:rStyle w:val="Code-XMLCharacter"/>
            <w:rFonts w:hint="eastAsia"/>
            <w:lang w:eastAsia="ko-KR"/>
          </w:rPr>
          <w:t>E</w:t>
        </w:r>
      </w:ins>
      <w:r w:rsidRPr="00784EFA">
        <w:rPr>
          <w:rStyle w:val="Code-XMLCharacter"/>
        </w:rPr>
        <w:t>ntry</w:t>
      </w:r>
      <w:ins w:id="327" w:author="Minsung Kwak" w:date="2017-06-20T18:01:00Z">
        <w:r w:rsidR="00884235">
          <w:rPr>
            <w:rStyle w:val="Code-XMLCharacter"/>
            <w:rFonts w:hint="eastAsia"/>
            <w:lang w:eastAsia="ko-KR"/>
          </w:rPr>
          <w:t>Page</w:t>
        </w:r>
      </w:ins>
      <w:r w:rsidR="00A01330" w:rsidRPr="00784EFA">
        <w:rPr>
          <w:rStyle w:val="Code-XMLCharacter"/>
        </w:rPr>
        <w:t>Url</w:t>
      </w:r>
      <w:r w:rsidR="00FB6E15" w:rsidRPr="00784EFA">
        <w:t xml:space="preserve"> attribute</w:t>
      </w:r>
      <w:ins w:id="328" w:author="Minsung Kwak" w:date="2017-06-20T18:01:00Z">
        <w:r w:rsidR="00884235">
          <w:rPr>
            <w:rFonts w:hint="eastAsia"/>
            <w:lang w:eastAsia="ko-KR"/>
          </w:rPr>
          <w:t xml:space="preserve"> or </w:t>
        </w:r>
        <w:r w:rsidR="00884235" w:rsidRPr="00784EFA">
          <w:t xml:space="preserve">the </w:t>
        </w:r>
        <w:r w:rsidR="00884235" w:rsidRPr="00784EFA">
          <w:rPr>
            <w:rStyle w:val="Code-XMLCharacter"/>
          </w:rPr>
          <w:t>@</w:t>
        </w:r>
        <w:r w:rsidR="00884235">
          <w:rPr>
            <w:rStyle w:val="Code-XMLCharacter"/>
            <w:rFonts w:hint="eastAsia"/>
            <w:lang w:eastAsia="ko-KR"/>
          </w:rPr>
          <w:t>bbandE</w:t>
        </w:r>
        <w:r w:rsidR="00884235" w:rsidRPr="00784EFA">
          <w:rPr>
            <w:rStyle w:val="Code-XMLCharacter"/>
          </w:rPr>
          <w:t>ntry</w:t>
        </w:r>
        <w:r w:rsidR="00884235">
          <w:rPr>
            <w:rStyle w:val="Code-XMLCharacter"/>
            <w:rFonts w:hint="eastAsia"/>
            <w:lang w:eastAsia="ko-KR"/>
          </w:rPr>
          <w:t>Page</w:t>
        </w:r>
        <w:r w:rsidR="00884235" w:rsidRPr="00784EFA">
          <w:rPr>
            <w:rStyle w:val="Code-XMLCharacter"/>
          </w:rPr>
          <w:t>Url</w:t>
        </w:r>
        <w:r w:rsidR="00884235" w:rsidRPr="00784EFA">
          <w:t xml:space="preserve"> attribute</w:t>
        </w:r>
      </w:ins>
      <w:r w:rsidRPr="00784EFA">
        <w:t xml:space="preserve"> </w:t>
      </w:r>
      <w:r w:rsidR="00EB60EE" w:rsidRPr="00784EFA">
        <w:t xml:space="preserve">is intended to </w:t>
      </w:r>
      <w:r w:rsidRPr="00784EFA">
        <w:t>stay loaded for the indefinite future. The value of</w:t>
      </w:r>
      <w:r w:rsidR="00F27FD5" w:rsidRPr="00784EFA">
        <w:t xml:space="preserve"> the</w:t>
      </w:r>
      <w:r w:rsidRPr="00784EFA">
        <w:t xml:space="preserve"> </w:t>
      </w:r>
      <w:r w:rsidRPr="00784EFA">
        <w:rPr>
          <w:rStyle w:val="Code-XMLCharacter"/>
        </w:rPr>
        <w:t>@validUntil</w:t>
      </w:r>
      <w:r w:rsidR="00FB6E15" w:rsidRPr="00784EFA">
        <w:t xml:space="preserve"> attribute</w:t>
      </w:r>
      <w:r w:rsidRPr="00784EFA">
        <w:t xml:space="preserve">, if present, shall indicate a time in the future relative to the delivery time of this instance of the HELD, and </w:t>
      </w:r>
      <w:r w:rsidR="00F27FD5" w:rsidRPr="00784EFA">
        <w:t xml:space="preserve">represent </w:t>
      </w:r>
      <w:r w:rsidRPr="00784EFA">
        <w:t>a time farther in the future than the time given in</w:t>
      </w:r>
      <w:r w:rsidR="00F27FD5" w:rsidRPr="00784EFA">
        <w:t xml:space="preserve"> the</w:t>
      </w:r>
      <w:r w:rsidRPr="00784EFA">
        <w:t xml:space="preserve"> </w:t>
      </w:r>
      <w:r w:rsidRPr="00784EFA">
        <w:rPr>
          <w:rStyle w:val="Code-XMLCharacter"/>
        </w:rPr>
        <w:t>@validFrom</w:t>
      </w:r>
      <w:r w:rsidR="00FB6E15" w:rsidRPr="00784EFA">
        <w:t xml:space="preserve"> attribute</w:t>
      </w:r>
      <w:r w:rsidRPr="00784EFA">
        <w:t>, if</w:t>
      </w:r>
      <w:r w:rsidR="00EB7D14" w:rsidRPr="00784EFA">
        <w:rPr>
          <w:rFonts w:hint="eastAsia"/>
          <w:lang w:eastAsia="ko-KR"/>
        </w:rPr>
        <w:t xml:space="preserve"> the</w:t>
      </w:r>
      <w:r w:rsidRPr="00784EFA">
        <w:t xml:space="preserve"> </w:t>
      </w:r>
      <w:r w:rsidRPr="00784EFA">
        <w:rPr>
          <w:rStyle w:val="Code-XMLCharacter"/>
        </w:rPr>
        <w:t>@validFrom</w:t>
      </w:r>
      <w:r w:rsidR="00FB6E15" w:rsidRPr="00784EFA">
        <w:t xml:space="preserve"> attribute</w:t>
      </w:r>
      <w:r w:rsidRPr="00784EFA">
        <w:t xml:space="preserve"> is present.</w:t>
      </w:r>
      <w:r w:rsidR="001E6E8F" w:rsidRPr="00784EFA">
        <w:rPr>
          <w:rFonts w:hint="eastAsia"/>
          <w:lang w:eastAsia="ko-KR"/>
        </w:rPr>
        <w:t xml:space="preserve"> </w:t>
      </w:r>
      <w:r w:rsidR="001E6E8F" w:rsidRPr="00784EFA">
        <w:t>When</w:t>
      </w:r>
      <w:r w:rsidR="00CE7B6A" w:rsidRPr="00784EFA">
        <w:rPr>
          <w:rFonts w:hint="eastAsia"/>
          <w:lang w:eastAsia="ko-KR"/>
        </w:rPr>
        <w:t xml:space="preserve"> this attribute is</w:t>
      </w:r>
      <w:r w:rsidR="001E6E8F" w:rsidRPr="00784EFA">
        <w:t xml:space="preserve"> not present, </w:t>
      </w:r>
      <w:r w:rsidR="00BE2EB9" w:rsidRPr="00784EFA">
        <w:rPr>
          <w:rFonts w:hint="eastAsia"/>
          <w:lang w:eastAsia="ko-KR"/>
        </w:rPr>
        <w:t xml:space="preserve">the </w:t>
      </w:r>
      <w:r w:rsidR="00CE7B6A" w:rsidRPr="00784EFA">
        <w:rPr>
          <w:rFonts w:hint="eastAsia"/>
          <w:lang w:eastAsia="ko-KR"/>
        </w:rPr>
        <w:t xml:space="preserve">application </w:t>
      </w:r>
      <w:r w:rsidR="00BE2EB9" w:rsidRPr="00784EFA">
        <w:rPr>
          <w:rFonts w:hint="eastAsia"/>
          <w:lang w:eastAsia="ko-KR"/>
        </w:rPr>
        <w:t xml:space="preserve">Entry Page is </w:t>
      </w:r>
      <w:r w:rsidR="001E6E8F" w:rsidRPr="00784EFA">
        <w:t>valid indefinite</w:t>
      </w:r>
      <w:r w:rsidR="00CE7B6A" w:rsidRPr="00784EFA">
        <w:rPr>
          <w:rFonts w:hint="eastAsia"/>
          <w:lang w:eastAsia="ko-KR"/>
        </w:rPr>
        <w:t>ly</w:t>
      </w:r>
      <w:r w:rsidR="001E6E8F" w:rsidRPr="00784EFA">
        <w:t>.</w:t>
      </w:r>
    </w:p>
    <w:p w14:paraId="4D6092BA" w14:textId="5CB546F5" w:rsidR="0009476D" w:rsidRPr="00784EFA" w:rsidRDefault="0009476D" w:rsidP="007008BC">
      <w:pPr>
        <w:pStyle w:val="List"/>
      </w:pPr>
      <w:r w:rsidRPr="00784EFA">
        <w:rPr>
          <w:rStyle w:val="Code-XMLCharacter"/>
        </w:rPr>
        <w:t>@coupledServices</w:t>
      </w:r>
      <w:r w:rsidRPr="00784EFA">
        <w:t xml:space="preserve"> – This optional </w:t>
      </w:r>
      <w:r w:rsidR="006C5973" w:rsidRPr="00C55A4D">
        <w:rPr>
          <w:rStyle w:val="Code"/>
        </w:rPr>
        <w:t>held:</w:t>
      </w:r>
      <w:r w:rsidR="000C00E5" w:rsidRPr="00C55A4D">
        <w:rPr>
          <w:rStyle w:val="Code"/>
          <w:rFonts w:hint="eastAsia"/>
        </w:rPr>
        <w:t>listOfUnsigned</w:t>
      </w:r>
      <w:r w:rsidR="000C00E5" w:rsidRPr="00C55A4D">
        <w:rPr>
          <w:rStyle w:val="Code"/>
        </w:rPr>
        <w:t>S</w:t>
      </w:r>
      <w:r w:rsidR="000C00E5" w:rsidRPr="00C55A4D">
        <w:rPr>
          <w:rStyle w:val="Code"/>
          <w:rFonts w:hint="eastAsia"/>
        </w:rPr>
        <w:t>hort</w:t>
      </w:r>
      <w:r w:rsidR="000C00E5" w:rsidRPr="00784EFA">
        <w:t xml:space="preserve"> </w:t>
      </w:r>
      <w:r w:rsidR="00FB6E15" w:rsidRPr="00784EFA">
        <w:rPr>
          <w:rFonts w:hint="eastAsia"/>
          <w:lang w:eastAsia="ko-KR"/>
        </w:rPr>
        <w:t>attribute</w:t>
      </w:r>
      <w:r w:rsidR="00FB6E15" w:rsidRPr="00784EFA">
        <w:t xml:space="preserve"> </w:t>
      </w:r>
      <w:r w:rsidRPr="00784EFA">
        <w:t xml:space="preserve">shall consist of a space-separated list of linear Services sharing a common broadcaster </w:t>
      </w:r>
      <w:r w:rsidRPr="00A93C49">
        <w:rPr>
          <w:rFonts w:eastAsia="Malgun Gothic"/>
        </w:rPr>
        <w:t>application</w:t>
      </w:r>
      <w:r w:rsidRPr="00784EFA">
        <w:t xml:space="preserve">. Each Service shall be represented as a 16-bit </w:t>
      </w:r>
      <w:r w:rsidR="005C12BA" w:rsidRPr="00784EFA">
        <w:rPr>
          <w:rFonts w:hint="eastAsia"/>
          <w:lang w:eastAsia="ko-KR"/>
        </w:rPr>
        <w:t xml:space="preserve">unsigned integer </w:t>
      </w:r>
      <w:r w:rsidRPr="00784EFA">
        <w:t xml:space="preserve">value of the </w:t>
      </w:r>
      <w:r w:rsidRPr="00D30BC0">
        <w:rPr>
          <w:rStyle w:val="Code-XMLCharacterBold"/>
        </w:rPr>
        <w:t>SLT.Service</w:t>
      </w:r>
      <w:r w:rsidRPr="00784EFA">
        <w:rPr>
          <w:rStyle w:val="Code-XMLCharacter"/>
        </w:rPr>
        <w:t>@servi</w:t>
      </w:r>
      <w:r w:rsidR="001E6E8F" w:rsidRPr="00784EFA">
        <w:rPr>
          <w:rStyle w:val="Code-XMLCharacter"/>
          <w:rFonts w:hint="eastAsia"/>
          <w:lang w:eastAsia="ko-KR"/>
        </w:rPr>
        <w:t>c</w:t>
      </w:r>
      <w:r w:rsidRPr="00784EFA">
        <w:rPr>
          <w:rStyle w:val="Code-XMLCharacter"/>
        </w:rPr>
        <w:t>eI</w:t>
      </w:r>
      <w:r w:rsidR="005C12BA" w:rsidRPr="00784EFA">
        <w:rPr>
          <w:rStyle w:val="Code-XMLCharacter"/>
          <w:rFonts w:hint="eastAsia"/>
          <w:lang w:eastAsia="ko-KR"/>
        </w:rPr>
        <w:t>d</w:t>
      </w:r>
      <w:r w:rsidRPr="00784EFA">
        <w:t xml:space="preserve"> The </w:t>
      </w:r>
      <w:r w:rsidRPr="00784EFA">
        <w:lastRenderedPageBreak/>
        <w:t xml:space="preserve">receiver may use the information in </w:t>
      </w:r>
      <w:r w:rsidR="00E67B14" w:rsidRPr="00784EFA">
        <w:t xml:space="preserve">the </w:t>
      </w:r>
      <w:r w:rsidRPr="00784EFA">
        <w:rPr>
          <w:rStyle w:val="Code-XMLCharacter"/>
        </w:rPr>
        <w:t>@coupledServices</w:t>
      </w:r>
      <w:r w:rsidR="005C12BA" w:rsidRPr="00784EFA">
        <w:rPr>
          <w:rFonts w:hint="eastAsia"/>
          <w:lang w:eastAsia="ko-KR"/>
        </w:rPr>
        <w:t xml:space="preserve"> attribute</w:t>
      </w:r>
      <w:r w:rsidRPr="00784EFA">
        <w:t xml:space="preserve"> as a caching hint, to preferentially retain the application content in cache upon a Service change, since a tuned-to service may employ the same </w:t>
      </w:r>
      <w:r w:rsidRPr="00A93C49">
        <w:rPr>
          <w:rFonts w:eastAsia="Malgun Gothic"/>
        </w:rPr>
        <w:t>application</w:t>
      </w:r>
      <w:r w:rsidRPr="00784EFA">
        <w:t xml:space="preserve">. </w:t>
      </w:r>
    </w:p>
    <w:p w14:paraId="5B1CE912" w14:textId="32ED61D1" w:rsidR="007008BC" w:rsidRPr="00784EFA" w:rsidRDefault="00260DAC" w:rsidP="007008BC">
      <w:pPr>
        <w:pStyle w:val="List"/>
        <w:rPr>
          <w:lang w:eastAsia="ko-KR"/>
        </w:rPr>
      </w:pPr>
      <w:r w:rsidRPr="00784EFA">
        <w:rPr>
          <w:rStyle w:val="Code-XMLCharacter"/>
          <w:rFonts w:hint="eastAsia"/>
          <w:lang w:eastAsia="ko-KR"/>
        </w:rPr>
        <w:t>@</w:t>
      </w:r>
      <w:r w:rsidR="006D0FE5" w:rsidRPr="00784EFA">
        <w:rPr>
          <w:rStyle w:val="Code-XMLCharacter"/>
        </w:rPr>
        <w:t>lctTSIRef</w:t>
      </w:r>
      <w:r w:rsidR="007008BC" w:rsidRPr="00784EFA">
        <w:t xml:space="preserve"> –</w:t>
      </w:r>
      <w:r w:rsidRPr="00784EFA">
        <w:rPr>
          <w:rFonts w:hint="eastAsia"/>
          <w:lang w:eastAsia="ko-KR"/>
        </w:rPr>
        <w:t xml:space="preserve"> T</w:t>
      </w:r>
      <w:r w:rsidR="007008BC" w:rsidRPr="00784EFA">
        <w:t xml:space="preserve">his optional </w:t>
      </w:r>
      <w:r w:rsidRPr="004222D7">
        <w:rPr>
          <w:rStyle w:val="Code"/>
          <w:rFonts w:hint="eastAsia"/>
        </w:rPr>
        <w:t>held:listOfU</w:t>
      </w:r>
      <w:r w:rsidR="00C16B1C" w:rsidRPr="004222D7">
        <w:rPr>
          <w:rStyle w:val="Code"/>
        </w:rPr>
        <w:t>nsignedInt</w:t>
      </w:r>
      <w:r w:rsidR="00C16B1C" w:rsidRPr="00784EFA">
        <w:rPr>
          <w:rFonts w:eastAsia="Yu Gothic UI"/>
        </w:rPr>
        <w:t xml:space="preserve"> </w:t>
      </w:r>
      <w:r w:rsidRPr="00784EFA">
        <w:rPr>
          <w:rFonts w:hint="eastAsia"/>
          <w:lang w:eastAsia="ko-KR"/>
        </w:rPr>
        <w:t>attribute</w:t>
      </w:r>
      <w:r w:rsidR="007008BC" w:rsidRPr="00784EFA">
        <w:t xml:space="preserve"> </w:t>
      </w:r>
      <w:r w:rsidRPr="00784EFA">
        <w:rPr>
          <w:rFonts w:hint="eastAsia"/>
          <w:lang w:eastAsia="ko-KR"/>
        </w:rPr>
        <w:t>shall consist of a space-separated list of TSI value</w:t>
      </w:r>
      <w:r w:rsidR="002F6B86" w:rsidRPr="00784EFA">
        <w:rPr>
          <w:lang w:eastAsia="ko-KR"/>
        </w:rPr>
        <w:t>s</w:t>
      </w:r>
      <w:r w:rsidRPr="00784EFA">
        <w:rPr>
          <w:rFonts w:hint="eastAsia"/>
          <w:lang w:eastAsia="ko-KR"/>
        </w:rPr>
        <w:t xml:space="preserve"> </w:t>
      </w:r>
      <w:r w:rsidR="00E154ED" w:rsidRPr="00784EFA">
        <w:t>identif</w:t>
      </w:r>
      <w:r w:rsidRPr="00784EFA">
        <w:rPr>
          <w:rFonts w:hint="eastAsia"/>
          <w:lang w:eastAsia="ko-KR"/>
        </w:rPr>
        <w:t>ying</w:t>
      </w:r>
      <w:r w:rsidR="007008BC" w:rsidRPr="00784EFA">
        <w:t xml:space="preserve"> an LCT channel </w:t>
      </w:r>
      <w:r w:rsidR="00C16B1C" w:rsidRPr="00784EFA">
        <w:rPr>
          <w:rFonts w:hint="eastAsia"/>
          <w:lang w:eastAsia="ko-KR"/>
        </w:rPr>
        <w:t>which</w:t>
      </w:r>
      <w:r w:rsidR="00E154ED" w:rsidRPr="00784EFA">
        <w:t xml:space="preserve"> </w:t>
      </w:r>
      <w:r w:rsidR="007008BC" w:rsidRPr="00784EFA">
        <w:t>carries application</w:t>
      </w:r>
      <w:r w:rsidR="00BD1197" w:rsidRPr="00784EFA">
        <w:t>-related</w:t>
      </w:r>
      <w:r w:rsidR="007008BC" w:rsidRPr="00784EFA">
        <w:t xml:space="preserve"> </w:t>
      </w:r>
      <w:r w:rsidR="00EF71FE" w:rsidRPr="00784EFA">
        <w:t>files</w:t>
      </w:r>
      <w:r w:rsidR="00C16B1C" w:rsidRPr="00784EFA">
        <w:rPr>
          <w:rFonts w:hint="eastAsia"/>
          <w:lang w:eastAsia="ko-KR"/>
        </w:rPr>
        <w:t xml:space="preserve">, </w:t>
      </w:r>
      <w:r w:rsidR="00C16B1C" w:rsidRPr="00FF4DC8">
        <w:t>when they are delivered over broadcast</w:t>
      </w:r>
      <w:r w:rsidR="007008BC" w:rsidRPr="00784EFA">
        <w:t xml:space="preserve">. </w:t>
      </w:r>
      <w:r w:rsidR="004D50AC" w:rsidRPr="00FF4DC8">
        <w:t xml:space="preserve">When this </w:t>
      </w:r>
      <w:r w:rsidR="00BD7D7C" w:rsidRPr="00FF4DC8">
        <w:rPr>
          <w:rFonts w:hint="eastAsia"/>
        </w:rPr>
        <w:t>attribute</w:t>
      </w:r>
      <w:r w:rsidR="004D50AC" w:rsidRPr="00FF4DC8">
        <w:t xml:space="preserve"> is not present, </w:t>
      </w:r>
      <w:r w:rsidR="00681A26" w:rsidRPr="00FF4DC8">
        <w:rPr>
          <w:rFonts w:hint="eastAsia"/>
        </w:rPr>
        <w:t>there is no default value</w:t>
      </w:r>
      <w:r w:rsidR="004D50AC" w:rsidRPr="00784EFA">
        <w:rPr>
          <w:rFonts w:hint="eastAsia"/>
          <w:lang w:eastAsia="ko-KR"/>
        </w:rPr>
        <w:t>.</w:t>
      </w:r>
    </w:p>
    <w:p w14:paraId="071C1B02" w14:textId="7FFCA064" w:rsidR="004D53BD" w:rsidRPr="00784EFA" w:rsidRDefault="004D53BD" w:rsidP="0091038E">
      <w:pPr>
        <w:pStyle w:val="Heading3"/>
        <w:tabs>
          <w:tab w:val="clear" w:pos="720"/>
        </w:tabs>
      </w:pPr>
      <w:bookmarkStart w:id="329" w:name="_Toc477079044"/>
      <w:bookmarkStart w:id="330" w:name="_Toc467039342"/>
      <w:bookmarkStart w:id="331" w:name="_Toc467039352"/>
      <w:bookmarkStart w:id="332" w:name="_Toc467039359"/>
      <w:bookmarkStart w:id="333" w:name="_Toc467039366"/>
      <w:bookmarkStart w:id="334" w:name="_Toc467039373"/>
      <w:bookmarkStart w:id="335" w:name="_Toc467039380"/>
      <w:bookmarkStart w:id="336" w:name="_Toc467039387"/>
      <w:bookmarkStart w:id="337" w:name="_Toc467039394"/>
      <w:bookmarkStart w:id="338" w:name="_Toc467039401"/>
      <w:bookmarkStart w:id="339" w:name="_Toc467039408"/>
      <w:bookmarkStart w:id="340" w:name="_Toc467039417"/>
      <w:bookmarkStart w:id="341" w:name="_Toc467039425"/>
      <w:bookmarkStart w:id="342" w:name="_Toc467039426"/>
      <w:bookmarkStart w:id="343" w:name="_Toc467039427"/>
      <w:bookmarkStart w:id="344" w:name="_Toc467039428"/>
      <w:bookmarkStart w:id="345" w:name="_Toc467039429"/>
      <w:bookmarkStart w:id="346" w:name="_Toc467039430"/>
      <w:bookmarkStart w:id="347" w:name="_Toc467039431"/>
      <w:bookmarkStart w:id="348" w:name="_Toc467039432"/>
      <w:bookmarkStart w:id="349" w:name="_Toc467039433"/>
      <w:bookmarkStart w:id="350" w:name="_Toc467039434"/>
      <w:bookmarkStart w:id="351" w:name="_Toc467039435"/>
      <w:bookmarkStart w:id="352" w:name="_Toc467039436"/>
      <w:bookmarkStart w:id="353" w:name="_Toc467039437"/>
      <w:bookmarkStart w:id="354" w:name="_Toc467039438"/>
      <w:bookmarkStart w:id="355" w:name="_Toc467039439"/>
      <w:bookmarkStart w:id="356" w:name="_Toc467039440"/>
      <w:bookmarkStart w:id="357" w:name="_Toc476845233"/>
      <w:bookmarkStart w:id="358" w:name="_Toc476845234"/>
      <w:bookmarkStart w:id="359" w:name="_Toc480188815"/>
      <w:bookmarkStart w:id="360" w:name="_Toc480188922"/>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784EFA">
        <w:t>HELD App Distribution Timing</w:t>
      </w:r>
      <w:bookmarkEnd w:id="359"/>
      <w:bookmarkEnd w:id="360"/>
      <w:r w:rsidRPr="00784EFA">
        <w:t xml:space="preserve"> </w:t>
      </w:r>
    </w:p>
    <w:p w14:paraId="5C44E275" w14:textId="4EA8CB40" w:rsidR="004D53BD" w:rsidRPr="00784EFA" w:rsidRDefault="004D53BD" w:rsidP="004D53BD">
      <w:pPr>
        <w:pStyle w:val="BodyTextfirstgraph"/>
      </w:pPr>
      <w:r w:rsidRPr="00784EFA">
        <w:t xml:space="preserve">All application files referenced in the HELD shall be available for retrieval from the </w:t>
      </w:r>
      <w:r w:rsidR="00FD6963" w:rsidRPr="00784EFA">
        <w:t>Broadcast Stream</w:t>
      </w:r>
      <w:r w:rsidRPr="00784EFA">
        <w:t xml:space="preserve"> or accessible from a broadband server (as appropriate to the delivery path). For example, if the HELD is updated to indicate an application </w:t>
      </w:r>
      <w:r w:rsidR="005A1463" w:rsidRPr="00784EFA">
        <w:t xml:space="preserve">Entry </w:t>
      </w:r>
      <w:r w:rsidR="00EB60EE" w:rsidRPr="00784EFA">
        <w:t xml:space="preserve">Package </w:t>
      </w:r>
      <w:r w:rsidRPr="00784EFA">
        <w:t>that is valid at a time six hours from now, the files associated with that application (as indicated by</w:t>
      </w:r>
      <w:r w:rsidR="00BD7D7C" w:rsidRPr="00784EFA">
        <w:rPr>
          <w:rFonts w:hint="eastAsia"/>
          <w:lang w:eastAsia="ko-KR"/>
        </w:rPr>
        <w:t xml:space="preserve"> the</w:t>
      </w:r>
      <w:r w:rsidRPr="00784EFA">
        <w:t xml:space="preserve"> </w:t>
      </w:r>
      <w:r w:rsidRPr="00784EFA">
        <w:rPr>
          <w:rStyle w:val="Code-XMLCharacter"/>
        </w:rPr>
        <w:t>@entry</w:t>
      </w:r>
      <w:r w:rsidR="00D971A4" w:rsidRPr="00784EFA">
        <w:rPr>
          <w:rStyle w:val="Code-XMLCharacter"/>
          <w:rFonts w:hint="eastAsia"/>
          <w:lang w:eastAsia="ko-KR"/>
        </w:rPr>
        <w:t>Package</w:t>
      </w:r>
      <w:r w:rsidRPr="00784EFA">
        <w:rPr>
          <w:rStyle w:val="Code-XMLCharacter"/>
        </w:rPr>
        <w:t>Url</w:t>
      </w:r>
      <w:r w:rsidR="001D41BF" w:rsidRPr="005D17A3">
        <w:t xml:space="preserve"> </w:t>
      </w:r>
      <w:r w:rsidR="001D41BF" w:rsidRPr="005D17A3">
        <w:rPr>
          <w:rFonts w:hint="eastAsia"/>
        </w:rPr>
        <w:t>attribute</w:t>
      </w:r>
      <w:r w:rsidRPr="00784EFA">
        <w:t xml:space="preserve">) </w:t>
      </w:r>
      <w:r w:rsidR="00EB60EE" w:rsidRPr="00784EFA">
        <w:t xml:space="preserve">shall </w:t>
      </w:r>
      <w:r w:rsidRPr="00784EFA">
        <w:t>be available to the receiver at the time of the HELD update</w:t>
      </w:r>
      <w:r w:rsidR="00EB60EE" w:rsidRPr="00784EFA">
        <w:t>, even though the launch time is six hours in the future</w:t>
      </w:r>
      <w:r w:rsidR="005D17A3">
        <w:t>.</w:t>
      </w:r>
    </w:p>
    <w:p w14:paraId="59B08E53" w14:textId="71896762" w:rsidR="004D53BD" w:rsidRPr="00784EFA" w:rsidRDefault="004D53BD" w:rsidP="0091038E">
      <w:pPr>
        <w:pStyle w:val="Heading3"/>
        <w:tabs>
          <w:tab w:val="clear" w:pos="720"/>
        </w:tabs>
      </w:pPr>
      <w:bookmarkStart w:id="361" w:name="_Toc480188816"/>
      <w:bookmarkStart w:id="362" w:name="_Toc480188923"/>
      <w:r w:rsidRPr="00784EFA">
        <w:t>HELD Examples</w:t>
      </w:r>
      <w:bookmarkEnd w:id="361"/>
      <w:bookmarkEnd w:id="362"/>
    </w:p>
    <w:p w14:paraId="6550EE9A" w14:textId="77777777" w:rsidR="004D53BD" w:rsidRPr="00784EFA" w:rsidRDefault="004D53BD" w:rsidP="004D53BD">
      <w:pPr>
        <w:pStyle w:val="BodyTextfirstgraph"/>
      </w:pPr>
      <w:r w:rsidRPr="00784EFA">
        <w:t>This section provides illustrative examples of HELD instances.</w:t>
      </w:r>
    </w:p>
    <w:p w14:paraId="6CDE6BB9" w14:textId="6182CFA6" w:rsidR="004D53BD" w:rsidRPr="00784EFA" w:rsidRDefault="004D53BD" w:rsidP="00B45C9C">
      <w:pPr>
        <w:pStyle w:val="BodyText"/>
        <w:spacing w:after="240"/>
      </w:pPr>
      <w:r w:rsidRPr="00784EFA">
        <w:t>The first example is the simplest. This HELD only signals one application entry point</w:t>
      </w:r>
      <w:ins w:id="363" w:author="MN" w:date="2017-06-20T09:22:00Z">
        <w:r w:rsidR="00E76DC9">
          <w:t xml:space="preserve"> delivered via broadcast</w:t>
        </w:r>
      </w:ins>
      <w:r w:rsidRPr="00784EFA">
        <w:t>, and gives no indication of any future expiration time.</w:t>
      </w:r>
    </w:p>
    <w:tbl>
      <w:tblPr>
        <w:tblStyle w:val="TableGrid"/>
        <w:tblW w:w="936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4D53BD" w:rsidRPr="00784EFA" w14:paraId="4E7BA62B" w14:textId="77777777" w:rsidTr="00B45C9C">
        <w:trPr>
          <w:jc w:val="center"/>
        </w:trPr>
        <w:tc>
          <w:tcPr>
            <w:tcW w:w="0" w:type="auto"/>
            <w:shd w:val="clear" w:color="auto" w:fill="auto"/>
          </w:tcPr>
          <w:p w14:paraId="674168D5" w14:textId="77777777" w:rsidR="008C0750" w:rsidRDefault="005E4EDD" w:rsidP="006D750A">
            <w:pPr>
              <w:pStyle w:val="HELDSyntax"/>
            </w:pPr>
            <w:r w:rsidRPr="00784EFA">
              <w:t>&lt;</w:t>
            </w:r>
            <w:r w:rsidRPr="008C0750">
              <w:rPr>
                <w:color w:val="006600"/>
              </w:rPr>
              <w:t>HELD</w:t>
            </w:r>
            <w:r w:rsidRPr="00784EFA">
              <w:t>&gt;</w:t>
            </w:r>
          </w:p>
          <w:p w14:paraId="7C954094" w14:textId="0815C4D6" w:rsidR="008C0750" w:rsidRDefault="005E4EDD" w:rsidP="006D750A">
            <w:pPr>
              <w:pStyle w:val="HELDSyntax"/>
            </w:pPr>
            <w:r w:rsidRPr="00784EFA">
              <w:rPr>
                <w:color w:val="000099"/>
              </w:rPr>
              <w:tab/>
            </w:r>
            <w:r w:rsidRPr="00784EFA">
              <w:t>&lt;</w:t>
            </w:r>
            <w:r w:rsidRPr="00784EFA">
              <w:rPr>
                <w:color w:val="006600"/>
              </w:rPr>
              <w:t>HTMLEntryPackage</w:t>
            </w:r>
            <w:r w:rsidRPr="00784EFA">
              <w:rPr>
                <w:color w:val="990066"/>
              </w:rPr>
              <w:t xml:space="preserve"> appContextId</w:t>
            </w:r>
            <w:r w:rsidRPr="00784EFA">
              <w:t>="</w:t>
            </w:r>
            <w:r w:rsidRPr="00784EFA">
              <w:rPr>
                <w:color w:val="000099"/>
              </w:rPr>
              <w:t>A.xyz.com</w:t>
            </w:r>
            <w:r w:rsidRPr="00784EFA">
              <w:t>"</w:t>
            </w:r>
            <w:r w:rsidRPr="00784EFA">
              <w:rPr>
                <w:color w:val="990066"/>
              </w:rPr>
              <w:t xml:space="preserve"> </w:t>
            </w:r>
            <w:ins w:id="364" w:author="Minsung Kwak" w:date="2017-06-20T18:02:00Z">
              <w:r w:rsidR="00884235">
                <w:rPr>
                  <w:rFonts w:hint="eastAsia"/>
                  <w:color w:val="990066"/>
                  <w:lang w:eastAsia="ko-KR"/>
                </w:rPr>
                <w:t>bcast</w:t>
              </w:r>
            </w:ins>
            <w:del w:id="365" w:author="Minsung Kwak" w:date="2017-06-20T18:02:00Z">
              <w:r w:rsidRPr="00784EFA" w:rsidDel="00884235">
                <w:rPr>
                  <w:color w:val="990066"/>
                </w:rPr>
                <w:delText>e</w:delText>
              </w:r>
            </w:del>
            <w:ins w:id="366" w:author="Minsung Kwak" w:date="2017-06-20T18:02:00Z">
              <w:r w:rsidR="00884235">
                <w:rPr>
                  <w:rFonts w:hint="eastAsia"/>
                  <w:color w:val="990066"/>
                  <w:lang w:eastAsia="ko-KR"/>
                </w:rPr>
                <w:t>E</w:t>
              </w:r>
            </w:ins>
            <w:r w:rsidRPr="00784EFA">
              <w:rPr>
                <w:color w:val="990066"/>
              </w:rPr>
              <w:t>ntryPackageUrl</w:t>
            </w:r>
            <w:r w:rsidRPr="00784EFA">
              <w:t>="</w:t>
            </w:r>
            <w:r w:rsidRPr="00784EFA">
              <w:rPr>
                <w:color w:val="000099"/>
              </w:rPr>
              <w:t>app</w:t>
            </w:r>
            <w:r w:rsidRPr="00784EFA">
              <w:t>"</w:t>
            </w:r>
          </w:p>
          <w:p w14:paraId="6A27641F" w14:textId="4063B6E9" w:rsidR="008C0750" w:rsidRDefault="009871C8" w:rsidP="006D750A">
            <w:pPr>
              <w:pStyle w:val="HELDSyntax"/>
            </w:pPr>
            <w:r w:rsidRPr="00784EFA">
              <w:rPr>
                <w:color w:val="990066"/>
                <w:lang w:eastAsia="ko-KR"/>
              </w:rPr>
              <w:tab/>
            </w:r>
            <w:r w:rsidRPr="00784EFA">
              <w:rPr>
                <w:rFonts w:hint="eastAsia"/>
                <w:color w:val="990066"/>
                <w:lang w:eastAsia="ko-KR"/>
              </w:rPr>
              <w:tab/>
            </w:r>
            <w:r w:rsidRPr="00784EFA">
              <w:rPr>
                <w:color w:val="990066"/>
                <w:lang w:eastAsia="ko-KR"/>
              </w:rPr>
              <w:tab/>
            </w:r>
            <w:r w:rsidRPr="00784EFA">
              <w:rPr>
                <w:rFonts w:hint="eastAsia"/>
                <w:color w:val="990066"/>
                <w:lang w:eastAsia="ko-KR"/>
              </w:rPr>
              <w:tab/>
            </w:r>
            <w:ins w:id="367" w:author="Minsung Kwak" w:date="2017-06-20T18:02:00Z">
              <w:r w:rsidR="00884235">
                <w:rPr>
                  <w:rFonts w:hint="eastAsia"/>
                  <w:color w:val="990066"/>
                  <w:lang w:eastAsia="ko-KR"/>
                </w:rPr>
                <w:t>bcast</w:t>
              </w:r>
            </w:ins>
            <w:del w:id="368" w:author="Minsung Kwak" w:date="2017-06-20T18:02:00Z">
              <w:r w:rsidR="005E4EDD" w:rsidRPr="00784EFA" w:rsidDel="00884235">
                <w:rPr>
                  <w:color w:val="990066"/>
                </w:rPr>
                <w:delText>e</w:delText>
              </w:r>
            </w:del>
            <w:ins w:id="369" w:author="Minsung Kwak" w:date="2017-06-20T18:02:00Z">
              <w:r w:rsidR="00884235">
                <w:rPr>
                  <w:rFonts w:hint="eastAsia"/>
                  <w:color w:val="990066"/>
                  <w:lang w:eastAsia="ko-KR"/>
                </w:rPr>
                <w:t>E</w:t>
              </w:r>
            </w:ins>
            <w:r w:rsidR="005E4EDD" w:rsidRPr="00784EFA">
              <w:rPr>
                <w:color w:val="990066"/>
              </w:rPr>
              <w:t>ntry</w:t>
            </w:r>
            <w:ins w:id="370" w:author="Minsung Kwak" w:date="2017-06-20T18:02:00Z">
              <w:r w:rsidR="00884235">
                <w:rPr>
                  <w:rFonts w:hint="eastAsia"/>
                  <w:color w:val="990066"/>
                  <w:lang w:eastAsia="ko-KR"/>
                </w:rPr>
                <w:t>Page</w:t>
              </w:r>
            </w:ins>
            <w:r w:rsidR="005E4EDD" w:rsidRPr="00784EFA">
              <w:rPr>
                <w:color w:val="990066"/>
              </w:rPr>
              <w:t>Url</w:t>
            </w:r>
            <w:r w:rsidR="005E4EDD" w:rsidRPr="00784EFA">
              <w:t>="</w:t>
            </w:r>
            <w:r w:rsidR="005E4EDD" w:rsidRPr="00784EFA">
              <w:rPr>
                <w:color w:val="000099"/>
              </w:rPr>
              <w:t>index.html</w:t>
            </w:r>
            <w:r w:rsidR="005E4EDD" w:rsidRPr="00784EFA">
              <w:t>"/&gt;</w:t>
            </w:r>
          </w:p>
          <w:p w14:paraId="7042D1E8" w14:textId="6F6AAACD" w:rsidR="004D53BD" w:rsidRPr="00784EFA" w:rsidRDefault="005E4EDD" w:rsidP="006D750A">
            <w:pPr>
              <w:pStyle w:val="HELDSyntax"/>
              <w:rPr>
                <w:rFonts w:ascii="Arial" w:hAnsi="Arial" w:cs="Arial"/>
                <w:color w:val="000099"/>
                <w:highlight w:val="white"/>
                <w:lang w:eastAsia="ko-KR"/>
              </w:rPr>
            </w:pPr>
            <w:r w:rsidRPr="00784EFA">
              <w:t>&lt;/</w:t>
            </w:r>
            <w:r w:rsidRPr="00784EFA">
              <w:rPr>
                <w:color w:val="006600"/>
              </w:rPr>
              <w:t>HELD</w:t>
            </w:r>
            <w:r w:rsidRPr="00784EFA">
              <w:t>&gt;</w:t>
            </w:r>
          </w:p>
        </w:tc>
      </w:tr>
    </w:tbl>
    <w:p w14:paraId="12F6FDBF" w14:textId="77777777" w:rsidR="004D53BD" w:rsidRPr="00784EFA" w:rsidRDefault="004D53BD" w:rsidP="00B45C9C">
      <w:pPr>
        <w:pStyle w:val="BodyText"/>
        <w:spacing w:before="240"/>
      </w:pPr>
      <w:r w:rsidRPr="00784EFA">
        <w:t>The second example illustrates several principles:</w:t>
      </w:r>
    </w:p>
    <w:p w14:paraId="2871448E" w14:textId="77777777" w:rsidR="004D53BD" w:rsidRPr="00784EFA" w:rsidRDefault="004D53BD" w:rsidP="00B45C9C">
      <w:pPr>
        <w:pStyle w:val="ListBullet"/>
      </w:pPr>
      <w:r w:rsidRPr="00784EFA">
        <w:t>The ability to distribute and signal applications targeted at receivers with different capabilities;</w:t>
      </w:r>
    </w:p>
    <w:p w14:paraId="1C5FCFF5" w14:textId="77777777" w:rsidR="004D53BD" w:rsidRDefault="004D53BD" w:rsidP="00EB7AD8">
      <w:pPr>
        <w:pStyle w:val="ListBullet"/>
        <w:rPr>
          <w:ins w:id="371" w:author="Minsung Kwak" w:date="2017-06-21T18:01:00Z"/>
        </w:rPr>
      </w:pPr>
      <w:r w:rsidRPr="00784EFA">
        <w:t>The ability to pre-announce the timing of a URL switch, and the application resources that will be needed at the time of the switch.</w:t>
      </w:r>
    </w:p>
    <w:p w14:paraId="147ED0DA" w14:textId="0B7CA55D" w:rsidR="00B353EB" w:rsidRPr="00784EFA" w:rsidRDefault="00B353EB" w:rsidP="00EB7AD8">
      <w:pPr>
        <w:pStyle w:val="ListBullet"/>
      </w:pPr>
      <w:ins w:id="372" w:author="Minsung Kwak" w:date="2017-06-21T18:01:00Z">
        <w:r>
          <w:rPr>
            <w:rFonts w:hint="eastAsia"/>
          </w:rPr>
          <w:t>The ability to announce the entry page via broadband</w:t>
        </w:r>
      </w:ins>
      <w:ins w:id="373" w:author="Minsung Kwak" w:date="2017-06-21T18:08:00Z">
        <w:r>
          <w:rPr>
            <w:rFonts w:hint="eastAsia"/>
            <w:lang w:eastAsia="ko-KR"/>
          </w:rPr>
          <w:t>-download</w:t>
        </w:r>
      </w:ins>
      <w:ins w:id="374" w:author="Minsung Kwak" w:date="2017-06-21T18:09:00Z">
        <w:r>
          <w:rPr>
            <w:rFonts w:hint="eastAsia"/>
            <w:lang w:eastAsia="ko-KR"/>
          </w:rPr>
          <w:t>able</w:t>
        </w:r>
      </w:ins>
      <w:ins w:id="375" w:author="Minsung Kwak" w:date="2017-06-21T18:08:00Z">
        <w:r>
          <w:rPr>
            <w:rFonts w:hint="eastAsia"/>
            <w:lang w:eastAsia="ko-KR"/>
          </w:rPr>
          <w:t xml:space="preserve"> only</w:t>
        </w:r>
      </w:ins>
      <w:ins w:id="376" w:author="Minsung Kwak" w:date="2017-06-21T18:03:00Z">
        <w:r>
          <w:rPr>
            <w:rFonts w:hint="eastAsia"/>
          </w:rPr>
          <w:t>, or both</w:t>
        </w:r>
      </w:ins>
      <w:ins w:id="377" w:author="Minsung Kwak" w:date="2017-06-21T18:08:00Z">
        <w:r>
          <w:rPr>
            <w:rFonts w:hint="eastAsia"/>
            <w:lang w:eastAsia="ko-KR"/>
          </w:rPr>
          <w:t xml:space="preserve"> broadcast-delivered and broadband</w:t>
        </w:r>
      </w:ins>
      <w:ins w:id="378" w:author="Minsung Kwak" w:date="2017-06-21T18:09:00Z">
        <w:r>
          <w:rPr>
            <w:rFonts w:hint="eastAsia"/>
            <w:lang w:eastAsia="ko-KR"/>
          </w:rPr>
          <w:t>-downloadable</w:t>
        </w:r>
      </w:ins>
      <w:ins w:id="379" w:author="Minsung Kwak" w:date="2017-06-21T18:01:00Z">
        <w:r>
          <w:rPr>
            <w:rFonts w:hint="eastAsia"/>
          </w:rPr>
          <w:t>.</w:t>
        </w:r>
      </w:ins>
    </w:p>
    <w:tbl>
      <w:tblPr>
        <w:tblStyle w:val="TableGrid"/>
        <w:tblW w:w="936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4D53BD" w:rsidRPr="00784EFA" w14:paraId="15CB6ED0" w14:textId="77777777" w:rsidTr="00B45C9C">
        <w:trPr>
          <w:jc w:val="center"/>
        </w:trPr>
        <w:tc>
          <w:tcPr>
            <w:tcW w:w="0" w:type="auto"/>
            <w:shd w:val="clear" w:color="auto" w:fill="auto"/>
          </w:tcPr>
          <w:p w14:paraId="0A2DB0E4" w14:textId="77777777" w:rsidR="008C0750" w:rsidRDefault="005E4EDD" w:rsidP="006D750A">
            <w:pPr>
              <w:pStyle w:val="HELDSyntax"/>
            </w:pPr>
            <w:r w:rsidRPr="00784EFA">
              <w:t>&lt;</w:t>
            </w:r>
            <w:r w:rsidRPr="008C0750">
              <w:rPr>
                <w:color w:val="006600"/>
              </w:rPr>
              <w:t>HELD</w:t>
            </w:r>
            <w:r w:rsidRPr="00784EFA">
              <w:t>&gt;</w:t>
            </w:r>
          </w:p>
          <w:p w14:paraId="44F5012C" w14:textId="27FEED90" w:rsidR="008C0750" w:rsidRDefault="008C0750" w:rsidP="006D750A">
            <w:pPr>
              <w:pStyle w:val="HELDSyntax"/>
            </w:pPr>
            <w:r>
              <w:tab/>
            </w:r>
            <w:r w:rsidR="005E4EDD" w:rsidRPr="00784EFA">
              <w:t>&lt;</w:t>
            </w:r>
            <w:r w:rsidR="005E4EDD" w:rsidRPr="00784EFA">
              <w:rPr>
                <w:color w:val="006600"/>
              </w:rPr>
              <w:t>HTMLEntryPackage</w:t>
            </w:r>
            <w:r w:rsidR="005E4EDD" w:rsidRPr="00784EFA">
              <w:rPr>
                <w:color w:val="990066"/>
              </w:rPr>
              <w:t xml:space="preserve"> appContextId</w:t>
            </w:r>
            <w:r w:rsidR="005E4EDD" w:rsidRPr="00784EFA">
              <w:t>="</w:t>
            </w:r>
            <w:r w:rsidR="005E4EDD" w:rsidRPr="00784EFA">
              <w:rPr>
                <w:color w:val="000099"/>
              </w:rPr>
              <w:t>A.xyz.com</w:t>
            </w:r>
            <w:r w:rsidR="005E4EDD" w:rsidRPr="00784EFA">
              <w:t>"</w:t>
            </w:r>
            <w:r w:rsidR="005E4EDD" w:rsidRPr="00784EFA">
              <w:rPr>
                <w:color w:val="990066"/>
              </w:rPr>
              <w:t xml:space="preserve"> </w:t>
            </w:r>
            <w:ins w:id="380" w:author="Minsung Kwak" w:date="2017-06-20T18:02:00Z">
              <w:r w:rsidR="00884235">
                <w:rPr>
                  <w:rFonts w:hint="eastAsia"/>
                  <w:color w:val="990066"/>
                  <w:lang w:eastAsia="ko-KR"/>
                </w:rPr>
                <w:t>bcastE</w:t>
              </w:r>
            </w:ins>
            <w:del w:id="381" w:author="Minsung Kwak" w:date="2017-06-20T18:02:00Z">
              <w:r w:rsidR="005E4EDD" w:rsidRPr="00784EFA" w:rsidDel="00884235">
                <w:rPr>
                  <w:color w:val="990066"/>
                </w:rPr>
                <w:delText>e</w:delText>
              </w:r>
            </w:del>
            <w:r w:rsidR="005E4EDD" w:rsidRPr="00784EFA">
              <w:rPr>
                <w:color w:val="990066"/>
              </w:rPr>
              <w:t>ntryPackageUrl</w:t>
            </w:r>
            <w:r w:rsidR="005E4EDD" w:rsidRPr="00784EFA">
              <w:t>="</w:t>
            </w:r>
            <w:r w:rsidR="005E4EDD" w:rsidRPr="00784EFA">
              <w:rPr>
                <w:color w:val="000099"/>
              </w:rPr>
              <w:t>app</w:t>
            </w:r>
            <w:r w:rsidR="005E4EDD" w:rsidRPr="00784EFA">
              <w:t>"</w:t>
            </w:r>
            <w:r w:rsidR="005E4EDD" w:rsidRPr="00784EFA">
              <w:rPr>
                <w:color w:val="990066"/>
              </w:rPr>
              <w:t xml:space="preserve"> </w:t>
            </w:r>
            <w:ins w:id="382" w:author="Minsung Kwak" w:date="2017-06-20T18:02:00Z">
              <w:r w:rsidR="00884235">
                <w:rPr>
                  <w:rFonts w:hint="eastAsia"/>
                  <w:color w:val="990066"/>
                  <w:lang w:eastAsia="ko-KR"/>
                </w:rPr>
                <w:t>bcastE</w:t>
              </w:r>
            </w:ins>
            <w:del w:id="383" w:author="Minsung Kwak" w:date="2017-06-20T18:02:00Z">
              <w:r w:rsidR="005E4EDD" w:rsidRPr="00784EFA" w:rsidDel="00884235">
                <w:rPr>
                  <w:color w:val="990066"/>
                </w:rPr>
                <w:delText>e</w:delText>
              </w:r>
            </w:del>
            <w:r w:rsidR="005E4EDD" w:rsidRPr="00784EFA">
              <w:rPr>
                <w:color w:val="990066"/>
              </w:rPr>
              <w:t>ntry</w:t>
            </w:r>
            <w:ins w:id="384" w:author="Minsung Kwak" w:date="2017-06-20T18:02:00Z">
              <w:r w:rsidR="00884235">
                <w:rPr>
                  <w:rFonts w:hint="eastAsia"/>
                  <w:color w:val="990066"/>
                  <w:lang w:eastAsia="ko-KR"/>
                </w:rPr>
                <w:t>Page</w:t>
              </w:r>
            </w:ins>
            <w:r w:rsidR="005E4EDD" w:rsidRPr="00784EFA">
              <w:rPr>
                <w:color w:val="990066"/>
              </w:rPr>
              <w:t>Url</w:t>
            </w:r>
            <w:r w:rsidR="005E4EDD" w:rsidRPr="00784EFA">
              <w:t>="</w:t>
            </w:r>
            <w:r w:rsidR="005E4EDD" w:rsidRPr="00784EFA">
              <w:rPr>
                <w:color w:val="000099"/>
              </w:rPr>
              <w:t>/p1/index.html</w:t>
            </w:r>
            <w:r w:rsidR="005E4EDD" w:rsidRPr="00784EFA">
              <w:t>"</w:t>
            </w:r>
            <w:r w:rsidR="005E4EDD" w:rsidRPr="00784EFA">
              <w:rPr>
                <w:color w:val="990066"/>
              </w:rPr>
              <w:t xml:space="preserve"> validUntil</w:t>
            </w:r>
            <w:r w:rsidR="005E4EDD" w:rsidRPr="00784EFA">
              <w:t>="</w:t>
            </w:r>
            <w:r w:rsidR="005E4EDD" w:rsidRPr="00784EFA">
              <w:rPr>
                <w:color w:val="000099"/>
              </w:rPr>
              <w:t>2016-07-17T09:30:47Z</w:t>
            </w:r>
            <w:r w:rsidR="005E4EDD" w:rsidRPr="00784EFA">
              <w:t>"/&gt;</w:t>
            </w:r>
          </w:p>
          <w:p w14:paraId="7334A8D2" w14:textId="51D42918" w:rsidR="008C0750" w:rsidRDefault="008C0750" w:rsidP="006D750A">
            <w:pPr>
              <w:pStyle w:val="HELDSyntax"/>
            </w:pPr>
            <w:r>
              <w:tab/>
            </w:r>
            <w:r w:rsidR="005E4EDD" w:rsidRPr="00784EFA">
              <w:t>&lt;</w:t>
            </w:r>
            <w:r w:rsidR="005E4EDD" w:rsidRPr="00784EFA">
              <w:rPr>
                <w:color w:val="006600"/>
              </w:rPr>
              <w:t>HTMLEntryPackage</w:t>
            </w:r>
            <w:r w:rsidR="005E4EDD" w:rsidRPr="00784EFA">
              <w:rPr>
                <w:color w:val="990066"/>
              </w:rPr>
              <w:t xml:space="preserve"> appContextId</w:t>
            </w:r>
            <w:r w:rsidR="005E4EDD" w:rsidRPr="00784EFA">
              <w:t>="</w:t>
            </w:r>
            <w:r w:rsidR="005E4EDD" w:rsidRPr="00784EFA">
              <w:rPr>
                <w:color w:val="000099"/>
              </w:rPr>
              <w:t>A.xyz.com</w:t>
            </w:r>
            <w:r w:rsidR="005E4EDD" w:rsidRPr="00784EFA">
              <w:t>"</w:t>
            </w:r>
            <w:r w:rsidR="005E4EDD" w:rsidRPr="00784EFA">
              <w:rPr>
                <w:color w:val="990066"/>
              </w:rPr>
              <w:t xml:space="preserve"> </w:t>
            </w:r>
            <w:ins w:id="385" w:author="Minsung Kwak" w:date="2017-06-20T18:02:00Z">
              <w:r w:rsidR="00884235">
                <w:rPr>
                  <w:rFonts w:hint="eastAsia"/>
                  <w:color w:val="990066"/>
                  <w:lang w:eastAsia="ko-KR"/>
                </w:rPr>
                <w:t>bcast</w:t>
              </w:r>
            </w:ins>
            <w:del w:id="386" w:author="Minsung Kwak" w:date="2017-06-20T18:02:00Z">
              <w:r w:rsidR="005E4EDD" w:rsidRPr="00784EFA" w:rsidDel="00884235">
                <w:rPr>
                  <w:color w:val="990066"/>
                </w:rPr>
                <w:delText>e</w:delText>
              </w:r>
            </w:del>
            <w:ins w:id="387" w:author="Minsung Kwak" w:date="2017-06-20T18:02:00Z">
              <w:r w:rsidR="00884235">
                <w:rPr>
                  <w:rFonts w:hint="eastAsia"/>
                  <w:color w:val="990066"/>
                  <w:lang w:eastAsia="ko-KR"/>
                </w:rPr>
                <w:t>E</w:t>
              </w:r>
            </w:ins>
            <w:r w:rsidR="005E4EDD" w:rsidRPr="00784EFA">
              <w:rPr>
                <w:color w:val="990066"/>
              </w:rPr>
              <w:t>ntryPackageUrl</w:t>
            </w:r>
            <w:r w:rsidR="005E4EDD" w:rsidRPr="00784EFA">
              <w:t>="</w:t>
            </w:r>
            <w:r w:rsidR="005E4EDD" w:rsidRPr="00784EFA">
              <w:rPr>
                <w:color w:val="000099"/>
              </w:rPr>
              <w:t>app</w:t>
            </w:r>
            <w:r w:rsidR="005E4EDD" w:rsidRPr="00784EFA">
              <w:t>"</w:t>
            </w:r>
            <w:r w:rsidR="005E4EDD" w:rsidRPr="00784EFA">
              <w:rPr>
                <w:color w:val="990066"/>
              </w:rPr>
              <w:t xml:space="preserve"> requiredCapabilities</w:t>
            </w:r>
            <w:r w:rsidR="005E4EDD" w:rsidRPr="00784EFA">
              <w:t>="</w:t>
            </w:r>
            <w:r w:rsidR="005E4EDD" w:rsidRPr="00784EFA">
              <w:rPr>
                <w:color w:val="000099"/>
              </w:rPr>
              <w:t>0700</w:t>
            </w:r>
            <w:r w:rsidR="005E4EDD" w:rsidRPr="00784EFA">
              <w:t>"</w:t>
            </w:r>
            <w:r w:rsidR="005E4EDD" w:rsidRPr="00784EFA">
              <w:rPr>
                <w:color w:val="990066"/>
              </w:rPr>
              <w:t xml:space="preserve"> </w:t>
            </w:r>
            <w:ins w:id="388" w:author="Minsung Kwak" w:date="2017-06-20T18:03:00Z">
              <w:r w:rsidR="00884235">
                <w:rPr>
                  <w:rFonts w:hint="eastAsia"/>
                  <w:color w:val="990066"/>
                  <w:lang w:eastAsia="ko-KR"/>
                </w:rPr>
                <w:t>bcastE</w:t>
              </w:r>
            </w:ins>
            <w:del w:id="389" w:author="Minsung Kwak" w:date="2017-06-20T18:03:00Z">
              <w:r w:rsidR="005E4EDD" w:rsidRPr="00784EFA" w:rsidDel="00884235">
                <w:rPr>
                  <w:color w:val="990066"/>
                </w:rPr>
                <w:delText>e</w:delText>
              </w:r>
            </w:del>
            <w:r w:rsidR="005E4EDD" w:rsidRPr="00784EFA">
              <w:rPr>
                <w:color w:val="990066"/>
              </w:rPr>
              <w:t>ntry</w:t>
            </w:r>
            <w:ins w:id="390" w:author="Minsung Kwak" w:date="2017-06-20T18:03:00Z">
              <w:r w:rsidR="00884235">
                <w:rPr>
                  <w:rFonts w:hint="eastAsia"/>
                  <w:color w:val="990066"/>
                  <w:lang w:eastAsia="ko-KR"/>
                </w:rPr>
                <w:t>Page</w:t>
              </w:r>
            </w:ins>
            <w:r w:rsidR="005E4EDD" w:rsidRPr="00784EFA">
              <w:rPr>
                <w:color w:val="990066"/>
              </w:rPr>
              <w:t>Url</w:t>
            </w:r>
            <w:r w:rsidR="005E4EDD" w:rsidRPr="00784EFA">
              <w:t>="</w:t>
            </w:r>
            <w:r w:rsidR="005E4EDD" w:rsidRPr="00784EFA">
              <w:rPr>
                <w:color w:val="000099"/>
              </w:rPr>
              <w:t>/p1a/index.html</w:t>
            </w:r>
            <w:r w:rsidR="005E4EDD" w:rsidRPr="00784EFA">
              <w:t>"</w:t>
            </w:r>
            <w:r w:rsidR="005E4EDD" w:rsidRPr="00784EFA">
              <w:rPr>
                <w:color w:val="990066"/>
              </w:rPr>
              <w:t xml:space="preserve"> validUntil</w:t>
            </w:r>
            <w:r w:rsidR="005E4EDD" w:rsidRPr="00784EFA">
              <w:t>="</w:t>
            </w:r>
            <w:r w:rsidR="005E4EDD" w:rsidRPr="00784EFA">
              <w:rPr>
                <w:color w:val="000099"/>
              </w:rPr>
              <w:t>2016-07-17T09:30:47Z</w:t>
            </w:r>
            <w:r w:rsidR="005E4EDD" w:rsidRPr="00784EFA">
              <w:t>"/&gt;</w:t>
            </w:r>
          </w:p>
          <w:p w14:paraId="1C6588DC" w14:textId="061BAE2B" w:rsidR="008C0750" w:rsidRDefault="008C0750" w:rsidP="006D750A">
            <w:pPr>
              <w:pStyle w:val="HELDSyntax"/>
            </w:pPr>
            <w:r>
              <w:tab/>
            </w:r>
            <w:r w:rsidR="005E4EDD" w:rsidRPr="00784EFA">
              <w:t>&lt;</w:t>
            </w:r>
            <w:r w:rsidR="005E4EDD" w:rsidRPr="00784EFA">
              <w:rPr>
                <w:color w:val="006600"/>
              </w:rPr>
              <w:t>HTMLEntryPackage</w:t>
            </w:r>
            <w:r w:rsidR="005E4EDD" w:rsidRPr="00784EFA">
              <w:rPr>
                <w:color w:val="990066"/>
              </w:rPr>
              <w:t xml:space="preserve"> appContextId</w:t>
            </w:r>
            <w:r w:rsidR="005E4EDD" w:rsidRPr="00784EFA">
              <w:t>="</w:t>
            </w:r>
            <w:r w:rsidR="005E4EDD" w:rsidRPr="00784EFA">
              <w:rPr>
                <w:color w:val="000099"/>
              </w:rPr>
              <w:t>A.xyz.com</w:t>
            </w:r>
            <w:r w:rsidR="005E4EDD" w:rsidRPr="00784EFA">
              <w:t>"</w:t>
            </w:r>
            <w:r w:rsidR="005E4EDD" w:rsidRPr="00784EFA">
              <w:rPr>
                <w:color w:val="990066"/>
              </w:rPr>
              <w:t xml:space="preserve"> </w:t>
            </w:r>
            <w:ins w:id="391" w:author="Minsung Kwak" w:date="2017-06-20T18:03:00Z">
              <w:r w:rsidR="00884235">
                <w:rPr>
                  <w:rFonts w:hint="eastAsia"/>
                  <w:color w:val="990066"/>
                  <w:lang w:eastAsia="ko-KR"/>
                </w:rPr>
                <w:t>bcastE</w:t>
              </w:r>
            </w:ins>
            <w:del w:id="392" w:author="Minsung Kwak" w:date="2017-06-20T18:03:00Z">
              <w:r w:rsidR="005E4EDD" w:rsidRPr="00784EFA" w:rsidDel="00884235">
                <w:rPr>
                  <w:color w:val="990066"/>
                </w:rPr>
                <w:delText>e</w:delText>
              </w:r>
            </w:del>
            <w:r w:rsidR="005E4EDD" w:rsidRPr="00784EFA">
              <w:rPr>
                <w:color w:val="990066"/>
              </w:rPr>
              <w:t>ntryPackageUrl</w:t>
            </w:r>
            <w:r w:rsidR="005E4EDD" w:rsidRPr="00784EFA">
              <w:t>="</w:t>
            </w:r>
            <w:r w:rsidR="005E4EDD" w:rsidRPr="00784EFA">
              <w:rPr>
                <w:color w:val="000099"/>
              </w:rPr>
              <w:t>app</w:t>
            </w:r>
            <w:r w:rsidR="005E4EDD" w:rsidRPr="00784EFA">
              <w:t>"</w:t>
            </w:r>
            <w:r w:rsidR="005E4EDD" w:rsidRPr="00784EFA">
              <w:rPr>
                <w:color w:val="990066"/>
              </w:rPr>
              <w:t xml:space="preserve"> </w:t>
            </w:r>
            <w:ins w:id="393" w:author="Minsung Kwak" w:date="2017-06-20T18:03:00Z">
              <w:r w:rsidR="00884235">
                <w:rPr>
                  <w:rFonts w:hint="eastAsia"/>
                  <w:color w:val="990066"/>
                  <w:lang w:eastAsia="ko-KR"/>
                </w:rPr>
                <w:t>bcastE</w:t>
              </w:r>
            </w:ins>
            <w:del w:id="394" w:author="Minsung Kwak" w:date="2017-06-20T18:03:00Z">
              <w:r w:rsidR="005E4EDD" w:rsidRPr="00784EFA" w:rsidDel="00884235">
                <w:rPr>
                  <w:color w:val="990066"/>
                </w:rPr>
                <w:delText>e</w:delText>
              </w:r>
            </w:del>
            <w:r w:rsidR="005E4EDD" w:rsidRPr="00784EFA">
              <w:rPr>
                <w:color w:val="990066"/>
              </w:rPr>
              <w:t>ntry</w:t>
            </w:r>
            <w:ins w:id="395" w:author="Minsung Kwak" w:date="2017-06-20T18:03:00Z">
              <w:r w:rsidR="00884235">
                <w:rPr>
                  <w:rFonts w:hint="eastAsia"/>
                  <w:color w:val="990066"/>
                  <w:lang w:eastAsia="ko-KR"/>
                </w:rPr>
                <w:t>Page</w:t>
              </w:r>
            </w:ins>
            <w:r w:rsidR="005E4EDD" w:rsidRPr="00784EFA">
              <w:rPr>
                <w:color w:val="990066"/>
              </w:rPr>
              <w:t>Url</w:t>
            </w:r>
            <w:r w:rsidR="005E4EDD" w:rsidRPr="00784EFA">
              <w:t>="</w:t>
            </w:r>
            <w:r w:rsidR="005E4EDD" w:rsidRPr="00784EFA">
              <w:rPr>
                <w:color w:val="000099"/>
              </w:rPr>
              <w:t>/p2/index.html</w:t>
            </w:r>
            <w:r w:rsidR="005E4EDD" w:rsidRPr="00784EFA">
              <w:t>"</w:t>
            </w:r>
            <w:r w:rsidR="005E4EDD" w:rsidRPr="00784EFA">
              <w:rPr>
                <w:color w:val="990066"/>
              </w:rPr>
              <w:t xml:space="preserve"> validFrom</w:t>
            </w:r>
            <w:r w:rsidR="005E4EDD" w:rsidRPr="00784EFA">
              <w:t>="</w:t>
            </w:r>
            <w:r w:rsidR="005E4EDD" w:rsidRPr="00784EFA">
              <w:rPr>
                <w:color w:val="000099"/>
              </w:rPr>
              <w:t>2016-07-17T09:30:47Z</w:t>
            </w:r>
            <w:r w:rsidR="005E4EDD" w:rsidRPr="00784EFA">
              <w:t>"</w:t>
            </w:r>
            <w:r w:rsidR="005E4EDD" w:rsidRPr="00784EFA">
              <w:rPr>
                <w:color w:val="990066"/>
              </w:rPr>
              <w:t xml:space="preserve"> validUntil</w:t>
            </w:r>
            <w:r w:rsidR="005E4EDD" w:rsidRPr="00784EFA">
              <w:t>="</w:t>
            </w:r>
            <w:r w:rsidR="005E4EDD" w:rsidRPr="00784EFA">
              <w:rPr>
                <w:color w:val="000099"/>
              </w:rPr>
              <w:t>2016-07-17T12:00:47Z</w:t>
            </w:r>
            <w:r w:rsidR="005E4EDD" w:rsidRPr="00784EFA">
              <w:t>"/&gt;</w:t>
            </w:r>
          </w:p>
          <w:p w14:paraId="297C5979" w14:textId="0154CD90" w:rsidR="008C0750" w:rsidRDefault="008C0750" w:rsidP="006D750A">
            <w:pPr>
              <w:pStyle w:val="HELDSyntax"/>
              <w:rPr>
                <w:ins w:id="396" w:author="Minsung Kwak" w:date="2017-06-21T18:03:00Z"/>
                <w:lang w:eastAsia="ko-KR"/>
              </w:rPr>
            </w:pPr>
            <w:r>
              <w:tab/>
            </w:r>
            <w:r w:rsidR="005E4EDD" w:rsidRPr="00784EFA">
              <w:t>&lt;</w:t>
            </w:r>
            <w:r w:rsidR="005E4EDD" w:rsidRPr="00784EFA">
              <w:rPr>
                <w:color w:val="006600"/>
              </w:rPr>
              <w:t>HTMLEntryPackage</w:t>
            </w:r>
            <w:r w:rsidR="005E4EDD" w:rsidRPr="00784EFA">
              <w:rPr>
                <w:color w:val="990066"/>
              </w:rPr>
              <w:t xml:space="preserve"> appContextId</w:t>
            </w:r>
            <w:r w:rsidR="005E4EDD" w:rsidRPr="00784EFA">
              <w:t>="</w:t>
            </w:r>
            <w:r w:rsidR="005E4EDD" w:rsidRPr="00784EFA">
              <w:rPr>
                <w:color w:val="000099"/>
              </w:rPr>
              <w:t>A.xyz.com</w:t>
            </w:r>
            <w:r w:rsidR="005E4EDD" w:rsidRPr="00784EFA">
              <w:t>"</w:t>
            </w:r>
            <w:r w:rsidR="005E4EDD" w:rsidRPr="00784EFA">
              <w:rPr>
                <w:color w:val="990066"/>
              </w:rPr>
              <w:t xml:space="preserve"> </w:t>
            </w:r>
            <w:ins w:id="397" w:author="Minsung Kwak" w:date="2017-06-20T18:03:00Z">
              <w:r w:rsidR="00884235">
                <w:rPr>
                  <w:rFonts w:hint="eastAsia"/>
                  <w:color w:val="990066"/>
                  <w:lang w:eastAsia="ko-KR"/>
                </w:rPr>
                <w:t>bcastE</w:t>
              </w:r>
            </w:ins>
            <w:del w:id="398" w:author="Minsung Kwak" w:date="2017-06-20T18:03:00Z">
              <w:r w:rsidR="005E4EDD" w:rsidRPr="00784EFA" w:rsidDel="00884235">
                <w:rPr>
                  <w:color w:val="990066"/>
                </w:rPr>
                <w:delText>e</w:delText>
              </w:r>
            </w:del>
            <w:r w:rsidR="005E4EDD" w:rsidRPr="00784EFA">
              <w:rPr>
                <w:color w:val="990066"/>
              </w:rPr>
              <w:t>ntryPackageUrl</w:t>
            </w:r>
            <w:r w:rsidR="005E4EDD" w:rsidRPr="00784EFA">
              <w:t>="</w:t>
            </w:r>
            <w:r w:rsidR="005E4EDD" w:rsidRPr="00784EFA">
              <w:rPr>
                <w:color w:val="000099"/>
              </w:rPr>
              <w:t>app</w:t>
            </w:r>
            <w:r w:rsidR="005E4EDD" w:rsidRPr="00784EFA">
              <w:t>"</w:t>
            </w:r>
            <w:r w:rsidR="005E4EDD" w:rsidRPr="00784EFA">
              <w:rPr>
                <w:color w:val="990066"/>
              </w:rPr>
              <w:t xml:space="preserve"> requiredCapabilities</w:t>
            </w:r>
            <w:r w:rsidR="005E4EDD" w:rsidRPr="00784EFA">
              <w:t>="</w:t>
            </w:r>
            <w:r w:rsidR="005E4EDD" w:rsidRPr="00784EFA">
              <w:rPr>
                <w:color w:val="000099"/>
              </w:rPr>
              <w:t>0700</w:t>
            </w:r>
            <w:r w:rsidR="005E4EDD" w:rsidRPr="00784EFA">
              <w:t>"</w:t>
            </w:r>
            <w:r w:rsidR="005E4EDD" w:rsidRPr="00784EFA">
              <w:rPr>
                <w:color w:val="990066"/>
              </w:rPr>
              <w:t xml:space="preserve"> </w:t>
            </w:r>
            <w:ins w:id="399" w:author="Minsung Kwak" w:date="2017-06-20T18:03:00Z">
              <w:r w:rsidR="00884235">
                <w:rPr>
                  <w:rFonts w:hint="eastAsia"/>
                  <w:color w:val="990066"/>
                  <w:lang w:eastAsia="ko-KR"/>
                </w:rPr>
                <w:t>bcastE</w:t>
              </w:r>
            </w:ins>
            <w:del w:id="400" w:author="Minsung Kwak" w:date="2017-06-20T18:03:00Z">
              <w:r w:rsidR="005E4EDD" w:rsidRPr="00784EFA" w:rsidDel="00884235">
                <w:rPr>
                  <w:color w:val="990066"/>
                </w:rPr>
                <w:delText>e</w:delText>
              </w:r>
            </w:del>
            <w:r w:rsidR="005E4EDD" w:rsidRPr="00784EFA">
              <w:rPr>
                <w:color w:val="990066"/>
              </w:rPr>
              <w:t>ntry</w:t>
            </w:r>
            <w:ins w:id="401" w:author="Minsung Kwak" w:date="2017-06-20T18:03:00Z">
              <w:r w:rsidR="00884235">
                <w:rPr>
                  <w:rFonts w:hint="eastAsia"/>
                  <w:color w:val="990066"/>
                  <w:lang w:eastAsia="ko-KR"/>
                </w:rPr>
                <w:t>Page</w:t>
              </w:r>
            </w:ins>
            <w:r w:rsidR="005E4EDD" w:rsidRPr="00784EFA">
              <w:rPr>
                <w:color w:val="990066"/>
              </w:rPr>
              <w:t>Url</w:t>
            </w:r>
            <w:r w:rsidR="005E4EDD" w:rsidRPr="00784EFA">
              <w:t>="</w:t>
            </w:r>
            <w:r w:rsidR="005E4EDD" w:rsidRPr="00784EFA">
              <w:rPr>
                <w:color w:val="000099"/>
              </w:rPr>
              <w:t>/p2a/index.html</w:t>
            </w:r>
            <w:r w:rsidR="005E4EDD" w:rsidRPr="00784EFA">
              <w:t>"</w:t>
            </w:r>
            <w:r w:rsidR="005E4EDD" w:rsidRPr="00784EFA">
              <w:rPr>
                <w:color w:val="990066"/>
              </w:rPr>
              <w:t xml:space="preserve"> validFrom</w:t>
            </w:r>
            <w:r w:rsidR="005E4EDD" w:rsidRPr="00784EFA">
              <w:t>="</w:t>
            </w:r>
            <w:r w:rsidR="005E4EDD" w:rsidRPr="00784EFA">
              <w:rPr>
                <w:color w:val="000099"/>
              </w:rPr>
              <w:t>2016-07-17T09:30:47Z</w:t>
            </w:r>
            <w:r w:rsidR="005E4EDD" w:rsidRPr="00784EFA">
              <w:t>"</w:t>
            </w:r>
            <w:r w:rsidR="005E4EDD" w:rsidRPr="00784EFA">
              <w:rPr>
                <w:color w:val="990066"/>
              </w:rPr>
              <w:t xml:space="preserve"> validUntil</w:t>
            </w:r>
            <w:r w:rsidR="005E4EDD" w:rsidRPr="00784EFA">
              <w:t>="</w:t>
            </w:r>
            <w:r w:rsidR="005E4EDD" w:rsidRPr="00784EFA">
              <w:rPr>
                <w:color w:val="000099"/>
              </w:rPr>
              <w:t>2016-07-17T12:00:47Z</w:t>
            </w:r>
            <w:r w:rsidR="005E4EDD" w:rsidRPr="00784EFA">
              <w:t>"/&gt;</w:t>
            </w:r>
          </w:p>
          <w:p w14:paraId="04DBD82F" w14:textId="365DA900" w:rsidR="00B353EB" w:rsidRDefault="00B353EB" w:rsidP="006D750A">
            <w:pPr>
              <w:pStyle w:val="HELDSyntax"/>
              <w:rPr>
                <w:ins w:id="402" w:author="Minsung Kwak" w:date="2017-06-21T18:06:00Z"/>
                <w:lang w:eastAsia="ko-KR"/>
              </w:rPr>
            </w:pPr>
            <w:ins w:id="403" w:author="Minsung Kwak" w:date="2017-06-21T18:03:00Z">
              <w:r>
                <w:rPr>
                  <w:lang w:eastAsia="ko-KR"/>
                </w:rPr>
                <w:tab/>
              </w:r>
              <w:r w:rsidRPr="00784EFA">
                <w:t>&lt;</w:t>
              </w:r>
              <w:r w:rsidRPr="00784EFA">
                <w:rPr>
                  <w:color w:val="006600"/>
                </w:rPr>
                <w:t>HTMLEntryPackage</w:t>
              </w:r>
              <w:r w:rsidRPr="00784EFA">
                <w:rPr>
                  <w:color w:val="990066"/>
                </w:rPr>
                <w:t xml:space="preserve"> appContextId</w:t>
              </w:r>
              <w:r w:rsidRPr="00784EFA">
                <w:t>="</w:t>
              </w:r>
              <w:r w:rsidRPr="00784EFA">
                <w:rPr>
                  <w:color w:val="000099"/>
                </w:rPr>
                <w:t>A.xyz.com</w:t>
              </w:r>
              <w:r w:rsidRPr="00784EFA">
                <w:t>"</w:t>
              </w:r>
              <w:r w:rsidRPr="00784EFA">
                <w:rPr>
                  <w:color w:val="990066"/>
                </w:rPr>
                <w:t xml:space="preserve"> </w:t>
              </w:r>
              <w:r>
                <w:rPr>
                  <w:rFonts w:hint="eastAsia"/>
                  <w:color w:val="990066"/>
                  <w:lang w:eastAsia="ko-KR"/>
                </w:rPr>
                <w:t>b</w:t>
              </w:r>
            </w:ins>
            <w:ins w:id="404" w:author="Minsung Kwak" w:date="2017-06-21T18:04:00Z">
              <w:r>
                <w:rPr>
                  <w:rFonts w:hint="eastAsia"/>
                  <w:color w:val="990066"/>
                  <w:lang w:eastAsia="ko-KR"/>
                </w:rPr>
                <w:t>band</w:t>
              </w:r>
            </w:ins>
            <w:ins w:id="405" w:author="Minsung Kwak" w:date="2017-06-21T18:03:00Z">
              <w:r>
                <w:rPr>
                  <w:rFonts w:hint="eastAsia"/>
                  <w:color w:val="990066"/>
                  <w:lang w:eastAsia="ko-KR"/>
                </w:rPr>
                <w:t>E</w:t>
              </w:r>
              <w:r w:rsidRPr="00784EFA">
                <w:rPr>
                  <w:color w:val="990066"/>
                </w:rPr>
                <w:t>ntry</w:t>
              </w:r>
              <w:r>
                <w:rPr>
                  <w:rFonts w:hint="eastAsia"/>
                  <w:color w:val="990066"/>
                  <w:lang w:eastAsia="ko-KR"/>
                </w:rPr>
                <w:t>Page</w:t>
              </w:r>
              <w:r w:rsidRPr="00784EFA">
                <w:rPr>
                  <w:color w:val="990066"/>
                </w:rPr>
                <w:t>Url</w:t>
              </w:r>
              <w:r w:rsidRPr="00784EFA">
                <w:t>="</w:t>
              </w:r>
            </w:ins>
            <w:ins w:id="406" w:author="Minsung Kwak" w:date="2017-06-21T18:04:00Z">
              <w:r>
                <w:rPr>
                  <w:rFonts w:hint="eastAsia"/>
                  <w:color w:val="000099"/>
                  <w:lang w:eastAsia="ko-KR"/>
                </w:rPr>
                <w:t>http://xyz.com/</w:t>
              </w:r>
            </w:ins>
            <w:ins w:id="407" w:author="Minsung Kwak" w:date="2017-06-21T18:03:00Z">
              <w:r w:rsidRPr="00784EFA">
                <w:rPr>
                  <w:color w:val="000099"/>
                </w:rPr>
                <w:t>index.html</w:t>
              </w:r>
              <w:r w:rsidRPr="00784EFA">
                <w:t>"</w:t>
              </w:r>
              <w:r w:rsidRPr="00784EFA">
                <w:rPr>
                  <w:color w:val="990066"/>
                </w:rPr>
                <w:t xml:space="preserve"> validFrom</w:t>
              </w:r>
              <w:r w:rsidRPr="00784EFA">
                <w:t>="</w:t>
              </w:r>
              <w:r w:rsidRPr="00784EFA">
                <w:rPr>
                  <w:color w:val="000099"/>
                </w:rPr>
                <w:t>2016-07-17T09:30:47Z</w:t>
              </w:r>
              <w:r w:rsidRPr="00784EFA">
                <w:t>"</w:t>
              </w:r>
              <w:r w:rsidRPr="00784EFA">
                <w:rPr>
                  <w:color w:val="990066"/>
                </w:rPr>
                <w:t xml:space="preserve"> validUntil</w:t>
              </w:r>
              <w:r w:rsidRPr="00784EFA">
                <w:t>="</w:t>
              </w:r>
              <w:r w:rsidRPr="00784EFA">
                <w:rPr>
                  <w:color w:val="000099"/>
                </w:rPr>
                <w:t>2016-07-17T12:00:47Z</w:t>
              </w:r>
              <w:r w:rsidRPr="00784EFA">
                <w:t>"/&gt;</w:t>
              </w:r>
            </w:ins>
          </w:p>
          <w:p w14:paraId="619BE725" w14:textId="33CA8A59" w:rsidR="00B353EB" w:rsidRPr="00EB7AD8" w:rsidRDefault="00B353EB" w:rsidP="00EB7AD8">
            <w:pPr>
              <w:pStyle w:val="HELDSyntax"/>
              <w:rPr>
                <w:lang w:eastAsia="ko-KR"/>
              </w:rPr>
            </w:pPr>
            <w:ins w:id="408" w:author="Minsung Kwak" w:date="2017-06-21T18:06:00Z">
              <w:r>
                <w:rPr>
                  <w:lang w:eastAsia="ko-KR"/>
                </w:rPr>
                <w:tab/>
              </w:r>
              <w:r w:rsidRPr="00784EFA">
                <w:t>&lt;</w:t>
              </w:r>
              <w:r w:rsidRPr="00784EFA">
                <w:rPr>
                  <w:color w:val="006600"/>
                </w:rPr>
                <w:t>HTMLEntryPackage</w:t>
              </w:r>
              <w:r w:rsidRPr="00784EFA">
                <w:rPr>
                  <w:color w:val="990066"/>
                </w:rPr>
                <w:t xml:space="preserve"> appContextId</w:t>
              </w:r>
              <w:r w:rsidRPr="00784EFA">
                <w:t>="</w:t>
              </w:r>
              <w:r w:rsidRPr="00784EFA">
                <w:rPr>
                  <w:color w:val="000099"/>
                </w:rPr>
                <w:t>A.xyz.com</w:t>
              </w:r>
              <w:r w:rsidRPr="00784EFA">
                <w:t>"</w:t>
              </w:r>
              <w:r w:rsidRPr="00784EFA">
                <w:rPr>
                  <w:color w:val="990066"/>
                </w:rPr>
                <w:t xml:space="preserve"> </w:t>
              </w:r>
            </w:ins>
            <w:ins w:id="409" w:author="Minsung Kwak" w:date="2017-06-21T18:07:00Z">
              <w:r>
                <w:rPr>
                  <w:rFonts w:hint="eastAsia"/>
                  <w:color w:val="990066"/>
                  <w:lang w:eastAsia="ko-KR"/>
                </w:rPr>
                <w:t>bcastEntry</w:t>
              </w:r>
            </w:ins>
            <w:ins w:id="410" w:author="Minsung Kwak" w:date="2017-06-21T18:06:00Z">
              <w:r>
                <w:rPr>
                  <w:rFonts w:hint="eastAsia"/>
                  <w:color w:val="990066"/>
                  <w:lang w:eastAsia="ko-KR"/>
                </w:rPr>
                <w:t>Pa</w:t>
              </w:r>
            </w:ins>
            <w:ins w:id="411" w:author="Minsung Kwak" w:date="2017-06-21T18:07:00Z">
              <w:r>
                <w:rPr>
                  <w:rFonts w:hint="eastAsia"/>
                  <w:color w:val="990066"/>
                  <w:lang w:eastAsia="ko-KR"/>
                </w:rPr>
                <w:t>cka</w:t>
              </w:r>
            </w:ins>
            <w:ins w:id="412" w:author="Minsung Kwak" w:date="2017-06-21T18:06:00Z">
              <w:r>
                <w:rPr>
                  <w:rFonts w:hint="eastAsia"/>
                  <w:color w:val="990066"/>
                  <w:lang w:eastAsia="ko-KR"/>
                </w:rPr>
                <w:t>ge</w:t>
              </w:r>
              <w:r w:rsidRPr="00784EFA">
                <w:rPr>
                  <w:color w:val="990066"/>
                </w:rPr>
                <w:t>Url</w:t>
              </w:r>
              <w:r w:rsidRPr="00784EFA">
                <w:t>="</w:t>
              </w:r>
            </w:ins>
            <w:ins w:id="413" w:author="Minsung Kwak" w:date="2017-06-21T18:07:00Z">
              <w:r>
                <w:rPr>
                  <w:rFonts w:hint="eastAsia"/>
                  <w:color w:val="000099"/>
                  <w:lang w:eastAsia="ko-KR"/>
                </w:rPr>
                <w:t>ap</w:t>
              </w:r>
            </w:ins>
            <w:ins w:id="414" w:author="Minsung Kwak" w:date="2017-06-21T18:06:00Z">
              <w:r>
                <w:rPr>
                  <w:rFonts w:hint="eastAsia"/>
                  <w:color w:val="000099"/>
                  <w:lang w:eastAsia="ko-KR"/>
                </w:rPr>
                <w:t>p</w:t>
              </w:r>
              <w:r w:rsidRPr="00784EFA">
                <w:t>"</w:t>
              </w:r>
              <w:r w:rsidRPr="00784EFA">
                <w:rPr>
                  <w:color w:val="990066"/>
                </w:rPr>
                <w:t xml:space="preserve"> </w:t>
              </w:r>
            </w:ins>
            <w:ins w:id="415" w:author="Minsung Kwak" w:date="2017-06-21T18:09:00Z">
              <w:r w:rsidR="00EB7AD8">
                <w:rPr>
                  <w:rFonts w:hint="eastAsia"/>
                  <w:color w:val="990066"/>
                  <w:lang w:eastAsia="ko-KR"/>
                </w:rPr>
                <w:t>bcastE</w:t>
              </w:r>
              <w:r w:rsidR="00EB7AD8" w:rsidRPr="00784EFA">
                <w:rPr>
                  <w:color w:val="990066"/>
                </w:rPr>
                <w:t>ntry</w:t>
              </w:r>
              <w:r w:rsidR="00EB7AD8">
                <w:rPr>
                  <w:rFonts w:hint="eastAsia"/>
                  <w:color w:val="990066"/>
                  <w:lang w:eastAsia="ko-KR"/>
                </w:rPr>
                <w:t>Page</w:t>
              </w:r>
              <w:r w:rsidR="00EB7AD8" w:rsidRPr="00784EFA">
                <w:rPr>
                  <w:color w:val="990066"/>
                </w:rPr>
                <w:t>Url</w:t>
              </w:r>
              <w:r w:rsidR="00EB7AD8" w:rsidRPr="00784EFA">
                <w:t>="</w:t>
              </w:r>
              <w:r w:rsidR="00EB7AD8" w:rsidRPr="00784EFA">
                <w:rPr>
                  <w:color w:val="000099"/>
                </w:rPr>
                <w:t>/p2a/index.html</w:t>
              </w:r>
              <w:r w:rsidR="00EB7AD8" w:rsidRPr="00784EFA">
                <w:t>"</w:t>
              </w:r>
              <w:r w:rsidR="00EB7AD8" w:rsidRPr="00784EFA">
                <w:rPr>
                  <w:color w:val="990066"/>
                </w:rPr>
                <w:t xml:space="preserve"> </w:t>
              </w:r>
            </w:ins>
            <w:ins w:id="416" w:author="Minsung Kwak" w:date="2017-06-21T18:10:00Z">
              <w:r w:rsidR="00EB7AD8">
                <w:rPr>
                  <w:rFonts w:hint="eastAsia"/>
                  <w:color w:val="990066"/>
                  <w:lang w:eastAsia="ko-KR"/>
                </w:rPr>
                <w:t>bbandE</w:t>
              </w:r>
              <w:r w:rsidR="00EB7AD8" w:rsidRPr="00784EFA">
                <w:rPr>
                  <w:color w:val="990066"/>
                </w:rPr>
                <w:t>ntry</w:t>
              </w:r>
              <w:r w:rsidR="00EB7AD8">
                <w:rPr>
                  <w:rFonts w:hint="eastAsia"/>
                  <w:color w:val="990066"/>
                  <w:lang w:eastAsia="ko-KR"/>
                </w:rPr>
                <w:t>Page</w:t>
              </w:r>
              <w:r w:rsidR="00EB7AD8" w:rsidRPr="00784EFA">
                <w:rPr>
                  <w:color w:val="990066"/>
                </w:rPr>
                <w:t>Url</w:t>
              </w:r>
              <w:r w:rsidR="00EB7AD8" w:rsidRPr="00784EFA">
                <w:t>="</w:t>
              </w:r>
              <w:r w:rsidR="00EB7AD8">
                <w:rPr>
                  <w:rFonts w:hint="eastAsia"/>
                  <w:color w:val="000099"/>
                  <w:lang w:eastAsia="ko-KR"/>
                </w:rPr>
                <w:t>http://xyz.com/</w:t>
              </w:r>
              <w:r w:rsidR="00EB7AD8" w:rsidRPr="00784EFA">
                <w:rPr>
                  <w:color w:val="000099"/>
                </w:rPr>
                <w:t>index.html</w:t>
              </w:r>
              <w:r w:rsidR="00EB7AD8" w:rsidRPr="00784EFA">
                <w:t>"</w:t>
              </w:r>
            </w:ins>
            <w:ins w:id="417" w:author="Minsung Kwak" w:date="2017-06-21T18:09:00Z">
              <w:r w:rsidR="00EB7AD8">
                <w:rPr>
                  <w:rFonts w:hint="eastAsia"/>
                  <w:color w:val="990066"/>
                  <w:lang w:eastAsia="ko-KR"/>
                </w:rPr>
                <w:t xml:space="preserve"> </w:t>
              </w:r>
            </w:ins>
            <w:ins w:id="418" w:author="Minsung Kwak" w:date="2017-06-21T18:06:00Z">
              <w:r w:rsidRPr="00784EFA">
                <w:rPr>
                  <w:color w:val="990066"/>
                </w:rPr>
                <w:t>validFrom</w:t>
              </w:r>
              <w:r w:rsidRPr="00784EFA">
                <w:t>="</w:t>
              </w:r>
              <w:r w:rsidRPr="00784EFA">
                <w:rPr>
                  <w:color w:val="000099"/>
                </w:rPr>
                <w:t>2016-07-17T09:30:47Z</w:t>
              </w:r>
              <w:r w:rsidRPr="00784EFA">
                <w:t>"</w:t>
              </w:r>
              <w:r w:rsidRPr="00784EFA">
                <w:rPr>
                  <w:color w:val="990066"/>
                </w:rPr>
                <w:t xml:space="preserve"> validUntil</w:t>
              </w:r>
              <w:r w:rsidRPr="00784EFA">
                <w:t>="</w:t>
              </w:r>
              <w:r w:rsidRPr="00784EFA">
                <w:rPr>
                  <w:color w:val="000099"/>
                </w:rPr>
                <w:t>2016-07-17T12:00:47Z</w:t>
              </w:r>
              <w:r w:rsidRPr="00784EFA">
                <w:t>"/&gt;</w:t>
              </w:r>
            </w:ins>
          </w:p>
          <w:p w14:paraId="04B102F7" w14:textId="4B0F6AAD" w:rsidR="004D53BD" w:rsidRPr="00784EFA" w:rsidRDefault="005E4EDD" w:rsidP="006D750A">
            <w:pPr>
              <w:pStyle w:val="HELDSyntax"/>
              <w:rPr>
                <w:rFonts w:ascii="Arial" w:hAnsi="Arial" w:cs="Arial"/>
                <w:color w:val="000099"/>
                <w:highlight w:val="white"/>
              </w:rPr>
            </w:pPr>
            <w:r w:rsidRPr="00784EFA">
              <w:t>&lt;/</w:t>
            </w:r>
            <w:r w:rsidRPr="00784EFA">
              <w:rPr>
                <w:color w:val="006600"/>
              </w:rPr>
              <w:t>HELD</w:t>
            </w:r>
            <w:r w:rsidRPr="00784EFA">
              <w:t>&gt;</w:t>
            </w:r>
          </w:p>
        </w:tc>
      </w:tr>
    </w:tbl>
    <w:p w14:paraId="2AFD2229" w14:textId="22BE8D00" w:rsidR="00720187" w:rsidRPr="00784EFA" w:rsidRDefault="004D53BD" w:rsidP="00B45C9C">
      <w:pPr>
        <w:pStyle w:val="BodyText"/>
        <w:spacing w:before="240"/>
        <w:rPr>
          <w:i/>
          <w:highlight w:val="yellow"/>
          <w:lang w:eastAsia="ko-KR"/>
        </w:rPr>
      </w:pPr>
      <w:r w:rsidRPr="00784EFA">
        <w:lastRenderedPageBreak/>
        <w:t xml:space="preserve">Note that the first </w:t>
      </w:r>
      <w:r w:rsidRPr="00784EFA">
        <w:rPr>
          <w:rStyle w:val="Code-XMLCharacterBold"/>
        </w:rPr>
        <w:t>HTMLEntryPa</w:t>
      </w:r>
      <w:r w:rsidR="00EB60EE" w:rsidRPr="00784EFA">
        <w:rPr>
          <w:rStyle w:val="Code-XMLCharacterBold"/>
        </w:rPr>
        <w:t>cka</w:t>
      </w:r>
      <w:r w:rsidRPr="00784EFA">
        <w:rPr>
          <w:rStyle w:val="Code-XMLCharacterBold"/>
        </w:rPr>
        <w:t>ge</w:t>
      </w:r>
      <w:r w:rsidRPr="00784EFA">
        <w:t xml:space="preserve"> </w:t>
      </w:r>
      <w:r w:rsidR="001D41BF" w:rsidRPr="00784EFA">
        <w:rPr>
          <w:rFonts w:hint="eastAsia"/>
          <w:lang w:eastAsia="ko-KR"/>
        </w:rPr>
        <w:t xml:space="preserve">element </w:t>
      </w:r>
      <w:r w:rsidRPr="00784EFA">
        <w:t xml:space="preserve">contains a URL and a </w:t>
      </w:r>
      <w:r w:rsidR="001D41BF" w:rsidRPr="00784EFA">
        <w:rPr>
          <w:rStyle w:val="Code-XMLCharacter"/>
          <w:rFonts w:hint="eastAsia"/>
        </w:rPr>
        <w:t>@</w:t>
      </w:r>
      <w:r w:rsidRPr="00784EFA">
        <w:rPr>
          <w:rStyle w:val="Code-XMLCharacter"/>
        </w:rPr>
        <w:t>validUntil</w:t>
      </w:r>
      <w:r w:rsidRPr="00784EFA">
        <w:t xml:space="preserve"> attribute indicating a future time after which the </w:t>
      </w:r>
      <w:r w:rsidRPr="00784EFA">
        <w:rPr>
          <w:rStyle w:val="Code-URLCharacter"/>
          <w:highlight w:val="white"/>
        </w:rPr>
        <w:t>p1/index.html</w:t>
      </w:r>
      <w:r w:rsidRPr="00784EFA">
        <w:rPr>
          <w:rStyle w:val="Code"/>
        </w:rPr>
        <w:t xml:space="preserve"> </w:t>
      </w:r>
      <w:r w:rsidRPr="00784EFA">
        <w:t>application</w:t>
      </w:r>
      <w:r w:rsidRPr="005D17A3">
        <w:t xml:space="preserve"> </w:t>
      </w:r>
      <w:r w:rsidRPr="00784EFA">
        <w:t xml:space="preserve">is no longer valid. The second instance of the </w:t>
      </w:r>
      <w:r w:rsidRPr="00784EFA">
        <w:rPr>
          <w:rStyle w:val="Code-XMLCharacterBold"/>
        </w:rPr>
        <w:t>HTMLEntryPa</w:t>
      </w:r>
      <w:r w:rsidR="00EB60EE" w:rsidRPr="00784EFA">
        <w:rPr>
          <w:rStyle w:val="Code-XMLCharacterBold"/>
        </w:rPr>
        <w:t>cka</w:t>
      </w:r>
      <w:r w:rsidRPr="00784EFA">
        <w:rPr>
          <w:rStyle w:val="Code-XMLCharacterBold"/>
        </w:rPr>
        <w:t>ge</w:t>
      </w:r>
      <w:r w:rsidRPr="00784EFA">
        <w:t xml:space="preserve"> element contains a URL referencing a different application (</w:t>
      </w:r>
      <w:r w:rsidRPr="00784EFA">
        <w:rPr>
          <w:rStyle w:val="Code-URLCharacter"/>
          <w:highlight w:val="white"/>
        </w:rPr>
        <w:t>p1a/index.html</w:t>
      </w:r>
      <w:r w:rsidRPr="00784EFA">
        <w:t xml:space="preserve">) and a </w:t>
      </w:r>
      <w:r w:rsidR="001D41BF" w:rsidRPr="00784EFA">
        <w:rPr>
          <w:rStyle w:val="Code-XMLCharacter"/>
          <w:rFonts w:hint="eastAsia"/>
        </w:rPr>
        <w:t>@</w:t>
      </w:r>
      <w:r w:rsidRPr="00784EFA">
        <w:rPr>
          <w:rStyle w:val="Code-XMLCharacter"/>
        </w:rPr>
        <w:t>requiredCapabilities</w:t>
      </w:r>
      <w:r w:rsidRPr="00784EFA">
        <w:t xml:space="preserve"> attribute indicating that the receiver must support a runtime environment</w:t>
      </w:r>
      <w:r w:rsidR="00D7316E" w:rsidRPr="00784EFA">
        <w:t xml:space="preserve"> capability</w:t>
      </w:r>
      <w:r w:rsidRPr="00784EFA">
        <w:t xml:space="preserve"> </w:t>
      </w:r>
      <w:r w:rsidR="00D7316E" w:rsidRPr="00784EFA">
        <w:t>not</w:t>
      </w:r>
      <w:r w:rsidRPr="00784EFA">
        <w:t xml:space="preserve"> specified in </w:t>
      </w:r>
      <w:r w:rsidR="00D7316E" w:rsidRPr="00784EFA">
        <w:t xml:space="preserve">the version of the </w:t>
      </w:r>
      <w:r w:rsidRPr="00784EFA">
        <w:t>ATSC standards</w:t>
      </w:r>
      <w:r w:rsidR="00D7316E" w:rsidRPr="00784EFA">
        <w:t xml:space="preserve"> the receiver was built to support (code </w:t>
      </w:r>
      <w:r w:rsidR="00D7316E" w:rsidRPr="00784EFA">
        <w:rPr>
          <w:rStyle w:val="Code-URLCharacter"/>
          <w:highlight w:val="white"/>
        </w:rPr>
        <w:t>0700</w:t>
      </w:r>
      <w:r w:rsidR="00D7316E" w:rsidRPr="00784EFA">
        <w:t>)</w:t>
      </w:r>
      <w:r w:rsidRPr="00784EFA">
        <w:t xml:space="preserve">. Receivers </w:t>
      </w:r>
      <w:r w:rsidR="00341AC8" w:rsidRPr="00784EFA">
        <w:t>that</w:t>
      </w:r>
      <w:r w:rsidRPr="00784EFA">
        <w:t xml:space="preserve"> recognize and support the capabilities identified with the </w:t>
      </w:r>
      <w:r w:rsidRPr="00784EFA">
        <w:rPr>
          <w:rStyle w:val="Code-URLCharacter"/>
          <w:highlight w:val="white"/>
        </w:rPr>
        <w:t>0700</w:t>
      </w:r>
      <w:r w:rsidRPr="00784EFA">
        <w:t xml:space="preserve"> code are expected to execute </w:t>
      </w:r>
      <w:r w:rsidRPr="00784EFA">
        <w:rPr>
          <w:rStyle w:val="Code-URLCharacter"/>
          <w:highlight w:val="white"/>
        </w:rPr>
        <w:t>p1a/index.html</w:t>
      </w:r>
      <w:r w:rsidRPr="00784EFA">
        <w:t xml:space="preserve"> in preference to the </w:t>
      </w:r>
      <w:r w:rsidRPr="00784EFA">
        <w:rPr>
          <w:rStyle w:val="Code"/>
          <w:highlight w:val="white"/>
        </w:rPr>
        <w:t>app89p1.html</w:t>
      </w:r>
      <w:r w:rsidRPr="00784EFA">
        <w:rPr>
          <w:rStyle w:val="Code"/>
        </w:rPr>
        <w:t xml:space="preserve"> </w:t>
      </w:r>
      <w:r w:rsidRPr="00784EFA">
        <w:t>application.</w:t>
      </w:r>
    </w:p>
    <w:p w14:paraId="1175EFBC" w14:textId="7D012EAB" w:rsidR="00DD415D" w:rsidRPr="00784EFA" w:rsidRDefault="00DD415D" w:rsidP="00DD415D">
      <w:pPr>
        <w:pStyle w:val="Heading2"/>
        <w:tabs>
          <w:tab w:val="clear" w:pos="450"/>
          <w:tab w:val="clear" w:pos="540"/>
          <w:tab w:val="num" w:pos="567"/>
        </w:tabs>
        <w:ind w:left="0"/>
        <w:rPr>
          <w:lang w:eastAsia="ko-KR"/>
        </w:rPr>
      </w:pPr>
      <w:bookmarkStart w:id="419" w:name="_Ref477072140"/>
      <w:bookmarkStart w:id="420" w:name="_Toc480188817"/>
      <w:bookmarkStart w:id="421" w:name="_Toc480188924"/>
      <w:r w:rsidRPr="00784EFA">
        <w:t>Distribution Window Description (DWD)</w:t>
      </w:r>
      <w:bookmarkEnd w:id="419"/>
      <w:bookmarkEnd w:id="420"/>
      <w:bookmarkEnd w:id="421"/>
    </w:p>
    <w:p w14:paraId="747AA7FB" w14:textId="7B2178E9" w:rsidR="00DD415D" w:rsidRPr="00784EFA" w:rsidRDefault="00DD415D" w:rsidP="00DD415D">
      <w:pPr>
        <w:pStyle w:val="Heading3"/>
        <w:rPr>
          <w:lang w:eastAsia="ko-KR"/>
        </w:rPr>
      </w:pPr>
      <w:bookmarkStart w:id="422" w:name="_Toc480188818"/>
      <w:bookmarkStart w:id="423" w:name="_Toc480188925"/>
      <w:r w:rsidRPr="00784EFA">
        <w:t>Overview of DWD</w:t>
      </w:r>
      <w:bookmarkEnd w:id="422"/>
      <w:bookmarkEnd w:id="423"/>
    </w:p>
    <w:p w14:paraId="0044BCD1" w14:textId="77777777" w:rsidR="00CD5A8B" w:rsidRPr="00784EFA" w:rsidRDefault="00DD415D" w:rsidP="00B3099E">
      <w:pPr>
        <w:pStyle w:val="BodyTextfirstgraph"/>
        <w:rPr>
          <w:lang w:eastAsia="ko-KR"/>
        </w:rPr>
      </w:pPr>
      <w:r w:rsidRPr="00784EFA">
        <w:rPr>
          <w:lang w:eastAsia="ko-KR"/>
        </w:rPr>
        <w:t xml:space="preserve">The DWD fragment, comprising one or more instances of the </w:t>
      </w:r>
      <w:r w:rsidRPr="00784EFA">
        <w:rPr>
          <w:rStyle w:val="Code-XMLCharacterBold"/>
          <w:rFonts w:eastAsia="Yu Gothic UI"/>
        </w:rPr>
        <w:t>DistributionWindow</w:t>
      </w:r>
      <w:r w:rsidRPr="00784EFA">
        <w:t xml:space="preserve"> element, indicates that one or more application-related files (any combination of an HTML5 entry page and/or other documents of a broadcaster application such as JavaScript, CSS, XML and media files) are scheduled to be delivered by ROUTE </w:t>
      </w:r>
      <w:r w:rsidR="00CD5A8B" w:rsidRPr="00784EFA">
        <w:t>in the future. A receiver can then tune to/join the appropriate Broadcast Stream and LCT channel over which the application-related files are broadcast during the distribution window time frame to download and store that content.</w:t>
      </w:r>
    </w:p>
    <w:p w14:paraId="208B3A3A" w14:textId="45AC706C" w:rsidR="00DD415D" w:rsidRPr="00784EFA" w:rsidRDefault="00CD5A8B" w:rsidP="009E3FA4">
      <w:pPr>
        <w:pStyle w:val="BodyText"/>
      </w:pPr>
      <w:r w:rsidRPr="00784EFA">
        <w:t>It might be desirable for any collection of application files to be broadcast during multiple distribution windows, to increase the likelihood of successful reception by a receiver having interest in those files, since the receiver may be unable to tune to the  appropriate broadcast stream/LCT channel during any given distribution window instance. For example, a single-tuner receiver may be in active use and tuned to a different service during a given distribution window, but the receiver may not be in active use during a later instance of a distribution window that is delivering the same content.</w:t>
      </w:r>
    </w:p>
    <w:p w14:paraId="49495906" w14:textId="5581D108" w:rsidR="00AC5E67" w:rsidRPr="00784EFA" w:rsidRDefault="00DD415D" w:rsidP="00CB3431">
      <w:pPr>
        <w:pStyle w:val="BodyText"/>
        <w:rPr>
          <w:lang w:eastAsia="ko-KR"/>
        </w:rPr>
      </w:pPr>
      <w:r w:rsidRPr="00784EFA">
        <w:rPr>
          <w:lang w:eastAsia="ko-KR"/>
        </w:rPr>
        <w:t xml:space="preserve">The set of one or more application-related files to be delivered during an instance of </w:t>
      </w:r>
      <w:r w:rsidRPr="00784EFA">
        <w:rPr>
          <w:rStyle w:val="Code-XMLCharacterBold"/>
          <w:rFonts w:eastAsia="Yu Gothic UI"/>
        </w:rPr>
        <w:t>DistributionWindow</w:t>
      </w:r>
      <w:r w:rsidRPr="00D30BC0">
        <w:t xml:space="preserve"> </w:t>
      </w:r>
      <w:r w:rsidR="003B5460" w:rsidRPr="00D30BC0">
        <w:rPr>
          <w:rFonts w:hint="eastAsia"/>
        </w:rPr>
        <w:t xml:space="preserve">element </w:t>
      </w:r>
      <w:r w:rsidRPr="00D30BC0">
        <w:t>(in</w:t>
      </w:r>
      <w:r w:rsidRPr="00784EFA">
        <w:t xml:space="preserve"> the interval from</w:t>
      </w:r>
      <w:r w:rsidR="00EB7D14" w:rsidRPr="00784EFA">
        <w:rPr>
          <w:rFonts w:hint="eastAsia"/>
          <w:lang w:eastAsia="ko-KR"/>
        </w:rPr>
        <w:t xml:space="preserve"> the</w:t>
      </w:r>
      <w:r w:rsidRPr="00784EFA">
        <w:t xml:space="preserve"> </w:t>
      </w:r>
      <w:r w:rsidRPr="00784EFA">
        <w:rPr>
          <w:rStyle w:val="Code-XMLCharacterBold"/>
          <w:rFonts w:eastAsia="Yu Gothic UI"/>
        </w:rPr>
        <w:t>DistributionWindow</w:t>
      </w:r>
      <w:r w:rsidRPr="003521A9">
        <w:rPr>
          <w:rStyle w:val="Code-XMLCharacter"/>
        </w:rPr>
        <w:t>@startTime</w:t>
      </w:r>
      <w:r w:rsidRPr="00784EFA">
        <w:t xml:space="preserve"> </w:t>
      </w:r>
      <w:r w:rsidR="003B5460" w:rsidRPr="00784EFA">
        <w:rPr>
          <w:rFonts w:hint="eastAsia"/>
          <w:lang w:eastAsia="ko-KR"/>
        </w:rPr>
        <w:t xml:space="preserve">attribute </w:t>
      </w:r>
      <w:r w:rsidRPr="00784EFA">
        <w:t>to</w:t>
      </w:r>
      <w:r w:rsidR="00EB7D14" w:rsidRPr="00784EFA">
        <w:rPr>
          <w:rFonts w:hint="eastAsia"/>
          <w:lang w:eastAsia="ko-KR"/>
        </w:rPr>
        <w:t xml:space="preserve"> the</w:t>
      </w:r>
      <w:r w:rsidRPr="00784EFA">
        <w:t xml:space="preserve"> </w:t>
      </w:r>
      <w:r w:rsidRPr="00784EFA">
        <w:rPr>
          <w:rStyle w:val="Code-XMLCharacterBold"/>
          <w:rFonts w:eastAsia="Yu Gothic UI"/>
        </w:rPr>
        <w:t>DistributionWindow</w:t>
      </w:r>
      <w:r w:rsidR="003B5460" w:rsidRPr="00D30BC0">
        <w:rPr>
          <w:rStyle w:val="Code-XMLCharacter"/>
          <w:rFonts w:hint="eastAsia"/>
        </w:rPr>
        <w:t>@</w:t>
      </w:r>
      <w:r w:rsidRPr="003521A9">
        <w:rPr>
          <w:rStyle w:val="Code-XMLCharacter"/>
        </w:rPr>
        <w:t>endTime</w:t>
      </w:r>
      <w:r w:rsidR="003B5460" w:rsidRPr="00D30BC0">
        <w:rPr>
          <w:rFonts w:hint="eastAsia"/>
        </w:rPr>
        <w:t xml:space="preserve"> attribute</w:t>
      </w:r>
      <w:r w:rsidRPr="00D30BC0">
        <w:t xml:space="preserve">) </w:t>
      </w:r>
      <w:r w:rsidRPr="00784EFA">
        <w:t xml:space="preserve">is identified by the value of </w:t>
      </w:r>
      <w:r w:rsidRPr="00784EFA">
        <w:rPr>
          <w:rStyle w:val="Code-XMLCharacterBold"/>
          <w:rFonts w:eastAsia="Yu Gothic UI"/>
        </w:rPr>
        <w:t>DistributionWindow</w:t>
      </w:r>
      <w:r w:rsidRPr="003521A9">
        <w:rPr>
          <w:rStyle w:val="Code-XMLCharacter"/>
        </w:rPr>
        <w:t>@appContentLabel</w:t>
      </w:r>
      <w:r w:rsidR="003B5460" w:rsidRPr="00D30BC0">
        <w:rPr>
          <w:rFonts w:hint="eastAsia"/>
        </w:rPr>
        <w:t xml:space="preserve"> attribute</w:t>
      </w:r>
      <w:r w:rsidRPr="00784EFA">
        <w:t>.</w:t>
      </w:r>
      <w:r w:rsidR="00670752" w:rsidRPr="00784EFA">
        <w:rPr>
          <w:rFonts w:hint="eastAsia"/>
          <w:lang w:eastAsia="ko-KR"/>
        </w:rPr>
        <w:t xml:space="preserve"> </w:t>
      </w:r>
      <w:r w:rsidRPr="00784EFA">
        <w:t xml:space="preserve">The one or more </w:t>
      </w:r>
      <w:r w:rsidRPr="00CB3431">
        <w:t>application</w:t>
      </w:r>
      <w:r w:rsidR="000F5D8E" w:rsidRPr="00784EFA">
        <w:rPr>
          <w:rFonts w:hint="eastAsia"/>
          <w:lang w:eastAsia="ko-KR"/>
        </w:rPr>
        <w:t>-related</w:t>
      </w:r>
      <w:r w:rsidRPr="00784EFA">
        <w:t xml:space="preserve"> files delivered during the one or more instances of </w:t>
      </w:r>
      <w:r w:rsidRPr="003521A9">
        <w:rPr>
          <w:rStyle w:val="Code-XMLCharacterBold"/>
        </w:rPr>
        <w:t>DistributionWindow</w:t>
      </w:r>
      <w:r w:rsidRPr="00784EFA">
        <w:t xml:space="preserve"> </w:t>
      </w:r>
      <w:r w:rsidR="000F5D8E" w:rsidRPr="00784EFA">
        <w:rPr>
          <w:rFonts w:hint="eastAsia"/>
          <w:lang w:eastAsia="ko-KR"/>
        </w:rPr>
        <w:t xml:space="preserve">element </w:t>
      </w:r>
      <w:r w:rsidRPr="00784EFA">
        <w:t xml:space="preserve">with the same label (i.e., with the same value of </w:t>
      </w:r>
      <w:r w:rsidRPr="003521A9">
        <w:rPr>
          <w:rStyle w:val="Code-XMLCharacter"/>
        </w:rPr>
        <w:t>@appContentLabel</w:t>
      </w:r>
      <w:r w:rsidRPr="00784EFA">
        <w:t xml:space="preserve"> but different time windows) </w:t>
      </w:r>
      <w:r w:rsidR="00AC5E67" w:rsidRPr="00784EFA">
        <w:t>are identical, i.e. contain the same objects.</w:t>
      </w:r>
    </w:p>
    <w:p w14:paraId="1239EE18" w14:textId="77777777" w:rsidR="00AC5E67" w:rsidRPr="00784EFA" w:rsidRDefault="00AC5E67" w:rsidP="009E3FA4">
      <w:pPr>
        <w:pStyle w:val="BodyText"/>
      </w:pPr>
      <w:r w:rsidRPr="00784EFA">
        <w:t xml:space="preserve">A DWD </w:t>
      </w:r>
      <w:r w:rsidRPr="00784EFA">
        <w:rPr>
          <w:rFonts w:hint="eastAsia"/>
          <w:lang w:eastAsia="ko-KR"/>
        </w:rPr>
        <w:t xml:space="preserve">fragment </w:t>
      </w:r>
      <w:r w:rsidRPr="00784EFA">
        <w:t xml:space="preserve">may contain distribution window instances with multiple </w:t>
      </w:r>
      <w:r w:rsidRPr="009E3FA4">
        <w:rPr>
          <w:rStyle w:val="Code-XMLCharacter"/>
        </w:rPr>
        <w:t>@appContentLabel</w:t>
      </w:r>
      <w:r w:rsidRPr="00784EFA">
        <w:t xml:space="preserve"> attribute values, for example, label(i) for time intervals (t</w:t>
      </w:r>
      <w:r w:rsidRPr="00784EFA">
        <w:rPr>
          <w:vertAlign w:val="subscript"/>
        </w:rPr>
        <w:t>1</w:t>
      </w:r>
      <w:r w:rsidRPr="00784EFA">
        <w:t>, t</w:t>
      </w:r>
      <w:r w:rsidRPr="00784EFA">
        <w:rPr>
          <w:vertAlign w:val="subscript"/>
        </w:rPr>
        <w:t>2</w:t>
      </w:r>
      <w:r w:rsidRPr="00784EFA">
        <w:t>), (t</w:t>
      </w:r>
      <w:r w:rsidRPr="00784EFA">
        <w:rPr>
          <w:vertAlign w:val="subscript"/>
        </w:rPr>
        <w:t>3</w:t>
      </w:r>
      <w:r w:rsidRPr="00784EFA">
        <w:t>, t</w:t>
      </w:r>
      <w:r w:rsidRPr="00784EFA">
        <w:rPr>
          <w:vertAlign w:val="subscript"/>
        </w:rPr>
        <w:t>4</w:t>
      </w:r>
      <w:r w:rsidRPr="00784EFA">
        <w:t>) and (t</w:t>
      </w:r>
      <w:r w:rsidRPr="00784EFA">
        <w:rPr>
          <w:vertAlign w:val="subscript"/>
        </w:rPr>
        <w:t>5</w:t>
      </w:r>
      <w:r w:rsidRPr="00784EFA">
        <w:t>, t</w:t>
      </w:r>
      <w:r w:rsidRPr="00784EFA">
        <w:rPr>
          <w:vertAlign w:val="subscript"/>
        </w:rPr>
        <w:t>6</w:t>
      </w:r>
      <w:r w:rsidRPr="00784EFA">
        <w:t>), label(j) for interval (t</w:t>
      </w:r>
      <w:r w:rsidRPr="00784EFA">
        <w:rPr>
          <w:vertAlign w:val="subscript"/>
        </w:rPr>
        <w:t>7</w:t>
      </w:r>
      <w:r w:rsidRPr="00784EFA">
        <w:t>, t</w:t>
      </w:r>
      <w:r w:rsidRPr="00784EFA">
        <w:rPr>
          <w:vertAlign w:val="subscript"/>
        </w:rPr>
        <w:t>8</w:t>
      </w:r>
      <w:r w:rsidRPr="00784EFA">
        <w:t>) and label(k) for intervals (t</w:t>
      </w:r>
      <w:r w:rsidRPr="00784EFA">
        <w:rPr>
          <w:vertAlign w:val="subscript"/>
        </w:rPr>
        <w:t>9</w:t>
      </w:r>
      <w:r w:rsidRPr="00784EFA">
        <w:t>, t</w:t>
      </w:r>
      <w:r w:rsidRPr="00784EFA">
        <w:rPr>
          <w:vertAlign w:val="subscript"/>
        </w:rPr>
        <w:t>10</w:t>
      </w:r>
      <w:r w:rsidRPr="00784EFA">
        <w:t>) and (t</w:t>
      </w:r>
      <w:r w:rsidRPr="00784EFA">
        <w:rPr>
          <w:vertAlign w:val="subscript"/>
        </w:rPr>
        <w:t>11</w:t>
      </w:r>
      <w:r w:rsidRPr="00784EFA">
        <w:t>, t</w:t>
      </w:r>
      <w:r w:rsidRPr="00784EFA">
        <w:rPr>
          <w:vertAlign w:val="subscript"/>
        </w:rPr>
        <w:t>12</w:t>
      </w:r>
      <w:r w:rsidRPr="00784EFA">
        <w:t>), with t</w:t>
      </w:r>
      <w:r w:rsidRPr="00784EFA">
        <w:rPr>
          <w:vertAlign w:val="subscript"/>
        </w:rPr>
        <w:t>i</w:t>
      </w:r>
      <w:r w:rsidRPr="00784EFA">
        <w:t xml:space="preserve"> &lt; t</w:t>
      </w:r>
      <w:r w:rsidRPr="00784EFA">
        <w:rPr>
          <w:vertAlign w:val="subscript"/>
        </w:rPr>
        <w:t>j</w:t>
      </w:r>
      <w:r w:rsidRPr="00784EFA">
        <w:t xml:space="preserve"> for j&gt;i. This enables a broadcaster to offer the application-related content in multiple different distribution windows, and also allows the receiver to avoid participating in multiple distribution windows delivering the same content.</w:t>
      </w:r>
    </w:p>
    <w:p w14:paraId="55AA76A9" w14:textId="1ECD485C" w:rsidR="00AC5E67" w:rsidRPr="00784EFA" w:rsidRDefault="00DD415D" w:rsidP="009E3FA4">
      <w:pPr>
        <w:pStyle w:val="BodyText"/>
        <w:rPr>
          <w:lang w:eastAsia="ko-KR"/>
        </w:rPr>
      </w:pPr>
      <w:r w:rsidRPr="00784EFA">
        <w:rPr>
          <w:lang w:eastAsia="ko-KR"/>
        </w:rPr>
        <w:t xml:space="preserve">Each </w:t>
      </w:r>
      <w:r w:rsidR="00AC5E67" w:rsidRPr="00784EFA">
        <w:rPr>
          <w:rFonts w:hint="eastAsia"/>
          <w:lang w:eastAsia="ko-KR"/>
        </w:rPr>
        <w:t>d</w:t>
      </w:r>
      <w:r w:rsidR="00AC5E67" w:rsidRPr="00784EFA">
        <w:rPr>
          <w:lang w:eastAsia="ko-KR"/>
        </w:rPr>
        <w:t xml:space="preserve">istribution </w:t>
      </w:r>
      <w:r w:rsidR="00AC5E67" w:rsidRPr="00784EFA">
        <w:rPr>
          <w:rFonts w:hint="eastAsia"/>
          <w:lang w:eastAsia="ko-KR"/>
        </w:rPr>
        <w:t>w</w:t>
      </w:r>
      <w:r w:rsidR="00AC5E67" w:rsidRPr="00784EFA">
        <w:rPr>
          <w:lang w:eastAsia="ko-KR"/>
        </w:rPr>
        <w:t xml:space="preserve">indow </w:t>
      </w:r>
      <w:r w:rsidRPr="00784EFA">
        <w:rPr>
          <w:lang w:eastAsia="ko-KR"/>
        </w:rPr>
        <w:t>instance may additionally include</w:t>
      </w:r>
      <w:r w:rsidR="00AC5E67" w:rsidRPr="00784EFA">
        <w:rPr>
          <w:lang w:eastAsia="ko-KR"/>
        </w:rPr>
        <w:t xml:space="preserve">, under each instance of the </w:t>
      </w:r>
      <w:r w:rsidR="00AC5E67" w:rsidRPr="009E3FA4">
        <w:rPr>
          <w:rStyle w:val="Code-XMLCharacterBold"/>
        </w:rPr>
        <w:t>AppContextID</w:t>
      </w:r>
      <w:r w:rsidR="00AC5E67" w:rsidRPr="00784EFA">
        <w:rPr>
          <w:lang w:eastAsia="ko-KR"/>
        </w:rPr>
        <w:t xml:space="preserve"> element,</w:t>
      </w:r>
      <w:r w:rsidRPr="00784EFA">
        <w:rPr>
          <w:lang w:eastAsia="ko-KR"/>
        </w:rPr>
        <w:t xml:space="preserve"> </w:t>
      </w:r>
      <w:r w:rsidR="00227CFD" w:rsidRPr="00784EFA">
        <w:rPr>
          <w:rFonts w:hint="eastAsia"/>
          <w:lang w:eastAsia="ko-KR"/>
        </w:rPr>
        <w:t xml:space="preserve">an optional </w:t>
      </w:r>
      <w:r w:rsidR="00227CFD" w:rsidRPr="009E3FA4">
        <w:rPr>
          <w:rStyle w:val="Code-XMLCharacter"/>
        </w:rPr>
        <w:t>@dwFilterCode</w:t>
      </w:r>
      <w:r w:rsidR="00227CFD" w:rsidRPr="00784EFA">
        <w:t xml:space="preserve"> </w:t>
      </w:r>
      <w:r w:rsidR="00227CFD" w:rsidRPr="00784EFA">
        <w:rPr>
          <w:rFonts w:hint="eastAsia"/>
          <w:lang w:eastAsia="ko-KR"/>
        </w:rPr>
        <w:t xml:space="preserve">attribute which </w:t>
      </w:r>
      <w:r w:rsidR="002139E9" w:rsidRPr="00784EFA">
        <w:rPr>
          <w:lang w:eastAsia="ko-KR"/>
        </w:rPr>
        <w:t xml:space="preserve">contains one or more </w:t>
      </w:r>
      <w:r w:rsidR="002139E9" w:rsidRPr="00784EFA">
        <w:rPr>
          <w:rFonts w:hint="eastAsia"/>
          <w:lang w:eastAsia="ko-KR"/>
        </w:rPr>
        <w:t>F</w:t>
      </w:r>
      <w:r w:rsidR="002139E9" w:rsidRPr="00784EFA">
        <w:rPr>
          <w:lang w:eastAsia="ko-KR"/>
        </w:rPr>
        <w:t xml:space="preserve">ilter </w:t>
      </w:r>
      <w:r w:rsidR="002139E9" w:rsidRPr="00784EFA">
        <w:rPr>
          <w:rFonts w:hint="eastAsia"/>
          <w:lang w:eastAsia="ko-KR"/>
        </w:rPr>
        <w:t>C</w:t>
      </w:r>
      <w:r w:rsidR="00AC5E67" w:rsidRPr="00784EFA">
        <w:rPr>
          <w:lang w:eastAsia="ko-KR"/>
        </w:rPr>
        <w:t>odes.</w:t>
      </w:r>
      <w:r w:rsidR="00AC5E67" w:rsidRPr="00784EFA">
        <w:rPr>
          <w:rFonts w:hint="eastAsia"/>
          <w:lang w:eastAsia="ko-KR"/>
        </w:rPr>
        <w:t xml:space="preserve"> </w:t>
      </w:r>
      <w:r w:rsidR="00AC5E67" w:rsidRPr="00784EFA">
        <w:rPr>
          <w:lang w:eastAsia="ko-KR"/>
        </w:rPr>
        <w:t xml:space="preserve">Filter </w:t>
      </w:r>
      <w:r w:rsidR="002139E9" w:rsidRPr="00784EFA">
        <w:rPr>
          <w:rFonts w:hint="eastAsia"/>
          <w:lang w:eastAsia="ko-KR"/>
        </w:rPr>
        <w:t>C</w:t>
      </w:r>
      <w:r w:rsidR="00AC5E67" w:rsidRPr="00784EFA">
        <w:rPr>
          <w:lang w:eastAsia="ko-KR"/>
        </w:rPr>
        <w:t xml:space="preserve">odes are integers which are unique within a given instance of </w:t>
      </w:r>
      <w:r w:rsidR="00AC5E67" w:rsidRPr="009E3FA4">
        <w:rPr>
          <w:rStyle w:val="Code-XMLCharacterBold"/>
        </w:rPr>
        <w:t xml:space="preserve">AppContextID. </w:t>
      </w:r>
      <w:r w:rsidR="00AC5E67" w:rsidRPr="00784EFA">
        <w:rPr>
          <w:lang w:eastAsia="ko-KR"/>
        </w:rPr>
        <w:t xml:space="preserve">They are created by broadcasters to represent personalization categories as defined by individual broadcaster entities. For example, different </w:t>
      </w:r>
      <w:r w:rsidR="002139E9" w:rsidRPr="00784EFA">
        <w:rPr>
          <w:rFonts w:hint="eastAsia"/>
          <w:lang w:eastAsia="ko-KR"/>
        </w:rPr>
        <w:t>F</w:t>
      </w:r>
      <w:r w:rsidR="00AC5E67" w:rsidRPr="00784EFA">
        <w:rPr>
          <w:lang w:eastAsia="ko-KR"/>
        </w:rPr>
        <w:t xml:space="preserve">ilter </w:t>
      </w:r>
      <w:r w:rsidR="002139E9" w:rsidRPr="00784EFA">
        <w:rPr>
          <w:rFonts w:hint="eastAsia"/>
          <w:lang w:eastAsia="ko-KR"/>
        </w:rPr>
        <w:t>C</w:t>
      </w:r>
      <w:r w:rsidR="00AC5E67" w:rsidRPr="00784EFA">
        <w:rPr>
          <w:lang w:eastAsia="ko-KR"/>
        </w:rPr>
        <w:t>ode values may be assigned to categories such as truck owner, sustaining member, or a zip code.</w:t>
      </w:r>
    </w:p>
    <w:p w14:paraId="4782DAE2" w14:textId="7F6BDE22" w:rsidR="00AC5E67" w:rsidRPr="00784EFA" w:rsidRDefault="00AC5E67" w:rsidP="009E3FA4">
      <w:pPr>
        <w:pStyle w:val="BodyText"/>
        <w:rPr>
          <w:lang w:eastAsia="ko-KR"/>
        </w:rPr>
      </w:pPr>
      <w:r w:rsidRPr="00784EFA">
        <w:rPr>
          <w:lang w:eastAsia="ko-KR"/>
        </w:rPr>
        <w:t xml:space="preserve">Filter </w:t>
      </w:r>
      <w:r w:rsidR="002139E9" w:rsidRPr="00784EFA">
        <w:rPr>
          <w:rFonts w:hint="eastAsia"/>
          <w:lang w:eastAsia="ko-KR"/>
        </w:rPr>
        <w:t>C</w:t>
      </w:r>
      <w:r w:rsidRPr="00784EFA">
        <w:rPr>
          <w:lang w:eastAsia="ko-KR"/>
        </w:rPr>
        <w:t xml:space="preserve">odes can be </w:t>
      </w:r>
      <w:r w:rsidRPr="00784EFA">
        <w:t>associated with application-related files. I</w:t>
      </w:r>
      <w:r w:rsidRPr="00784EFA">
        <w:rPr>
          <w:lang w:eastAsia="ko-KR"/>
        </w:rPr>
        <w:t xml:space="preserve">n ROUTE delivery, identification of application-related files </w:t>
      </w:r>
      <w:r w:rsidRPr="009E3FA4">
        <w:t>associated</w:t>
      </w:r>
      <w:r w:rsidRPr="00784EFA">
        <w:rPr>
          <w:lang w:eastAsia="ko-KR"/>
        </w:rPr>
        <w:t xml:space="preserve"> with </w:t>
      </w:r>
      <w:r w:rsidR="002139E9" w:rsidRPr="00784EFA">
        <w:rPr>
          <w:rFonts w:hint="eastAsia"/>
          <w:lang w:eastAsia="ko-KR"/>
        </w:rPr>
        <w:t>F</w:t>
      </w:r>
      <w:r w:rsidRPr="00784EFA">
        <w:rPr>
          <w:lang w:eastAsia="ko-KR"/>
        </w:rPr>
        <w:t xml:space="preserve">ilter </w:t>
      </w:r>
      <w:r w:rsidR="002139E9" w:rsidRPr="00784EFA">
        <w:rPr>
          <w:rFonts w:hint="eastAsia"/>
          <w:lang w:eastAsia="ko-KR"/>
        </w:rPr>
        <w:t>C</w:t>
      </w:r>
      <w:r w:rsidRPr="00784EFA">
        <w:rPr>
          <w:lang w:eastAsia="ko-KR"/>
        </w:rPr>
        <w:t xml:space="preserve">odes is provided by the Extended FDT’s </w:t>
      </w:r>
      <w:r w:rsidRPr="003521A9">
        <w:rPr>
          <w:rStyle w:val="Code-XMLCharacter"/>
        </w:rPr>
        <w:t>@fileFilterCode</w:t>
      </w:r>
      <w:r w:rsidRPr="00784EFA">
        <w:rPr>
          <w:lang w:eastAsia="ko-KR"/>
        </w:rPr>
        <w:t xml:space="preserve"> attribute as described in </w:t>
      </w:r>
      <w:r w:rsidR="00670752" w:rsidRPr="00784EFA">
        <w:t>A/331</w:t>
      </w:r>
      <w:r w:rsidR="00670752" w:rsidRPr="00784EFA">
        <w:rPr>
          <w:rFonts w:hint="eastAsia"/>
          <w:lang w:eastAsia="ko-KR"/>
        </w:rPr>
        <w:t>,</w:t>
      </w:r>
      <w:r w:rsidR="00670752" w:rsidRPr="00784EFA">
        <w:t xml:space="preserve"> “Signaling, Delivery, </w:t>
      </w:r>
      <w:r w:rsidR="00670752" w:rsidRPr="00784EFA">
        <w:lastRenderedPageBreak/>
        <w:t xml:space="preserve">Synchronization and Error Protection” </w:t>
      </w:r>
      <w:r w:rsidR="00670752" w:rsidRPr="00784EFA">
        <w:fldChar w:fldCharType="begin"/>
      </w:r>
      <w:r w:rsidR="00670752" w:rsidRPr="00784EFA">
        <w:instrText xml:space="preserve"> REF _Ref453838308 \r \h </w:instrText>
      </w:r>
      <w:r w:rsidR="00670752" w:rsidRPr="00784EFA">
        <w:fldChar w:fldCharType="separate"/>
      </w:r>
      <w:r w:rsidR="00800231">
        <w:t>[1]</w:t>
      </w:r>
      <w:r w:rsidR="00670752" w:rsidRPr="00784EFA">
        <w:fldChar w:fldCharType="end"/>
      </w:r>
      <w:r w:rsidRPr="00784EFA">
        <w:rPr>
          <w:lang w:eastAsia="ko-KR"/>
        </w:rPr>
        <w:t xml:space="preserve">. In addition, the receiver can have </w:t>
      </w:r>
      <w:r w:rsidRPr="00784EFA">
        <w:t xml:space="preserve">internally-stored </w:t>
      </w:r>
      <w:r w:rsidR="002139E9" w:rsidRPr="00784EFA">
        <w:rPr>
          <w:rFonts w:hint="eastAsia"/>
          <w:lang w:eastAsia="ko-KR"/>
        </w:rPr>
        <w:t>F</w:t>
      </w:r>
      <w:r w:rsidRPr="00784EFA">
        <w:t xml:space="preserve">ilter </w:t>
      </w:r>
      <w:r w:rsidR="002139E9" w:rsidRPr="00784EFA">
        <w:rPr>
          <w:rFonts w:hint="eastAsia"/>
          <w:lang w:eastAsia="ko-KR"/>
        </w:rPr>
        <w:t>C</w:t>
      </w:r>
      <w:r w:rsidRPr="00784EFA">
        <w:t xml:space="preserve">ode values provided </w:t>
      </w:r>
      <w:r w:rsidRPr="00784EFA">
        <w:rPr>
          <w:lang w:eastAsia="ko-KR"/>
        </w:rPr>
        <w:t xml:space="preserve">by broadcaster applications (using the ‘Set Filters’ API as described in </w:t>
      </w:r>
      <w:r w:rsidR="00670752" w:rsidRPr="00784EFA">
        <w:t xml:space="preserve">A/344, “Interactive Content” </w:t>
      </w:r>
      <w:r w:rsidR="00670752" w:rsidRPr="00784EFA">
        <w:rPr>
          <w:highlight w:val="yellow"/>
        </w:rPr>
        <w:fldChar w:fldCharType="begin"/>
      </w:r>
      <w:r w:rsidR="00670752" w:rsidRPr="00784EFA">
        <w:instrText xml:space="preserve"> REF _Ref453833205 \r \h </w:instrText>
      </w:r>
      <w:r w:rsidR="00670752" w:rsidRPr="00784EFA">
        <w:rPr>
          <w:highlight w:val="yellow"/>
        </w:rPr>
      </w:r>
      <w:r w:rsidR="00670752" w:rsidRPr="00784EFA">
        <w:rPr>
          <w:highlight w:val="yellow"/>
        </w:rPr>
        <w:fldChar w:fldCharType="separate"/>
      </w:r>
      <w:r w:rsidR="00800231">
        <w:t>[4]</w:t>
      </w:r>
      <w:r w:rsidR="00670752" w:rsidRPr="00784EFA">
        <w:rPr>
          <w:highlight w:val="yellow"/>
        </w:rPr>
        <w:fldChar w:fldCharType="end"/>
      </w:r>
      <w:r w:rsidRPr="00784EFA">
        <w:rPr>
          <w:lang w:eastAsia="ko-KR"/>
        </w:rPr>
        <w:t xml:space="preserve">). Filter </w:t>
      </w:r>
      <w:r w:rsidR="002139E9" w:rsidRPr="00784EFA">
        <w:rPr>
          <w:rFonts w:hint="eastAsia"/>
          <w:lang w:eastAsia="ko-KR"/>
        </w:rPr>
        <w:t>C</w:t>
      </w:r>
      <w:r w:rsidRPr="00784EFA">
        <w:rPr>
          <w:lang w:eastAsia="ko-KR"/>
        </w:rPr>
        <w:t xml:space="preserve">odes associated with files can be compared with internally-stored </w:t>
      </w:r>
      <w:r w:rsidR="002139E9" w:rsidRPr="00784EFA">
        <w:rPr>
          <w:rFonts w:hint="eastAsia"/>
          <w:lang w:eastAsia="ko-KR"/>
        </w:rPr>
        <w:t>F</w:t>
      </w:r>
      <w:r w:rsidRPr="00784EFA">
        <w:rPr>
          <w:lang w:eastAsia="ko-KR"/>
        </w:rPr>
        <w:t xml:space="preserve">ilter </w:t>
      </w:r>
      <w:r w:rsidR="002139E9" w:rsidRPr="00784EFA">
        <w:rPr>
          <w:rFonts w:hint="eastAsia"/>
          <w:lang w:eastAsia="ko-KR"/>
        </w:rPr>
        <w:t>C</w:t>
      </w:r>
      <w:r w:rsidRPr="00784EFA">
        <w:rPr>
          <w:lang w:eastAsia="ko-KR"/>
        </w:rPr>
        <w:t>odes to help determine whether a given file is relevant with respect to personalization.</w:t>
      </w:r>
    </w:p>
    <w:p w14:paraId="27B4C736" w14:textId="617B1E4E" w:rsidR="00DD415D" w:rsidRPr="00784EFA" w:rsidRDefault="00AC5E67" w:rsidP="00AC5E67">
      <w:pPr>
        <w:pStyle w:val="BodyText"/>
      </w:pPr>
      <w:r w:rsidRPr="00784EFA">
        <w:rPr>
          <w:lang w:eastAsia="ko-KR"/>
        </w:rPr>
        <w:t xml:space="preserve">The </w:t>
      </w:r>
      <w:r w:rsidRPr="003521A9">
        <w:rPr>
          <w:rStyle w:val="Code-XMLCharacter"/>
        </w:rPr>
        <w:t>@dwFilterCode</w:t>
      </w:r>
      <w:r w:rsidRPr="00784EFA">
        <w:t xml:space="preserve"> </w:t>
      </w:r>
      <w:r w:rsidRPr="00784EFA">
        <w:rPr>
          <w:rFonts w:hint="eastAsia"/>
          <w:lang w:eastAsia="ko-KR"/>
        </w:rPr>
        <w:t>attribute</w:t>
      </w:r>
      <w:r w:rsidRPr="00784EFA" w:rsidDel="008F482F">
        <w:rPr>
          <w:rFonts w:hint="eastAsia"/>
          <w:lang w:eastAsia="ko-KR"/>
        </w:rPr>
        <w:t xml:space="preserve"> </w:t>
      </w:r>
      <w:r w:rsidR="00227CFD" w:rsidRPr="00784EFA">
        <w:rPr>
          <w:rFonts w:hint="eastAsia"/>
          <w:lang w:eastAsia="ko-KR"/>
        </w:rPr>
        <w:t xml:space="preserve">is </w:t>
      </w:r>
      <w:r w:rsidR="00DD415D" w:rsidRPr="00784EFA">
        <w:rPr>
          <w:lang w:eastAsia="ko-KR"/>
        </w:rPr>
        <w:t xml:space="preserve">a concatenated list of all </w:t>
      </w:r>
      <w:r w:rsidR="002139E9" w:rsidRPr="00784EFA">
        <w:rPr>
          <w:rFonts w:hint="eastAsia"/>
          <w:lang w:eastAsia="ko-KR"/>
        </w:rPr>
        <w:t>F</w:t>
      </w:r>
      <w:r w:rsidR="002139E9" w:rsidRPr="00784EFA">
        <w:rPr>
          <w:lang w:eastAsia="ko-KR"/>
        </w:rPr>
        <w:t xml:space="preserve">ilter </w:t>
      </w:r>
      <w:r w:rsidR="002139E9" w:rsidRPr="00784EFA">
        <w:rPr>
          <w:rFonts w:hint="eastAsia"/>
          <w:lang w:eastAsia="ko-KR"/>
        </w:rPr>
        <w:t>C</w:t>
      </w:r>
      <w:r w:rsidR="002139E9" w:rsidRPr="00784EFA">
        <w:rPr>
          <w:lang w:eastAsia="ko-KR"/>
        </w:rPr>
        <w:t xml:space="preserve">odes </w:t>
      </w:r>
      <w:r w:rsidR="00DD415D" w:rsidRPr="00784EFA">
        <w:rPr>
          <w:lang w:eastAsia="ko-KR"/>
        </w:rPr>
        <w:t xml:space="preserve">for </w:t>
      </w:r>
      <w:r w:rsidRPr="00784EFA">
        <w:t xml:space="preserve">application-related </w:t>
      </w:r>
      <w:r w:rsidR="00DD415D" w:rsidRPr="00784EFA">
        <w:rPr>
          <w:lang w:eastAsia="ko-KR"/>
        </w:rPr>
        <w:t xml:space="preserve">files that will be available during </w:t>
      </w:r>
      <w:r w:rsidRPr="00784EFA">
        <w:rPr>
          <w:rFonts w:hint="eastAsia"/>
          <w:lang w:eastAsia="ko-KR"/>
        </w:rPr>
        <w:t xml:space="preserve">the </w:t>
      </w:r>
      <w:r w:rsidRPr="00784EFA">
        <w:rPr>
          <w:lang w:eastAsia="ko-KR"/>
        </w:rPr>
        <w:t xml:space="preserve">containing </w:t>
      </w:r>
      <w:r w:rsidR="00DD415D" w:rsidRPr="00784EFA">
        <w:rPr>
          <w:lang w:eastAsia="ko-KR"/>
        </w:rPr>
        <w:t xml:space="preserve">distribution window. </w:t>
      </w:r>
      <w:r w:rsidR="00DD415D" w:rsidRPr="00784EFA">
        <w:t xml:space="preserve">The </w:t>
      </w:r>
      <w:r w:rsidR="002139E9" w:rsidRPr="00784EFA">
        <w:rPr>
          <w:rFonts w:hint="eastAsia"/>
          <w:lang w:eastAsia="ko-KR"/>
        </w:rPr>
        <w:t>F</w:t>
      </w:r>
      <w:r w:rsidRPr="00784EFA">
        <w:rPr>
          <w:rFonts w:hint="eastAsia"/>
          <w:lang w:eastAsia="ko-KR"/>
        </w:rPr>
        <w:t xml:space="preserve">ilter </w:t>
      </w:r>
      <w:r w:rsidR="002139E9" w:rsidRPr="00784EFA">
        <w:rPr>
          <w:rFonts w:hint="eastAsia"/>
          <w:lang w:eastAsia="ko-KR"/>
        </w:rPr>
        <w:t>C</w:t>
      </w:r>
      <w:r w:rsidRPr="00784EFA">
        <w:rPr>
          <w:rFonts w:hint="eastAsia"/>
          <w:lang w:eastAsia="ko-KR"/>
        </w:rPr>
        <w:t>odes in</w:t>
      </w:r>
      <w:r w:rsidR="00DD415D" w:rsidRPr="00784EFA">
        <w:t xml:space="preserve"> the </w:t>
      </w:r>
      <w:r w:rsidR="00DD415D" w:rsidRPr="003521A9">
        <w:rPr>
          <w:rStyle w:val="Code-XMLCharacter"/>
        </w:rPr>
        <w:t>@dwFilterCode</w:t>
      </w:r>
      <w:r w:rsidR="00DD415D" w:rsidRPr="00784EFA">
        <w:t xml:space="preserve"> </w:t>
      </w:r>
      <w:r w:rsidR="005313AA" w:rsidRPr="00784EFA">
        <w:rPr>
          <w:rFonts w:hint="eastAsia"/>
          <w:lang w:eastAsia="ko-KR"/>
        </w:rPr>
        <w:t xml:space="preserve">attribute </w:t>
      </w:r>
      <w:r w:rsidRPr="00784EFA">
        <w:rPr>
          <w:rFonts w:hint="eastAsia"/>
          <w:lang w:eastAsia="ko-KR"/>
        </w:rPr>
        <w:t xml:space="preserve">can be compared </w:t>
      </w:r>
      <w:r w:rsidR="00DD415D" w:rsidRPr="00784EFA">
        <w:t xml:space="preserve">with the </w:t>
      </w:r>
      <w:r w:rsidR="002139E9" w:rsidRPr="00784EFA">
        <w:rPr>
          <w:rFonts w:hint="eastAsia"/>
          <w:lang w:eastAsia="ko-KR"/>
        </w:rPr>
        <w:t>F</w:t>
      </w:r>
      <w:r w:rsidRPr="00784EFA">
        <w:rPr>
          <w:rFonts w:hint="eastAsia"/>
          <w:lang w:eastAsia="ko-KR"/>
        </w:rPr>
        <w:t xml:space="preserve">ilter </w:t>
      </w:r>
      <w:r w:rsidR="002139E9" w:rsidRPr="00784EFA">
        <w:rPr>
          <w:rFonts w:hint="eastAsia"/>
          <w:lang w:eastAsia="ko-KR"/>
        </w:rPr>
        <w:t>C</w:t>
      </w:r>
      <w:r w:rsidRPr="00784EFA">
        <w:rPr>
          <w:rFonts w:hint="eastAsia"/>
          <w:lang w:eastAsia="ko-KR"/>
        </w:rPr>
        <w:t xml:space="preserve">odes stored in the receiver to help the receiver determine whether to participate in (i.e. activate content reception on the corresponding BS/LCT channel during) a given distribution window instance. If one or more </w:t>
      </w:r>
      <w:r w:rsidR="002139E9" w:rsidRPr="00784EFA">
        <w:rPr>
          <w:rFonts w:hint="eastAsia"/>
          <w:lang w:eastAsia="ko-KR"/>
        </w:rPr>
        <w:t>F</w:t>
      </w:r>
      <w:r w:rsidRPr="00784EFA">
        <w:rPr>
          <w:rFonts w:hint="eastAsia"/>
          <w:lang w:eastAsia="ko-KR"/>
        </w:rPr>
        <w:t xml:space="preserve">ilter </w:t>
      </w:r>
      <w:r w:rsidR="002139E9" w:rsidRPr="00784EFA">
        <w:rPr>
          <w:rFonts w:hint="eastAsia"/>
          <w:lang w:eastAsia="ko-KR"/>
        </w:rPr>
        <w:t>C</w:t>
      </w:r>
      <w:r w:rsidRPr="00784EFA">
        <w:rPr>
          <w:rFonts w:hint="eastAsia"/>
          <w:lang w:eastAsia="ko-KR"/>
        </w:rPr>
        <w:t xml:space="preserve">odes </w:t>
      </w:r>
      <w:r w:rsidRPr="00784EFA">
        <w:rPr>
          <w:lang w:eastAsia="ko-KR"/>
        </w:rPr>
        <w:t>in the</w:t>
      </w:r>
      <w:r w:rsidRPr="00784EFA">
        <w:rPr>
          <w:rFonts w:hint="eastAsia"/>
          <w:lang w:eastAsia="ko-KR"/>
        </w:rPr>
        <w:t xml:space="preserve"> </w:t>
      </w:r>
      <w:r w:rsidRPr="003521A9">
        <w:rPr>
          <w:rStyle w:val="Code-XMLCharacter"/>
        </w:rPr>
        <w:t>@dwFilterCode</w:t>
      </w:r>
      <w:r w:rsidRPr="00784EFA">
        <w:t xml:space="preserve"> </w:t>
      </w:r>
      <w:r w:rsidRPr="00784EFA">
        <w:rPr>
          <w:rFonts w:hint="eastAsia"/>
          <w:lang w:eastAsia="ko-KR"/>
        </w:rPr>
        <w:t>attribute</w:t>
      </w:r>
      <w:r w:rsidRPr="00784EFA">
        <w:rPr>
          <w:lang w:eastAsia="ko-KR"/>
        </w:rPr>
        <w:t xml:space="preserve"> match one or more internally-stored </w:t>
      </w:r>
      <w:r w:rsidR="002139E9" w:rsidRPr="00784EFA">
        <w:rPr>
          <w:rFonts w:hint="eastAsia"/>
          <w:lang w:eastAsia="ko-KR"/>
        </w:rPr>
        <w:t>F</w:t>
      </w:r>
      <w:r w:rsidRPr="00784EFA">
        <w:rPr>
          <w:lang w:eastAsia="ko-KR"/>
        </w:rPr>
        <w:t xml:space="preserve">ilter </w:t>
      </w:r>
      <w:r w:rsidR="002139E9" w:rsidRPr="00784EFA">
        <w:rPr>
          <w:rFonts w:hint="eastAsia"/>
          <w:lang w:eastAsia="ko-KR"/>
        </w:rPr>
        <w:t>C</w:t>
      </w:r>
      <w:r w:rsidRPr="00784EFA">
        <w:rPr>
          <w:lang w:eastAsia="ko-KR"/>
        </w:rPr>
        <w:t>ode, then the receiver can determine</w:t>
      </w:r>
      <w:r w:rsidRPr="00784EFA">
        <w:rPr>
          <w:rFonts w:hint="eastAsia"/>
          <w:lang w:eastAsia="ko-KR"/>
        </w:rPr>
        <w:t xml:space="preserve"> that at least one file is relevant with respect to personalization.</w:t>
      </w:r>
    </w:p>
    <w:p w14:paraId="5D4B3BC8" w14:textId="4D97FD50" w:rsidR="00DD415D" w:rsidRPr="00784EFA" w:rsidRDefault="00DD415D" w:rsidP="00DD415D">
      <w:pPr>
        <w:pStyle w:val="BodyText"/>
        <w:rPr>
          <w:lang w:eastAsia="ko-KR"/>
        </w:rPr>
      </w:pPr>
      <w:r w:rsidRPr="00784EFA">
        <w:t xml:space="preserve">If no </w:t>
      </w:r>
      <w:r w:rsidR="002139E9" w:rsidRPr="00784EFA">
        <w:rPr>
          <w:rFonts w:hint="eastAsia"/>
          <w:lang w:eastAsia="ko-KR"/>
        </w:rPr>
        <w:t>F</w:t>
      </w:r>
      <w:r w:rsidR="002139E9" w:rsidRPr="00784EFA">
        <w:t xml:space="preserve">ilter </w:t>
      </w:r>
      <w:r w:rsidR="002139E9" w:rsidRPr="00784EFA">
        <w:rPr>
          <w:rFonts w:hint="eastAsia"/>
          <w:lang w:eastAsia="ko-KR"/>
        </w:rPr>
        <w:t>C</w:t>
      </w:r>
      <w:r w:rsidR="002139E9" w:rsidRPr="00784EFA">
        <w:t xml:space="preserve">odes </w:t>
      </w:r>
      <w:r w:rsidRPr="00784EFA">
        <w:t xml:space="preserve">are associated with a </w:t>
      </w:r>
      <w:r w:rsidR="00E77958" w:rsidRPr="00784EFA">
        <w:rPr>
          <w:rFonts w:hint="eastAsia"/>
          <w:lang w:eastAsia="ko-KR"/>
        </w:rPr>
        <w:t>d</w:t>
      </w:r>
      <w:r w:rsidR="00E77958" w:rsidRPr="00784EFA">
        <w:t xml:space="preserve">istribution </w:t>
      </w:r>
      <w:r w:rsidR="00E77958" w:rsidRPr="00784EFA">
        <w:rPr>
          <w:rFonts w:hint="eastAsia"/>
          <w:lang w:eastAsia="ko-KR"/>
        </w:rPr>
        <w:t>w</w:t>
      </w:r>
      <w:r w:rsidR="00E77958" w:rsidRPr="00784EFA">
        <w:t xml:space="preserve">indow </w:t>
      </w:r>
      <w:r w:rsidRPr="00784EFA">
        <w:t xml:space="preserve">instance, i.e., absence of </w:t>
      </w:r>
      <w:r w:rsidRPr="00784EFA">
        <w:rPr>
          <w:rStyle w:val="Code-XMLCharacter"/>
        </w:rPr>
        <w:t>@dwFilterCode</w:t>
      </w:r>
      <w:r w:rsidR="00733649" w:rsidRPr="00784EFA">
        <w:rPr>
          <w:rFonts w:hint="eastAsia"/>
        </w:rPr>
        <w:t xml:space="preserve"> attribute</w:t>
      </w:r>
      <w:r w:rsidRPr="00784EFA">
        <w:t xml:space="preserve"> </w:t>
      </w:r>
      <w:r w:rsidR="00E77958" w:rsidRPr="00784EFA">
        <w:t xml:space="preserve">and/or there are no internally-stored </w:t>
      </w:r>
      <w:r w:rsidR="002139E9" w:rsidRPr="00784EFA">
        <w:rPr>
          <w:rFonts w:hint="eastAsia"/>
          <w:lang w:eastAsia="ko-KR"/>
        </w:rPr>
        <w:t>F</w:t>
      </w:r>
      <w:r w:rsidR="00E77958" w:rsidRPr="00784EFA">
        <w:t xml:space="preserve">ilter </w:t>
      </w:r>
      <w:r w:rsidR="002139E9" w:rsidRPr="00784EFA">
        <w:rPr>
          <w:rFonts w:hint="eastAsia"/>
          <w:lang w:eastAsia="ko-KR"/>
        </w:rPr>
        <w:t>C</w:t>
      </w:r>
      <w:r w:rsidR="00E77958" w:rsidRPr="00784EFA">
        <w:t xml:space="preserve">odes available in the receiver, the receiver may nonetheless participate in the distribution window and download application-related files. However, the use of </w:t>
      </w:r>
      <w:r w:rsidR="002139E9" w:rsidRPr="00784EFA">
        <w:rPr>
          <w:rFonts w:hint="eastAsia"/>
          <w:lang w:eastAsia="ko-KR"/>
        </w:rPr>
        <w:t>F</w:t>
      </w:r>
      <w:r w:rsidR="00E77958" w:rsidRPr="00784EFA">
        <w:t xml:space="preserve">ilter </w:t>
      </w:r>
      <w:r w:rsidR="002139E9" w:rsidRPr="00784EFA">
        <w:rPr>
          <w:rFonts w:hint="eastAsia"/>
          <w:lang w:eastAsia="ko-KR"/>
        </w:rPr>
        <w:t>C</w:t>
      </w:r>
      <w:r w:rsidR="00E77958" w:rsidRPr="00784EFA">
        <w:t>odes can optimize receiver memory space by avoiding storing irrelevant material, thus allowing more space for relevant material.</w:t>
      </w:r>
    </w:p>
    <w:p w14:paraId="255AACB9" w14:textId="0BCBEF8F" w:rsidR="00DD415D" w:rsidRPr="00784EFA" w:rsidRDefault="00DD415D" w:rsidP="00DD415D">
      <w:pPr>
        <w:pStyle w:val="Heading3"/>
        <w:numPr>
          <w:ilvl w:val="2"/>
          <w:numId w:val="42"/>
        </w:numPr>
        <w:rPr>
          <w:lang w:eastAsia="ko-KR"/>
        </w:rPr>
      </w:pPr>
      <w:bookmarkStart w:id="424" w:name="_Ref476991308"/>
      <w:bookmarkStart w:id="425" w:name="_Toc480188819"/>
      <w:bookmarkStart w:id="426" w:name="_Toc480188926"/>
      <w:r w:rsidRPr="00784EFA">
        <w:t>Semantics of Distribution Window Description (DWD)</w:t>
      </w:r>
      <w:bookmarkEnd w:id="424"/>
      <w:bookmarkEnd w:id="425"/>
      <w:bookmarkEnd w:id="426"/>
    </w:p>
    <w:p w14:paraId="2E5B1E3E" w14:textId="4A9680BB" w:rsidR="00DD331B" w:rsidRPr="00784EFA" w:rsidRDefault="00DD331B" w:rsidP="00B3099E">
      <w:pPr>
        <w:pStyle w:val="BodyTextfirstgraph"/>
      </w:pPr>
      <w:r w:rsidRPr="00784EFA">
        <w:t xml:space="preserve">The </w:t>
      </w:r>
      <w:r w:rsidRPr="00784EFA">
        <w:rPr>
          <w:rFonts w:hint="eastAsia"/>
          <w:lang w:eastAsia="ko-KR"/>
        </w:rPr>
        <w:t>DWD</w:t>
      </w:r>
      <w:r w:rsidRPr="00784EFA">
        <w:t xml:space="preserve"> shall be represented as an XML document containing a </w:t>
      </w:r>
      <w:r>
        <w:rPr>
          <w:rStyle w:val="Code-XMLCharacterBold"/>
          <w:rFonts w:eastAsia="Arial Unicode MS" w:hint="eastAsia"/>
          <w:lang w:eastAsia="ko-KR"/>
        </w:rPr>
        <w:t>DWD</w:t>
      </w:r>
      <w:r w:rsidRPr="00784EFA">
        <w:t xml:space="preserve"> root element that conforms to the definitions in the XML schema that has namespace: </w:t>
      </w:r>
    </w:p>
    <w:p w14:paraId="78A3EA97" w14:textId="4BA96B52" w:rsidR="00DD331B" w:rsidRPr="00595DDA" w:rsidRDefault="00DD331B" w:rsidP="00DD331B">
      <w:pPr>
        <w:pStyle w:val="CaptionEquationURL"/>
        <w:rPr>
          <w:rStyle w:val="Code-XMLCharacter"/>
        </w:rPr>
      </w:pPr>
      <w:r w:rsidRPr="00784EFA">
        <w:rPr>
          <w:noProof/>
        </w:rPr>
        <w:t>tag:atsc.org,2016:XMLSchemas/ATSC3/</w:t>
      </w:r>
      <w:r w:rsidRPr="00784EFA">
        <w:rPr>
          <w:rFonts w:hint="eastAsia"/>
          <w:noProof/>
          <w:lang w:eastAsia="ko-KR"/>
        </w:rPr>
        <w:t>AppSignaling</w:t>
      </w:r>
      <w:r w:rsidRPr="00784EFA">
        <w:rPr>
          <w:noProof/>
        </w:rPr>
        <w:t>/</w:t>
      </w:r>
      <w:r w:rsidRPr="00784EFA">
        <w:rPr>
          <w:rFonts w:hint="eastAsia"/>
          <w:noProof/>
          <w:lang w:eastAsia="ko-KR"/>
        </w:rPr>
        <w:t>DWD</w:t>
      </w:r>
      <w:r w:rsidRPr="00784EFA">
        <w:rPr>
          <w:noProof/>
        </w:rPr>
        <w:t>/1.0/</w:t>
      </w:r>
    </w:p>
    <w:p w14:paraId="55F92B23" w14:textId="77777777" w:rsidR="00CB6547" w:rsidRPr="00784EFA" w:rsidRDefault="00DD331B" w:rsidP="00CB6547">
      <w:pPr>
        <w:pStyle w:val="BodyText"/>
        <w:rPr>
          <w:lang w:eastAsia="ko-KR"/>
        </w:rPr>
      </w:pPr>
      <w:r w:rsidRPr="000A55F2">
        <w:rPr>
          <w:rFonts w:eastAsia="Arial Unicode MS"/>
          <w:lang w:eastAsia="ko-KR"/>
        </w:rPr>
        <w:t xml:space="preserve">The XML schema xmlns short name should be </w:t>
      </w:r>
      <w:r w:rsidRPr="00784EFA">
        <w:rPr>
          <w:rStyle w:val="Code-XMLCharacter"/>
        </w:rPr>
        <w:t>"</w:t>
      </w:r>
      <w:r w:rsidRPr="00784EFA">
        <w:rPr>
          <w:rStyle w:val="Code-XMLCharacter"/>
          <w:rFonts w:hint="eastAsia"/>
          <w:lang w:eastAsia="ko-KR"/>
        </w:rPr>
        <w:t>dwd</w:t>
      </w:r>
      <w:r w:rsidRPr="00784EFA">
        <w:rPr>
          <w:rStyle w:val="Code-XMLCharacter"/>
        </w:rPr>
        <w:t>"</w:t>
      </w:r>
      <w:r>
        <w:rPr>
          <w:rFonts w:eastAsia="Arial Unicode MS"/>
          <w:lang w:eastAsia="ko-KR"/>
        </w:rPr>
        <w:t>.</w:t>
      </w:r>
    </w:p>
    <w:p w14:paraId="22A10010" w14:textId="03595212" w:rsidR="00DD415D" w:rsidRPr="00784EFA" w:rsidRDefault="00E705FD" w:rsidP="00CB6547">
      <w:pPr>
        <w:pStyle w:val="BodyText"/>
        <w:rPr>
          <w:lang w:eastAsia="ko-KR"/>
        </w:rPr>
      </w:pPr>
      <w:r w:rsidRPr="00784EFA">
        <w:fldChar w:fldCharType="begin"/>
      </w:r>
      <w:r w:rsidRPr="00784EFA">
        <w:instrText xml:space="preserve"> REF _Ref477338486 \h </w:instrText>
      </w:r>
      <w:r w:rsidRPr="00784EFA">
        <w:fldChar w:fldCharType="separate"/>
      </w:r>
      <w:r w:rsidR="00800231" w:rsidRPr="00D30BC0">
        <w:rPr>
          <w:rFonts w:hint="eastAsia"/>
          <w:b/>
        </w:rPr>
        <w:t xml:space="preserve">Table </w:t>
      </w:r>
      <w:r w:rsidR="00800231">
        <w:rPr>
          <w:b/>
          <w:noProof/>
        </w:rPr>
        <w:t>4</w:t>
      </w:r>
      <w:r w:rsidR="00800231" w:rsidRPr="00D30BC0">
        <w:rPr>
          <w:b/>
        </w:rPr>
        <w:t>.</w:t>
      </w:r>
      <w:r w:rsidR="00800231">
        <w:rPr>
          <w:b/>
          <w:noProof/>
        </w:rPr>
        <w:t>2</w:t>
      </w:r>
      <w:r w:rsidRPr="00784EFA">
        <w:fldChar w:fldCharType="end"/>
      </w:r>
      <w:r w:rsidR="00DD415D" w:rsidRPr="00784EFA">
        <w:rPr>
          <w:rFonts w:hint="eastAsia"/>
        </w:rPr>
        <w:t xml:space="preserve"> </w:t>
      </w:r>
      <w:r w:rsidR="00DD415D" w:rsidRPr="00784EFA">
        <w:t xml:space="preserve">provides an informative description of the semantics of the Distribution Window Description. The normative XML schema for DWD shall be as specified in </w:t>
      </w:r>
      <w:r w:rsidR="00D15B13" w:rsidRPr="00784EFA">
        <w:t>the file, DWD-1.0-201</w:t>
      </w:r>
      <w:r w:rsidR="001270FA" w:rsidRPr="00784EFA">
        <w:rPr>
          <w:rFonts w:hint="eastAsia"/>
          <w:highlight w:val="cyan"/>
          <w:lang w:eastAsia="ko-KR"/>
        </w:rPr>
        <w:t>70414</w:t>
      </w:r>
      <w:r w:rsidR="00D15B13" w:rsidRPr="00784EFA">
        <w:t>.xsd</w:t>
      </w:r>
      <w:r w:rsidR="00D15B13" w:rsidRPr="00784EFA">
        <w:rPr>
          <w:rFonts w:hint="eastAsia"/>
          <w:lang w:eastAsia="ko-KR"/>
        </w:rPr>
        <w:t>.</w:t>
      </w:r>
      <w:r w:rsidR="00DD415D" w:rsidRPr="00784EFA">
        <w:t xml:space="preserve"> The normative semantics of the elements and attributes of the DWD follow the Table 4.2.</w:t>
      </w:r>
    </w:p>
    <w:p w14:paraId="158C2AE6" w14:textId="54DB0E4D" w:rsidR="00DD415D" w:rsidRPr="00D30BC0" w:rsidRDefault="006B4CDD" w:rsidP="00D30BC0">
      <w:pPr>
        <w:pStyle w:val="CaptionTable"/>
      </w:pPr>
      <w:bookmarkStart w:id="427" w:name="_Ref477338486"/>
      <w:bookmarkStart w:id="428" w:name="_Ref477273468"/>
      <w:bookmarkStart w:id="429" w:name="_Ref477338414"/>
      <w:bookmarkStart w:id="430" w:name="_Toc480190955"/>
      <w:r w:rsidRPr="00D30BC0">
        <w:rPr>
          <w:rFonts w:hint="eastAsia"/>
          <w:b/>
        </w:rPr>
        <w:t xml:space="preserve">Table </w:t>
      </w:r>
      <w:r w:rsidR="00E705FD" w:rsidRPr="00D30BC0">
        <w:rPr>
          <w:b/>
        </w:rPr>
        <w:fldChar w:fldCharType="begin"/>
      </w:r>
      <w:r w:rsidR="00E705FD" w:rsidRPr="00D30BC0">
        <w:rPr>
          <w:b/>
        </w:rPr>
        <w:instrText xml:space="preserve"> </w:instrText>
      </w:r>
      <w:r w:rsidR="00E705FD" w:rsidRPr="00D30BC0">
        <w:rPr>
          <w:rFonts w:hint="eastAsia"/>
          <w:b/>
        </w:rPr>
        <w:instrText>STYLEREF 1 \s</w:instrText>
      </w:r>
      <w:r w:rsidR="00E705FD" w:rsidRPr="00D30BC0">
        <w:rPr>
          <w:b/>
        </w:rPr>
        <w:instrText xml:space="preserve"> </w:instrText>
      </w:r>
      <w:r w:rsidR="00E705FD" w:rsidRPr="00D30BC0">
        <w:rPr>
          <w:b/>
        </w:rPr>
        <w:fldChar w:fldCharType="separate"/>
      </w:r>
      <w:r w:rsidR="00800231">
        <w:rPr>
          <w:b/>
          <w:noProof/>
        </w:rPr>
        <w:t>4</w:t>
      </w:r>
      <w:r w:rsidR="00E705FD" w:rsidRPr="00D30BC0">
        <w:rPr>
          <w:b/>
        </w:rPr>
        <w:fldChar w:fldCharType="end"/>
      </w:r>
      <w:r w:rsidR="00E705FD" w:rsidRPr="00D30BC0">
        <w:rPr>
          <w:b/>
        </w:rPr>
        <w:t>.</w:t>
      </w:r>
      <w:r w:rsidR="00E705FD" w:rsidRPr="00D30BC0">
        <w:rPr>
          <w:b/>
        </w:rPr>
        <w:fldChar w:fldCharType="begin"/>
      </w:r>
      <w:r w:rsidR="00E705FD" w:rsidRPr="00D30BC0">
        <w:rPr>
          <w:b/>
        </w:rPr>
        <w:instrText xml:space="preserve"> </w:instrText>
      </w:r>
      <w:r w:rsidR="00E705FD" w:rsidRPr="00D30BC0">
        <w:rPr>
          <w:rFonts w:hint="eastAsia"/>
          <w:b/>
        </w:rPr>
        <w:instrText>SEQ Table \* ARABIC \s 1</w:instrText>
      </w:r>
      <w:r w:rsidR="00E705FD" w:rsidRPr="00D30BC0">
        <w:rPr>
          <w:b/>
        </w:rPr>
        <w:instrText xml:space="preserve"> </w:instrText>
      </w:r>
      <w:r w:rsidR="00E705FD" w:rsidRPr="00D30BC0">
        <w:rPr>
          <w:b/>
        </w:rPr>
        <w:fldChar w:fldCharType="separate"/>
      </w:r>
      <w:r w:rsidR="00800231">
        <w:rPr>
          <w:b/>
          <w:noProof/>
        </w:rPr>
        <w:t>2</w:t>
      </w:r>
      <w:r w:rsidR="00E705FD" w:rsidRPr="00D30BC0">
        <w:rPr>
          <w:b/>
        </w:rPr>
        <w:fldChar w:fldCharType="end"/>
      </w:r>
      <w:bookmarkEnd w:id="427"/>
      <w:r w:rsidRPr="00D30BC0">
        <w:rPr>
          <w:rFonts w:hint="eastAsia"/>
        </w:rPr>
        <w:t xml:space="preserve"> </w:t>
      </w:r>
      <w:bookmarkEnd w:id="428"/>
      <w:r w:rsidR="002F6B86" w:rsidRPr="00D30BC0">
        <w:t>Distribution Window Description (DWD) Semantics</w:t>
      </w:r>
      <w:bookmarkEnd w:id="429"/>
      <w:bookmarkEnd w:id="430"/>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left w:w="29" w:type="dxa"/>
          <w:bottom w:w="29" w:type="dxa"/>
          <w:right w:w="29" w:type="dxa"/>
        </w:tblCellMar>
        <w:tblLook w:val="04A0" w:firstRow="1" w:lastRow="0" w:firstColumn="1" w:lastColumn="0" w:noHBand="0" w:noVBand="1"/>
      </w:tblPr>
      <w:tblGrid>
        <w:gridCol w:w="166"/>
        <w:gridCol w:w="175"/>
        <w:gridCol w:w="176"/>
        <w:gridCol w:w="2308"/>
        <w:gridCol w:w="805"/>
        <w:gridCol w:w="1863"/>
        <w:gridCol w:w="3867"/>
      </w:tblGrid>
      <w:tr w:rsidR="00DD415D" w:rsidRPr="00784EFA" w14:paraId="22CD2187" w14:textId="77777777" w:rsidTr="005C4E2C">
        <w:trPr>
          <w:jc w:val="center"/>
        </w:trPr>
        <w:tc>
          <w:tcPr>
            <w:tcW w:w="2967" w:type="dxa"/>
            <w:gridSpan w:val="4"/>
            <w:tcBorders>
              <w:right w:val="nil"/>
            </w:tcBorders>
            <w:shd w:val="clear" w:color="auto" w:fill="auto"/>
            <w:tcMar>
              <w:top w:w="35" w:type="dxa"/>
              <w:left w:w="56" w:type="dxa"/>
              <w:bottom w:w="35" w:type="dxa"/>
              <w:right w:w="56" w:type="dxa"/>
            </w:tcMar>
            <w:vAlign w:val="center"/>
            <w:hideMark/>
          </w:tcPr>
          <w:p w14:paraId="3D567F2A" w14:textId="77777777" w:rsidR="00DD415D" w:rsidRPr="00784EFA" w:rsidRDefault="00DD415D" w:rsidP="00B3099E">
            <w:pPr>
              <w:pStyle w:val="TableHeading"/>
              <w:rPr>
                <w:szCs w:val="36"/>
              </w:rPr>
            </w:pPr>
            <w:r w:rsidRPr="00C76AAC">
              <w:t>Element Name</w:t>
            </w:r>
          </w:p>
        </w:tc>
        <w:tc>
          <w:tcPr>
            <w:tcW w:w="851" w:type="dxa"/>
            <w:tcBorders>
              <w:left w:val="nil"/>
              <w:right w:val="nil"/>
            </w:tcBorders>
            <w:shd w:val="clear" w:color="auto" w:fill="auto"/>
            <w:tcMar>
              <w:top w:w="35" w:type="dxa"/>
              <w:left w:w="56" w:type="dxa"/>
              <w:bottom w:w="35" w:type="dxa"/>
              <w:right w:w="56" w:type="dxa"/>
            </w:tcMar>
            <w:vAlign w:val="center"/>
            <w:hideMark/>
          </w:tcPr>
          <w:p w14:paraId="3A593E48" w14:textId="77777777" w:rsidR="00DD415D" w:rsidRPr="00784EFA" w:rsidRDefault="00DD415D" w:rsidP="00B3099E">
            <w:pPr>
              <w:pStyle w:val="TableHeading"/>
              <w:rPr>
                <w:szCs w:val="36"/>
              </w:rPr>
            </w:pPr>
            <w:r w:rsidRPr="00C76AAC">
              <w:t>Card-inality</w:t>
            </w:r>
          </w:p>
        </w:tc>
        <w:tc>
          <w:tcPr>
            <w:tcW w:w="1275" w:type="dxa"/>
            <w:tcBorders>
              <w:left w:val="nil"/>
              <w:right w:val="nil"/>
            </w:tcBorders>
            <w:shd w:val="clear" w:color="auto" w:fill="auto"/>
            <w:tcMar>
              <w:top w:w="35" w:type="dxa"/>
              <w:left w:w="56" w:type="dxa"/>
              <w:bottom w:w="35" w:type="dxa"/>
              <w:right w:w="56" w:type="dxa"/>
            </w:tcMar>
            <w:vAlign w:val="center"/>
            <w:hideMark/>
          </w:tcPr>
          <w:p w14:paraId="0CB729B3" w14:textId="77777777" w:rsidR="00DD415D" w:rsidRPr="00784EFA" w:rsidRDefault="00DD415D" w:rsidP="00B3099E">
            <w:pPr>
              <w:pStyle w:val="TableHeading"/>
              <w:rPr>
                <w:szCs w:val="36"/>
              </w:rPr>
            </w:pPr>
            <w:r w:rsidRPr="00C76AAC">
              <w:t>Data Type</w:t>
            </w:r>
          </w:p>
        </w:tc>
        <w:tc>
          <w:tcPr>
            <w:tcW w:w="4319" w:type="dxa"/>
            <w:tcBorders>
              <w:left w:val="nil"/>
            </w:tcBorders>
            <w:shd w:val="clear" w:color="auto" w:fill="auto"/>
            <w:tcMar>
              <w:top w:w="35" w:type="dxa"/>
              <w:left w:w="56" w:type="dxa"/>
              <w:bottom w:w="35" w:type="dxa"/>
              <w:right w:w="56" w:type="dxa"/>
            </w:tcMar>
            <w:vAlign w:val="center"/>
            <w:hideMark/>
          </w:tcPr>
          <w:p w14:paraId="69C76DD3" w14:textId="77777777" w:rsidR="00DD415D" w:rsidRPr="00784EFA" w:rsidRDefault="00DD415D" w:rsidP="00B3099E">
            <w:pPr>
              <w:pStyle w:val="TableHeading"/>
              <w:rPr>
                <w:szCs w:val="36"/>
              </w:rPr>
            </w:pPr>
            <w:r w:rsidRPr="00C76AAC">
              <w:t>Description</w:t>
            </w:r>
          </w:p>
        </w:tc>
      </w:tr>
      <w:tr w:rsidR="00DD415D" w:rsidRPr="00784EFA" w14:paraId="152D9CA2" w14:textId="77777777" w:rsidTr="005C4E2C">
        <w:trPr>
          <w:jc w:val="center"/>
        </w:trPr>
        <w:tc>
          <w:tcPr>
            <w:tcW w:w="2967" w:type="dxa"/>
            <w:gridSpan w:val="4"/>
            <w:shd w:val="clear" w:color="auto" w:fill="auto"/>
            <w:tcMar>
              <w:top w:w="35" w:type="dxa"/>
              <w:left w:w="56" w:type="dxa"/>
              <w:bottom w:w="35" w:type="dxa"/>
              <w:right w:w="56" w:type="dxa"/>
            </w:tcMar>
            <w:hideMark/>
          </w:tcPr>
          <w:p w14:paraId="328C04C5" w14:textId="77777777" w:rsidR="00DD415D" w:rsidRPr="00784EFA" w:rsidRDefault="00DD415D" w:rsidP="009E3FA4">
            <w:pPr>
              <w:pStyle w:val="TableCell"/>
              <w:rPr>
                <w:rStyle w:val="Code-XMLCharacterBold"/>
              </w:rPr>
            </w:pPr>
            <w:r w:rsidRPr="00784EFA">
              <w:rPr>
                <w:rStyle w:val="Code-XMLCharacterBold"/>
                <w:rFonts w:eastAsia="Yu Gothic UI"/>
              </w:rPr>
              <w:t>DWD</w:t>
            </w:r>
          </w:p>
        </w:tc>
        <w:tc>
          <w:tcPr>
            <w:tcW w:w="851" w:type="dxa"/>
            <w:shd w:val="clear" w:color="auto" w:fill="auto"/>
            <w:tcMar>
              <w:top w:w="35" w:type="dxa"/>
              <w:left w:w="56" w:type="dxa"/>
              <w:bottom w:w="35" w:type="dxa"/>
              <w:right w:w="56" w:type="dxa"/>
            </w:tcMar>
            <w:hideMark/>
          </w:tcPr>
          <w:p w14:paraId="409FD368" w14:textId="77777777" w:rsidR="00DD415D" w:rsidRPr="00784EFA" w:rsidRDefault="00DD415D" w:rsidP="009E3FA4">
            <w:pPr>
              <w:pStyle w:val="TableCell"/>
            </w:pPr>
            <w:r w:rsidRPr="00784EFA">
              <w:t>1</w:t>
            </w:r>
          </w:p>
        </w:tc>
        <w:tc>
          <w:tcPr>
            <w:tcW w:w="1275" w:type="dxa"/>
            <w:shd w:val="clear" w:color="auto" w:fill="auto"/>
            <w:tcMar>
              <w:top w:w="35" w:type="dxa"/>
              <w:left w:w="56" w:type="dxa"/>
              <w:bottom w:w="35" w:type="dxa"/>
              <w:right w:w="56" w:type="dxa"/>
            </w:tcMar>
          </w:tcPr>
          <w:p w14:paraId="4E7E0E74" w14:textId="4D3207A3" w:rsidR="00DD415D" w:rsidRPr="00784EFA" w:rsidRDefault="00DD415D" w:rsidP="00B3099E">
            <w:pPr>
              <w:pStyle w:val="TableCell"/>
              <w:rPr>
                <w:noProof/>
              </w:rPr>
            </w:pPr>
          </w:p>
        </w:tc>
        <w:tc>
          <w:tcPr>
            <w:tcW w:w="4319" w:type="dxa"/>
            <w:shd w:val="clear" w:color="auto" w:fill="auto"/>
            <w:tcMar>
              <w:top w:w="35" w:type="dxa"/>
              <w:left w:w="56" w:type="dxa"/>
              <w:bottom w:w="35" w:type="dxa"/>
              <w:right w:w="56" w:type="dxa"/>
            </w:tcMar>
          </w:tcPr>
          <w:p w14:paraId="54FD5187" w14:textId="77777777" w:rsidR="00DD415D" w:rsidRPr="00784EFA" w:rsidRDefault="00DD415D" w:rsidP="00B3099E">
            <w:pPr>
              <w:pStyle w:val="TableCell"/>
              <w:rPr>
                <w:lang w:eastAsia="ko-KR"/>
              </w:rPr>
            </w:pPr>
          </w:p>
        </w:tc>
      </w:tr>
      <w:tr w:rsidR="00DD415D" w:rsidRPr="00784EFA" w14:paraId="6D264E74" w14:textId="77777777" w:rsidTr="005C4E2C">
        <w:trPr>
          <w:jc w:val="center"/>
        </w:trPr>
        <w:tc>
          <w:tcPr>
            <w:tcW w:w="178" w:type="dxa"/>
            <w:vMerge w:val="restart"/>
            <w:shd w:val="clear" w:color="auto" w:fill="auto"/>
            <w:tcMar>
              <w:top w:w="35" w:type="dxa"/>
              <w:left w:w="56" w:type="dxa"/>
              <w:bottom w:w="35" w:type="dxa"/>
              <w:right w:w="56" w:type="dxa"/>
            </w:tcMar>
            <w:hideMark/>
          </w:tcPr>
          <w:p w14:paraId="11DEBE9B" w14:textId="77777777" w:rsidR="00DD415D" w:rsidRPr="009E3FA4" w:rsidRDefault="00DD415D" w:rsidP="009E3FA4">
            <w:pPr>
              <w:pStyle w:val="TableCell"/>
            </w:pPr>
          </w:p>
        </w:tc>
        <w:tc>
          <w:tcPr>
            <w:tcW w:w="2789" w:type="dxa"/>
            <w:gridSpan w:val="3"/>
            <w:shd w:val="clear" w:color="auto" w:fill="auto"/>
            <w:tcMar>
              <w:top w:w="35" w:type="dxa"/>
              <w:left w:w="56" w:type="dxa"/>
              <w:bottom w:w="35" w:type="dxa"/>
              <w:right w:w="56" w:type="dxa"/>
            </w:tcMar>
            <w:hideMark/>
          </w:tcPr>
          <w:p w14:paraId="29430C4A" w14:textId="77777777" w:rsidR="00DD415D" w:rsidRPr="00784EFA" w:rsidRDefault="00DD415D" w:rsidP="009E3FA4">
            <w:pPr>
              <w:pStyle w:val="TableCell"/>
              <w:rPr>
                <w:rStyle w:val="Code-XMLCharacterBold"/>
              </w:rPr>
            </w:pPr>
            <w:r w:rsidRPr="00784EFA">
              <w:rPr>
                <w:rStyle w:val="Code-XMLCharacterBold"/>
                <w:rFonts w:eastAsia="Yu Gothic UI"/>
              </w:rPr>
              <w:t>DistributionWindow</w:t>
            </w:r>
          </w:p>
        </w:tc>
        <w:tc>
          <w:tcPr>
            <w:tcW w:w="851" w:type="dxa"/>
            <w:shd w:val="clear" w:color="auto" w:fill="auto"/>
            <w:tcMar>
              <w:top w:w="35" w:type="dxa"/>
              <w:left w:w="56" w:type="dxa"/>
              <w:bottom w:w="35" w:type="dxa"/>
              <w:right w:w="56" w:type="dxa"/>
            </w:tcMar>
            <w:hideMark/>
          </w:tcPr>
          <w:p w14:paraId="0C3B2D68" w14:textId="77777777" w:rsidR="00DD415D" w:rsidRPr="00784EFA" w:rsidRDefault="00DD415D" w:rsidP="009E3FA4">
            <w:pPr>
              <w:pStyle w:val="TableCell"/>
            </w:pPr>
            <w:r w:rsidRPr="00C76AAC">
              <w:rPr>
                <w:rFonts w:eastAsia="Malgun Gothic"/>
              </w:rPr>
              <w:t>1</w:t>
            </w:r>
            <w:r w:rsidRPr="00784EFA">
              <w:t>..N</w:t>
            </w:r>
          </w:p>
        </w:tc>
        <w:tc>
          <w:tcPr>
            <w:tcW w:w="1275" w:type="dxa"/>
            <w:shd w:val="clear" w:color="auto" w:fill="auto"/>
            <w:tcMar>
              <w:top w:w="35" w:type="dxa"/>
              <w:left w:w="56" w:type="dxa"/>
              <w:bottom w:w="35" w:type="dxa"/>
              <w:right w:w="56" w:type="dxa"/>
            </w:tcMar>
            <w:hideMark/>
          </w:tcPr>
          <w:p w14:paraId="55499CF0" w14:textId="27CE8308" w:rsidR="00DD415D" w:rsidRPr="00784EFA" w:rsidRDefault="00DD415D" w:rsidP="00B3099E">
            <w:pPr>
              <w:pStyle w:val="TableCell"/>
              <w:rPr>
                <w:lang w:eastAsia="ko-KR"/>
              </w:rPr>
            </w:pPr>
          </w:p>
        </w:tc>
        <w:tc>
          <w:tcPr>
            <w:tcW w:w="4319" w:type="dxa"/>
            <w:shd w:val="clear" w:color="auto" w:fill="auto"/>
            <w:tcMar>
              <w:top w:w="35" w:type="dxa"/>
              <w:left w:w="56" w:type="dxa"/>
              <w:bottom w:w="35" w:type="dxa"/>
              <w:right w:w="56" w:type="dxa"/>
            </w:tcMar>
            <w:hideMark/>
          </w:tcPr>
          <w:p w14:paraId="041678D6" w14:textId="03AD2E04" w:rsidR="00DD415D" w:rsidRPr="006A46E4" w:rsidRDefault="00DD415D" w:rsidP="006A46E4">
            <w:pPr>
              <w:pStyle w:val="TableCell"/>
            </w:pPr>
            <w:r w:rsidRPr="006A46E4">
              <w:t xml:space="preserve">Broadcast transmission </w:t>
            </w:r>
            <w:r w:rsidR="005E37C0" w:rsidRPr="006A46E4">
              <w:t>time frame</w:t>
            </w:r>
            <w:r w:rsidRPr="006A46E4">
              <w:t>(s) of application-related files.</w:t>
            </w:r>
          </w:p>
        </w:tc>
      </w:tr>
      <w:tr w:rsidR="00DD415D" w:rsidRPr="00784EFA" w14:paraId="44D1236C" w14:textId="77777777" w:rsidTr="005C4E2C">
        <w:trPr>
          <w:jc w:val="center"/>
        </w:trPr>
        <w:tc>
          <w:tcPr>
            <w:tcW w:w="178" w:type="dxa"/>
            <w:vMerge/>
            <w:shd w:val="clear" w:color="auto" w:fill="auto"/>
            <w:tcMar>
              <w:top w:w="35" w:type="dxa"/>
              <w:left w:w="56" w:type="dxa"/>
              <w:bottom w:w="35" w:type="dxa"/>
              <w:right w:w="56" w:type="dxa"/>
            </w:tcMar>
          </w:tcPr>
          <w:p w14:paraId="719CB87D" w14:textId="77777777" w:rsidR="00DD415D" w:rsidRPr="00784EFA" w:rsidRDefault="00DD415D" w:rsidP="00AD787A">
            <w:pPr>
              <w:tabs>
                <w:tab w:val="left" w:pos="529"/>
              </w:tabs>
              <w:jc w:val="left"/>
              <w:rPr>
                <w:rFonts w:ascii="Arial" w:hAnsi="Arial" w:cs="Arial"/>
                <w:sz w:val="36"/>
                <w:szCs w:val="36"/>
              </w:rPr>
            </w:pPr>
          </w:p>
        </w:tc>
        <w:tc>
          <w:tcPr>
            <w:tcW w:w="180" w:type="dxa"/>
            <w:vMerge w:val="restart"/>
            <w:shd w:val="clear" w:color="auto" w:fill="auto"/>
            <w:tcMar>
              <w:top w:w="35" w:type="dxa"/>
              <w:left w:w="56" w:type="dxa"/>
              <w:bottom w:w="35" w:type="dxa"/>
              <w:right w:w="56" w:type="dxa"/>
            </w:tcMar>
          </w:tcPr>
          <w:p w14:paraId="245E9975" w14:textId="77777777" w:rsidR="00DD415D" w:rsidRPr="00784EFA" w:rsidRDefault="00DD415D" w:rsidP="00AD787A">
            <w:pPr>
              <w:tabs>
                <w:tab w:val="left" w:pos="529"/>
              </w:tabs>
              <w:jc w:val="left"/>
              <w:rPr>
                <w:rFonts w:ascii="Lucida Console" w:hAnsi="Lucida Console" w:cs="Arial"/>
                <w:color w:val="000000"/>
                <w:kern w:val="24"/>
              </w:rPr>
            </w:pPr>
          </w:p>
        </w:tc>
        <w:tc>
          <w:tcPr>
            <w:tcW w:w="2609" w:type="dxa"/>
            <w:gridSpan w:val="2"/>
            <w:shd w:val="clear" w:color="auto" w:fill="auto"/>
            <w:tcMar>
              <w:top w:w="35" w:type="dxa"/>
              <w:left w:w="56" w:type="dxa"/>
              <w:bottom w:w="35" w:type="dxa"/>
              <w:right w:w="56" w:type="dxa"/>
            </w:tcMar>
          </w:tcPr>
          <w:p w14:paraId="5C31F5B1" w14:textId="77777777" w:rsidR="00DD415D" w:rsidRPr="00C878DE" w:rsidRDefault="00DD415D" w:rsidP="009E3FA4">
            <w:pPr>
              <w:pStyle w:val="TableCell"/>
              <w:rPr>
                <w:rStyle w:val="Code-XMLCharacter"/>
                <w:rFonts w:eastAsia="Malgun Gothic"/>
                <w:lang w:eastAsia="ko-KR"/>
              </w:rPr>
            </w:pPr>
            <w:r w:rsidRPr="00784EFA">
              <w:rPr>
                <w:rStyle w:val="Code-XMLCharacter"/>
              </w:rPr>
              <w:t>@appContentLabel</w:t>
            </w:r>
          </w:p>
        </w:tc>
        <w:tc>
          <w:tcPr>
            <w:tcW w:w="851" w:type="dxa"/>
            <w:shd w:val="clear" w:color="auto" w:fill="auto"/>
            <w:tcMar>
              <w:top w:w="35" w:type="dxa"/>
              <w:left w:w="56" w:type="dxa"/>
              <w:bottom w:w="35" w:type="dxa"/>
              <w:right w:w="56" w:type="dxa"/>
            </w:tcMar>
          </w:tcPr>
          <w:p w14:paraId="03AB7F7D" w14:textId="1637F336" w:rsidR="00DD415D" w:rsidRPr="00784EFA" w:rsidRDefault="00FF1B07" w:rsidP="009E3FA4">
            <w:pPr>
              <w:pStyle w:val="TableCell"/>
              <w:rPr>
                <w:rFonts w:eastAsia="Yu Gothic UI"/>
                <w:color w:val="000000"/>
              </w:rPr>
            </w:pPr>
            <w:r w:rsidRPr="00784EFA">
              <w:rPr>
                <w:rFonts w:hint="eastAsia"/>
                <w:lang w:eastAsia="ko-KR"/>
              </w:rPr>
              <w:t>0..</w:t>
            </w:r>
            <w:r w:rsidR="00DD415D" w:rsidRPr="00784EFA">
              <w:rPr>
                <w:rFonts w:eastAsia="Yu Gothic UI"/>
              </w:rPr>
              <w:t>1</w:t>
            </w:r>
          </w:p>
        </w:tc>
        <w:tc>
          <w:tcPr>
            <w:tcW w:w="1275" w:type="dxa"/>
            <w:shd w:val="clear" w:color="auto" w:fill="auto"/>
            <w:tcMar>
              <w:top w:w="35" w:type="dxa"/>
              <w:left w:w="56" w:type="dxa"/>
              <w:bottom w:w="35" w:type="dxa"/>
              <w:right w:w="56" w:type="dxa"/>
            </w:tcMar>
          </w:tcPr>
          <w:p w14:paraId="65469F5F" w14:textId="77777777" w:rsidR="00DD415D" w:rsidRPr="006A46E4" w:rsidRDefault="00DD415D" w:rsidP="006A46E4">
            <w:pPr>
              <w:pStyle w:val="TableCell"/>
            </w:pPr>
            <w:r w:rsidRPr="006A46E4">
              <w:t>unsignedInt</w:t>
            </w:r>
            <w:r w:rsidRPr="006A46E4" w:rsidDel="00A56DFC">
              <w:t xml:space="preserve"> </w:t>
            </w:r>
          </w:p>
        </w:tc>
        <w:tc>
          <w:tcPr>
            <w:tcW w:w="4319" w:type="dxa"/>
            <w:shd w:val="clear" w:color="auto" w:fill="auto"/>
            <w:tcMar>
              <w:top w:w="35" w:type="dxa"/>
              <w:left w:w="56" w:type="dxa"/>
              <w:bottom w:w="35" w:type="dxa"/>
              <w:right w:w="56" w:type="dxa"/>
            </w:tcMar>
          </w:tcPr>
          <w:p w14:paraId="615CEBDB" w14:textId="1FE7B371" w:rsidR="00DD415D" w:rsidRPr="00C76AAC" w:rsidRDefault="00DD415D" w:rsidP="00B3099E">
            <w:pPr>
              <w:pStyle w:val="TableCell"/>
              <w:rPr>
                <w:rFonts w:eastAsia="Malgun Gothic"/>
                <w:kern w:val="24"/>
              </w:rPr>
            </w:pPr>
            <w:r w:rsidRPr="00784EFA">
              <w:t xml:space="preserve">A label or alias for the application-related file(s) delivered during an instance of </w:t>
            </w:r>
            <w:r w:rsidRPr="00D30BC0">
              <w:rPr>
                <w:rStyle w:val="Code-XMLCharacterBold"/>
              </w:rPr>
              <w:t>DistributionWindow</w:t>
            </w:r>
            <w:r w:rsidR="00256B2B" w:rsidRPr="00784EFA">
              <w:rPr>
                <w:rFonts w:hint="eastAsia"/>
              </w:rPr>
              <w:t xml:space="preserve"> element</w:t>
            </w:r>
            <w:r w:rsidRPr="00784EFA">
              <w:t>. Distribution Window instances identified by the same value of</w:t>
            </w:r>
            <w:r w:rsidR="00EB7D14" w:rsidRPr="00784EFA">
              <w:rPr>
                <w:rFonts w:hint="eastAsia"/>
                <w:lang w:eastAsia="ko-KR"/>
              </w:rPr>
              <w:t xml:space="preserve"> the</w:t>
            </w:r>
            <w:r w:rsidRPr="00784EFA">
              <w:t xml:space="preserve"> </w:t>
            </w:r>
            <w:r w:rsidRPr="00784EFA">
              <w:rPr>
                <w:rStyle w:val="Code-XMLCharacter"/>
              </w:rPr>
              <w:t>@appContentLabel</w:t>
            </w:r>
            <w:r w:rsidRPr="00784EFA">
              <w:t xml:space="preserve"> </w:t>
            </w:r>
            <w:r w:rsidR="00256B2B" w:rsidRPr="00784EFA">
              <w:rPr>
                <w:rFonts w:hint="eastAsia"/>
                <w:lang w:eastAsia="ko-KR"/>
              </w:rPr>
              <w:t xml:space="preserve">attribute </w:t>
            </w:r>
            <w:r w:rsidRPr="00784EFA">
              <w:t>shall transmit the same application-related file(s).</w:t>
            </w:r>
          </w:p>
        </w:tc>
      </w:tr>
      <w:tr w:rsidR="00DD415D" w:rsidRPr="00784EFA" w14:paraId="78BF1E17" w14:textId="77777777" w:rsidTr="005C4E2C">
        <w:trPr>
          <w:jc w:val="center"/>
        </w:trPr>
        <w:tc>
          <w:tcPr>
            <w:tcW w:w="178" w:type="dxa"/>
            <w:vMerge/>
            <w:shd w:val="clear" w:color="auto" w:fill="auto"/>
            <w:tcMar>
              <w:top w:w="35" w:type="dxa"/>
              <w:left w:w="56" w:type="dxa"/>
              <w:bottom w:w="35" w:type="dxa"/>
              <w:right w:w="56" w:type="dxa"/>
            </w:tcMar>
          </w:tcPr>
          <w:p w14:paraId="2648D189" w14:textId="77777777" w:rsidR="00DD415D" w:rsidRPr="00784EFA" w:rsidRDefault="00DD415D" w:rsidP="00AD787A">
            <w:pPr>
              <w:tabs>
                <w:tab w:val="left" w:pos="529"/>
              </w:tabs>
              <w:jc w:val="left"/>
              <w:rPr>
                <w:rFonts w:ascii="Arial" w:hAnsi="Arial" w:cs="Arial"/>
                <w:sz w:val="36"/>
                <w:szCs w:val="36"/>
              </w:rPr>
            </w:pPr>
          </w:p>
        </w:tc>
        <w:tc>
          <w:tcPr>
            <w:tcW w:w="180" w:type="dxa"/>
            <w:vMerge/>
            <w:shd w:val="clear" w:color="auto" w:fill="auto"/>
            <w:tcMar>
              <w:top w:w="35" w:type="dxa"/>
              <w:left w:w="56" w:type="dxa"/>
              <w:bottom w:w="35" w:type="dxa"/>
              <w:right w:w="56" w:type="dxa"/>
            </w:tcMar>
          </w:tcPr>
          <w:p w14:paraId="529B2C71" w14:textId="77777777" w:rsidR="00DD415D" w:rsidRPr="00784EFA" w:rsidRDefault="00DD415D" w:rsidP="00AD787A">
            <w:pPr>
              <w:tabs>
                <w:tab w:val="left" w:pos="529"/>
              </w:tabs>
              <w:jc w:val="left"/>
              <w:rPr>
                <w:rFonts w:ascii="Lucida Console" w:hAnsi="Lucida Console" w:cs="Arial"/>
                <w:color w:val="000000"/>
                <w:kern w:val="24"/>
              </w:rPr>
            </w:pPr>
          </w:p>
        </w:tc>
        <w:tc>
          <w:tcPr>
            <w:tcW w:w="2609" w:type="dxa"/>
            <w:gridSpan w:val="2"/>
            <w:shd w:val="clear" w:color="auto" w:fill="auto"/>
            <w:tcMar>
              <w:top w:w="35" w:type="dxa"/>
              <w:left w:w="56" w:type="dxa"/>
              <w:bottom w:w="35" w:type="dxa"/>
              <w:right w:w="56" w:type="dxa"/>
            </w:tcMar>
          </w:tcPr>
          <w:p w14:paraId="2604C351" w14:textId="77777777" w:rsidR="00DD415D" w:rsidRPr="00784EFA" w:rsidRDefault="00DD415D" w:rsidP="009E3FA4">
            <w:pPr>
              <w:pStyle w:val="TableCell"/>
              <w:rPr>
                <w:rStyle w:val="Code-XMLCharacter"/>
              </w:rPr>
            </w:pPr>
            <w:r w:rsidRPr="00784EFA">
              <w:rPr>
                <w:rStyle w:val="Code-XMLCharacter"/>
              </w:rPr>
              <w:t>@startTime</w:t>
            </w:r>
          </w:p>
        </w:tc>
        <w:tc>
          <w:tcPr>
            <w:tcW w:w="851" w:type="dxa"/>
            <w:shd w:val="clear" w:color="auto" w:fill="auto"/>
            <w:tcMar>
              <w:top w:w="35" w:type="dxa"/>
              <w:left w:w="56" w:type="dxa"/>
              <w:bottom w:w="35" w:type="dxa"/>
              <w:right w:w="56" w:type="dxa"/>
            </w:tcMar>
          </w:tcPr>
          <w:p w14:paraId="1FC5D338" w14:textId="77777777" w:rsidR="00DD415D" w:rsidRPr="00784EFA" w:rsidRDefault="00DD415D" w:rsidP="009E3FA4">
            <w:pPr>
              <w:pStyle w:val="TableCell"/>
            </w:pPr>
            <w:r w:rsidRPr="00784EFA">
              <w:t>1</w:t>
            </w:r>
          </w:p>
        </w:tc>
        <w:tc>
          <w:tcPr>
            <w:tcW w:w="1275" w:type="dxa"/>
            <w:shd w:val="clear" w:color="auto" w:fill="auto"/>
            <w:tcMar>
              <w:top w:w="35" w:type="dxa"/>
              <w:left w:w="56" w:type="dxa"/>
              <w:bottom w:w="35" w:type="dxa"/>
              <w:right w:w="56" w:type="dxa"/>
            </w:tcMar>
          </w:tcPr>
          <w:p w14:paraId="0344C831" w14:textId="77777777" w:rsidR="00DD415D" w:rsidRPr="006A46E4" w:rsidRDefault="00DD415D" w:rsidP="006A46E4">
            <w:pPr>
              <w:pStyle w:val="TableCell"/>
            </w:pPr>
            <w:r w:rsidRPr="006A46E4">
              <w:t>dateTime</w:t>
            </w:r>
          </w:p>
        </w:tc>
        <w:tc>
          <w:tcPr>
            <w:tcW w:w="4319" w:type="dxa"/>
            <w:shd w:val="clear" w:color="auto" w:fill="auto"/>
            <w:tcMar>
              <w:top w:w="35" w:type="dxa"/>
              <w:left w:w="56" w:type="dxa"/>
              <w:bottom w:w="35" w:type="dxa"/>
              <w:right w:w="56" w:type="dxa"/>
            </w:tcMar>
          </w:tcPr>
          <w:p w14:paraId="00C09FCD" w14:textId="7DB90169" w:rsidR="00DD415D" w:rsidRPr="00784EFA" w:rsidRDefault="00DD415D" w:rsidP="00B3099E">
            <w:pPr>
              <w:pStyle w:val="TableCell"/>
            </w:pPr>
            <w:r w:rsidRPr="00784EFA">
              <w:t xml:space="preserve">Start time of the parent instance of </w:t>
            </w:r>
            <w:r w:rsidRPr="006A46E4">
              <w:rPr>
                <w:rStyle w:val="Code-XMLCharacterBold"/>
              </w:rPr>
              <w:t>DistributionWindow</w:t>
            </w:r>
            <w:r w:rsidR="00256B2B" w:rsidRPr="00784EFA">
              <w:rPr>
                <w:rFonts w:hint="eastAsia"/>
              </w:rPr>
              <w:t xml:space="preserve"> element</w:t>
            </w:r>
          </w:p>
        </w:tc>
      </w:tr>
      <w:tr w:rsidR="00DD415D" w:rsidRPr="00784EFA" w14:paraId="023529CF" w14:textId="77777777" w:rsidTr="005C4E2C">
        <w:trPr>
          <w:jc w:val="center"/>
        </w:trPr>
        <w:tc>
          <w:tcPr>
            <w:tcW w:w="178" w:type="dxa"/>
            <w:vMerge/>
            <w:shd w:val="clear" w:color="auto" w:fill="auto"/>
            <w:tcMar>
              <w:top w:w="35" w:type="dxa"/>
              <w:left w:w="56" w:type="dxa"/>
              <w:bottom w:w="35" w:type="dxa"/>
              <w:right w:w="56" w:type="dxa"/>
            </w:tcMar>
          </w:tcPr>
          <w:p w14:paraId="56F2460B" w14:textId="77777777" w:rsidR="00DD415D" w:rsidRPr="00784EFA" w:rsidRDefault="00DD415D" w:rsidP="00AD787A">
            <w:pPr>
              <w:tabs>
                <w:tab w:val="left" w:pos="529"/>
              </w:tabs>
              <w:jc w:val="left"/>
              <w:rPr>
                <w:rFonts w:ascii="Arial" w:hAnsi="Arial" w:cs="Arial"/>
                <w:sz w:val="36"/>
                <w:szCs w:val="36"/>
              </w:rPr>
            </w:pPr>
          </w:p>
        </w:tc>
        <w:tc>
          <w:tcPr>
            <w:tcW w:w="180" w:type="dxa"/>
            <w:vMerge/>
            <w:shd w:val="clear" w:color="auto" w:fill="auto"/>
            <w:tcMar>
              <w:top w:w="35" w:type="dxa"/>
              <w:left w:w="56" w:type="dxa"/>
              <w:bottom w:w="35" w:type="dxa"/>
              <w:right w:w="56" w:type="dxa"/>
            </w:tcMar>
          </w:tcPr>
          <w:p w14:paraId="2775FE05" w14:textId="77777777" w:rsidR="00DD415D" w:rsidRPr="00784EFA" w:rsidRDefault="00DD415D" w:rsidP="00AD787A">
            <w:pPr>
              <w:tabs>
                <w:tab w:val="left" w:pos="529"/>
              </w:tabs>
              <w:jc w:val="left"/>
              <w:rPr>
                <w:rFonts w:ascii="Lucida Console" w:hAnsi="Lucida Console" w:cs="Arial"/>
                <w:color w:val="000000"/>
                <w:kern w:val="24"/>
              </w:rPr>
            </w:pPr>
          </w:p>
        </w:tc>
        <w:tc>
          <w:tcPr>
            <w:tcW w:w="2609" w:type="dxa"/>
            <w:gridSpan w:val="2"/>
            <w:shd w:val="clear" w:color="auto" w:fill="auto"/>
            <w:tcMar>
              <w:top w:w="35" w:type="dxa"/>
              <w:left w:w="56" w:type="dxa"/>
              <w:bottom w:w="35" w:type="dxa"/>
              <w:right w:w="56" w:type="dxa"/>
            </w:tcMar>
          </w:tcPr>
          <w:p w14:paraId="749EE07A" w14:textId="77777777" w:rsidR="00DD415D" w:rsidRPr="00784EFA" w:rsidRDefault="00DD415D" w:rsidP="009E3FA4">
            <w:pPr>
              <w:pStyle w:val="TableCell"/>
              <w:rPr>
                <w:rStyle w:val="Code-XMLCharacter"/>
              </w:rPr>
            </w:pPr>
            <w:r w:rsidRPr="00784EFA">
              <w:rPr>
                <w:rStyle w:val="Code-XMLCharacter"/>
              </w:rPr>
              <w:t>@endTime</w:t>
            </w:r>
          </w:p>
        </w:tc>
        <w:tc>
          <w:tcPr>
            <w:tcW w:w="851" w:type="dxa"/>
            <w:shd w:val="clear" w:color="auto" w:fill="auto"/>
            <w:tcMar>
              <w:top w:w="35" w:type="dxa"/>
              <w:left w:w="56" w:type="dxa"/>
              <w:bottom w:w="35" w:type="dxa"/>
              <w:right w:w="56" w:type="dxa"/>
            </w:tcMar>
          </w:tcPr>
          <w:p w14:paraId="0E16A049" w14:textId="77777777" w:rsidR="00DD415D" w:rsidRPr="00784EFA" w:rsidRDefault="00DD415D" w:rsidP="009E3FA4">
            <w:pPr>
              <w:pStyle w:val="TableCell"/>
            </w:pPr>
            <w:r w:rsidRPr="00784EFA">
              <w:t>1</w:t>
            </w:r>
          </w:p>
        </w:tc>
        <w:tc>
          <w:tcPr>
            <w:tcW w:w="1275" w:type="dxa"/>
            <w:shd w:val="clear" w:color="auto" w:fill="auto"/>
            <w:tcMar>
              <w:top w:w="35" w:type="dxa"/>
              <w:left w:w="56" w:type="dxa"/>
              <w:bottom w:w="35" w:type="dxa"/>
              <w:right w:w="56" w:type="dxa"/>
            </w:tcMar>
          </w:tcPr>
          <w:p w14:paraId="150FBCA8" w14:textId="72DECD3F" w:rsidR="00DD415D" w:rsidRPr="006A46E4" w:rsidRDefault="00CD539D" w:rsidP="006A46E4">
            <w:pPr>
              <w:pStyle w:val="TableCell"/>
            </w:pPr>
            <w:r w:rsidRPr="006A46E4">
              <w:t>dat</w:t>
            </w:r>
            <w:r w:rsidRPr="006A46E4">
              <w:rPr>
                <w:rFonts w:hint="eastAsia"/>
              </w:rPr>
              <w:t>e</w:t>
            </w:r>
            <w:r w:rsidR="00DD415D" w:rsidRPr="006A46E4">
              <w:t>Time</w:t>
            </w:r>
          </w:p>
        </w:tc>
        <w:tc>
          <w:tcPr>
            <w:tcW w:w="4319" w:type="dxa"/>
            <w:shd w:val="clear" w:color="auto" w:fill="auto"/>
            <w:tcMar>
              <w:top w:w="35" w:type="dxa"/>
              <w:left w:w="56" w:type="dxa"/>
              <w:bottom w:w="35" w:type="dxa"/>
              <w:right w:w="56" w:type="dxa"/>
            </w:tcMar>
          </w:tcPr>
          <w:p w14:paraId="17C52BFC" w14:textId="6D8CCE13" w:rsidR="00DD415D" w:rsidRPr="00784EFA" w:rsidRDefault="00DD415D" w:rsidP="00B3099E">
            <w:pPr>
              <w:pStyle w:val="TableCell"/>
            </w:pPr>
            <w:r w:rsidRPr="00784EFA">
              <w:t xml:space="preserve">End time of the parent instance of </w:t>
            </w:r>
            <w:r w:rsidRPr="006A46E4">
              <w:rPr>
                <w:rStyle w:val="Code-XMLCharacterBold"/>
              </w:rPr>
              <w:t>DistributionWindow</w:t>
            </w:r>
            <w:r w:rsidR="00256B2B" w:rsidRPr="00784EFA">
              <w:rPr>
                <w:rFonts w:hint="eastAsia"/>
              </w:rPr>
              <w:t xml:space="preserve"> element</w:t>
            </w:r>
          </w:p>
        </w:tc>
      </w:tr>
      <w:tr w:rsidR="00DD415D" w:rsidRPr="00784EFA" w14:paraId="3E264FC0" w14:textId="77777777" w:rsidTr="005C4E2C">
        <w:trPr>
          <w:jc w:val="center"/>
        </w:trPr>
        <w:tc>
          <w:tcPr>
            <w:tcW w:w="178" w:type="dxa"/>
            <w:vMerge/>
            <w:shd w:val="clear" w:color="auto" w:fill="auto"/>
            <w:tcMar>
              <w:top w:w="35" w:type="dxa"/>
              <w:left w:w="56" w:type="dxa"/>
              <w:bottom w:w="35" w:type="dxa"/>
              <w:right w:w="56" w:type="dxa"/>
            </w:tcMar>
          </w:tcPr>
          <w:p w14:paraId="4C9193B6" w14:textId="77777777" w:rsidR="00DD415D" w:rsidRPr="00784EFA" w:rsidRDefault="00DD415D" w:rsidP="00AD787A">
            <w:pPr>
              <w:tabs>
                <w:tab w:val="left" w:pos="529"/>
              </w:tabs>
              <w:jc w:val="left"/>
              <w:rPr>
                <w:rFonts w:ascii="Arial" w:hAnsi="Arial" w:cs="Arial"/>
                <w:sz w:val="36"/>
                <w:szCs w:val="36"/>
              </w:rPr>
            </w:pPr>
          </w:p>
        </w:tc>
        <w:tc>
          <w:tcPr>
            <w:tcW w:w="180" w:type="dxa"/>
            <w:shd w:val="clear" w:color="auto" w:fill="auto"/>
            <w:tcMar>
              <w:top w:w="35" w:type="dxa"/>
              <w:left w:w="56" w:type="dxa"/>
              <w:bottom w:w="35" w:type="dxa"/>
              <w:right w:w="56" w:type="dxa"/>
            </w:tcMar>
          </w:tcPr>
          <w:p w14:paraId="07DC78BA" w14:textId="77777777" w:rsidR="00DD415D" w:rsidRPr="00784EFA" w:rsidRDefault="00DD415D" w:rsidP="00AD787A">
            <w:pPr>
              <w:tabs>
                <w:tab w:val="left" w:pos="529"/>
              </w:tabs>
              <w:jc w:val="left"/>
              <w:rPr>
                <w:rFonts w:ascii="Lucida Console" w:hAnsi="Lucida Console" w:cs="Arial"/>
                <w:color w:val="000000"/>
                <w:kern w:val="24"/>
              </w:rPr>
            </w:pPr>
          </w:p>
        </w:tc>
        <w:tc>
          <w:tcPr>
            <w:tcW w:w="2609" w:type="dxa"/>
            <w:gridSpan w:val="2"/>
            <w:shd w:val="clear" w:color="auto" w:fill="auto"/>
            <w:tcMar>
              <w:top w:w="35" w:type="dxa"/>
              <w:left w:w="56" w:type="dxa"/>
              <w:bottom w:w="35" w:type="dxa"/>
              <w:right w:w="56" w:type="dxa"/>
            </w:tcMar>
          </w:tcPr>
          <w:p w14:paraId="30102640" w14:textId="0DD4DCD1" w:rsidR="00DD415D" w:rsidRPr="00784EFA" w:rsidRDefault="00260DAC" w:rsidP="009E3FA4">
            <w:pPr>
              <w:pStyle w:val="TableCell"/>
              <w:rPr>
                <w:rStyle w:val="Code-XMLCharacter"/>
              </w:rPr>
            </w:pPr>
            <w:r w:rsidRPr="00784EFA">
              <w:rPr>
                <w:rStyle w:val="Code-XMLCharacter"/>
                <w:lang w:eastAsia="ko-KR"/>
              </w:rPr>
              <w:t>@</w:t>
            </w:r>
            <w:r w:rsidR="006D0FE5" w:rsidRPr="00784EFA">
              <w:rPr>
                <w:rStyle w:val="Code-XMLCharacter"/>
                <w:lang w:eastAsia="ko-KR"/>
              </w:rPr>
              <w:t>lctTSIRef</w:t>
            </w:r>
          </w:p>
        </w:tc>
        <w:tc>
          <w:tcPr>
            <w:tcW w:w="851" w:type="dxa"/>
            <w:shd w:val="clear" w:color="auto" w:fill="auto"/>
            <w:tcMar>
              <w:top w:w="35" w:type="dxa"/>
              <w:left w:w="56" w:type="dxa"/>
              <w:bottom w:w="35" w:type="dxa"/>
              <w:right w:w="56" w:type="dxa"/>
            </w:tcMar>
          </w:tcPr>
          <w:p w14:paraId="7698454E" w14:textId="0854F86D" w:rsidR="00DD415D" w:rsidRPr="00784EFA" w:rsidRDefault="00DD415D" w:rsidP="009E3FA4">
            <w:pPr>
              <w:pStyle w:val="TableCell"/>
              <w:rPr>
                <w:lang w:eastAsia="ko-KR"/>
              </w:rPr>
            </w:pPr>
            <w:r w:rsidRPr="00784EFA">
              <w:t>1</w:t>
            </w:r>
          </w:p>
        </w:tc>
        <w:tc>
          <w:tcPr>
            <w:tcW w:w="1275" w:type="dxa"/>
            <w:shd w:val="clear" w:color="auto" w:fill="auto"/>
            <w:tcMar>
              <w:top w:w="35" w:type="dxa"/>
              <w:left w:w="56" w:type="dxa"/>
              <w:bottom w:w="35" w:type="dxa"/>
              <w:right w:w="56" w:type="dxa"/>
            </w:tcMar>
          </w:tcPr>
          <w:p w14:paraId="4AA7BC4B" w14:textId="58F90463" w:rsidR="00DD415D" w:rsidRPr="006A46E4" w:rsidRDefault="00C84A14" w:rsidP="006A46E4">
            <w:pPr>
              <w:pStyle w:val="TableCell"/>
            </w:pPr>
            <w:r w:rsidRPr="006A46E4">
              <w:rPr>
                <w:rFonts w:hint="eastAsia"/>
              </w:rPr>
              <w:t>dwd</w:t>
            </w:r>
            <w:r w:rsidR="00260DAC" w:rsidRPr="006A46E4">
              <w:rPr>
                <w:rFonts w:hint="eastAsia"/>
              </w:rPr>
              <w:t>:listOf</w:t>
            </w:r>
            <w:r w:rsidR="004C2521" w:rsidRPr="006A46E4">
              <w:rPr>
                <w:rFonts w:hint="eastAsia"/>
              </w:rPr>
              <w:t>U</w:t>
            </w:r>
            <w:r w:rsidR="00DD415D" w:rsidRPr="006A46E4">
              <w:t>nsignedInt</w:t>
            </w:r>
          </w:p>
        </w:tc>
        <w:tc>
          <w:tcPr>
            <w:tcW w:w="4319" w:type="dxa"/>
            <w:shd w:val="clear" w:color="auto" w:fill="auto"/>
            <w:tcMar>
              <w:top w:w="35" w:type="dxa"/>
              <w:left w:w="56" w:type="dxa"/>
              <w:bottom w:w="35" w:type="dxa"/>
              <w:right w:w="56" w:type="dxa"/>
            </w:tcMar>
          </w:tcPr>
          <w:p w14:paraId="1FEF65EF" w14:textId="708F12F8" w:rsidR="00DD415D" w:rsidRPr="00784EFA" w:rsidRDefault="00672F2C" w:rsidP="00B3099E">
            <w:pPr>
              <w:pStyle w:val="TableCell"/>
            </w:pPr>
            <w:r w:rsidRPr="00784EFA">
              <w:rPr>
                <w:rFonts w:hint="eastAsia"/>
                <w:lang w:eastAsia="ko-KR"/>
              </w:rPr>
              <w:t xml:space="preserve">A space-separated list of </w:t>
            </w:r>
            <w:r w:rsidR="00DD415D" w:rsidRPr="00784EFA">
              <w:t xml:space="preserve">TSI value of the LCT channel in which the application-related files are delivered, during the parent instance of </w:t>
            </w:r>
            <w:r w:rsidR="00DD415D" w:rsidRPr="006A46E4">
              <w:rPr>
                <w:rStyle w:val="Code-XMLCharacterBold"/>
              </w:rPr>
              <w:lastRenderedPageBreak/>
              <w:t>DistributionWindow</w:t>
            </w:r>
            <w:r w:rsidR="00256B2B" w:rsidRPr="00784EFA">
              <w:rPr>
                <w:rFonts w:hint="eastAsia"/>
              </w:rPr>
              <w:t xml:space="preserve"> element</w:t>
            </w:r>
          </w:p>
        </w:tc>
      </w:tr>
      <w:tr w:rsidR="00DD415D" w:rsidRPr="00784EFA" w14:paraId="39A2C194" w14:textId="77777777" w:rsidTr="005C4E2C">
        <w:trPr>
          <w:jc w:val="center"/>
        </w:trPr>
        <w:tc>
          <w:tcPr>
            <w:tcW w:w="178" w:type="dxa"/>
            <w:vMerge/>
            <w:shd w:val="clear" w:color="auto" w:fill="auto"/>
            <w:tcMar>
              <w:top w:w="35" w:type="dxa"/>
              <w:left w:w="56" w:type="dxa"/>
              <w:bottom w:w="35" w:type="dxa"/>
              <w:right w:w="56" w:type="dxa"/>
            </w:tcMar>
          </w:tcPr>
          <w:p w14:paraId="5ECE4EFE" w14:textId="77777777" w:rsidR="00DD415D" w:rsidRPr="00784EFA" w:rsidRDefault="00DD415D" w:rsidP="00AD787A">
            <w:pPr>
              <w:tabs>
                <w:tab w:val="left" w:pos="529"/>
              </w:tabs>
              <w:jc w:val="left"/>
              <w:rPr>
                <w:rFonts w:ascii="Arial" w:hAnsi="Arial" w:cs="Arial"/>
                <w:sz w:val="36"/>
                <w:szCs w:val="36"/>
              </w:rPr>
            </w:pPr>
          </w:p>
        </w:tc>
        <w:tc>
          <w:tcPr>
            <w:tcW w:w="180" w:type="dxa"/>
            <w:vMerge w:val="restart"/>
            <w:shd w:val="clear" w:color="auto" w:fill="auto"/>
            <w:tcMar>
              <w:top w:w="35" w:type="dxa"/>
              <w:left w:w="56" w:type="dxa"/>
              <w:bottom w:w="35" w:type="dxa"/>
              <w:right w:w="56" w:type="dxa"/>
            </w:tcMar>
          </w:tcPr>
          <w:p w14:paraId="2BB942BD" w14:textId="77777777" w:rsidR="00DD415D" w:rsidRPr="00784EFA" w:rsidRDefault="00DD415D" w:rsidP="009E3FA4">
            <w:pPr>
              <w:pStyle w:val="TableCell"/>
            </w:pPr>
          </w:p>
        </w:tc>
        <w:tc>
          <w:tcPr>
            <w:tcW w:w="2609" w:type="dxa"/>
            <w:gridSpan w:val="2"/>
            <w:shd w:val="clear" w:color="auto" w:fill="auto"/>
            <w:tcMar>
              <w:top w:w="35" w:type="dxa"/>
              <w:left w:w="56" w:type="dxa"/>
              <w:bottom w:w="35" w:type="dxa"/>
              <w:right w:w="56" w:type="dxa"/>
            </w:tcMar>
          </w:tcPr>
          <w:p w14:paraId="7D4205AD" w14:textId="181B7EA5" w:rsidR="00DD415D" w:rsidRPr="00D30BC0" w:rsidRDefault="00C84A14" w:rsidP="00AD787A">
            <w:pPr>
              <w:rPr>
                <w:rStyle w:val="Code-XMLCharacterBold"/>
              </w:rPr>
            </w:pPr>
            <w:r w:rsidRPr="00D30BC0">
              <w:rPr>
                <w:rStyle w:val="Code-XMLCharacterBold"/>
              </w:rPr>
              <w:t>AppContextId</w:t>
            </w:r>
          </w:p>
        </w:tc>
        <w:tc>
          <w:tcPr>
            <w:tcW w:w="851" w:type="dxa"/>
            <w:shd w:val="clear" w:color="auto" w:fill="auto"/>
            <w:tcMar>
              <w:top w:w="35" w:type="dxa"/>
              <w:left w:w="56" w:type="dxa"/>
              <w:bottom w:w="35" w:type="dxa"/>
              <w:right w:w="56" w:type="dxa"/>
            </w:tcMar>
          </w:tcPr>
          <w:p w14:paraId="68E0C6D0" w14:textId="41D2B69E" w:rsidR="00DD415D" w:rsidRPr="00784EFA" w:rsidRDefault="00D1322E" w:rsidP="00B3099E">
            <w:pPr>
              <w:pStyle w:val="TableCell"/>
              <w:rPr>
                <w:rFonts w:ascii="Calibri" w:hAnsi="Calibri"/>
              </w:rPr>
            </w:pPr>
            <w:r w:rsidRPr="00784EFA">
              <w:rPr>
                <w:rFonts w:hint="eastAsia"/>
                <w:lang w:eastAsia="ko-KR"/>
              </w:rPr>
              <w:t>1</w:t>
            </w:r>
            <w:r w:rsidR="00DD415D" w:rsidRPr="00784EFA">
              <w:t>..N</w:t>
            </w:r>
          </w:p>
        </w:tc>
        <w:tc>
          <w:tcPr>
            <w:tcW w:w="1275" w:type="dxa"/>
            <w:shd w:val="clear" w:color="auto" w:fill="auto"/>
            <w:tcMar>
              <w:top w:w="35" w:type="dxa"/>
              <w:left w:w="56" w:type="dxa"/>
              <w:bottom w:w="35" w:type="dxa"/>
              <w:right w:w="56" w:type="dxa"/>
            </w:tcMar>
          </w:tcPr>
          <w:p w14:paraId="12381B44" w14:textId="77777777" w:rsidR="00DD415D" w:rsidRPr="00784EFA" w:rsidRDefault="00DD415D" w:rsidP="00B3099E">
            <w:pPr>
              <w:pStyle w:val="TableCell"/>
            </w:pPr>
            <w:r w:rsidRPr="00784EFA">
              <w:rPr>
                <w:noProof/>
              </w:rPr>
              <w:t>anyURI</w:t>
            </w:r>
          </w:p>
        </w:tc>
        <w:tc>
          <w:tcPr>
            <w:tcW w:w="4319" w:type="dxa"/>
            <w:shd w:val="clear" w:color="auto" w:fill="auto"/>
            <w:tcMar>
              <w:top w:w="35" w:type="dxa"/>
              <w:left w:w="56" w:type="dxa"/>
              <w:bottom w:w="35" w:type="dxa"/>
              <w:right w:w="56" w:type="dxa"/>
            </w:tcMar>
          </w:tcPr>
          <w:p w14:paraId="0D7AC34B" w14:textId="77777777" w:rsidR="00DD415D" w:rsidRPr="00784EFA" w:rsidRDefault="00DD415D" w:rsidP="00B3099E">
            <w:pPr>
              <w:pStyle w:val="TableCell"/>
              <w:rPr>
                <w:lang w:eastAsia="ko-KR"/>
              </w:rPr>
            </w:pPr>
            <w:r w:rsidRPr="00C76AAC">
              <w:rPr>
                <w:rFonts w:eastAsia="Malgun Gothic"/>
              </w:rPr>
              <w:t xml:space="preserve">Defines the Application Context Identifier for this </w:t>
            </w:r>
            <w:r>
              <w:rPr>
                <w:rFonts w:eastAsia="Malgun Gothic"/>
              </w:rPr>
              <w:t>set of Distribution Window Filter Codes</w:t>
            </w:r>
            <w:r w:rsidRPr="00C76AAC">
              <w:rPr>
                <w:rFonts w:eastAsia="Malgun Gothic"/>
              </w:rPr>
              <w:t>.</w:t>
            </w:r>
          </w:p>
        </w:tc>
      </w:tr>
      <w:tr w:rsidR="00DD415D" w:rsidRPr="00784EFA" w14:paraId="0E7DDC5A" w14:textId="77777777" w:rsidTr="005C4E2C">
        <w:trPr>
          <w:jc w:val="center"/>
        </w:trPr>
        <w:tc>
          <w:tcPr>
            <w:tcW w:w="178" w:type="dxa"/>
            <w:vMerge/>
            <w:shd w:val="clear" w:color="auto" w:fill="auto"/>
            <w:tcMar>
              <w:top w:w="35" w:type="dxa"/>
              <w:left w:w="56" w:type="dxa"/>
              <w:bottom w:w="35" w:type="dxa"/>
              <w:right w:w="56" w:type="dxa"/>
            </w:tcMar>
          </w:tcPr>
          <w:p w14:paraId="33E9207C" w14:textId="77777777" w:rsidR="00DD415D" w:rsidRPr="00784EFA" w:rsidRDefault="00DD415D" w:rsidP="00AD787A">
            <w:pPr>
              <w:tabs>
                <w:tab w:val="left" w:pos="529"/>
              </w:tabs>
              <w:jc w:val="left"/>
              <w:rPr>
                <w:rFonts w:ascii="Arial" w:hAnsi="Arial" w:cs="Arial"/>
                <w:sz w:val="36"/>
                <w:szCs w:val="36"/>
              </w:rPr>
            </w:pPr>
          </w:p>
        </w:tc>
        <w:tc>
          <w:tcPr>
            <w:tcW w:w="180" w:type="dxa"/>
            <w:vMerge/>
            <w:shd w:val="clear" w:color="auto" w:fill="auto"/>
            <w:tcMar>
              <w:top w:w="35" w:type="dxa"/>
              <w:left w:w="56" w:type="dxa"/>
              <w:bottom w:w="35" w:type="dxa"/>
              <w:right w:w="56" w:type="dxa"/>
            </w:tcMar>
          </w:tcPr>
          <w:p w14:paraId="11900719" w14:textId="77777777" w:rsidR="00DD415D" w:rsidRPr="00784EFA" w:rsidRDefault="00DD415D" w:rsidP="00AD787A">
            <w:pPr>
              <w:tabs>
                <w:tab w:val="left" w:pos="529"/>
              </w:tabs>
              <w:jc w:val="left"/>
              <w:rPr>
                <w:rFonts w:ascii="Arial" w:hAnsi="Arial" w:cs="Arial"/>
                <w:sz w:val="36"/>
                <w:szCs w:val="36"/>
              </w:rPr>
            </w:pPr>
          </w:p>
        </w:tc>
        <w:tc>
          <w:tcPr>
            <w:tcW w:w="181" w:type="dxa"/>
            <w:shd w:val="clear" w:color="auto" w:fill="auto"/>
            <w:tcMar>
              <w:top w:w="35" w:type="dxa"/>
              <w:left w:w="56" w:type="dxa"/>
              <w:bottom w:w="35" w:type="dxa"/>
              <w:right w:w="56" w:type="dxa"/>
            </w:tcMar>
          </w:tcPr>
          <w:p w14:paraId="5D6CF996" w14:textId="77777777" w:rsidR="00DD415D" w:rsidRPr="00784EFA" w:rsidRDefault="00DD415D" w:rsidP="009E3FA4">
            <w:pPr>
              <w:pStyle w:val="TableCell"/>
            </w:pPr>
          </w:p>
        </w:tc>
        <w:tc>
          <w:tcPr>
            <w:tcW w:w="2428" w:type="dxa"/>
            <w:shd w:val="clear" w:color="auto" w:fill="auto"/>
          </w:tcPr>
          <w:p w14:paraId="38AFCF7A" w14:textId="77777777" w:rsidR="00DD415D" w:rsidRPr="00784EFA" w:rsidRDefault="00DD415D" w:rsidP="00AD787A">
            <w:pPr>
              <w:rPr>
                <w:rStyle w:val="Code-XMLCharacter"/>
                <w:rFonts w:eastAsia="Yu Gothic UI"/>
              </w:rPr>
            </w:pPr>
            <w:r w:rsidRPr="00784EFA">
              <w:rPr>
                <w:rStyle w:val="Code-XMLCharacter"/>
              </w:rPr>
              <w:t>@dwFilterCode</w:t>
            </w:r>
          </w:p>
        </w:tc>
        <w:tc>
          <w:tcPr>
            <w:tcW w:w="851" w:type="dxa"/>
            <w:shd w:val="clear" w:color="auto" w:fill="auto"/>
            <w:tcMar>
              <w:top w:w="35" w:type="dxa"/>
              <w:left w:w="56" w:type="dxa"/>
              <w:bottom w:w="35" w:type="dxa"/>
              <w:right w:w="56" w:type="dxa"/>
            </w:tcMar>
          </w:tcPr>
          <w:p w14:paraId="4BB748F2" w14:textId="6340593B" w:rsidR="00DD415D" w:rsidRPr="00784EFA" w:rsidRDefault="00D1322E" w:rsidP="00B3099E">
            <w:pPr>
              <w:pStyle w:val="TableCell"/>
              <w:rPr>
                <w:lang w:eastAsia="ko-KR"/>
              </w:rPr>
            </w:pPr>
            <w:r w:rsidRPr="00784EFA">
              <w:rPr>
                <w:rFonts w:hint="eastAsia"/>
                <w:lang w:eastAsia="ko-KR"/>
              </w:rPr>
              <w:t>0..</w:t>
            </w:r>
            <w:r w:rsidR="00DD415D" w:rsidRPr="00784EFA">
              <w:t>1</w:t>
            </w:r>
          </w:p>
        </w:tc>
        <w:tc>
          <w:tcPr>
            <w:tcW w:w="1275" w:type="dxa"/>
            <w:shd w:val="clear" w:color="auto" w:fill="auto"/>
            <w:tcMar>
              <w:top w:w="35" w:type="dxa"/>
              <w:left w:w="56" w:type="dxa"/>
              <w:bottom w:w="35" w:type="dxa"/>
              <w:right w:w="56" w:type="dxa"/>
            </w:tcMar>
          </w:tcPr>
          <w:p w14:paraId="51764CA5" w14:textId="56F0FA17" w:rsidR="00DD415D" w:rsidRPr="00784EFA" w:rsidRDefault="00C84A14" w:rsidP="00B3099E">
            <w:pPr>
              <w:pStyle w:val="TableCell"/>
            </w:pPr>
            <w:r w:rsidRPr="00784EFA">
              <w:rPr>
                <w:rFonts w:hint="eastAsia"/>
                <w:noProof/>
                <w:lang w:eastAsia="ko-KR"/>
              </w:rPr>
              <w:t>dwd</w:t>
            </w:r>
            <w:r w:rsidR="004C2521" w:rsidRPr="00784EFA">
              <w:rPr>
                <w:noProof/>
              </w:rPr>
              <w:t>:listOf</w:t>
            </w:r>
            <w:r w:rsidR="004C2521" w:rsidRPr="00784EFA">
              <w:rPr>
                <w:rFonts w:hint="eastAsia"/>
                <w:noProof/>
                <w:lang w:eastAsia="ko-KR"/>
              </w:rPr>
              <w:t>U</w:t>
            </w:r>
            <w:r w:rsidR="00DD415D" w:rsidRPr="00784EFA">
              <w:rPr>
                <w:noProof/>
              </w:rPr>
              <w:t>nsigned</w:t>
            </w:r>
            <w:r w:rsidR="00DD415D">
              <w:rPr>
                <w:rFonts w:eastAsia="Malgun Gothic" w:hint="eastAsia"/>
                <w:noProof/>
                <w:lang w:eastAsia="ko-KR"/>
              </w:rPr>
              <w:t>Int</w:t>
            </w:r>
          </w:p>
        </w:tc>
        <w:tc>
          <w:tcPr>
            <w:tcW w:w="4319" w:type="dxa"/>
            <w:shd w:val="clear" w:color="auto" w:fill="auto"/>
            <w:tcMar>
              <w:top w:w="35" w:type="dxa"/>
              <w:left w:w="56" w:type="dxa"/>
              <w:bottom w:w="35" w:type="dxa"/>
              <w:right w:w="56" w:type="dxa"/>
            </w:tcMar>
          </w:tcPr>
          <w:p w14:paraId="426742E3" w14:textId="06C6BEDD" w:rsidR="00DD415D" w:rsidRPr="00784EFA" w:rsidRDefault="00DD415D" w:rsidP="00B3099E">
            <w:pPr>
              <w:pStyle w:val="TableCell"/>
            </w:pPr>
            <w:r w:rsidRPr="00784EFA">
              <w:t xml:space="preserve">A space-separated list of </w:t>
            </w:r>
            <w:r w:rsidRPr="00784EFA">
              <w:rPr>
                <w:rFonts w:hint="eastAsia"/>
                <w:lang w:eastAsia="ko-KR"/>
              </w:rPr>
              <w:t xml:space="preserve">unsigned </w:t>
            </w:r>
            <w:r w:rsidRPr="00784EFA">
              <w:t xml:space="preserve">integers associated with application content item(s) to be broadcast during the affiliated instance of </w:t>
            </w:r>
            <w:r w:rsidRPr="00D30BC0">
              <w:rPr>
                <w:rStyle w:val="Code-XMLCharacterBold"/>
              </w:rPr>
              <w:t>DistributionWindow</w:t>
            </w:r>
            <w:r w:rsidR="00256B2B" w:rsidRPr="00784EFA">
              <w:rPr>
                <w:rFonts w:hint="eastAsia"/>
              </w:rPr>
              <w:t xml:space="preserve"> element</w:t>
            </w:r>
            <w:r w:rsidRPr="00784EFA">
              <w:t>.</w:t>
            </w:r>
          </w:p>
        </w:tc>
      </w:tr>
    </w:tbl>
    <w:p w14:paraId="37B7D32A" w14:textId="77777777" w:rsidR="00DD415D" w:rsidRPr="00784EFA" w:rsidRDefault="00DD415D" w:rsidP="00B3099E">
      <w:pPr>
        <w:pStyle w:val="List"/>
        <w:spacing w:before="240"/>
        <w:rPr>
          <w:rFonts w:eastAsia="Yu Gothic UI"/>
        </w:rPr>
      </w:pPr>
      <w:r w:rsidRPr="00784EFA">
        <w:rPr>
          <w:rStyle w:val="Code-XMLCharacterBold"/>
        </w:rPr>
        <w:t>DWD</w:t>
      </w:r>
      <w:r w:rsidRPr="00784EFA">
        <w:t xml:space="preserve"> – This root element contains one or more </w:t>
      </w:r>
      <w:r w:rsidRPr="00784EFA">
        <w:rPr>
          <w:rStyle w:val="Code-XMLCharacterBold"/>
          <w:rFonts w:eastAsia="Yu Gothic UI"/>
        </w:rPr>
        <w:t>DistributionWindow</w:t>
      </w:r>
      <w:r w:rsidRPr="00784EFA">
        <w:rPr>
          <w:rFonts w:eastAsia="Yu Gothic UI"/>
        </w:rPr>
        <w:t xml:space="preserve"> elements.</w:t>
      </w:r>
    </w:p>
    <w:p w14:paraId="222CBEC3" w14:textId="6155F49D" w:rsidR="00DD415D" w:rsidRPr="00784EFA" w:rsidRDefault="00DD415D" w:rsidP="00DD415D">
      <w:pPr>
        <w:pStyle w:val="List"/>
        <w:rPr>
          <w:lang w:eastAsia="ko-KR"/>
        </w:rPr>
      </w:pPr>
      <w:r w:rsidRPr="00784EFA">
        <w:rPr>
          <w:rStyle w:val="Code-XMLCharacterBold"/>
        </w:rPr>
        <w:t>DistributionWindow</w:t>
      </w:r>
      <w:r w:rsidRPr="00784EFA">
        <w:t xml:space="preserve"> – Each instance of this element shall define a single time interval during which application-related files will be sent, in the LCT channel as identified by </w:t>
      </w:r>
      <w:r w:rsidR="006D0FE5" w:rsidRPr="00C55A4D">
        <w:rPr>
          <w:rStyle w:val="Code-XMLCharacter"/>
          <w:rFonts w:hint="eastAsia"/>
        </w:rPr>
        <w:t>@lctTSIRef</w:t>
      </w:r>
      <w:r w:rsidR="006B1F0D" w:rsidRPr="00C55A4D">
        <w:rPr>
          <w:rStyle w:val="Code-XMLCharacter"/>
          <w:rFonts w:hint="eastAsia"/>
        </w:rPr>
        <w:t xml:space="preserve"> </w:t>
      </w:r>
      <w:r w:rsidR="006D0FE5" w:rsidRPr="00784EFA">
        <w:rPr>
          <w:rFonts w:hint="eastAsia"/>
          <w:lang w:eastAsia="ko-KR"/>
        </w:rPr>
        <w:t>attribute</w:t>
      </w:r>
      <w:r w:rsidRPr="00784EFA">
        <w:t>.</w:t>
      </w:r>
    </w:p>
    <w:p w14:paraId="299F03C7" w14:textId="3EDEF1AD" w:rsidR="00DD415D" w:rsidRDefault="00DD415D" w:rsidP="00164F33">
      <w:pPr>
        <w:pStyle w:val="List"/>
      </w:pPr>
      <w:r w:rsidRPr="009E3FA4">
        <w:rPr>
          <w:rStyle w:val="Code-XMLCharacter"/>
        </w:rPr>
        <w:t>@appContentLabel</w:t>
      </w:r>
      <w:r w:rsidRPr="009E3FA4">
        <w:rPr>
          <w:rStyle w:val="Code-XMLCharacterBold"/>
        </w:rPr>
        <w:t xml:space="preserve"> – </w:t>
      </w:r>
      <w:r w:rsidRPr="00297469">
        <w:t xml:space="preserve">This </w:t>
      </w:r>
      <w:r w:rsidR="00FF1B07" w:rsidRPr="00784EFA">
        <w:rPr>
          <w:rFonts w:hint="eastAsia"/>
          <w:lang w:eastAsia="ko-KR"/>
        </w:rPr>
        <w:t>optional</w:t>
      </w:r>
      <w:r w:rsidRPr="00297469">
        <w:t xml:space="preserve"> </w:t>
      </w:r>
      <w:r w:rsidR="00BE3BD5" w:rsidRPr="009E3FA4">
        <w:rPr>
          <w:rStyle w:val="Code"/>
          <w:rFonts w:hint="eastAsia"/>
        </w:rPr>
        <w:t>xs:u</w:t>
      </w:r>
      <w:r w:rsidRPr="009E3FA4">
        <w:rPr>
          <w:rStyle w:val="Code"/>
        </w:rPr>
        <w:t>nsignedInt</w:t>
      </w:r>
      <w:r w:rsidRPr="00297469">
        <w:t xml:space="preserve"> attribute represents a label or alias for the application-content file(s) to be delivered during an instance of </w:t>
      </w:r>
      <w:r w:rsidRPr="009E3FA4">
        <w:rPr>
          <w:rStyle w:val="Code-XMLCharacterBold"/>
        </w:rPr>
        <w:t>DistributionWindow</w:t>
      </w:r>
      <w:r w:rsidRPr="00297469">
        <w:t xml:space="preserve"> </w:t>
      </w:r>
      <w:r w:rsidR="00BE3BD5" w:rsidRPr="00784EFA">
        <w:rPr>
          <w:rFonts w:hint="eastAsia"/>
          <w:lang w:eastAsia="ko-KR"/>
        </w:rPr>
        <w:t xml:space="preserve">element </w:t>
      </w:r>
      <w:r w:rsidRPr="00297469">
        <w:t xml:space="preserve">as defined by its start and end times. Each of the one or more instances of </w:t>
      </w:r>
      <w:r w:rsidRPr="009E3FA4">
        <w:rPr>
          <w:rStyle w:val="Code-XMLCharacterBold"/>
        </w:rPr>
        <w:t>DistributionWindow</w:t>
      </w:r>
      <w:r w:rsidRPr="00297469">
        <w:t xml:space="preserve"> </w:t>
      </w:r>
      <w:r w:rsidR="00BE3BD5" w:rsidRPr="00784EFA">
        <w:rPr>
          <w:rFonts w:hint="eastAsia"/>
          <w:lang w:eastAsia="ko-KR"/>
        </w:rPr>
        <w:t xml:space="preserve">element </w:t>
      </w:r>
      <w:r w:rsidRPr="00297469">
        <w:t>identified by the same value of</w:t>
      </w:r>
      <w:r w:rsidR="00EB7D14" w:rsidRPr="00784EFA">
        <w:rPr>
          <w:rFonts w:hint="eastAsia"/>
          <w:lang w:eastAsia="ko-KR"/>
        </w:rPr>
        <w:t xml:space="preserve"> the</w:t>
      </w:r>
      <w:r w:rsidRPr="00297469">
        <w:t xml:space="preserve"> </w:t>
      </w:r>
      <w:r w:rsidRPr="009E3FA4">
        <w:rPr>
          <w:rStyle w:val="Code-XMLCharacter"/>
        </w:rPr>
        <w:t>@appContentLabel</w:t>
      </w:r>
      <w:r w:rsidRPr="00297469">
        <w:t xml:space="preserve"> </w:t>
      </w:r>
      <w:r w:rsidR="00BE3BD5" w:rsidRPr="00784EFA">
        <w:rPr>
          <w:rFonts w:hint="eastAsia"/>
          <w:lang w:eastAsia="ko-KR"/>
        </w:rPr>
        <w:t xml:space="preserve">attribute </w:t>
      </w:r>
      <w:r w:rsidRPr="00297469">
        <w:t xml:space="preserve">shall transmit the same application-related file(s) between its start and end times. The uniqueness of this attribute is scoped by the broadcaster application to which this instance of </w:t>
      </w:r>
      <w:r w:rsidRPr="009E3FA4">
        <w:rPr>
          <w:rStyle w:val="Code-XMLCharacterBold"/>
        </w:rPr>
        <w:t>DistributionWindow</w:t>
      </w:r>
      <w:r w:rsidRPr="00297469">
        <w:t xml:space="preserve"> </w:t>
      </w:r>
      <w:r w:rsidR="00BE3BD5" w:rsidRPr="00784EFA">
        <w:rPr>
          <w:rFonts w:hint="eastAsia"/>
          <w:lang w:eastAsia="ko-KR"/>
        </w:rPr>
        <w:t xml:space="preserve">element </w:t>
      </w:r>
      <w:r w:rsidRPr="00297469">
        <w:t>pertains, within the interval (t</w:t>
      </w:r>
      <w:r w:rsidRPr="00297469">
        <w:rPr>
          <w:vertAlign w:val="subscript"/>
        </w:rPr>
        <w:t>1</w:t>
      </w:r>
      <w:r w:rsidRPr="00297469">
        <w:t>, t</w:t>
      </w:r>
      <w:r w:rsidRPr="00297469">
        <w:rPr>
          <w:vertAlign w:val="subscript"/>
        </w:rPr>
        <w:t>2</w:t>
      </w:r>
      <w:r w:rsidRPr="00297469">
        <w:t>), where t</w:t>
      </w:r>
      <w:r w:rsidRPr="00297469">
        <w:rPr>
          <w:vertAlign w:val="subscript"/>
        </w:rPr>
        <w:t xml:space="preserve">1 </w:t>
      </w:r>
      <w:r w:rsidRPr="00297469">
        <w:t xml:space="preserve">represents the start time of the first occurrence of </w:t>
      </w:r>
      <w:r w:rsidRPr="009E3FA4">
        <w:rPr>
          <w:rStyle w:val="Code-XMLCharacterBold"/>
        </w:rPr>
        <w:t>DistributionWindow</w:t>
      </w:r>
      <w:r w:rsidRPr="00297469">
        <w:t xml:space="preserve"> with this </w:t>
      </w:r>
      <w:r w:rsidRPr="009E3FA4">
        <w:rPr>
          <w:rStyle w:val="Code-XMLCharacter"/>
        </w:rPr>
        <w:t>@appContentLabel</w:t>
      </w:r>
      <w:r w:rsidRPr="0084630B">
        <w:t xml:space="preserve"> </w:t>
      </w:r>
      <w:r w:rsidR="00BE3BD5" w:rsidRPr="00784EFA">
        <w:rPr>
          <w:rFonts w:hint="eastAsia"/>
          <w:lang w:eastAsia="ko-KR"/>
        </w:rPr>
        <w:t xml:space="preserve">attribute </w:t>
      </w:r>
      <w:r w:rsidRPr="0084630B">
        <w:t>value,</w:t>
      </w:r>
      <w:r w:rsidRPr="00297469">
        <w:t xml:space="preserve"> and t</w:t>
      </w:r>
      <w:r w:rsidRPr="00297469">
        <w:rPr>
          <w:vertAlign w:val="subscript"/>
        </w:rPr>
        <w:t xml:space="preserve">2 </w:t>
      </w:r>
      <w:r w:rsidRPr="00297469">
        <w:t>represents the expiration of this broadcaster application (i.e.,</w:t>
      </w:r>
      <w:r w:rsidR="00EB7D14" w:rsidRPr="00784EFA">
        <w:rPr>
          <w:rFonts w:hint="eastAsia"/>
          <w:lang w:eastAsia="ko-KR"/>
        </w:rPr>
        <w:t xml:space="preserve"> the</w:t>
      </w:r>
      <w:r w:rsidRPr="00297469">
        <w:t xml:space="preserve"> </w:t>
      </w:r>
      <w:r w:rsidRPr="009E3FA4">
        <w:rPr>
          <w:rStyle w:val="Code-XMLCharacterBold"/>
        </w:rPr>
        <w:t>HTMLEntryPage</w:t>
      </w:r>
      <w:r w:rsidRPr="009E3FA4">
        <w:rPr>
          <w:rStyle w:val="Code-XMLCharacter"/>
        </w:rPr>
        <w:t>@validUntil</w:t>
      </w:r>
      <w:r w:rsidRPr="0084630B">
        <w:t xml:space="preserve"> </w:t>
      </w:r>
      <w:r w:rsidR="00BE3BD5" w:rsidRPr="00784EFA">
        <w:rPr>
          <w:rFonts w:hint="eastAsia"/>
          <w:lang w:eastAsia="ko-KR"/>
        </w:rPr>
        <w:t xml:space="preserve">attribute </w:t>
      </w:r>
      <w:r w:rsidRPr="0084630B">
        <w:t>of the application’s entry page)</w:t>
      </w:r>
      <w:r w:rsidRPr="00297469">
        <w:t>.</w:t>
      </w:r>
    </w:p>
    <w:p w14:paraId="5460A0F7" w14:textId="3BEB8D35" w:rsidR="00DD415D" w:rsidRPr="00784EFA" w:rsidRDefault="00DD415D" w:rsidP="00164F33">
      <w:pPr>
        <w:pStyle w:val="List"/>
      </w:pPr>
      <w:r w:rsidRPr="009E3FA4">
        <w:rPr>
          <w:rStyle w:val="Code-XMLCharacter"/>
        </w:rPr>
        <w:t>@startTime</w:t>
      </w:r>
      <w:r w:rsidRPr="00784EFA">
        <w:t xml:space="preserve"> –</w:t>
      </w:r>
      <w:r w:rsidRPr="00784EFA">
        <w:rPr>
          <w:rFonts w:eastAsia="Yu Gothic UI"/>
        </w:rPr>
        <w:t xml:space="preserve"> This </w:t>
      </w:r>
      <w:r w:rsidR="00E62208" w:rsidRPr="00784EFA">
        <w:t>required</w:t>
      </w:r>
      <w:r w:rsidRPr="00784EFA">
        <w:t xml:space="preserve"> </w:t>
      </w:r>
      <w:r w:rsidR="00BE3BD5" w:rsidRPr="009E3FA4">
        <w:rPr>
          <w:rStyle w:val="Code"/>
          <w:rFonts w:hint="eastAsia"/>
        </w:rPr>
        <w:t xml:space="preserve">xs:dateTime </w:t>
      </w:r>
      <w:r w:rsidRPr="00784EFA">
        <w:t>attribute shall specify the start time of the associated distribution window.</w:t>
      </w:r>
    </w:p>
    <w:p w14:paraId="1A0BFC00" w14:textId="5694F5EE" w:rsidR="00DD415D" w:rsidRPr="00784EFA" w:rsidRDefault="00DD415D" w:rsidP="00164F33">
      <w:pPr>
        <w:pStyle w:val="List"/>
      </w:pPr>
      <w:r w:rsidRPr="009E3FA4">
        <w:rPr>
          <w:rStyle w:val="Code-XMLCharacter"/>
        </w:rPr>
        <w:t>@endTime</w:t>
      </w:r>
      <w:r w:rsidRPr="00784EFA">
        <w:t xml:space="preserve"> –</w:t>
      </w:r>
      <w:r w:rsidRPr="00784EFA">
        <w:rPr>
          <w:rFonts w:eastAsia="Yu Gothic UI"/>
        </w:rPr>
        <w:t xml:space="preserve"> This </w:t>
      </w:r>
      <w:r w:rsidR="00E62208" w:rsidRPr="00784EFA">
        <w:t>required</w:t>
      </w:r>
      <w:r w:rsidRPr="00784EFA">
        <w:t xml:space="preserve"> </w:t>
      </w:r>
      <w:r w:rsidR="00BE3BD5" w:rsidRPr="009E3FA4">
        <w:rPr>
          <w:rStyle w:val="Code"/>
          <w:rFonts w:hint="eastAsia"/>
        </w:rPr>
        <w:t>xs:dateTime</w:t>
      </w:r>
      <w:r w:rsidR="00BE3BD5" w:rsidRPr="00784EFA">
        <w:t xml:space="preserve"> </w:t>
      </w:r>
      <w:r w:rsidRPr="00784EFA">
        <w:t xml:space="preserve">attribute shall specify the end time of the associated distribution window. The </w:t>
      </w:r>
      <w:r w:rsidRPr="009E3FA4">
        <w:rPr>
          <w:rStyle w:val="Code-XMLCharacter"/>
        </w:rPr>
        <w:t>@endTime</w:t>
      </w:r>
      <w:r w:rsidRPr="00784EFA">
        <w:t xml:space="preserve"> </w:t>
      </w:r>
      <w:r w:rsidR="00BE3BD5" w:rsidRPr="00784EFA">
        <w:rPr>
          <w:rFonts w:hint="eastAsia"/>
          <w:lang w:eastAsia="ko-KR"/>
        </w:rPr>
        <w:t xml:space="preserve">attribute </w:t>
      </w:r>
      <w:r w:rsidRPr="00784EFA">
        <w:t xml:space="preserve">should indicate a date/time in the future relative to the time this instance of the DWD is inserted into the signal. (Time-shifted content, e.g., played back from a DVR, may have an </w:t>
      </w:r>
      <w:r w:rsidRPr="009E3FA4">
        <w:rPr>
          <w:rStyle w:val="Code-XMLCharacter"/>
        </w:rPr>
        <w:t>@endTime</w:t>
      </w:r>
      <w:r w:rsidRPr="00784EFA">
        <w:t xml:space="preserve"> </w:t>
      </w:r>
      <w:r w:rsidR="00BE3BD5" w:rsidRPr="00784EFA">
        <w:rPr>
          <w:rFonts w:hint="eastAsia"/>
          <w:lang w:eastAsia="ko-KR"/>
        </w:rPr>
        <w:t xml:space="preserve">attribute </w:t>
      </w:r>
      <w:r w:rsidRPr="00784EFA">
        <w:t>that is in the past.)</w:t>
      </w:r>
    </w:p>
    <w:p w14:paraId="58CF3E6D" w14:textId="2B39B728" w:rsidR="00DD415D" w:rsidRPr="00784EFA" w:rsidRDefault="00672F2C" w:rsidP="00164F33">
      <w:pPr>
        <w:pStyle w:val="List"/>
      </w:pPr>
      <w:r w:rsidRPr="009E3FA4">
        <w:rPr>
          <w:rStyle w:val="Code-XMLCharacter"/>
          <w:rFonts w:hint="eastAsia"/>
        </w:rPr>
        <w:t>@</w:t>
      </w:r>
      <w:r w:rsidR="006D0FE5" w:rsidRPr="009E3FA4">
        <w:rPr>
          <w:rStyle w:val="Code-XMLCharacter"/>
        </w:rPr>
        <w:t>lctTSIRef</w:t>
      </w:r>
      <w:r w:rsidR="00DD415D" w:rsidRPr="009E3FA4">
        <w:rPr>
          <w:rStyle w:val="Code-XMLCharacter"/>
        </w:rPr>
        <w:t xml:space="preserve"> </w:t>
      </w:r>
      <w:r w:rsidR="00DD415D" w:rsidRPr="00784EFA">
        <w:rPr>
          <w:rFonts w:eastAsia="Arial Unicode MS"/>
        </w:rPr>
        <w:t xml:space="preserve">– </w:t>
      </w:r>
      <w:r w:rsidR="0084630B" w:rsidRPr="00784EFA">
        <w:rPr>
          <w:rFonts w:eastAsia="Arial Unicode MS" w:hint="eastAsia"/>
          <w:lang w:eastAsia="ko-KR"/>
        </w:rPr>
        <w:t xml:space="preserve">This required </w:t>
      </w:r>
      <w:r w:rsidR="00C84A14" w:rsidRPr="009E3FA4">
        <w:rPr>
          <w:rStyle w:val="Code"/>
          <w:rFonts w:hint="eastAsia"/>
        </w:rPr>
        <w:t>dwd</w:t>
      </w:r>
      <w:r w:rsidRPr="009E3FA4">
        <w:rPr>
          <w:rStyle w:val="Code"/>
          <w:rFonts w:hint="eastAsia"/>
        </w:rPr>
        <w:t>:listOf</w:t>
      </w:r>
      <w:r w:rsidR="004C2521" w:rsidRPr="009E3FA4">
        <w:rPr>
          <w:rStyle w:val="Code"/>
          <w:rFonts w:hint="eastAsia"/>
        </w:rPr>
        <w:t>U</w:t>
      </w:r>
      <w:r w:rsidR="0084630B" w:rsidRPr="009E3FA4">
        <w:rPr>
          <w:rStyle w:val="Code"/>
          <w:rFonts w:hint="eastAsia"/>
        </w:rPr>
        <w:t>nsignedInt</w:t>
      </w:r>
      <w:r w:rsidR="0084630B" w:rsidRPr="00784EFA">
        <w:rPr>
          <w:rFonts w:eastAsia="Arial Unicode MS" w:hint="eastAsia"/>
          <w:lang w:eastAsia="ko-KR"/>
        </w:rPr>
        <w:t xml:space="preserve"> </w:t>
      </w:r>
      <w:r w:rsidRPr="00784EFA">
        <w:rPr>
          <w:rFonts w:eastAsia="Arial Unicode MS" w:hint="eastAsia"/>
          <w:lang w:eastAsia="ko-KR"/>
        </w:rPr>
        <w:t>attribute</w:t>
      </w:r>
      <w:r w:rsidR="0084630B" w:rsidRPr="00784EFA">
        <w:rPr>
          <w:rFonts w:eastAsia="Arial Unicode MS" w:hint="eastAsia"/>
          <w:lang w:eastAsia="ko-KR"/>
        </w:rPr>
        <w:t xml:space="preserve"> shall specify t</w:t>
      </w:r>
      <w:r w:rsidR="00DD415D" w:rsidRPr="00784EFA">
        <w:t xml:space="preserve">he </w:t>
      </w:r>
      <w:r w:rsidRPr="00784EFA">
        <w:rPr>
          <w:rFonts w:hint="eastAsia"/>
          <w:lang w:eastAsia="ko-KR"/>
        </w:rPr>
        <w:t xml:space="preserve">space-separated list of </w:t>
      </w:r>
      <w:r w:rsidR="00DD415D" w:rsidRPr="00784EFA">
        <w:t>TSI value</w:t>
      </w:r>
      <w:r w:rsidR="00E62208" w:rsidRPr="00784EFA">
        <w:t>s</w:t>
      </w:r>
      <w:r w:rsidRPr="00784EFA">
        <w:rPr>
          <w:rFonts w:hint="eastAsia"/>
          <w:lang w:eastAsia="ko-KR"/>
        </w:rPr>
        <w:t xml:space="preserve"> </w:t>
      </w:r>
      <w:r w:rsidR="00DD415D" w:rsidRPr="00784EFA">
        <w:t xml:space="preserve">of the LCT channel in which the application-related files shall be delivered, during the parent instance of </w:t>
      </w:r>
      <w:r w:rsidR="00DD415D" w:rsidRPr="009E3FA4">
        <w:rPr>
          <w:rStyle w:val="Code-XMLCharacterBold"/>
        </w:rPr>
        <w:t>DistributionWindow</w:t>
      </w:r>
      <w:r w:rsidR="007D3961" w:rsidRPr="0084630B">
        <w:rPr>
          <w:rFonts w:eastAsia="Times New Roman" w:hint="eastAsia"/>
        </w:rPr>
        <w:t xml:space="preserve"> element</w:t>
      </w:r>
      <w:r w:rsidR="00DD415D" w:rsidRPr="00784EFA">
        <w:t>.</w:t>
      </w:r>
    </w:p>
    <w:p w14:paraId="219ABECE" w14:textId="44977771" w:rsidR="00DD415D" w:rsidRPr="00784EFA" w:rsidRDefault="00C84A14" w:rsidP="00164F33">
      <w:pPr>
        <w:pStyle w:val="List"/>
      </w:pPr>
      <w:r w:rsidRPr="00D30BC0">
        <w:rPr>
          <w:rStyle w:val="Code-XMLCharacterBold"/>
        </w:rPr>
        <w:t>AppContextId</w:t>
      </w:r>
      <w:r w:rsidR="00DD415D" w:rsidRPr="00784EFA">
        <w:rPr>
          <w:rStyle w:val="Code-XMLCharacter"/>
        </w:rPr>
        <w:t xml:space="preserve"> </w:t>
      </w:r>
      <w:r w:rsidR="00DD415D" w:rsidRPr="00784EFA">
        <w:t>– This</w:t>
      </w:r>
      <w:r w:rsidR="007D3961" w:rsidRPr="00784EFA">
        <w:rPr>
          <w:rFonts w:hint="eastAsia"/>
          <w:lang w:eastAsia="ko-KR"/>
        </w:rPr>
        <w:t xml:space="preserve"> </w:t>
      </w:r>
      <w:r w:rsidR="00DD415D" w:rsidRPr="009E3FA4">
        <w:rPr>
          <w:rStyle w:val="Code"/>
        </w:rPr>
        <w:t>xs:anyURI</w:t>
      </w:r>
      <w:r w:rsidR="00DD415D" w:rsidRPr="00784EFA">
        <w:t xml:space="preserve"> element represents an Application Context Identifier as a URI that indicates possible shared use of application resources among multiple Broadcaster Applications. Resources associated with a Broadcaster Application and hence an Application Context Identifier shall be made available to another Broadcaster Application if and only if each has the same Application Context Identifier. Refer to the A/344, “Interactive Content” </w:t>
      </w:r>
      <w:r w:rsidR="00DD415D" w:rsidRPr="00784EFA">
        <w:rPr>
          <w:highlight w:val="yellow"/>
        </w:rPr>
        <w:fldChar w:fldCharType="begin"/>
      </w:r>
      <w:r w:rsidR="00DD415D" w:rsidRPr="00784EFA">
        <w:instrText xml:space="preserve"> REF _Ref453833205 \r \h </w:instrText>
      </w:r>
      <w:r w:rsidR="00DD415D" w:rsidRPr="00784EFA">
        <w:rPr>
          <w:highlight w:val="yellow"/>
        </w:rPr>
        <w:instrText xml:space="preserve"> \* MERGEFORMAT </w:instrText>
      </w:r>
      <w:r w:rsidR="00DD415D" w:rsidRPr="00784EFA">
        <w:rPr>
          <w:highlight w:val="yellow"/>
        </w:rPr>
      </w:r>
      <w:r w:rsidR="00DD415D" w:rsidRPr="00784EFA">
        <w:rPr>
          <w:highlight w:val="yellow"/>
        </w:rPr>
        <w:fldChar w:fldCharType="separate"/>
      </w:r>
      <w:r w:rsidR="00800231">
        <w:t>[4]</w:t>
      </w:r>
      <w:r w:rsidR="00DD415D" w:rsidRPr="00784EFA">
        <w:rPr>
          <w:highlight w:val="yellow"/>
        </w:rPr>
        <w:fldChar w:fldCharType="end"/>
      </w:r>
      <w:r w:rsidR="00DD415D" w:rsidRPr="00784EFA">
        <w:t xml:space="preserve"> for the definition of a Broadcaster Application.</w:t>
      </w:r>
    </w:p>
    <w:p w14:paraId="4896AB32" w14:textId="64BD3E4A" w:rsidR="00DD415D" w:rsidRPr="00784EFA" w:rsidRDefault="00DD415D" w:rsidP="00164F33">
      <w:pPr>
        <w:pStyle w:val="List"/>
      </w:pPr>
      <w:r w:rsidRPr="009E3FA4">
        <w:rPr>
          <w:rStyle w:val="Code-XMLCharacter"/>
        </w:rPr>
        <w:t>@dwFilterCode</w:t>
      </w:r>
      <w:r w:rsidRPr="00784EFA">
        <w:t xml:space="preserve"> –</w:t>
      </w:r>
      <w:r w:rsidRPr="00784EFA">
        <w:rPr>
          <w:lang w:eastAsia="ko-KR"/>
        </w:rPr>
        <w:t xml:space="preserve"> </w:t>
      </w:r>
      <w:r w:rsidR="00455D52" w:rsidRPr="00784EFA">
        <w:rPr>
          <w:rFonts w:hint="eastAsia"/>
          <w:lang w:eastAsia="ko-KR"/>
        </w:rPr>
        <w:t xml:space="preserve">This optional </w:t>
      </w:r>
      <w:r w:rsidR="00BB56A1" w:rsidRPr="009E3FA4">
        <w:rPr>
          <w:rStyle w:val="Code"/>
          <w:rFonts w:hint="eastAsia"/>
        </w:rPr>
        <w:t>dwd</w:t>
      </w:r>
      <w:r w:rsidR="00455D52" w:rsidRPr="009E3FA4">
        <w:rPr>
          <w:rStyle w:val="Code"/>
          <w:rFonts w:hint="eastAsia"/>
        </w:rPr>
        <w:t>:listOf</w:t>
      </w:r>
      <w:r w:rsidR="004C2521" w:rsidRPr="009E3FA4">
        <w:rPr>
          <w:rStyle w:val="Code"/>
          <w:rFonts w:hint="eastAsia"/>
        </w:rPr>
        <w:t>U</w:t>
      </w:r>
      <w:r w:rsidR="00455D52" w:rsidRPr="009E3FA4">
        <w:rPr>
          <w:rStyle w:val="Code"/>
          <w:rFonts w:hint="eastAsia"/>
        </w:rPr>
        <w:t>nsignedInt</w:t>
      </w:r>
      <w:r w:rsidR="00455D52" w:rsidRPr="00784EFA">
        <w:rPr>
          <w:rFonts w:hint="eastAsia"/>
          <w:lang w:eastAsia="ko-KR"/>
        </w:rPr>
        <w:t xml:space="preserve"> attribute is a</w:t>
      </w:r>
      <w:r w:rsidRPr="00784EFA">
        <w:rPr>
          <w:rFonts w:eastAsia="Yu Gothic UI"/>
        </w:rPr>
        <w:t xml:space="preserve"> </w:t>
      </w:r>
      <w:r w:rsidRPr="00784EFA">
        <w:rPr>
          <w:lang w:eastAsia="ko-KR"/>
        </w:rPr>
        <w:t>space</w:t>
      </w:r>
      <w:r w:rsidRPr="00784EFA">
        <w:rPr>
          <w:rFonts w:eastAsia="Yu Gothic UI"/>
        </w:rPr>
        <w:t xml:space="preserve">-separated list of broadcaster application specific </w:t>
      </w:r>
      <w:r w:rsidR="00455D52" w:rsidRPr="00784EFA">
        <w:rPr>
          <w:rFonts w:hint="eastAsia"/>
          <w:lang w:eastAsia="ko-KR"/>
        </w:rPr>
        <w:t xml:space="preserve">32-bit </w:t>
      </w:r>
      <w:r w:rsidRPr="00624AEB">
        <w:rPr>
          <w:rFonts w:eastAsia="Malgun Gothic" w:hint="eastAsia"/>
          <w:lang w:eastAsia="ko-KR"/>
        </w:rPr>
        <w:t xml:space="preserve">unsigned </w:t>
      </w:r>
      <w:r w:rsidRPr="00784EFA">
        <w:rPr>
          <w:rFonts w:eastAsia="Yu Gothic UI"/>
        </w:rPr>
        <w:t>integers</w:t>
      </w:r>
      <w:r w:rsidRPr="00784EFA">
        <w:t xml:space="preserve"> associated with the application content item(s) to be broadcast during the affiliated instance of </w:t>
      </w:r>
      <w:r w:rsidRPr="009E3FA4">
        <w:rPr>
          <w:rStyle w:val="Code-XMLCharacterBold"/>
        </w:rPr>
        <w:t>DistributionWindow</w:t>
      </w:r>
      <w:r w:rsidRPr="00784EFA">
        <w:t xml:space="preserve"> </w:t>
      </w:r>
      <w:r w:rsidR="006B1F0D" w:rsidRPr="00784EFA">
        <w:rPr>
          <w:rFonts w:hint="eastAsia"/>
          <w:lang w:eastAsia="ko-KR"/>
        </w:rPr>
        <w:t xml:space="preserve">element </w:t>
      </w:r>
      <w:r w:rsidRPr="00784EFA">
        <w:t xml:space="preserve">that are scoped by the parent </w:t>
      </w:r>
      <w:r w:rsidR="00C84A14" w:rsidRPr="009E3FA4">
        <w:rPr>
          <w:rStyle w:val="Code-XMLCharacterBold"/>
        </w:rPr>
        <w:t>AppContextId</w:t>
      </w:r>
      <w:r w:rsidR="006B1F0D" w:rsidRPr="00784EFA">
        <w:rPr>
          <w:rFonts w:hint="eastAsia"/>
        </w:rPr>
        <w:t xml:space="preserve"> element</w:t>
      </w:r>
      <w:r w:rsidRPr="00784EFA">
        <w:t xml:space="preserve">. The </w:t>
      </w:r>
      <w:r w:rsidRPr="009E3FA4">
        <w:rPr>
          <w:rStyle w:val="Code-XMLCharacter"/>
        </w:rPr>
        <w:t>@dwFilterCode</w:t>
      </w:r>
      <w:r w:rsidRPr="00784EFA">
        <w:t xml:space="preserve"> </w:t>
      </w:r>
      <w:r w:rsidR="006B1F0D" w:rsidRPr="00784EFA">
        <w:rPr>
          <w:rFonts w:hint="eastAsia"/>
          <w:lang w:eastAsia="ko-KR"/>
        </w:rPr>
        <w:t xml:space="preserve">attribute </w:t>
      </w:r>
      <w:r w:rsidRPr="00784EFA">
        <w:t>may be used by the receiver platform to determine whether content available during the given Distribution Window</w:t>
      </w:r>
      <w:r w:rsidRPr="00784EFA" w:rsidDel="005A7016">
        <w:t xml:space="preserve"> </w:t>
      </w:r>
      <w:r w:rsidRPr="00784EFA">
        <w:t>will be of interest to the device.</w:t>
      </w:r>
    </w:p>
    <w:p w14:paraId="2FC3D119" w14:textId="3E6EBE24" w:rsidR="007C4FA8" w:rsidRPr="00784EFA" w:rsidRDefault="007C4FA8" w:rsidP="007C4FA8">
      <w:pPr>
        <w:pStyle w:val="Heading3"/>
        <w:tabs>
          <w:tab w:val="clear" w:pos="720"/>
        </w:tabs>
      </w:pPr>
      <w:bookmarkStart w:id="431" w:name="_Toc480188820"/>
      <w:bookmarkStart w:id="432" w:name="_Toc480188927"/>
      <w:r w:rsidRPr="00784EFA">
        <w:rPr>
          <w:rFonts w:hint="eastAsia"/>
          <w:lang w:eastAsia="ko-KR"/>
        </w:rPr>
        <w:t>DWD</w:t>
      </w:r>
      <w:r w:rsidRPr="00784EFA">
        <w:t xml:space="preserve"> Examples</w:t>
      </w:r>
      <w:bookmarkEnd w:id="431"/>
      <w:bookmarkEnd w:id="432"/>
    </w:p>
    <w:p w14:paraId="06397A29" w14:textId="054C176F" w:rsidR="007C4FA8" w:rsidRPr="00784EFA" w:rsidRDefault="007C4FA8" w:rsidP="007C4FA8">
      <w:pPr>
        <w:pStyle w:val="BodyTextfirstgraph"/>
      </w:pPr>
      <w:r w:rsidRPr="00784EFA">
        <w:t xml:space="preserve">This section provides illustrative examples of </w:t>
      </w:r>
      <w:r w:rsidRPr="00784EFA">
        <w:rPr>
          <w:rFonts w:hint="eastAsia"/>
          <w:lang w:eastAsia="ko-KR"/>
        </w:rPr>
        <w:t>DWD</w:t>
      </w:r>
      <w:r w:rsidRPr="00784EFA">
        <w:t xml:space="preserve"> instances.</w:t>
      </w:r>
    </w:p>
    <w:p w14:paraId="661034B5" w14:textId="4630622A" w:rsidR="007C4FA8" w:rsidRPr="00784EFA" w:rsidRDefault="007C4FA8" w:rsidP="00B3099E">
      <w:pPr>
        <w:pStyle w:val="BodyText"/>
        <w:spacing w:after="240"/>
      </w:pPr>
      <w:r w:rsidRPr="00784EFA">
        <w:lastRenderedPageBreak/>
        <w:t xml:space="preserve">The first example is the simplest. This </w:t>
      </w:r>
      <w:r w:rsidRPr="00784EFA">
        <w:rPr>
          <w:rFonts w:hint="eastAsia"/>
          <w:lang w:eastAsia="ko-KR"/>
        </w:rPr>
        <w:t>DW</w:t>
      </w:r>
      <w:r w:rsidRPr="00784EFA">
        <w:t xml:space="preserve">D only signals </w:t>
      </w:r>
      <w:r w:rsidR="00E11AF2" w:rsidRPr="00784EFA">
        <w:rPr>
          <w:rFonts w:hint="eastAsia"/>
          <w:lang w:eastAsia="ko-KR"/>
        </w:rPr>
        <w:t>one distribution window with the start ti</w:t>
      </w:r>
      <w:r w:rsidRPr="00784EFA">
        <w:t>me</w:t>
      </w:r>
      <w:r w:rsidR="00E11AF2" w:rsidRPr="00784EFA">
        <w:rPr>
          <w:rFonts w:hint="eastAsia"/>
          <w:lang w:eastAsia="ko-KR"/>
        </w:rPr>
        <w:t>, the end time of it, one and more LCT channel(s) and application context identifier(s)</w:t>
      </w:r>
      <w:r w:rsidRPr="00784EFA">
        <w:t>.</w:t>
      </w:r>
    </w:p>
    <w:tbl>
      <w:tblPr>
        <w:tblStyle w:val="TableGrid"/>
        <w:tblW w:w="936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7C4FA8" w:rsidRPr="00784EFA" w14:paraId="2C23040B" w14:textId="77777777" w:rsidTr="00B3099E">
        <w:trPr>
          <w:jc w:val="center"/>
        </w:trPr>
        <w:tc>
          <w:tcPr>
            <w:tcW w:w="0" w:type="auto"/>
            <w:shd w:val="clear" w:color="auto" w:fill="auto"/>
          </w:tcPr>
          <w:p w14:paraId="6AA7382D" w14:textId="07E621B9" w:rsidR="007C4FA8" w:rsidRPr="00784EFA" w:rsidRDefault="00E11AF2" w:rsidP="006D750A">
            <w:pPr>
              <w:pStyle w:val="DWDExample"/>
              <w:rPr>
                <w:rFonts w:ascii="Arial" w:hAnsi="Arial" w:cs="Arial"/>
                <w:noProof/>
                <w:color w:val="000099"/>
                <w:szCs w:val="16"/>
                <w:highlight w:val="white"/>
              </w:rPr>
            </w:pPr>
            <w:r w:rsidRPr="00784EFA">
              <w:rPr>
                <w:color w:val="0000FF"/>
              </w:rPr>
              <w:t>&lt;</w:t>
            </w:r>
            <w:r w:rsidRPr="00457426">
              <w:rPr>
                <w:color w:val="800000"/>
              </w:rPr>
              <w:t>DWD</w:t>
            </w:r>
            <w:r w:rsidRPr="00784EFA">
              <w:rPr>
                <w:color w:val="0000FF"/>
              </w:rPr>
              <w:t>&gt;</w:t>
            </w:r>
            <w:r w:rsidR="006D750A">
              <w:rPr>
                <w:color w:val="0000FF"/>
              </w:rPr>
              <w:br/>
            </w:r>
            <w:r w:rsidRPr="006D750A">
              <w:tab/>
            </w:r>
            <w:r w:rsidRPr="00784EFA">
              <w:rPr>
                <w:color w:val="0000FF"/>
              </w:rPr>
              <w:t>&lt;</w:t>
            </w:r>
            <w:r w:rsidRPr="00784EFA">
              <w:rPr>
                <w:color w:val="800000"/>
              </w:rPr>
              <w:t>DistributionWindow</w:t>
            </w:r>
            <w:r w:rsidRPr="00784EFA">
              <w:rPr>
                <w:color w:val="FF0000"/>
              </w:rPr>
              <w:t xml:space="preserve"> startTime</w:t>
            </w:r>
            <w:r w:rsidRPr="00784EFA">
              <w:rPr>
                <w:color w:val="0000FF"/>
              </w:rPr>
              <w:t>="</w:t>
            </w:r>
            <w:r w:rsidRPr="006D750A">
              <w:t>2016-07-17T12:00:47Z</w:t>
            </w:r>
            <w:r w:rsidRPr="00784EFA">
              <w:rPr>
                <w:color w:val="0000FF"/>
              </w:rPr>
              <w:t>"</w:t>
            </w:r>
            <w:r w:rsidRPr="00784EFA">
              <w:rPr>
                <w:color w:val="FF0000"/>
              </w:rPr>
              <w:t xml:space="preserve"> endTime</w:t>
            </w:r>
            <w:r w:rsidRPr="00784EFA">
              <w:rPr>
                <w:color w:val="0000FF"/>
              </w:rPr>
              <w:t>="</w:t>
            </w:r>
            <w:r w:rsidRPr="006D750A">
              <w:t>2016-07-18T12:00:47Z</w:t>
            </w:r>
            <w:r w:rsidRPr="00784EFA">
              <w:rPr>
                <w:color w:val="0000FF"/>
              </w:rPr>
              <w:t>"</w:t>
            </w:r>
            <w:r w:rsidRPr="00784EFA">
              <w:rPr>
                <w:color w:val="FF0000"/>
              </w:rPr>
              <w:t xml:space="preserve"> lctTSIRef</w:t>
            </w:r>
            <w:r w:rsidRPr="00784EFA">
              <w:rPr>
                <w:color w:val="0000FF"/>
              </w:rPr>
              <w:t>="</w:t>
            </w:r>
            <w:r w:rsidRPr="006D750A">
              <w:t>43 44</w:t>
            </w:r>
            <w:r w:rsidRPr="00784EFA">
              <w:rPr>
                <w:color w:val="0000FF"/>
              </w:rPr>
              <w:t>"&gt;</w:t>
            </w:r>
            <w:r w:rsidR="006D750A">
              <w:rPr>
                <w:color w:val="0000FF"/>
              </w:rPr>
              <w:br/>
            </w:r>
            <w:r w:rsidRPr="006D750A">
              <w:tab/>
            </w:r>
            <w:r w:rsidRPr="006D750A">
              <w:tab/>
            </w:r>
            <w:r w:rsidRPr="00784EFA">
              <w:rPr>
                <w:color w:val="0000FF"/>
              </w:rPr>
              <w:t>&lt;</w:t>
            </w:r>
            <w:r w:rsidRPr="00784EFA">
              <w:rPr>
                <w:color w:val="800000"/>
              </w:rPr>
              <w:t>AppContextId</w:t>
            </w:r>
            <w:r w:rsidRPr="00784EFA">
              <w:rPr>
                <w:color w:val="0000FF"/>
              </w:rPr>
              <w:t>&gt;</w:t>
            </w:r>
            <w:r w:rsidRPr="006D750A">
              <w:t>A.xyz.com</w:t>
            </w:r>
            <w:r w:rsidRPr="00784EFA">
              <w:rPr>
                <w:color w:val="0000FF"/>
              </w:rPr>
              <w:t>&lt;/</w:t>
            </w:r>
            <w:r w:rsidRPr="00784EFA">
              <w:rPr>
                <w:color w:val="800000"/>
              </w:rPr>
              <w:t>AppContextId</w:t>
            </w:r>
            <w:r w:rsidRPr="00784EFA">
              <w:rPr>
                <w:color w:val="0000FF"/>
              </w:rPr>
              <w:t>&gt;</w:t>
            </w:r>
            <w:r w:rsidR="006D750A">
              <w:rPr>
                <w:color w:val="0000FF"/>
              </w:rPr>
              <w:br/>
            </w:r>
            <w:r w:rsidRPr="006D750A">
              <w:tab/>
            </w:r>
            <w:r w:rsidRPr="00784EFA">
              <w:rPr>
                <w:color w:val="0000FF"/>
              </w:rPr>
              <w:t>&lt;/</w:t>
            </w:r>
            <w:r w:rsidRPr="00784EFA">
              <w:rPr>
                <w:color w:val="800000"/>
              </w:rPr>
              <w:t>DistributionWindow</w:t>
            </w:r>
            <w:r w:rsidRPr="00784EFA">
              <w:rPr>
                <w:color w:val="0000FF"/>
              </w:rPr>
              <w:t>&gt;</w:t>
            </w:r>
            <w:r w:rsidR="006D750A">
              <w:rPr>
                <w:color w:val="0000FF"/>
              </w:rPr>
              <w:br/>
            </w:r>
            <w:r w:rsidRPr="00784EFA">
              <w:rPr>
                <w:color w:val="0000FF"/>
              </w:rPr>
              <w:t>&lt;/</w:t>
            </w:r>
            <w:r w:rsidRPr="00784EFA">
              <w:rPr>
                <w:color w:val="800000"/>
              </w:rPr>
              <w:t>DWD</w:t>
            </w:r>
            <w:r w:rsidRPr="00784EFA">
              <w:rPr>
                <w:color w:val="0000FF"/>
              </w:rPr>
              <w:t>&gt;</w:t>
            </w:r>
          </w:p>
        </w:tc>
      </w:tr>
    </w:tbl>
    <w:p w14:paraId="134A2F97" w14:textId="77777777" w:rsidR="007C4FA8" w:rsidRPr="00784EFA" w:rsidRDefault="007C4FA8" w:rsidP="00B3099E">
      <w:pPr>
        <w:pStyle w:val="BodyText"/>
        <w:spacing w:before="240"/>
      </w:pPr>
      <w:r w:rsidRPr="00784EFA">
        <w:t>The second example illustrates several principles:</w:t>
      </w:r>
    </w:p>
    <w:p w14:paraId="20107246" w14:textId="49C86EB1" w:rsidR="007C4FA8" w:rsidRPr="00784EFA" w:rsidRDefault="007C4FA8" w:rsidP="00B3099E">
      <w:pPr>
        <w:pStyle w:val="ListBullet"/>
      </w:pPr>
      <w:r w:rsidRPr="00784EFA">
        <w:t xml:space="preserve">The ability to signal </w:t>
      </w:r>
      <w:r w:rsidR="00A61E52" w:rsidRPr="00784EFA">
        <w:rPr>
          <w:rFonts w:hint="eastAsia"/>
          <w:lang w:eastAsia="ko-KR"/>
        </w:rPr>
        <w:t>multiple distribution window</w:t>
      </w:r>
      <w:r w:rsidRPr="00784EFA">
        <w:t xml:space="preserve"> with different </w:t>
      </w:r>
      <w:r w:rsidR="00A61E52" w:rsidRPr="00784EFA">
        <w:rPr>
          <w:rFonts w:hint="eastAsia"/>
          <w:lang w:eastAsia="ko-KR"/>
        </w:rPr>
        <w:t>time slot information</w:t>
      </w:r>
      <w:r w:rsidRPr="00784EFA">
        <w:t>;</w:t>
      </w:r>
    </w:p>
    <w:p w14:paraId="31FCA6AC" w14:textId="785CD943" w:rsidR="007C4FA8" w:rsidRPr="00784EFA" w:rsidRDefault="007C4FA8" w:rsidP="00B3099E">
      <w:pPr>
        <w:pStyle w:val="ListBullet"/>
        <w:spacing w:after="240"/>
      </w:pPr>
      <w:r w:rsidRPr="00784EFA">
        <w:t xml:space="preserve">The ability to </w:t>
      </w:r>
      <w:r w:rsidR="00794A1A" w:rsidRPr="00784EFA">
        <w:rPr>
          <w:rFonts w:hint="eastAsia"/>
          <w:lang w:eastAsia="ko-KR"/>
        </w:rPr>
        <w:t>signal</w:t>
      </w:r>
      <w:r w:rsidRPr="00784EFA">
        <w:t xml:space="preserve"> the </w:t>
      </w:r>
      <w:r w:rsidR="00A61E52" w:rsidRPr="00784EFA">
        <w:rPr>
          <w:rFonts w:hint="eastAsia"/>
          <w:lang w:eastAsia="ko-KR"/>
        </w:rPr>
        <w:t>label for the content objects</w:t>
      </w:r>
      <w:r w:rsidRPr="00784EFA">
        <w:t xml:space="preserve"> </w:t>
      </w:r>
      <w:r w:rsidR="00A61E52" w:rsidRPr="00784EFA">
        <w:rPr>
          <w:rFonts w:hint="eastAsia"/>
          <w:lang w:eastAsia="ko-KR"/>
        </w:rPr>
        <w:t xml:space="preserve">planned to be delivered </w:t>
      </w:r>
      <w:r w:rsidR="00794A1A" w:rsidRPr="00784EFA">
        <w:rPr>
          <w:rFonts w:hint="eastAsia"/>
          <w:lang w:eastAsia="ko-KR"/>
        </w:rPr>
        <w:t xml:space="preserve">in the </w:t>
      </w:r>
      <w:r w:rsidR="00794A1A" w:rsidRPr="00784EFA">
        <w:rPr>
          <w:lang w:eastAsia="ko-KR"/>
        </w:rPr>
        <w:t>different</w:t>
      </w:r>
      <w:r w:rsidR="00794A1A" w:rsidRPr="00784EFA">
        <w:rPr>
          <w:rFonts w:hint="eastAsia"/>
          <w:lang w:eastAsia="ko-KR"/>
        </w:rPr>
        <w:t xml:space="preserve"> time slot</w:t>
      </w:r>
      <w:r w:rsidRPr="00784EFA">
        <w:t>.</w:t>
      </w:r>
    </w:p>
    <w:tbl>
      <w:tblPr>
        <w:tblStyle w:val="TableGrid"/>
        <w:tblW w:w="936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7C4FA8" w:rsidRPr="00784EFA" w14:paraId="643CDE96" w14:textId="77777777" w:rsidTr="00B3099E">
        <w:trPr>
          <w:jc w:val="center"/>
        </w:trPr>
        <w:tc>
          <w:tcPr>
            <w:tcW w:w="0" w:type="auto"/>
            <w:shd w:val="clear" w:color="auto" w:fill="auto"/>
          </w:tcPr>
          <w:p w14:paraId="0C13875E" w14:textId="0809AD73" w:rsidR="007C4FA8" w:rsidRPr="00784EFA" w:rsidRDefault="00E11AF2" w:rsidP="006D750A">
            <w:pPr>
              <w:pStyle w:val="DWDExample"/>
              <w:rPr>
                <w:color w:val="000000"/>
                <w:szCs w:val="18"/>
                <w:highlight w:val="white"/>
                <w:lang w:eastAsia="ko-KR"/>
              </w:rPr>
            </w:pPr>
            <w:r w:rsidRPr="00784EFA">
              <w:rPr>
                <w:color w:val="0000FF"/>
              </w:rPr>
              <w:t>&lt;</w:t>
            </w:r>
            <w:r w:rsidRPr="00457426">
              <w:rPr>
                <w:color w:val="800000"/>
              </w:rPr>
              <w:t>DWD</w:t>
            </w:r>
            <w:r w:rsidRPr="00784EFA">
              <w:rPr>
                <w:color w:val="0000FF"/>
              </w:rPr>
              <w:t>&gt;</w:t>
            </w:r>
            <w:r w:rsidR="006D750A">
              <w:rPr>
                <w:color w:val="0000FF"/>
              </w:rPr>
              <w:br/>
            </w:r>
            <w:r w:rsidRPr="006D750A">
              <w:tab/>
            </w:r>
            <w:r w:rsidRPr="00784EFA">
              <w:rPr>
                <w:color w:val="0000FF"/>
                <w:szCs w:val="18"/>
              </w:rPr>
              <w:t>&lt;</w:t>
            </w:r>
            <w:r w:rsidRPr="00784EFA">
              <w:rPr>
                <w:color w:val="800000"/>
                <w:szCs w:val="18"/>
              </w:rPr>
              <w:t>DistributionWindow</w:t>
            </w:r>
            <w:r w:rsidRPr="00784EFA">
              <w:rPr>
                <w:color w:val="FF0000"/>
                <w:szCs w:val="18"/>
              </w:rPr>
              <w:t xml:space="preserve"> appContentLabel</w:t>
            </w:r>
            <w:r w:rsidRPr="00784EFA">
              <w:rPr>
                <w:color w:val="0000FF"/>
                <w:szCs w:val="18"/>
              </w:rPr>
              <w:t>="</w:t>
            </w:r>
            <w:r w:rsidRPr="006D750A">
              <w:t>1</w:t>
            </w:r>
            <w:r w:rsidRPr="00784EFA">
              <w:rPr>
                <w:color w:val="0000FF"/>
                <w:szCs w:val="18"/>
              </w:rPr>
              <w:t>"</w:t>
            </w:r>
            <w:r w:rsidRPr="00784EFA">
              <w:rPr>
                <w:color w:val="FF0000"/>
                <w:szCs w:val="18"/>
              </w:rPr>
              <w:t xml:space="preserve"> startTime</w:t>
            </w:r>
            <w:r w:rsidRPr="00784EFA">
              <w:rPr>
                <w:color w:val="0000FF"/>
                <w:szCs w:val="18"/>
              </w:rPr>
              <w:t>="</w:t>
            </w:r>
            <w:r w:rsidRPr="006D750A">
              <w:t>2016-07-17T12:00:47Z</w:t>
            </w:r>
            <w:r w:rsidRPr="00784EFA">
              <w:rPr>
                <w:color w:val="0000FF"/>
                <w:szCs w:val="18"/>
              </w:rPr>
              <w:t>"</w:t>
            </w:r>
            <w:r w:rsidRPr="00784EFA">
              <w:rPr>
                <w:color w:val="FF0000"/>
                <w:szCs w:val="18"/>
              </w:rPr>
              <w:t xml:space="preserve"> endTime</w:t>
            </w:r>
            <w:r w:rsidRPr="00784EFA">
              <w:rPr>
                <w:color w:val="0000FF"/>
                <w:szCs w:val="18"/>
              </w:rPr>
              <w:t>="</w:t>
            </w:r>
            <w:r w:rsidRPr="006D750A">
              <w:t>2016-07-18T12:00:47Z</w:t>
            </w:r>
            <w:r w:rsidRPr="00784EFA">
              <w:rPr>
                <w:color w:val="0000FF"/>
                <w:szCs w:val="18"/>
              </w:rPr>
              <w:t>"</w:t>
            </w:r>
            <w:r w:rsidRPr="00784EFA">
              <w:rPr>
                <w:color w:val="FF0000"/>
                <w:szCs w:val="18"/>
              </w:rPr>
              <w:t xml:space="preserve"> lctTSIRef</w:t>
            </w:r>
            <w:r w:rsidRPr="00784EFA">
              <w:rPr>
                <w:color w:val="0000FF"/>
                <w:szCs w:val="18"/>
              </w:rPr>
              <w:t>="</w:t>
            </w:r>
            <w:r w:rsidRPr="006D750A">
              <w:t>43 44</w:t>
            </w:r>
            <w:r w:rsidRPr="00784EFA">
              <w:rPr>
                <w:color w:val="0000FF"/>
                <w:szCs w:val="18"/>
              </w:rPr>
              <w:t>"&gt;</w:t>
            </w:r>
            <w:r w:rsidR="006D750A">
              <w:rPr>
                <w:color w:val="0000FF"/>
                <w:szCs w:val="18"/>
              </w:rPr>
              <w:br/>
            </w:r>
            <w:r w:rsidRPr="006D750A">
              <w:tab/>
            </w:r>
            <w:r w:rsidRPr="006D750A">
              <w:tab/>
            </w:r>
            <w:r w:rsidRPr="00784EFA">
              <w:rPr>
                <w:color w:val="0000FF"/>
                <w:szCs w:val="18"/>
              </w:rPr>
              <w:t>&lt;</w:t>
            </w:r>
            <w:r w:rsidRPr="00784EFA">
              <w:rPr>
                <w:color w:val="800000"/>
                <w:szCs w:val="18"/>
              </w:rPr>
              <w:t>AppContextId</w:t>
            </w:r>
            <w:r w:rsidRPr="00784EFA">
              <w:rPr>
                <w:color w:val="0000FF"/>
                <w:szCs w:val="18"/>
              </w:rPr>
              <w:t>&gt;</w:t>
            </w:r>
            <w:r w:rsidRPr="006D750A">
              <w:t>A.xyz.com</w:t>
            </w:r>
            <w:r w:rsidRPr="00784EFA">
              <w:rPr>
                <w:color w:val="0000FF"/>
                <w:szCs w:val="18"/>
              </w:rPr>
              <w:t>&lt;/</w:t>
            </w:r>
            <w:r w:rsidRPr="00784EFA">
              <w:rPr>
                <w:color w:val="800000"/>
                <w:szCs w:val="18"/>
              </w:rPr>
              <w:t>AppContextId</w:t>
            </w:r>
            <w:r w:rsidRPr="00784EFA">
              <w:rPr>
                <w:color w:val="0000FF"/>
                <w:szCs w:val="18"/>
              </w:rPr>
              <w:t>&gt;</w:t>
            </w:r>
            <w:r w:rsidR="006D750A">
              <w:rPr>
                <w:color w:val="0000FF"/>
                <w:szCs w:val="18"/>
              </w:rPr>
              <w:br/>
            </w:r>
            <w:r w:rsidRPr="006D750A">
              <w:tab/>
            </w:r>
            <w:r w:rsidRPr="00784EFA">
              <w:rPr>
                <w:color w:val="0000FF"/>
                <w:szCs w:val="18"/>
              </w:rPr>
              <w:t>&lt;/</w:t>
            </w:r>
            <w:r w:rsidRPr="00784EFA">
              <w:rPr>
                <w:color w:val="800000"/>
                <w:szCs w:val="18"/>
              </w:rPr>
              <w:t>DistributionWindow</w:t>
            </w:r>
            <w:r w:rsidRPr="00784EFA">
              <w:rPr>
                <w:color w:val="0000FF"/>
                <w:szCs w:val="18"/>
              </w:rPr>
              <w:t>&gt;</w:t>
            </w:r>
            <w:r w:rsidR="006D750A">
              <w:rPr>
                <w:color w:val="0000FF"/>
                <w:szCs w:val="18"/>
              </w:rPr>
              <w:br/>
            </w:r>
            <w:r w:rsidRPr="006D750A">
              <w:tab/>
            </w:r>
            <w:r w:rsidRPr="00784EFA">
              <w:rPr>
                <w:color w:val="0000FF"/>
                <w:szCs w:val="18"/>
              </w:rPr>
              <w:t>&lt;</w:t>
            </w:r>
            <w:r w:rsidRPr="00784EFA">
              <w:rPr>
                <w:color w:val="800000"/>
                <w:szCs w:val="18"/>
              </w:rPr>
              <w:t>DistributionWindow</w:t>
            </w:r>
            <w:r w:rsidRPr="00784EFA">
              <w:rPr>
                <w:color w:val="FF0000"/>
                <w:szCs w:val="18"/>
              </w:rPr>
              <w:t xml:space="preserve"> appContentLabel</w:t>
            </w:r>
            <w:r w:rsidRPr="00784EFA">
              <w:rPr>
                <w:color w:val="0000FF"/>
                <w:szCs w:val="18"/>
              </w:rPr>
              <w:t>="</w:t>
            </w:r>
            <w:r w:rsidRPr="006D750A">
              <w:t>2</w:t>
            </w:r>
            <w:r w:rsidRPr="00784EFA">
              <w:rPr>
                <w:color w:val="0000FF"/>
                <w:szCs w:val="18"/>
              </w:rPr>
              <w:t>"</w:t>
            </w:r>
            <w:r w:rsidRPr="00784EFA">
              <w:rPr>
                <w:color w:val="FF0000"/>
                <w:szCs w:val="18"/>
              </w:rPr>
              <w:t xml:space="preserve"> startTime</w:t>
            </w:r>
            <w:r w:rsidRPr="00784EFA">
              <w:rPr>
                <w:color w:val="0000FF"/>
                <w:szCs w:val="18"/>
              </w:rPr>
              <w:t>="</w:t>
            </w:r>
            <w:r w:rsidRPr="006D750A">
              <w:t>2016-07-18T12:00:47Z</w:t>
            </w:r>
            <w:r w:rsidRPr="00784EFA">
              <w:rPr>
                <w:color w:val="0000FF"/>
                <w:szCs w:val="18"/>
              </w:rPr>
              <w:t>"</w:t>
            </w:r>
            <w:r w:rsidRPr="00784EFA">
              <w:rPr>
                <w:color w:val="FF0000"/>
                <w:szCs w:val="18"/>
              </w:rPr>
              <w:t xml:space="preserve"> endTime</w:t>
            </w:r>
            <w:r w:rsidRPr="00784EFA">
              <w:rPr>
                <w:color w:val="0000FF"/>
                <w:szCs w:val="18"/>
              </w:rPr>
              <w:t>="</w:t>
            </w:r>
            <w:r w:rsidRPr="006D750A">
              <w:t>2016-07-19T12:00:47Z</w:t>
            </w:r>
            <w:r w:rsidRPr="00784EFA">
              <w:rPr>
                <w:color w:val="0000FF"/>
                <w:szCs w:val="18"/>
              </w:rPr>
              <w:t>"</w:t>
            </w:r>
            <w:r w:rsidRPr="00784EFA">
              <w:rPr>
                <w:color w:val="FF0000"/>
                <w:szCs w:val="18"/>
              </w:rPr>
              <w:t xml:space="preserve"> lctTSIRef</w:t>
            </w:r>
            <w:r w:rsidRPr="00784EFA">
              <w:rPr>
                <w:color w:val="0000FF"/>
                <w:szCs w:val="18"/>
              </w:rPr>
              <w:t>="</w:t>
            </w:r>
            <w:r w:rsidRPr="006D750A">
              <w:t>43 44</w:t>
            </w:r>
            <w:r w:rsidRPr="00784EFA">
              <w:rPr>
                <w:color w:val="0000FF"/>
                <w:szCs w:val="18"/>
              </w:rPr>
              <w:t>"&gt;</w:t>
            </w:r>
            <w:r w:rsidR="006D750A">
              <w:rPr>
                <w:color w:val="0000FF"/>
                <w:szCs w:val="18"/>
              </w:rPr>
              <w:br/>
            </w:r>
            <w:r w:rsidRPr="006D750A">
              <w:tab/>
            </w:r>
            <w:r w:rsidRPr="006D750A">
              <w:tab/>
            </w:r>
            <w:r w:rsidRPr="00784EFA">
              <w:rPr>
                <w:color w:val="0000FF"/>
                <w:szCs w:val="18"/>
              </w:rPr>
              <w:t>&lt;</w:t>
            </w:r>
            <w:r w:rsidRPr="00784EFA">
              <w:rPr>
                <w:color w:val="800000"/>
                <w:szCs w:val="18"/>
              </w:rPr>
              <w:t>AppContextId</w:t>
            </w:r>
            <w:r w:rsidRPr="00784EFA">
              <w:rPr>
                <w:color w:val="0000FF"/>
                <w:szCs w:val="18"/>
              </w:rPr>
              <w:t>&gt;</w:t>
            </w:r>
            <w:r w:rsidRPr="006D750A">
              <w:t>A.xyz.com</w:t>
            </w:r>
            <w:r w:rsidRPr="00784EFA">
              <w:rPr>
                <w:color w:val="0000FF"/>
                <w:szCs w:val="18"/>
              </w:rPr>
              <w:t>&lt;/</w:t>
            </w:r>
            <w:r w:rsidRPr="00784EFA">
              <w:rPr>
                <w:color w:val="800000"/>
                <w:szCs w:val="18"/>
              </w:rPr>
              <w:t>AppContextId</w:t>
            </w:r>
            <w:r w:rsidRPr="00784EFA">
              <w:rPr>
                <w:color w:val="0000FF"/>
                <w:szCs w:val="18"/>
              </w:rPr>
              <w:t>&gt;</w:t>
            </w:r>
            <w:r w:rsidR="006D750A">
              <w:rPr>
                <w:color w:val="0000FF"/>
                <w:szCs w:val="18"/>
              </w:rPr>
              <w:br/>
            </w:r>
            <w:r w:rsidRPr="006D750A">
              <w:tab/>
            </w:r>
            <w:r w:rsidRPr="00784EFA">
              <w:rPr>
                <w:color w:val="0000FF"/>
                <w:szCs w:val="18"/>
              </w:rPr>
              <w:t>&lt;/</w:t>
            </w:r>
            <w:r w:rsidRPr="00784EFA">
              <w:rPr>
                <w:color w:val="800000"/>
                <w:szCs w:val="18"/>
              </w:rPr>
              <w:t>DistributionWindow</w:t>
            </w:r>
            <w:r w:rsidRPr="00784EFA">
              <w:rPr>
                <w:color w:val="0000FF"/>
                <w:szCs w:val="18"/>
              </w:rPr>
              <w:t>&gt;</w:t>
            </w:r>
            <w:r w:rsidR="006D750A">
              <w:rPr>
                <w:color w:val="0000FF"/>
                <w:szCs w:val="18"/>
              </w:rPr>
              <w:br/>
            </w:r>
            <w:r w:rsidRPr="006D750A">
              <w:tab/>
            </w:r>
            <w:r w:rsidRPr="00784EFA">
              <w:rPr>
                <w:color w:val="0000FF"/>
                <w:szCs w:val="18"/>
              </w:rPr>
              <w:t>&lt;</w:t>
            </w:r>
            <w:r w:rsidRPr="00784EFA">
              <w:rPr>
                <w:color w:val="800000"/>
                <w:szCs w:val="18"/>
              </w:rPr>
              <w:t>DistributionWindow</w:t>
            </w:r>
            <w:r w:rsidRPr="00784EFA">
              <w:rPr>
                <w:color w:val="FF0000"/>
                <w:szCs w:val="18"/>
              </w:rPr>
              <w:t xml:space="preserve"> appContentLabel</w:t>
            </w:r>
            <w:r w:rsidRPr="00784EFA">
              <w:rPr>
                <w:color w:val="0000FF"/>
                <w:szCs w:val="18"/>
              </w:rPr>
              <w:t>="</w:t>
            </w:r>
            <w:r w:rsidRPr="006D750A">
              <w:t>1</w:t>
            </w:r>
            <w:r w:rsidRPr="00784EFA">
              <w:rPr>
                <w:color w:val="0000FF"/>
                <w:szCs w:val="18"/>
              </w:rPr>
              <w:t>"</w:t>
            </w:r>
            <w:r w:rsidRPr="00784EFA">
              <w:rPr>
                <w:color w:val="FF0000"/>
                <w:szCs w:val="18"/>
              </w:rPr>
              <w:t xml:space="preserve"> startTime</w:t>
            </w:r>
            <w:r w:rsidRPr="00784EFA">
              <w:rPr>
                <w:color w:val="0000FF"/>
                <w:szCs w:val="18"/>
              </w:rPr>
              <w:t>="</w:t>
            </w:r>
            <w:r w:rsidRPr="006D750A">
              <w:t>2016-07-19T12:00:47Z</w:t>
            </w:r>
            <w:r w:rsidRPr="00784EFA">
              <w:rPr>
                <w:color w:val="0000FF"/>
                <w:szCs w:val="18"/>
              </w:rPr>
              <w:t>"</w:t>
            </w:r>
            <w:r w:rsidRPr="00784EFA">
              <w:rPr>
                <w:color w:val="FF0000"/>
                <w:szCs w:val="18"/>
              </w:rPr>
              <w:t xml:space="preserve"> endTime</w:t>
            </w:r>
            <w:r w:rsidRPr="00784EFA">
              <w:rPr>
                <w:color w:val="0000FF"/>
                <w:szCs w:val="18"/>
              </w:rPr>
              <w:t>="</w:t>
            </w:r>
            <w:r w:rsidRPr="006D750A">
              <w:t>2016-07-20T12:00:47Z</w:t>
            </w:r>
            <w:r w:rsidRPr="00784EFA">
              <w:rPr>
                <w:color w:val="0000FF"/>
                <w:szCs w:val="18"/>
              </w:rPr>
              <w:t>"</w:t>
            </w:r>
            <w:r w:rsidRPr="00784EFA">
              <w:rPr>
                <w:color w:val="FF0000"/>
                <w:szCs w:val="18"/>
              </w:rPr>
              <w:t xml:space="preserve"> lctTSIRef</w:t>
            </w:r>
            <w:r w:rsidRPr="00784EFA">
              <w:rPr>
                <w:color w:val="0000FF"/>
                <w:szCs w:val="18"/>
              </w:rPr>
              <w:t>="</w:t>
            </w:r>
            <w:r w:rsidRPr="006D750A">
              <w:t>43 44</w:t>
            </w:r>
            <w:r w:rsidRPr="00784EFA">
              <w:rPr>
                <w:color w:val="0000FF"/>
                <w:szCs w:val="18"/>
              </w:rPr>
              <w:t>"&gt;</w:t>
            </w:r>
            <w:r w:rsidR="006D750A">
              <w:rPr>
                <w:color w:val="0000FF"/>
                <w:szCs w:val="18"/>
              </w:rPr>
              <w:br/>
            </w:r>
            <w:r w:rsidRPr="006D750A">
              <w:tab/>
            </w:r>
            <w:r w:rsidRPr="006D750A">
              <w:tab/>
            </w:r>
            <w:r w:rsidRPr="00784EFA">
              <w:rPr>
                <w:color w:val="0000FF"/>
                <w:szCs w:val="18"/>
              </w:rPr>
              <w:t>&lt;</w:t>
            </w:r>
            <w:r w:rsidRPr="00784EFA">
              <w:rPr>
                <w:color w:val="800000"/>
                <w:szCs w:val="18"/>
              </w:rPr>
              <w:t>AppContextId</w:t>
            </w:r>
            <w:r w:rsidRPr="00784EFA">
              <w:rPr>
                <w:color w:val="0000FF"/>
                <w:szCs w:val="18"/>
              </w:rPr>
              <w:t>&gt;</w:t>
            </w:r>
            <w:r w:rsidRPr="006D750A">
              <w:t>A.xyz.com</w:t>
            </w:r>
            <w:r w:rsidRPr="00784EFA">
              <w:rPr>
                <w:color w:val="0000FF"/>
                <w:szCs w:val="18"/>
              </w:rPr>
              <w:t>&lt;/</w:t>
            </w:r>
            <w:r w:rsidRPr="00784EFA">
              <w:rPr>
                <w:color w:val="800000"/>
                <w:szCs w:val="18"/>
              </w:rPr>
              <w:t>AppContextId</w:t>
            </w:r>
            <w:r w:rsidRPr="00784EFA">
              <w:rPr>
                <w:color w:val="0000FF"/>
                <w:szCs w:val="18"/>
              </w:rPr>
              <w:t>&gt;</w:t>
            </w:r>
            <w:r w:rsidR="006D750A">
              <w:rPr>
                <w:color w:val="0000FF"/>
                <w:szCs w:val="18"/>
              </w:rPr>
              <w:br/>
            </w:r>
            <w:r w:rsidRPr="006D750A">
              <w:tab/>
            </w:r>
            <w:r w:rsidRPr="00784EFA">
              <w:rPr>
                <w:color w:val="0000FF"/>
                <w:szCs w:val="18"/>
              </w:rPr>
              <w:t>&lt;/</w:t>
            </w:r>
            <w:r w:rsidRPr="00784EFA">
              <w:rPr>
                <w:color w:val="800000"/>
                <w:szCs w:val="18"/>
              </w:rPr>
              <w:t>DistributionWindow</w:t>
            </w:r>
            <w:r w:rsidRPr="00784EFA">
              <w:rPr>
                <w:color w:val="0000FF"/>
                <w:szCs w:val="18"/>
              </w:rPr>
              <w:t>&gt;</w:t>
            </w:r>
            <w:r w:rsidR="006D750A">
              <w:rPr>
                <w:color w:val="0000FF"/>
                <w:szCs w:val="18"/>
              </w:rPr>
              <w:br/>
            </w:r>
            <w:r w:rsidRPr="006D750A">
              <w:tab/>
            </w:r>
            <w:r w:rsidRPr="006D750A">
              <w:tab/>
            </w:r>
            <w:r w:rsidRPr="00784EFA">
              <w:rPr>
                <w:color w:val="0000FF"/>
                <w:szCs w:val="18"/>
              </w:rPr>
              <w:t>&lt;</w:t>
            </w:r>
            <w:r w:rsidRPr="00784EFA">
              <w:rPr>
                <w:color w:val="800000"/>
                <w:szCs w:val="18"/>
              </w:rPr>
              <w:t>DistributionWindow</w:t>
            </w:r>
            <w:r w:rsidRPr="00784EFA">
              <w:rPr>
                <w:color w:val="FF0000"/>
                <w:szCs w:val="18"/>
              </w:rPr>
              <w:t xml:space="preserve"> appContentLabel</w:t>
            </w:r>
            <w:r w:rsidRPr="00784EFA">
              <w:rPr>
                <w:color w:val="0000FF"/>
                <w:szCs w:val="18"/>
              </w:rPr>
              <w:t>="</w:t>
            </w:r>
            <w:r w:rsidRPr="006D750A">
              <w:t>2</w:t>
            </w:r>
            <w:r w:rsidRPr="00784EFA">
              <w:rPr>
                <w:color w:val="0000FF"/>
                <w:szCs w:val="18"/>
              </w:rPr>
              <w:t>"</w:t>
            </w:r>
            <w:r w:rsidRPr="00784EFA">
              <w:rPr>
                <w:color w:val="FF0000"/>
                <w:szCs w:val="18"/>
              </w:rPr>
              <w:t xml:space="preserve"> startTime</w:t>
            </w:r>
            <w:r w:rsidRPr="00784EFA">
              <w:rPr>
                <w:color w:val="0000FF"/>
                <w:szCs w:val="18"/>
              </w:rPr>
              <w:t>="</w:t>
            </w:r>
            <w:r w:rsidRPr="006D750A">
              <w:t>2016-07-20T12:00:47Z</w:t>
            </w:r>
            <w:r w:rsidRPr="00784EFA">
              <w:rPr>
                <w:color w:val="0000FF"/>
                <w:szCs w:val="18"/>
              </w:rPr>
              <w:t>"</w:t>
            </w:r>
            <w:r w:rsidRPr="00784EFA">
              <w:rPr>
                <w:color w:val="FF0000"/>
                <w:szCs w:val="18"/>
              </w:rPr>
              <w:t xml:space="preserve"> endTime</w:t>
            </w:r>
            <w:r w:rsidRPr="00784EFA">
              <w:rPr>
                <w:color w:val="0000FF"/>
                <w:szCs w:val="18"/>
              </w:rPr>
              <w:t>="</w:t>
            </w:r>
            <w:r w:rsidRPr="006D750A">
              <w:t>2016-07-21T12:00:47Z</w:t>
            </w:r>
            <w:r w:rsidRPr="00784EFA">
              <w:rPr>
                <w:color w:val="0000FF"/>
                <w:szCs w:val="18"/>
              </w:rPr>
              <w:t>"</w:t>
            </w:r>
            <w:r w:rsidRPr="00784EFA">
              <w:rPr>
                <w:color w:val="FF0000"/>
                <w:szCs w:val="18"/>
              </w:rPr>
              <w:t xml:space="preserve"> lctTSIRef</w:t>
            </w:r>
            <w:r w:rsidRPr="00784EFA">
              <w:rPr>
                <w:color w:val="0000FF"/>
                <w:szCs w:val="18"/>
              </w:rPr>
              <w:t>="</w:t>
            </w:r>
            <w:r w:rsidRPr="006D750A">
              <w:t>43 44</w:t>
            </w:r>
            <w:r w:rsidRPr="00784EFA">
              <w:rPr>
                <w:color w:val="0000FF"/>
                <w:szCs w:val="18"/>
              </w:rPr>
              <w:t>"&gt;</w:t>
            </w:r>
            <w:r w:rsidR="006D750A">
              <w:rPr>
                <w:color w:val="0000FF"/>
                <w:szCs w:val="18"/>
              </w:rPr>
              <w:br/>
            </w:r>
            <w:r w:rsidRPr="006D750A">
              <w:tab/>
            </w:r>
            <w:r w:rsidRPr="006D750A">
              <w:tab/>
            </w:r>
            <w:r w:rsidRPr="00784EFA">
              <w:rPr>
                <w:color w:val="0000FF"/>
                <w:szCs w:val="18"/>
              </w:rPr>
              <w:t>&lt;</w:t>
            </w:r>
            <w:r w:rsidRPr="00784EFA">
              <w:rPr>
                <w:color w:val="800000"/>
                <w:szCs w:val="18"/>
              </w:rPr>
              <w:t>AppContextId</w:t>
            </w:r>
            <w:r w:rsidRPr="00784EFA">
              <w:rPr>
                <w:color w:val="0000FF"/>
                <w:szCs w:val="18"/>
              </w:rPr>
              <w:t>&gt;</w:t>
            </w:r>
            <w:r w:rsidRPr="006D750A">
              <w:t>A.xyz.com</w:t>
            </w:r>
            <w:r w:rsidRPr="00784EFA">
              <w:rPr>
                <w:color w:val="0000FF"/>
                <w:szCs w:val="18"/>
              </w:rPr>
              <w:t>&lt;/</w:t>
            </w:r>
            <w:r w:rsidRPr="00784EFA">
              <w:rPr>
                <w:color w:val="800000"/>
                <w:szCs w:val="18"/>
              </w:rPr>
              <w:t>AppContextId</w:t>
            </w:r>
            <w:r w:rsidRPr="00784EFA">
              <w:rPr>
                <w:color w:val="0000FF"/>
                <w:szCs w:val="18"/>
              </w:rPr>
              <w:t>&gt;</w:t>
            </w:r>
            <w:r w:rsidR="006D750A">
              <w:rPr>
                <w:color w:val="0000FF"/>
                <w:szCs w:val="18"/>
              </w:rPr>
              <w:br/>
            </w:r>
            <w:r w:rsidRPr="006D750A">
              <w:tab/>
            </w:r>
            <w:r w:rsidRPr="00784EFA">
              <w:rPr>
                <w:color w:val="0000FF"/>
                <w:szCs w:val="18"/>
              </w:rPr>
              <w:t>&lt;/</w:t>
            </w:r>
            <w:r w:rsidRPr="00784EFA">
              <w:rPr>
                <w:color w:val="800000"/>
                <w:szCs w:val="18"/>
              </w:rPr>
              <w:t>DistributionWindow</w:t>
            </w:r>
            <w:r w:rsidRPr="00784EFA">
              <w:rPr>
                <w:color w:val="0000FF"/>
                <w:szCs w:val="18"/>
              </w:rPr>
              <w:t>&gt;</w:t>
            </w:r>
            <w:r w:rsidR="006D750A">
              <w:rPr>
                <w:color w:val="0000FF"/>
                <w:szCs w:val="18"/>
              </w:rPr>
              <w:br/>
            </w:r>
            <w:r w:rsidRPr="00784EFA">
              <w:rPr>
                <w:color w:val="0000FF"/>
                <w:szCs w:val="18"/>
              </w:rPr>
              <w:t>&lt;/</w:t>
            </w:r>
            <w:r w:rsidRPr="00784EFA">
              <w:rPr>
                <w:color w:val="800000"/>
                <w:szCs w:val="18"/>
              </w:rPr>
              <w:t>DWD</w:t>
            </w:r>
            <w:r w:rsidRPr="00784EFA">
              <w:rPr>
                <w:color w:val="0000FF"/>
                <w:szCs w:val="18"/>
              </w:rPr>
              <w:t>&gt;</w:t>
            </w:r>
          </w:p>
        </w:tc>
      </w:tr>
    </w:tbl>
    <w:p w14:paraId="43BB6C3C" w14:textId="2BDC380F" w:rsidR="00E11AF2" w:rsidRPr="00784EFA" w:rsidRDefault="00E11AF2" w:rsidP="00B3099E">
      <w:pPr>
        <w:pStyle w:val="BodyText"/>
        <w:spacing w:before="240"/>
      </w:pPr>
      <w:r w:rsidRPr="00784EFA">
        <w:t xml:space="preserve">The </w:t>
      </w:r>
      <w:r w:rsidRPr="00784EFA">
        <w:rPr>
          <w:rFonts w:hint="eastAsia"/>
          <w:lang w:eastAsia="ko-KR"/>
        </w:rPr>
        <w:t>third</w:t>
      </w:r>
      <w:r w:rsidRPr="00784EFA">
        <w:t xml:space="preserve"> example illustrates several principles:</w:t>
      </w:r>
    </w:p>
    <w:p w14:paraId="50DF4604" w14:textId="558B5530" w:rsidR="00E11AF2" w:rsidRPr="00784EFA" w:rsidRDefault="00E11AF2" w:rsidP="00B3099E">
      <w:pPr>
        <w:pStyle w:val="ListBullet"/>
        <w:spacing w:after="240"/>
      </w:pPr>
      <w:r w:rsidRPr="00784EFA">
        <w:t xml:space="preserve">The ability to </w:t>
      </w:r>
      <w:r w:rsidR="00794A1A" w:rsidRPr="00784EFA">
        <w:rPr>
          <w:rFonts w:hint="eastAsia"/>
          <w:lang w:eastAsia="ko-KR"/>
        </w:rPr>
        <w:t xml:space="preserve">signal the </w:t>
      </w:r>
      <w:r w:rsidR="002139E9" w:rsidRPr="00784EFA">
        <w:rPr>
          <w:rFonts w:hint="eastAsia"/>
          <w:lang w:eastAsia="ko-KR"/>
        </w:rPr>
        <w:t>F</w:t>
      </w:r>
      <w:r w:rsidR="00794A1A" w:rsidRPr="00784EFA">
        <w:rPr>
          <w:rFonts w:hint="eastAsia"/>
          <w:lang w:eastAsia="ko-KR"/>
        </w:rPr>
        <w:t xml:space="preserve">ilter </w:t>
      </w:r>
      <w:r w:rsidR="002139E9" w:rsidRPr="00784EFA">
        <w:rPr>
          <w:rFonts w:hint="eastAsia"/>
          <w:lang w:eastAsia="ko-KR"/>
        </w:rPr>
        <w:t>C</w:t>
      </w:r>
      <w:r w:rsidR="00794A1A" w:rsidRPr="00784EFA">
        <w:rPr>
          <w:rFonts w:hint="eastAsia"/>
          <w:lang w:eastAsia="ko-KR"/>
        </w:rPr>
        <w:t>odes of app-related files distributed during available time slot for each distribution window instance.</w:t>
      </w:r>
    </w:p>
    <w:tbl>
      <w:tblPr>
        <w:tblStyle w:val="TableGrid"/>
        <w:tblW w:w="936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E11AF2" w:rsidRPr="00784EFA" w14:paraId="5499E6CA" w14:textId="77777777" w:rsidTr="00B3099E">
        <w:trPr>
          <w:jc w:val="center"/>
        </w:trPr>
        <w:tc>
          <w:tcPr>
            <w:tcW w:w="0" w:type="auto"/>
            <w:shd w:val="clear" w:color="auto" w:fill="auto"/>
          </w:tcPr>
          <w:p w14:paraId="7FAAC022" w14:textId="4A44450B" w:rsidR="00E11AF2" w:rsidRPr="00784EFA" w:rsidRDefault="00E11AF2" w:rsidP="006D750A">
            <w:pPr>
              <w:pStyle w:val="DWDExample"/>
              <w:rPr>
                <w:rFonts w:ascii="Arial" w:hAnsi="Arial" w:cs="Arial"/>
                <w:noProof/>
                <w:color w:val="000099"/>
                <w:szCs w:val="16"/>
                <w:highlight w:val="white"/>
              </w:rPr>
            </w:pPr>
            <w:r w:rsidRPr="00784EFA">
              <w:rPr>
                <w:color w:val="0000FF"/>
              </w:rPr>
              <w:t>&lt;</w:t>
            </w:r>
            <w:r w:rsidRPr="00457426">
              <w:rPr>
                <w:color w:val="800000"/>
              </w:rPr>
              <w:t>DWD</w:t>
            </w:r>
            <w:r w:rsidRPr="00784EFA">
              <w:rPr>
                <w:color w:val="0000FF"/>
              </w:rPr>
              <w:t>&gt;</w:t>
            </w:r>
            <w:r w:rsidR="006D750A">
              <w:rPr>
                <w:color w:val="0000FF"/>
              </w:rPr>
              <w:br/>
            </w:r>
            <w:r w:rsidRPr="006D750A">
              <w:tab/>
            </w:r>
            <w:r w:rsidRPr="00784EFA">
              <w:rPr>
                <w:color w:val="0000FF"/>
                <w:szCs w:val="18"/>
              </w:rPr>
              <w:t>&lt;</w:t>
            </w:r>
            <w:r w:rsidRPr="00784EFA">
              <w:rPr>
                <w:color w:val="800000"/>
                <w:szCs w:val="18"/>
              </w:rPr>
              <w:t>DistributionWindow</w:t>
            </w:r>
            <w:r w:rsidRPr="00784EFA">
              <w:rPr>
                <w:color w:val="FF0000"/>
                <w:szCs w:val="18"/>
              </w:rPr>
              <w:t xml:space="preserve"> appContentLabel</w:t>
            </w:r>
            <w:r w:rsidRPr="00784EFA">
              <w:rPr>
                <w:color w:val="0000FF"/>
                <w:szCs w:val="18"/>
              </w:rPr>
              <w:t>="</w:t>
            </w:r>
            <w:r w:rsidRPr="006D750A">
              <w:t>1</w:t>
            </w:r>
            <w:r w:rsidRPr="00784EFA">
              <w:rPr>
                <w:color w:val="0000FF"/>
                <w:szCs w:val="18"/>
              </w:rPr>
              <w:t>"</w:t>
            </w:r>
            <w:r w:rsidRPr="00784EFA">
              <w:rPr>
                <w:color w:val="FF0000"/>
                <w:szCs w:val="18"/>
              </w:rPr>
              <w:t xml:space="preserve"> startTime</w:t>
            </w:r>
            <w:r w:rsidRPr="00784EFA">
              <w:rPr>
                <w:color w:val="0000FF"/>
                <w:szCs w:val="18"/>
              </w:rPr>
              <w:t>="</w:t>
            </w:r>
            <w:r w:rsidRPr="006D750A">
              <w:t>2016-07-17T12:00:47Z</w:t>
            </w:r>
            <w:r w:rsidRPr="00784EFA">
              <w:rPr>
                <w:color w:val="0000FF"/>
                <w:szCs w:val="18"/>
              </w:rPr>
              <w:t>"</w:t>
            </w:r>
            <w:r w:rsidRPr="00784EFA">
              <w:rPr>
                <w:color w:val="FF0000"/>
                <w:szCs w:val="18"/>
              </w:rPr>
              <w:t xml:space="preserve"> endTime</w:t>
            </w:r>
            <w:r w:rsidRPr="00784EFA">
              <w:rPr>
                <w:color w:val="0000FF"/>
                <w:szCs w:val="18"/>
              </w:rPr>
              <w:t>="</w:t>
            </w:r>
            <w:r w:rsidRPr="006D750A">
              <w:t>2016-07-18T12:00:47Z</w:t>
            </w:r>
            <w:r w:rsidRPr="00784EFA">
              <w:rPr>
                <w:color w:val="0000FF"/>
                <w:szCs w:val="18"/>
              </w:rPr>
              <w:t>"</w:t>
            </w:r>
            <w:r w:rsidRPr="00784EFA">
              <w:rPr>
                <w:color w:val="FF0000"/>
                <w:szCs w:val="18"/>
              </w:rPr>
              <w:t xml:space="preserve"> lctTSIRef</w:t>
            </w:r>
            <w:r w:rsidRPr="00784EFA">
              <w:rPr>
                <w:color w:val="0000FF"/>
                <w:szCs w:val="18"/>
              </w:rPr>
              <w:t>="</w:t>
            </w:r>
            <w:r w:rsidRPr="006D750A">
              <w:t>43 44</w:t>
            </w:r>
            <w:r w:rsidRPr="00784EFA">
              <w:rPr>
                <w:color w:val="0000FF"/>
                <w:szCs w:val="18"/>
              </w:rPr>
              <w:t>"&gt;</w:t>
            </w:r>
            <w:r w:rsidR="006D750A">
              <w:rPr>
                <w:color w:val="0000FF"/>
                <w:szCs w:val="18"/>
              </w:rPr>
              <w:br/>
            </w:r>
            <w:r w:rsidRPr="006D750A">
              <w:tab/>
            </w:r>
            <w:r w:rsidRPr="006D750A">
              <w:tab/>
            </w:r>
            <w:r w:rsidRPr="00784EFA">
              <w:rPr>
                <w:color w:val="0000FF"/>
                <w:szCs w:val="18"/>
              </w:rPr>
              <w:t>&lt;</w:t>
            </w:r>
            <w:r w:rsidRPr="00784EFA">
              <w:rPr>
                <w:color w:val="800000"/>
                <w:szCs w:val="18"/>
              </w:rPr>
              <w:t>AppContextId</w:t>
            </w:r>
            <w:r w:rsidRPr="00784EFA">
              <w:rPr>
                <w:color w:val="FF0000"/>
                <w:szCs w:val="18"/>
              </w:rPr>
              <w:t xml:space="preserve"> dwFilterCode</w:t>
            </w:r>
            <w:r w:rsidRPr="00784EFA">
              <w:rPr>
                <w:color w:val="0000FF"/>
                <w:szCs w:val="18"/>
              </w:rPr>
              <w:t>="</w:t>
            </w:r>
            <w:r w:rsidRPr="006D750A">
              <w:t>1 2 3</w:t>
            </w:r>
            <w:r w:rsidRPr="00784EFA">
              <w:rPr>
                <w:color w:val="0000FF"/>
                <w:szCs w:val="18"/>
              </w:rPr>
              <w:t>"</w:t>
            </w:r>
            <w:r w:rsidRPr="00784EFA">
              <w:rPr>
                <w:color w:val="FF0000"/>
                <w:szCs w:val="18"/>
              </w:rPr>
              <w:t xml:space="preserve"> </w:t>
            </w:r>
            <w:r w:rsidRPr="00784EFA">
              <w:rPr>
                <w:color w:val="0000FF"/>
                <w:szCs w:val="18"/>
              </w:rPr>
              <w:t>&gt;</w:t>
            </w:r>
            <w:r w:rsidRPr="006D750A">
              <w:t>A.xyz.com</w:t>
            </w:r>
            <w:r w:rsidRPr="00784EFA">
              <w:rPr>
                <w:color w:val="0000FF"/>
                <w:szCs w:val="18"/>
              </w:rPr>
              <w:t>&lt;/</w:t>
            </w:r>
            <w:r w:rsidRPr="00784EFA">
              <w:rPr>
                <w:color w:val="800000"/>
                <w:szCs w:val="18"/>
              </w:rPr>
              <w:t>AppContextId</w:t>
            </w:r>
            <w:r w:rsidRPr="00784EFA">
              <w:rPr>
                <w:color w:val="0000FF"/>
                <w:szCs w:val="18"/>
              </w:rPr>
              <w:t>&gt;</w:t>
            </w:r>
            <w:r w:rsidR="006D750A">
              <w:rPr>
                <w:color w:val="0000FF"/>
                <w:szCs w:val="18"/>
              </w:rPr>
              <w:br/>
            </w:r>
            <w:r w:rsidRPr="006D750A">
              <w:tab/>
            </w:r>
            <w:r w:rsidRPr="00784EFA">
              <w:rPr>
                <w:color w:val="0000FF"/>
                <w:szCs w:val="18"/>
              </w:rPr>
              <w:t>&lt;/</w:t>
            </w:r>
            <w:r w:rsidRPr="00784EFA">
              <w:rPr>
                <w:color w:val="800000"/>
                <w:szCs w:val="18"/>
              </w:rPr>
              <w:t>DistributionWindow</w:t>
            </w:r>
            <w:r w:rsidRPr="00784EFA">
              <w:rPr>
                <w:color w:val="0000FF"/>
                <w:szCs w:val="18"/>
              </w:rPr>
              <w:t>&gt;</w:t>
            </w:r>
            <w:r w:rsidR="006D750A">
              <w:rPr>
                <w:color w:val="0000FF"/>
                <w:szCs w:val="18"/>
              </w:rPr>
              <w:br/>
            </w:r>
            <w:r w:rsidRPr="006D750A">
              <w:tab/>
            </w:r>
            <w:r w:rsidRPr="00784EFA">
              <w:rPr>
                <w:color w:val="0000FF"/>
                <w:szCs w:val="18"/>
              </w:rPr>
              <w:t>&lt;</w:t>
            </w:r>
            <w:r w:rsidRPr="00784EFA">
              <w:rPr>
                <w:color w:val="800000"/>
                <w:szCs w:val="18"/>
              </w:rPr>
              <w:t>DistributionWindow</w:t>
            </w:r>
            <w:r w:rsidRPr="00784EFA">
              <w:rPr>
                <w:color w:val="FF0000"/>
                <w:szCs w:val="18"/>
              </w:rPr>
              <w:t xml:space="preserve"> appContentLabel</w:t>
            </w:r>
            <w:r w:rsidRPr="00784EFA">
              <w:rPr>
                <w:color w:val="0000FF"/>
                <w:szCs w:val="18"/>
              </w:rPr>
              <w:t>="</w:t>
            </w:r>
            <w:r w:rsidRPr="006D750A">
              <w:t>1</w:t>
            </w:r>
            <w:r w:rsidRPr="00784EFA">
              <w:rPr>
                <w:color w:val="0000FF"/>
                <w:szCs w:val="18"/>
              </w:rPr>
              <w:t>"</w:t>
            </w:r>
            <w:r w:rsidRPr="00784EFA">
              <w:rPr>
                <w:color w:val="FF0000"/>
                <w:szCs w:val="18"/>
              </w:rPr>
              <w:t xml:space="preserve"> startTime</w:t>
            </w:r>
            <w:r w:rsidRPr="00784EFA">
              <w:rPr>
                <w:color w:val="0000FF"/>
                <w:szCs w:val="18"/>
              </w:rPr>
              <w:t>="</w:t>
            </w:r>
            <w:r w:rsidRPr="006D750A">
              <w:t>2016-07-18T12:00:47Z</w:t>
            </w:r>
            <w:r w:rsidRPr="00784EFA">
              <w:rPr>
                <w:color w:val="0000FF"/>
                <w:szCs w:val="18"/>
              </w:rPr>
              <w:t>"</w:t>
            </w:r>
            <w:r w:rsidRPr="00784EFA">
              <w:rPr>
                <w:color w:val="FF0000"/>
                <w:szCs w:val="18"/>
              </w:rPr>
              <w:t xml:space="preserve"> endTime</w:t>
            </w:r>
            <w:r w:rsidRPr="00784EFA">
              <w:rPr>
                <w:color w:val="0000FF"/>
                <w:szCs w:val="18"/>
              </w:rPr>
              <w:t>="</w:t>
            </w:r>
            <w:r w:rsidRPr="006D750A">
              <w:t>2016-07-19T12:00:47Z</w:t>
            </w:r>
            <w:r w:rsidRPr="00784EFA">
              <w:rPr>
                <w:color w:val="0000FF"/>
                <w:szCs w:val="18"/>
              </w:rPr>
              <w:t>"</w:t>
            </w:r>
            <w:r w:rsidRPr="00784EFA">
              <w:rPr>
                <w:color w:val="FF0000"/>
                <w:szCs w:val="18"/>
              </w:rPr>
              <w:t xml:space="preserve"> lctTSIRef</w:t>
            </w:r>
            <w:r w:rsidRPr="00784EFA">
              <w:rPr>
                <w:color w:val="0000FF"/>
                <w:szCs w:val="18"/>
              </w:rPr>
              <w:t>="</w:t>
            </w:r>
            <w:r w:rsidRPr="006D750A">
              <w:t>43 44</w:t>
            </w:r>
            <w:r w:rsidRPr="00784EFA">
              <w:rPr>
                <w:color w:val="0000FF"/>
                <w:szCs w:val="18"/>
              </w:rPr>
              <w:t>"&gt;</w:t>
            </w:r>
            <w:r w:rsidR="006D750A">
              <w:rPr>
                <w:color w:val="0000FF"/>
                <w:szCs w:val="18"/>
              </w:rPr>
              <w:br/>
            </w:r>
            <w:r w:rsidRPr="006D750A">
              <w:tab/>
            </w:r>
            <w:r w:rsidRPr="006D750A">
              <w:tab/>
            </w:r>
            <w:r w:rsidRPr="00784EFA">
              <w:rPr>
                <w:color w:val="0000FF"/>
                <w:szCs w:val="18"/>
              </w:rPr>
              <w:t>&lt;</w:t>
            </w:r>
            <w:r w:rsidRPr="00784EFA">
              <w:rPr>
                <w:color w:val="800000"/>
                <w:szCs w:val="18"/>
              </w:rPr>
              <w:t>AppContextId</w:t>
            </w:r>
            <w:r w:rsidRPr="00784EFA">
              <w:rPr>
                <w:color w:val="FF0000"/>
                <w:szCs w:val="18"/>
              </w:rPr>
              <w:t xml:space="preserve"> dwFilterCode</w:t>
            </w:r>
            <w:r w:rsidRPr="00784EFA">
              <w:rPr>
                <w:color w:val="0000FF"/>
                <w:szCs w:val="18"/>
              </w:rPr>
              <w:t>="</w:t>
            </w:r>
            <w:r w:rsidRPr="006D750A">
              <w:t>1 2 3</w:t>
            </w:r>
            <w:r w:rsidRPr="00784EFA">
              <w:rPr>
                <w:color w:val="0000FF"/>
                <w:szCs w:val="18"/>
              </w:rPr>
              <w:t>"</w:t>
            </w:r>
            <w:r w:rsidRPr="00784EFA">
              <w:rPr>
                <w:color w:val="FF0000"/>
                <w:szCs w:val="18"/>
              </w:rPr>
              <w:t xml:space="preserve"> </w:t>
            </w:r>
            <w:r w:rsidRPr="00784EFA">
              <w:rPr>
                <w:color w:val="0000FF"/>
                <w:szCs w:val="18"/>
              </w:rPr>
              <w:t>&gt;</w:t>
            </w:r>
            <w:r w:rsidRPr="006D750A">
              <w:t>A.xyz.com</w:t>
            </w:r>
            <w:r w:rsidRPr="00784EFA">
              <w:rPr>
                <w:color w:val="0000FF"/>
                <w:szCs w:val="18"/>
              </w:rPr>
              <w:t>&lt;/</w:t>
            </w:r>
            <w:r w:rsidRPr="00784EFA">
              <w:rPr>
                <w:color w:val="800000"/>
                <w:szCs w:val="18"/>
              </w:rPr>
              <w:t>AppContextId</w:t>
            </w:r>
            <w:r w:rsidRPr="00784EFA">
              <w:rPr>
                <w:color w:val="0000FF"/>
                <w:szCs w:val="18"/>
              </w:rPr>
              <w:t>&gt;</w:t>
            </w:r>
            <w:r w:rsidR="006D750A">
              <w:rPr>
                <w:color w:val="0000FF"/>
                <w:szCs w:val="18"/>
              </w:rPr>
              <w:br/>
            </w:r>
            <w:r w:rsidRPr="006D750A">
              <w:tab/>
            </w:r>
            <w:r w:rsidRPr="00784EFA">
              <w:rPr>
                <w:color w:val="0000FF"/>
                <w:szCs w:val="18"/>
              </w:rPr>
              <w:t>&lt;/</w:t>
            </w:r>
            <w:r w:rsidRPr="00784EFA">
              <w:rPr>
                <w:color w:val="800000"/>
                <w:szCs w:val="18"/>
              </w:rPr>
              <w:t>DistributionWindow</w:t>
            </w:r>
            <w:r w:rsidRPr="00784EFA">
              <w:rPr>
                <w:color w:val="0000FF"/>
                <w:szCs w:val="18"/>
              </w:rPr>
              <w:t>&gt;</w:t>
            </w:r>
            <w:r w:rsidR="006D750A">
              <w:rPr>
                <w:color w:val="0000FF"/>
                <w:szCs w:val="18"/>
              </w:rPr>
              <w:br/>
            </w:r>
            <w:r w:rsidRPr="006D750A">
              <w:tab/>
            </w:r>
            <w:r w:rsidRPr="00784EFA">
              <w:rPr>
                <w:color w:val="0000FF"/>
                <w:szCs w:val="18"/>
              </w:rPr>
              <w:t>&lt;</w:t>
            </w:r>
            <w:r w:rsidRPr="00784EFA">
              <w:rPr>
                <w:color w:val="800000"/>
                <w:szCs w:val="18"/>
              </w:rPr>
              <w:t>DistributionWindow</w:t>
            </w:r>
            <w:r w:rsidRPr="00784EFA">
              <w:rPr>
                <w:color w:val="FF0000"/>
                <w:szCs w:val="18"/>
              </w:rPr>
              <w:t xml:space="preserve"> appContentLabel</w:t>
            </w:r>
            <w:r w:rsidRPr="00784EFA">
              <w:rPr>
                <w:color w:val="0000FF"/>
                <w:szCs w:val="18"/>
              </w:rPr>
              <w:t>="</w:t>
            </w:r>
            <w:r w:rsidRPr="006D750A">
              <w:t>2</w:t>
            </w:r>
            <w:r w:rsidRPr="00784EFA">
              <w:rPr>
                <w:color w:val="0000FF"/>
                <w:szCs w:val="18"/>
              </w:rPr>
              <w:t>"</w:t>
            </w:r>
            <w:r w:rsidRPr="00784EFA">
              <w:rPr>
                <w:color w:val="FF0000"/>
                <w:szCs w:val="18"/>
              </w:rPr>
              <w:t xml:space="preserve"> startTime</w:t>
            </w:r>
            <w:r w:rsidRPr="00784EFA">
              <w:rPr>
                <w:color w:val="0000FF"/>
                <w:szCs w:val="18"/>
              </w:rPr>
              <w:t>="</w:t>
            </w:r>
            <w:r w:rsidRPr="006D750A">
              <w:t>2016-07-18T12:00:47Z</w:t>
            </w:r>
            <w:r w:rsidRPr="00784EFA">
              <w:rPr>
                <w:color w:val="0000FF"/>
                <w:szCs w:val="18"/>
              </w:rPr>
              <w:t>"</w:t>
            </w:r>
            <w:r w:rsidRPr="00784EFA">
              <w:rPr>
                <w:color w:val="FF0000"/>
                <w:szCs w:val="18"/>
              </w:rPr>
              <w:t xml:space="preserve"> endTime</w:t>
            </w:r>
            <w:r w:rsidRPr="00784EFA">
              <w:rPr>
                <w:color w:val="0000FF"/>
                <w:szCs w:val="18"/>
              </w:rPr>
              <w:t>="</w:t>
            </w:r>
            <w:r w:rsidRPr="006D750A">
              <w:t>2016-07-19T12:00:47Z</w:t>
            </w:r>
            <w:r w:rsidRPr="00784EFA">
              <w:rPr>
                <w:color w:val="0000FF"/>
                <w:szCs w:val="18"/>
              </w:rPr>
              <w:t>"</w:t>
            </w:r>
            <w:r w:rsidRPr="00784EFA">
              <w:rPr>
                <w:color w:val="FF0000"/>
                <w:szCs w:val="18"/>
              </w:rPr>
              <w:t xml:space="preserve"> lctTSIRef</w:t>
            </w:r>
            <w:r w:rsidRPr="00784EFA">
              <w:rPr>
                <w:color w:val="0000FF"/>
                <w:szCs w:val="18"/>
              </w:rPr>
              <w:t>="</w:t>
            </w:r>
            <w:r w:rsidRPr="006D750A">
              <w:t>45 46</w:t>
            </w:r>
            <w:r w:rsidRPr="00784EFA">
              <w:rPr>
                <w:color w:val="0000FF"/>
                <w:szCs w:val="18"/>
              </w:rPr>
              <w:t>"&gt;</w:t>
            </w:r>
            <w:r w:rsidR="006D750A">
              <w:rPr>
                <w:color w:val="0000FF"/>
                <w:szCs w:val="18"/>
              </w:rPr>
              <w:br/>
            </w:r>
            <w:r w:rsidRPr="006D750A">
              <w:tab/>
            </w:r>
            <w:r w:rsidRPr="006D750A">
              <w:tab/>
            </w:r>
            <w:r w:rsidRPr="00784EFA">
              <w:rPr>
                <w:color w:val="0000FF"/>
                <w:szCs w:val="18"/>
              </w:rPr>
              <w:t>&lt;</w:t>
            </w:r>
            <w:r w:rsidRPr="00784EFA">
              <w:rPr>
                <w:color w:val="800000"/>
                <w:szCs w:val="18"/>
              </w:rPr>
              <w:t>AppContextId</w:t>
            </w:r>
            <w:r w:rsidRPr="00784EFA">
              <w:rPr>
                <w:color w:val="FF0000"/>
                <w:szCs w:val="18"/>
              </w:rPr>
              <w:t xml:space="preserve"> dwFilterCode</w:t>
            </w:r>
            <w:r w:rsidRPr="00784EFA">
              <w:rPr>
                <w:color w:val="0000FF"/>
                <w:szCs w:val="18"/>
              </w:rPr>
              <w:t>="</w:t>
            </w:r>
            <w:r w:rsidRPr="006D750A">
              <w:t>4 5 6</w:t>
            </w:r>
            <w:r w:rsidRPr="00784EFA">
              <w:rPr>
                <w:color w:val="0000FF"/>
                <w:szCs w:val="18"/>
              </w:rPr>
              <w:t>"</w:t>
            </w:r>
            <w:r w:rsidRPr="00784EFA">
              <w:rPr>
                <w:color w:val="FF0000"/>
                <w:szCs w:val="18"/>
              </w:rPr>
              <w:t xml:space="preserve"> </w:t>
            </w:r>
            <w:r w:rsidRPr="00784EFA">
              <w:rPr>
                <w:color w:val="0000FF"/>
                <w:szCs w:val="18"/>
              </w:rPr>
              <w:t>&gt;</w:t>
            </w:r>
            <w:r w:rsidRPr="006D750A">
              <w:t>A.xyz.com</w:t>
            </w:r>
            <w:r w:rsidRPr="00784EFA">
              <w:rPr>
                <w:color w:val="0000FF"/>
                <w:szCs w:val="18"/>
              </w:rPr>
              <w:t>&lt;/</w:t>
            </w:r>
            <w:r w:rsidRPr="00784EFA">
              <w:rPr>
                <w:color w:val="800000"/>
                <w:szCs w:val="18"/>
              </w:rPr>
              <w:t>AppContextId</w:t>
            </w:r>
            <w:r w:rsidRPr="00784EFA">
              <w:rPr>
                <w:color w:val="0000FF"/>
                <w:szCs w:val="18"/>
              </w:rPr>
              <w:t>&gt;</w:t>
            </w:r>
            <w:r w:rsidR="006D750A">
              <w:rPr>
                <w:color w:val="0000FF"/>
                <w:szCs w:val="18"/>
              </w:rPr>
              <w:br/>
            </w:r>
            <w:r w:rsidRPr="006D750A">
              <w:tab/>
            </w:r>
            <w:r w:rsidRPr="00784EFA">
              <w:rPr>
                <w:color w:val="0000FF"/>
                <w:szCs w:val="18"/>
              </w:rPr>
              <w:t>&lt;/</w:t>
            </w:r>
            <w:r w:rsidRPr="00784EFA">
              <w:rPr>
                <w:color w:val="800000"/>
                <w:szCs w:val="18"/>
              </w:rPr>
              <w:t>DistributionWindow</w:t>
            </w:r>
            <w:r w:rsidRPr="00784EFA">
              <w:rPr>
                <w:color w:val="0000FF"/>
                <w:szCs w:val="18"/>
              </w:rPr>
              <w:t>&gt;</w:t>
            </w:r>
            <w:r w:rsidR="006D750A">
              <w:rPr>
                <w:color w:val="0000FF"/>
                <w:szCs w:val="18"/>
              </w:rPr>
              <w:br/>
            </w:r>
            <w:r w:rsidRPr="00784EFA">
              <w:rPr>
                <w:color w:val="0000FF"/>
                <w:szCs w:val="18"/>
              </w:rPr>
              <w:t>&lt;/</w:t>
            </w:r>
            <w:r w:rsidRPr="00784EFA">
              <w:rPr>
                <w:color w:val="800000"/>
                <w:szCs w:val="18"/>
              </w:rPr>
              <w:t>DWD</w:t>
            </w:r>
            <w:r w:rsidRPr="00784EFA">
              <w:rPr>
                <w:color w:val="0000FF"/>
                <w:szCs w:val="18"/>
              </w:rPr>
              <w:t>&gt;</w:t>
            </w:r>
          </w:p>
        </w:tc>
      </w:tr>
    </w:tbl>
    <w:p w14:paraId="4C145211" w14:textId="18D44E4A" w:rsidR="00720187" w:rsidRPr="00784EFA" w:rsidRDefault="00720187" w:rsidP="00C74F1C">
      <w:pPr>
        <w:pStyle w:val="Heading2"/>
        <w:tabs>
          <w:tab w:val="clear" w:pos="450"/>
          <w:tab w:val="clear" w:pos="540"/>
          <w:tab w:val="num" w:pos="567"/>
        </w:tabs>
        <w:ind w:left="0"/>
      </w:pPr>
      <w:bookmarkStart w:id="433" w:name="_Toc480188821"/>
      <w:bookmarkStart w:id="434" w:name="_Toc480188928"/>
      <w:r w:rsidRPr="00784EFA">
        <w:lastRenderedPageBreak/>
        <w:t xml:space="preserve">Broadcast Delivery of </w:t>
      </w:r>
      <w:r w:rsidR="00EF71FE" w:rsidRPr="00784EFA">
        <w:t>HELD</w:t>
      </w:r>
      <w:r w:rsidR="0084630B" w:rsidRPr="00784EFA">
        <w:rPr>
          <w:rFonts w:hint="eastAsia"/>
          <w:lang w:eastAsia="ko-KR"/>
        </w:rPr>
        <w:t xml:space="preserve"> and DWD</w:t>
      </w:r>
      <w:bookmarkEnd w:id="433"/>
      <w:bookmarkEnd w:id="434"/>
    </w:p>
    <w:p w14:paraId="429D217B" w14:textId="55222E66" w:rsidR="00243E7E" w:rsidRPr="00784EFA" w:rsidRDefault="00EF71FE" w:rsidP="0049422A">
      <w:pPr>
        <w:pStyle w:val="BodyTextfirstgraph"/>
      </w:pPr>
      <w:r w:rsidRPr="00784EFA">
        <w:t>When an HELD</w:t>
      </w:r>
      <w:r w:rsidR="0084630B" w:rsidRPr="00784EFA">
        <w:rPr>
          <w:rFonts w:hint="eastAsia"/>
          <w:lang w:eastAsia="ko-KR"/>
        </w:rPr>
        <w:t xml:space="preserve"> or a DWD</w:t>
      </w:r>
      <w:r w:rsidRPr="00784EFA">
        <w:t xml:space="preserve"> is delivered via broadcast, it shall be delivered in the service layer signaling (SLS) for the service as defined in </w:t>
      </w:r>
      <w:r w:rsidRPr="00784EFA">
        <w:rPr>
          <w:rFonts w:hint="eastAsia"/>
          <w:lang w:eastAsia="ko-KR"/>
        </w:rPr>
        <w:t xml:space="preserve">the </w:t>
      </w:r>
      <w:r w:rsidRPr="00784EFA">
        <w:t>A/331</w:t>
      </w:r>
      <w:r w:rsidRPr="00784EFA">
        <w:rPr>
          <w:rFonts w:hint="eastAsia"/>
          <w:lang w:eastAsia="ko-KR"/>
        </w:rPr>
        <w:t>,</w:t>
      </w:r>
      <w:r w:rsidRPr="00784EFA">
        <w:t xml:space="preserve"> “Signaling, Delivery, Synchronization and Error Protection” </w:t>
      </w:r>
      <w:r w:rsidRPr="00784EFA">
        <w:fldChar w:fldCharType="begin"/>
      </w:r>
      <w:r w:rsidRPr="00784EFA">
        <w:instrText xml:space="preserve"> REF _Ref453838308 \r \h </w:instrText>
      </w:r>
      <w:r w:rsidRPr="00784EFA">
        <w:fldChar w:fldCharType="separate"/>
      </w:r>
      <w:r w:rsidR="00800231">
        <w:t>[1]</w:t>
      </w:r>
      <w:r w:rsidRPr="00784EFA">
        <w:fldChar w:fldCharType="end"/>
      </w:r>
      <w:r w:rsidRPr="00784EFA">
        <w:t>.</w:t>
      </w:r>
    </w:p>
    <w:p w14:paraId="211A3437" w14:textId="35839280" w:rsidR="00720187" w:rsidRPr="00784EFA" w:rsidRDefault="00720187" w:rsidP="00C74F1C">
      <w:pPr>
        <w:pStyle w:val="Heading2"/>
        <w:tabs>
          <w:tab w:val="clear" w:pos="450"/>
          <w:tab w:val="clear" w:pos="540"/>
          <w:tab w:val="num" w:pos="567"/>
        </w:tabs>
        <w:ind w:left="0"/>
      </w:pPr>
      <w:bookmarkStart w:id="435" w:name="_Toc480188822"/>
      <w:bookmarkStart w:id="436" w:name="_Toc480188929"/>
      <w:r w:rsidRPr="00784EFA">
        <w:t xml:space="preserve">Broadband Delivery of </w:t>
      </w:r>
      <w:r w:rsidR="00EF71FE" w:rsidRPr="00784EFA">
        <w:t>HELD</w:t>
      </w:r>
      <w:r w:rsidR="0084630B" w:rsidRPr="00784EFA">
        <w:rPr>
          <w:rFonts w:hint="eastAsia"/>
          <w:lang w:eastAsia="ko-KR"/>
        </w:rPr>
        <w:t xml:space="preserve"> and DWD</w:t>
      </w:r>
      <w:bookmarkEnd w:id="435"/>
      <w:bookmarkEnd w:id="436"/>
    </w:p>
    <w:p w14:paraId="45B4A92E" w14:textId="48439EFA" w:rsidR="00110FE3" w:rsidRPr="00784EFA" w:rsidRDefault="00110FE3" w:rsidP="0049422A">
      <w:pPr>
        <w:pStyle w:val="BodyTextfirstgraph"/>
        <w:rPr>
          <w:lang w:eastAsia="ko-KR"/>
        </w:rPr>
      </w:pPr>
      <w:r w:rsidRPr="00784EFA">
        <w:t xml:space="preserve">An HELD </w:t>
      </w:r>
      <w:r w:rsidR="0084630B" w:rsidRPr="00784EFA">
        <w:rPr>
          <w:rFonts w:hint="eastAsia"/>
          <w:lang w:eastAsia="ko-KR"/>
        </w:rPr>
        <w:t xml:space="preserve">or a DWD </w:t>
      </w:r>
      <w:r w:rsidRPr="00784EFA">
        <w:rPr>
          <w:rFonts w:hint="eastAsia"/>
          <w:lang w:eastAsia="ko-KR"/>
        </w:rPr>
        <w:t>may</w:t>
      </w:r>
      <w:r w:rsidRPr="00784EFA">
        <w:t xml:space="preserve"> be delivered via broadband using HTTP. When delivered via broadband, the HELD </w:t>
      </w:r>
      <w:r w:rsidR="0084630B" w:rsidRPr="00784EFA">
        <w:rPr>
          <w:rFonts w:hint="eastAsia"/>
          <w:lang w:eastAsia="ko-KR"/>
        </w:rPr>
        <w:t xml:space="preserve">or DWD </w:t>
      </w:r>
      <w:r w:rsidRPr="00784EFA">
        <w:t xml:space="preserve">shall be available by </w:t>
      </w:r>
      <w:r w:rsidRPr="00784EFA">
        <w:rPr>
          <w:rFonts w:hint="eastAsia"/>
          <w:lang w:eastAsia="ko-KR"/>
        </w:rPr>
        <w:t>an HTTP Request</w:t>
      </w:r>
      <w:r w:rsidRPr="00784EFA">
        <w:t xml:space="preserve">, using a URL for this purpose which is signaled in the SLT for the service as defined in </w:t>
      </w:r>
      <w:r w:rsidRPr="00784EFA">
        <w:rPr>
          <w:rFonts w:hint="eastAsia"/>
          <w:lang w:eastAsia="ko-KR"/>
        </w:rPr>
        <w:t xml:space="preserve">the </w:t>
      </w:r>
      <w:r w:rsidRPr="00784EFA">
        <w:t>A/331</w:t>
      </w:r>
      <w:r w:rsidRPr="00784EFA">
        <w:rPr>
          <w:rFonts w:hint="eastAsia"/>
          <w:lang w:eastAsia="ko-KR"/>
        </w:rPr>
        <w:t>,</w:t>
      </w:r>
      <w:r w:rsidRPr="00784EFA">
        <w:t xml:space="preserve"> “Signaling, Delivery, Synchronization and Error Protection” </w:t>
      </w:r>
      <w:r w:rsidRPr="00784EFA">
        <w:fldChar w:fldCharType="begin"/>
      </w:r>
      <w:r w:rsidRPr="00784EFA">
        <w:instrText xml:space="preserve"> REF _Ref453838308 \r \h </w:instrText>
      </w:r>
      <w:r w:rsidRPr="00784EFA">
        <w:fldChar w:fldCharType="separate"/>
      </w:r>
      <w:r w:rsidR="00800231">
        <w:t>[1]</w:t>
      </w:r>
      <w:r w:rsidRPr="00784EFA">
        <w:fldChar w:fldCharType="end"/>
      </w:r>
      <w:r w:rsidRPr="00784EFA">
        <w:t xml:space="preserve"> or a URL obtained from a watermark in a redistribution scenario</w:t>
      </w:r>
      <w:r w:rsidRPr="00784EFA">
        <w:rPr>
          <w:rFonts w:hint="eastAsia"/>
          <w:lang w:eastAsia="ko-KR"/>
        </w:rPr>
        <w:t xml:space="preserve"> </w:t>
      </w:r>
      <w:r w:rsidRPr="00784EFA">
        <w:t xml:space="preserve">as described in the A/336, “Content Recovery in Redistribution Scenarios” </w:t>
      </w:r>
      <w:r w:rsidRPr="00784EFA">
        <w:fldChar w:fldCharType="begin"/>
      </w:r>
      <w:r w:rsidRPr="00784EFA">
        <w:instrText xml:space="preserve"> REF _Ref453837451 \r \h </w:instrText>
      </w:r>
      <w:r w:rsidRPr="00784EFA">
        <w:fldChar w:fldCharType="separate"/>
      </w:r>
      <w:r w:rsidR="00800231">
        <w:t>[3]</w:t>
      </w:r>
      <w:r w:rsidRPr="00784EFA">
        <w:fldChar w:fldCharType="end"/>
      </w:r>
      <w:r w:rsidR="00457426">
        <w:t>.</w:t>
      </w:r>
    </w:p>
    <w:p w14:paraId="0551F53B" w14:textId="366A37D1" w:rsidR="00CF7B5F" w:rsidRPr="00784EFA" w:rsidRDefault="00110FE3" w:rsidP="003521A9">
      <w:pPr>
        <w:pStyle w:val="BodyText"/>
      </w:pPr>
      <w:r w:rsidRPr="00784EFA">
        <w:rPr>
          <w:lang w:eastAsia="ko-KR"/>
        </w:rPr>
        <w:t>T</w:t>
      </w:r>
      <w:r w:rsidRPr="00784EFA">
        <w:rPr>
          <w:rFonts w:hint="eastAsia"/>
          <w:lang w:eastAsia="ko-KR"/>
        </w:rPr>
        <w:t xml:space="preserve">he timing and location </w:t>
      </w:r>
      <w:r w:rsidR="006854FC" w:rsidRPr="00784EFA">
        <w:rPr>
          <w:rFonts w:hint="eastAsia"/>
          <w:lang w:eastAsia="ko-KR"/>
        </w:rPr>
        <w:t xml:space="preserve">information </w:t>
      </w:r>
      <w:r w:rsidRPr="00784EFA">
        <w:rPr>
          <w:rFonts w:hint="eastAsia"/>
          <w:lang w:eastAsia="ko-KR"/>
        </w:rPr>
        <w:t xml:space="preserve">for retrieving a scheduled update to an </w:t>
      </w:r>
      <w:r w:rsidRPr="00784EFA">
        <w:rPr>
          <w:lang w:eastAsia="ko-KR"/>
        </w:rPr>
        <w:t>HELD</w:t>
      </w:r>
      <w:r w:rsidRPr="00784EFA">
        <w:t xml:space="preserve"> </w:t>
      </w:r>
      <w:r w:rsidR="0084630B" w:rsidRPr="00784EFA">
        <w:rPr>
          <w:rFonts w:hint="eastAsia"/>
          <w:lang w:eastAsia="ko-KR"/>
        </w:rPr>
        <w:t xml:space="preserve">or DWD </w:t>
      </w:r>
      <w:r w:rsidRPr="00784EFA">
        <w:rPr>
          <w:rFonts w:hint="eastAsia"/>
          <w:lang w:eastAsia="ko-KR"/>
        </w:rPr>
        <w:t xml:space="preserve">via broadband are provided by the </w:t>
      </w:r>
      <w:r w:rsidR="0084630B" w:rsidRPr="00784EFA">
        <w:rPr>
          <w:rStyle w:val="Code-XMLCharacter"/>
          <w:rFonts w:hint="eastAsia"/>
        </w:rPr>
        <w:t>@</w:t>
      </w:r>
      <w:r w:rsidRPr="00784EFA">
        <w:rPr>
          <w:rStyle w:val="Code-XMLCharacter"/>
          <w:rFonts w:hint="eastAsia"/>
        </w:rPr>
        <w:t>validUntil</w:t>
      </w:r>
      <w:r w:rsidRPr="00784EFA">
        <w:rPr>
          <w:rFonts w:hint="eastAsia"/>
          <w:lang w:eastAsia="ko-KR"/>
        </w:rPr>
        <w:t xml:space="preserve"> and </w:t>
      </w:r>
      <w:r w:rsidR="0084630B" w:rsidRPr="00784EFA">
        <w:rPr>
          <w:rStyle w:val="Code-XMLCharacter"/>
          <w:rFonts w:hint="eastAsia"/>
        </w:rPr>
        <w:t>@</w:t>
      </w:r>
      <w:r w:rsidRPr="00784EFA">
        <w:rPr>
          <w:rStyle w:val="Code-XMLCharacter"/>
          <w:rFonts w:hint="eastAsia"/>
        </w:rPr>
        <w:t>nextURL</w:t>
      </w:r>
      <w:r w:rsidR="0099102A" w:rsidRPr="00784EFA">
        <w:rPr>
          <w:rStyle w:val="Code-XMLCharacter"/>
        </w:rPr>
        <w:t xml:space="preserve"> </w:t>
      </w:r>
      <w:r w:rsidR="0099102A" w:rsidRPr="00784EFA">
        <w:rPr>
          <w:lang w:eastAsia="ko-KR"/>
        </w:rPr>
        <w:t>attributes</w:t>
      </w:r>
      <w:r w:rsidR="006F66DD" w:rsidRPr="00784EFA">
        <w:rPr>
          <w:lang w:eastAsia="ko-KR"/>
        </w:rPr>
        <w:t>, respectively,</w:t>
      </w:r>
      <w:r w:rsidRPr="00784EFA">
        <w:rPr>
          <w:rFonts w:hint="eastAsia"/>
          <w:lang w:eastAsia="ko-KR"/>
        </w:rPr>
        <w:t xml:space="preserve"> </w:t>
      </w:r>
      <w:r w:rsidR="0099102A" w:rsidRPr="00784EFA">
        <w:rPr>
          <w:lang w:eastAsia="ko-KR"/>
        </w:rPr>
        <w:t>of</w:t>
      </w:r>
      <w:r w:rsidRPr="00784EFA">
        <w:rPr>
          <w:rFonts w:hint="eastAsia"/>
          <w:lang w:eastAsia="ko-KR"/>
        </w:rPr>
        <w:t xml:space="preserve"> the metadata </w:t>
      </w:r>
      <w:r w:rsidR="001D4C0D" w:rsidRPr="00784EFA">
        <w:rPr>
          <w:lang w:eastAsia="ko-KR"/>
        </w:rPr>
        <w:t>envelope</w:t>
      </w:r>
      <w:r w:rsidRPr="00784EFA">
        <w:rPr>
          <w:rFonts w:hint="eastAsia"/>
          <w:lang w:eastAsia="ko-KR"/>
        </w:rPr>
        <w:t xml:space="preserve"> of the </w:t>
      </w:r>
      <w:r w:rsidRPr="00784EFA">
        <w:rPr>
          <w:lang w:eastAsia="ko-KR"/>
        </w:rPr>
        <w:t>HELD</w:t>
      </w:r>
      <w:r w:rsidR="0099102A" w:rsidRPr="00784EFA">
        <w:rPr>
          <w:lang w:eastAsia="ko-KR"/>
        </w:rPr>
        <w:t xml:space="preserve"> as defined in </w:t>
      </w:r>
      <w:r w:rsidR="00C60EC2">
        <w:rPr>
          <w:rFonts w:eastAsia="Yu Gothic UI"/>
          <w:lang w:eastAsia="ja-JP"/>
        </w:rPr>
        <w:t xml:space="preserve">the </w:t>
      </w:r>
      <w:r w:rsidR="00C60EC2" w:rsidRPr="00784EFA">
        <w:t>A/331</w:t>
      </w:r>
      <w:r w:rsidR="00C60EC2" w:rsidRPr="00784EFA">
        <w:rPr>
          <w:rFonts w:hint="eastAsia"/>
          <w:lang w:eastAsia="ko-KR"/>
        </w:rPr>
        <w:t>,</w:t>
      </w:r>
      <w:r w:rsidR="00C60EC2" w:rsidRPr="00784EFA">
        <w:t xml:space="preserve"> “Signaling, Delivery, Synchronization and Error Protection” </w:t>
      </w:r>
      <w:r w:rsidR="00C60EC2" w:rsidRPr="00784EFA">
        <w:fldChar w:fldCharType="begin"/>
      </w:r>
      <w:r w:rsidR="00C60EC2" w:rsidRPr="00784EFA">
        <w:instrText xml:space="preserve"> REF _Ref453838308 \r \h </w:instrText>
      </w:r>
      <w:r w:rsidR="00C60EC2" w:rsidRPr="00784EFA">
        <w:fldChar w:fldCharType="separate"/>
      </w:r>
      <w:r w:rsidR="00800231">
        <w:t>[1]</w:t>
      </w:r>
      <w:r w:rsidR="00C60EC2" w:rsidRPr="00784EFA">
        <w:fldChar w:fldCharType="end"/>
      </w:r>
      <w:r w:rsidRPr="00784EFA">
        <w:rPr>
          <w:rFonts w:hint="eastAsia"/>
          <w:lang w:eastAsia="ko-KR"/>
        </w:rPr>
        <w:t xml:space="preserve">. An unscheduled </w:t>
      </w:r>
      <w:r w:rsidR="006F66DD" w:rsidRPr="00784EFA">
        <w:rPr>
          <w:lang w:eastAsia="ko-KR"/>
        </w:rPr>
        <w:t xml:space="preserve">occurrence of the </w:t>
      </w:r>
      <w:r w:rsidRPr="00784EFA">
        <w:rPr>
          <w:rFonts w:hint="eastAsia"/>
          <w:lang w:eastAsia="ko-KR"/>
        </w:rPr>
        <w:t xml:space="preserve">availability </w:t>
      </w:r>
      <w:r w:rsidR="006F66DD" w:rsidRPr="00784EFA">
        <w:rPr>
          <w:lang w:eastAsia="ko-KR"/>
        </w:rPr>
        <w:t>of an updated HELD</w:t>
      </w:r>
      <w:r w:rsidR="0084630B" w:rsidRPr="00784EFA">
        <w:rPr>
          <w:rFonts w:hint="eastAsia"/>
          <w:lang w:eastAsia="ko-KR"/>
        </w:rPr>
        <w:t xml:space="preserve"> or DWD</w:t>
      </w:r>
      <w:r w:rsidR="006F66DD" w:rsidRPr="00784EFA">
        <w:rPr>
          <w:lang w:eastAsia="ko-KR"/>
        </w:rPr>
        <w:t xml:space="preserve"> </w:t>
      </w:r>
      <w:r w:rsidRPr="00784EFA">
        <w:rPr>
          <w:rFonts w:hint="eastAsia"/>
          <w:lang w:eastAsia="ko-KR"/>
        </w:rPr>
        <w:t xml:space="preserve">is signaled asynchronously via a dynamic event </w:t>
      </w:r>
      <w:r w:rsidR="006F66DD" w:rsidRPr="00784EFA">
        <w:rPr>
          <w:lang w:eastAsia="ko-KR"/>
        </w:rPr>
        <w:t xml:space="preserve">as </w:t>
      </w:r>
      <w:r w:rsidRPr="00784EFA">
        <w:rPr>
          <w:rFonts w:hint="eastAsia"/>
          <w:lang w:eastAsia="ko-KR"/>
        </w:rPr>
        <w:t xml:space="preserve">described in </w:t>
      </w:r>
      <w:r w:rsidR="00C21EB1" w:rsidRPr="00784EFA">
        <w:rPr>
          <w:lang w:eastAsia="ko-KR"/>
        </w:rPr>
        <w:t>S</w:t>
      </w:r>
      <w:r w:rsidRPr="00784EFA">
        <w:t xml:space="preserve">ection </w:t>
      </w:r>
      <w:r w:rsidRPr="00784EFA">
        <w:fldChar w:fldCharType="begin"/>
      </w:r>
      <w:r w:rsidRPr="00784EFA">
        <w:instrText xml:space="preserve"> REF _Ref453831557 \r \h  \* MERGEFORMAT </w:instrText>
      </w:r>
      <w:r w:rsidRPr="00784EFA">
        <w:fldChar w:fldCharType="separate"/>
      </w:r>
      <w:r w:rsidR="00800231">
        <w:t>5.4</w:t>
      </w:r>
      <w:r w:rsidRPr="00784EFA">
        <w:fldChar w:fldCharType="end"/>
      </w:r>
      <w:r w:rsidR="00457426">
        <w:rPr>
          <w:rFonts w:hint="eastAsia"/>
          <w:lang w:eastAsia="ko-KR"/>
        </w:rPr>
        <w:t>.</w:t>
      </w:r>
    </w:p>
    <w:p w14:paraId="34398458" w14:textId="659EADC8" w:rsidR="00720187" w:rsidRPr="00784EFA" w:rsidRDefault="00720187" w:rsidP="00720187">
      <w:pPr>
        <w:pStyle w:val="Heading1"/>
      </w:pPr>
      <w:bookmarkStart w:id="437" w:name="_Ref430270123"/>
      <w:bookmarkStart w:id="438" w:name="_Toc480188823"/>
      <w:bookmarkStart w:id="439" w:name="_Toc480188930"/>
      <w:r w:rsidRPr="00784EFA">
        <w:t>Synchronization of Application Actions</w:t>
      </w:r>
      <w:bookmarkEnd w:id="437"/>
      <w:bookmarkEnd w:id="438"/>
      <w:bookmarkEnd w:id="439"/>
    </w:p>
    <w:p w14:paraId="1D96E861" w14:textId="28C4234A" w:rsidR="00720187" w:rsidRPr="00784EFA" w:rsidRDefault="00720187" w:rsidP="00720187">
      <w:pPr>
        <w:pStyle w:val="BodyTextfirstgraph"/>
        <w:rPr>
          <w:lang w:eastAsia="ko-KR"/>
        </w:rPr>
      </w:pPr>
      <w:r w:rsidRPr="00784EFA">
        <w:t xml:space="preserve">Actions to be taken by applications can be initiated by notifications delivered via broadcast or broadband or, in a redistribution setting, via watermarks. For the purposes of this document, the term “Events” </w:t>
      </w:r>
      <w:r w:rsidR="00457426">
        <w:t>is used for such notifications.</w:t>
      </w:r>
    </w:p>
    <w:p w14:paraId="415DA4DC" w14:textId="77777777" w:rsidR="00867DD2" w:rsidRPr="00784EFA" w:rsidRDefault="00867DD2" w:rsidP="00867DD2">
      <w:pPr>
        <w:pStyle w:val="BodyText"/>
      </w:pPr>
      <w:r w:rsidRPr="00784EFA">
        <w:t>Generically, Events are members of Event Streams. An Event Stream has the following attributes:</w:t>
      </w:r>
    </w:p>
    <w:p w14:paraId="408A5AAC" w14:textId="77777777" w:rsidR="00867DD2" w:rsidRPr="00784EFA" w:rsidRDefault="00867DD2" w:rsidP="00B3099E">
      <w:pPr>
        <w:pStyle w:val="ListBullet"/>
      </w:pPr>
      <w:r w:rsidRPr="00784EFA">
        <w:t>schemeIdUri – globally unique identifier of the type of the Event Stream</w:t>
      </w:r>
    </w:p>
    <w:p w14:paraId="16C54EA8" w14:textId="77777777" w:rsidR="00867DD2" w:rsidRPr="00784EFA" w:rsidRDefault="00867DD2" w:rsidP="00B3099E">
      <w:pPr>
        <w:pStyle w:val="ListBullet"/>
      </w:pPr>
      <w:r w:rsidRPr="00784EFA">
        <w:t>value – identifier of the sub-type of the Event Stream, scoped by schemeIdUri</w:t>
      </w:r>
    </w:p>
    <w:p w14:paraId="2A67322A" w14:textId="5F6F6893" w:rsidR="00867DD2" w:rsidRPr="00784EFA" w:rsidRDefault="00867DD2" w:rsidP="00B3099E">
      <w:pPr>
        <w:pStyle w:val="ListBullet"/>
      </w:pPr>
      <w:r w:rsidRPr="00784EFA">
        <w:t xml:space="preserve">timescale – time scale </w:t>
      </w:r>
      <w:r w:rsidR="00FA4FD7" w:rsidRPr="00784EFA">
        <w:rPr>
          <w:rFonts w:hint="eastAsia"/>
          <w:lang w:eastAsia="ko-KR"/>
        </w:rPr>
        <w:t xml:space="preserve">in units per seconds </w:t>
      </w:r>
      <w:r w:rsidRPr="00784EFA">
        <w:t xml:space="preserve">to be used for </w:t>
      </w:r>
      <w:r w:rsidR="006F66DD" w:rsidRPr="00784EFA">
        <w:t xml:space="preserve">deriving </w:t>
      </w:r>
      <w:r w:rsidRPr="00784EFA">
        <w:t xml:space="preserve">timing </w:t>
      </w:r>
      <w:r w:rsidR="006F66DD" w:rsidRPr="00784EFA">
        <w:t xml:space="preserve">information </w:t>
      </w:r>
      <w:r w:rsidRPr="00784EFA">
        <w:t>of Events in the Event Stream</w:t>
      </w:r>
    </w:p>
    <w:p w14:paraId="53FC3266" w14:textId="702C344A" w:rsidR="00867DD2" w:rsidRPr="00784EFA" w:rsidRDefault="00867DD2" w:rsidP="00867DD2">
      <w:pPr>
        <w:pStyle w:val="BodyText"/>
      </w:pPr>
      <w:r w:rsidRPr="00784EFA">
        <w:t>Each individual Event in an Event Stream has the following additional attributes</w:t>
      </w:r>
      <w:r w:rsidR="00161A57" w:rsidRPr="00784EFA">
        <w:rPr>
          <w:rFonts w:hint="eastAsia"/>
          <w:lang w:eastAsia="ko-KR"/>
        </w:rPr>
        <w:t xml:space="preserve"> and an element</w:t>
      </w:r>
      <w:r w:rsidRPr="00784EFA">
        <w:t>:</w:t>
      </w:r>
    </w:p>
    <w:p w14:paraId="0D26554A" w14:textId="61F0AAAD" w:rsidR="00867DD2" w:rsidRPr="00784EFA" w:rsidRDefault="00867DD2" w:rsidP="00B3099E">
      <w:pPr>
        <w:pStyle w:val="ListBullet"/>
      </w:pPr>
      <w:r w:rsidRPr="00784EFA">
        <w:t>presentationTime – start time of the Event</w:t>
      </w:r>
      <w:r w:rsidR="006F66DD" w:rsidRPr="00784EFA">
        <w:t xml:space="preserve"> relative to the start of the Period that the Event Stream is present</w:t>
      </w:r>
    </w:p>
    <w:p w14:paraId="12A2B062" w14:textId="77777777" w:rsidR="00867DD2" w:rsidRPr="00784EFA" w:rsidRDefault="00867DD2" w:rsidP="00B3099E">
      <w:pPr>
        <w:pStyle w:val="ListBullet"/>
      </w:pPr>
      <w:r w:rsidRPr="00784EFA">
        <w:t>duration – duration of the Event</w:t>
      </w:r>
    </w:p>
    <w:p w14:paraId="0655516F" w14:textId="77777777" w:rsidR="00867DD2" w:rsidRPr="00784EFA" w:rsidRDefault="00867DD2" w:rsidP="00B3099E">
      <w:pPr>
        <w:pStyle w:val="ListBullet"/>
      </w:pPr>
      <w:r w:rsidRPr="00784EFA">
        <w:t>id – unique identifier of the Event within the Event Stream</w:t>
      </w:r>
    </w:p>
    <w:p w14:paraId="1221BAC9" w14:textId="77777777" w:rsidR="00867DD2" w:rsidRPr="00784EFA" w:rsidRDefault="00867DD2" w:rsidP="00B3099E">
      <w:pPr>
        <w:pStyle w:val="ListBullet"/>
      </w:pPr>
      <w:r w:rsidRPr="00784EFA">
        <w:t>data (optional) – data that accompanies the Event, to be used by an application that responds to the Event</w:t>
      </w:r>
    </w:p>
    <w:p w14:paraId="330771FC" w14:textId="77777777" w:rsidR="00867DD2" w:rsidRPr="00784EFA" w:rsidRDefault="00867DD2" w:rsidP="00867DD2">
      <w:pPr>
        <w:pStyle w:val="BodyText"/>
      </w:pPr>
      <w:r w:rsidRPr="00784EFA">
        <w:t xml:space="preserve">The data types of these attributes and their precise semantics differ slightly in different situations, but they all basically represent the same properties in all cases. </w:t>
      </w:r>
    </w:p>
    <w:p w14:paraId="3FAC9688" w14:textId="2BF58F8B" w:rsidR="00243E7E" w:rsidRPr="00784EFA" w:rsidRDefault="00867DD2" w:rsidP="009A5571">
      <w:pPr>
        <w:pStyle w:val="BodyText"/>
        <w:rPr>
          <w:lang w:eastAsia="ko-KR"/>
        </w:rPr>
      </w:pPr>
      <w:r w:rsidRPr="00784EFA">
        <w:t xml:space="preserve">The specifier of an Event Stream selects the </w:t>
      </w:r>
      <w:r w:rsidR="000743F4" w:rsidRPr="00784EFA">
        <w:rPr>
          <w:rStyle w:val="Code-XMLCharacter"/>
          <w:rFonts w:hint="eastAsia"/>
        </w:rPr>
        <w:t>@</w:t>
      </w:r>
      <w:r w:rsidRPr="00784EFA">
        <w:rPr>
          <w:rStyle w:val="Code-XMLCharacter"/>
        </w:rPr>
        <w:t>schemeIdUri</w:t>
      </w:r>
      <w:r w:rsidRPr="00784EFA">
        <w:t xml:space="preserve"> attribute and determines the possible values of the </w:t>
      </w:r>
      <w:r w:rsidR="000743F4" w:rsidRPr="00784EFA">
        <w:rPr>
          <w:rStyle w:val="Code-XMLCharacter"/>
          <w:rFonts w:hint="eastAsia"/>
        </w:rPr>
        <w:t>@</w:t>
      </w:r>
      <w:r w:rsidRPr="00784EFA">
        <w:rPr>
          <w:rStyle w:val="Code-XMLCharacter"/>
        </w:rPr>
        <w:t>value</w:t>
      </w:r>
      <w:r w:rsidRPr="00784EFA">
        <w:t xml:space="preserve"> attribute and their properties, including whether a </w:t>
      </w:r>
      <w:r w:rsidRPr="00D30BC0">
        <w:rPr>
          <w:rStyle w:val="Code-XMLCharacterBold"/>
        </w:rPr>
        <w:t>data</w:t>
      </w:r>
      <w:r w:rsidRPr="00784EFA">
        <w:t xml:space="preserve"> element is included, and if so what its structure is.</w:t>
      </w:r>
    </w:p>
    <w:p w14:paraId="5B17ABE8" w14:textId="61ADCCB2" w:rsidR="00720187" w:rsidRPr="00784EFA" w:rsidRDefault="00720187" w:rsidP="00C74F1C">
      <w:pPr>
        <w:pStyle w:val="Heading2"/>
        <w:tabs>
          <w:tab w:val="clear" w:pos="450"/>
          <w:tab w:val="clear" w:pos="540"/>
          <w:tab w:val="num" w:pos="567"/>
        </w:tabs>
        <w:ind w:left="0"/>
      </w:pPr>
      <w:bookmarkStart w:id="440" w:name="_Ref468196730"/>
      <w:bookmarkStart w:id="441" w:name="_Toc480188824"/>
      <w:bookmarkStart w:id="442" w:name="_Toc480188931"/>
      <w:r w:rsidRPr="00784EFA">
        <w:t>Broadcast Delivery of Events</w:t>
      </w:r>
      <w:bookmarkEnd w:id="440"/>
      <w:bookmarkEnd w:id="441"/>
      <w:bookmarkEnd w:id="442"/>
    </w:p>
    <w:p w14:paraId="362ACE94" w14:textId="72EB8484" w:rsidR="00720187" w:rsidRPr="00784EFA" w:rsidRDefault="00720187" w:rsidP="00720187">
      <w:pPr>
        <w:pStyle w:val="BodyTextfirstgraph"/>
      </w:pPr>
      <w:r w:rsidRPr="00784EFA">
        <w:t xml:space="preserve">There are slight differences between the broadcast delivery of Events for ROUTE/DASH-based services and MMT-based services, but there is </w:t>
      </w:r>
      <w:r w:rsidR="006F66DD" w:rsidRPr="00784EFA">
        <w:t>also significant</w:t>
      </w:r>
      <w:r w:rsidR="00457426">
        <w:t xml:space="preserve"> commonality.</w:t>
      </w:r>
    </w:p>
    <w:p w14:paraId="2343E1CD" w14:textId="5486891A" w:rsidR="00720187" w:rsidRPr="00784EFA" w:rsidRDefault="00720187" w:rsidP="00720187">
      <w:pPr>
        <w:pStyle w:val="Heading3"/>
        <w:tabs>
          <w:tab w:val="clear" w:pos="720"/>
        </w:tabs>
      </w:pPr>
      <w:bookmarkStart w:id="443" w:name="_Ref430711931"/>
      <w:bookmarkStart w:id="444" w:name="_Toc480188825"/>
      <w:bookmarkStart w:id="445" w:name="_Toc480188932"/>
      <w:r w:rsidRPr="00784EFA">
        <w:lastRenderedPageBreak/>
        <w:t>Broadcast Events for ROUTE/DASH-based Services</w:t>
      </w:r>
      <w:bookmarkEnd w:id="443"/>
      <w:bookmarkEnd w:id="444"/>
      <w:bookmarkEnd w:id="445"/>
    </w:p>
    <w:p w14:paraId="7E3A4DBC" w14:textId="77777777" w:rsidR="00720187" w:rsidRPr="00784EFA" w:rsidRDefault="00720187" w:rsidP="00070093">
      <w:pPr>
        <w:pStyle w:val="BodyText"/>
      </w:pPr>
      <w:r w:rsidRPr="00784EFA">
        <w:t>When delivered via broadcast in a ROUTE/DASH-based system, Events may be delivered as DASH Events, using either of the two mechanisms for Event delivery defined in the DASH specification:</w:t>
      </w:r>
    </w:p>
    <w:p w14:paraId="1DC52474" w14:textId="6A7F60C0" w:rsidR="00720187" w:rsidRPr="00784EFA" w:rsidRDefault="00720187" w:rsidP="00720187">
      <w:pPr>
        <w:pStyle w:val="ListBullet"/>
      </w:pPr>
      <w:r w:rsidRPr="00D30BC0">
        <w:rPr>
          <w:rStyle w:val="Code-XMLCharacterBold"/>
        </w:rPr>
        <w:t>EventStream</w:t>
      </w:r>
      <w:r w:rsidRPr="00784EFA">
        <w:t xml:space="preserve"> element(s) appearing in a </w:t>
      </w:r>
      <w:r w:rsidRPr="00D30BC0">
        <w:rPr>
          <w:rStyle w:val="Code-XMLCharacterBold"/>
        </w:rPr>
        <w:t>Period</w:t>
      </w:r>
      <w:r w:rsidRPr="00784EFA">
        <w:t xml:space="preserve"> element of the MPD</w:t>
      </w:r>
    </w:p>
    <w:p w14:paraId="2F14330F" w14:textId="74DAD9CD" w:rsidR="00720187" w:rsidRPr="00784EFA" w:rsidRDefault="00720187" w:rsidP="00720187">
      <w:pPr>
        <w:pStyle w:val="ListBullet"/>
      </w:pPr>
      <w:r w:rsidRPr="00784EFA">
        <w:t xml:space="preserve">Event(s) in </w:t>
      </w:r>
      <w:r w:rsidR="00867DD2" w:rsidRPr="00784EFA">
        <w:rPr>
          <w:lang w:eastAsia="ko-KR"/>
        </w:rPr>
        <w:t>‘</w:t>
      </w:r>
      <w:r w:rsidRPr="00784EFA">
        <w:rPr>
          <w:rStyle w:val="Code-XMLCharacter"/>
        </w:rPr>
        <w:t>emsg</w:t>
      </w:r>
      <w:r w:rsidR="00867DD2" w:rsidRPr="00784EFA">
        <w:rPr>
          <w:rStyle w:val="Code-XMLCharacter"/>
          <w:lang w:eastAsia="ko-KR"/>
        </w:rPr>
        <w:t>’</w:t>
      </w:r>
      <w:r w:rsidRPr="00FF4DC8">
        <w:t xml:space="preserve"> </w:t>
      </w:r>
      <w:r w:rsidRPr="00784EFA">
        <w:t xml:space="preserve">box(es) appearing in </w:t>
      </w:r>
      <w:r w:rsidR="008C1381" w:rsidRPr="00784EFA">
        <w:rPr>
          <w:rFonts w:hint="eastAsia"/>
          <w:lang w:eastAsia="ko-KR"/>
        </w:rPr>
        <w:t xml:space="preserve">the </w:t>
      </w:r>
      <w:r w:rsidRPr="00784EFA">
        <w:t>Segments</w:t>
      </w:r>
      <w:r w:rsidR="008C1381" w:rsidRPr="00784EFA">
        <w:rPr>
          <w:rFonts w:hint="eastAsia"/>
          <w:lang w:eastAsia="ko-KR"/>
        </w:rPr>
        <w:t xml:space="preserve"> of the Representation</w:t>
      </w:r>
      <w:r w:rsidRPr="00784EFA">
        <w:t xml:space="preserve">, with their presence signaled by one or more </w:t>
      </w:r>
      <w:r w:rsidRPr="00D30BC0">
        <w:rPr>
          <w:rStyle w:val="Code-XMLCharacterBold"/>
        </w:rPr>
        <w:t>InbandEventStream</w:t>
      </w:r>
      <w:r w:rsidRPr="00784EFA">
        <w:t xml:space="preserve"> elements of the </w:t>
      </w:r>
      <w:r w:rsidRPr="00D30BC0">
        <w:rPr>
          <w:rStyle w:val="Code-XMLCharacterBold"/>
        </w:rPr>
        <w:t>Representation</w:t>
      </w:r>
      <w:r w:rsidRPr="00784EFA">
        <w:t xml:space="preserve"> </w:t>
      </w:r>
      <w:r w:rsidR="00D72719" w:rsidRPr="00784EFA">
        <w:rPr>
          <w:rFonts w:hint="eastAsia"/>
          <w:lang w:eastAsia="ko-KR"/>
        </w:rPr>
        <w:t xml:space="preserve">element </w:t>
      </w:r>
      <w:r w:rsidRPr="00784EFA">
        <w:t>in the MPD</w:t>
      </w:r>
    </w:p>
    <w:p w14:paraId="34F793C7" w14:textId="2CF4CFDC" w:rsidR="00720187" w:rsidRPr="00784EFA" w:rsidRDefault="00720187" w:rsidP="00720187">
      <w:pPr>
        <w:pStyle w:val="BodyText"/>
      </w:pPr>
      <w:r w:rsidRPr="00784EFA">
        <w:t xml:space="preserve">These two delivery mechanisms may be mixed. A single Event Stream may include some Events delivered via an </w:t>
      </w:r>
      <w:r w:rsidRPr="00D30BC0">
        <w:rPr>
          <w:rStyle w:val="Code-XMLCharacterBold"/>
        </w:rPr>
        <w:t>EventStream</w:t>
      </w:r>
      <w:r w:rsidRPr="00784EFA">
        <w:t xml:space="preserve"> </w:t>
      </w:r>
      <w:r w:rsidR="006F66DD" w:rsidRPr="00784EFA">
        <w:t xml:space="preserve">element </w:t>
      </w:r>
      <w:r w:rsidRPr="00784EFA">
        <w:t xml:space="preserve">and others delivered via </w:t>
      </w:r>
      <w:r w:rsidR="007F575F" w:rsidRPr="00784EFA">
        <w:rPr>
          <w:lang w:eastAsia="ko-KR"/>
        </w:rPr>
        <w:t>‘</w:t>
      </w:r>
      <w:r w:rsidRPr="00784EFA">
        <w:rPr>
          <w:rStyle w:val="Code-XMLCharacter"/>
        </w:rPr>
        <w:t>emsg</w:t>
      </w:r>
      <w:r w:rsidR="007F575F" w:rsidRPr="00784EFA">
        <w:rPr>
          <w:rStyle w:val="Code-XMLCharacter"/>
          <w:lang w:eastAsia="ko-KR"/>
        </w:rPr>
        <w:t>’</w:t>
      </w:r>
      <w:r w:rsidR="00457426">
        <w:t xml:space="preserve"> boxes.</w:t>
      </w:r>
    </w:p>
    <w:p w14:paraId="18ECFE28" w14:textId="52D0011D" w:rsidR="00720187" w:rsidRPr="00784EFA" w:rsidRDefault="00720187" w:rsidP="00720187">
      <w:pPr>
        <w:pStyle w:val="BodyText"/>
      </w:pPr>
      <w:r w:rsidRPr="00784EFA">
        <w:t xml:space="preserve">The </w:t>
      </w:r>
      <w:r w:rsidRPr="00D30BC0">
        <w:rPr>
          <w:rStyle w:val="Code-XMLCharacterBold"/>
        </w:rPr>
        <w:t>EventStream</w:t>
      </w:r>
      <w:r w:rsidRPr="00784EFA">
        <w:t xml:space="preserve"> element, defined in </w:t>
      </w:r>
      <w:r w:rsidR="00C21EB1" w:rsidRPr="00784EFA">
        <w:t>S</w:t>
      </w:r>
      <w:r w:rsidRPr="00784EFA">
        <w:t xml:space="preserve">ection 5.10.2 of the DASH standard </w:t>
      </w:r>
      <w:r w:rsidR="00C21EB1" w:rsidRPr="00784EFA">
        <w:fldChar w:fldCharType="begin"/>
      </w:r>
      <w:r w:rsidR="00C21EB1" w:rsidRPr="00784EFA">
        <w:instrText xml:space="preserve"> REF _Ref468107829 \r \h </w:instrText>
      </w:r>
      <w:r w:rsidR="00C21EB1" w:rsidRPr="00784EFA">
        <w:fldChar w:fldCharType="separate"/>
      </w:r>
      <w:r w:rsidR="00800231">
        <w:rPr>
          <w:b/>
          <w:bCs/>
        </w:rPr>
        <w:t>Error! Reference source not found.</w:t>
      </w:r>
      <w:r w:rsidR="00C21EB1" w:rsidRPr="00784EFA">
        <w:fldChar w:fldCharType="end"/>
      </w:r>
      <w:r w:rsidRPr="00784EFA">
        <w:t xml:space="preserve">, is especially well suited for “static” Events – i.e., Events for which the timing is known well ahead of time. </w:t>
      </w:r>
      <w:r w:rsidR="00867DD2" w:rsidRPr="00784EFA">
        <w:t xml:space="preserve">An </w:t>
      </w:r>
      <w:r w:rsidR="00243E7E" w:rsidRPr="00D30BC0">
        <w:rPr>
          <w:rStyle w:val="Code-XMLCharacterBold"/>
        </w:rPr>
        <w:t>EventStream</w:t>
      </w:r>
      <w:r w:rsidR="00867DD2" w:rsidRPr="00784EFA">
        <w:t xml:space="preserve"> element </w:t>
      </w:r>
      <w:r w:rsidRPr="00784EFA">
        <w:t xml:space="preserve">is basically a list of </w:t>
      </w:r>
      <w:r w:rsidRPr="00D30BC0">
        <w:rPr>
          <w:rStyle w:val="Code-XMLCharacterBold"/>
        </w:rPr>
        <w:t>Event</w:t>
      </w:r>
      <w:r w:rsidRPr="00784EFA">
        <w:t xml:space="preserve"> elements. Each </w:t>
      </w:r>
      <w:r w:rsidRPr="00D30BC0">
        <w:rPr>
          <w:rStyle w:val="Code-XMLCharacterBold"/>
        </w:rPr>
        <w:t>EventStream</w:t>
      </w:r>
      <w:r w:rsidRPr="00784EFA">
        <w:t xml:space="preserve"> element has a </w:t>
      </w:r>
      <w:r w:rsidR="007F575F" w:rsidRPr="00784EFA">
        <w:rPr>
          <w:rStyle w:val="Code-XMLCharacter"/>
          <w:rFonts w:hint="eastAsia"/>
        </w:rPr>
        <w:t>@</w:t>
      </w:r>
      <w:r w:rsidRPr="00784EFA">
        <w:rPr>
          <w:rStyle w:val="Code-XMLCharacter"/>
        </w:rPr>
        <w:t>schemeIdUri</w:t>
      </w:r>
      <w:r w:rsidRPr="00784EFA">
        <w:t xml:space="preserve"> attribute and a </w:t>
      </w:r>
      <w:r w:rsidR="007F575F" w:rsidRPr="00784EFA">
        <w:rPr>
          <w:rStyle w:val="Code-XMLCharacter"/>
          <w:rFonts w:hint="eastAsia"/>
        </w:rPr>
        <w:t>@</w:t>
      </w:r>
      <w:r w:rsidRPr="00784EFA">
        <w:rPr>
          <w:rStyle w:val="Code-XMLCharacter"/>
        </w:rPr>
        <w:t>value</w:t>
      </w:r>
      <w:r w:rsidRPr="00784EFA">
        <w:t xml:space="preserve"> attribute to identify the type of Events in the </w:t>
      </w:r>
      <w:r w:rsidRPr="00D30BC0">
        <w:rPr>
          <w:rStyle w:val="Code-XMLCharacterBold"/>
        </w:rPr>
        <w:t>EventStream</w:t>
      </w:r>
      <w:r w:rsidR="007F575F" w:rsidRPr="00784EFA">
        <w:rPr>
          <w:rFonts w:hint="eastAsia"/>
          <w:lang w:eastAsia="ko-KR"/>
        </w:rPr>
        <w:t xml:space="preserve"> element</w:t>
      </w:r>
      <w:r w:rsidRPr="00784EFA">
        <w:t xml:space="preserve">, and a </w:t>
      </w:r>
      <w:r w:rsidR="007F575F" w:rsidRPr="00784EFA">
        <w:rPr>
          <w:rStyle w:val="Code-XMLCharacter"/>
          <w:rFonts w:hint="eastAsia"/>
        </w:rPr>
        <w:t>@</w:t>
      </w:r>
      <w:r w:rsidRPr="00784EFA">
        <w:rPr>
          <w:rStyle w:val="Code-XMLCharacter"/>
        </w:rPr>
        <w:t>timescale</w:t>
      </w:r>
      <w:r w:rsidRPr="00784EFA">
        <w:t xml:space="preserve"> attribute to indicate the reference time scale for the Event presentation times and durations. Each </w:t>
      </w:r>
      <w:r w:rsidRPr="00D30BC0">
        <w:rPr>
          <w:rStyle w:val="Code-XMLCharacterBold"/>
        </w:rPr>
        <w:t>Event</w:t>
      </w:r>
      <w:r w:rsidRPr="00784EFA">
        <w:t xml:space="preserve"> </w:t>
      </w:r>
      <w:r w:rsidR="00867DD2" w:rsidRPr="00784EFA">
        <w:rPr>
          <w:rFonts w:hint="eastAsia"/>
          <w:lang w:eastAsia="ko-KR"/>
        </w:rPr>
        <w:t>element in</w:t>
      </w:r>
      <w:r w:rsidRPr="00784EFA">
        <w:t xml:space="preserve"> an </w:t>
      </w:r>
      <w:r w:rsidRPr="00D30BC0">
        <w:rPr>
          <w:rStyle w:val="Code-XMLCharacterBold"/>
        </w:rPr>
        <w:t>EventStream</w:t>
      </w:r>
      <w:r w:rsidRPr="00784EFA">
        <w:t xml:space="preserve"> element has a </w:t>
      </w:r>
      <w:r w:rsidR="007F575F" w:rsidRPr="00784EFA">
        <w:rPr>
          <w:rStyle w:val="Code-XMLCharacter"/>
          <w:rFonts w:hint="eastAsia"/>
        </w:rPr>
        <w:t>@</w:t>
      </w:r>
      <w:r w:rsidRPr="00784EFA">
        <w:rPr>
          <w:rStyle w:val="Code-XMLCharacter"/>
        </w:rPr>
        <w:t>presentationTime</w:t>
      </w:r>
      <w:r w:rsidRPr="00784EFA">
        <w:t xml:space="preserve"> attribute to indicate the start time of the Event</w:t>
      </w:r>
      <w:r w:rsidR="00867DD2" w:rsidRPr="00784EFA">
        <w:rPr>
          <w:rFonts w:hint="eastAsia"/>
          <w:lang w:eastAsia="ko-KR"/>
        </w:rPr>
        <w:t xml:space="preserve"> </w:t>
      </w:r>
      <w:r w:rsidR="00867DD2" w:rsidRPr="00784EFA">
        <w:t xml:space="preserve">(relative to the start of the </w:t>
      </w:r>
      <w:r w:rsidR="00243E7E" w:rsidRPr="00D30BC0">
        <w:rPr>
          <w:rStyle w:val="Code-XMLCharacterBold"/>
        </w:rPr>
        <w:t>Period</w:t>
      </w:r>
      <w:r w:rsidR="007F575F" w:rsidRPr="00784EFA">
        <w:rPr>
          <w:rFonts w:hint="eastAsia"/>
          <w:lang w:eastAsia="ko-KR"/>
        </w:rPr>
        <w:t xml:space="preserve"> element</w:t>
      </w:r>
      <w:r w:rsidR="00867DD2" w:rsidRPr="00784EFA">
        <w:t>),</w:t>
      </w:r>
      <w:r w:rsidRPr="00784EFA">
        <w:t xml:space="preserve"> a </w:t>
      </w:r>
      <w:r w:rsidR="007F575F" w:rsidRPr="00784EFA">
        <w:rPr>
          <w:rStyle w:val="Code-XMLCharacter"/>
          <w:rFonts w:hint="eastAsia"/>
        </w:rPr>
        <w:t>@</w:t>
      </w:r>
      <w:r w:rsidRPr="00784EFA">
        <w:rPr>
          <w:rStyle w:val="Code-XMLCharacter"/>
        </w:rPr>
        <w:t>duration</w:t>
      </w:r>
      <w:r w:rsidRPr="00784EFA">
        <w:t xml:space="preserve"> attribute to indicate the duration of the Event, an </w:t>
      </w:r>
      <w:r w:rsidR="007F575F" w:rsidRPr="00784EFA">
        <w:rPr>
          <w:rStyle w:val="Code-XMLCharacter"/>
          <w:rFonts w:hint="eastAsia"/>
        </w:rPr>
        <w:t>@</w:t>
      </w:r>
      <w:r w:rsidRPr="00784EFA">
        <w:rPr>
          <w:rStyle w:val="Code-XMLCharacter"/>
        </w:rPr>
        <w:t>id</w:t>
      </w:r>
      <w:r w:rsidRPr="00784EFA">
        <w:t xml:space="preserve"> attribute to identify the Event instance, and an optional </w:t>
      </w:r>
      <w:r w:rsidRPr="00D30BC0">
        <w:rPr>
          <w:rStyle w:val="Code-XMLCharacterBold"/>
        </w:rPr>
        <w:t>data</w:t>
      </w:r>
      <w:r w:rsidRPr="00784EFA">
        <w:t xml:space="preserve"> element to provide information for carrying out the action initiated by the Event. The structure of the </w:t>
      </w:r>
      <w:r w:rsidRPr="00D30BC0">
        <w:rPr>
          <w:rStyle w:val="Code-XMLCharacterBold"/>
        </w:rPr>
        <w:t>data</w:t>
      </w:r>
      <w:r w:rsidRPr="00784EFA">
        <w:t xml:space="preserve"> element </w:t>
      </w:r>
      <w:r w:rsidR="00867DD2" w:rsidRPr="00784EFA">
        <w:rPr>
          <w:rFonts w:hint="eastAsia"/>
          <w:lang w:eastAsia="ko-KR"/>
        </w:rPr>
        <w:t>is</w:t>
      </w:r>
      <w:r w:rsidR="00867DD2" w:rsidRPr="00784EFA">
        <w:t xml:space="preserve"> </w:t>
      </w:r>
      <w:r w:rsidRPr="00784EFA">
        <w:t xml:space="preserve">determined by the type of the Event. There can be multiple </w:t>
      </w:r>
      <w:r w:rsidRPr="00D30BC0">
        <w:rPr>
          <w:rStyle w:val="Code-XMLCharacterBold"/>
        </w:rPr>
        <w:t>EventStream</w:t>
      </w:r>
      <w:r w:rsidRPr="005D17A3">
        <w:t xml:space="preserve"> </w:t>
      </w:r>
      <w:r w:rsidRPr="00784EFA">
        <w:t xml:space="preserve">elements of different types in a </w:t>
      </w:r>
      <w:r w:rsidR="00243E7E" w:rsidRPr="00D30BC0">
        <w:rPr>
          <w:rStyle w:val="Code-XMLCharacterBold"/>
        </w:rPr>
        <w:t>Period</w:t>
      </w:r>
      <w:r w:rsidR="007F575F" w:rsidRPr="00784EFA">
        <w:rPr>
          <w:rFonts w:hint="eastAsia"/>
          <w:lang w:eastAsia="ko-KR"/>
        </w:rPr>
        <w:t xml:space="preserve"> element</w:t>
      </w:r>
      <w:r w:rsidR="00457426">
        <w:t>.</w:t>
      </w:r>
    </w:p>
    <w:p w14:paraId="56DEF53C" w14:textId="0066CC02" w:rsidR="00720187" w:rsidRPr="00784EFA" w:rsidRDefault="00720187" w:rsidP="00720187">
      <w:pPr>
        <w:pStyle w:val="BodyText"/>
      </w:pPr>
      <w:r w:rsidRPr="00784EFA">
        <w:t xml:space="preserve">Certain DASH-specific </w:t>
      </w:r>
      <w:r w:rsidR="00895823" w:rsidRPr="00784EFA">
        <w:rPr>
          <w:rStyle w:val="Code-XMLCharacter"/>
          <w:rFonts w:hint="eastAsia"/>
        </w:rPr>
        <w:t>@</w:t>
      </w:r>
      <w:r w:rsidRPr="00784EFA">
        <w:rPr>
          <w:rStyle w:val="Code-XMLCharacter"/>
        </w:rPr>
        <w:t>schemeIdUri</w:t>
      </w:r>
      <w:r w:rsidRPr="00784EFA">
        <w:t xml:space="preserve"> </w:t>
      </w:r>
      <w:r w:rsidR="003F22BC" w:rsidRPr="00784EFA">
        <w:rPr>
          <w:rFonts w:hint="eastAsia"/>
          <w:lang w:eastAsia="ko-KR"/>
        </w:rPr>
        <w:t>attributes</w:t>
      </w:r>
      <w:r w:rsidR="003F22BC" w:rsidRPr="00784EFA">
        <w:t xml:space="preserve"> </w:t>
      </w:r>
      <w:r w:rsidRPr="00784EFA">
        <w:t xml:space="preserve">are defined in </w:t>
      </w:r>
      <w:r w:rsidR="00C21EB1" w:rsidRPr="00784EFA">
        <w:t>S</w:t>
      </w:r>
      <w:r w:rsidRPr="00784EFA">
        <w:t>ection 5.10.4 of the DASH standard</w:t>
      </w:r>
      <w:r w:rsidR="00110FE3" w:rsidRPr="00784EFA">
        <w:t xml:space="preserve"> </w:t>
      </w:r>
      <w:r w:rsidR="00C21EB1" w:rsidRPr="00784EFA">
        <w:fldChar w:fldCharType="begin"/>
      </w:r>
      <w:r w:rsidR="00C21EB1" w:rsidRPr="00784EFA">
        <w:instrText xml:space="preserve"> REF _Ref468107829 \r \h </w:instrText>
      </w:r>
      <w:r w:rsidR="00C21EB1" w:rsidRPr="00784EFA">
        <w:fldChar w:fldCharType="separate"/>
      </w:r>
      <w:r w:rsidR="00800231">
        <w:rPr>
          <w:b/>
          <w:bCs/>
        </w:rPr>
        <w:t>Error! Reference source not found.</w:t>
      </w:r>
      <w:r w:rsidR="00C21EB1" w:rsidRPr="00784EFA">
        <w:fldChar w:fldCharType="end"/>
      </w:r>
      <w:r w:rsidRPr="00784EFA">
        <w:t xml:space="preserve">, along with the usage of the accompanying </w:t>
      </w:r>
      <w:r w:rsidR="00895823" w:rsidRPr="00784EFA">
        <w:rPr>
          <w:rStyle w:val="Code-XMLCharacter"/>
          <w:rFonts w:hint="eastAsia"/>
        </w:rPr>
        <w:t>@</w:t>
      </w:r>
      <w:r w:rsidRPr="00784EFA">
        <w:rPr>
          <w:rStyle w:val="Code-XMLCharacter"/>
        </w:rPr>
        <w:t>value</w:t>
      </w:r>
      <w:r w:rsidRPr="00784EFA">
        <w:t xml:space="preserve"> </w:t>
      </w:r>
      <w:r w:rsidR="00215632" w:rsidRPr="00784EFA">
        <w:rPr>
          <w:rFonts w:hint="eastAsia"/>
          <w:lang w:eastAsia="ko-KR"/>
        </w:rPr>
        <w:t>attribute</w:t>
      </w:r>
      <w:r w:rsidR="003F22BC" w:rsidRPr="00784EFA">
        <w:t xml:space="preserve"> </w:t>
      </w:r>
      <w:r w:rsidRPr="00784EFA">
        <w:t xml:space="preserve">and the semantics of the corresponding events. Additional </w:t>
      </w:r>
      <w:r w:rsidR="00895823" w:rsidRPr="00784EFA">
        <w:rPr>
          <w:rStyle w:val="Code-XMLCharacter"/>
          <w:rFonts w:hint="eastAsia"/>
        </w:rPr>
        <w:t>@</w:t>
      </w:r>
      <w:r w:rsidRPr="00784EFA">
        <w:rPr>
          <w:rStyle w:val="Code-XMLCharacter"/>
        </w:rPr>
        <w:t>schemeIdUri</w:t>
      </w:r>
      <w:r w:rsidRPr="00784EFA">
        <w:t xml:space="preserve"> </w:t>
      </w:r>
      <w:r w:rsidR="008C1381" w:rsidRPr="00784EFA">
        <w:rPr>
          <w:rFonts w:hint="eastAsia"/>
          <w:lang w:eastAsia="ko-KR"/>
        </w:rPr>
        <w:t>attributes</w:t>
      </w:r>
      <w:r w:rsidR="008C1381" w:rsidRPr="00784EFA">
        <w:t xml:space="preserve"> </w:t>
      </w:r>
      <w:r w:rsidRPr="00784EFA">
        <w:t xml:space="preserve">can be defined as needed. The “owner” of a </w:t>
      </w:r>
      <w:r w:rsidR="008C1381" w:rsidRPr="00784EFA">
        <w:rPr>
          <w:rStyle w:val="Code-XMLCharacter"/>
          <w:rFonts w:hint="eastAsia"/>
        </w:rPr>
        <w:t>@</w:t>
      </w:r>
      <w:r w:rsidRPr="00784EFA">
        <w:rPr>
          <w:rStyle w:val="Code-XMLCharacter"/>
        </w:rPr>
        <w:t>schemeIdUri</w:t>
      </w:r>
      <w:r w:rsidRPr="00784EFA">
        <w:t xml:space="preserve"> </w:t>
      </w:r>
      <w:r w:rsidR="008C1381" w:rsidRPr="00784EFA">
        <w:rPr>
          <w:rFonts w:hint="eastAsia"/>
          <w:lang w:eastAsia="ko-KR"/>
        </w:rPr>
        <w:t xml:space="preserve">attribute </w:t>
      </w:r>
      <w:r w:rsidRPr="00784EFA">
        <w:t xml:space="preserve">value must ensure that it is unique (for example, that it is based on a URI controlled by the owner), and must define the usage of the corresponding </w:t>
      </w:r>
      <w:r w:rsidR="008C1381" w:rsidRPr="00784EFA">
        <w:rPr>
          <w:rStyle w:val="Code-XMLCharacter"/>
          <w:rFonts w:hint="eastAsia"/>
        </w:rPr>
        <w:t>@</w:t>
      </w:r>
      <w:r w:rsidRPr="00784EFA">
        <w:rPr>
          <w:rStyle w:val="Code-XMLCharacter"/>
        </w:rPr>
        <w:t>value</w:t>
      </w:r>
      <w:r w:rsidRPr="00784EFA">
        <w:t xml:space="preserve"> attribute a</w:t>
      </w:r>
      <w:r w:rsidR="00457426">
        <w:t>nd the semantics of the events.</w:t>
      </w:r>
    </w:p>
    <w:p w14:paraId="4272DB2F" w14:textId="48840D04" w:rsidR="00720187" w:rsidRPr="00784EFA" w:rsidRDefault="00720187" w:rsidP="00720187">
      <w:pPr>
        <w:pStyle w:val="BodyText"/>
        <w:rPr>
          <w:lang w:eastAsia="ko-KR"/>
        </w:rPr>
      </w:pPr>
      <w:r w:rsidRPr="00784EFA">
        <w:t xml:space="preserve">An ATSC-specific </w:t>
      </w:r>
      <w:r w:rsidR="008C1381" w:rsidRPr="00784EFA">
        <w:rPr>
          <w:rStyle w:val="Code-XMLCharacter"/>
          <w:rFonts w:hint="eastAsia"/>
        </w:rPr>
        <w:t>@</w:t>
      </w:r>
      <w:r w:rsidRPr="00784EFA">
        <w:rPr>
          <w:rStyle w:val="Code-XMLCharacter"/>
        </w:rPr>
        <w:t>schemeIdUri</w:t>
      </w:r>
      <w:r w:rsidRPr="00784EFA">
        <w:t xml:space="preserve"> </w:t>
      </w:r>
      <w:r w:rsidR="008C1381" w:rsidRPr="00784EFA">
        <w:rPr>
          <w:rFonts w:hint="eastAsia"/>
          <w:lang w:eastAsia="ko-KR"/>
        </w:rPr>
        <w:t>attribute</w:t>
      </w:r>
      <w:r w:rsidR="008C1381" w:rsidRPr="00784EFA">
        <w:t xml:space="preserve"> </w:t>
      </w:r>
      <w:r w:rsidRPr="00784EFA">
        <w:t xml:space="preserve">is defined in </w:t>
      </w:r>
      <w:r w:rsidR="00C21EB1" w:rsidRPr="00784EFA">
        <w:rPr>
          <w:lang w:eastAsia="ko-KR"/>
        </w:rPr>
        <w:t>S</w:t>
      </w:r>
      <w:r w:rsidR="00867DD2" w:rsidRPr="00784EFA">
        <w:t>ection</w:t>
      </w:r>
      <w:r w:rsidR="00C21EB1" w:rsidRPr="00784EFA">
        <w:t xml:space="preserve"> </w:t>
      </w:r>
      <w:r w:rsidR="0091038E" w:rsidRPr="00784EFA">
        <w:fldChar w:fldCharType="begin"/>
      </w:r>
      <w:r w:rsidR="0091038E" w:rsidRPr="00784EFA">
        <w:instrText xml:space="preserve"> REF _Ref453831557 \r \h </w:instrText>
      </w:r>
      <w:r w:rsidR="00C60EC2" w:rsidRPr="00784EFA">
        <w:instrText xml:space="preserve"> \* MERGEFORMAT </w:instrText>
      </w:r>
      <w:r w:rsidR="0091038E" w:rsidRPr="00784EFA">
        <w:fldChar w:fldCharType="separate"/>
      </w:r>
      <w:r w:rsidR="00800231">
        <w:t>5.4</w:t>
      </w:r>
      <w:r w:rsidR="0091038E" w:rsidRPr="00784EFA">
        <w:fldChar w:fldCharType="end"/>
      </w:r>
      <w:r w:rsidRPr="00784EFA">
        <w:t xml:space="preserve"> of this document, along with the usage of the accompanying </w:t>
      </w:r>
      <w:r w:rsidR="008C1381" w:rsidRPr="00784EFA">
        <w:rPr>
          <w:rStyle w:val="Code-XMLCharacter"/>
          <w:rFonts w:hint="eastAsia"/>
        </w:rPr>
        <w:t>@</w:t>
      </w:r>
      <w:r w:rsidRPr="00784EFA">
        <w:rPr>
          <w:rStyle w:val="Code-XMLCharacter"/>
        </w:rPr>
        <w:t>value</w:t>
      </w:r>
      <w:r w:rsidRPr="00784EFA">
        <w:t xml:space="preserve"> </w:t>
      </w:r>
      <w:r w:rsidR="008C1381" w:rsidRPr="00784EFA">
        <w:rPr>
          <w:rFonts w:hint="eastAsia"/>
          <w:lang w:eastAsia="ko-KR"/>
        </w:rPr>
        <w:t xml:space="preserve">attribute </w:t>
      </w:r>
      <w:r w:rsidRPr="00784EFA">
        <w:t>a</w:t>
      </w:r>
      <w:r w:rsidR="00457426">
        <w:t>nd the semantics of the Events.</w:t>
      </w:r>
    </w:p>
    <w:p w14:paraId="4B4F727D" w14:textId="15C00379" w:rsidR="00867DD2" w:rsidRPr="00784EFA" w:rsidRDefault="00867DD2" w:rsidP="00867DD2">
      <w:pPr>
        <w:pStyle w:val="BodyText"/>
        <w:rPr>
          <w:lang w:eastAsia="ko-KR"/>
        </w:rPr>
      </w:pPr>
      <w:r w:rsidRPr="00784EFA">
        <w:t xml:space="preserve">Other </w:t>
      </w:r>
      <w:r w:rsidR="008C1381" w:rsidRPr="00784EFA">
        <w:rPr>
          <w:rStyle w:val="Code-XMLCharacter"/>
          <w:rFonts w:hint="eastAsia"/>
        </w:rPr>
        <w:t>@</w:t>
      </w:r>
      <w:r w:rsidRPr="00784EFA">
        <w:rPr>
          <w:rStyle w:val="Code-XMLCharacter"/>
        </w:rPr>
        <w:t>schemeIdUri</w:t>
      </w:r>
      <w:r w:rsidRPr="00784EFA">
        <w:t xml:space="preserve"> </w:t>
      </w:r>
      <w:r w:rsidR="008C1381" w:rsidRPr="00784EFA">
        <w:rPr>
          <w:rFonts w:hint="eastAsia"/>
          <w:lang w:eastAsia="ko-KR"/>
        </w:rPr>
        <w:t>attributes</w:t>
      </w:r>
      <w:r w:rsidR="008C1381" w:rsidRPr="00784EFA">
        <w:t xml:space="preserve"> </w:t>
      </w:r>
      <w:r w:rsidRPr="00784EFA">
        <w:t>can be defined by application developers to meet t</w:t>
      </w:r>
      <w:r w:rsidR="00457426">
        <w:t>he needs of their applications.</w:t>
      </w:r>
    </w:p>
    <w:p w14:paraId="41E80C23" w14:textId="3427AD10" w:rsidR="00720187" w:rsidRPr="00784EFA" w:rsidRDefault="00720187" w:rsidP="00720187">
      <w:pPr>
        <w:pStyle w:val="BodyText"/>
      </w:pPr>
      <w:r w:rsidRPr="00784EFA">
        <w:t xml:space="preserve">An </w:t>
      </w:r>
      <w:r w:rsidRPr="00D30BC0">
        <w:rPr>
          <w:rStyle w:val="Code-XMLCharacterBold"/>
        </w:rPr>
        <w:t>InbandEventStream</w:t>
      </w:r>
      <w:r w:rsidRPr="00784EFA">
        <w:t xml:space="preserve"> element of a Representation indicates the presence of </w:t>
      </w:r>
      <w:r w:rsidR="00867DD2" w:rsidRPr="00784EFA">
        <w:rPr>
          <w:lang w:eastAsia="ko-KR"/>
        </w:rPr>
        <w:t>‘</w:t>
      </w:r>
      <w:r w:rsidR="00867DD2" w:rsidRPr="00784EFA">
        <w:rPr>
          <w:rStyle w:val="Code-XMLCharacter"/>
        </w:rPr>
        <w:t>emsg</w:t>
      </w:r>
      <w:r w:rsidR="00867DD2" w:rsidRPr="00784EFA">
        <w:rPr>
          <w:rStyle w:val="Code-XMLCharacter"/>
          <w:lang w:eastAsia="ko-KR"/>
        </w:rPr>
        <w:t>’</w:t>
      </w:r>
      <w:r w:rsidR="00867DD2" w:rsidRPr="00784EFA">
        <w:rPr>
          <w:rStyle w:val="Code-XMLCharacter"/>
          <w:rFonts w:hint="eastAsia"/>
          <w:lang w:eastAsia="ko-KR"/>
        </w:rPr>
        <w:t xml:space="preserve"> </w:t>
      </w:r>
      <w:r w:rsidR="00243E7E" w:rsidRPr="00784EFA">
        <w:t>boxe</w:t>
      </w:r>
      <w:r w:rsidR="00867DD2" w:rsidRPr="00784EFA">
        <w:rPr>
          <w:rFonts w:hint="eastAsia"/>
          <w:lang w:eastAsia="ko-KR"/>
        </w:rPr>
        <w:t>s</w:t>
      </w:r>
      <w:r w:rsidR="00243E7E" w:rsidRPr="00784EFA">
        <w:t xml:space="preserve"> </w:t>
      </w:r>
      <w:r w:rsidRPr="00784EFA">
        <w:t xml:space="preserve">in the Segments of the Representation. The </w:t>
      </w:r>
      <w:r w:rsidRPr="00D30BC0">
        <w:rPr>
          <w:rStyle w:val="Code-XMLCharacterBold"/>
        </w:rPr>
        <w:t>InbandEvent</w:t>
      </w:r>
      <w:r w:rsidRPr="00784EFA">
        <w:t xml:space="preserve"> element has </w:t>
      </w:r>
      <w:r w:rsidR="00EB7D14" w:rsidRPr="00784EFA">
        <w:rPr>
          <w:rFonts w:hint="eastAsia"/>
          <w:lang w:eastAsia="ko-KR"/>
        </w:rPr>
        <w:t xml:space="preserve">a </w:t>
      </w:r>
      <w:r w:rsidR="008C1381" w:rsidRPr="00784EFA">
        <w:rPr>
          <w:rStyle w:val="Code-XMLCharacter"/>
          <w:rFonts w:hint="eastAsia"/>
        </w:rPr>
        <w:t>@</w:t>
      </w:r>
      <w:r w:rsidRPr="00784EFA">
        <w:rPr>
          <w:rStyle w:val="Code-XMLCharacter"/>
        </w:rPr>
        <w:t>schemeIdUri</w:t>
      </w:r>
      <w:r w:rsidRPr="00784EFA">
        <w:t xml:space="preserve"> </w:t>
      </w:r>
      <w:r w:rsidR="008C1381" w:rsidRPr="00784EFA">
        <w:rPr>
          <w:rFonts w:hint="eastAsia"/>
          <w:lang w:eastAsia="ko-KR"/>
        </w:rPr>
        <w:t xml:space="preserve">attribute </w:t>
      </w:r>
      <w:r w:rsidRPr="00784EFA">
        <w:t>and</w:t>
      </w:r>
      <w:r w:rsidR="00EB7D14" w:rsidRPr="00784EFA">
        <w:rPr>
          <w:rFonts w:hint="eastAsia"/>
          <w:lang w:eastAsia="ko-KR"/>
        </w:rPr>
        <w:t xml:space="preserve"> a</w:t>
      </w:r>
      <w:r w:rsidRPr="00784EFA">
        <w:t xml:space="preserve"> </w:t>
      </w:r>
      <w:r w:rsidR="008C1381" w:rsidRPr="00784EFA">
        <w:rPr>
          <w:rStyle w:val="Code-XMLCharacter"/>
          <w:rFonts w:hint="eastAsia"/>
        </w:rPr>
        <w:t>@</w:t>
      </w:r>
      <w:r w:rsidRPr="00784EFA">
        <w:rPr>
          <w:rStyle w:val="Code-XMLCharacter"/>
        </w:rPr>
        <w:t>value</w:t>
      </w:r>
      <w:r w:rsidRPr="00784EFA">
        <w:t xml:space="preserve"> </w:t>
      </w:r>
      <w:r w:rsidR="008C1381" w:rsidRPr="00784EFA">
        <w:rPr>
          <w:rFonts w:hint="eastAsia"/>
          <w:lang w:eastAsia="ko-KR"/>
        </w:rPr>
        <w:t xml:space="preserve">attribute </w:t>
      </w:r>
      <w:r w:rsidRPr="00784EFA">
        <w:t xml:space="preserve">to indicate the type of the Events that can appear. Each </w:t>
      </w:r>
      <w:r w:rsidR="00867DD2" w:rsidRPr="00784EFA">
        <w:rPr>
          <w:lang w:eastAsia="ko-KR"/>
        </w:rPr>
        <w:t>‘</w:t>
      </w:r>
      <w:r w:rsidRPr="00784EFA">
        <w:rPr>
          <w:rStyle w:val="Code-XMLCharacter"/>
        </w:rPr>
        <w:t>emsg</w:t>
      </w:r>
      <w:r w:rsidR="00867DD2" w:rsidRPr="00784EFA">
        <w:rPr>
          <w:rStyle w:val="Code-XMLCharacter"/>
          <w:lang w:eastAsia="ko-KR"/>
        </w:rPr>
        <w:t>’</w:t>
      </w:r>
      <w:r w:rsidRPr="00784EFA">
        <w:t xml:space="preserve"> box that appears in a Segment of a Representation has fields</w:t>
      </w:r>
      <w:r w:rsidR="00867DD2" w:rsidRPr="00784EFA">
        <w:rPr>
          <w:rFonts w:hint="eastAsia"/>
          <w:lang w:eastAsia="ko-KR"/>
        </w:rPr>
        <w:t xml:space="preserve"> </w:t>
      </w:r>
      <w:r w:rsidRPr="00784EFA">
        <w:rPr>
          <w:rStyle w:val="Code-XMLCharacter"/>
        </w:rPr>
        <w:t>schemeIdUri</w:t>
      </w:r>
      <w:r w:rsidRPr="00784EFA">
        <w:t xml:space="preserve"> and </w:t>
      </w:r>
      <w:r w:rsidRPr="00784EFA">
        <w:rPr>
          <w:rStyle w:val="Code-XMLCharacter"/>
        </w:rPr>
        <w:t>value</w:t>
      </w:r>
      <w:r w:rsidRPr="00784EFA">
        <w:t xml:space="preserve"> to indicate the Event</w:t>
      </w:r>
      <w:r w:rsidR="00867DD2" w:rsidRPr="00784EFA">
        <w:rPr>
          <w:rFonts w:hint="eastAsia"/>
          <w:lang w:eastAsia="ko-KR"/>
        </w:rPr>
        <w:t xml:space="preserve"> Stream, they belong to</w:t>
      </w:r>
      <w:r w:rsidRPr="00784EFA">
        <w:t xml:space="preserve">, and fields </w:t>
      </w:r>
      <w:r w:rsidR="00867DD2" w:rsidRPr="00784EFA">
        <w:rPr>
          <w:rFonts w:hint="eastAsia"/>
          <w:lang w:eastAsia="ko-KR"/>
        </w:rPr>
        <w:t xml:space="preserve">(a) </w:t>
      </w:r>
      <w:r w:rsidRPr="00784EFA">
        <w:rPr>
          <w:rStyle w:val="Code-XMLCharacter"/>
        </w:rPr>
        <w:t>timescale</w:t>
      </w:r>
      <w:r w:rsidRPr="00784EFA">
        <w:t xml:space="preserve"> to indicate the reference time scale for the Event,</w:t>
      </w:r>
      <w:r w:rsidR="00867DD2" w:rsidRPr="00784EFA">
        <w:rPr>
          <w:rFonts w:hint="eastAsia"/>
          <w:lang w:eastAsia="ko-KR"/>
        </w:rPr>
        <w:t xml:space="preserve"> </w:t>
      </w:r>
      <w:r w:rsidR="00867DD2" w:rsidRPr="00784EFA">
        <w:t xml:space="preserve">used for the presentation time and the duration, (b) </w:t>
      </w:r>
      <w:r w:rsidRPr="00784EFA">
        <w:rPr>
          <w:rStyle w:val="Code-XMLCharacter"/>
        </w:rPr>
        <w:t>presentation_time_delta</w:t>
      </w:r>
      <w:r w:rsidRPr="00784EFA">
        <w:t xml:space="preserve"> to indicate the start time of the Event relative to the</w:t>
      </w:r>
      <w:r w:rsidR="00867DD2" w:rsidRPr="00784EFA">
        <w:rPr>
          <w:rFonts w:hint="eastAsia"/>
          <w:lang w:eastAsia="ko-KR"/>
        </w:rPr>
        <w:t xml:space="preserve"> </w:t>
      </w:r>
      <w:r w:rsidR="00867DD2" w:rsidRPr="00784EFA">
        <w:t xml:space="preserve">earliest presentation time of any access unit in the Segment in which the </w:t>
      </w:r>
      <w:r w:rsidR="00243E7E" w:rsidRPr="00784EFA">
        <w:rPr>
          <w:rStyle w:val="Code-XMLCharacter"/>
        </w:rPr>
        <w:t>‘emsg’</w:t>
      </w:r>
      <w:r w:rsidR="00867DD2" w:rsidRPr="00784EFA">
        <w:t xml:space="preserve"> box appears</w:t>
      </w:r>
      <w:r w:rsidRPr="00784EFA">
        <w:t>,</w:t>
      </w:r>
      <w:r w:rsidR="00867DD2" w:rsidRPr="00784EFA">
        <w:rPr>
          <w:rFonts w:hint="eastAsia"/>
          <w:lang w:eastAsia="ko-KR"/>
        </w:rPr>
        <w:t xml:space="preserve"> (c)</w:t>
      </w:r>
      <w:r w:rsidRPr="00784EFA">
        <w:t xml:space="preserve"> </w:t>
      </w:r>
      <w:r w:rsidRPr="00784EFA">
        <w:rPr>
          <w:rStyle w:val="Code-XMLCharacter"/>
        </w:rPr>
        <w:t>event_duration</w:t>
      </w:r>
      <w:r w:rsidRPr="00784EFA">
        <w:t xml:space="preserve"> to indicate the duration of the Event,</w:t>
      </w:r>
      <w:r w:rsidR="00867DD2" w:rsidRPr="00784EFA">
        <w:rPr>
          <w:rFonts w:hint="eastAsia"/>
          <w:lang w:eastAsia="ko-KR"/>
        </w:rPr>
        <w:t xml:space="preserve"> (d)</w:t>
      </w:r>
      <w:r w:rsidRPr="00784EFA">
        <w:t xml:space="preserve"> </w:t>
      </w:r>
      <w:r w:rsidRPr="00784EFA">
        <w:rPr>
          <w:rStyle w:val="Code-XMLCharacter"/>
        </w:rPr>
        <w:t>id</w:t>
      </w:r>
      <w:r w:rsidRPr="00784EFA">
        <w:t xml:space="preserve"> to identify the Event instance, and</w:t>
      </w:r>
      <w:r w:rsidR="00867DD2" w:rsidRPr="00784EFA">
        <w:rPr>
          <w:rFonts w:hint="eastAsia"/>
          <w:lang w:eastAsia="ko-KR"/>
        </w:rPr>
        <w:t xml:space="preserve"> </w:t>
      </w:r>
      <w:r w:rsidR="00683905" w:rsidRPr="00784EFA">
        <w:rPr>
          <w:rFonts w:hint="eastAsia"/>
          <w:lang w:eastAsia="ko-KR"/>
        </w:rPr>
        <w:t xml:space="preserve">optionally </w:t>
      </w:r>
      <w:r w:rsidR="00867DD2" w:rsidRPr="00784EFA">
        <w:rPr>
          <w:rFonts w:hint="eastAsia"/>
          <w:lang w:eastAsia="ko-KR"/>
        </w:rPr>
        <w:t>(e)</w:t>
      </w:r>
      <w:r w:rsidRPr="00784EFA">
        <w:t xml:space="preserve"> </w:t>
      </w:r>
      <w:r w:rsidRPr="00784EFA">
        <w:rPr>
          <w:rStyle w:val="Code-XMLCharacter"/>
        </w:rPr>
        <w:t>message_data</w:t>
      </w:r>
      <w:r w:rsidRPr="00784EFA">
        <w:t xml:space="preserve"> if needed to carry out the action initiated by </w:t>
      </w:r>
      <w:r w:rsidR="00AB3A56" w:rsidRPr="00784EFA">
        <w:t xml:space="preserve">the Event. Events delivered in </w:t>
      </w:r>
      <w:r w:rsidR="00683905" w:rsidRPr="00784EFA">
        <w:rPr>
          <w:lang w:eastAsia="ko-KR"/>
        </w:rPr>
        <w:t>‘</w:t>
      </w:r>
      <w:r w:rsidRPr="00784EFA">
        <w:rPr>
          <w:rStyle w:val="Code-XMLCharacter"/>
        </w:rPr>
        <w:t>emsg</w:t>
      </w:r>
      <w:r w:rsidR="00683905" w:rsidRPr="00784EFA">
        <w:rPr>
          <w:rStyle w:val="Code-XMLCharacter"/>
          <w:lang w:eastAsia="ko-KR"/>
        </w:rPr>
        <w:t>’</w:t>
      </w:r>
      <w:r w:rsidRPr="00784EFA">
        <w:t xml:space="preserve"> boxes are especially well suited for “dynamic” Events – i.e., Events for which the timing only becomes known at the last minute (such as an Event initiating some action by an application when a </w:t>
      </w:r>
      <w:r w:rsidR="00341AC8" w:rsidRPr="00784EFA">
        <w:t>team scores in a live sports program</w:t>
      </w:r>
      <w:r w:rsidR="00457426">
        <w:t>).</w:t>
      </w:r>
    </w:p>
    <w:p w14:paraId="7E2675AD" w14:textId="5F97C892" w:rsidR="00720187" w:rsidRPr="00784EFA" w:rsidRDefault="00720187" w:rsidP="00720187">
      <w:pPr>
        <w:pStyle w:val="Heading3"/>
        <w:tabs>
          <w:tab w:val="clear" w:pos="720"/>
        </w:tabs>
      </w:pPr>
      <w:bookmarkStart w:id="446" w:name="_Ref468537848"/>
      <w:bookmarkStart w:id="447" w:name="_Toc480188826"/>
      <w:bookmarkStart w:id="448" w:name="_Toc480188933"/>
      <w:r w:rsidRPr="00784EFA">
        <w:lastRenderedPageBreak/>
        <w:t>Broadcast Events for MMT-based Services</w:t>
      </w:r>
      <w:bookmarkEnd w:id="446"/>
      <w:bookmarkEnd w:id="447"/>
      <w:bookmarkEnd w:id="448"/>
    </w:p>
    <w:p w14:paraId="41CA74E9" w14:textId="77777777" w:rsidR="003F7013" w:rsidRPr="00784EFA" w:rsidRDefault="00720187" w:rsidP="00B3099E">
      <w:pPr>
        <w:pStyle w:val="BodyTextfirstgraph"/>
        <w:rPr>
          <w:lang w:eastAsia="ko-KR"/>
        </w:rPr>
      </w:pPr>
      <w:r w:rsidRPr="00784EFA">
        <w:t>When delivered via broadcast in an MMT-based system, Events may be delivered in an XML document called an Application Event Information (AEI) document. This document is especially well suited for static Events.</w:t>
      </w:r>
    </w:p>
    <w:p w14:paraId="3D953572" w14:textId="0DB23C31" w:rsidR="003F7013" w:rsidRPr="00784EFA" w:rsidRDefault="003F7013" w:rsidP="003F7013">
      <w:pPr>
        <w:pStyle w:val="BodyText"/>
      </w:pPr>
      <w:r w:rsidRPr="00784EFA">
        <w:t xml:space="preserve">The </w:t>
      </w:r>
      <w:r w:rsidRPr="00784EFA">
        <w:rPr>
          <w:rFonts w:hint="eastAsia"/>
          <w:lang w:eastAsia="ko-KR"/>
        </w:rPr>
        <w:t>AEI</w:t>
      </w:r>
      <w:r w:rsidRPr="00784EFA">
        <w:t xml:space="preserve"> shall be represented as an XML document containing a </w:t>
      </w:r>
      <w:r>
        <w:rPr>
          <w:rStyle w:val="Code-XMLCharacterBold"/>
          <w:rFonts w:eastAsia="Arial Unicode MS" w:hint="eastAsia"/>
          <w:lang w:eastAsia="ko-KR"/>
        </w:rPr>
        <w:t>AEI</w:t>
      </w:r>
      <w:r w:rsidRPr="00784EFA">
        <w:t xml:space="preserve"> root element that conforms to the definitions in the</w:t>
      </w:r>
      <w:r w:rsidR="00457426">
        <w:t xml:space="preserve"> XML schema that has namespace:</w:t>
      </w:r>
    </w:p>
    <w:p w14:paraId="20301FEC" w14:textId="5522B595" w:rsidR="003F7013" w:rsidRPr="00595DDA" w:rsidRDefault="003F7013" w:rsidP="003F7013">
      <w:pPr>
        <w:pStyle w:val="CaptionEquationURL"/>
        <w:rPr>
          <w:rStyle w:val="Code-XMLCharacter"/>
        </w:rPr>
      </w:pPr>
      <w:r w:rsidRPr="00784EFA">
        <w:rPr>
          <w:noProof/>
        </w:rPr>
        <w:t>tag:atsc.org,2016:XMLSchemas/ATSC3/</w:t>
      </w:r>
      <w:r w:rsidRPr="00784EFA">
        <w:rPr>
          <w:rFonts w:hint="eastAsia"/>
          <w:noProof/>
          <w:lang w:eastAsia="ko-KR"/>
        </w:rPr>
        <w:t>AppSignaling</w:t>
      </w:r>
      <w:r w:rsidRPr="00784EFA">
        <w:rPr>
          <w:noProof/>
        </w:rPr>
        <w:t>/</w:t>
      </w:r>
      <w:r w:rsidRPr="00784EFA">
        <w:rPr>
          <w:rFonts w:hint="eastAsia"/>
          <w:noProof/>
          <w:lang w:eastAsia="ko-KR"/>
        </w:rPr>
        <w:t>AEI</w:t>
      </w:r>
      <w:r w:rsidRPr="00784EFA">
        <w:rPr>
          <w:noProof/>
        </w:rPr>
        <w:t>/1.0/</w:t>
      </w:r>
    </w:p>
    <w:p w14:paraId="0CD340BF" w14:textId="0923BD06" w:rsidR="003F7013" w:rsidRDefault="003F7013" w:rsidP="003F7013">
      <w:pPr>
        <w:pStyle w:val="BodyTextfirstgraph"/>
        <w:rPr>
          <w:rFonts w:eastAsia="Arial Unicode MS"/>
          <w:lang w:eastAsia="ko-KR"/>
        </w:rPr>
      </w:pPr>
      <w:r w:rsidRPr="000A55F2">
        <w:rPr>
          <w:rFonts w:eastAsia="Arial Unicode MS"/>
          <w:lang w:eastAsia="ko-KR"/>
        </w:rPr>
        <w:t xml:space="preserve">The XML schema xmlns short name should be </w:t>
      </w:r>
      <w:r w:rsidRPr="00784EFA">
        <w:rPr>
          <w:rStyle w:val="Code-XMLCharacter"/>
        </w:rPr>
        <w:t>"</w:t>
      </w:r>
      <w:r w:rsidRPr="00784EFA">
        <w:rPr>
          <w:rStyle w:val="Code-XMLCharacter"/>
          <w:rFonts w:hint="eastAsia"/>
          <w:lang w:eastAsia="ko-KR"/>
        </w:rPr>
        <w:t>aei</w:t>
      </w:r>
      <w:r w:rsidRPr="00784EFA">
        <w:rPr>
          <w:rStyle w:val="Code-XMLCharacter"/>
        </w:rPr>
        <w:t>"</w:t>
      </w:r>
      <w:r>
        <w:rPr>
          <w:rFonts w:eastAsia="Arial Unicode MS"/>
          <w:lang w:eastAsia="ko-KR"/>
        </w:rPr>
        <w:t>.</w:t>
      </w:r>
    </w:p>
    <w:p w14:paraId="247D5B52" w14:textId="7368A1A2" w:rsidR="00720187" w:rsidRPr="00784EFA" w:rsidRDefault="002D582F" w:rsidP="003F7013">
      <w:pPr>
        <w:pStyle w:val="BodyText"/>
        <w:rPr>
          <w:lang w:eastAsia="ko-KR"/>
        </w:rPr>
      </w:pPr>
      <w:r w:rsidRPr="00784EFA">
        <w:fldChar w:fldCharType="begin"/>
      </w:r>
      <w:r w:rsidRPr="00784EFA">
        <w:instrText xml:space="preserve"> REF _Ref304550246 \h  \* MERGEFORMAT </w:instrText>
      </w:r>
      <w:r w:rsidRPr="00784EFA">
        <w:fldChar w:fldCharType="separate"/>
      </w:r>
      <w:r w:rsidR="00800231" w:rsidRPr="00800231">
        <w:t xml:space="preserve">Table </w:t>
      </w:r>
      <w:r w:rsidR="00800231" w:rsidRPr="00800231">
        <w:rPr>
          <w:noProof/>
        </w:rPr>
        <w:t>5.1</w:t>
      </w:r>
      <w:r w:rsidRPr="00784EFA">
        <w:fldChar w:fldCharType="end"/>
      </w:r>
      <w:r w:rsidR="00720187" w:rsidRPr="00784EFA">
        <w:t xml:space="preserve"> below indicates the structure of the AEI.</w:t>
      </w:r>
      <w:r w:rsidR="00A921D1" w:rsidRPr="00784EFA">
        <w:t xml:space="preserve"> The normative XML schema for AEI shall be as specified in </w:t>
      </w:r>
      <w:r w:rsidR="00D15B13" w:rsidRPr="00784EFA">
        <w:t>the file, AEI-1.0-201</w:t>
      </w:r>
      <w:r w:rsidR="001270FA" w:rsidRPr="00784EFA">
        <w:rPr>
          <w:rFonts w:hint="eastAsia"/>
          <w:highlight w:val="cyan"/>
          <w:lang w:eastAsia="ko-KR"/>
        </w:rPr>
        <w:t>70414</w:t>
      </w:r>
      <w:r w:rsidR="00D15B13" w:rsidRPr="00784EFA">
        <w:t>.xsd</w:t>
      </w:r>
      <w:r w:rsidR="00A921D1" w:rsidRPr="00784EFA">
        <w:t>.</w:t>
      </w:r>
    </w:p>
    <w:p w14:paraId="78251ACC" w14:textId="6E2938EB" w:rsidR="00720187" w:rsidRPr="00784EFA" w:rsidRDefault="00720187" w:rsidP="00457426">
      <w:pPr>
        <w:pStyle w:val="CaptionTable"/>
        <w:pageBreakBefore/>
      </w:pPr>
      <w:bookmarkStart w:id="449" w:name="_Ref304550246"/>
      <w:bookmarkStart w:id="450" w:name="_Toc477338579"/>
      <w:bookmarkStart w:id="451" w:name="_Toc480190956"/>
      <w:r w:rsidRPr="00784EFA">
        <w:rPr>
          <w:b/>
        </w:rPr>
        <w:lastRenderedPageBreak/>
        <w:t xml:space="preserve">Table </w:t>
      </w:r>
      <w:r w:rsidR="00E705FD" w:rsidRPr="00784EFA">
        <w:rPr>
          <w:b/>
        </w:rPr>
        <w:fldChar w:fldCharType="begin"/>
      </w:r>
      <w:r w:rsidR="00E705FD" w:rsidRPr="00784EFA">
        <w:rPr>
          <w:b/>
        </w:rPr>
        <w:instrText xml:space="preserve"> STYLEREF 1 \s </w:instrText>
      </w:r>
      <w:r w:rsidR="00E705FD" w:rsidRPr="00784EFA">
        <w:rPr>
          <w:b/>
        </w:rPr>
        <w:fldChar w:fldCharType="separate"/>
      </w:r>
      <w:r w:rsidR="00800231">
        <w:rPr>
          <w:b/>
          <w:noProof/>
        </w:rPr>
        <w:t>5</w:t>
      </w:r>
      <w:r w:rsidR="00E705FD" w:rsidRPr="00784EFA">
        <w:rPr>
          <w:b/>
        </w:rPr>
        <w:fldChar w:fldCharType="end"/>
      </w:r>
      <w:r w:rsidR="00E705FD" w:rsidRPr="00784EFA">
        <w:rPr>
          <w:b/>
        </w:rPr>
        <w:t>.</w:t>
      </w:r>
      <w:r w:rsidR="00E705FD" w:rsidRPr="00784EFA">
        <w:rPr>
          <w:b/>
        </w:rPr>
        <w:fldChar w:fldCharType="begin"/>
      </w:r>
      <w:r w:rsidR="00E705FD" w:rsidRPr="00784EFA">
        <w:rPr>
          <w:b/>
        </w:rPr>
        <w:instrText xml:space="preserve"> SEQ Table \* ARABIC \s 1 </w:instrText>
      </w:r>
      <w:r w:rsidR="00E705FD" w:rsidRPr="00784EFA">
        <w:rPr>
          <w:b/>
        </w:rPr>
        <w:fldChar w:fldCharType="separate"/>
      </w:r>
      <w:r w:rsidR="00800231">
        <w:rPr>
          <w:b/>
          <w:noProof/>
        </w:rPr>
        <w:t>1</w:t>
      </w:r>
      <w:r w:rsidR="00E705FD" w:rsidRPr="00784EFA">
        <w:rPr>
          <w:b/>
        </w:rPr>
        <w:fldChar w:fldCharType="end"/>
      </w:r>
      <w:bookmarkEnd w:id="449"/>
      <w:r w:rsidRPr="00784EFA">
        <w:t xml:space="preserve"> Syntax of the AEI</w:t>
      </w:r>
      <w:bookmarkEnd w:id="450"/>
      <w:bookmarkEnd w:id="451"/>
    </w:p>
    <w:tbl>
      <w:tblPr>
        <w:tblW w:w="93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45" w:type="dxa"/>
          <w:bottom w:w="28" w:type="dxa"/>
          <w:right w:w="45" w:type="dxa"/>
        </w:tblCellMar>
        <w:tblLook w:val="0420" w:firstRow="1" w:lastRow="0" w:firstColumn="0" w:lastColumn="0" w:noHBand="0" w:noVBand="1"/>
      </w:tblPr>
      <w:tblGrid>
        <w:gridCol w:w="254"/>
        <w:gridCol w:w="268"/>
        <w:gridCol w:w="269"/>
        <w:gridCol w:w="2226"/>
        <w:gridCol w:w="723"/>
        <w:gridCol w:w="1268"/>
        <w:gridCol w:w="4352"/>
      </w:tblGrid>
      <w:tr w:rsidR="00A921D1" w:rsidRPr="00784EFA" w14:paraId="4460F3E2" w14:textId="77777777" w:rsidTr="00457426">
        <w:tc>
          <w:tcPr>
            <w:tcW w:w="3027" w:type="dxa"/>
            <w:gridSpan w:val="4"/>
            <w:tcBorders>
              <w:right w:val="nil"/>
            </w:tcBorders>
            <w:shd w:val="clear" w:color="auto" w:fill="FFFFFF" w:themeFill="background1"/>
            <w:tcMar>
              <w:top w:w="15" w:type="dxa"/>
              <w:left w:w="57" w:type="dxa"/>
              <w:bottom w:w="0" w:type="dxa"/>
              <w:right w:w="57" w:type="dxa"/>
            </w:tcMar>
            <w:vAlign w:val="center"/>
            <w:hideMark/>
          </w:tcPr>
          <w:p w14:paraId="42820549" w14:textId="77777777" w:rsidR="00A921D1" w:rsidRPr="00784EFA" w:rsidRDefault="00A921D1" w:rsidP="00B3099E">
            <w:pPr>
              <w:pStyle w:val="TableHeading"/>
            </w:pPr>
            <w:r w:rsidRPr="00784EFA">
              <w:t>Element Name</w:t>
            </w:r>
          </w:p>
        </w:tc>
        <w:tc>
          <w:tcPr>
            <w:tcW w:w="724" w:type="dxa"/>
            <w:tcBorders>
              <w:left w:val="nil"/>
              <w:right w:val="nil"/>
            </w:tcBorders>
            <w:shd w:val="clear" w:color="auto" w:fill="FFFFFF" w:themeFill="background1"/>
            <w:tcMar>
              <w:top w:w="15" w:type="dxa"/>
              <w:left w:w="57" w:type="dxa"/>
              <w:bottom w:w="0" w:type="dxa"/>
              <w:right w:w="57" w:type="dxa"/>
            </w:tcMar>
            <w:vAlign w:val="center"/>
            <w:hideMark/>
          </w:tcPr>
          <w:p w14:paraId="1111A10E" w14:textId="0DE081C9" w:rsidR="00A921D1" w:rsidRPr="006A46E4" w:rsidRDefault="00A921D1" w:rsidP="006A46E4">
            <w:pPr>
              <w:pStyle w:val="TableHeading"/>
            </w:pPr>
            <w:r w:rsidRPr="006A46E4">
              <w:t>Card-inality</w:t>
            </w:r>
          </w:p>
        </w:tc>
        <w:tc>
          <w:tcPr>
            <w:tcW w:w="1268" w:type="dxa"/>
            <w:tcBorders>
              <w:left w:val="nil"/>
              <w:right w:val="nil"/>
            </w:tcBorders>
            <w:shd w:val="clear" w:color="auto" w:fill="FFFFFF" w:themeFill="background1"/>
            <w:tcMar>
              <w:top w:w="15" w:type="dxa"/>
              <w:left w:w="57" w:type="dxa"/>
              <w:bottom w:w="0" w:type="dxa"/>
              <w:right w:w="57" w:type="dxa"/>
            </w:tcMar>
            <w:vAlign w:val="center"/>
            <w:hideMark/>
          </w:tcPr>
          <w:p w14:paraId="6C5C6043" w14:textId="77777777" w:rsidR="00A921D1" w:rsidRPr="00784EFA" w:rsidRDefault="00A921D1" w:rsidP="00B3099E">
            <w:pPr>
              <w:pStyle w:val="TableHeading"/>
            </w:pPr>
            <w:r w:rsidRPr="00784EFA">
              <w:t>Data Type</w:t>
            </w:r>
          </w:p>
        </w:tc>
        <w:tc>
          <w:tcPr>
            <w:tcW w:w="4398" w:type="dxa"/>
            <w:tcBorders>
              <w:left w:val="nil"/>
            </w:tcBorders>
            <w:shd w:val="clear" w:color="auto" w:fill="FFFFFF" w:themeFill="background1"/>
            <w:tcMar>
              <w:top w:w="15" w:type="dxa"/>
              <w:left w:w="57" w:type="dxa"/>
              <w:bottom w:w="0" w:type="dxa"/>
              <w:right w:w="57" w:type="dxa"/>
            </w:tcMar>
            <w:vAlign w:val="center"/>
            <w:hideMark/>
          </w:tcPr>
          <w:p w14:paraId="2EE5E3CD" w14:textId="77777777" w:rsidR="00A921D1" w:rsidRPr="00784EFA" w:rsidRDefault="00A921D1" w:rsidP="00B3099E">
            <w:pPr>
              <w:pStyle w:val="TableHeading"/>
            </w:pPr>
            <w:r w:rsidRPr="00784EFA">
              <w:t>Description</w:t>
            </w:r>
          </w:p>
        </w:tc>
      </w:tr>
      <w:tr w:rsidR="00720187" w:rsidRPr="00784EFA" w14:paraId="302F5491" w14:textId="77777777" w:rsidTr="00457426">
        <w:tc>
          <w:tcPr>
            <w:tcW w:w="3027" w:type="dxa"/>
            <w:gridSpan w:val="4"/>
            <w:shd w:val="clear" w:color="auto" w:fill="auto"/>
            <w:tcMar>
              <w:top w:w="15" w:type="dxa"/>
              <w:left w:w="57" w:type="dxa"/>
              <w:bottom w:w="0" w:type="dxa"/>
              <w:right w:w="57" w:type="dxa"/>
            </w:tcMar>
            <w:vAlign w:val="center"/>
            <w:hideMark/>
          </w:tcPr>
          <w:p w14:paraId="5678F8B8" w14:textId="77777777" w:rsidR="00720187" w:rsidRPr="008E2A3E" w:rsidRDefault="00720187" w:rsidP="003521A9">
            <w:pPr>
              <w:pStyle w:val="TableCell"/>
              <w:rPr>
                <w:rStyle w:val="Code-XMLCharacterBold"/>
              </w:rPr>
            </w:pPr>
            <w:r w:rsidRPr="008E2A3E">
              <w:rPr>
                <w:rStyle w:val="Code-XMLCharacterBold"/>
              </w:rPr>
              <w:t>AEI</w:t>
            </w:r>
          </w:p>
        </w:tc>
        <w:tc>
          <w:tcPr>
            <w:tcW w:w="724" w:type="dxa"/>
            <w:shd w:val="clear" w:color="auto" w:fill="auto"/>
            <w:tcMar>
              <w:top w:w="15" w:type="dxa"/>
              <w:left w:w="57" w:type="dxa"/>
              <w:bottom w:w="0" w:type="dxa"/>
              <w:right w:w="57" w:type="dxa"/>
            </w:tcMar>
            <w:vAlign w:val="center"/>
            <w:hideMark/>
          </w:tcPr>
          <w:p w14:paraId="79EA9FF4" w14:textId="77777777" w:rsidR="00720187" w:rsidRPr="00784EFA" w:rsidRDefault="00720187" w:rsidP="00B3099E">
            <w:pPr>
              <w:pStyle w:val="TableCell"/>
            </w:pPr>
          </w:p>
        </w:tc>
        <w:tc>
          <w:tcPr>
            <w:tcW w:w="1268" w:type="dxa"/>
            <w:shd w:val="clear" w:color="auto" w:fill="auto"/>
            <w:tcMar>
              <w:top w:w="15" w:type="dxa"/>
              <w:left w:w="57" w:type="dxa"/>
              <w:bottom w:w="0" w:type="dxa"/>
              <w:right w:w="57" w:type="dxa"/>
            </w:tcMar>
            <w:vAlign w:val="center"/>
            <w:hideMark/>
          </w:tcPr>
          <w:p w14:paraId="3907502C" w14:textId="77777777" w:rsidR="00720187" w:rsidRPr="00784EFA" w:rsidRDefault="00720187" w:rsidP="00B3099E">
            <w:pPr>
              <w:pStyle w:val="TableCell"/>
            </w:pPr>
          </w:p>
        </w:tc>
        <w:tc>
          <w:tcPr>
            <w:tcW w:w="4398" w:type="dxa"/>
            <w:shd w:val="clear" w:color="auto" w:fill="auto"/>
            <w:tcMar>
              <w:top w:w="15" w:type="dxa"/>
              <w:left w:w="57" w:type="dxa"/>
              <w:bottom w:w="0" w:type="dxa"/>
              <w:right w:w="57" w:type="dxa"/>
            </w:tcMar>
            <w:vAlign w:val="center"/>
            <w:hideMark/>
          </w:tcPr>
          <w:p w14:paraId="689B7DA0" w14:textId="77777777" w:rsidR="00720187" w:rsidRPr="00784EFA" w:rsidRDefault="00720187" w:rsidP="00B3099E">
            <w:pPr>
              <w:pStyle w:val="TableCell"/>
            </w:pPr>
            <w:r w:rsidRPr="00784EFA">
              <w:t>Set of static event streams</w:t>
            </w:r>
            <w:r w:rsidRPr="00784EFA">
              <w:tab/>
            </w:r>
          </w:p>
        </w:tc>
      </w:tr>
      <w:tr w:rsidR="00A921D1" w:rsidRPr="00784EFA" w14:paraId="34D41D06" w14:textId="77777777" w:rsidTr="00457426">
        <w:tc>
          <w:tcPr>
            <w:tcW w:w="257" w:type="dxa"/>
            <w:vMerge w:val="restart"/>
            <w:shd w:val="clear" w:color="auto" w:fill="auto"/>
            <w:tcMar>
              <w:top w:w="15" w:type="dxa"/>
              <w:left w:w="57" w:type="dxa"/>
              <w:bottom w:w="0" w:type="dxa"/>
              <w:right w:w="57" w:type="dxa"/>
            </w:tcMar>
            <w:vAlign w:val="center"/>
            <w:hideMark/>
          </w:tcPr>
          <w:p w14:paraId="22CC18AB" w14:textId="77777777" w:rsidR="00A921D1" w:rsidRPr="00784EFA" w:rsidRDefault="00A921D1" w:rsidP="00A921D1">
            <w:pPr>
              <w:pStyle w:val="BodyText"/>
              <w:keepNext/>
              <w:rPr>
                <w:rFonts w:ascii="Arial" w:hAnsi="Arial" w:cs="Arial"/>
                <w:sz w:val="18"/>
                <w:szCs w:val="20"/>
              </w:rPr>
            </w:pPr>
          </w:p>
        </w:tc>
        <w:tc>
          <w:tcPr>
            <w:tcW w:w="2770" w:type="dxa"/>
            <w:gridSpan w:val="3"/>
            <w:shd w:val="clear" w:color="auto" w:fill="auto"/>
            <w:tcMar>
              <w:top w:w="15" w:type="dxa"/>
              <w:left w:w="57" w:type="dxa"/>
              <w:bottom w:w="0" w:type="dxa"/>
              <w:right w:w="57" w:type="dxa"/>
            </w:tcMar>
            <w:vAlign w:val="center"/>
            <w:hideMark/>
          </w:tcPr>
          <w:p w14:paraId="0ADB115F" w14:textId="77777777" w:rsidR="00A921D1" w:rsidRPr="00784EFA" w:rsidRDefault="00A921D1" w:rsidP="005D17A3">
            <w:pPr>
              <w:pStyle w:val="TableCell"/>
              <w:rPr>
                <w:rStyle w:val="Code-XMLCharacter"/>
              </w:rPr>
            </w:pPr>
            <w:r w:rsidRPr="00784EFA">
              <w:rPr>
                <w:rStyle w:val="Code-XMLCharacter"/>
                <w:rFonts w:hint="eastAsia"/>
              </w:rPr>
              <w:t>@</w:t>
            </w:r>
            <w:r w:rsidRPr="00784EFA">
              <w:rPr>
                <w:rStyle w:val="Code-XMLCharacter"/>
              </w:rPr>
              <w:t>assetId</w:t>
            </w:r>
          </w:p>
        </w:tc>
        <w:tc>
          <w:tcPr>
            <w:tcW w:w="724" w:type="dxa"/>
            <w:shd w:val="clear" w:color="auto" w:fill="auto"/>
            <w:tcMar>
              <w:top w:w="15" w:type="dxa"/>
              <w:left w:w="57" w:type="dxa"/>
              <w:bottom w:w="0" w:type="dxa"/>
              <w:right w:w="57" w:type="dxa"/>
            </w:tcMar>
            <w:hideMark/>
          </w:tcPr>
          <w:p w14:paraId="1136144D" w14:textId="78DFB962" w:rsidR="00A921D1" w:rsidRPr="006A46E4" w:rsidRDefault="00A921D1" w:rsidP="006A46E4">
            <w:pPr>
              <w:pStyle w:val="TableCell"/>
            </w:pPr>
            <w:r w:rsidRPr="006A46E4">
              <w:t>1</w:t>
            </w:r>
          </w:p>
        </w:tc>
        <w:tc>
          <w:tcPr>
            <w:tcW w:w="1268" w:type="dxa"/>
            <w:shd w:val="clear" w:color="auto" w:fill="auto"/>
            <w:tcMar>
              <w:top w:w="15" w:type="dxa"/>
              <w:left w:w="57" w:type="dxa"/>
              <w:bottom w:w="0" w:type="dxa"/>
              <w:right w:w="57" w:type="dxa"/>
            </w:tcMar>
            <w:vAlign w:val="center"/>
            <w:hideMark/>
          </w:tcPr>
          <w:p w14:paraId="62B57695" w14:textId="77777777" w:rsidR="00A921D1" w:rsidRPr="00784EFA" w:rsidRDefault="00A921D1" w:rsidP="00B3099E">
            <w:pPr>
              <w:pStyle w:val="TableCell"/>
            </w:pPr>
            <w:r w:rsidRPr="00784EFA">
              <w:t>string</w:t>
            </w:r>
          </w:p>
        </w:tc>
        <w:tc>
          <w:tcPr>
            <w:tcW w:w="4398" w:type="dxa"/>
            <w:shd w:val="clear" w:color="auto" w:fill="auto"/>
            <w:tcMar>
              <w:top w:w="15" w:type="dxa"/>
              <w:left w:w="57" w:type="dxa"/>
              <w:bottom w:w="0" w:type="dxa"/>
              <w:right w:w="57" w:type="dxa"/>
            </w:tcMar>
            <w:vAlign w:val="center"/>
            <w:hideMark/>
          </w:tcPr>
          <w:p w14:paraId="66931D33" w14:textId="77777777" w:rsidR="00A921D1" w:rsidRPr="00784EFA" w:rsidRDefault="00A921D1" w:rsidP="00B3099E">
            <w:pPr>
              <w:pStyle w:val="TableCell"/>
            </w:pPr>
            <w:r w:rsidRPr="00784EFA">
              <w:t>Identif</w:t>
            </w:r>
            <w:r w:rsidRPr="00784EFA">
              <w:rPr>
                <w:rFonts w:hint="eastAsia"/>
                <w:lang w:eastAsia="ko-KR"/>
              </w:rPr>
              <w:t>i</w:t>
            </w:r>
            <w:r w:rsidRPr="00784EFA">
              <w:t>er of the MMT asset used for time reference</w:t>
            </w:r>
          </w:p>
        </w:tc>
      </w:tr>
      <w:tr w:rsidR="00A921D1" w:rsidRPr="00784EFA" w14:paraId="48C70D23" w14:textId="77777777" w:rsidTr="00457426">
        <w:tc>
          <w:tcPr>
            <w:tcW w:w="257" w:type="dxa"/>
            <w:vMerge/>
            <w:vAlign w:val="center"/>
            <w:hideMark/>
          </w:tcPr>
          <w:p w14:paraId="486A2D72" w14:textId="77777777" w:rsidR="00A921D1" w:rsidRPr="00784EFA" w:rsidRDefault="00A921D1" w:rsidP="00A921D1">
            <w:pPr>
              <w:pStyle w:val="BodyText"/>
              <w:keepNext/>
              <w:rPr>
                <w:rFonts w:ascii="Arial" w:hAnsi="Arial" w:cs="Arial"/>
                <w:sz w:val="18"/>
                <w:szCs w:val="20"/>
              </w:rPr>
            </w:pPr>
          </w:p>
        </w:tc>
        <w:tc>
          <w:tcPr>
            <w:tcW w:w="2770" w:type="dxa"/>
            <w:gridSpan w:val="3"/>
            <w:shd w:val="clear" w:color="auto" w:fill="auto"/>
            <w:tcMar>
              <w:top w:w="15" w:type="dxa"/>
              <w:left w:w="57" w:type="dxa"/>
              <w:bottom w:w="0" w:type="dxa"/>
              <w:right w:w="57" w:type="dxa"/>
            </w:tcMar>
            <w:vAlign w:val="center"/>
            <w:hideMark/>
          </w:tcPr>
          <w:p w14:paraId="2C5E4615" w14:textId="77777777" w:rsidR="00A921D1" w:rsidRPr="00784EFA" w:rsidRDefault="00A921D1" w:rsidP="005D17A3">
            <w:pPr>
              <w:pStyle w:val="TableCell"/>
              <w:rPr>
                <w:rStyle w:val="Code-XMLCharacter"/>
              </w:rPr>
            </w:pPr>
            <w:r w:rsidRPr="00784EFA">
              <w:rPr>
                <w:rStyle w:val="Code-XMLCharacter"/>
                <w:rFonts w:hint="eastAsia"/>
              </w:rPr>
              <w:t>@</w:t>
            </w:r>
            <w:r w:rsidRPr="00784EFA">
              <w:rPr>
                <w:rStyle w:val="Code-XMLCharacter"/>
              </w:rPr>
              <w:t>mpuSeqNum</w:t>
            </w:r>
          </w:p>
        </w:tc>
        <w:tc>
          <w:tcPr>
            <w:tcW w:w="724" w:type="dxa"/>
            <w:shd w:val="clear" w:color="auto" w:fill="auto"/>
            <w:tcMar>
              <w:top w:w="15" w:type="dxa"/>
              <w:left w:w="57" w:type="dxa"/>
              <w:bottom w:w="0" w:type="dxa"/>
              <w:right w:w="57" w:type="dxa"/>
            </w:tcMar>
            <w:hideMark/>
          </w:tcPr>
          <w:p w14:paraId="37B35B09" w14:textId="39D7DBBD" w:rsidR="00A921D1" w:rsidRPr="006A46E4" w:rsidRDefault="00A921D1" w:rsidP="006A46E4">
            <w:pPr>
              <w:pStyle w:val="TableCell"/>
            </w:pPr>
            <w:r w:rsidRPr="006A46E4">
              <w:t>1</w:t>
            </w:r>
          </w:p>
        </w:tc>
        <w:tc>
          <w:tcPr>
            <w:tcW w:w="1268" w:type="dxa"/>
            <w:shd w:val="clear" w:color="auto" w:fill="auto"/>
            <w:tcMar>
              <w:top w:w="15" w:type="dxa"/>
              <w:left w:w="57" w:type="dxa"/>
              <w:bottom w:w="0" w:type="dxa"/>
              <w:right w:w="57" w:type="dxa"/>
            </w:tcMar>
            <w:vAlign w:val="center"/>
            <w:hideMark/>
          </w:tcPr>
          <w:p w14:paraId="76B84614" w14:textId="77777777" w:rsidR="00A921D1" w:rsidRPr="00784EFA" w:rsidRDefault="00A921D1" w:rsidP="00B3099E">
            <w:pPr>
              <w:pStyle w:val="TableCell"/>
            </w:pPr>
            <w:r w:rsidRPr="00784EFA">
              <w:rPr>
                <w:lang w:eastAsia="ko-KR"/>
              </w:rPr>
              <w:t>u</w:t>
            </w:r>
            <w:r w:rsidRPr="00784EFA">
              <w:t>nsignedInt</w:t>
            </w:r>
          </w:p>
        </w:tc>
        <w:tc>
          <w:tcPr>
            <w:tcW w:w="4398" w:type="dxa"/>
            <w:shd w:val="clear" w:color="auto" w:fill="auto"/>
            <w:tcMar>
              <w:top w:w="15" w:type="dxa"/>
              <w:left w:w="57" w:type="dxa"/>
              <w:bottom w:w="0" w:type="dxa"/>
              <w:right w:w="57" w:type="dxa"/>
            </w:tcMar>
            <w:vAlign w:val="center"/>
            <w:hideMark/>
          </w:tcPr>
          <w:p w14:paraId="166556FE" w14:textId="77777777" w:rsidR="00A921D1" w:rsidRPr="00784EFA" w:rsidRDefault="00A921D1" w:rsidP="00B3099E">
            <w:pPr>
              <w:pStyle w:val="TableCell"/>
            </w:pPr>
            <w:r w:rsidRPr="00784EFA">
              <w:t xml:space="preserve">Identifier of the anchor MPU used for time reference </w:t>
            </w:r>
          </w:p>
        </w:tc>
      </w:tr>
      <w:tr w:rsidR="00A921D1" w:rsidRPr="00784EFA" w14:paraId="75C04B78" w14:textId="77777777" w:rsidTr="00457426">
        <w:tc>
          <w:tcPr>
            <w:tcW w:w="257" w:type="dxa"/>
            <w:vMerge/>
            <w:vAlign w:val="center"/>
            <w:hideMark/>
          </w:tcPr>
          <w:p w14:paraId="174FE0C4" w14:textId="77777777" w:rsidR="00A921D1" w:rsidRPr="00784EFA" w:rsidRDefault="00A921D1" w:rsidP="00A921D1">
            <w:pPr>
              <w:pStyle w:val="BodyText"/>
              <w:keepNext/>
              <w:rPr>
                <w:rFonts w:ascii="Arial" w:hAnsi="Arial" w:cs="Arial"/>
                <w:sz w:val="18"/>
                <w:szCs w:val="20"/>
              </w:rPr>
            </w:pPr>
          </w:p>
        </w:tc>
        <w:tc>
          <w:tcPr>
            <w:tcW w:w="2770" w:type="dxa"/>
            <w:gridSpan w:val="3"/>
            <w:shd w:val="clear" w:color="auto" w:fill="auto"/>
            <w:tcMar>
              <w:top w:w="15" w:type="dxa"/>
              <w:left w:w="57" w:type="dxa"/>
              <w:bottom w:w="0" w:type="dxa"/>
              <w:right w:w="57" w:type="dxa"/>
            </w:tcMar>
            <w:vAlign w:val="center"/>
            <w:hideMark/>
          </w:tcPr>
          <w:p w14:paraId="6E6E8C01" w14:textId="77777777" w:rsidR="00A921D1" w:rsidRPr="00784EFA" w:rsidRDefault="00A921D1" w:rsidP="005D17A3">
            <w:pPr>
              <w:pStyle w:val="TableCell"/>
              <w:rPr>
                <w:rStyle w:val="Code-XMLCharacter"/>
              </w:rPr>
            </w:pPr>
            <w:r w:rsidRPr="00784EFA">
              <w:rPr>
                <w:rStyle w:val="Code-XMLCharacter"/>
                <w:rFonts w:hint="eastAsia"/>
              </w:rPr>
              <w:t>@timeStamp</w:t>
            </w:r>
          </w:p>
        </w:tc>
        <w:tc>
          <w:tcPr>
            <w:tcW w:w="724" w:type="dxa"/>
            <w:shd w:val="clear" w:color="auto" w:fill="auto"/>
            <w:tcMar>
              <w:top w:w="15" w:type="dxa"/>
              <w:left w:w="57" w:type="dxa"/>
              <w:bottom w:w="0" w:type="dxa"/>
              <w:right w:w="57" w:type="dxa"/>
            </w:tcMar>
            <w:hideMark/>
          </w:tcPr>
          <w:p w14:paraId="21FDE32C" w14:textId="2915B44F" w:rsidR="00A921D1" w:rsidRPr="006A46E4" w:rsidRDefault="00A921D1" w:rsidP="006A46E4">
            <w:pPr>
              <w:pStyle w:val="TableCell"/>
            </w:pPr>
            <w:r w:rsidRPr="006A46E4">
              <w:t>1</w:t>
            </w:r>
          </w:p>
        </w:tc>
        <w:tc>
          <w:tcPr>
            <w:tcW w:w="1268" w:type="dxa"/>
            <w:shd w:val="clear" w:color="auto" w:fill="auto"/>
            <w:tcMar>
              <w:top w:w="15" w:type="dxa"/>
              <w:left w:w="57" w:type="dxa"/>
              <w:bottom w:w="0" w:type="dxa"/>
              <w:right w:w="57" w:type="dxa"/>
            </w:tcMar>
            <w:vAlign w:val="center"/>
            <w:hideMark/>
          </w:tcPr>
          <w:p w14:paraId="2400DC8A" w14:textId="77777777" w:rsidR="00A921D1" w:rsidRPr="00784EFA" w:rsidRDefault="00A921D1" w:rsidP="00B3099E">
            <w:pPr>
              <w:pStyle w:val="TableCell"/>
            </w:pPr>
            <w:r w:rsidRPr="00784EFA">
              <w:t xml:space="preserve">unsignedLong </w:t>
            </w:r>
          </w:p>
        </w:tc>
        <w:tc>
          <w:tcPr>
            <w:tcW w:w="4398" w:type="dxa"/>
            <w:shd w:val="clear" w:color="auto" w:fill="auto"/>
            <w:tcMar>
              <w:top w:w="15" w:type="dxa"/>
              <w:left w:w="57" w:type="dxa"/>
              <w:bottom w:w="0" w:type="dxa"/>
              <w:right w:w="57" w:type="dxa"/>
            </w:tcMar>
            <w:vAlign w:val="center"/>
            <w:hideMark/>
          </w:tcPr>
          <w:p w14:paraId="50194D88" w14:textId="77777777" w:rsidR="00A921D1" w:rsidRPr="00784EFA" w:rsidRDefault="00A921D1" w:rsidP="00B3099E">
            <w:pPr>
              <w:pStyle w:val="TableCell"/>
            </w:pPr>
            <w:r w:rsidRPr="00784EFA">
              <w:t>The presentation time of the anchor MPU</w:t>
            </w:r>
          </w:p>
        </w:tc>
      </w:tr>
      <w:tr w:rsidR="00720187" w:rsidRPr="00784EFA" w14:paraId="2B79BC60" w14:textId="77777777" w:rsidTr="00457426">
        <w:tc>
          <w:tcPr>
            <w:tcW w:w="257" w:type="dxa"/>
            <w:vMerge/>
            <w:vAlign w:val="center"/>
            <w:hideMark/>
          </w:tcPr>
          <w:p w14:paraId="6D1C3E77" w14:textId="77777777" w:rsidR="00720187" w:rsidRPr="00784EFA" w:rsidRDefault="00720187" w:rsidP="003F3FFB">
            <w:pPr>
              <w:pStyle w:val="BodyText"/>
              <w:keepNext/>
              <w:rPr>
                <w:rFonts w:ascii="Arial" w:hAnsi="Arial" w:cs="Arial"/>
                <w:sz w:val="18"/>
                <w:szCs w:val="20"/>
              </w:rPr>
            </w:pPr>
          </w:p>
        </w:tc>
        <w:tc>
          <w:tcPr>
            <w:tcW w:w="2770" w:type="dxa"/>
            <w:gridSpan w:val="3"/>
            <w:shd w:val="clear" w:color="auto" w:fill="auto"/>
            <w:tcMar>
              <w:top w:w="15" w:type="dxa"/>
              <w:left w:w="57" w:type="dxa"/>
              <w:bottom w:w="0" w:type="dxa"/>
              <w:right w:w="57" w:type="dxa"/>
            </w:tcMar>
            <w:vAlign w:val="center"/>
            <w:hideMark/>
          </w:tcPr>
          <w:p w14:paraId="6F954F71" w14:textId="77777777" w:rsidR="00720187" w:rsidRPr="008E2A3E" w:rsidRDefault="00720187" w:rsidP="003521A9">
            <w:pPr>
              <w:pStyle w:val="TableCell"/>
              <w:rPr>
                <w:rStyle w:val="Code-XMLCharacterBold"/>
              </w:rPr>
            </w:pPr>
            <w:r w:rsidRPr="008E2A3E">
              <w:rPr>
                <w:rStyle w:val="Code-XMLCharacterBold"/>
              </w:rPr>
              <w:t>EventStream</w:t>
            </w:r>
          </w:p>
        </w:tc>
        <w:tc>
          <w:tcPr>
            <w:tcW w:w="724" w:type="dxa"/>
            <w:shd w:val="clear" w:color="auto" w:fill="auto"/>
            <w:tcMar>
              <w:top w:w="15" w:type="dxa"/>
              <w:left w:w="57" w:type="dxa"/>
              <w:bottom w:w="0" w:type="dxa"/>
              <w:right w:w="57" w:type="dxa"/>
            </w:tcMar>
            <w:vAlign w:val="center"/>
            <w:hideMark/>
          </w:tcPr>
          <w:p w14:paraId="4E1597C3" w14:textId="77777777" w:rsidR="00720187" w:rsidRPr="00784EFA" w:rsidRDefault="00720187" w:rsidP="00B3099E">
            <w:pPr>
              <w:pStyle w:val="TableCell"/>
            </w:pPr>
            <w:r w:rsidRPr="00784EFA">
              <w:t>1..N</w:t>
            </w:r>
          </w:p>
        </w:tc>
        <w:tc>
          <w:tcPr>
            <w:tcW w:w="1268" w:type="dxa"/>
            <w:shd w:val="clear" w:color="auto" w:fill="auto"/>
            <w:tcMar>
              <w:top w:w="15" w:type="dxa"/>
              <w:left w:w="57" w:type="dxa"/>
              <w:bottom w:w="0" w:type="dxa"/>
              <w:right w:w="57" w:type="dxa"/>
            </w:tcMar>
            <w:vAlign w:val="center"/>
            <w:hideMark/>
          </w:tcPr>
          <w:p w14:paraId="2D6BFB78" w14:textId="77777777" w:rsidR="00720187" w:rsidRPr="00784EFA" w:rsidRDefault="00720187" w:rsidP="00B3099E">
            <w:pPr>
              <w:pStyle w:val="TableCell"/>
            </w:pPr>
          </w:p>
        </w:tc>
        <w:tc>
          <w:tcPr>
            <w:tcW w:w="4398" w:type="dxa"/>
            <w:shd w:val="clear" w:color="auto" w:fill="auto"/>
            <w:tcMar>
              <w:top w:w="15" w:type="dxa"/>
              <w:left w:w="57" w:type="dxa"/>
              <w:bottom w:w="0" w:type="dxa"/>
              <w:right w:w="57" w:type="dxa"/>
            </w:tcMar>
            <w:vAlign w:val="center"/>
            <w:hideMark/>
          </w:tcPr>
          <w:p w14:paraId="229AE617" w14:textId="77777777" w:rsidR="00720187" w:rsidRPr="00784EFA" w:rsidRDefault="00720187" w:rsidP="00B3099E">
            <w:pPr>
              <w:pStyle w:val="TableCell"/>
            </w:pPr>
            <w:r w:rsidRPr="00784EFA">
              <w:t>Event Stream</w:t>
            </w:r>
          </w:p>
        </w:tc>
      </w:tr>
      <w:tr w:rsidR="00A921D1" w:rsidRPr="00784EFA" w14:paraId="51135569" w14:textId="77777777" w:rsidTr="00457426">
        <w:tc>
          <w:tcPr>
            <w:tcW w:w="257" w:type="dxa"/>
            <w:vMerge/>
            <w:vAlign w:val="center"/>
            <w:hideMark/>
          </w:tcPr>
          <w:p w14:paraId="783C754E" w14:textId="77777777" w:rsidR="00A921D1" w:rsidRPr="00784EFA" w:rsidRDefault="00A921D1" w:rsidP="00A921D1">
            <w:pPr>
              <w:pStyle w:val="BodyText"/>
              <w:keepNext/>
              <w:rPr>
                <w:rFonts w:ascii="Arial" w:hAnsi="Arial" w:cs="Arial"/>
                <w:sz w:val="18"/>
                <w:szCs w:val="20"/>
              </w:rPr>
            </w:pPr>
          </w:p>
        </w:tc>
        <w:tc>
          <w:tcPr>
            <w:tcW w:w="271" w:type="dxa"/>
            <w:vMerge w:val="restart"/>
            <w:shd w:val="clear" w:color="auto" w:fill="auto"/>
            <w:tcMar>
              <w:top w:w="15" w:type="dxa"/>
              <w:left w:w="57" w:type="dxa"/>
              <w:bottom w:w="0" w:type="dxa"/>
              <w:right w:w="57" w:type="dxa"/>
            </w:tcMar>
            <w:vAlign w:val="center"/>
            <w:hideMark/>
          </w:tcPr>
          <w:p w14:paraId="426D27A6" w14:textId="77777777" w:rsidR="00A921D1" w:rsidRPr="00784EFA" w:rsidRDefault="00A921D1" w:rsidP="00A921D1">
            <w:pPr>
              <w:pStyle w:val="BodyText"/>
              <w:keepNext/>
              <w:rPr>
                <w:rStyle w:val="Code-XMLCharacter"/>
              </w:rPr>
            </w:pPr>
          </w:p>
        </w:tc>
        <w:tc>
          <w:tcPr>
            <w:tcW w:w="2499" w:type="dxa"/>
            <w:gridSpan w:val="2"/>
            <w:shd w:val="clear" w:color="auto" w:fill="auto"/>
            <w:tcMar>
              <w:top w:w="15" w:type="dxa"/>
              <w:left w:w="57" w:type="dxa"/>
              <w:bottom w:w="0" w:type="dxa"/>
              <w:right w:w="57" w:type="dxa"/>
            </w:tcMar>
            <w:vAlign w:val="center"/>
            <w:hideMark/>
          </w:tcPr>
          <w:p w14:paraId="7096DDF3" w14:textId="40B2FB96" w:rsidR="00A921D1" w:rsidRPr="00784EFA" w:rsidRDefault="00A921D1" w:rsidP="005D17A3">
            <w:pPr>
              <w:pStyle w:val="TableCell"/>
              <w:rPr>
                <w:rStyle w:val="Code-XMLCharacter"/>
              </w:rPr>
            </w:pPr>
            <w:r w:rsidRPr="00784EFA">
              <w:rPr>
                <w:rStyle w:val="Code-XMLCharacter"/>
              </w:rPr>
              <w:t>@schemeIdU</w:t>
            </w:r>
            <w:r w:rsidR="00B1180F" w:rsidRPr="00784EFA">
              <w:rPr>
                <w:rStyle w:val="Code-XMLCharacter"/>
              </w:rPr>
              <w:t>r</w:t>
            </w:r>
            <w:r w:rsidRPr="00784EFA">
              <w:rPr>
                <w:rStyle w:val="Code-XMLCharacter"/>
              </w:rPr>
              <w:t>i</w:t>
            </w:r>
          </w:p>
        </w:tc>
        <w:tc>
          <w:tcPr>
            <w:tcW w:w="724" w:type="dxa"/>
            <w:shd w:val="clear" w:color="auto" w:fill="auto"/>
            <w:tcMar>
              <w:top w:w="15" w:type="dxa"/>
              <w:left w:w="57" w:type="dxa"/>
              <w:bottom w:w="0" w:type="dxa"/>
              <w:right w:w="57" w:type="dxa"/>
            </w:tcMar>
            <w:vAlign w:val="center"/>
            <w:hideMark/>
          </w:tcPr>
          <w:p w14:paraId="66CD9A87" w14:textId="2D6A8EDF" w:rsidR="00A921D1" w:rsidRPr="006A46E4" w:rsidRDefault="00A921D1" w:rsidP="006A46E4">
            <w:pPr>
              <w:pStyle w:val="TableCell"/>
            </w:pPr>
            <w:r w:rsidRPr="006A46E4">
              <w:t>1</w:t>
            </w:r>
          </w:p>
        </w:tc>
        <w:tc>
          <w:tcPr>
            <w:tcW w:w="1268" w:type="dxa"/>
            <w:shd w:val="clear" w:color="auto" w:fill="auto"/>
            <w:tcMar>
              <w:top w:w="15" w:type="dxa"/>
              <w:left w:w="57" w:type="dxa"/>
              <w:bottom w:w="0" w:type="dxa"/>
              <w:right w:w="57" w:type="dxa"/>
            </w:tcMar>
            <w:vAlign w:val="center"/>
            <w:hideMark/>
          </w:tcPr>
          <w:p w14:paraId="78AE1291" w14:textId="77777777" w:rsidR="00A921D1" w:rsidRPr="00784EFA" w:rsidRDefault="00A921D1" w:rsidP="00B3099E">
            <w:pPr>
              <w:pStyle w:val="TableCell"/>
            </w:pPr>
            <w:r w:rsidRPr="00784EFA">
              <w:t>anyURI</w:t>
            </w:r>
          </w:p>
        </w:tc>
        <w:tc>
          <w:tcPr>
            <w:tcW w:w="4398" w:type="dxa"/>
            <w:shd w:val="clear" w:color="auto" w:fill="auto"/>
            <w:tcMar>
              <w:top w:w="15" w:type="dxa"/>
              <w:left w:w="57" w:type="dxa"/>
              <w:bottom w:w="0" w:type="dxa"/>
              <w:right w:w="57" w:type="dxa"/>
            </w:tcMar>
            <w:vAlign w:val="center"/>
            <w:hideMark/>
          </w:tcPr>
          <w:p w14:paraId="490B4999" w14:textId="77777777" w:rsidR="00A921D1" w:rsidRPr="00784EFA" w:rsidRDefault="00A921D1" w:rsidP="00B3099E">
            <w:pPr>
              <w:pStyle w:val="TableCell"/>
            </w:pPr>
            <w:r w:rsidRPr="00784EFA">
              <w:t>Identifier scheme of the event stream</w:t>
            </w:r>
            <w:r w:rsidRPr="00784EFA">
              <w:rPr>
                <w:lang w:eastAsia="ko-KR"/>
              </w:rPr>
              <w:t>.</w:t>
            </w:r>
            <w:r w:rsidRPr="00784EFA">
              <w:t xml:space="preserve"> The string may use URN or URL syntax. </w:t>
            </w:r>
          </w:p>
        </w:tc>
      </w:tr>
      <w:tr w:rsidR="00A921D1" w:rsidRPr="00784EFA" w14:paraId="2D14AC68" w14:textId="77777777" w:rsidTr="00457426">
        <w:tc>
          <w:tcPr>
            <w:tcW w:w="257" w:type="dxa"/>
            <w:vMerge/>
            <w:vAlign w:val="center"/>
            <w:hideMark/>
          </w:tcPr>
          <w:p w14:paraId="6DC08D62" w14:textId="77777777" w:rsidR="00A921D1" w:rsidRPr="00784EFA" w:rsidRDefault="00A921D1" w:rsidP="00A921D1">
            <w:pPr>
              <w:pStyle w:val="BodyText"/>
              <w:keepNext/>
              <w:rPr>
                <w:rFonts w:ascii="Arial" w:hAnsi="Arial" w:cs="Arial"/>
                <w:sz w:val="18"/>
                <w:szCs w:val="20"/>
              </w:rPr>
            </w:pPr>
          </w:p>
        </w:tc>
        <w:tc>
          <w:tcPr>
            <w:tcW w:w="271" w:type="dxa"/>
            <w:vMerge/>
            <w:vAlign w:val="center"/>
            <w:hideMark/>
          </w:tcPr>
          <w:p w14:paraId="0EFCEC8E" w14:textId="77777777" w:rsidR="00A921D1" w:rsidRPr="00784EFA" w:rsidRDefault="00A921D1" w:rsidP="00A921D1">
            <w:pPr>
              <w:pStyle w:val="BodyText"/>
              <w:keepNext/>
              <w:rPr>
                <w:rStyle w:val="Code-XMLCharacter"/>
              </w:rPr>
            </w:pPr>
          </w:p>
        </w:tc>
        <w:tc>
          <w:tcPr>
            <w:tcW w:w="2499" w:type="dxa"/>
            <w:gridSpan w:val="2"/>
            <w:shd w:val="clear" w:color="auto" w:fill="auto"/>
            <w:tcMar>
              <w:top w:w="15" w:type="dxa"/>
              <w:left w:w="57" w:type="dxa"/>
              <w:bottom w:w="0" w:type="dxa"/>
              <w:right w:w="57" w:type="dxa"/>
            </w:tcMar>
            <w:vAlign w:val="center"/>
            <w:hideMark/>
          </w:tcPr>
          <w:p w14:paraId="180BB21F" w14:textId="77777777" w:rsidR="00A921D1" w:rsidRPr="00784EFA" w:rsidRDefault="00A921D1" w:rsidP="005D17A3">
            <w:pPr>
              <w:pStyle w:val="TableCell"/>
              <w:rPr>
                <w:rStyle w:val="Code-XMLCharacter"/>
              </w:rPr>
            </w:pPr>
            <w:r w:rsidRPr="00784EFA">
              <w:rPr>
                <w:rStyle w:val="Code-XMLCharacter"/>
              </w:rPr>
              <w:t>@value</w:t>
            </w:r>
          </w:p>
        </w:tc>
        <w:tc>
          <w:tcPr>
            <w:tcW w:w="724" w:type="dxa"/>
            <w:shd w:val="clear" w:color="auto" w:fill="auto"/>
            <w:tcMar>
              <w:top w:w="15" w:type="dxa"/>
              <w:left w:w="57" w:type="dxa"/>
              <w:bottom w:w="0" w:type="dxa"/>
              <w:right w:w="57" w:type="dxa"/>
            </w:tcMar>
            <w:vAlign w:val="center"/>
            <w:hideMark/>
          </w:tcPr>
          <w:p w14:paraId="13BCFB06" w14:textId="6BF7D1A2" w:rsidR="00A921D1" w:rsidRPr="006A46E4" w:rsidRDefault="00A921D1" w:rsidP="006A46E4">
            <w:pPr>
              <w:pStyle w:val="TableCell"/>
            </w:pPr>
            <w:r w:rsidRPr="006A46E4">
              <w:t>0..1</w:t>
            </w:r>
          </w:p>
        </w:tc>
        <w:tc>
          <w:tcPr>
            <w:tcW w:w="1268" w:type="dxa"/>
            <w:shd w:val="clear" w:color="auto" w:fill="auto"/>
            <w:tcMar>
              <w:top w:w="15" w:type="dxa"/>
              <w:left w:w="57" w:type="dxa"/>
              <w:bottom w:w="0" w:type="dxa"/>
              <w:right w:w="57" w:type="dxa"/>
            </w:tcMar>
            <w:vAlign w:val="center"/>
            <w:hideMark/>
          </w:tcPr>
          <w:p w14:paraId="53F6CBA7" w14:textId="77777777" w:rsidR="00A921D1" w:rsidRPr="00784EFA" w:rsidRDefault="00A921D1" w:rsidP="00B3099E">
            <w:pPr>
              <w:pStyle w:val="TableCell"/>
            </w:pPr>
            <w:r w:rsidRPr="00784EFA">
              <w:t>string</w:t>
            </w:r>
          </w:p>
        </w:tc>
        <w:tc>
          <w:tcPr>
            <w:tcW w:w="4398" w:type="dxa"/>
            <w:shd w:val="clear" w:color="auto" w:fill="auto"/>
            <w:tcMar>
              <w:top w:w="15" w:type="dxa"/>
              <w:left w:w="57" w:type="dxa"/>
              <w:bottom w:w="0" w:type="dxa"/>
              <w:right w:w="57" w:type="dxa"/>
            </w:tcMar>
            <w:vAlign w:val="center"/>
            <w:hideMark/>
          </w:tcPr>
          <w:p w14:paraId="3DEFA188" w14:textId="77777777" w:rsidR="00A921D1" w:rsidRPr="00784EFA" w:rsidRDefault="00A921D1" w:rsidP="00B3099E">
            <w:pPr>
              <w:pStyle w:val="TableCell"/>
            </w:pPr>
            <w:r w:rsidRPr="00784EFA">
              <w:t>Identifier “</w:t>
            </w:r>
            <w:r w:rsidRPr="00784EFA">
              <w:rPr>
                <w:rStyle w:val="Code-XMLCharacter"/>
              </w:rPr>
              <w:t>value</w:t>
            </w:r>
            <w:r w:rsidRPr="00784EFA">
              <w:t>” attribute of the event stream</w:t>
            </w:r>
          </w:p>
        </w:tc>
      </w:tr>
      <w:tr w:rsidR="00A921D1" w:rsidRPr="00784EFA" w14:paraId="545201B9" w14:textId="77777777" w:rsidTr="00457426">
        <w:tc>
          <w:tcPr>
            <w:tcW w:w="257" w:type="dxa"/>
            <w:vMerge/>
            <w:vAlign w:val="center"/>
            <w:hideMark/>
          </w:tcPr>
          <w:p w14:paraId="0D26EEFF" w14:textId="77777777" w:rsidR="00A921D1" w:rsidRPr="00784EFA" w:rsidRDefault="00A921D1" w:rsidP="00A921D1">
            <w:pPr>
              <w:pStyle w:val="BodyText"/>
              <w:keepNext/>
              <w:rPr>
                <w:rFonts w:ascii="Arial" w:hAnsi="Arial" w:cs="Arial"/>
                <w:sz w:val="18"/>
                <w:szCs w:val="20"/>
              </w:rPr>
            </w:pPr>
          </w:p>
        </w:tc>
        <w:tc>
          <w:tcPr>
            <w:tcW w:w="271" w:type="dxa"/>
            <w:vMerge/>
            <w:vAlign w:val="center"/>
            <w:hideMark/>
          </w:tcPr>
          <w:p w14:paraId="29AB5E9E" w14:textId="77777777" w:rsidR="00A921D1" w:rsidRPr="00784EFA" w:rsidRDefault="00A921D1" w:rsidP="00A921D1">
            <w:pPr>
              <w:pStyle w:val="BodyText"/>
              <w:keepNext/>
              <w:rPr>
                <w:rStyle w:val="Code-XMLCharacter"/>
              </w:rPr>
            </w:pPr>
          </w:p>
        </w:tc>
        <w:tc>
          <w:tcPr>
            <w:tcW w:w="2499" w:type="dxa"/>
            <w:gridSpan w:val="2"/>
            <w:shd w:val="clear" w:color="auto" w:fill="auto"/>
            <w:tcMar>
              <w:top w:w="15" w:type="dxa"/>
              <w:left w:w="57" w:type="dxa"/>
              <w:bottom w:w="0" w:type="dxa"/>
              <w:right w:w="57" w:type="dxa"/>
            </w:tcMar>
            <w:vAlign w:val="center"/>
            <w:hideMark/>
          </w:tcPr>
          <w:p w14:paraId="2E598CCB" w14:textId="77777777" w:rsidR="00A921D1" w:rsidRPr="00784EFA" w:rsidRDefault="00A921D1" w:rsidP="005D17A3">
            <w:pPr>
              <w:pStyle w:val="TableCell"/>
              <w:rPr>
                <w:rStyle w:val="Code-XMLCharacter"/>
              </w:rPr>
            </w:pPr>
            <w:r w:rsidRPr="00784EFA">
              <w:rPr>
                <w:rStyle w:val="Code-XMLCharacter"/>
              </w:rPr>
              <w:t xml:space="preserve">@timescale </w:t>
            </w:r>
          </w:p>
        </w:tc>
        <w:tc>
          <w:tcPr>
            <w:tcW w:w="724" w:type="dxa"/>
            <w:shd w:val="clear" w:color="auto" w:fill="auto"/>
            <w:tcMar>
              <w:top w:w="15" w:type="dxa"/>
              <w:left w:w="57" w:type="dxa"/>
              <w:bottom w:w="0" w:type="dxa"/>
              <w:right w:w="57" w:type="dxa"/>
            </w:tcMar>
            <w:vAlign w:val="center"/>
            <w:hideMark/>
          </w:tcPr>
          <w:p w14:paraId="3C7B26D5" w14:textId="1D321EC7" w:rsidR="00A921D1" w:rsidRPr="006A46E4" w:rsidRDefault="00A921D1" w:rsidP="006A46E4">
            <w:pPr>
              <w:pStyle w:val="TableCell"/>
            </w:pPr>
            <w:r w:rsidRPr="006A46E4">
              <w:t>0..1</w:t>
            </w:r>
          </w:p>
        </w:tc>
        <w:tc>
          <w:tcPr>
            <w:tcW w:w="1268" w:type="dxa"/>
            <w:shd w:val="clear" w:color="auto" w:fill="auto"/>
            <w:tcMar>
              <w:top w:w="15" w:type="dxa"/>
              <w:left w:w="57" w:type="dxa"/>
              <w:bottom w:w="0" w:type="dxa"/>
              <w:right w:w="57" w:type="dxa"/>
            </w:tcMar>
            <w:vAlign w:val="center"/>
            <w:hideMark/>
          </w:tcPr>
          <w:p w14:paraId="5B8D801C" w14:textId="77777777" w:rsidR="00A921D1" w:rsidRPr="00784EFA" w:rsidRDefault="00A921D1" w:rsidP="00B3099E">
            <w:pPr>
              <w:pStyle w:val="TableCell"/>
            </w:pPr>
            <w:r w:rsidRPr="00784EFA">
              <w:t xml:space="preserve">unsignedInt </w:t>
            </w:r>
          </w:p>
        </w:tc>
        <w:tc>
          <w:tcPr>
            <w:tcW w:w="4398" w:type="dxa"/>
            <w:shd w:val="clear" w:color="auto" w:fill="auto"/>
            <w:tcMar>
              <w:top w:w="15" w:type="dxa"/>
              <w:left w:w="57" w:type="dxa"/>
              <w:bottom w:w="0" w:type="dxa"/>
              <w:right w:w="57" w:type="dxa"/>
            </w:tcMar>
            <w:vAlign w:val="center"/>
            <w:hideMark/>
          </w:tcPr>
          <w:p w14:paraId="5E789DFE" w14:textId="77777777" w:rsidR="00A921D1" w:rsidRPr="00784EFA" w:rsidRDefault="00A921D1" w:rsidP="00B3099E">
            <w:pPr>
              <w:pStyle w:val="TableCell"/>
            </w:pPr>
            <w:r w:rsidRPr="00784EFA">
              <w:t xml:space="preserve">Time scale to be used for events in the event stream </w:t>
            </w:r>
          </w:p>
        </w:tc>
      </w:tr>
      <w:tr w:rsidR="00720187" w:rsidRPr="00784EFA" w14:paraId="726C19FD" w14:textId="77777777" w:rsidTr="00457426">
        <w:tc>
          <w:tcPr>
            <w:tcW w:w="257" w:type="dxa"/>
            <w:vMerge/>
            <w:vAlign w:val="center"/>
            <w:hideMark/>
          </w:tcPr>
          <w:p w14:paraId="6918F7FC" w14:textId="77777777" w:rsidR="00720187" w:rsidRPr="00784EFA" w:rsidRDefault="00720187" w:rsidP="003F3FFB">
            <w:pPr>
              <w:pStyle w:val="BodyText"/>
              <w:keepNext/>
              <w:rPr>
                <w:rFonts w:ascii="Arial" w:hAnsi="Arial" w:cs="Arial"/>
                <w:sz w:val="18"/>
                <w:szCs w:val="20"/>
              </w:rPr>
            </w:pPr>
          </w:p>
        </w:tc>
        <w:tc>
          <w:tcPr>
            <w:tcW w:w="271" w:type="dxa"/>
            <w:vMerge/>
            <w:vAlign w:val="center"/>
            <w:hideMark/>
          </w:tcPr>
          <w:p w14:paraId="7DEE8052" w14:textId="77777777" w:rsidR="00720187" w:rsidRPr="00784EFA" w:rsidRDefault="00720187" w:rsidP="003F3FFB">
            <w:pPr>
              <w:pStyle w:val="BodyText"/>
              <w:keepNext/>
              <w:rPr>
                <w:rStyle w:val="Code-XMLCharacter"/>
              </w:rPr>
            </w:pPr>
          </w:p>
        </w:tc>
        <w:tc>
          <w:tcPr>
            <w:tcW w:w="2499" w:type="dxa"/>
            <w:gridSpan w:val="2"/>
            <w:shd w:val="clear" w:color="auto" w:fill="auto"/>
            <w:tcMar>
              <w:top w:w="15" w:type="dxa"/>
              <w:left w:w="57" w:type="dxa"/>
              <w:bottom w:w="0" w:type="dxa"/>
              <w:right w:w="57" w:type="dxa"/>
            </w:tcMar>
            <w:vAlign w:val="center"/>
            <w:hideMark/>
          </w:tcPr>
          <w:p w14:paraId="41BDBAB5" w14:textId="77777777" w:rsidR="00720187" w:rsidRPr="008E2A3E" w:rsidRDefault="00720187" w:rsidP="003521A9">
            <w:pPr>
              <w:pStyle w:val="TableCell"/>
              <w:rPr>
                <w:rStyle w:val="Code-XMLCharacterBold"/>
              </w:rPr>
            </w:pPr>
            <w:r w:rsidRPr="008E2A3E">
              <w:rPr>
                <w:rStyle w:val="Code-XMLCharacterBold"/>
              </w:rPr>
              <w:t>Event</w:t>
            </w:r>
          </w:p>
        </w:tc>
        <w:tc>
          <w:tcPr>
            <w:tcW w:w="724" w:type="dxa"/>
            <w:shd w:val="clear" w:color="auto" w:fill="auto"/>
            <w:tcMar>
              <w:top w:w="15" w:type="dxa"/>
              <w:left w:w="57" w:type="dxa"/>
              <w:bottom w:w="0" w:type="dxa"/>
              <w:right w:w="57" w:type="dxa"/>
            </w:tcMar>
            <w:vAlign w:val="center"/>
            <w:hideMark/>
          </w:tcPr>
          <w:p w14:paraId="26B08168" w14:textId="5ADDC0E0" w:rsidR="00720187" w:rsidRPr="00784EFA" w:rsidRDefault="002061B5" w:rsidP="00B3099E">
            <w:pPr>
              <w:pStyle w:val="TableCell"/>
            </w:pPr>
            <w:r w:rsidRPr="00784EFA">
              <w:rPr>
                <w:rFonts w:hint="eastAsia"/>
                <w:lang w:eastAsia="ko-KR"/>
              </w:rPr>
              <w:t>1</w:t>
            </w:r>
            <w:r w:rsidR="00720187" w:rsidRPr="00784EFA">
              <w:t>..N</w:t>
            </w:r>
          </w:p>
        </w:tc>
        <w:tc>
          <w:tcPr>
            <w:tcW w:w="1268" w:type="dxa"/>
            <w:shd w:val="clear" w:color="auto" w:fill="auto"/>
            <w:tcMar>
              <w:top w:w="15" w:type="dxa"/>
              <w:left w:w="57" w:type="dxa"/>
              <w:bottom w:w="0" w:type="dxa"/>
              <w:right w:w="57" w:type="dxa"/>
            </w:tcMar>
            <w:vAlign w:val="center"/>
            <w:hideMark/>
          </w:tcPr>
          <w:p w14:paraId="5C61297A" w14:textId="77777777" w:rsidR="00720187" w:rsidRPr="00784EFA" w:rsidRDefault="00720187" w:rsidP="00B3099E">
            <w:pPr>
              <w:pStyle w:val="TableCell"/>
            </w:pPr>
            <w:r w:rsidRPr="00784EFA">
              <w:t>string</w:t>
            </w:r>
          </w:p>
        </w:tc>
        <w:tc>
          <w:tcPr>
            <w:tcW w:w="4398" w:type="dxa"/>
            <w:shd w:val="clear" w:color="auto" w:fill="auto"/>
            <w:tcMar>
              <w:top w:w="15" w:type="dxa"/>
              <w:left w:w="57" w:type="dxa"/>
              <w:bottom w:w="0" w:type="dxa"/>
              <w:right w:w="57" w:type="dxa"/>
            </w:tcMar>
            <w:vAlign w:val="center"/>
            <w:hideMark/>
          </w:tcPr>
          <w:p w14:paraId="16811E17" w14:textId="77777777" w:rsidR="00720187" w:rsidRPr="00784EFA" w:rsidRDefault="00720187" w:rsidP="00B3099E">
            <w:pPr>
              <w:pStyle w:val="TableCell"/>
            </w:pPr>
            <w:r w:rsidRPr="00784EFA">
              <w:t xml:space="preserve">Event envelope and string data for the event. The content of the string depends on the event scheme and value attributes. </w:t>
            </w:r>
          </w:p>
        </w:tc>
      </w:tr>
      <w:tr w:rsidR="00A921D1" w:rsidRPr="00784EFA" w14:paraId="6DB15553" w14:textId="77777777" w:rsidTr="00457426">
        <w:tc>
          <w:tcPr>
            <w:tcW w:w="257" w:type="dxa"/>
            <w:vMerge/>
            <w:vAlign w:val="center"/>
            <w:hideMark/>
          </w:tcPr>
          <w:p w14:paraId="382E039C" w14:textId="77777777" w:rsidR="00A921D1" w:rsidRPr="00784EFA" w:rsidRDefault="00A921D1" w:rsidP="00A921D1">
            <w:pPr>
              <w:pStyle w:val="BodyText"/>
              <w:keepNext/>
              <w:rPr>
                <w:rFonts w:ascii="Arial" w:hAnsi="Arial" w:cs="Arial"/>
                <w:sz w:val="18"/>
                <w:szCs w:val="20"/>
              </w:rPr>
            </w:pPr>
          </w:p>
        </w:tc>
        <w:tc>
          <w:tcPr>
            <w:tcW w:w="271" w:type="dxa"/>
            <w:vMerge/>
            <w:vAlign w:val="center"/>
            <w:hideMark/>
          </w:tcPr>
          <w:p w14:paraId="584D4585" w14:textId="77777777" w:rsidR="00A921D1" w:rsidRPr="00784EFA" w:rsidRDefault="00A921D1" w:rsidP="00A921D1">
            <w:pPr>
              <w:pStyle w:val="BodyText"/>
              <w:keepNext/>
              <w:rPr>
                <w:rStyle w:val="Code-XMLCharacter"/>
              </w:rPr>
            </w:pPr>
          </w:p>
        </w:tc>
        <w:tc>
          <w:tcPr>
            <w:tcW w:w="271" w:type="dxa"/>
            <w:vMerge w:val="restart"/>
            <w:shd w:val="clear" w:color="auto" w:fill="auto"/>
            <w:tcMar>
              <w:top w:w="15" w:type="dxa"/>
              <w:left w:w="57" w:type="dxa"/>
              <w:bottom w:w="0" w:type="dxa"/>
              <w:right w:w="57" w:type="dxa"/>
            </w:tcMar>
            <w:vAlign w:val="center"/>
            <w:hideMark/>
          </w:tcPr>
          <w:p w14:paraId="2770F4F5" w14:textId="77777777" w:rsidR="00A921D1" w:rsidRPr="00784EFA" w:rsidRDefault="00A921D1" w:rsidP="00A921D1">
            <w:pPr>
              <w:pStyle w:val="BodyText"/>
              <w:keepNext/>
              <w:rPr>
                <w:rStyle w:val="Code-XMLCharacter"/>
              </w:rPr>
            </w:pPr>
          </w:p>
        </w:tc>
        <w:tc>
          <w:tcPr>
            <w:tcW w:w="2228" w:type="dxa"/>
            <w:shd w:val="clear" w:color="auto" w:fill="auto"/>
            <w:tcMar>
              <w:top w:w="15" w:type="dxa"/>
              <w:left w:w="57" w:type="dxa"/>
              <w:bottom w:w="0" w:type="dxa"/>
              <w:right w:w="57" w:type="dxa"/>
            </w:tcMar>
            <w:vAlign w:val="center"/>
            <w:hideMark/>
          </w:tcPr>
          <w:p w14:paraId="33721539" w14:textId="77777777" w:rsidR="00A921D1" w:rsidRPr="00784EFA" w:rsidRDefault="00A921D1" w:rsidP="005D17A3">
            <w:pPr>
              <w:pStyle w:val="TableCell"/>
              <w:rPr>
                <w:rStyle w:val="Code-XMLCharacter"/>
              </w:rPr>
            </w:pPr>
            <w:r w:rsidRPr="00784EFA">
              <w:rPr>
                <w:rStyle w:val="Code-XMLCharacter"/>
              </w:rPr>
              <w:t>@presentationTime</w:t>
            </w:r>
          </w:p>
        </w:tc>
        <w:tc>
          <w:tcPr>
            <w:tcW w:w="724" w:type="dxa"/>
            <w:shd w:val="clear" w:color="auto" w:fill="auto"/>
            <w:tcMar>
              <w:top w:w="15" w:type="dxa"/>
              <w:left w:w="57" w:type="dxa"/>
              <w:bottom w:w="0" w:type="dxa"/>
              <w:right w:w="57" w:type="dxa"/>
            </w:tcMar>
            <w:vAlign w:val="center"/>
            <w:hideMark/>
          </w:tcPr>
          <w:p w14:paraId="3AA50AB7" w14:textId="26D37390" w:rsidR="00A921D1" w:rsidRPr="006A46E4" w:rsidRDefault="00A921D1" w:rsidP="006A46E4">
            <w:pPr>
              <w:pStyle w:val="TableCell"/>
            </w:pPr>
            <w:r w:rsidRPr="006A46E4">
              <w:t>0..1</w:t>
            </w:r>
          </w:p>
        </w:tc>
        <w:tc>
          <w:tcPr>
            <w:tcW w:w="1268" w:type="dxa"/>
            <w:shd w:val="clear" w:color="auto" w:fill="auto"/>
            <w:tcMar>
              <w:top w:w="15" w:type="dxa"/>
              <w:left w:w="57" w:type="dxa"/>
              <w:bottom w:w="0" w:type="dxa"/>
              <w:right w:w="57" w:type="dxa"/>
            </w:tcMar>
            <w:vAlign w:val="center"/>
            <w:hideMark/>
          </w:tcPr>
          <w:p w14:paraId="6898F49B" w14:textId="77777777" w:rsidR="00A921D1" w:rsidRPr="00784EFA" w:rsidRDefault="00A921D1" w:rsidP="00B3099E">
            <w:pPr>
              <w:pStyle w:val="TableCell"/>
            </w:pPr>
            <w:r w:rsidRPr="00784EFA">
              <w:t>unsignedLong</w:t>
            </w:r>
          </w:p>
        </w:tc>
        <w:tc>
          <w:tcPr>
            <w:tcW w:w="4398" w:type="dxa"/>
            <w:shd w:val="clear" w:color="auto" w:fill="auto"/>
            <w:tcMar>
              <w:top w:w="15" w:type="dxa"/>
              <w:left w:w="57" w:type="dxa"/>
              <w:bottom w:w="0" w:type="dxa"/>
              <w:right w:w="57" w:type="dxa"/>
            </w:tcMar>
            <w:vAlign w:val="center"/>
            <w:hideMark/>
          </w:tcPr>
          <w:p w14:paraId="4EECCE40" w14:textId="75FAA02D" w:rsidR="00A921D1" w:rsidRPr="00784EFA" w:rsidRDefault="00A921D1" w:rsidP="00B3099E">
            <w:pPr>
              <w:pStyle w:val="TableCell"/>
            </w:pPr>
            <w:r w:rsidRPr="00784EFA">
              <w:t xml:space="preserve">Presentation time of the event relative to the presentation time of the first access unit in the anchor MPU, which is indicated by </w:t>
            </w:r>
            <w:r w:rsidRPr="00784EFA">
              <w:rPr>
                <w:rStyle w:val="Code-XMLCharacter"/>
              </w:rPr>
              <w:t>@timestamp</w:t>
            </w:r>
            <w:r w:rsidRPr="00784EFA">
              <w:t xml:space="preserve"> </w:t>
            </w:r>
          </w:p>
        </w:tc>
      </w:tr>
      <w:tr w:rsidR="00A921D1" w:rsidRPr="00784EFA" w14:paraId="13784F5A" w14:textId="77777777" w:rsidTr="00457426">
        <w:tc>
          <w:tcPr>
            <w:tcW w:w="257" w:type="dxa"/>
            <w:vMerge/>
            <w:vAlign w:val="center"/>
            <w:hideMark/>
          </w:tcPr>
          <w:p w14:paraId="47233675" w14:textId="77777777" w:rsidR="00A921D1" w:rsidRPr="00784EFA" w:rsidRDefault="00A921D1" w:rsidP="00A921D1">
            <w:pPr>
              <w:pStyle w:val="BodyText"/>
              <w:keepNext/>
              <w:rPr>
                <w:rFonts w:ascii="Arial" w:hAnsi="Arial" w:cs="Arial"/>
                <w:sz w:val="18"/>
                <w:szCs w:val="20"/>
              </w:rPr>
            </w:pPr>
          </w:p>
        </w:tc>
        <w:tc>
          <w:tcPr>
            <w:tcW w:w="271" w:type="dxa"/>
            <w:vMerge/>
            <w:vAlign w:val="center"/>
            <w:hideMark/>
          </w:tcPr>
          <w:p w14:paraId="2CECF029" w14:textId="77777777" w:rsidR="00A921D1" w:rsidRPr="00784EFA" w:rsidRDefault="00A921D1" w:rsidP="00A921D1">
            <w:pPr>
              <w:pStyle w:val="BodyText"/>
              <w:keepNext/>
              <w:rPr>
                <w:rStyle w:val="Code-XMLCharacter"/>
              </w:rPr>
            </w:pPr>
          </w:p>
        </w:tc>
        <w:tc>
          <w:tcPr>
            <w:tcW w:w="271" w:type="dxa"/>
            <w:vMerge/>
            <w:vAlign w:val="center"/>
            <w:hideMark/>
          </w:tcPr>
          <w:p w14:paraId="18C61D94" w14:textId="77777777" w:rsidR="00A921D1" w:rsidRPr="00784EFA" w:rsidRDefault="00A921D1" w:rsidP="00A921D1">
            <w:pPr>
              <w:pStyle w:val="BodyText"/>
              <w:keepNext/>
              <w:rPr>
                <w:rStyle w:val="Code-XMLCharacter"/>
              </w:rPr>
            </w:pPr>
          </w:p>
        </w:tc>
        <w:tc>
          <w:tcPr>
            <w:tcW w:w="2228" w:type="dxa"/>
            <w:shd w:val="clear" w:color="auto" w:fill="auto"/>
            <w:tcMar>
              <w:top w:w="15" w:type="dxa"/>
              <w:left w:w="57" w:type="dxa"/>
              <w:bottom w:w="0" w:type="dxa"/>
              <w:right w:w="57" w:type="dxa"/>
            </w:tcMar>
            <w:vAlign w:val="center"/>
            <w:hideMark/>
          </w:tcPr>
          <w:p w14:paraId="03697197" w14:textId="77777777" w:rsidR="00A921D1" w:rsidRPr="00784EFA" w:rsidRDefault="00A921D1" w:rsidP="005D17A3">
            <w:pPr>
              <w:pStyle w:val="TableCell"/>
              <w:rPr>
                <w:rStyle w:val="Code-XMLCharacter"/>
              </w:rPr>
            </w:pPr>
            <w:r w:rsidRPr="00784EFA">
              <w:rPr>
                <w:rStyle w:val="Code-XMLCharacter"/>
              </w:rPr>
              <w:t>@duration</w:t>
            </w:r>
          </w:p>
        </w:tc>
        <w:tc>
          <w:tcPr>
            <w:tcW w:w="724" w:type="dxa"/>
            <w:shd w:val="clear" w:color="auto" w:fill="auto"/>
            <w:tcMar>
              <w:top w:w="15" w:type="dxa"/>
              <w:left w:w="57" w:type="dxa"/>
              <w:bottom w:w="0" w:type="dxa"/>
              <w:right w:w="57" w:type="dxa"/>
            </w:tcMar>
            <w:vAlign w:val="center"/>
            <w:hideMark/>
          </w:tcPr>
          <w:p w14:paraId="7F375185" w14:textId="2ADFD38A" w:rsidR="00A921D1" w:rsidRPr="006A46E4" w:rsidRDefault="00A921D1" w:rsidP="006A46E4">
            <w:pPr>
              <w:pStyle w:val="TableCell"/>
            </w:pPr>
            <w:r w:rsidRPr="006A46E4">
              <w:t>0..1</w:t>
            </w:r>
          </w:p>
        </w:tc>
        <w:tc>
          <w:tcPr>
            <w:tcW w:w="1268" w:type="dxa"/>
            <w:shd w:val="clear" w:color="auto" w:fill="auto"/>
            <w:tcMar>
              <w:top w:w="15" w:type="dxa"/>
              <w:left w:w="57" w:type="dxa"/>
              <w:bottom w:w="0" w:type="dxa"/>
              <w:right w:w="57" w:type="dxa"/>
            </w:tcMar>
            <w:vAlign w:val="center"/>
            <w:hideMark/>
          </w:tcPr>
          <w:p w14:paraId="083F46D8" w14:textId="77777777" w:rsidR="00A921D1" w:rsidRPr="00784EFA" w:rsidRDefault="00A921D1" w:rsidP="00B3099E">
            <w:pPr>
              <w:pStyle w:val="TableCell"/>
            </w:pPr>
            <w:r w:rsidRPr="00784EFA">
              <w:t>unsignedLong</w:t>
            </w:r>
          </w:p>
        </w:tc>
        <w:tc>
          <w:tcPr>
            <w:tcW w:w="4398" w:type="dxa"/>
            <w:shd w:val="clear" w:color="auto" w:fill="auto"/>
            <w:tcMar>
              <w:top w:w="15" w:type="dxa"/>
              <w:left w:w="57" w:type="dxa"/>
              <w:bottom w:w="0" w:type="dxa"/>
              <w:right w:w="57" w:type="dxa"/>
            </w:tcMar>
            <w:vAlign w:val="center"/>
            <w:hideMark/>
          </w:tcPr>
          <w:p w14:paraId="7E8D72C1" w14:textId="3219B357" w:rsidR="00A921D1" w:rsidRPr="00784EFA" w:rsidRDefault="00B3099E" w:rsidP="00B3099E">
            <w:pPr>
              <w:pStyle w:val="TableCell"/>
            </w:pPr>
            <w:r>
              <w:t>Duration of this event.</w:t>
            </w:r>
          </w:p>
        </w:tc>
      </w:tr>
      <w:tr w:rsidR="00A921D1" w:rsidRPr="00784EFA" w14:paraId="43164404" w14:textId="77777777" w:rsidTr="00457426">
        <w:tc>
          <w:tcPr>
            <w:tcW w:w="257" w:type="dxa"/>
            <w:vMerge/>
            <w:vAlign w:val="center"/>
            <w:hideMark/>
          </w:tcPr>
          <w:p w14:paraId="0988DF47" w14:textId="77777777" w:rsidR="00A921D1" w:rsidRPr="00784EFA" w:rsidRDefault="00A921D1" w:rsidP="00A921D1">
            <w:pPr>
              <w:pStyle w:val="BodyText"/>
              <w:rPr>
                <w:rFonts w:ascii="Arial" w:hAnsi="Arial" w:cs="Arial"/>
                <w:sz w:val="18"/>
                <w:szCs w:val="20"/>
              </w:rPr>
            </w:pPr>
          </w:p>
        </w:tc>
        <w:tc>
          <w:tcPr>
            <w:tcW w:w="271" w:type="dxa"/>
            <w:vMerge/>
            <w:vAlign w:val="center"/>
            <w:hideMark/>
          </w:tcPr>
          <w:p w14:paraId="62EA6761" w14:textId="77777777" w:rsidR="00A921D1" w:rsidRPr="00784EFA" w:rsidRDefault="00A921D1" w:rsidP="00A921D1">
            <w:pPr>
              <w:pStyle w:val="BodyText"/>
              <w:rPr>
                <w:rStyle w:val="Code-XMLCharacter"/>
              </w:rPr>
            </w:pPr>
          </w:p>
        </w:tc>
        <w:tc>
          <w:tcPr>
            <w:tcW w:w="271" w:type="dxa"/>
            <w:vMerge/>
            <w:vAlign w:val="center"/>
            <w:hideMark/>
          </w:tcPr>
          <w:p w14:paraId="558CE41B" w14:textId="77777777" w:rsidR="00A921D1" w:rsidRPr="00784EFA" w:rsidRDefault="00A921D1" w:rsidP="00A921D1">
            <w:pPr>
              <w:pStyle w:val="BodyText"/>
              <w:rPr>
                <w:rStyle w:val="Code-XMLCharacter"/>
              </w:rPr>
            </w:pPr>
          </w:p>
        </w:tc>
        <w:tc>
          <w:tcPr>
            <w:tcW w:w="2228" w:type="dxa"/>
            <w:shd w:val="clear" w:color="auto" w:fill="auto"/>
            <w:tcMar>
              <w:top w:w="15" w:type="dxa"/>
              <w:left w:w="57" w:type="dxa"/>
              <w:bottom w:w="0" w:type="dxa"/>
              <w:right w:w="57" w:type="dxa"/>
            </w:tcMar>
            <w:vAlign w:val="center"/>
            <w:hideMark/>
          </w:tcPr>
          <w:p w14:paraId="1917C0EB" w14:textId="77777777" w:rsidR="00A921D1" w:rsidRPr="00784EFA" w:rsidRDefault="00A921D1" w:rsidP="005D17A3">
            <w:pPr>
              <w:pStyle w:val="TableCell"/>
              <w:rPr>
                <w:rStyle w:val="Code-XMLCharacter"/>
              </w:rPr>
            </w:pPr>
            <w:r w:rsidRPr="00784EFA">
              <w:rPr>
                <w:rStyle w:val="Code-XMLCharacter"/>
              </w:rPr>
              <w:t>@id</w:t>
            </w:r>
          </w:p>
        </w:tc>
        <w:tc>
          <w:tcPr>
            <w:tcW w:w="724" w:type="dxa"/>
            <w:shd w:val="clear" w:color="auto" w:fill="auto"/>
            <w:tcMar>
              <w:top w:w="15" w:type="dxa"/>
              <w:left w:w="57" w:type="dxa"/>
              <w:bottom w:w="0" w:type="dxa"/>
              <w:right w:w="57" w:type="dxa"/>
            </w:tcMar>
            <w:vAlign w:val="center"/>
            <w:hideMark/>
          </w:tcPr>
          <w:p w14:paraId="3F50BA6F" w14:textId="67C30BE7" w:rsidR="00A921D1" w:rsidRPr="006A46E4" w:rsidRDefault="00A921D1" w:rsidP="006A46E4">
            <w:pPr>
              <w:pStyle w:val="TableCell"/>
            </w:pPr>
            <w:r w:rsidRPr="006A46E4">
              <w:t>0..1</w:t>
            </w:r>
          </w:p>
        </w:tc>
        <w:tc>
          <w:tcPr>
            <w:tcW w:w="1268" w:type="dxa"/>
            <w:shd w:val="clear" w:color="auto" w:fill="auto"/>
            <w:tcMar>
              <w:top w:w="15" w:type="dxa"/>
              <w:left w:w="57" w:type="dxa"/>
              <w:bottom w:w="0" w:type="dxa"/>
              <w:right w:w="57" w:type="dxa"/>
            </w:tcMar>
            <w:vAlign w:val="center"/>
            <w:hideMark/>
          </w:tcPr>
          <w:p w14:paraId="170CFD9B" w14:textId="77777777" w:rsidR="00A921D1" w:rsidRPr="00784EFA" w:rsidRDefault="00A921D1" w:rsidP="00B3099E">
            <w:pPr>
              <w:pStyle w:val="TableCell"/>
            </w:pPr>
            <w:r w:rsidRPr="00784EFA">
              <w:t>unsignedInt</w:t>
            </w:r>
          </w:p>
        </w:tc>
        <w:tc>
          <w:tcPr>
            <w:tcW w:w="4398" w:type="dxa"/>
            <w:shd w:val="clear" w:color="auto" w:fill="auto"/>
            <w:tcMar>
              <w:top w:w="15" w:type="dxa"/>
              <w:left w:w="57" w:type="dxa"/>
              <w:bottom w:w="0" w:type="dxa"/>
              <w:right w:w="57" w:type="dxa"/>
            </w:tcMar>
            <w:vAlign w:val="center"/>
            <w:hideMark/>
          </w:tcPr>
          <w:p w14:paraId="6869EF82" w14:textId="2D83C3F9" w:rsidR="00A921D1" w:rsidRPr="00784EFA" w:rsidRDefault="00B3099E" w:rsidP="00B3099E">
            <w:pPr>
              <w:pStyle w:val="TableCell"/>
            </w:pPr>
            <w:r>
              <w:t>Identifier for this event.</w:t>
            </w:r>
          </w:p>
        </w:tc>
      </w:tr>
    </w:tbl>
    <w:p w14:paraId="3EB282A6" w14:textId="77777777" w:rsidR="008B4CC4" w:rsidRPr="00784EFA" w:rsidRDefault="008B4CC4" w:rsidP="00B3099E">
      <w:pPr>
        <w:pStyle w:val="BodyText"/>
        <w:spacing w:before="240"/>
      </w:pPr>
      <w:r w:rsidRPr="00784EFA">
        <w:t>The normative semantics of elements and attributes in AEI table shall be as follows:</w:t>
      </w:r>
    </w:p>
    <w:p w14:paraId="614AE23C" w14:textId="77777777" w:rsidR="008B4CC4" w:rsidRPr="00784EFA" w:rsidRDefault="008B4CC4" w:rsidP="008B4CC4">
      <w:pPr>
        <w:pStyle w:val="List"/>
        <w:rPr>
          <w:rFonts w:eastAsia="Yu Gothic UI"/>
        </w:rPr>
      </w:pPr>
      <w:bookmarkStart w:id="452" w:name="OLE_LINK9"/>
      <w:bookmarkStart w:id="453" w:name="OLE_LINK10"/>
      <w:r w:rsidRPr="00784EFA">
        <w:rPr>
          <w:rStyle w:val="Code-XMLCharacterBold"/>
        </w:rPr>
        <w:t>AEI</w:t>
      </w:r>
      <w:r w:rsidRPr="00784EFA">
        <w:t xml:space="preserve"> – This root element describes a set of static event streams and contains one or more </w:t>
      </w:r>
      <w:r w:rsidRPr="00784EFA">
        <w:rPr>
          <w:rStyle w:val="Code-XMLCharacterBold"/>
          <w:rFonts w:eastAsia="Yu Gothic UI"/>
        </w:rPr>
        <w:t xml:space="preserve">EventStream </w:t>
      </w:r>
      <w:r w:rsidRPr="00784EFA">
        <w:rPr>
          <w:rFonts w:eastAsia="Yu Gothic UI"/>
        </w:rPr>
        <w:t>elements.</w:t>
      </w:r>
    </w:p>
    <w:p w14:paraId="10D60006" w14:textId="3C16B0BD" w:rsidR="008B4CC4" w:rsidRPr="00803EEE" w:rsidRDefault="008B4CC4" w:rsidP="008B4CC4">
      <w:pPr>
        <w:pStyle w:val="List"/>
        <w:rPr>
          <w:rFonts w:eastAsia="Times New Roman"/>
        </w:rPr>
      </w:pPr>
      <w:r w:rsidRPr="00C55A4D">
        <w:rPr>
          <w:rStyle w:val="Code-XMLCharacter"/>
        </w:rPr>
        <w:t>@assetId</w:t>
      </w:r>
      <w:r w:rsidRPr="00C55A4D">
        <w:t xml:space="preserve"> – </w:t>
      </w:r>
      <w:r w:rsidRPr="00784EFA">
        <w:t>This required attribute specifies identifier of the MMT asset whose MPU is used as the anchor for time reference for events in the</w:t>
      </w:r>
      <w:r w:rsidRPr="004222D7">
        <w:rPr>
          <w:rStyle w:val="Code"/>
        </w:rPr>
        <w:t xml:space="preserve"> </w:t>
      </w:r>
      <w:r w:rsidRPr="00784EFA">
        <w:rPr>
          <w:rStyle w:val="Code-XMLCharacterBold"/>
          <w:rFonts w:eastAsia="Yu Gothic UI"/>
        </w:rPr>
        <w:t xml:space="preserve">EventStream </w:t>
      </w:r>
      <w:r w:rsidRPr="00784EFA">
        <w:rPr>
          <w:rFonts w:eastAsia="Yu Gothic UI"/>
        </w:rPr>
        <w:t>elements</w:t>
      </w:r>
      <w:r w:rsidRPr="00803EEE">
        <w:rPr>
          <w:rFonts w:eastAsia="Times New Roman"/>
        </w:rPr>
        <w:t xml:space="preserve">. The value of this shall be equal to </w:t>
      </w:r>
      <w:r w:rsidRPr="004222D7">
        <w:rPr>
          <w:rStyle w:val="Code"/>
        </w:rPr>
        <w:t>asset_id()</w:t>
      </w:r>
      <w:r w:rsidRPr="00803EEE">
        <w:rPr>
          <w:rFonts w:eastAsia="Times New Roman"/>
        </w:rPr>
        <w:t xml:space="preserve"> value in ISO/ IEC 23008-1 </w:t>
      </w:r>
      <w:r w:rsidR="001270FA">
        <w:rPr>
          <w:rFonts w:eastAsia="Times New Roman"/>
        </w:rPr>
        <w:fldChar w:fldCharType="begin"/>
      </w:r>
      <w:r w:rsidR="001270FA">
        <w:rPr>
          <w:rFonts w:eastAsia="Times New Roman"/>
        </w:rPr>
        <w:instrText xml:space="preserve"> REF _Ref479928768 \r \h </w:instrText>
      </w:r>
      <w:r w:rsidR="001270FA">
        <w:rPr>
          <w:rFonts w:eastAsia="Times New Roman"/>
        </w:rPr>
      </w:r>
      <w:r w:rsidR="001270FA">
        <w:rPr>
          <w:rFonts w:eastAsia="Times New Roman"/>
        </w:rPr>
        <w:fldChar w:fldCharType="separate"/>
      </w:r>
      <w:r w:rsidR="00800231">
        <w:rPr>
          <w:rFonts w:eastAsia="Times New Roman"/>
        </w:rPr>
        <w:t>[8]</w:t>
      </w:r>
      <w:r w:rsidR="001270FA">
        <w:rPr>
          <w:rFonts w:eastAsia="Times New Roman"/>
        </w:rPr>
        <w:fldChar w:fldCharType="end"/>
      </w:r>
      <w:r w:rsidRPr="00803EEE">
        <w:rPr>
          <w:rFonts w:eastAsia="Times New Roman"/>
        </w:rPr>
        <w:t>.</w:t>
      </w:r>
    </w:p>
    <w:p w14:paraId="7CCBB30D" w14:textId="77777777" w:rsidR="008B4CC4" w:rsidRPr="00784EFA" w:rsidRDefault="008B4CC4" w:rsidP="008B4CC4">
      <w:pPr>
        <w:pStyle w:val="List"/>
      </w:pPr>
      <w:r w:rsidRPr="00C55A4D">
        <w:rPr>
          <w:rStyle w:val="Code-XMLCharacter"/>
        </w:rPr>
        <w:t>@mpuSeqNum</w:t>
      </w:r>
      <w:r w:rsidRPr="00C55A4D">
        <w:t xml:space="preserve"> – </w:t>
      </w:r>
      <w:r w:rsidRPr="00784EFA">
        <w:t xml:space="preserve">This required attribute specifies sequence number of the anchor MPU in the MMT asset identified by </w:t>
      </w:r>
      <w:r w:rsidRPr="00C55A4D">
        <w:rPr>
          <w:rStyle w:val="Code-XMLCharacter"/>
        </w:rPr>
        <w:t>AEI@assetId</w:t>
      </w:r>
      <w:r w:rsidRPr="004222D7">
        <w:rPr>
          <w:rStyle w:val="Code"/>
        </w:rPr>
        <w:t xml:space="preserve"> </w:t>
      </w:r>
      <w:r w:rsidRPr="00784EFA">
        <w:t xml:space="preserve">used as anchor for time reference for events in the </w:t>
      </w:r>
      <w:r w:rsidRPr="00784EFA">
        <w:rPr>
          <w:rStyle w:val="Code-XMLCharacterBold"/>
          <w:rFonts w:eastAsia="Yu Gothic UI"/>
        </w:rPr>
        <w:t xml:space="preserve">EventStream </w:t>
      </w:r>
      <w:r w:rsidRPr="00784EFA">
        <w:t>elements.</w:t>
      </w:r>
    </w:p>
    <w:p w14:paraId="2DA107DD" w14:textId="53E725F7" w:rsidR="008B4CC4" w:rsidRPr="00784EFA" w:rsidRDefault="008B4CC4" w:rsidP="008B4CC4">
      <w:pPr>
        <w:pStyle w:val="List"/>
      </w:pPr>
      <w:r w:rsidRPr="00C55A4D">
        <w:rPr>
          <w:rStyle w:val="Code-XMLCharacter"/>
        </w:rPr>
        <w:t>@timestamp</w:t>
      </w:r>
      <w:r w:rsidRPr="00C55A4D">
        <w:t xml:space="preserve"> – </w:t>
      </w:r>
      <w:r w:rsidRPr="00784EFA">
        <w:t xml:space="preserve">This required attribute specifies the presentation time of the first access unit in the anchor MPU indicated by </w:t>
      </w:r>
      <w:r w:rsidRPr="00C55A4D">
        <w:rPr>
          <w:rStyle w:val="Code-XMLCharacter"/>
        </w:rPr>
        <w:t>AEI@mpuSeqNum</w:t>
      </w:r>
      <w:r w:rsidRPr="004222D7">
        <w:rPr>
          <w:rStyle w:val="Code"/>
        </w:rPr>
        <w:t xml:space="preserve"> </w:t>
      </w:r>
      <w:r w:rsidRPr="00784EFA">
        <w:t>within the asset indicated by</w:t>
      </w:r>
      <w:r w:rsidRPr="004222D7">
        <w:rPr>
          <w:rStyle w:val="Code"/>
        </w:rPr>
        <w:t xml:space="preserve"> </w:t>
      </w:r>
      <w:r w:rsidRPr="00C55A4D">
        <w:rPr>
          <w:rStyle w:val="Code-XMLCharacter"/>
        </w:rPr>
        <w:t>AEI@assetId</w:t>
      </w:r>
      <w:r w:rsidRPr="004222D7">
        <w:rPr>
          <w:rStyle w:val="Code"/>
        </w:rPr>
        <w:t xml:space="preserve">. </w:t>
      </w:r>
      <w:r w:rsidRPr="00784EFA">
        <w:t xml:space="preserve">The format of ISO/ IEC 23008-1 </w:t>
      </w:r>
      <w:r w:rsidR="001270FA" w:rsidRPr="00784EFA">
        <w:fldChar w:fldCharType="begin"/>
      </w:r>
      <w:r w:rsidR="001270FA" w:rsidRPr="00784EFA">
        <w:instrText xml:space="preserve"> REF _Ref479928768 \r \h </w:instrText>
      </w:r>
      <w:r w:rsidR="001270FA" w:rsidRPr="00784EFA">
        <w:fldChar w:fldCharType="separate"/>
      </w:r>
      <w:r w:rsidR="00800231">
        <w:t>[8]</w:t>
      </w:r>
      <w:r w:rsidR="001270FA" w:rsidRPr="00784EFA">
        <w:fldChar w:fldCharType="end"/>
      </w:r>
      <w:r w:rsidRPr="00784EFA">
        <w:t xml:space="preserve"> MPU_Timestamp_descriptor()’s </w:t>
      </w:r>
      <w:r w:rsidRPr="004222D7">
        <w:rPr>
          <w:rStyle w:val="Code"/>
        </w:rPr>
        <w:t>mpu_presentation_time</w:t>
      </w:r>
      <w:r w:rsidRPr="00784EFA">
        <w:t xml:space="preserve"> field shall be used for this attribute.</w:t>
      </w:r>
    </w:p>
    <w:p w14:paraId="15B772CB" w14:textId="77777777" w:rsidR="008B4CC4" w:rsidRPr="00784EFA" w:rsidRDefault="008B4CC4" w:rsidP="008B4CC4">
      <w:pPr>
        <w:pStyle w:val="List"/>
      </w:pPr>
      <w:r w:rsidRPr="00784EFA">
        <w:rPr>
          <w:rStyle w:val="Code-XMLCharacterBold"/>
        </w:rPr>
        <w:t>EventStream</w:t>
      </w:r>
      <w:r w:rsidRPr="00784EFA">
        <w:t xml:space="preserve"> – This element and its attributes shall describe information about an event stream. </w:t>
      </w:r>
    </w:p>
    <w:p w14:paraId="39BB907E" w14:textId="77777777" w:rsidR="008B4CC4" w:rsidRPr="00784EFA" w:rsidRDefault="008B4CC4" w:rsidP="008B4CC4">
      <w:pPr>
        <w:pStyle w:val="List"/>
      </w:pPr>
      <w:r w:rsidRPr="00C55A4D">
        <w:rPr>
          <w:rStyle w:val="Code-XMLCharacter"/>
        </w:rPr>
        <w:t>@schemeIdUri</w:t>
      </w:r>
      <w:r w:rsidRPr="002A76E9">
        <w:t xml:space="preserve"> – </w:t>
      </w:r>
      <w:r w:rsidRPr="00784EFA">
        <w:t>This required attribute specifies an identifier scheme for this event stream. This string may use a URN or a URL syntax. Each</w:t>
      </w:r>
      <w:r w:rsidRPr="004222D7">
        <w:rPr>
          <w:rStyle w:val="Code"/>
        </w:rPr>
        <w:t xml:space="preserve"> </w:t>
      </w:r>
      <w:r w:rsidRPr="00784EFA">
        <w:rPr>
          <w:rStyle w:val="Code-XMLCharacterBold"/>
        </w:rPr>
        <w:t xml:space="preserve">AEI.EventStream </w:t>
      </w:r>
      <w:r w:rsidRPr="00784EFA">
        <w:t>element shall have a unique value for this attribute.</w:t>
      </w:r>
    </w:p>
    <w:p w14:paraId="6BA2F4D5" w14:textId="77777777" w:rsidR="008B4CC4" w:rsidRPr="00784EFA" w:rsidRDefault="008B4CC4" w:rsidP="008B4CC4">
      <w:pPr>
        <w:pStyle w:val="List"/>
      </w:pPr>
      <w:r w:rsidRPr="00C55A4D">
        <w:rPr>
          <w:rStyle w:val="Code-XMLCharacter"/>
        </w:rPr>
        <w:t>@value</w:t>
      </w:r>
      <w:r w:rsidRPr="002A76E9">
        <w:t xml:space="preserve"> – </w:t>
      </w:r>
      <w:r w:rsidRPr="00784EFA">
        <w:t>This optional attribute specifies the value of the event stream within the scope of</w:t>
      </w:r>
      <w:r w:rsidRPr="004222D7">
        <w:rPr>
          <w:rStyle w:val="Code"/>
        </w:rPr>
        <w:t xml:space="preserve"> </w:t>
      </w:r>
      <w:r w:rsidRPr="00784EFA">
        <w:rPr>
          <w:rStyle w:val="Code-XMLCharacterBold"/>
        </w:rPr>
        <w:t>AEI.EventStream@schemeIdUri</w:t>
      </w:r>
      <w:r w:rsidRPr="004222D7">
        <w:rPr>
          <w:rStyle w:val="Code"/>
        </w:rPr>
        <w:t xml:space="preserve">. </w:t>
      </w:r>
      <w:r w:rsidRPr="00784EFA">
        <w:t xml:space="preserve">When not present no default value is defined. </w:t>
      </w:r>
    </w:p>
    <w:p w14:paraId="65977F05" w14:textId="77777777" w:rsidR="008B4CC4" w:rsidRPr="00784EFA" w:rsidRDefault="008B4CC4" w:rsidP="008B4CC4">
      <w:pPr>
        <w:pStyle w:val="List"/>
      </w:pPr>
      <w:r w:rsidRPr="00C55A4D">
        <w:rPr>
          <w:rStyle w:val="Code-XMLCharacter"/>
        </w:rPr>
        <w:t>@timescale</w:t>
      </w:r>
      <w:r w:rsidRPr="002A76E9">
        <w:t xml:space="preserve"> – </w:t>
      </w:r>
      <w:r w:rsidRPr="00784EFA">
        <w:t>This optional attribute specifies time scale in units per second to be used for events in this event stream. When not present</w:t>
      </w:r>
      <w:r w:rsidRPr="004222D7">
        <w:rPr>
          <w:rStyle w:val="Code"/>
        </w:rPr>
        <w:t xml:space="preserve"> </w:t>
      </w:r>
      <w:r w:rsidRPr="00784EFA">
        <w:rPr>
          <w:rStyle w:val="Code-XMLCharacterBold"/>
        </w:rPr>
        <w:t>AEI.EventStream@timescale</w:t>
      </w:r>
      <w:r w:rsidRPr="004222D7" w:rsidDel="007F2466">
        <w:rPr>
          <w:rStyle w:val="Code"/>
        </w:rPr>
        <w:t xml:space="preserve"> </w:t>
      </w:r>
      <w:r w:rsidRPr="00784EFA">
        <w:t xml:space="preserve">is inferred to be equal to 1. </w:t>
      </w:r>
      <w:r w:rsidRPr="00784EFA">
        <w:rPr>
          <w:rStyle w:val="Code-XMLCharacterBold"/>
        </w:rPr>
        <w:t xml:space="preserve">AEI.EventStream@timescale </w:t>
      </w:r>
      <w:r w:rsidRPr="00784EFA">
        <w:t>shall not be equal to 0.</w:t>
      </w:r>
    </w:p>
    <w:p w14:paraId="5536E006" w14:textId="5BCD85EB" w:rsidR="008B4CC4" w:rsidRPr="00784EFA" w:rsidRDefault="008B4CC4" w:rsidP="008B4CC4">
      <w:pPr>
        <w:pStyle w:val="List"/>
        <w:rPr>
          <w:lang w:eastAsia="ko-KR"/>
        </w:rPr>
      </w:pPr>
      <w:commentRangeStart w:id="454"/>
      <w:r w:rsidRPr="00784EFA">
        <w:rPr>
          <w:rStyle w:val="Code-XMLCharacterBold"/>
        </w:rPr>
        <w:t>Event</w:t>
      </w:r>
      <w:r w:rsidRPr="00784EFA">
        <w:t xml:space="preserve"> – Each instance of this element and its attributes shall define information about an event in the context of the parent event stream element.</w:t>
      </w:r>
      <w:ins w:id="455" w:author="Minsung Kwak" w:date="2017-06-20T09:06:00Z">
        <w:r w:rsidR="000B2180">
          <w:rPr>
            <w:rFonts w:hint="eastAsia"/>
            <w:lang w:eastAsia="ko-KR"/>
          </w:rPr>
          <w:t xml:space="preserve"> </w:t>
        </w:r>
        <w:r w:rsidR="000B2180">
          <w:t>This element includes the data corresponding to the event coded as a XML string.</w:t>
        </w:r>
      </w:ins>
    </w:p>
    <w:p w14:paraId="353D34B3" w14:textId="77777777" w:rsidR="008B4CC4" w:rsidRPr="00803EEE" w:rsidRDefault="008B4CC4" w:rsidP="008B4CC4">
      <w:pPr>
        <w:pStyle w:val="List"/>
        <w:rPr>
          <w:rFonts w:eastAsia="Times New Roman"/>
        </w:rPr>
      </w:pPr>
      <w:r w:rsidRPr="00C55A4D">
        <w:rPr>
          <w:rStyle w:val="Code-XMLCharacter"/>
        </w:rPr>
        <w:lastRenderedPageBreak/>
        <w:t>@presentationTime</w:t>
      </w:r>
      <w:r w:rsidRPr="002A76E9">
        <w:t xml:space="preserve"> – </w:t>
      </w:r>
      <w:r w:rsidRPr="00784EFA">
        <w:t>This optional attribute specifies presentation time of the event relative to the presentation time of the first access unit in the anchor MPU indicated with sequence number specified by the parent</w:t>
      </w:r>
      <w:r w:rsidRPr="00C55A4D">
        <w:rPr>
          <w:rStyle w:val="Code-XMLCharacter"/>
        </w:rPr>
        <w:t xml:space="preserve"> AEI@mpuSeqNum</w:t>
      </w:r>
      <w:r w:rsidRPr="004222D7">
        <w:rPr>
          <w:rStyle w:val="Code"/>
        </w:rPr>
        <w:t xml:space="preserve"> </w:t>
      </w:r>
      <w:r w:rsidRPr="00784EFA">
        <w:t>within the asset indicated by asset ID specified by</w:t>
      </w:r>
      <w:r w:rsidRPr="004222D7">
        <w:rPr>
          <w:rStyle w:val="Code"/>
        </w:rPr>
        <w:t xml:space="preserve"> </w:t>
      </w:r>
      <w:r w:rsidRPr="00C55A4D">
        <w:rPr>
          <w:rStyle w:val="Code-XMLCharacter"/>
        </w:rPr>
        <w:t>AEI@assetId</w:t>
      </w:r>
      <w:r w:rsidRPr="00784EFA">
        <w:rPr>
          <w:rStyle w:val="Code-XMLCharacter"/>
        </w:rPr>
        <w:t xml:space="preserve">. </w:t>
      </w:r>
      <w:r w:rsidRPr="00803EEE">
        <w:rPr>
          <w:rFonts w:eastAsia="Times New Roman"/>
        </w:rPr>
        <w:t xml:space="preserve"> </w:t>
      </w:r>
      <w:r w:rsidRPr="00784EFA">
        <w:t>The relative value of the presentation time in seconds is equal to</w:t>
      </w:r>
      <w:r w:rsidRPr="00803EEE">
        <w:rPr>
          <w:rFonts w:eastAsia="Times New Roman"/>
        </w:rPr>
        <w:t xml:space="preserve"> </w:t>
      </w:r>
      <w:hyperlink r:id="rId19" w:history="1">
        <w:r w:rsidRPr="00784EFA">
          <w:rPr>
            <w:rFonts w:ascii="Lucida Console" w:eastAsia="Yu Gothic UI" w:hAnsi="Lucida Console"/>
            <w:bCs/>
            <w:noProof/>
            <w:sz w:val="19"/>
          </w:rPr>
          <w:t>AEI.EventStream.Event@presentationTime</w:t>
        </w:r>
      </w:hyperlink>
      <w:r w:rsidRPr="00C55A4D">
        <w:rPr>
          <w:rStyle w:val="Code-XMLCharacter"/>
        </w:rPr>
        <w:t xml:space="preserve"> </w:t>
      </w:r>
      <w:r w:rsidRPr="00784EFA">
        <w:t>divided b</w:t>
      </w:r>
      <w:r w:rsidRPr="00803EEE">
        <w:rPr>
          <w:rFonts w:eastAsia="Times New Roman"/>
        </w:rPr>
        <w:t xml:space="preserve">y </w:t>
      </w:r>
      <w:r w:rsidRPr="00C55A4D">
        <w:rPr>
          <w:rStyle w:val="Code-XMLCharacter"/>
        </w:rPr>
        <w:t>AEI.EventStream@timeScale</w:t>
      </w:r>
      <w:r w:rsidRPr="00803EEE">
        <w:rPr>
          <w:rFonts w:eastAsia="Times New Roman"/>
        </w:rPr>
        <w:t xml:space="preserve">. </w:t>
      </w:r>
      <w:r w:rsidRPr="007775C7">
        <w:rPr>
          <w:rFonts w:eastAsia="Times New Roman"/>
        </w:rPr>
        <w:t>When not present</w:t>
      </w:r>
      <w:r w:rsidRPr="004222D7">
        <w:rPr>
          <w:rStyle w:val="Code"/>
        </w:rPr>
        <w:t xml:space="preserve"> </w:t>
      </w:r>
      <w:r w:rsidRPr="00784EFA">
        <w:rPr>
          <w:rStyle w:val="Code-XMLCharacterBold"/>
        </w:rPr>
        <w:t>AEI.EventStream.Event@presentationTime</w:t>
      </w:r>
      <w:r w:rsidRPr="004222D7">
        <w:rPr>
          <w:rStyle w:val="Code"/>
        </w:rPr>
        <w:t xml:space="preserve"> </w:t>
      </w:r>
      <w:r w:rsidRPr="007775C7">
        <w:rPr>
          <w:rFonts w:eastAsia="Times New Roman"/>
        </w:rPr>
        <w:t>is inferred to be equal to 0.</w:t>
      </w:r>
    </w:p>
    <w:p w14:paraId="081B8DCC" w14:textId="77777777" w:rsidR="008B4CC4" w:rsidRPr="00803EEE" w:rsidRDefault="008B4CC4" w:rsidP="008B4CC4">
      <w:pPr>
        <w:pStyle w:val="List"/>
        <w:rPr>
          <w:rFonts w:eastAsia="Times New Roman"/>
        </w:rPr>
      </w:pPr>
      <w:r w:rsidRPr="00C55A4D">
        <w:rPr>
          <w:rStyle w:val="Code-XMLCharacter"/>
        </w:rPr>
        <w:t>@duration</w:t>
      </w:r>
      <w:r w:rsidRPr="002A76E9">
        <w:t xml:space="preserve"> – </w:t>
      </w:r>
      <w:r w:rsidRPr="007775C7">
        <w:rPr>
          <w:rFonts w:eastAsia="Times New Roman"/>
        </w:rPr>
        <w:t xml:space="preserve">This optional attribute specifies presentation duration of the event. </w:t>
      </w:r>
      <w:r w:rsidRPr="00803EEE">
        <w:rPr>
          <w:rFonts w:eastAsia="Times New Roman"/>
        </w:rPr>
        <w:t xml:space="preserve">The presentation duration in seconds is equal to </w:t>
      </w:r>
      <w:hyperlink r:id="rId20" w:history="1">
        <w:r w:rsidRPr="00784EFA">
          <w:rPr>
            <w:rFonts w:ascii="Lucida Console" w:eastAsia="Yu Gothic UI" w:hAnsi="Lucida Console"/>
            <w:bCs/>
            <w:noProof/>
            <w:sz w:val="19"/>
          </w:rPr>
          <w:t>AEI.EventStream.Event@duration</w:t>
        </w:r>
      </w:hyperlink>
      <w:r w:rsidRPr="00C55A4D">
        <w:rPr>
          <w:rStyle w:val="Code-XMLCharacter"/>
        </w:rPr>
        <w:t xml:space="preserve"> </w:t>
      </w:r>
      <w:r w:rsidRPr="00803EEE">
        <w:rPr>
          <w:rFonts w:eastAsia="Times New Roman"/>
        </w:rPr>
        <w:t xml:space="preserve">divided by </w:t>
      </w:r>
      <w:r w:rsidRPr="00C55A4D">
        <w:rPr>
          <w:rStyle w:val="Code-XMLCharacter"/>
        </w:rPr>
        <w:t>AEI.EventStream@timeScale</w:t>
      </w:r>
      <w:r w:rsidRPr="00803EEE">
        <w:rPr>
          <w:rFonts w:eastAsia="Times New Roman"/>
        </w:rPr>
        <w:t xml:space="preserve">. </w:t>
      </w:r>
      <w:r w:rsidRPr="007775C7">
        <w:rPr>
          <w:rFonts w:eastAsia="Times New Roman"/>
        </w:rPr>
        <w:t xml:space="preserve">When this attribute is not present no default value is inferred. </w:t>
      </w:r>
    </w:p>
    <w:p w14:paraId="241B8BA0" w14:textId="77777777" w:rsidR="008B4CC4" w:rsidRPr="007775C7" w:rsidRDefault="008B4CC4" w:rsidP="002A76E9">
      <w:pPr>
        <w:pStyle w:val="List"/>
        <w:rPr>
          <w:rFonts w:eastAsia="Times New Roman"/>
        </w:rPr>
      </w:pPr>
      <w:r w:rsidRPr="00070093">
        <w:rPr>
          <w:rStyle w:val="Code-XMLCharacter"/>
        </w:rPr>
        <w:t>@id</w:t>
      </w:r>
      <w:r w:rsidRPr="00784EFA">
        <w:rPr>
          <w:noProof/>
        </w:rPr>
        <w:t xml:space="preserve"> – </w:t>
      </w:r>
      <w:r w:rsidRPr="007775C7">
        <w:rPr>
          <w:rFonts w:eastAsia="Times New Roman"/>
        </w:rPr>
        <w:t>This optional attribute specifies an identifier of this event within the scope of parent</w:t>
      </w:r>
      <w:r w:rsidRPr="00C55A4D">
        <w:t xml:space="preserve"> </w:t>
      </w:r>
      <w:r w:rsidRPr="00784EFA">
        <w:rPr>
          <w:rStyle w:val="Code-XMLCharacterBold"/>
          <w:rFonts w:eastAsia="Arial Unicode MS"/>
        </w:rPr>
        <w:t>AEI.EventStream</w:t>
      </w:r>
      <w:r w:rsidRPr="00070093">
        <w:rPr>
          <w:rStyle w:val="Code-XMLCharacterBold"/>
          <w:rFonts w:eastAsia="Arial Unicode MS"/>
          <w:b w:val="0"/>
        </w:rPr>
        <w:t>@schemeIdUri</w:t>
      </w:r>
      <w:r w:rsidRPr="00070093">
        <w:rPr>
          <w:rStyle w:val="Code-XMLCharacterBold"/>
          <w:b w:val="0"/>
        </w:rPr>
        <w:t xml:space="preserve"> </w:t>
      </w:r>
      <w:r w:rsidRPr="007775C7">
        <w:rPr>
          <w:rFonts w:eastAsia="Times New Roman"/>
        </w:rPr>
        <w:t>and</w:t>
      </w:r>
      <w:r w:rsidRPr="00784EFA">
        <w:rPr>
          <w:rStyle w:val="Code-XMLCharacterBold"/>
        </w:rPr>
        <w:t xml:space="preserve"> AEI.EventStream</w:t>
      </w:r>
      <w:r w:rsidRPr="00070093">
        <w:rPr>
          <w:rStyle w:val="Code-XMLCharacterBold"/>
          <w:b w:val="0"/>
        </w:rPr>
        <w:t>@value</w:t>
      </w:r>
      <w:r w:rsidRPr="002D449F">
        <w:t>.</w:t>
      </w:r>
      <w:r w:rsidRPr="00C55A4D">
        <w:t xml:space="preserve"> </w:t>
      </w:r>
      <w:r w:rsidRPr="007775C7">
        <w:rPr>
          <w:rFonts w:eastAsia="Times New Roman"/>
        </w:rPr>
        <w:t>When this attribute is not present no default value is inferred.</w:t>
      </w:r>
    </w:p>
    <w:bookmarkEnd w:id="452"/>
    <w:bookmarkEnd w:id="453"/>
    <w:p w14:paraId="4415D870" w14:textId="03E3D3D6" w:rsidR="00720187" w:rsidRPr="00784EFA" w:rsidRDefault="00720187" w:rsidP="00720187">
      <w:pPr>
        <w:pStyle w:val="BodyText"/>
      </w:pPr>
      <w:r w:rsidRPr="00784EFA">
        <w:t xml:space="preserve">When an AEI is delivered via broadcast, it shall be delivered </w:t>
      </w:r>
      <w:r w:rsidR="001D56A6" w:rsidRPr="00784EFA">
        <w:t xml:space="preserve">as the payload of an </w:t>
      </w:r>
      <w:r w:rsidR="001D56A6" w:rsidRPr="00784EFA">
        <w:rPr>
          <w:rStyle w:val="Code"/>
        </w:rPr>
        <w:t>mmt_atsc3_message()</w:t>
      </w:r>
      <w:r w:rsidR="001D56A6" w:rsidRPr="00784EFA">
        <w:t xml:space="preserve"> as defined in</w:t>
      </w:r>
      <w:r w:rsidR="00057946" w:rsidRPr="00784EFA">
        <w:rPr>
          <w:rFonts w:hint="eastAsia"/>
          <w:lang w:eastAsia="ko-KR"/>
        </w:rPr>
        <w:t xml:space="preserve"> the section of</w:t>
      </w:r>
      <w:r w:rsidR="001D56A6" w:rsidRPr="00784EFA">
        <w:t xml:space="preserve"> ATSC A/331, </w:t>
      </w:r>
      <w:r w:rsidR="00057946" w:rsidRPr="005D17A3">
        <w:t>“Signaling, Delivery, Synchronization and Error Protection”</w:t>
      </w:r>
      <w:r w:rsidR="00057946" w:rsidRPr="005D17A3">
        <w:rPr>
          <w:rFonts w:hint="eastAsia"/>
        </w:rPr>
        <w:t xml:space="preserve"> </w:t>
      </w:r>
      <w:r w:rsidR="003400A6" w:rsidRPr="00784EFA">
        <w:rPr>
          <w:lang w:eastAsia="ko-KR"/>
        </w:rPr>
        <w:fldChar w:fldCharType="begin"/>
      </w:r>
      <w:r w:rsidR="002E7FBF" w:rsidRPr="00784EFA">
        <w:rPr>
          <w:lang w:eastAsia="ko-KR"/>
        </w:rPr>
        <w:instrText xml:space="preserve"> REF _Ref453838308 \r \h </w:instrText>
      </w:r>
      <w:r w:rsidR="003400A6" w:rsidRPr="00784EFA">
        <w:rPr>
          <w:lang w:eastAsia="ko-KR"/>
        </w:rPr>
      </w:r>
      <w:r w:rsidR="003400A6" w:rsidRPr="00784EFA">
        <w:rPr>
          <w:lang w:eastAsia="ko-KR"/>
        </w:rPr>
        <w:fldChar w:fldCharType="separate"/>
      </w:r>
      <w:r w:rsidR="00800231">
        <w:rPr>
          <w:lang w:eastAsia="ko-KR"/>
        </w:rPr>
        <w:t>[1]</w:t>
      </w:r>
      <w:r w:rsidR="003400A6" w:rsidRPr="00784EFA">
        <w:rPr>
          <w:lang w:eastAsia="ko-KR"/>
        </w:rPr>
        <w:fldChar w:fldCharType="end"/>
      </w:r>
      <w:r w:rsidR="00057946" w:rsidRPr="00784EFA">
        <w:rPr>
          <w:rFonts w:hint="eastAsia"/>
          <w:lang w:eastAsia="ko-KR"/>
        </w:rPr>
        <w:t xml:space="preserve">, that specifies the </w:t>
      </w:r>
      <w:r w:rsidR="00057946" w:rsidRPr="00595DDA">
        <w:rPr>
          <w:rFonts w:eastAsia="Arial Unicode MS"/>
          <w:lang w:eastAsia="ko-KR"/>
        </w:rPr>
        <w:t>MMT</w:t>
      </w:r>
      <w:r w:rsidR="00057946">
        <w:rPr>
          <w:rFonts w:eastAsia="Arial Unicode MS"/>
          <w:lang w:eastAsia="ko-KR"/>
        </w:rPr>
        <w:t>P-Specific</w:t>
      </w:r>
      <w:r w:rsidR="00057946" w:rsidRPr="00595DDA">
        <w:rPr>
          <w:rFonts w:eastAsia="Arial Unicode MS"/>
          <w:lang w:eastAsia="ko-KR"/>
        </w:rPr>
        <w:t xml:space="preserve"> Signaling Message</w:t>
      </w:r>
      <w:r w:rsidR="004457E6" w:rsidRPr="00784EFA">
        <w:rPr>
          <w:rFonts w:hint="eastAsia"/>
          <w:lang w:eastAsia="ko-KR"/>
        </w:rPr>
        <w:t>.</w:t>
      </w:r>
    </w:p>
    <w:p w14:paraId="151D2791" w14:textId="3628A02A" w:rsidR="00720187" w:rsidRDefault="00720187" w:rsidP="00720187">
      <w:pPr>
        <w:pStyle w:val="BodyText"/>
        <w:rPr>
          <w:ins w:id="456" w:author="Minsung Kwak" w:date="2017-06-20T09:06:00Z"/>
          <w:lang w:eastAsia="ko-KR"/>
        </w:rPr>
      </w:pPr>
      <w:r w:rsidRPr="00784EFA">
        <w:t xml:space="preserve">Events in an MMT-based service may also be carried in </w:t>
      </w:r>
      <w:r w:rsidR="00154652" w:rsidRPr="00784EFA">
        <w:rPr>
          <w:lang w:eastAsia="ko-KR"/>
        </w:rPr>
        <w:t>‘</w:t>
      </w:r>
      <w:r w:rsidRPr="00784EFA">
        <w:rPr>
          <w:rStyle w:val="Code-XMLCharacter"/>
        </w:rPr>
        <w:t>evti</w:t>
      </w:r>
      <w:r w:rsidR="00154652" w:rsidRPr="00784EFA">
        <w:rPr>
          <w:rStyle w:val="Code-XMLCharacter"/>
          <w:lang w:eastAsia="ko-KR"/>
        </w:rPr>
        <w:t>’</w:t>
      </w:r>
      <w:r w:rsidRPr="00784EFA">
        <w:t xml:space="preserve"> boxes in MPUs. This method is especially well suited for dynamic Events. </w:t>
      </w:r>
      <w:r w:rsidR="002D582F" w:rsidRPr="00784EFA">
        <w:fldChar w:fldCharType="begin"/>
      </w:r>
      <w:r w:rsidR="002D582F" w:rsidRPr="00784EFA">
        <w:instrText xml:space="preserve"> REF _Ref304550301 \h  \* MERGEFORMAT </w:instrText>
      </w:r>
      <w:r w:rsidR="002D582F" w:rsidRPr="00784EFA">
        <w:fldChar w:fldCharType="separate"/>
      </w:r>
      <w:r w:rsidR="00800231" w:rsidRPr="00800231">
        <w:t xml:space="preserve">Table </w:t>
      </w:r>
      <w:r w:rsidR="00800231" w:rsidRPr="00800231">
        <w:rPr>
          <w:noProof/>
        </w:rPr>
        <w:t>5.2</w:t>
      </w:r>
      <w:r w:rsidR="002D582F" w:rsidRPr="00784EFA">
        <w:fldChar w:fldCharType="end"/>
      </w:r>
      <w:r w:rsidRPr="00784EFA">
        <w:t xml:space="preserve"> below indicates the structure of an </w:t>
      </w:r>
      <w:r w:rsidR="00683905" w:rsidRPr="00784EFA">
        <w:rPr>
          <w:lang w:eastAsia="ko-KR"/>
        </w:rPr>
        <w:t>‘</w:t>
      </w:r>
      <w:r w:rsidRPr="00784EFA">
        <w:rPr>
          <w:rStyle w:val="Code-XMLCharacter"/>
        </w:rPr>
        <w:t>evti</w:t>
      </w:r>
      <w:r w:rsidR="00683905" w:rsidRPr="00784EFA">
        <w:rPr>
          <w:rStyle w:val="Code-XMLCharacter"/>
          <w:lang w:eastAsia="ko-KR"/>
        </w:rPr>
        <w:t>’</w:t>
      </w:r>
      <w:r w:rsidRPr="00784EFA">
        <w:t xml:space="preserve"> box, using the usual form of specification for a box in an ISO BMFF file</w:t>
      </w:r>
      <w:r w:rsidR="00CD4E70" w:rsidRPr="00784EFA">
        <w:rPr>
          <w:rFonts w:hint="eastAsia"/>
          <w:lang w:eastAsia="ko-KR"/>
        </w:rPr>
        <w:t xml:space="preserve"> </w:t>
      </w:r>
      <w:r w:rsidR="00C21EB1" w:rsidRPr="00784EFA">
        <w:rPr>
          <w:lang w:eastAsia="ko-KR"/>
        </w:rPr>
        <w:fldChar w:fldCharType="begin"/>
      </w:r>
      <w:r w:rsidR="00C21EB1" w:rsidRPr="00784EFA">
        <w:rPr>
          <w:lang w:eastAsia="ko-KR"/>
        </w:rPr>
        <w:instrText xml:space="preserve"> </w:instrText>
      </w:r>
      <w:r w:rsidR="00C21EB1" w:rsidRPr="00784EFA">
        <w:rPr>
          <w:rFonts w:hint="eastAsia"/>
          <w:lang w:eastAsia="ko-KR"/>
        </w:rPr>
        <w:instrText>REF _Ref453848210 \r \h</w:instrText>
      </w:r>
      <w:r w:rsidR="00C21EB1" w:rsidRPr="00784EFA">
        <w:rPr>
          <w:lang w:eastAsia="ko-KR"/>
        </w:rPr>
        <w:instrText xml:space="preserve"> </w:instrText>
      </w:r>
      <w:r w:rsidR="00C21EB1" w:rsidRPr="00784EFA">
        <w:rPr>
          <w:lang w:eastAsia="ko-KR"/>
        </w:rPr>
        <w:fldChar w:fldCharType="separate"/>
      </w:r>
      <w:r w:rsidR="00800231">
        <w:rPr>
          <w:b/>
          <w:bCs/>
          <w:lang w:eastAsia="ko-KR"/>
        </w:rPr>
        <w:t>Error! Reference source not found.</w:t>
      </w:r>
      <w:r w:rsidR="00C21EB1" w:rsidRPr="00784EFA">
        <w:rPr>
          <w:lang w:eastAsia="ko-KR"/>
        </w:rPr>
        <w:fldChar w:fldCharType="end"/>
      </w:r>
      <w:r w:rsidRPr="00784EFA">
        <w:t>.</w:t>
      </w:r>
    </w:p>
    <w:p w14:paraId="58D6A484" w14:textId="77777777" w:rsidR="000B2180" w:rsidRDefault="000B2180" w:rsidP="00070093">
      <w:pPr>
        <w:pStyle w:val="BodyText"/>
        <w:ind w:firstLine="0"/>
        <w:rPr>
          <w:ins w:id="457" w:author="Minsung Kwak" w:date="2017-06-20T09:06:00Z"/>
          <w:lang w:eastAsia="ko-KR"/>
        </w:rPr>
      </w:pPr>
    </w:p>
    <w:p w14:paraId="63B9E511" w14:textId="77777777" w:rsidR="000B2180" w:rsidRPr="005475E7" w:rsidRDefault="000B2180" w:rsidP="00070093">
      <w:pPr>
        <w:pStyle w:val="BodyText"/>
        <w:rPr>
          <w:ins w:id="458" w:author="Minsung Kwak" w:date="2017-06-20T09:06:00Z"/>
        </w:rPr>
      </w:pPr>
      <w:ins w:id="459" w:author="Minsung Kwak" w:date="2017-06-20T09:06:00Z">
        <w:r>
          <w:t xml:space="preserve">Definition of </w:t>
        </w:r>
        <w:r w:rsidRPr="00070093">
          <w:rPr>
            <w:rStyle w:val="Code-XMLCharacter"/>
          </w:rPr>
          <w:t>‘evti’</w:t>
        </w:r>
        <w:r>
          <w:t xml:space="preserve"> box:</w:t>
        </w:r>
      </w:ins>
    </w:p>
    <w:p w14:paraId="22027E4D" w14:textId="7BCA57E2" w:rsidR="000B2180" w:rsidRPr="00070093" w:rsidRDefault="000B2180">
      <w:pPr>
        <w:pStyle w:val="ListBullet"/>
        <w:rPr>
          <w:ins w:id="460" w:author="Minsung Kwak" w:date="2017-06-20T09:11:00Z"/>
        </w:rPr>
        <w:pPrChange w:id="461" w:author="Minsung Kwak" w:date="2017-06-20T09:13:00Z">
          <w:pPr>
            <w:pStyle w:val="BodyText"/>
          </w:pPr>
        </w:pPrChange>
      </w:pPr>
      <w:commentRangeStart w:id="462"/>
      <w:ins w:id="463" w:author="Minsung Kwak" w:date="2017-06-20T09:06:00Z">
        <w:r w:rsidRPr="00070093">
          <w:t>Box Type:</w:t>
        </w:r>
        <w:r w:rsidRPr="00070093">
          <w:tab/>
        </w:r>
      </w:ins>
      <w:ins w:id="464" w:author="Minsung Kwak" w:date="2017-06-20T09:12:00Z">
        <w:r w:rsidRPr="00070093">
          <w:rPr>
            <w:rStyle w:val="Code-XMLCharacter"/>
          </w:rPr>
          <w:t>‘evti’</w:t>
        </w:r>
      </w:ins>
    </w:p>
    <w:p w14:paraId="129742A8" w14:textId="77777777" w:rsidR="000B2180" w:rsidRPr="00070093" w:rsidRDefault="000B2180">
      <w:pPr>
        <w:pStyle w:val="ListBullet"/>
        <w:rPr>
          <w:ins w:id="465" w:author="Minsung Kwak" w:date="2017-06-20T09:11:00Z"/>
        </w:rPr>
        <w:pPrChange w:id="466" w:author="Minsung Kwak" w:date="2017-06-20T09:13:00Z">
          <w:pPr>
            <w:pStyle w:val="BodyText"/>
          </w:pPr>
        </w:pPrChange>
      </w:pPr>
      <w:ins w:id="467" w:author="Minsung Kwak" w:date="2017-06-20T09:06:00Z">
        <w:r w:rsidRPr="00070093">
          <w:t>Container:</w:t>
        </w:r>
        <w:r w:rsidRPr="00070093">
          <w:tab/>
          <w:t>MPU</w:t>
        </w:r>
      </w:ins>
    </w:p>
    <w:p w14:paraId="2E42593F" w14:textId="77777777" w:rsidR="000B2180" w:rsidRPr="00070093" w:rsidRDefault="000B2180">
      <w:pPr>
        <w:pStyle w:val="ListBullet"/>
        <w:rPr>
          <w:ins w:id="468" w:author="Minsung Kwak" w:date="2017-06-20T09:11:00Z"/>
        </w:rPr>
        <w:pPrChange w:id="469" w:author="Minsung Kwak" w:date="2017-06-20T09:13:00Z">
          <w:pPr>
            <w:pStyle w:val="BodyText"/>
          </w:pPr>
        </w:pPrChange>
      </w:pPr>
      <w:ins w:id="470" w:author="Minsung Kwak" w:date="2017-06-20T09:06:00Z">
        <w:r w:rsidRPr="00070093">
          <w:t>Mandatory:</w:t>
        </w:r>
        <w:r w:rsidRPr="00070093">
          <w:tab/>
          <w:t>No</w:t>
        </w:r>
      </w:ins>
    </w:p>
    <w:p w14:paraId="3D72447B" w14:textId="748F054F" w:rsidR="000B2180" w:rsidRPr="00070093" w:rsidRDefault="000B2180">
      <w:pPr>
        <w:pStyle w:val="ListBullet"/>
        <w:pPrChange w:id="471" w:author="Minsung Kwak" w:date="2017-06-20T09:13:00Z">
          <w:pPr>
            <w:pStyle w:val="BodyText"/>
          </w:pPr>
        </w:pPrChange>
      </w:pPr>
      <w:ins w:id="472" w:author="Minsung Kwak" w:date="2017-06-20T09:06:00Z">
        <w:r w:rsidRPr="00070093">
          <w:t>Quantity:</w:t>
        </w:r>
        <w:r w:rsidRPr="00070093">
          <w:tab/>
          <w:t>Zero or more</w:t>
        </w:r>
      </w:ins>
      <w:commentRangeEnd w:id="462"/>
      <w:ins w:id="473" w:author="Minsung Kwak" w:date="2017-06-20T09:40:00Z">
        <w:r w:rsidR="00070093">
          <w:rPr>
            <w:rStyle w:val="CommentReference"/>
          </w:rPr>
          <w:commentReference w:id="462"/>
        </w:r>
      </w:ins>
    </w:p>
    <w:p w14:paraId="1A83A837" w14:textId="14B99600" w:rsidR="00720187" w:rsidRPr="00784EFA" w:rsidRDefault="00720187" w:rsidP="00720187">
      <w:pPr>
        <w:pStyle w:val="CaptionTable"/>
      </w:pPr>
      <w:bookmarkStart w:id="474" w:name="_Ref304550301"/>
      <w:bookmarkStart w:id="475" w:name="_Toc477338580"/>
      <w:bookmarkStart w:id="476" w:name="_Toc480190957"/>
      <w:r w:rsidRPr="00784EFA">
        <w:rPr>
          <w:b/>
        </w:rPr>
        <w:t xml:space="preserve">Table </w:t>
      </w:r>
      <w:r w:rsidR="00E705FD" w:rsidRPr="00784EFA">
        <w:rPr>
          <w:b/>
        </w:rPr>
        <w:fldChar w:fldCharType="begin"/>
      </w:r>
      <w:r w:rsidR="00E705FD" w:rsidRPr="00784EFA">
        <w:rPr>
          <w:b/>
        </w:rPr>
        <w:instrText xml:space="preserve"> STYLEREF 1 \s </w:instrText>
      </w:r>
      <w:r w:rsidR="00E705FD" w:rsidRPr="00784EFA">
        <w:rPr>
          <w:b/>
        </w:rPr>
        <w:fldChar w:fldCharType="separate"/>
      </w:r>
      <w:r w:rsidR="00800231">
        <w:rPr>
          <w:b/>
          <w:noProof/>
        </w:rPr>
        <w:t>5</w:t>
      </w:r>
      <w:r w:rsidR="00E705FD" w:rsidRPr="00784EFA">
        <w:rPr>
          <w:b/>
        </w:rPr>
        <w:fldChar w:fldCharType="end"/>
      </w:r>
      <w:r w:rsidR="00E705FD" w:rsidRPr="00784EFA">
        <w:rPr>
          <w:b/>
        </w:rPr>
        <w:t>.</w:t>
      </w:r>
      <w:r w:rsidR="00E705FD" w:rsidRPr="00784EFA">
        <w:rPr>
          <w:b/>
        </w:rPr>
        <w:fldChar w:fldCharType="begin"/>
      </w:r>
      <w:r w:rsidR="00E705FD" w:rsidRPr="00784EFA">
        <w:rPr>
          <w:b/>
        </w:rPr>
        <w:instrText xml:space="preserve"> SEQ Table \* ARABIC \s 1 </w:instrText>
      </w:r>
      <w:r w:rsidR="00E705FD" w:rsidRPr="00784EFA">
        <w:rPr>
          <w:b/>
        </w:rPr>
        <w:fldChar w:fldCharType="separate"/>
      </w:r>
      <w:r w:rsidR="00800231">
        <w:rPr>
          <w:b/>
          <w:noProof/>
        </w:rPr>
        <w:t>2</w:t>
      </w:r>
      <w:r w:rsidR="00E705FD" w:rsidRPr="00784EFA">
        <w:rPr>
          <w:b/>
        </w:rPr>
        <w:fldChar w:fldCharType="end"/>
      </w:r>
      <w:bookmarkEnd w:id="474"/>
      <w:r w:rsidR="00205108" w:rsidRPr="00784EFA">
        <w:t xml:space="preserve"> </w:t>
      </w:r>
      <w:r w:rsidRPr="00784EFA">
        <w:t xml:space="preserve">Syntax of an </w:t>
      </w:r>
      <w:r w:rsidR="00683905" w:rsidRPr="00784EFA">
        <w:rPr>
          <w:lang w:eastAsia="ko-KR"/>
        </w:rPr>
        <w:t>‘</w:t>
      </w:r>
      <w:r w:rsidRPr="00784EFA">
        <w:rPr>
          <w:rStyle w:val="Code-XMLCharacter"/>
        </w:rPr>
        <w:t>evti</w:t>
      </w:r>
      <w:r w:rsidR="00683905" w:rsidRPr="00784EFA">
        <w:rPr>
          <w:rStyle w:val="Code-XMLCharacter"/>
          <w:lang w:eastAsia="ko-KR"/>
        </w:rPr>
        <w:t>’</w:t>
      </w:r>
      <w:r w:rsidRPr="00784EFA">
        <w:t xml:space="preserve"> Box</w:t>
      </w:r>
      <w:bookmarkEnd w:id="475"/>
      <w:bookmarkEnd w:id="476"/>
    </w:p>
    <w:tbl>
      <w:tblPr>
        <w:tblStyle w:val="TableGrid"/>
        <w:tblW w:w="9360" w:type="dxa"/>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5F0E00" w:rsidRPr="00B3099E" w14:paraId="76DF5666" w14:textId="77777777" w:rsidTr="005F0E00">
        <w:trPr>
          <w:jc w:val="center"/>
        </w:trPr>
        <w:tc>
          <w:tcPr>
            <w:tcW w:w="0" w:type="auto"/>
          </w:tcPr>
          <w:p w14:paraId="44E095CB" w14:textId="0368A0FE" w:rsidR="005F0E00" w:rsidRPr="00B3099E" w:rsidRDefault="005F0E00" w:rsidP="000B2180">
            <w:pPr>
              <w:pStyle w:val="Code-XML"/>
              <w:rPr>
                <w:rStyle w:val="Code-XMLCharacter"/>
              </w:rPr>
            </w:pPr>
            <w:r w:rsidRPr="00B3099E">
              <w:rPr>
                <w:rStyle w:val="Code-XMLCharacter"/>
              </w:rPr>
              <w:t xml:space="preserve">aligned(8) class EventInformationBox extends </w:t>
            </w:r>
            <w:r>
              <w:rPr>
                <w:rStyle w:val="Code-XMLCharacter"/>
              </w:rPr>
              <w:br/>
            </w:r>
            <w:r w:rsidR="00042EA0">
              <w:rPr>
                <w:rStyle w:val="Code-XMLCharacter"/>
              </w:rPr>
              <w:tab/>
            </w:r>
            <w:r w:rsidR="00042EA0">
              <w:rPr>
                <w:rStyle w:val="Code-XMLCharacter"/>
              </w:rPr>
              <w:tab/>
            </w:r>
            <w:r w:rsidR="00042EA0">
              <w:rPr>
                <w:rStyle w:val="Code-XMLCharacter"/>
              </w:rPr>
              <w:tab/>
            </w:r>
            <w:r w:rsidR="00042EA0">
              <w:rPr>
                <w:rStyle w:val="Code-XMLCharacter"/>
              </w:rPr>
              <w:tab/>
            </w:r>
            <w:r w:rsidR="00042EA0">
              <w:rPr>
                <w:rStyle w:val="Code-XMLCharacter"/>
              </w:rPr>
              <w:tab/>
            </w:r>
            <w:r w:rsidR="00042EA0">
              <w:rPr>
                <w:rStyle w:val="Code-XMLCharacter"/>
              </w:rPr>
              <w:tab/>
            </w:r>
            <w:r w:rsidRPr="00B3099E">
              <w:rPr>
                <w:rStyle w:val="Code-XMLCharacter"/>
              </w:rPr>
              <w:t xml:space="preserve">FullBox(‘evti’, version = 0, flags = 0){ </w:t>
            </w:r>
            <w:r>
              <w:rPr>
                <w:rStyle w:val="Code-XMLCharacter"/>
              </w:rPr>
              <w:br/>
            </w:r>
            <w:r w:rsidR="00042EA0">
              <w:rPr>
                <w:rStyle w:val="Code-XMLCharacter"/>
              </w:rPr>
              <w:tab/>
            </w:r>
            <w:r w:rsidR="00042EA0">
              <w:rPr>
                <w:rStyle w:val="Code-XMLCharacter"/>
              </w:rPr>
              <w:tab/>
            </w:r>
            <w:r w:rsidRPr="00B3099E">
              <w:rPr>
                <w:rStyle w:val="Code-XMLCharacter"/>
              </w:rPr>
              <w:t xml:space="preserve">string scheme_id_uri; </w:t>
            </w:r>
            <w:r>
              <w:rPr>
                <w:rStyle w:val="Code-XMLCharacter"/>
              </w:rPr>
              <w:br/>
            </w:r>
            <w:r w:rsidR="00042EA0">
              <w:rPr>
                <w:rStyle w:val="Code-XMLCharacter"/>
              </w:rPr>
              <w:tab/>
            </w:r>
            <w:r w:rsidR="00042EA0">
              <w:rPr>
                <w:rStyle w:val="Code-XMLCharacter"/>
              </w:rPr>
              <w:tab/>
            </w:r>
            <w:r w:rsidRPr="00B3099E">
              <w:rPr>
                <w:rStyle w:val="Code-XMLCharacter"/>
              </w:rPr>
              <w:t xml:space="preserve">string value; </w:t>
            </w:r>
            <w:r>
              <w:rPr>
                <w:rStyle w:val="Code-XMLCharacter"/>
              </w:rPr>
              <w:br/>
            </w:r>
            <w:r w:rsidR="00042EA0">
              <w:rPr>
                <w:rStyle w:val="Code-XMLCharacter"/>
              </w:rPr>
              <w:tab/>
            </w:r>
            <w:r w:rsidR="00042EA0">
              <w:rPr>
                <w:rStyle w:val="Code-XMLCharacter"/>
              </w:rPr>
              <w:tab/>
            </w:r>
            <w:r w:rsidRPr="00B3099E">
              <w:rPr>
                <w:rStyle w:val="Code-XMLCharacter"/>
              </w:rPr>
              <w:t xml:space="preserve">unsigned int(32) timescale; </w:t>
            </w:r>
            <w:r>
              <w:rPr>
                <w:rStyle w:val="Code-XMLCharacter"/>
              </w:rPr>
              <w:br/>
            </w:r>
            <w:r w:rsidR="00042EA0">
              <w:rPr>
                <w:rStyle w:val="Code-XMLCharacter"/>
              </w:rPr>
              <w:tab/>
            </w:r>
            <w:r w:rsidR="00042EA0">
              <w:rPr>
                <w:rStyle w:val="Code-XMLCharacter"/>
              </w:rPr>
              <w:tab/>
            </w:r>
            <w:r w:rsidRPr="00B3099E">
              <w:rPr>
                <w:rStyle w:val="Code-XMLCharacter"/>
              </w:rPr>
              <w:t xml:space="preserve">unsigned int(32) event_id; </w:t>
            </w:r>
            <w:r>
              <w:rPr>
                <w:rStyle w:val="Code-XMLCharacter"/>
              </w:rPr>
              <w:br/>
            </w:r>
            <w:r w:rsidR="00042EA0">
              <w:rPr>
                <w:rStyle w:val="Code-XMLCharacter"/>
              </w:rPr>
              <w:tab/>
            </w:r>
            <w:r w:rsidR="00042EA0">
              <w:rPr>
                <w:rStyle w:val="Code-XMLCharacter"/>
              </w:rPr>
              <w:tab/>
            </w:r>
            <w:r w:rsidRPr="00B3099E">
              <w:rPr>
                <w:rStyle w:val="Code-XMLCharacter"/>
              </w:rPr>
              <w:t xml:space="preserve">unsigned int(32) event_presentation_time_delta; </w:t>
            </w:r>
            <w:del w:id="477" w:author="Minsung Kwak" w:date="2017-06-20T09:07:00Z">
              <w:r w:rsidDel="000B2180">
                <w:rPr>
                  <w:rStyle w:val="Code-XMLCharacter"/>
                </w:rPr>
                <w:br/>
              </w:r>
              <w:r w:rsidRPr="00B3099E" w:rsidDel="000B2180">
                <w:rPr>
                  <w:rStyle w:val="Code-XMLCharacter"/>
                </w:rPr>
                <w:tab/>
              </w:r>
              <w:r w:rsidR="00042EA0" w:rsidDel="000B2180">
                <w:rPr>
                  <w:rStyle w:val="Code-XMLCharacter"/>
                </w:rPr>
                <w:tab/>
              </w:r>
              <w:r w:rsidRPr="00B3099E" w:rsidDel="000B2180">
                <w:rPr>
                  <w:rStyle w:val="Code-XMLCharacter"/>
                </w:rPr>
                <w:tab/>
                <w:delText>/*relative to the earliest presentation time in this MPU */</w:delText>
              </w:r>
            </w:del>
            <w:r>
              <w:rPr>
                <w:rStyle w:val="Code-XMLCharacter"/>
              </w:rPr>
              <w:br/>
            </w:r>
            <w:r w:rsidR="00042EA0">
              <w:rPr>
                <w:rStyle w:val="Code-XMLCharacter"/>
              </w:rPr>
              <w:tab/>
            </w:r>
            <w:r w:rsidR="00042EA0">
              <w:rPr>
                <w:rStyle w:val="Code-XMLCharacter"/>
              </w:rPr>
              <w:tab/>
            </w:r>
            <w:r w:rsidRPr="00B3099E">
              <w:rPr>
                <w:rStyle w:val="Code-XMLCharacter"/>
              </w:rPr>
              <w:t xml:space="preserve">unsigned int(32) event_duration; </w:t>
            </w:r>
            <w:r>
              <w:rPr>
                <w:rStyle w:val="Code-XMLCharacter"/>
              </w:rPr>
              <w:br/>
            </w:r>
            <w:r w:rsidR="00042EA0">
              <w:rPr>
                <w:rStyle w:val="Code-XMLCharacter"/>
              </w:rPr>
              <w:tab/>
            </w:r>
            <w:r w:rsidR="00042EA0">
              <w:rPr>
                <w:rStyle w:val="Code-XMLCharacter"/>
              </w:rPr>
              <w:tab/>
            </w:r>
            <w:r w:rsidRPr="00B3099E">
              <w:rPr>
                <w:rStyle w:val="Code-XMLCharacter"/>
              </w:rPr>
              <w:t xml:space="preserve">unsigned int(8) event_data[]; } </w:t>
            </w:r>
            <w:r>
              <w:rPr>
                <w:rStyle w:val="Code-XMLCharacter"/>
              </w:rPr>
              <w:br/>
            </w:r>
            <w:r w:rsidR="00042EA0">
              <w:rPr>
                <w:rStyle w:val="Code-XMLCharacter"/>
              </w:rPr>
              <w:tab/>
            </w:r>
            <w:r>
              <w:rPr>
                <w:rStyle w:val="Code-XMLCharacter"/>
              </w:rPr>
              <w:t>}</w:t>
            </w:r>
          </w:p>
        </w:tc>
      </w:tr>
    </w:tbl>
    <w:p w14:paraId="33405BFC" w14:textId="77777777" w:rsidR="000B2180" w:rsidRPr="00891346" w:rsidRDefault="000B2180" w:rsidP="00070093">
      <w:pPr>
        <w:pStyle w:val="BodyText"/>
        <w:rPr>
          <w:ins w:id="478" w:author="Minsung Kwak" w:date="2017-06-20T09:11:00Z"/>
        </w:rPr>
      </w:pPr>
      <w:ins w:id="479" w:author="Minsung Kwak" w:date="2017-06-20T09:11:00Z">
        <w:r w:rsidRPr="007775C7">
          <w:t xml:space="preserve">The normative semantics of elements in </w:t>
        </w:r>
        <w:r>
          <w:rPr>
            <w:lang w:eastAsia="ko-KR"/>
          </w:rPr>
          <w:t>‘</w:t>
        </w:r>
        <w:r w:rsidRPr="00641A26">
          <w:rPr>
            <w:rStyle w:val="Code-XMLCharacter"/>
          </w:rPr>
          <w:t>evti</w:t>
        </w:r>
        <w:r>
          <w:rPr>
            <w:rStyle w:val="Code-XMLCharacter"/>
            <w:lang w:eastAsia="ko-KR"/>
          </w:rPr>
          <w:t>’</w:t>
        </w:r>
        <w:r>
          <w:t xml:space="preserve"> box</w:t>
        </w:r>
        <w:r w:rsidRPr="007775C7">
          <w:t xml:space="preserve"> shall be as follows:</w:t>
        </w:r>
      </w:ins>
    </w:p>
    <w:p w14:paraId="47159EA3" w14:textId="77777777" w:rsidR="000B2180" w:rsidRPr="00891346" w:rsidRDefault="000B2180" w:rsidP="000B2180">
      <w:pPr>
        <w:tabs>
          <w:tab w:val="left" w:pos="1440"/>
          <w:tab w:val="left" w:pos="8010"/>
        </w:tabs>
        <w:ind w:left="360" w:hanging="360"/>
        <w:jc w:val="left"/>
        <w:rPr>
          <w:ins w:id="480" w:author="Minsung Kwak" w:date="2017-06-20T09:11:00Z"/>
        </w:rPr>
      </w:pPr>
      <w:ins w:id="481" w:author="Minsung Kwak" w:date="2017-06-20T09:11:00Z">
        <w:r w:rsidRPr="0092225E">
          <w:rPr>
            <w:rFonts w:ascii="Lucida Console" w:hAnsi="Lucida Console"/>
            <w:sz w:val="20"/>
            <w:szCs w:val="20"/>
          </w:rPr>
          <w:t>scheme_id_uri</w:t>
        </w:r>
        <w:r>
          <w:rPr>
            <w:rFonts w:eastAsia="Times New Roman"/>
          </w:rPr>
          <w:t xml:space="preserve"> </w:t>
        </w:r>
        <w:r w:rsidRPr="00803EEE">
          <w:rPr>
            <w:rFonts w:ascii="Lucida Console" w:eastAsia="MS Mincho" w:hAnsi="Lucida Console"/>
            <w:b/>
            <w:bCs/>
            <w:noProof/>
            <w:sz w:val="19"/>
          </w:rPr>
          <w:t xml:space="preserve"> – </w:t>
        </w:r>
        <w:r w:rsidRPr="000102B9">
          <w:rPr>
            <w:rFonts w:eastAsia="Times New Roman"/>
          </w:rPr>
          <w:t xml:space="preserve"> </w:t>
        </w:r>
        <w:r>
          <w:rPr>
            <w:rFonts w:eastAsia="Times New Roman"/>
          </w:rPr>
          <w:t xml:space="preserve">This field </w:t>
        </w:r>
        <w:r w:rsidRPr="00DA6788">
          <w:t>specifies an identifier scheme for this event</w:t>
        </w:r>
        <w:r w:rsidRPr="000102B9">
          <w:rPr>
            <w:rFonts w:eastAsia="Times New Roman"/>
          </w:rPr>
          <w:t xml:space="preserve">.  </w:t>
        </w:r>
        <w:r w:rsidRPr="00DA6788">
          <w:t xml:space="preserve">This string may use a URN or a URL syntax. </w:t>
        </w:r>
        <w:r>
          <w:t xml:space="preserve">Multiple </w:t>
        </w:r>
        <w:r>
          <w:rPr>
            <w:lang w:eastAsia="ko-KR"/>
          </w:rPr>
          <w:t>‘</w:t>
        </w:r>
        <w:r w:rsidRPr="00641A26">
          <w:rPr>
            <w:rStyle w:val="Code-XMLCharacter"/>
          </w:rPr>
          <w:t>evti</w:t>
        </w:r>
        <w:r>
          <w:rPr>
            <w:rStyle w:val="Code-XMLCharacter"/>
            <w:lang w:eastAsia="ko-KR"/>
          </w:rPr>
          <w:t>’</w:t>
        </w:r>
        <w:r>
          <w:t xml:space="preserve"> boxes with same </w:t>
        </w:r>
        <w:r w:rsidRPr="00641A26">
          <w:rPr>
            <w:rStyle w:val="Code-XMLCharacter"/>
          </w:rPr>
          <w:t>scheme_id_uri</w:t>
        </w:r>
        <w:r>
          <w:rPr>
            <w:rFonts w:ascii="Courier" w:hAnsi="Courier"/>
          </w:rPr>
          <w:t xml:space="preserve"> </w:t>
        </w:r>
        <w:r>
          <w:t xml:space="preserve">may be </w:t>
        </w:r>
        <w:r w:rsidRPr="00891346">
          <w:t>present</w:t>
        </w:r>
        <w:r>
          <w:rPr>
            <w:rStyle w:val="Code-XMLCharacter"/>
            <w:rFonts w:ascii="Times New Roman" w:hAnsi="Times New Roman"/>
            <w:sz w:val="24"/>
          </w:rPr>
          <w:t>.</w:t>
        </w:r>
        <w:r w:rsidRPr="005E66BF">
          <w:rPr>
            <w:rStyle w:val="Code-XMLCharacter"/>
            <w:rFonts w:ascii="Times New Roman" w:hAnsi="Times New Roman"/>
            <w:sz w:val="24"/>
          </w:rPr>
          <w:t xml:space="preserve"> </w:t>
        </w:r>
        <w:r w:rsidRPr="00891346">
          <w:t xml:space="preserve"> </w:t>
        </w:r>
        <w:r w:rsidRPr="005E66BF">
          <w:t xml:space="preserve"> </w:t>
        </w:r>
        <w:r w:rsidRPr="005E66BF">
          <w:rPr>
            <w:rStyle w:val="Code-XMLCharacterBold"/>
            <w:rFonts w:ascii="Times New Roman" w:hAnsi="Times New Roman"/>
          </w:rPr>
          <w:t xml:space="preserve"> </w:t>
        </w:r>
      </w:ins>
    </w:p>
    <w:p w14:paraId="2373AB5F" w14:textId="77777777" w:rsidR="000B2180" w:rsidRPr="00DA6788" w:rsidRDefault="000B2180" w:rsidP="000B2180">
      <w:pPr>
        <w:tabs>
          <w:tab w:val="left" w:pos="1440"/>
          <w:tab w:val="left" w:pos="8010"/>
        </w:tabs>
        <w:ind w:left="360" w:hanging="360"/>
        <w:jc w:val="left"/>
        <w:rPr>
          <w:ins w:id="482" w:author="Minsung Kwak" w:date="2017-06-20T09:11:00Z"/>
        </w:rPr>
      </w:pPr>
      <w:ins w:id="483" w:author="Minsung Kwak" w:date="2017-06-20T09:11:00Z">
        <w:r w:rsidRPr="00891346">
          <w:rPr>
            <w:rFonts w:ascii="Lucida Console" w:hAnsi="Lucida Console"/>
            <w:sz w:val="20"/>
            <w:szCs w:val="20"/>
          </w:rPr>
          <w:t>V</w:t>
        </w:r>
        <w:r w:rsidRPr="0092225E">
          <w:rPr>
            <w:rFonts w:ascii="Lucida Console" w:hAnsi="Lucida Console"/>
            <w:sz w:val="20"/>
            <w:szCs w:val="20"/>
          </w:rPr>
          <w:t>alue</w:t>
        </w:r>
        <w:r>
          <w:rPr>
            <w:rFonts w:eastAsia="Times New Roman"/>
          </w:rPr>
          <w:t xml:space="preserve"> </w:t>
        </w:r>
        <w:r w:rsidRPr="00803EEE">
          <w:rPr>
            <w:rFonts w:ascii="Lucida Console" w:eastAsia="MS Mincho" w:hAnsi="Lucida Console"/>
            <w:b/>
            <w:bCs/>
            <w:noProof/>
            <w:sz w:val="19"/>
          </w:rPr>
          <w:t xml:space="preserve"> – </w:t>
        </w:r>
        <w:r>
          <w:rPr>
            <w:rFonts w:eastAsia="Times New Roman"/>
          </w:rPr>
          <w:t xml:space="preserve"> This field specifies the value for this</w:t>
        </w:r>
        <w:r w:rsidRPr="000102B9">
          <w:rPr>
            <w:rFonts w:eastAsia="Times New Roman"/>
          </w:rPr>
          <w:t xml:space="preserve"> event</w:t>
        </w:r>
        <w:r>
          <w:rPr>
            <w:rFonts w:eastAsia="Times New Roman"/>
          </w:rPr>
          <w:t xml:space="preserve"> </w:t>
        </w:r>
        <w:r w:rsidRPr="00DA6788">
          <w:t>within the scope of</w:t>
        </w:r>
        <w:r w:rsidRPr="00803EEE">
          <w:rPr>
            <w:rFonts w:ascii="Arial" w:hAnsi="Arial" w:cs="Arial"/>
            <w:sz w:val="18"/>
            <w:szCs w:val="18"/>
          </w:rPr>
          <w:t xml:space="preserve"> </w:t>
        </w:r>
        <w:r w:rsidRPr="00641A26">
          <w:rPr>
            <w:rStyle w:val="Code-XMLCharacter"/>
          </w:rPr>
          <w:t>scheme_id_uri</w:t>
        </w:r>
        <w:r w:rsidRPr="000102B9">
          <w:rPr>
            <w:rFonts w:eastAsia="Times New Roman"/>
          </w:rPr>
          <w:t xml:space="preserve">. </w:t>
        </w:r>
      </w:ins>
    </w:p>
    <w:p w14:paraId="278216B5" w14:textId="77777777" w:rsidR="000B2180" w:rsidRDefault="000B2180" w:rsidP="000B2180">
      <w:pPr>
        <w:tabs>
          <w:tab w:val="left" w:pos="1440"/>
          <w:tab w:val="left" w:pos="8010"/>
        </w:tabs>
        <w:ind w:left="360" w:hanging="360"/>
        <w:jc w:val="left"/>
        <w:rPr>
          <w:ins w:id="484" w:author="Minsung Kwak" w:date="2017-06-20T09:11:00Z"/>
          <w:rFonts w:eastAsia="Times New Roman"/>
        </w:rPr>
      </w:pPr>
      <w:ins w:id="485" w:author="Minsung Kwak" w:date="2017-06-20T09:11:00Z">
        <w:r w:rsidRPr="0092225E">
          <w:rPr>
            <w:rFonts w:ascii="Lucida Console" w:hAnsi="Lucida Console"/>
            <w:noProof/>
            <w:sz w:val="20"/>
            <w:szCs w:val="20"/>
          </w:rPr>
          <w:t>timescale</w:t>
        </w:r>
        <w:r w:rsidRPr="000102B9">
          <w:rPr>
            <w:rFonts w:ascii="Courier" w:hAnsi="Courier"/>
            <w:noProof/>
          </w:rPr>
          <w:t xml:space="preserve"> </w:t>
        </w:r>
        <w:r w:rsidRPr="00803EEE">
          <w:rPr>
            <w:rFonts w:ascii="Lucida Console" w:eastAsia="MS Mincho" w:hAnsi="Lucida Console"/>
            <w:b/>
            <w:bCs/>
            <w:noProof/>
            <w:sz w:val="19"/>
          </w:rPr>
          <w:t xml:space="preserve">– </w:t>
        </w:r>
        <w:r>
          <w:rPr>
            <w:rFonts w:eastAsia="Times New Roman"/>
          </w:rPr>
          <w:t xml:space="preserve">This field </w:t>
        </w:r>
        <w:r w:rsidRPr="000102B9">
          <w:rPr>
            <w:rFonts w:eastAsia="Times New Roman"/>
          </w:rPr>
          <w:t>provides the time</w:t>
        </w:r>
        <w:r>
          <w:rPr>
            <w:rFonts w:eastAsia="Times New Roman"/>
          </w:rPr>
          <w:t xml:space="preserve"> </w:t>
        </w:r>
        <w:r w:rsidRPr="000102B9">
          <w:rPr>
            <w:rFonts w:eastAsia="Times New Roman"/>
          </w:rPr>
          <w:t xml:space="preserve">scale, in </w:t>
        </w:r>
        <w:r>
          <w:rPr>
            <w:rFonts w:eastAsia="Times New Roman"/>
          </w:rPr>
          <w:t>units</w:t>
        </w:r>
        <w:r w:rsidRPr="000102B9">
          <w:rPr>
            <w:rFonts w:eastAsia="Times New Roman"/>
          </w:rPr>
          <w:t xml:space="preserve"> per second</w:t>
        </w:r>
        <w:r>
          <w:rPr>
            <w:rFonts w:eastAsia="Times New Roman"/>
          </w:rPr>
          <w:t xml:space="preserve"> </w:t>
        </w:r>
        <w:r w:rsidRPr="00DA6788">
          <w:t xml:space="preserve">to be used for </w:t>
        </w:r>
        <w:r>
          <w:t xml:space="preserve">this event. </w:t>
        </w:r>
        <w:r>
          <w:rPr>
            <w:rStyle w:val="Code-XMLCharacter"/>
          </w:rPr>
          <w:t>t</w:t>
        </w:r>
        <w:r w:rsidRPr="00641A26">
          <w:rPr>
            <w:rStyle w:val="Code-XMLCharacter"/>
          </w:rPr>
          <w:t>imescale</w:t>
        </w:r>
        <w:r>
          <w:rPr>
            <w:rStyle w:val="Code-XMLCharacter"/>
          </w:rPr>
          <w:t xml:space="preserve"> </w:t>
        </w:r>
        <w:r w:rsidRPr="005B3464">
          <w:rPr>
            <w:rStyle w:val="Code-XMLCharacter"/>
            <w:rFonts w:ascii="Times New Roman" w:hAnsi="Times New Roman"/>
            <w:sz w:val="24"/>
          </w:rPr>
          <w:t>shall not be equal to 0.</w:t>
        </w:r>
        <w:r w:rsidRPr="005B3464">
          <w:rPr>
            <w:rFonts w:eastAsia="Times New Roman"/>
          </w:rPr>
          <w:t xml:space="preserve"> </w:t>
        </w:r>
      </w:ins>
    </w:p>
    <w:p w14:paraId="44ADE443" w14:textId="77777777" w:rsidR="000B2180" w:rsidRPr="00891346" w:rsidRDefault="000B2180" w:rsidP="000B2180">
      <w:pPr>
        <w:tabs>
          <w:tab w:val="left" w:pos="1440"/>
          <w:tab w:val="left" w:pos="8010"/>
        </w:tabs>
        <w:ind w:left="360" w:hanging="360"/>
        <w:jc w:val="left"/>
        <w:rPr>
          <w:ins w:id="486" w:author="Minsung Kwak" w:date="2017-06-20T09:11:00Z"/>
        </w:rPr>
      </w:pPr>
      <w:ins w:id="487" w:author="Minsung Kwak" w:date="2017-06-20T09:11:00Z">
        <w:r w:rsidRPr="0092225E">
          <w:rPr>
            <w:rFonts w:ascii="Lucida Console" w:hAnsi="Lucida Console"/>
            <w:sz w:val="20"/>
            <w:szCs w:val="20"/>
          </w:rPr>
          <w:t>event_id</w:t>
        </w:r>
        <w:r>
          <w:rPr>
            <w:rFonts w:eastAsia="Times New Roman"/>
          </w:rPr>
          <w:t xml:space="preserve"> </w:t>
        </w:r>
        <w:r w:rsidRPr="00803EEE">
          <w:rPr>
            <w:rFonts w:ascii="Lucida Console" w:eastAsia="MS Mincho" w:hAnsi="Lucida Console"/>
            <w:b/>
            <w:bCs/>
            <w:noProof/>
            <w:sz w:val="19"/>
          </w:rPr>
          <w:t xml:space="preserve">– </w:t>
        </w:r>
        <w:r w:rsidRPr="000102B9">
          <w:rPr>
            <w:rFonts w:eastAsia="Times New Roman"/>
          </w:rPr>
          <w:t xml:space="preserve"> </w:t>
        </w:r>
        <w:r>
          <w:rPr>
            <w:rFonts w:eastAsia="Times New Roman"/>
          </w:rPr>
          <w:t xml:space="preserve">This field </w:t>
        </w:r>
        <w:r w:rsidRPr="00DA6788">
          <w:rPr>
            <w:rFonts w:eastAsia="Times New Roman"/>
          </w:rPr>
          <w:t xml:space="preserve">specifies an identifier of this event within the scope of </w:t>
        </w:r>
        <w:r w:rsidRPr="00641A26">
          <w:rPr>
            <w:rStyle w:val="Code-XMLCharacter"/>
          </w:rPr>
          <w:t>scheme_id_uri</w:t>
        </w:r>
        <w:r>
          <w:rPr>
            <w:rFonts w:ascii="Courier" w:hAnsi="Courier"/>
          </w:rPr>
          <w:t xml:space="preserve"> </w:t>
        </w:r>
        <w:r w:rsidRPr="00DA6788">
          <w:rPr>
            <w:rFonts w:eastAsia="Times New Roman"/>
          </w:rPr>
          <w:t>and</w:t>
        </w:r>
        <w:r w:rsidRPr="00803EEE">
          <w:rPr>
            <w:rStyle w:val="Code-XMLCharacterBold"/>
          </w:rPr>
          <w:t xml:space="preserve"> </w:t>
        </w:r>
        <w:r w:rsidRPr="00891346">
          <w:rPr>
            <w:rStyle w:val="Code-XMLCharacterBold"/>
            <w:b w:val="0"/>
          </w:rPr>
          <w:t>value</w:t>
        </w:r>
        <w:r w:rsidRPr="000102B9">
          <w:rPr>
            <w:rFonts w:eastAsia="Times New Roman"/>
          </w:rPr>
          <w:t xml:space="preserve">.  </w:t>
        </w:r>
        <w:r>
          <w:rPr>
            <w:rFonts w:eastAsia="Times New Roman"/>
          </w:rPr>
          <w:t xml:space="preserve">Events with the same value for </w:t>
        </w:r>
        <w:r w:rsidRPr="00641A26">
          <w:rPr>
            <w:rStyle w:val="Code-XMLCharacter"/>
          </w:rPr>
          <w:t>scheme_id_uri</w:t>
        </w:r>
        <w:r>
          <w:rPr>
            <w:rFonts w:eastAsia="Times New Roman"/>
          </w:rPr>
          <w:t xml:space="preserve">, </w:t>
        </w:r>
        <w:r>
          <w:rPr>
            <w:rStyle w:val="Code-XMLCharacter"/>
          </w:rPr>
          <w:t>value</w:t>
        </w:r>
        <w:r>
          <w:rPr>
            <w:rFonts w:eastAsia="Times New Roman"/>
          </w:rPr>
          <w:t>,</w:t>
        </w:r>
        <w:r>
          <w:rPr>
            <w:rStyle w:val="Code-XMLCharacter"/>
          </w:rPr>
          <w:t xml:space="preserve"> </w:t>
        </w:r>
        <w:r>
          <w:rPr>
            <w:rFonts w:eastAsia="Times New Roman"/>
          </w:rPr>
          <w:t>and</w:t>
        </w:r>
        <w:r w:rsidRPr="00DA6788">
          <w:rPr>
            <w:rFonts w:eastAsia="Times New Roman"/>
          </w:rPr>
          <w:t xml:space="preserve"> </w:t>
        </w:r>
        <w:r w:rsidRPr="00E31B7E">
          <w:rPr>
            <w:rStyle w:val="Code-XMLCharacter"/>
          </w:rPr>
          <w:t>e</w:t>
        </w:r>
        <w:r>
          <w:rPr>
            <w:rStyle w:val="Code-XMLCharacter"/>
          </w:rPr>
          <w:t>vent</w:t>
        </w:r>
        <w:r w:rsidRPr="00641A26">
          <w:rPr>
            <w:rStyle w:val="Code-XMLCharacter"/>
          </w:rPr>
          <w:t>_id</w:t>
        </w:r>
        <w:r w:rsidRPr="000102B9">
          <w:rPr>
            <w:rFonts w:eastAsia="Times New Roman"/>
          </w:rPr>
          <w:t xml:space="preserve"> </w:t>
        </w:r>
        <w:r>
          <w:rPr>
            <w:rFonts w:eastAsia="Times New Roman"/>
          </w:rPr>
          <w:t xml:space="preserve">fields </w:t>
        </w:r>
        <w:r>
          <w:rPr>
            <w:rFonts w:eastAsia="Times New Roman"/>
          </w:rPr>
          <w:lastRenderedPageBreak/>
          <w:t xml:space="preserve">shall have same value for </w:t>
        </w:r>
        <w:r w:rsidRPr="00641A26">
          <w:rPr>
            <w:rStyle w:val="Code-XMLCharacter"/>
          </w:rPr>
          <w:t>timescale</w:t>
        </w:r>
        <w:r>
          <w:rPr>
            <w:rFonts w:eastAsia="Times New Roman"/>
          </w:rPr>
          <w:t>,</w:t>
        </w:r>
        <w:r>
          <w:rPr>
            <w:rStyle w:val="Code-XMLCharacter"/>
          </w:rPr>
          <w:t xml:space="preserve"> </w:t>
        </w:r>
        <w:r w:rsidRPr="00641A26">
          <w:rPr>
            <w:rStyle w:val="Code-XMLCharacter"/>
          </w:rPr>
          <w:t>event_presentation_time_delta</w:t>
        </w:r>
        <w:r>
          <w:rPr>
            <w:rFonts w:eastAsia="Times New Roman"/>
          </w:rPr>
          <w:t>,</w:t>
        </w:r>
        <w:r>
          <w:rPr>
            <w:rStyle w:val="Code-XMLCharacter"/>
          </w:rPr>
          <w:t xml:space="preserve"> </w:t>
        </w:r>
        <w:r w:rsidRPr="00641A26">
          <w:rPr>
            <w:rStyle w:val="Code-XMLCharacter"/>
          </w:rPr>
          <w:t>event_duration</w:t>
        </w:r>
        <w:r>
          <w:rPr>
            <w:rFonts w:eastAsia="Times New Roman"/>
          </w:rPr>
          <w:t>, and</w:t>
        </w:r>
        <w:r>
          <w:rPr>
            <w:rStyle w:val="Code-XMLCharacter"/>
          </w:rPr>
          <w:t xml:space="preserve"> </w:t>
        </w:r>
        <w:r w:rsidRPr="00641A26">
          <w:rPr>
            <w:rStyle w:val="Code-XMLCharacter"/>
          </w:rPr>
          <w:t>event_data[]</w:t>
        </w:r>
        <w:r>
          <w:rPr>
            <w:rFonts w:eastAsia="Times New Roman"/>
          </w:rPr>
          <w:t>.</w:t>
        </w:r>
      </w:ins>
    </w:p>
    <w:p w14:paraId="5E1AB541" w14:textId="77777777" w:rsidR="000B2180" w:rsidRPr="00803EEE" w:rsidRDefault="000B2180" w:rsidP="000B2180">
      <w:pPr>
        <w:tabs>
          <w:tab w:val="left" w:pos="1440"/>
          <w:tab w:val="left" w:pos="8010"/>
        </w:tabs>
        <w:ind w:left="360" w:hanging="360"/>
        <w:jc w:val="left"/>
        <w:rPr>
          <w:ins w:id="488" w:author="Minsung Kwak" w:date="2017-06-20T09:11:00Z"/>
          <w:rFonts w:eastAsia="Times New Roman"/>
        </w:rPr>
      </w:pPr>
      <w:ins w:id="489" w:author="Minsung Kwak" w:date="2017-06-20T09:11:00Z">
        <w:r w:rsidRPr="0092225E">
          <w:rPr>
            <w:rFonts w:ascii="Lucida Console" w:hAnsi="Lucida Console"/>
            <w:noProof/>
            <w:sz w:val="20"/>
            <w:szCs w:val="20"/>
          </w:rPr>
          <w:t>event_presentation_time_delta</w:t>
        </w:r>
        <w:r>
          <w:rPr>
            <w:rFonts w:ascii="Lucida Console" w:hAnsi="Lucida Console"/>
            <w:noProof/>
            <w:sz w:val="20"/>
            <w:szCs w:val="20"/>
          </w:rPr>
          <w:t xml:space="preserve"> </w:t>
        </w:r>
        <w:r w:rsidRPr="00803EEE">
          <w:rPr>
            <w:rFonts w:ascii="Lucida Console" w:eastAsia="MS Mincho" w:hAnsi="Lucida Console"/>
            <w:b/>
            <w:bCs/>
            <w:noProof/>
            <w:sz w:val="19"/>
          </w:rPr>
          <w:t xml:space="preserve"> – </w:t>
        </w:r>
        <w:r>
          <w:rPr>
            <w:rFonts w:eastAsia="Times New Roman"/>
          </w:rPr>
          <w:t xml:space="preserve">This field </w:t>
        </w:r>
        <w:r w:rsidRPr="00DA6788">
          <w:t>sp</w:t>
        </w:r>
        <w:r>
          <w:t>ecifies presentation time of this</w:t>
        </w:r>
        <w:r w:rsidRPr="00DA6788">
          <w:t xml:space="preserve"> event relative to the presentation time of the first access unit in </w:t>
        </w:r>
        <w:r>
          <w:t>this</w:t>
        </w:r>
        <w:r w:rsidRPr="00DA6788">
          <w:t xml:space="preserve"> MPU</w:t>
        </w:r>
        <w:r w:rsidRPr="00803EEE">
          <w:rPr>
            <w:rStyle w:val="Code-XMLCharacter"/>
          </w:rPr>
          <w:t>.</w:t>
        </w:r>
        <w:r>
          <w:rPr>
            <w:rStyle w:val="Code-XMLCharacter"/>
          </w:rPr>
          <w:t xml:space="preserve"> </w:t>
        </w:r>
        <w:r w:rsidRPr="00DA6788">
          <w:t xml:space="preserve">The relative </w:t>
        </w:r>
        <w:r>
          <w:t>value of this</w:t>
        </w:r>
        <w:r w:rsidRPr="00DA6788">
          <w:t xml:space="preserve"> presentation time in seconds is equal to</w:t>
        </w:r>
        <w:r w:rsidRPr="00803EEE">
          <w:rPr>
            <w:rFonts w:eastAsia="Times New Roman"/>
          </w:rPr>
          <w:t xml:space="preserve"> </w:t>
        </w:r>
        <w:r w:rsidRPr="00641A26">
          <w:rPr>
            <w:rStyle w:val="Code-XMLCharacter"/>
          </w:rPr>
          <w:t>event_presentation_time_delta</w:t>
        </w:r>
        <w:r w:rsidRPr="00803EEE">
          <w:rPr>
            <w:rFonts w:ascii="Lucida Console" w:eastAsia="MS Mincho" w:hAnsi="Lucida Console"/>
            <w:bCs/>
            <w:noProof/>
            <w:sz w:val="19"/>
          </w:rPr>
          <w:t xml:space="preserve"> </w:t>
        </w:r>
        <w:r w:rsidRPr="00DA6788">
          <w:t>divided b</w:t>
        </w:r>
        <w:r w:rsidRPr="00803EEE">
          <w:rPr>
            <w:rFonts w:eastAsia="Times New Roman"/>
          </w:rPr>
          <w:t xml:space="preserve">y </w:t>
        </w:r>
        <w:r w:rsidRPr="00641A26">
          <w:rPr>
            <w:rStyle w:val="Code-XMLCharacter"/>
          </w:rPr>
          <w:t>timescale</w:t>
        </w:r>
        <w:r w:rsidRPr="00803EEE">
          <w:rPr>
            <w:rFonts w:eastAsia="Times New Roman"/>
          </w:rPr>
          <w:t xml:space="preserve">. </w:t>
        </w:r>
      </w:ins>
    </w:p>
    <w:p w14:paraId="41A8736D" w14:textId="77777777" w:rsidR="000B2180" w:rsidRPr="00664370" w:rsidRDefault="000B2180" w:rsidP="000B2180">
      <w:pPr>
        <w:tabs>
          <w:tab w:val="left" w:pos="1440"/>
          <w:tab w:val="left" w:pos="8010"/>
        </w:tabs>
        <w:ind w:left="360" w:hanging="360"/>
        <w:jc w:val="left"/>
        <w:rPr>
          <w:ins w:id="490" w:author="Minsung Kwak" w:date="2017-06-20T09:11:00Z"/>
          <w:rFonts w:eastAsia="Times New Roman"/>
        </w:rPr>
      </w:pPr>
      <w:ins w:id="491" w:author="Minsung Kwak" w:date="2017-06-20T09:11:00Z">
        <w:r w:rsidRPr="0092225E">
          <w:rPr>
            <w:rFonts w:ascii="Lucida Console" w:hAnsi="Lucida Console"/>
            <w:noProof/>
            <w:sz w:val="20"/>
            <w:szCs w:val="20"/>
          </w:rPr>
          <w:t>event_duration</w:t>
        </w:r>
        <w:r w:rsidRPr="00803EEE">
          <w:rPr>
            <w:rFonts w:ascii="Lucida Console" w:eastAsia="MS Mincho" w:hAnsi="Lucida Console"/>
            <w:b/>
            <w:bCs/>
            <w:noProof/>
            <w:sz w:val="19"/>
          </w:rPr>
          <w:t xml:space="preserve"> – </w:t>
        </w:r>
        <w:r>
          <w:rPr>
            <w:rFonts w:eastAsia="Times New Roman"/>
          </w:rPr>
          <w:t xml:space="preserve">This field </w:t>
        </w:r>
        <w:r w:rsidRPr="00DA6788">
          <w:rPr>
            <w:rFonts w:eastAsia="Times New Roman"/>
          </w:rPr>
          <w:t>specif</w:t>
        </w:r>
        <w:r>
          <w:rPr>
            <w:rFonts w:eastAsia="Times New Roman"/>
          </w:rPr>
          <w:t>ies presentation duration of this</w:t>
        </w:r>
        <w:r w:rsidRPr="00DA6788">
          <w:rPr>
            <w:rFonts w:eastAsia="Times New Roman"/>
          </w:rPr>
          <w:t xml:space="preserve"> event</w:t>
        </w:r>
        <w:r w:rsidRPr="000102B9">
          <w:rPr>
            <w:rFonts w:eastAsia="Times New Roman"/>
          </w:rPr>
          <w:t xml:space="preserve">. </w:t>
        </w:r>
        <w:r w:rsidRPr="00803EEE">
          <w:rPr>
            <w:rFonts w:eastAsia="Times New Roman"/>
          </w:rPr>
          <w:t xml:space="preserve">The presentation duration </w:t>
        </w:r>
        <w:r>
          <w:rPr>
            <w:rFonts w:eastAsia="Times New Roman"/>
          </w:rPr>
          <w:t xml:space="preserve">of this event </w:t>
        </w:r>
        <w:r w:rsidRPr="00803EEE">
          <w:rPr>
            <w:rFonts w:eastAsia="Times New Roman"/>
          </w:rPr>
          <w:t xml:space="preserve">in seconds is equal to </w:t>
        </w:r>
        <w:r w:rsidRPr="00803EEE">
          <w:fldChar w:fldCharType="begin"/>
        </w:r>
        <w:r w:rsidRPr="00803EEE">
          <w:instrText xml:space="preserve"> HYPERLINK "mailto:AEI.EventStream.Event@presentationTime" </w:instrText>
        </w:r>
        <w:r w:rsidRPr="00803EEE">
          <w:fldChar w:fldCharType="separate"/>
        </w:r>
        <w:r>
          <w:rPr>
            <w:rFonts w:ascii="Lucida Console" w:eastAsia="MS Mincho" w:hAnsi="Lucida Console"/>
            <w:bCs/>
            <w:noProof/>
            <w:sz w:val="19"/>
          </w:rPr>
          <w:t>event_</w:t>
        </w:r>
        <w:r w:rsidRPr="00803EEE">
          <w:rPr>
            <w:rFonts w:ascii="Lucida Console" w:eastAsia="MS Mincho" w:hAnsi="Lucida Console"/>
            <w:bCs/>
            <w:noProof/>
            <w:sz w:val="19"/>
          </w:rPr>
          <w:t>duration</w:t>
        </w:r>
        <w:r w:rsidRPr="00803EEE">
          <w:rPr>
            <w:rFonts w:ascii="Lucida Console" w:eastAsia="MS Mincho" w:hAnsi="Lucida Console"/>
            <w:bCs/>
            <w:noProof/>
            <w:sz w:val="19"/>
          </w:rPr>
          <w:fldChar w:fldCharType="end"/>
        </w:r>
        <w:r w:rsidRPr="00803EEE">
          <w:rPr>
            <w:rFonts w:ascii="Lucida Console" w:eastAsia="MS Mincho" w:hAnsi="Lucida Console"/>
            <w:bCs/>
            <w:noProof/>
            <w:sz w:val="19"/>
          </w:rPr>
          <w:t xml:space="preserve"> </w:t>
        </w:r>
        <w:r w:rsidRPr="00803EEE">
          <w:rPr>
            <w:rFonts w:eastAsia="Times New Roman"/>
          </w:rPr>
          <w:t xml:space="preserve">divided by </w:t>
        </w:r>
        <w:r w:rsidRPr="00803EEE">
          <w:rPr>
            <w:rFonts w:ascii="Lucida Console" w:eastAsia="MS Mincho" w:hAnsi="Lucida Console"/>
            <w:bCs/>
            <w:noProof/>
            <w:sz w:val="19"/>
          </w:rPr>
          <w:t>timeScale</w:t>
        </w:r>
        <w:r w:rsidRPr="00803EEE">
          <w:rPr>
            <w:rFonts w:eastAsia="Times New Roman"/>
          </w:rPr>
          <w:t xml:space="preserve">. </w:t>
        </w:r>
      </w:ins>
    </w:p>
    <w:p w14:paraId="30CFE992" w14:textId="7D60ADF0" w:rsidR="000B2180" w:rsidRPr="002D449F" w:rsidRDefault="000B2180" w:rsidP="00070093">
      <w:pPr>
        <w:tabs>
          <w:tab w:val="left" w:pos="1440"/>
          <w:tab w:val="left" w:pos="8010"/>
        </w:tabs>
        <w:ind w:left="360" w:hanging="360"/>
        <w:jc w:val="left"/>
        <w:rPr>
          <w:ins w:id="492" w:author="Minsung Kwak" w:date="2017-06-20T09:11:00Z"/>
          <w:lang w:eastAsia="ko-KR"/>
        </w:rPr>
      </w:pPr>
      <w:ins w:id="493" w:author="Minsung Kwak" w:date="2017-06-20T09:11:00Z">
        <w:r w:rsidRPr="0092225E">
          <w:rPr>
            <w:rFonts w:ascii="Lucida Console" w:hAnsi="Lucida Console"/>
            <w:sz w:val="20"/>
            <w:szCs w:val="20"/>
          </w:rPr>
          <w:t>event_data</w:t>
        </w:r>
        <w:r>
          <w:rPr>
            <w:rFonts w:eastAsia="Times New Roman"/>
          </w:rPr>
          <w:t xml:space="preserve"> </w:t>
        </w:r>
        <w:r>
          <w:rPr>
            <w:rFonts w:ascii="Lucida Console" w:eastAsia="MS Mincho" w:hAnsi="Lucida Console"/>
            <w:b/>
            <w:bCs/>
            <w:noProof/>
            <w:sz w:val="19"/>
          </w:rPr>
          <w:t xml:space="preserve"> –</w:t>
        </w:r>
        <w:r>
          <w:rPr>
            <w:rFonts w:eastAsia="Times New Roman"/>
          </w:rPr>
          <w:t xml:space="preserve"> The remaining data till end of this </w:t>
        </w:r>
        <w:r>
          <w:rPr>
            <w:lang w:eastAsia="ko-KR"/>
          </w:rPr>
          <w:t>‘</w:t>
        </w:r>
        <w:r w:rsidRPr="00641A26">
          <w:rPr>
            <w:rStyle w:val="Code-XMLCharacter"/>
          </w:rPr>
          <w:t>evti</w:t>
        </w:r>
        <w:r>
          <w:rPr>
            <w:rStyle w:val="Code-XMLCharacter"/>
            <w:lang w:eastAsia="ko-KR"/>
          </w:rPr>
          <w:t>’</w:t>
        </w:r>
        <w:r>
          <w:rPr>
            <w:rFonts w:eastAsia="Times New Roman"/>
          </w:rPr>
          <w:t xml:space="preserve"> box specifies the data associated with this event. This field may be empty. The format of this field is defined by the owner of the scheme specified by </w:t>
        </w:r>
        <w:r w:rsidRPr="00641A26">
          <w:rPr>
            <w:rStyle w:val="Code-XMLCharacter"/>
          </w:rPr>
          <w:t>scheme_id_uri</w:t>
        </w:r>
        <w:r>
          <w:rPr>
            <w:rFonts w:eastAsia="Times New Roman"/>
          </w:rPr>
          <w:t xml:space="preserve">. </w:t>
        </w:r>
      </w:ins>
    </w:p>
    <w:p w14:paraId="707BAFA6" w14:textId="6122D40C" w:rsidR="00720187" w:rsidRPr="00784EFA" w:rsidRDefault="00720187" w:rsidP="00A94419">
      <w:pPr>
        <w:pStyle w:val="BodyText"/>
        <w:spacing w:before="240"/>
        <w:rPr>
          <w:rFonts w:eastAsia="Yu Gothic UI"/>
          <w:lang w:eastAsia="ja-JP"/>
        </w:rPr>
      </w:pPr>
      <w:del w:id="494" w:author="Minsung Kwak" w:date="2017-06-20T09:14:00Z">
        <w:r w:rsidRPr="00784EFA" w:rsidDel="000B2180">
          <w:delText>Such an</w:delText>
        </w:r>
      </w:del>
      <w:ins w:id="495" w:author="Minsung Kwak" w:date="2017-06-20T09:14:00Z">
        <w:r w:rsidR="000B2180">
          <w:rPr>
            <w:rFonts w:hint="eastAsia"/>
            <w:lang w:eastAsia="ko-KR"/>
          </w:rPr>
          <w:t>One or more</w:t>
        </w:r>
      </w:ins>
      <w:r w:rsidRPr="00784EFA">
        <w:t xml:space="preserve"> </w:t>
      </w:r>
      <w:r w:rsidR="00154652" w:rsidRPr="00784EFA">
        <w:rPr>
          <w:lang w:eastAsia="ko-KR"/>
        </w:rPr>
        <w:t>‘</w:t>
      </w:r>
      <w:r w:rsidRPr="00784EFA">
        <w:rPr>
          <w:rStyle w:val="Code-XMLCharacter"/>
        </w:rPr>
        <w:t>evti</w:t>
      </w:r>
      <w:r w:rsidR="00154652" w:rsidRPr="00784EFA">
        <w:rPr>
          <w:rStyle w:val="Code-XMLCharacter"/>
          <w:lang w:eastAsia="ko-KR"/>
        </w:rPr>
        <w:t>’</w:t>
      </w:r>
      <w:r w:rsidRPr="00784EFA">
        <w:t xml:space="preserve"> box</w:t>
      </w:r>
      <w:ins w:id="496" w:author="Minsung Kwak" w:date="2017-06-20T09:14:00Z">
        <w:r w:rsidR="000B2180">
          <w:rPr>
            <w:rFonts w:hint="eastAsia"/>
            <w:lang w:eastAsia="ko-KR"/>
          </w:rPr>
          <w:t>es</w:t>
        </w:r>
      </w:ins>
      <w:r w:rsidRPr="00784EFA">
        <w:t xml:space="preserve"> may appear at the beginning of the </w:t>
      </w:r>
      <w:r w:rsidR="00867DD2" w:rsidRPr="00784EFA">
        <w:rPr>
          <w:rFonts w:hint="eastAsia"/>
          <w:lang w:eastAsia="ko-KR"/>
        </w:rPr>
        <w:t>MPU</w:t>
      </w:r>
      <w:r w:rsidRPr="00784EFA">
        <w:t xml:space="preserve">, after the </w:t>
      </w:r>
      <w:r w:rsidR="00154652" w:rsidRPr="00784EFA">
        <w:rPr>
          <w:lang w:eastAsia="ko-KR"/>
        </w:rPr>
        <w:t>‘</w:t>
      </w:r>
      <w:r w:rsidRPr="00784EFA">
        <w:rPr>
          <w:rStyle w:val="Code-XMLCharacter"/>
        </w:rPr>
        <w:t>ftyp</w:t>
      </w:r>
      <w:r w:rsidR="00154652" w:rsidRPr="00784EFA">
        <w:rPr>
          <w:rStyle w:val="Code-XMLCharacter"/>
          <w:lang w:eastAsia="ko-KR"/>
        </w:rPr>
        <w:t>’</w:t>
      </w:r>
      <w:r w:rsidRPr="00784EFA">
        <w:t xml:space="preserve"> box, but before the </w:t>
      </w:r>
      <w:r w:rsidR="00154652" w:rsidRPr="00784EFA">
        <w:rPr>
          <w:lang w:eastAsia="ko-KR"/>
        </w:rPr>
        <w:t>‘</w:t>
      </w:r>
      <w:r w:rsidRPr="00784EFA">
        <w:rPr>
          <w:rStyle w:val="Code-XMLCharacter"/>
        </w:rPr>
        <w:t>moov</w:t>
      </w:r>
      <w:r w:rsidR="00154652" w:rsidRPr="00784EFA">
        <w:rPr>
          <w:rStyle w:val="Code-XMLCharacter"/>
          <w:lang w:eastAsia="ko-KR"/>
        </w:rPr>
        <w:t>’</w:t>
      </w:r>
      <w:r w:rsidRPr="00784EFA">
        <w:t xml:space="preserve"> box, or </w:t>
      </w:r>
      <w:ins w:id="497" w:author="Minsung Kwak" w:date="2017-06-20T09:14:00Z">
        <w:r w:rsidR="000B2180">
          <w:rPr>
            <w:rFonts w:hint="eastAsia"/>
            <w:lang w:eastAsia="ko-KR"/>
          </w:rPr>
          <w:t>they</w:t>
        </w:r>
      </w:ins>
      <w:del w:id="498" w:author="Minsung Kwak" w:date="2017-06-20T09:14:00Z">
        <w:r w:rsidRPr="00784EFA" w:rsidDel="000B2180">
          <w:delText>it</w:delText>
        </w:r>
      </w:del>
      <w:r w:rsidRPr="00784EFA">
        <w:t xml:space="preserve"> may appear immediately before any </w:t>
      </w:r>
      <w:r w:rsidR="00154652" w:rsidRPr="00784EFA">
        <w:rPr>
          <w:lang w:eastAsia="ko-KR"/>
        </w:rPr>
        <w:t>‘</w:t>
      </w:r>
      <w:r w:rsidRPr="00784EFA">
        <w:rPr>
          <w:rStyle w:val="Code-XMLCharacter"/>
        </w:rPr>
        <w:t>moof</w:t>
      </w:r>
      <w:r w:rsidR="00154652" w:rsidRPr="00784EFA">
        <w:rPr>
          <w:rStyle w:val="Code-XMLCharacter"/>
          <w:lang w:eastAsia="ko-KR"/>
        </w:rPr>
        <w:t>’</w:t>
      </w:r>
      <w:r w:rsidRPr="00784EFA">
        <w:t xml:space="preserve"> box. </w:t>
      </w:r>
      <w:commentRangeEnd w:id="454"/>
      <w:r w:rsidR="00070093">
        <w:rPr>
          <w:rStyle w:val="CommentReference"/>
        </w:rPr>
        <w:commentReference w:id="454"/>
      </w:r>
    </w:p>
    <w:p w14:paraId="540E57EF" w14:textId="184CD0A7" w:rsidR="004457E6" w:rsidRDefault="004457E6" w:rsidP="004457E6">
      <w:pPr>
        <w:pStyle w:val="BodyText"/>
        <w:rPr>
          <w:rFonts w:eastAsia="Malgun Gothic"/>
          <w:lang w:eastAsia="ko-KR"/>
        </w:rPr>
      </w:pPr>
      <w:r w:rsidRPr="00784EFA">
        <w:rPr>
          <w:rFonts w:hint="eastAsia"/>
          <w:lang w:eastAsia="ko-KR"/>
        </w:rPr>
        <w:t>A</w:t>
      </w:r>
      <w:r w:rsidRPr="00784EFA">
        <w:rPr>
          <w:lang w:eastAsia="ko-KR"/>
        </w:rPr>
        <w:t xml:space="preserve">n </w:t>
      </w:r>
      <w:r w:rsidRPr="00784EFA">
        <w:rPr>
          <w:rStyle w:val="Code"/>
        </w:rPr>
        <w:t>inband_event_descriptor()</w:t>
      </w:r>
      <w:r w:rsidR="00287939" w:rsidRPr="00784EFA">
        <w:rPr>
          <w:rStyle w:val="Code"/>
        </w:rPr>
        <w:t xml:space="preserve"> </w:t>
      </w:r>
      <w:r w:rsidRPr="00784EFA">
        <w:rPr>
          <w:lang w:eastAsia="ko-KR"/>
        </w:rPr>
        <w:t>indicates the presence of Events in the MPUs.</w:t>
      </w:r>
      <w:r w:rsidR="001D56A6" w:rsidRPr="00784EFA">
        <w:rPr>
          <w:lang w:eastAsia="ko-KR"/>
        </w:rPr>
        <w:t xml:space="preserve"> The syntax of this descriptor shall be as provided in</w:t>
      </w:r>
      <w:r w:rsidRPr="00784EFA">
        <w:rPr>
          <w:rFonts w:hint="eastAsia"/>
          <w:lang w:eastAsia="ko-KR"/>
        </w:rPr>
        <w:t xml:space="preserve"> </w:t>
      </w:r>
      <w:r w:rsidR="00287939" w:rsidRPr="00784EFA">
        <w:rPr>
          <w:lang w:eastAsia="ko-KR"/>
        </w:rPr>
        <w:fldChar w:fldCharType="begin"/>
      </w:r>
      <w:r w:rsidR="00287939" w:rsidRPr="00784EFA">
        <w:rPr>
          <w:lang w:eastAsia="ko-KR"/>
        </w:rPr>
        <w:instrText xml:space="preserve"> </w:instrText>
      </w:r>
      <w:r w:rsidR="00287939" w:rsidRPr="00784EFA">
        <w:rPr>
          <w:rFonts w:hint="eastAsia"/>
          <w:lang w:eastAsia="ko-KR"/>
        </w:rPr>
        <w:instrText>REF _Ref468191423 \h</w:instrText>
      </w:r>
      <w:r w:rsidR="00287939" w:rsidRPr="00784EFA">
        <w:rPr>
          <w:lang w:eastAsia="ko-KR"/>
        </w:rPr>
        <w:instrText xml:space="preserve">  \* MERGEFORMAT </w:instrText>
      </w:r>
      <w:r w:rsidR="00287939" w:rsidRPr="00784EFA">
        <w:rPr>
          <w:lang w:eastAsia="ko-KR"/>
        </w:rPr>
      </w:r>
      <w:r w:rsidR="00287939" w:rsidRPr="00784EFA">
        <w:rPr>
          <w:lang w:eastAsia="ko-KR"/>
        </w:rPr>
        <w:fldChar w:fldCharType="separate"/>
      </w:r>
      <w:r w:rsidR="00800231" w:rsidRPr="00800231">
        <w:t xml:space="preserve">Table </w:t>
      </w:r>
      <w:r w:rsidR="00800231" w:rsidRPr="00800231">
        <w:rPr>
          <w:noProof/>
        </w:rPr>
        <w:t>5.3</w:t>
      </w:r>
      <w:r w:rsidR="00287939" w:rsidRPr="00784EFA">
        <w:rPr>
          <w:lang w:eastAsia="ko-KR"/>
        </w:rPr>
        <w:fldChar w:fldCharType="end"/>
      </w:r>
      <w:r w:rsidR="00287939" w:rsidRPr="00784EFA">
        <w:rPr>
          <w:lang w:eastAsia="ko-KR"/>
        </w:rPr>
        <w:t>.</w:t>
      </w:r>
      <w:r w:rsidR="00287939">
        <w:rPr>
          <w:rFonts w:eastAsia="Malgun Gothic"/>
          <w:lang w:eastAsia="ko-KR"/>
        </w:rPr>
        <w:t xml:space="preserve"> The semantics of the fields in </w:t>
      </w:r>
      <w:r w:rsidR="00287939" w:rsidRPr="00784EFA">
        <w:rPr>
          <w:rStyle w:val="Code"/>
        </w:rPr>
        <w:t>inband_event_descriptor()</w:t>
      </w:r>
      <w:r w:rsidR="00287939">
        <w:rPr>
          <w:rFonts w:eastAsia="Malgun Gothic"/>
          <w:lang w:eastAsia="ko-KR"/>
        </w:rPr>
        <w:t xml:space="preserve"> shall be as given immediately below the table.</w:t>
      </w:r>
    </w:p>
    <w:p w14:paraId="45504391" w14:textId="0AA7061A" w:rsidR="004457E6" w:rsidRPr="00784EFA" w:rsidRDefault="004457E6" w:rsidP="00042EA0">
      <w:pPr>
        <w:pStyle w:val="CaptionTable"/>
        <w:pageBreakBefore/>
        <w:rPr>
          <w:lang w:eastAsia="ko-KR"/>
        </w:rPr>
      </w:pPr>
      <w:r w:rsidRPr="00784EFA">
        <w:rPr>
          <w:b/>
        </w:rPr>
        <w:lastRenderedPageBreak/>
        <w:t xml:space="preserve">Table </w:t>
      </w:r>
      <w:r w:rsidR="003400A6" w:rsidRPr="00784EFA">
        <w:rPr>
          <w:b/>
        </w:rPr>
        <w:fldChar w:fldCharType="begin"/>
      </w:r>
      <w:r w:rsidRPr="00784EFA">
        <w:rPr>
          <w:b/>
        </w:rPr>
        <w:instrText xml:space="preserve"> STYLEREF 1 \s </w:instrText>
      </w:r>
      <w:r w:rsidR="003400A6" w:rsidRPr="00784EFA">
        <w:rPr>
          <w:b/>
        </w:rPr>
        <w:fldChar w:fldCharType="separate"/>
      </w:r>
      <w:r w:rsidR="00800231">
        <w:rPr>
          <w:b/>
          <w:noProof/>
        </w:rPr>
        <w:t>5</w:t>
      </w:r>
      <w:r w:rsidR="003400A6" w:rsidRPr="00784EFA">
        <w:rPr>
          <w:b/>
        </w:rPr>
        <w:fldChar w:fldCharType="end"/>
      </w:r>
      <w:r w:rsidRPr="00784EFA">
        <w:rPr>
          <w:b/>
        </w:rPr>
        <w:t>.</w:t>
      </w:r>
      <w:r w:rsidRPr="00784EFA">
        <w:rPr>
          <w:rFonts w:hint="eastAsia"/>
          <w:b/>
          <w:lang w:eastAsia="ko-KR"/>
        </w:rPr>
        <w:t>3</w:t>
      </w:r>
      <w:r w:rsidRPr="00784EFA">
        <w:t xml:space="preserve"> Syntax of the </w:t>
      </w:r>
      <w:r w:rsidR="00042EA0" w:rsidRPr="00042EA0">
        <w:rPr>
          <w:rStyle w:val="Code"/>
        </w:rPr>
        <w:t>i</w:t>
      </w:r>
      <w:r w:rsidRPr="00042EA0">
        <w:rPr>
          <w:rStyle w:val="Code"/>
          <w:rFonts w:hint="eastAsia"/>
        </w:rPr>
        <w:t>nband_event_descriptor()</w:t>
      </w:r>
    </w:p>
    <w:tbl>
      <w:tblPr>
        <w:tblW w:w="5760" w:type="dxa"/>
        <w:jc w:val="center"/>
        <w:tblBorders>
          <w:top w:val="single" w:sz="6" w:space="0" w:color="000000"/>
          <w:left w:val="single" w:sz="6" w:space="0" w:color="000000"/>
          <w:bottom w:val="single" w:sz="6" w:space="0" w:color="000000"/>
          <w:right w:val="single" w:sz="6" w:space="0" w:color="000000"/>
          <w:insideH w:val="single" w:sz="2" w:space="0" w:color="000000"/>
          <w:insideV w:val="single" w:sz="2" w:space="0" w:color="000000"/>
        </w:tblBorders>
        <w:tblCellMar>
          <w:top w:w="28" w:type="dxa"/>
          <w:left w:w="45" w:type="dxa"/>
          <w:bottom w:w="28" w:type="dxa"/>
          <w:right w:w="45" w:type="dxa"/>
        </w:tblCellMar>
        <w:tblLook w:val="0420" w:firstRow="1" w:lastRow="0" w:firstColumn="0" w:lastColumn="0" w:noHBand="0" w:noVBand="1"/>
      </w:tblPr>
      <w:tblGrid>
        <w:gridCol w:w="3016"/>
        <w:gridCol w:w="700"/>
        <w:gridCol w:w="1192"/>
        <w:gridCol w:w="852"/>
      </w:tblGrid>
      <w:tr w:rsidR="00287939" w:rsidRPr="00784EFA" w14:paraId="46E1EA58" w14:textId="77777777" w:rsidTr="004A7509">
        <w:trPr>
          <w:jc w:val="center"/>
        </w:trPr>
        <w:tc>
          <w:tcPr>
            <w:tcW w:w="0" w:type="auto"/>
            <w:tcBorders>
              <w:top w:val="single" w:sz="6" w:space="0" w:color="000000"/>
              <w:bottom w:val="single" w:sz="2" w:space="0" w:color="000000"/>
              <w:right w:val="nil"/>
            </w:tcBorders>
            <w:shd w:val="clear" w:color="auto" w:fill="FFFFFF" w:themeFill="background1"/>
            <w:tcMar>
              <w:top w:w="15" w:type="dxa"/>
              <w:left w:w="57" w:type="dxa"/>
              <w:bottom w:w="0" w:type="dxa"/>
              <w:right w:w="57" w:type="dxa"/>
            </w:tcMar>
            <w:vAlign w:val="center"/>
            <w:hideMark/>
          </w:tcPr>
          <w:p w14:paraId="4DE0F127" w14:textId="77777777" w:rsidR="00287939" w:rsidRPr="00784EFA" w:rsidRDefault="00287939" w:rsidP="00A94419">
            <w:pPr>
              <w:pStyle w:val="TableHeading"/>
              <w:rPr>
                <w:lang w:eastAsia="ko-KR"/>
              </w:rPr>
            </w:pPr>
            <w:r w:rsidRPr="00784EFA">
              <w:rPr>
                <w:rFonts w:hint="eastAsia"/>
                <w:lang w:eastAsia="ko-KR"/>
              </w:rPr>
              <w:t>Syntax</w:t>
            </w:r>
          </w:p>
        </w:tc>
        <w:tc>
          <w:tcPr>
            <w:tcW w:w="0" w:type="auto"/>
            <w:tcBorders>
              <w:top w:val="single" w:sz="6" w:space="0" w:color="000000"/>
              <w:left w:val="nil"/>
              <w:bottom w:val="single" w:sz="2" w:space="0" w:color="000000"/>
              <w:right w:val="nil"/>
            </w:tcBorders>
            <w:shd w:val="clear" w:color="auto" w:fill="FFFFFF" w:themeFill="background1"/>
            <w:tcMar>
              <w:top w:w="15" w:type="dxa"/>
              <w:left w:w="57" w:type="dxa"/>
              <w:bottom w:w="0" w:type="dxa"/>
              <w:right w:w="57" w:type="dxa"/>
            </w:tcMar>
            <w:vAlign w:val="center"/>
            <w:hideMark/>
          </w:tcPr>
          <w:p w14:paraId="4990521D" w14:textId="77777777" w:rsidR="00287939" w:rsidRPr="00784EFA" w:rsidRDefault="00287939" w:rsidP="00A94419">
            <w:pPr>
              <w:pStyle w:val="TableHeading"/>
            </w:pPr>
            <w:r w:rsidRPr="00784EFA">
              <w:rPr>
                <w:rFonts w:hint="eastAsia"/>
                <w:lang w:eastAsia="ko-KR"/>
              </w:rPr>
              <w:t>Value</w:t>
            </w:r>
          </w:p>
        </w:tc>
        <w:tc>
          <w:tcPr>
            <w:tcW w:w="0" w:type="auto"/>
            <w:tcBorders>
              <w:top w:val="single" w:sz="6" w:space="0" w:color="000000"/>
              <w:left w:val="nil"/>
              <w:bottom w:val="single" w:sz="2" w:space="0" w:color="000000"/>
              <w:right w:val="nil"/>
            </w:tcBorders>
            <w:shd w:val="clear" w:color="auto" w:fill="FFFFFF" w:themeFill="background1"/>
            <w:tcMar>
              <w:top w:w="15" w:type="dxa"/>
              <w:left w:w="57" w:type="dxa"/>
              <w:bottom w:w="0" w:type="dxa"/>
              <w:right w:w="57" w:type="dxa"/>
            </w:tcMar>
            <w:vAlign w:val="center"/>
            <w:hideMark/>
          </w:tcPr>
          <w:p w14:paraId="40AB006C" w14:textId="40AC94A7" w:rsidR="00287939" w:rsidRPr="00784EFA" w:rsidRDefault="00287939" w:rsidP="00A94419">
            <w:pPr>
              <w:pStyle w:val="TableHeading"/>
              <w:rPr>
                <w:lang w:eastAsia="ko-KR"/>
              </w:rPr>
            </w:pPr>
            <w:r w:rsidRPr="00784EFA">
              <w:rPr>
                <w:rFonts w:hint="eastAsia"/>
                <w:lang w:eastAsia="ko-KR"/>
              </w:rPr>
              <w:t xml:space="preserve">No. of </w:t>
            </w:r>
            <w:r w:rsidR="006C5973" w:rsidRPr="00784EFA">
              <w:rPr>
                <w:lang w:eastAsia="ko-KR"/>
              </w:rPr>
              <w:t>B</w:t>
            </w:r>
            <w:r w:rsidRPr="00784EFA">
              <w:rPr>
                <w:rFonts w:hint="eastAsia"/>
                <w:lang w:eastAsia="ko-KR"/>
              </w:rPr>
              <w:t>its</w:t>
            </w:r>
          </w:p>
        </w:tc>
        <w:tc>
          <w:tcPr>
            <w:tcW w:w="0" w:type="auto"/>
            <w:tcBorders>
              <w:top w:val="single" w:sz="6" w:space="0" w:color="000000"/>
              <w:left w:val="nil"/>
              <w:bottom w:val="single" w:sz="2" w:space="0" w:color="000000"/>
            </w:tcBorders>
            <w:shd w:val="clear" w:color="auto" w:fill="FFFFFF" w:themeFill="background1"/>
            <w:tcMar>
              <w:top w:w="15" w:type="dxa"/>
              <w:left w:w="57" w:type="dxa"/>
              <w:bottom w:w="0" w:type="dxa"/>
              <w:right w:w="57" w:type="dxa"/>
            </w:tcMar>
            <w:vAlign w:val="center"/>
            <w:hideMark/>
          </w:tcPr>
          <w:p w14:paraId="7B3BF98F" w14:textId="77777777" w:rsidR="00287939" w:rsidRPr="00784EFA" w:rsidRDefault="00287939" w:rsidP="00A94419">
            <w:pPr>
              <w:pStyle w:val="TableHeading"/>
              <w:rPr>
                <w:lang w:eastAsia="ko-KR"/>
              </w:rPr>
            </w:pPr>
            <w:r w:rsidRPr="00784EFA">
              <w:rPr>
                <w:rFonts w:hint="eastAsia"/>
                <w:lang w:eastAsia="ko-KR"/>
              </w:rPr>
              <w:t>Format</w:t>
            </w:r>
          </w:p>
        </w:tc>
      </w:tr>
      <w:tr w:rsidR="00287939" w:rsidRPr="00784EFA" w14:paraId="57C7D27F" w14:textId="77777777" w:rsidTr="004A7509">
        <w:trPr>
          <w:jc w:val="center"/>
        </w:trPr>
        <w:tc>
          <w:tcPr>
            <w:tcW w:w="0" w:type="auto"/>
            <w:tcBorders>
              <w:top w:val="single" w:sz="2" w:space="0" w:color="000000"/>
              <w:bottom w:val="nil"/>
            </w:tcBorders>
            <w:shd w:val="clear" w:color="auto" w:fill="auto"/>
            <w:tcMar>
              <w:top w:w="15" w:type="dxa"/>
              <w:left w:w="57" w:type="dxa"/>
              <w:bottom w:w="0" w:type="dxa"/>
              <w:right w:w="57" w:type="dxa"/>
            </w:tcMar>
          </w:tcPr>
          <w:p w14:paraId="63E8147F" w14:textId="77777777" w:rsidR="00287939" w:rsidRPr="00784EFA" w:rsidRDefault="00287939" w:rsidP="00A94419">
            <w:pPr>
              <w:pStyle w:val="TableCell"/>
              <w:rPr>
                <w:lang w:eastAsia="ko-KR"/>
              </w:rPr>
            </w:pPr>
            <w:r w:rsidRPr="00784EFA">
              <w:rPr>
                <w:lang w:eastAsia="ko-KR"/>
              </w:rPr>
              <w:t>inband_event_descriptor() {</w:t>
            </w:r>
          </w:p>
        </w:tc>
        <w:tc>
          <w:tcPr>
            <w:tcW w:w="0" w:type="auto"/>
            <w:tcBorders>
              <w:top w:val="single" w:sz="2" w:space="0" w:color="000000"/>
              <w:bottom w:val="nil"/>
            </w:tcBorders>
            <w:shd w:val="clear" w:color="auto" w:fill="auto"/>
            <w:tcMar>
              <w:top w:w="15" w:type="dxa"/>
              <w:left w:w="57" w:type="dxa"/>
              <w:bottom w:w="0" w:type="dxa"/>
              <w:right w:w="57" w:type="dxa"/>
            </w:tcMar>
            <w:vAlign w:val="center"/>
          </w:tcPr>
          <w:p w14:paraId="596746DE" w14:textId="77777777" w:rsidR="00287939" w:rsidRPr="00784EFA" w:rsidRDefault="00287939" w:rsidP="00A94419">
            <w:pPr>
              <w:pStyle w:val="TableCell"/>
              <w:rPr>
                <w:lang w:eastAsia="ko-KR"/>
              </w:rPr>
            </w:pPr>
          </w:p>
        </w:tc>
        <w:tc>
          <w:tcPr>
            <w:tcW w:w="0" w:type="auto"/>
            <w:tcBorders>
              <w:top w:val="single" w:sz="2" w:space="0" w:color="000000"/>
              <w:bottom w:val="nil"/>
            </w:tcBorders>
            <w:shd w:val="clear" w:color="auto" w:fill="auto"/>
            <w:tcMar>
              <w:top w:w="15" w:type="dxa"/>
              <w:left w:w="57" w:type="dxa"/>
              <w:bottom w:w="0" w:type="dxa"/>
              <w:right w:w="57" w:type="dxa"/>
            </w:tcMar>
            <w:vAlign w:val="center"/>
          </w:tcPr>
          <w:p w14:paraId="6A16A0B7" w14:textId="77777777" w:rsidR="00287939" w:rsidRPr="00784EFA" w:rsidRDefault="00287939" w:rsidP="00A94419">
            <w:pPr>
              <w:pStyle w:val="TableCell"/>
              <w:rPr>
                <w:lang w:eastAsia="ko-KR"/>
              </w:rPr>
            </w:pPr>
          </w:p>
        </w:tc>
        <w:tc>
          <w:tcPr>
            <w:tcW w:w="0" w:type="auto"/>
            <w:tcBorders>
              <w:top w:val="single" w:sz="2" w:space="0" w:color="000000"/>
              <w:bottom w:val="nil"/>
            </w:tcBorders>
            <w:shd w:val="clear" w:color="auto" w:fill="auto"/>
            <w:tcMar>
              <w:top w:w="15" w:type="dxa"/>
              <w:left w:w="57" w:type="dxa"/>
              <w:bottom w:w="0" w:type="dxa"/>
              <w:right w:w="57" w:type="dxa"/>
            </w:tcMar>
            <w:vAlign w:val="center"/>
          </w:tcPr>
          <w:p w14:paraId="0120862B" w14:textId="77777777" w:rsidR="00287939" w:rsidRPr="00784EFA" w:rsidRDefault="00287939" w:rsidP="00A94419">
            <w:pPr>
              <w:pStyle w:val="TableCell"/>
              <w:rPr>
                <w:lang w:eastAsia="ko-KR"/>
              </w:rPr>
            </w:pPr>
          </w:p>
        </w:tc>
      </w:tr>
      <w:tr w:rsidR="00287939" w:rsidRPr="00784EFA" w14:paraId="69C896EB"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27E338CB" w14:textId="30E4E251" w:rsidR="00287939" w:rsidRPr="004A7509" w:rsidRDefault="004A7509" w:rsidP="00A94419">
            <w:pPr>
              <w:pStyle w:val="TableCell"/>
              <w:rPr>
                <w:b/>
                <w:lang w:eastAsia="ko-KR"/>
              </w:rPr>
            </w:pPr>
            <w:r>
              <w:rPr>
                <w:lang w:eastAsia="ko-KR"/>
              </w:rPr>
              <w:tab/>
            </w:r>
            <w:r w:rsidR="00287939" w:rsidRPr="004A7509">
              <w:rPr>
                <w:b/>
                <w:lang w:eastAsia="ko-KR"/>
              </w:rPr>
              <w:t>descriptor_tag</w:t>
            </w:r>
          </w:p>
        </w:tc>
        <w:tc>
          <w:tcPr>
            <w:tcW w:w="0" w:type="auto"/>
            <w:tcBorders>
              <w:top w:val="nil"/>
              <w:bottom w:val="nil"/>
            </w:tcBorders>
            <w:shd w:val="clear" w:color="auto" w:fill="auto"/>
            <w:tcMar>
              <w:top w:w="15" w:type="dxa"/>
              <w:left w:w="57" w:type="dxa"/>
              <w:bottom w:w="0" w:type="dxa"/>
              <w:right w:w="57" w:type="dxa"/>
            </w:tcMar>
            <w:vAlign w:val="center"/>
          </w:tcPr>
          <w:p w14:paraId="53067CD7" w14:textId="77777777" w:rsidR="00287939" w:rsidRPr="00784EFA"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3AF02DAE" w14:textId="77777777" w:rsidR="00287939" w:rsidRPr="00784EFA" w:rsidRDefault="00287939" w:rsidP="00A94419">
            <w:pPr>
              <w:pStyle w:val="TableCell"/>
              <w:rPr>
                <w:lang w:eastAsia="ko-KR"/>
              </w:rPr>
            </w:pPr>
            <w:r w:rsidRPr="00784EFA">
              <w:rPr>
                <w:lang w:eastAsia="ko-KR"/>
              </w:rPr>
              <w:t>16</w:t>
            </w:r>
          </w:p>
        </w:tc>
        <w:tc>
          <w:tcPr>
            <w:tcW w:w="0" w:type="auto"/>
            <w:tcBorders>
              <w:top w:val="nil"/>
              <w:bottom w:val="nil"/>
            </w:tcBorders>
            <w:shd w:val="clear" w:color="auto" w:fill="auto"/>
            <w:tcMar>
              <w:top w:w="15" w:type="dxa"/>
              <w:left w:w="57" w:type="dxa"/>
              <w:bottom w:w="0" w:type="dxa"/>
              <w:right w:w="57" w:type="dxa"/>
            </w:tcMar>
            <w:vAlign w:val="center"/>
          </w:tcPr>
          <w:p w14:paraId="2B15436E" w14:textId="77777777" w:rsidR="00287939" w:rsidRPr="00784EFA" w:rsidRDefault="00287939" w:rsidP="00A94419">
            <w:pPr>
              <w:pStyle w:val="TableCell"/>
              <w:rPr>
                <w:lang w:eastAsia="ko-KR"/>
              </w:rPr>
            </w:pPr>
            <w:r w:rsidRPr="00784EFA">
              <w:rPr>
                <w:rFonts w:hint="eastAsia"/>
                <w:lang w:eastAsia="ko-KR"/>
              </w:rPr>
              <w:t>u</w:t>
            </w:r>
            <w:r w:rsidRPr="00784EFA">
              <w:rPr>
                <w:lang w:eastAsia="ko-KR"/>
              </w:rPr>
              <w:t>imsbf</w:t>
            </w:r>
          </w:p>
        </w:tc>
      </w:tr>
      <w:tr w:rsidR="00287939" w:rsidRPr="00784EFA" w14:paraId="16BC2A30"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4F52ABE8" w14:textId="5CD844CE" w:rsidR="00287939" w:rsidRPr="004A7509" w:rsidRDefault="004A7509" w:rsidP="004A7509">
            <w:pPr>
              <w:pStyle w:val="TableCell"/>
              <w:rPr>
                <w:b/>
                <w:bCs/>
                <w:lang w:eastAsia="ko-KR"/>
              </w:rPr>
            </w:pPr>
            <w:r>
              <w:rPr>
                <w:lang w:eastAsia="ko-KR"/>
              </w:rPr>
              <w:tab/>
            </w:r>
            <w:r w:rsidR="00287939" w:rsidRPr="004A7509">
              <w:rPr>
                <w:b/>
                <w:bCs/>
                <w:lang w:eastAsia="ko-KR"/>
              </w:rPr>
              <w:t>descriptor_length</w:t>
            </w:r>
          </w:p>
        </w:tc>
        <w:tc>
          <w:tcPr>
            <w:tcW w:w="0" w:type="auto"/>
            <w:tcBorders>
              <w:top w:val="nil"/>
              <w:bottom w:val="nil"/>
            </w:tcBorders>
            <w:shd w:val="clear" w:color="auto" w:fill="auto"/>
            <w:tcMar>
              <w:top w:w="15" w:type="dxa"/>
              <w:left w:w="57" w:type="dxa"/>
              <w:bottom w:w="0" w:type="dxa"/>
              <w:right w:w="57" w:type="dxa"/>
            </w:tcMar>
            <w:vAlign w:val="center"/>
          </w:tcPr>
          <w:p w14:paraId="3199CAC2" w14:textId="77777777" w:rsidR="00287939" w:rsidRPr="00784EFA"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74044865" w14:textId="77777777" w:rsidR="00287939" w:rsidRPr="00784EFA" w:rsidRDefault="00287939" w:rsidP="00A94419">
            <w:pPr>
              <w:pStyle w:val="TableCell"/>
              <w:rPr>
                <w:lang w:eastAsia="ko-KR"/>
              </w:rPr>
            </w:pPr>
            <w:r w:rsidRPr="00784EFA">
              <w:rPr>
                <w:lang w:eastAsia="ko-KR"/>
              </w:rPr>
              <w:t>16</w:t>
            </w:r>
          </w:p>
        </w:tc>
        <w:tc>
          <w:tcPr>
            <w:tcW w:w="0" w:type="auto"/>
            <w:tcBorders>
              <w:top w:val="nil"/>
              <w:bottom w:val="nil"/>
            </w:tcBorders>
            <w:shd w:val="clear" w:color="auto" w:fill="auto"/>
            <w:tcMar>
              <w:top w:w="15" w:type="dxa"/>
              <w:left w:w="57" w:type="dxa"/>
              <w:bottom w:w="0" w:type="dxa"/>
              <w:right w:w="57" w:type="dxa"/>
            </w:tcMar>
            <w:vAlign w:val="center"/>
          </w:tcPr>
          <w:p w14:paraId="635A3550" w14:textId="77777777" w:rsidR="00287939" w:rsidRPr="00784EFA" w:rsidRDefault="00287939" w:rsidP="00A94419">
            <w:pPr>
              <w:pStyle w:val="TableCell"/>
              <w:rPr>
                <w:lang w:eastAsia="ko-KR"/>
              </w:rPr>
            </w:pPr>
            <w:r w:rsidRPr="00784EFA">
              <w:rPr>
                <w:rFonts w:hint="eastAsia"/>
                <w:lang w:eastAsia="ko-KR"/>
              </w:rPr>
              <w:t>u</w:t>
            </w:r>
            <w:r w:rsidRPr="00784EFA">
              <w:rPr>
                <w:lang w:eastAsia="ko-KR"/>
              </w:rPr>
              <w:t>imsbf</w:t>
            </w:r>
          </w:p>
        </w:tc>
      </w:tr>
      <w:tr w:rsidR="00287939" w:rsidRPr="00784EFA" w14:paraId="72858A7E"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4BAB2B09" w14:textId="5B51BFC6" w:rsidR="00287939" w:rsidRPr="004A7509" w:rsidRDefault="004A7509" w:rsidP="004A7509">
            <w:pPr>
              <w:pStyle w:val="TableCell"/>
              <w:rPr>
                <w:b/>
                <w:bCs/>
                <w:lang w:eastAsia="ko-KR"/>
              </w:rPr>
            </w:pPr>
            <w:r>
              <w:rPr>
                <w:lang w:eastAsia="ko-KR"/>
              </w:rPr>
              <w:tab/>
            </w:r>
            <w:r w:rsidR="00287939" w:rsidRPr="004A7509">
              <w:rPr>
                <w:rFonts w:hint="eastAsia"/>
                <w:b/>
                <w:bCs/>
                <w:lang w:eastAsia="ko-KR"/>
              </w:rPr>
              <w:t>number</w:t>
            </w:r>
            <w:r w:rsidR="00287939" w:rsidRPr="004A7509">
              <w:rPr>
                <w:b/>
                <w:bCs/>
                <w:lang w:eastAsia="ko-KR"/>
              </w:rPr>
              <w:t>_of_assets</w:t>
            </w:r>
          </w:p>
        </w:tc>
        <w:tc>
          <w:tcPr>
            <w:tcW w:w="0" w:type="auto"/>
            <w:tcBorders>
              <w:top w:val="nil"/>
              <w:bottom w:val="nil"/>
            </w:tcBorders>
            <w:shd w:val="clear" w:color="auto" w:fill="auto"/>
            <w:tcMar>
              <w:top w:w="15" w:type="dxa"/>
              <w:left w:w="57" w:type="dxa"/>
              <w:bottom w:w="0" w:type="dxa"/>
              <w:right w:w="57" w:type="dxa"/>
            </w:tcMar>
            <w:vAlign w:val="center"/>
          </w:tcPr>
          <w:p w14:paraId="009EC992" w14:textId="77777777" w:rsidR="00287939" w:rsidRPr="00784EFA" w:rsidRDefault="00287939" w:rsidP="00A94419">
            <w:pPr>
              <w:pStyle w:val="TableCell"/>
              <w:rPr>
                <w:lang w:eastAsia="ko-KR"/>
              </w:rPr>
            </w:pPr>
            <w:r w:rsidRPr="00784EFA">
              <w:rPr>
                <w:rFonts w:hint="eastAsia"/>
                <w:lang w:eastAsia="ko-KR"/>
              </w:rPr>
              <w:t>N1</w:t>
            </w:r>
          </w:p>
        </w:tc>
        <w:tc>
          <w:tcPr>
            <w:tcW w:w="0" w:type="auto"/>
            <w:tcBorders>
              <w:top w:val="nil"/>
              <w:bottom w:val="nil"/>
            </w:tcBorders>
            <w:shd w:val="clear" w:color="auto" w:fill="auto"/>
            <w:tcMar>
              <w:top w:w="15" w:type="dxa"/>
              <w:left w:w="57" w:type="dxa"/>
              <w:bottom w:w="0" w:type="dxa"/>
              <w:right w:w="57" w:type="dxa"/>
            </w:tcMar>
            <w:vAlign w:val="center"/>
          </w:tcPr>
          <w:p w14:paraId="66A79C96" w14:textId="77777777" w:rsidR="00287939" w:rsidRPr="00784EFA" w:rsidRDefault="00287939" w:rsidP="00A94419">
            <w:pPr>
              <w:pStyle w:val="TableCell"/>
              <w:rPr>
                <w:lang w:eastAsia="ko-KR"/>
              </w:rPr>
            </w:pPr>
            <w:r w:rsidRPr="00784EFA">
              <w:rPr>
                <w:rFonts w:hint="eastAsia"/>
                <w:lang w:eastAsia="ko-KR"/>
              </w:rPr>
              <w:t>8</w:t>
            </w:r>
          </w:p>
        </w:tc>
        <w:tc>
          <w:tcPr>
            <w:tcW w:w="0" w:type="auto"/>
            <w:tcBorders>
              <w:top w:val="nil"/>
              <w:bottom w:val="nil"/>
            </w:tcBorders>
            <w:shd w:val="clear" w:color="auto" w:fill="auto"/>
            <w:tcMar>
              <w:top w:w="15" w:type="dxa"/>
              <w:left w:w="57" w:type="dxa"/>
              <w:bottom w:w="0" w:type="dxa"/>
              <w:right w:w="57" w:type="dxa"/>
            </w:tcMar>
            <w:vAlign w:val="center"/>
          </w:tcPr>
          <w:p w14:paraId="472F0953" w14:textId="77777777" w:rsidR="00287939" w:rsidRPr="00784EFA" w:rsidRDefault="00287939" w:rsidP="00A94419">
            <w:pPr>
              <w:pStyle w:val="TableCell"/>
              <w:rPr>
                <w:lang w:eastAsia="ko-KR"/>
              </w:rPr>
            </w:pPr>
            <w:r w:rsidRPr="00784EFA">
              <w:rPr>
                <w:rFonts w:hint="eastAsia"/>
                <w:lang w:eastAsia="ko-KR"/>
              </w:rPr>
              <w:t>uimsbf</w:t>
            </w:r>
          </w:p>
        </w:tc>
      </w:tr>
      <w:tr w:rsidR="00287939" w:rsidRPr="00784EFA" w14:paraId="3548D02C"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081EFFB5" w14:textId="5868FBA2" w:rsidR="00287939" w:rsidRPr="00784EFA" w:rsidRDefault="004A7509" w:rsidP="00A94419">
            <w:pPr>
              <w:pStyle w:val="TableCell"/>
              <w:rPr>
                <w:lang w:eastAsia="ko-KR"/>
              </w:rPr>
            </w:pPr>
            <w:r>
              <w:rPr>
                <w:lang w:eastAsia="ko-KR"/>
              </w:rPr>
              <w:tab/>
            </w:r>
            <w:r w:rsidR="00287939" w:rsidRPr="00784EFA">
              <w:rPr>
                <w:rFonts w:hint="eastAsia"/>
                <w:lang w:eastAsia="ko-KR"/>
              </w:rPr>
              <w:t xml:space="preserve">for </w:t>
            </w:r>
            <w:r w:rsidR="00287939" w:rsidRPr="00784EFA">
              <w:rPr>
                <w:lang w:eastAsia="ko-KR"/>
              </w:rPr>
              <w:t>(i=0;i&lt;N1;i++)</w:t>
            </w:r>
            <w:r w:rsidR="006C5973" w:rsidRPr="00784EFA">
              <w:rPr>
                <w:lang w:eastAsia="ko-KR"/>
              </w:rPr>
              <w:t xml:space="preserve"> {</w:t>
            </w:r>
          </w:p>
        </w:tc>
        <w:tc>
          <w:tcPr>
            <w:tcW w:w="0" w:type="auto"/>
            <w:tcBorders>
              <w:top w:val="nil"/>
              <w:bottom w:val="nil"/>
            </w:tcBorders>
            <w:shd w:val="clear" w:color="auto" w:fill="auto"/>
            <w:tcMar>
              <w:top w:w="15" w:type="dxa"/>
              <w:left w:w="57" w:type="dxa"/>
              <w:bottom w:w="0" w:type="dxa"/>
              <w:right w:w="57" w:type="dxa"/>
            </w:tcMar>
            <w:vAlign w:val="center"/>
          </w:tcPr>
          <w:p w14:paraId="28448704" w14:textId="77777777" w:rsidR="00287939" w:rsidRPr="00784EFA"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67FC6A22" w14:textId="77777777" w:rsidR="00287939" w:rsidRPr="00784EFA"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598097B5" w14:textId="77777777" w:rsidR="00287939" w:rsidRPr="00784EFA" w:rsidRDefault="00287939" w:rsidP="00A94419">
            <w:pPr>
              <w:pStyle w:val="TableCell"/>
              <w:rPr>
                <w:lang w:eastAsia="ko-KR"/>
              </w:rPr>
            </w:pPr>
          </w:p>
        </w:tc>
      </w:tr>
      <w:tr w:rsidR="00287939" w:rsidRPr="00784EFA" w14:paraId="15A6FA3F"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45670485" w14:textId="4B1F407D" w:rsidR="00287939" w:rsidRPr="004A7509" w:rsidRDefault="004A7509" w:rsidP="004A7509">
            <w:pPr>
              <w:pStyle w:val="TableCell"/>
              <w:rPr>
                <w:b/>
                <w:bCs/>
                <w:lang w:eastAsia="ko-KR"/>
              </w:rPr>
            </w:pPr>
            <w:r>
              <w:rPr>
                <w:lang w:eastAsia="ko-KR"/>
              </w:rPr>
              <w:tab/>
            </w:r>
            <w:r>
              <w:rPr>
                <w:lang w:eastAsia="ko-KR"/>
              </w:rPr>
              <w:tab/>
            </w:r>
            <w:r w:rsidR="00287939" w:rsidRPr="004A7509">
              <w:rPr>
                <w:rFonts w:hint="eastAsia"/>
                <w:b/>
                <w:bCs/>
                <w:lang w:eastAsia="ko-KR"/>
              </w:rPr>
              <w:t>asset_</w:t>
            </w:r>
            <w:r w:rsidR="00287939" w:rsidRPr="004A7509">
              <w:rPr>
                <w:b/>
                <w:bCs/>
                <w:lang w:eastAsia="ko-KR"/>
              </w:rPr>
              <w:t>id_length</w:t>
            </w:r>
          </w:p>
        </w:tc>
        <w:tc>
          <w:tcPr>
            <w:tcW w:w="0" w:type="auto"/>
            <w:tcBorders>
              <w:top w:val="nil"/>
              <w:bottom w:val="nil"/>
            </w:tcBorders>
            <w:shd w:val="clear" w:color="auto" w:fill="auto"/>
            <w:tcMar>
              <w:top w:w="15" w:type="dxa"/>
              <w:left w:w="57" w:type="dxa"/>
              <w:bottom w:w="0" w:type="dxa"/>
              <w:right w:w="57" w:type="dxa"/>
            </w:tcMar>
            <w:vAlign w:val="center"/>
          </w:tcPr>
          <w:p w14:paraId="1C2548AC" w14:textId="77777777" w:rsidR="00287939" w:rsidRPr="00784EFA" w:rsidRDefault="00287939" w:rsidP="00A94419">
            <w:pPr>
              <w:pStyle w:val="TableCell"/>
              <w:rPr>
                <w:lang w:eastAsia="ko-KR"/>
              </w:rPr>
            </w:pPr>
            <w:r w:rsidRPr="00784EFA">
              <w:rPr>
                <w:rFonts w:hint="eastAsia"/>
                <w:lang w:eastAsia="ko-KR"/>
              </w:rPr>
              <w:t>N2</w:t>
            </w:r>
          </w:p>
        </w:tc>
        <w:tc>
          <w:tcPr>
            <w:tcW w:w="0" w:type="auto"/>
            <w:tcBorders>
              <w:top w:val="nil"/>
              <w:bottom w:val="nil"/>
            </w:tcBorders>
            <w:shd w:val="clear" w:color="auto" w:fill="auto"/>
            <w:tcMar>
              <w:top w:w="15" w:type="dxa"/>
              <w:left w:w="57" w:type="dxa"/>
              <w:bottom w:w="0" w:type="dxa"/>
              <w:right w:w="57" w:type="dxa"/>
            </w:tcMar>
            <w:vAlign w:val="center"/>
          </w:tcPr>
          <w:p w14:paraId="5D61A69B" w14:textId="77777777" w:rsidR="00287939" w:rsidRPr="00784EFA" w:rsidRDefault="00287939" w:rsidP="00A94419">
            <w:pPr>
              <w:pStyle w:val="TableCell"/>
              <w:rPr>
                <w:lang w:eastAsia="ko-KR"/>
              </w:rPr>
            </w:pPr>
            <w:r w:rsidRPr="00784EFA">
              <w:rPr>
                <w:rFonts w:hint="eastAsia"/>
                <w:lang w:eastAsia="ko-KR"/>
              </w:rPr>
              <w:t>32</w:t>
            </w:r>
          </w:p>
        </w:tc>
        <w:tc>
          <w:tcPr>
            <w:tcW w:w="0" w:type="auto"/>
            <w:tcBorders>
              <w:top w:val="nil"/>
              <w:bottom w:val="nil"/>
            </w:tcBorders>
            <w:shd w:val="clear" w:color="auto" w:fill="auto"/>
            <w:tcMar>
              <w:top w:w="15" w:type="dxa"/>
              <w:left w:w="57" w:type="dxa"/>
              <w:bottom w:w="0" w:type="dxa"/>
              <w:right w:w="57" w:type="dxa"/>
            </w:tcMar>
            <w:vAlign w:val="center"/>
          </w:tcPr>
          <w:p w14:paraId="06416406" w14:textId="77777777" w:rsidR="00287939" w:rsidRPr="00784EFA" w:rsidRDefault="00287939" w:rsidP="00A94419">
            <w:pPr>
              <w:pStyle w:val="TableCell"/>
              <w:rPr>
                <w:lang w:eastAsia="ko-KR"/>
              </w:rPr>
            </w:pPr>
            <w:r w:rsidRPr="00784EFA">
              <w:rPr>
                <w:rFonts w:hint="eastAsia"/>
                <w:lang w:eastAsia="ko-KR"/>
              </w:rPr>
              <w:t>uimsbf</w:t>
            </w:r>
          </w:p>
        </w:tc>
      </w:tr>
      <w:tr w:rsidR="00287939" w:rsidRPr="00784EFA" w14:paraId="32B941D2"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41DB01FA" w14:textId="4C423C80" w:rsidR="00287939" w:rsidRPr="00784EFA" w:rsidRDefault="004A7509" w:rsidP="00A94419">
            <w:pPr>
              <w:pStyle w:val="TableCell"/>
              <w:rPr>
                <w:lang w:eastAsia="ko-KR"/>
              </w:rPr>
            </w:pPr>
            <w:r>
              <w:rPr>
                <w:lang w:eastAsia="ko-KR"/>
              </w:rPr>
              <w:tab/>
            </w:r>
            <w:r>
              <w:rPr>
                <w:lang w:eastAsia="ko-KR"/>
              </w:rPr>
              <w:tab/>
            </w:r>
            <w:r w:rsidR="00287939" w:rsidRPr="00784EFA">
              <w:rPr>
                <w:rFonts w:hint="eastAsia"/>
                <w:lang w:eastAsia="ko-KR"/>
              </w:rPr>
              <w:t xml:space="preserve">for </w:t>
            </w:r>
            <w:r w:rsidR="00287939" w:rsidRPr="00784EFA">
              <w:rPr>
                <w:lang w:eastAsia="ko-KR"/>
              </w:rPr>
              <w:t>(j=0;j&lt;N2;j++) {</w:t>
            </w:r>
          </w:p>
        </w:tc>
        <w:tc>
          <w:tcPr>
            <w:tcW w:w="0" w:type="auto"/>
            <w:tcBorders>
              <w:top w:val="nil"/>
              <w:bottom w:val="nil"/>
            </w:tcBorders>
            <w:shd w:val="clear" w:color="auto" w:fill="auto"/>
            <w:tcMar>
              <w:top w:w="15" w:type="dxa"/>
              <w:left w:w="57" w:type="dxa"/>
              <w:bottom w:w="0" w:type="dxa"/>
              <w:right w:w="57" w:type="dxa"/>
            </w:tcMar>
            <w:vAlign w:val="center"/>
          </w:tcPr>
          <w:p w14:paraId="09E7AB6A" w14:textId="77777777" w:rsidR="00287939" w:rsidRPr="00784EFA"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17A7C1F3" w14:textId="77777777" w:rsidR="00287939" w:rsidRPr="00784EFA"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19C842D9" w14:textId="77777777" w:rsidR="00287939" w:rsidRPr="00784EFA" w:rsidRDefault="00287939" w:rsidP="00A94419">
            <w:pPr>
              <w:pStyle w:val="TableCell"/>
              <w:rPr>
                <w:lang w:eastAsia="ko-KR"/>
              </w:rPr>
            </w:pPr>
          </w:p>
        </w:tc>
      </w:tr>
      <w:tr w:rsidR="00287939" w:rsidRPr="00784EFA" w14:paraId="1F23A5C7"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081ED79B" w14:textId="13C96947" w:rsidR="00287939" w:rsidRPr="004A7509" w:rsidRDefault="004A7509" w:rsidP="004A7509">
            <w:pPr>
              <w:pStyle w:val="TableCell"/>
              <w:rPr>
                <w:b/>
                <w:bCs/>
                <w:lang w:eastAsia="ko-KR"/>
              </w:rPr>
            </w:pPr>
            <w:r>
              <w:rPr>
                <w:lang w:eastAsia="ko-KR"/>
              </w:rPr>
              <w:tab/>
            </w:r>
            <w:r>
              <w:rPr>
                <w:lang w:eastAsia="ko-KR"/>
              </w:rPr>
              <w:tab/>
            </w:r>
            <w:r>
              <w:rPr>
                <w:lang w:eastAsia="ko-KR"/>
              </w:rPr>
              <w:tab/>
            </w:r>
            <w:r w:rsidR="00287939" w:rsidRPr="004A7509">
              <w:rPr>
                <w:rFonts w:hint="eastAsia"/>
                <w:b/>
                <w:bCs/>
                <w:lang w:eastAsia="ko-KR"/>
              </w:rPr>
              <w:t>asset_</w:t>
            </w:r>
            <w:r w:rsidR="00287939" w:rsidRPr="004A7509">
              <w:rPr>
                <w:b/>
                <w:bCs/>
                <w:lang w:eastAsia="ko-KR"/>
              </w:rPr>
              <w:t>id_byte</w:t>
            </w:r>
          </w:p>
        </w:tc>
        <w:tc>
          <w:tcPr>
            <w:tcW w:w="0" w:type="auto"/>
            <w:tcBorders>
              <w:top w:val="nil"/>
              <w:bottom w:val="nil"/>
            </w:tcBorders>
            <w:shd w:val="clear" w:color="auto" w:fill="auto"/>
            <w:tcMar>
              <w:top w:w="15" w:type="dxa"/>
              <w:left w:w="57" w:type="dxa"/>
              <w:bottom w:w="0" w:type="dxa"/>
              <w:right w:w="57" w:type="dxa"/>
            </w:tcMar>
            <w:vAlign w:val="center"/>
          </w:tcPr>
          <w:p w14:paraId="2241FF45" w14:textId="77777777" w:rsidR="00287939" w:rsidRPr="00784EFA"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58EAC91D" w14:textId="77777777" w:rsidR="00287939" w:rsidRPr="00784EFA" w:rsidRDefault="00287939" w:rsidP="00A94419">
            <w:pPr>
              <w:pStyle w:val="TableCell"/>
              <w:rPr>
                <w:lang w:eastAsia="ko-KR"/>
              </w:rPr>
            </w:pPr>
            <w:r w:rsidRPr="00784EFA">
              <w:rPr>
                <w:rFonts w:hint="eastAsia"/>
                <w:lang w:eastAsia="ko-KR"/>
              </w:rPr>
              <w:t>8</w:t>
            </w:r>
          </w:p>
        </w:tc>
        <w:tc>
          <w:tcPr>
            <w:tcW w:w="0" w:type="auto"/>
            <w:tcBorders>
              <w:top w:val="nil"/>
              <w:bottom w:val="nil"/>
            </w:tcBorders>
            <w:shd w:val="clear" w:color="auto" w:fill="auto"/>
            <w:tcMar>
              <w:top w:w="15" w:type="dxa"/>
              <w:left w:w="57" w:type="dxa"/>
              <w:bottom w:w="0" w:type="dxa"/>
              <w:right w:w="57" w:type="dxa"/>
            </w:tcMar>
            <w:vAlign w:val="center"/>
          </w:tcPr>
          <w:p w14:paraId="42324F94" w14:textId="77777777" w:rsidR="00287939" w:rsidRPr="00784EFA" w:rsidRDefault="00287939" w:rsidP="00A94419">
            <w:pPr>
              <w:pStyle w:val="TableCell"/>
              <w:rPr>
                <w:lang w:eastAsia="ko-KR"/>
              </w:rPr>
            </w:pPr>
            <w:r w:rsidRPr="00784EFA">
              <w:rPr>
                <w:rFonts w:hint="eastAsia"/>
                <w:lang w:eastAsia="ko-KR"/>
              </w:rPr>
              <w:t>uimsbf</w:t>
            </w:r>
          </w:p>
        </w:tc>
      </w:tr>
      <w:tr w:rsidR="00287939" w:rsidRPr="00784EFA" w14:paraId="7FC6E282"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359B81EF" w14:textId="003E32DD" w:rsidR="00287939" w:rsidRPr="00784EFA" w:rsidRDefault="004A7509" w:rsidP="00A94419">
            <w:pPr>
              <w:pStyle w:val="TableCell"/>
              <w:rPr>
                <w:lang w:eastAsia="ko-KR"/>
              </w:rPr>
            </w:pPr>
            <w:r>
              <w:rPr>
                <w:lang w:eastAsia="ko-KR"/>
              </w:rPr>
              <w:tab/>
            </w:r>
            <w:r>
              <w:rPr>
                <w:lang w:eastAsia="ko-KR"/>
              </w:rPr>
              <w:tab/>
            </w:r>
            <w:r w:rsidR="00287939" w:rsidRPr="00784EFA">
              <w:rPr>
                <w:rFonts w:hint="eastAsia"/>
                <w:lang w:eastAsia="ko-KR"/>
              </w:rPr>
              <w:t>}</w:t>
            </w:r>
          </w:p>
        </w:tc>
        <w:tc>
          <w:tcPr>
            <w:tcW w:w="0" w:type="auto"/>
            <w:tcBorders>
              <w:top w:val="nil"/>
              <w:bottom w:val="nil"/>
            </w:tcBorders>
            <w:shd w:val="clear" w:color="auto" w:fill="auto"/>
            <w:tcMar>
              <w:top w:w="15" w:type="dxa"/>
              <w:left w:w="57" w:type="dxa"/>
              <w:bottom w:w="0" w:type="dxa"/>
              <w:right w:w="57" w:type="dxa"/>
            </w:tcMar>
            <w:vAlign w:val="center"/>
          </w:tcPr>
          <w:p w14:paraId="29D481F8" w14:textId="77777777" w:rsidR="00287939" w:rsidRPr="00784EFA"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588AE042" w14:textId="77777777" w:rsidR="00287939" w:rsidRPr="00784EFA"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62CA23A8" w14:textId="77777777" w:rsidR="00287939" w:rsidRPr="00784EFA" w:rsidRDefault="00287939" w:rsidP="00A94419">
            <w:pPr>
              <w:pStyle w:val="TableCell"/>
              <w:rPr>
                <w:lang w:eastAsia="ko-KR"/>
              </w:rPr>
            </w:pPr>
          </w:p>
        </w:tc>
      </w:tr>
      <w:tr w:rsidR="00287939" w:rsidRPr="00784EFA" w14:paraId="16FD9DE9"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0BEC8672" w14:textId="14EC51A6" w:rsidR="00287939" w:rsidRPr="004A7509" w:rsidRDefault="004A7509" w:rsidP="004A7509">
            <w:pPr>
              <w:pStyle w:val="TableCell"/>
              <w:rPr>
                <w:b/>
                <w:bCs/>
                <w:lang w:eastAsia="ko-KR"/>
              </w:rPr>
            </w:pPr>
            <w:r>
              <w:rPr>
                <w:lang w:eastAsia="ko-KR"/>
              </w:rPr>
              <w:tab/>
            </w:r>
            <w:r>
              <w:rPr>
                <w:lang w:eastAsia="ko-KR"/>
              </w:rPr>
              <w:tab/>
            </w:r>
            <w:r w:rsidR="00287939" w:rsidRPr="004A7509">
              <w:rPr>
                <w:b/>
                <w:bCs/>
                <w:lang w:eastAsia="ko-KR"/>
              </w:rPr>
              <w:t>scheme_id_uri_length</w:t>
            </w:r>
          </w:p>
        </w:tc>
        <w:tc>
          <w:tcPr>
            <w:tcW w:w="0" w:type="auto"/>
            <w:tcBorders>
              <w:top w:val="nil"/>
              <w:bottom w:val="nil"/>
            </w:tcBorders>
            <w:shd w:val="clear" w:color="auto" w:fill="auto"/>
            <w:tcMar>
              <w:top w:w="15" w:type="dxa"/>
              <w:left w:w="57" w:type="dxa"/>
              <w:bottom w:w="0" w:type="dxa"/>
              <w:right w:w="57" w:type="dxa"/>
            </w:tcMar>
            <w:vAlign w:val="center"/>
          </w:tcPr>
          <w:p w14:paraId="0BEE8894" w14:textId="77777777" w:rsidR="00287939" w:rsidRPr="00784EFA" w:rsidRDefault="00287939" w:rsidP="00A94419">
            <w:pPr>
              <w:pStyle w:val="TableCell"/>
              <w:rPr>
                <w:lang w:eastAsia="ko-KR"/>
              </w:rPr>
            </w:pPr>
            <w:r w:rsidRPr="00784EFA">
              <w:rPr>
                <w:rFonts w:hint="eastAsia"/>
                <w:lang w:eastAsia="ko-KR"/>
              </w:rPr>
              <w:t>N</w:t>
            </w:r>
            <w:r w:rsidRPr="00784EFA">
              <w:rPr>
                <w:lang w:eastAsia="ko-KR"/>
              </w:rPr>
              <w:t>3</w:t>
            </w:r>
          </w:p>
        </w:tc>
        <w:tc>
          <w:tcPr>
            <w:tcW w:w="0" w:type="auto"/>
            <w:tcBorders>
              <w:top w:val="nil"/>
              <w:bottom w:val="nil"/>
            </w:tcBorders>
            <w:shd w:val="clear" w:color="auto" w:fill="auto"/>
            <w:tcMar>
              <w:top w:w="15" w:type="dxa"/>
              <w:left w:w="57" w:type="dxa"/>
              <w:bottom w:w="0" w:type="dxa"/>
              <w:right w:w="57" w:type="dxa"/>
            </w:tcMar>
            <w:vAlign w:val="center"/>
          </w:tcPr>
          <w:p w14:paraId="58FA3BFA" w14:textId="77777777" w:rsidR="00287939" w:rsidRPr="00784EFA" w:rsidRDefault="00287939" w:rsidP="00A94419">
            <w:pPr>
              <w:pStyle w:val="TableCell"/>
              <w:rPr>
                <w:lang w:eastAsia="ko-KR"/>
              </w:rPr>
            </w:pPr>
            <w:r w:rsidRPr="00784EFA">
              <w:rPr>
                <w:lang w:eastAsia="ko-KR"/>
              </w:rPr>
              <w:t>8</w:t>
            </w:r>
          </w:p>
        </w:tc>
        <w:tc>
          <w:tcPr>
            <w:tcW w:w="0" w:type="auto"/>
            <w:tcBorders>
              <w:top w:val="nil"/>
              <w:bottom w:val="nil"/>
            </w:tcBorders>
            <w:shd w:val="clear" w:color="auto" w:fill="auto"/>
            <w:tcMar>
              <w:top w:w="15" w:type="dxa"/>
              <w:left w:w="57" w:type="dxa"/>
              <w:bottom w:w="0" w:type="dxa"/>
              <w:right w:w="57" w:type="dxa"/>
            </w:tcMar>
            <w:vAlign w:val="center"/>
          </w:tcPr>
          <w:p w14:paraId="12DBD817" w14:textId="77777777" w:rsidR="00287939" w:rsidRPr="00784EFA" w:rsidRDefault="00287939" w:rsidP="00A94419">
            <w:pPr>
              <w:pStyle w:val="TableCell"/>
              <w:rPr>
                <w:lang w:eastAsia="ko-KR"/>
              </w:rPr>
            </w:pPr>
            <w:r w:rsidRPr="00784EFA">
              <w:rPr>
                <w:rFonts w:hint="eastAsia"/>
                <w:lang w:eastAsia="ko-KR"/>
              </w:rPr>
              <w:t>u</w:t>
            </w:r>
            <w:r w:rsidRPr="00784EFA">
              <w:rPr>
                <w:lang w:eastAsia="ko-KR"/>
              </w:rPr>
              <w:t>imsbf</w:t>
            </w:r>
          </w:p>
        </w:tc>
      </w:tr>
      <w:tr w:rsidR="00287939" w:rsidRPr="00784EFA" w14:paraId="0A3EA1FB"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1A9FA5ED" w14:textId="07453560" w:rsidR="00287939" w:rsidRPr="00784EFA" w:rsidRDefault="004A7509" w:rsidP="00A94419">
            <w:pPr>
              <w:pStyle w:val="TableCell"/>
              <w:rPr>
                <w:lang w:eastAsia="ko-KR"/>
              </w:rPr>
            </w:pPr>
            <w:r>
              <w:rPr>
                <w:lang w:eastAsia="ko-KR"/>
              </w:rPr>
              <w:tab/>
            </w:r>
            <w:r>
              <w:rPr>
                <w:lang w:eastAsia="ko-KR"/>
              </w:rPr>
              <w:tab/>
            </w:r>
            <w:r w:rsidR="00287939" w:rsidRPr="00784EFA">
              <w:rPr>
                <w:lang w:eastAsia="ko-KR"/>
              </w:rPr>
              <w:t>for (j=0;j&lt;N3;j++) {</w:t>
            </w:r>
          </w:p>
        </w:tc>
        <w:tc>
          <w:tcPr>
            <w:tcW w:w="0" w:type="auto"/>
            <w:tcBorders>
              <w:top w:val="nil"/>
              <w:bottom w:val="nil"/>
            </w:tcBorders>
            <w:shd w:val="clear" w:color="auto" w:fill="auto"/>
            <w:tcMar>
              <w:top w:w="15" w:type="dxa"/>
              <w:left w:w="57" w:type="dxa"/>
              <w:bottom w:w="0" w:type="dxa"/>
              <w:right w:w="57" w:type="dxa"/>
            </w:tcMar>
            <w:vAlign w:val="center"/>
          </w:tcPr>
          <w:p w14:paraId="79AD2400" w14:textId="77777777" w:rsidR="00287939" w:rsidRPr="00784EFA"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024B08F8" w14:textId="77777777" w:rsidR="00287939" w:rsidRPr="00784EFA"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13A3B40A" w14:textId="77777777" w:rsidR="00287939" w:rsidRPr="00784EFA" w:rsidRDefault="00287939" w:rsidP="00A94419">
            <w:pPr>
              <w:pStyle w:val="TableCell"/>
              <w:rPr>
                <w:lang w:eastAsia="ko-KR"/>
              </w:rPr>
            </w:pPr>
          </w:p>
        </w:tc>
      </w:tr>
      <w:tr w:rsidR="00287939" w:rsidRPr="00784EFA" w14:paraId="161C95A5"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1FD8C319" w14:textId="584852E4" w:rsidR="00287939" w:rsidRPr="004A7509" w:rsidRDefault="004A7509" w:rsidP="004A7509">
            <w:pPr>
              <w:pStyle w:val="TableCell"/>
              <w:rPr>
                <w:b/>
                <w:bCs/>
                <w:lang w:eastAsia="ko-KR"/>
              </w:rPr>
            </w:pPr>
            <w:r>
              <w:rPr>
                <w:lang w:eastAsia="ko-KR"/>
              </w:rPr>
              <w:tab/>
            </w:r>
            <w:r>
              <w:rPr>
                <w:lang w:eastAsia="ko-KR"/>
              </w:rPr>
              <w:tab/>
            </w:r>
            <w:r>
              <w:rPr>
                <w:lang w:eastAsia="ko-KR"/>
              </w:rPr>
              <w:tab/>
            </w:r>
            <w:r w:rsidR="00287939" w:rsidRPr="004A7509">
              <w:rPr>
                <w:b/>
                <w:bCs/>
                <w:lang w:eastAsia="ko-KR"/>
              </w:rPr>
              <w:t>scheme_id_uri_byte</w:t>
            </w:r>
          </w:p>
        </w:tc>
        <w:tc>
          <w:tcPr>
            <w:tcW w:w="0" w:type="auto"/>
            <w:tcBorders>
              <w:top w:val="nil"/>
              <w:bottom w:val="nil"/>
            </w:tcBorders>
            <w:shd w:val="clear" w:color="auto" w:fill="auto"/>
            <w:tcMar>
              <w:top w:w="15" w:type="dxa"/>
              <w:left w:w="57" w:type="dxa"/>
              <w:bottom w:w="0" w:type="dxa"/>
              <w:right w:w="57" w:type="dxa"/>
            </w:tcMar>
            <w:vAlign w:val="center"/>
          </w:tcPr>
          <w:p w14:paraId="59C1504D" w14:textId="77777777" w:rsidR="00287939" w:rsidRPr="00784EFA"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683278FB" w14:textId="77777777" w:rsidR="00287939" w:rsidRPr="00784EFA" w:rsidRDefault="00287939" w:rsidP="00A94419">
            <w:pPr>
              <w:pStyle w:val="TableCell"/>
              <w:rPr>
                <w:lang w:eastAsia="ko-KR"/>
              </w:rPr>
            </w:pPr>
            <w:r w:rsidRPr="00784EFA">
              <w:rPr>
                <w:lang w:eastAsia="ko-KR"/>
              </w:rPr>
              <w:t>8</w:t>
            </w:r>
          </w:p>
        </w:tc>
        <w:tc>
          <w:tcPr>
            <w:tcW w:w="0" w:type="auto"/>
            <w:tcBorders>
              <w:top w:val="nil"/>
              <w:bottom w:val="nil"/>
            </w:tcBorders>
            <w:shd w:val="clear" w:color="auto" w:fill="auto"/>
            <w:tcMar>
              <w:top w:w="15" w:type="dxa"/>
              <w:left w:w="57" w:type="dxa"/>
              <w:bottom w:w="0" w:type="dxa"/>
              <w:right w:w="57" w:type="dxa"/>
            </w:tcMar>
            <w:vAlign w:val="center"/>
          </w:tcPr>
          <w:p w14:paraId="73581B4F" w14:textId="77777777" w:rsidR="00287939" w:rsidRPr="00784EFA" w:rsidRDefault="00287939" w:rsidP="00A94419">
            <w:pPr>
              <w:pStyle w:val="TableCell"/>
              <w:rPr>
                <w:lang w:eastAsia="ko-KR"/>
              </w:rPr>
            </w:pPr>
            <w:r w:rsidRPr="00784EFA">
              <w:rPr>
                <w:rFonts w:hint="eastAsia"/>
                <w:lang w:eastAsia="ko-KR"/>
              </w:rPr>
              <w:t>u</w:t>
            </w:r>
            <w:r w:rsidRPr="00784EFA">
              <w:rPr>
                <w:lang w:eastAsia="ko-KR"/>
              </w:rPr>
              <w:t>imsbf</w:t>
            </w:r>
          </w:p>
        </w:tc>
      </w:tr>
      <w:tr w:rsidR="00287939" w:rsidRPr="00784EFA" w14:paraId="784C27E6"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61A59CCD" w14:textId="73DD290B" w:rsidR="00287939" w:rsidRPr="00784EFA" w:rsidRDefault="004A7509" w:rsidP="00A94419">
            <w:pPr>
              <w:pStyle w:val="TableCell"/>
              <w:rPr>
                <w:lang w:eastAsia="ko-KR"/>
              </w:rPr>
            </w:pPr>
            <w:r>
              <w:rPr>
                <w:lang w:eastAsia="ko-KR"/>
              </w:rPr>
              <w:tab/>
            </w:r>
            <w:r>
              <w:rPr>
                <w:lang w:eastAsia="ko-KR"/>
              </w:rPr>
              <w:tab/>
            </w:r>
            <w:r w:rsidR="00287939" w:rsidRPr="00784EFA">
              <w:rPr>
                <w:rFonts w:hint="eastAsia"/>
                <w:lang w:eastAsia="ko-KR"/>
              </w:rPr>
              <w:t>}</w:t>
            </w:r>
          </w:p>
        </w:tc>
        <w:tc>
          <w:tcPr>
            <w:tcW w:w="0" w:type="auto"/>
            <w:tcBorders>
              <w:top w:val="nil"/>
              <w:bottom w:val="nil"/>
            </w:tcBorders>
            <w:shd w:val="clear" w:color="auto" w:fill="auto"/>
            <w:tcMar>
              <w:top w:w="15" w:type="dxa"/>
              <w:left w:w="57" w:type="dxa"/>
              <w:bottom w:w="0" w:type="dxa"/>
              <w:right w:w="57" w:type="dxa"/>
            </w:tcMar>
            <w:vAlign w:val="center"/>
          </w:tcPr>
          <w:p w14:paraId="297D57B7" w14:textId="77777777" w:rsidR="00287939" w:rsidRPr="00784EFA"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489AC8E5" w14:textId="77777777" w:rsidR="00287939" w:rsidRPr="00784EFA"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7519C29E" w14:textId="77777777" w:rsidR="00287939" w:rsidRPr="00784EFA" w:rsidRDefault="00287939" w:rsidP="00A94419">
            <w:pPr>
              <w:pStyle w:val="TableCell"/>
              <w:rPr>
                <w:lang w:eastAsia="ko-KR"/>
              </w:rPr>
            </w:pPr>
          </w:p>
        </w:tc>
      </w:tr>
      <w:tr w:rsidR="00287939" w:rsidRPr="00784EFA" w14:paraId="5923E9C5"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1CA3902D" w14:textId="175733A6" w:rsidR="00287939" w:rsidRPr="004A7509" w:rsidRDefault="004A7509" w:rsidP="004A7509">
            <w:pPr>
              <w:pStyle w:val="TableCell"/>
              <w:rPr>
                <w:b/>
                <w:bCs/>
                <w:lang w:eastAsia="ko-KR"/>
              </w:rPr>
            </w:pPr>
            <w:r>
              <w:rPr>
                <w:lang w:eastAsia="ko-KR"/>
              </w:rPr>
              <w:tab/>
            </w:r>
            <w:r>
              <w:rPr>
                <w:lang w:eastAsia="ko-KR"/>
              </w:rPr>
              <w:tab/>
            </w:r>
            <w:r w:rsidR="00287939" w:rsidRPr="004A7509">
              <w:rPr>
                <w:b/>
                <w:bCs/>
                <w:lang w:eastAsia="ko-KR"/>
              </w:rPr>
              <w:t>event_value_length</w:t>
            </w:r>
          </w:p>
        </w:tc>
        <w:tc>
          <w:tcPr>
            <w:tcW w:w="0" w:type="auto"/>
            <w:tcBorders>
              <w:top w:val="nil"/>
              <w:bottom w:val="nil"/>
            </w:tcBorders>
            <w:shd w:val="clear" w:color="auto" w:fill="auto"/>
            <w:tcMar>
              <w:top w:w="15" w:type="dxa"/>
              <w:left w:w="57" w:type="dxa"/>
              <w:bottom w:w="0" w:type="dxa"/>
              <w:right w:w="57" w:type="dxa"/>
            </w:tcMar>
            <w:vAlign w:val="center"/>
          </w:tcPr>
          <w:p w14:paraId="49DEDE4C" w14:textId="77777777" w:rsidR="00287939" w:rsidRPr="00784EFA" w:rsidRDefault="00287939" w:rsidP="00A94419">
            <w:pPr>
              <w:pStyle w:val="TableCell"/>
              <w:rPr>
                <w:lang w:eastAsia="ko-KR"/>
              </w:rPr>
            </w:pPr>
            <w:r w:rsidRPr="00784EFA">
              <w:rPr>
                <w:rFonts w:hint="eastAsia"/>
                <w:lang w:eastAsia="ko-KR"/>
              </w:rPr>
              <w:t>N</w:t>
            </w:r>
            <w:r w:rsidRPr="00784EFA">
              <w:rPr>
                <w:lang w:eastAsia="ko-KR"/>
              </w:rPr>
              <w:t>4</w:t>
            </w:r>
          </w:p>
        </w:tc>
        <w:tc>
          <w:tcPr>
            <w:tcW w:w="0" w:type="auto"/>
            <w:tcBorders>
              <w:top w:val="nil"/>
              <w:bottom w:val="nil"/>
            </w:tcBorders>
            <w:shd w:val="clear" w:color="auto" w:fill="auto"/>
            <w:tcMar>
              <w:top w:w="15" w:type="dxa"/>
              <w:left w:w="57" w:type="dxa"/>
              <w:bottom w:w="0" w:type="dxa"/>
              <w:right w:w="57" w:type="dxa"/>
            </w:tcMar>
            <w:vAlign w:val="center"/>
          </w:tcPr>
          <w:p w14:paraId="0602DC2F" w14:textId="77777777" w:rsidR="00287939" w:rsidRPr="00784EFA" w:rsidRDefault="00287939" w:rsidP="00A94419">
            <w:pPr>
              <w:pStyle w:val="TableCell"/>
              <w:rPr>
                <w:lang w:eastAsia="ko-KR"/>
              </w:rPr>
            </w:pPr>
            <w:r w:rsidRPr="00784EFA">
              <w:rPr>
                <w:lang w:eastAsia="ko-KR"/>
              </w:rPr>
              <w:t>8</w:t>
            </w:r>
          </w:p>
        </w:tc>
        <w:tc>
          <w:tcPr>
            <w:tcW w:w="0" w:type="auto"/>
            <w:tcBorders>
              <w:top w:val="nil"/>
              <w:bottom w:val="nil"/>
            </w:tcBorders>
            <w:shd w:val="clear" w:color="auto" w:fill="auto"/>
            <w:tcMar>
              <w:top w:w="15" w:type="dxa"/>
              <w:left w:w="57" w:type="dxa"/>
              <w:bottom w:w="0" w:type="dxa"/>
              <w:right w:w="57" w:type="dxa"/>
            </w:tcMar>
            <w:vAlign w:val="center"/>
          </w:tcPr>
          <w:p w14:paraId="36C5B0FF" w14:textId="77777777" w:rsidR="00287939" w:rsidRPr="00784EFA" w:rsidRDefault="00287939" w:rsidP="00A94419">
            <w:pPr>
              <w:pStyle w:val="TableCell"/>
              <w:rPr>
                <w:lang w:eastAsia="ko-KR"/>
              </w:rPr>
            </w:pPr>
            <w:r w:rsidRPr="00784EFA">
              <w:rPr>
                <w:rFonts w:hint="eastAsia"/>
                <w:lang w:eastAsia="ko-KR"/>
              </w:rPr>
              <w:t>u</w:t>
            </w:r>
            <w:r w:rsidRPr="00784EFA">
              <w:rPr>
                <w:lang w:eastAsia="ko-KR"/>
              </w:rPr>
              <w:t>imsbf</w:t>
            </w:r>
          </w:p>
        </w:tc>
      </w:tr>
      <w:tr w:rsidR="00287939" w:rsidRPr="00784EFA" w14:paraId="6FECCD4C"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51CC212D" w14:textId="37CD2766" w:rsidR="00287939" w:rsidRPr="00784EFA" w:rsidRDefault="004A7509" w:rsidP="00A94419">
            <w:pPr>
              <w:pStyle w:val="TableCell"/>
              <w:rPr>
                <w:lang w:eastAsia="ko-KR"/>
              </w:rPr>
            </w:pPr>
            <w:r>
              <w:rPr>
                <w:lang w:eastAsia="ko-KR"/>
              </w:rPr>
              <w:tab/>
            </w:r>
            <w:r>
              <w:rPr>
                <w:lang w:eastAsia="ko-KR"/>
              </w:rPr>
              <w:tab/>
            </w:r>
            <w:r w:rsidR="00287939" w:rsidRPr="00784EFA">
              <w:rPr>
                <w:lang w:eastAsia="ko-KR"/>
              </w:rPr>
              <w:t>for (j=0;j&lt;N4;j++)</w:t>
            </w:r>
            <w:r w:rsidR="006C5973" w:rsidRPr="00784EFA">
              <w:rPr>
                <w:lang w:eastAsia="ko-KR"/>
              </w:rPr>
              <w:t xml:space="preserve"> {</w:t>
            </w:r>
          </w:p>
        </w:tc>
        <w:tc>
          <w:tcPr>
            <w:tcW w:w="0" w:type="auto"/>
            <w:tcBorders>
              <w:top w:val="nil"/>
              <w:bottom w:val="nil"/>
            </w:tcBorders>
            <w:shd w:val="clear" w:color="auto" w:fill="auto"/>
            <w:tcMar>
              <w:top w:w="15" w:type="dxa"/>
              <w:left w:w="57" w:type="dxa"/>
              <w:bottom w:w="0" w:type="dxa"/>
              <w:right w:w="57" w:type="dxa"/>
            </w:tcMar>
            <w:vAlign w:val="center"/>
          </w:tcPr>
          <w:p w14:paraId="1F21A9CB" w14:textId="77777777" w:rsidR="00287939" w:rsidRPr="00784EFA"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697BA08B" w14:textId="77777777" w:rsidR="00287939" w:rsidRPr="00784EFA"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46CADF7E" w14:textId="77777777" w:rsidR="00287939" w:rsidRPr="00784EFA" w:rsidRDefault="00287939" w:rsidP="00A94419">
            <w:pPr>
              <w:pStyle w:val="TableCell"/>
              <w:rPr>
                <w:lang w:eastAsia="ko-KR"/>
              </w:rPr>
            </w:pPr>
          </w:p>
        </w:tc>
      </w:tr>
      <w:tr w:rsidR="00287939" w:rsidRPr="00784EFA" w14:paraId="381D927F"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6A8CC55B" w14:textId="496EC952" w:rsidR="00287939" w:rsidRPr="004A7509" w:rsidRDefault="004A7509" w:rsidP="004A7509">
            <w:pPr>
              <w:pStyle w:val="TableCell"/>
              <w:rPr>
                <w:b/>
                <w:bCs/>
                <w:lang w:eastAsia="ko-KR"/>
              </w:rPr>
            </w:pPr>
            <w:r>
              <w:rPr>
                <w:lang w:eastAsia="ko-KR"/>
              </w:rPr>
              <w:tab/>
            </w:r>
            <w:r>
              <w:rPr>
                <w:lang w:eastAsia="ko-KR"/>
              </w:rPr>
              <w:tab/>
            </w:r>
            <w:r>
              <w:rPr>
                <w:lang w:eastAsia="ko-KR"/>
              </w:rPr>
              <w:tab/>
            </w:r>
            <w:r w:rsidR="00287939" w:rsidRPr="004A7509">
              <w:rPr>
                <w:b/>
                <w:bCs/>
                <w:lang w:eastAsia="ko-KR"/>
              </w:rPr>
              <w:t>event_value_byte</w:t>
            </w:r>
            <w:r w:rsidR="00287939" w:rsidRPr="004A7509">
              <w:rPr>
                <w:rFonts w:hint="eastAsia"/>
                <w:b/>
                <w:bCs/>
                <w:lang w:eastAsia="ko-KR"/>
              </w:rPr>
              <w:t>s</w:t>
            </w:r>
          </w:p>
        </w:tc>
        <w:tc>
          <w:tcPr>
            <w:tcW w:w="0" w:type="auto"/>
            <w:tcBorders>
              <w:top w:val="nil"/>
              <w:bottom w:val="nil"/>
            </w:tcBorders>
            <w:shd w:val="clear" w:color="auto" w:fill="auto"/>
            <w:tcMar>
              <w:top w:w="15" w:type="dxa"/>
              <w:left w:w="57" w:type="dxa"/>
              <w:bottom w:w="0" w:type="dxa"/>
              <w:right w:w="57" w:type="dxa"/>
            </w:tcMar>
            <w:vAlign w:val="center"/>
          </w:tcPr>
          <w:p w14:paraId="357C31DD" w14:textId="77777777" w:rsidR="00287939" w:rsidRPr="00784EFA"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7891C426" w14:textId="77777777" w:rsidR="00287939" w:rsidRPr="00784EFA" w:rsidRDefault="00287939" w:rsidP="00A94419">
            <w:pPr>
              <w:pStyle w:val="TableCell"/>
              <w:rPr>
                <w:lang w:eastAsia="ko-KR"/>
              </w:rPr>
            </w:pPr>
            <w:r w:rsidRPr="00784EFA">
              <w:rPr>
                <w:lang w:eastAsia="ko-KR"/>
              </w:rPr>
              <w:t>8</w:t>
            </w:r>
          </w:p>
        </w:tc>
        <w:tc>
          <w:tcPr>
            <w:tcW w:w="0" w:type="auto"/>
            <w:tcBorders>
              <w:top w:val="nil"/>
              <w:bottom w:val="nil"/>
            </w:tcBorders>
            <w:shd w:val="clear" w:color="auto" w:fill="auto"/>
            <w:tcMar>
              <w:top w:w="15" w:type="dxa"/>
              <w:left w:w="57" w:type="dxa"/>
              <w:bottom w:w="0" w:type="dxa"/>
              <w:right w:w="57" w:type="dxa"/>
            </w:tcMar>
            <w:vAlign w:val="center"/>
          </w:tcPr>
          <w:p w14:paraId="0B1ECFFB" w14:textId="77777777" w:rsidR="00287939" w:rsidRPr="00784EFA" w:rsidRDefault="00287939" w:rsidP="00A94419">
            <w:pPr>
              <w:pStyle w:val="TableCell"/>
              <w:rPr>
                <w:lang w:eastAsia="ko-KR"/>
              </w:rPr>
            </w:pPr>
            <w:r w:rsidRPr="00784EFA">
              <w:rPr>
                <w:rFonts w:hint="eastAsia"/>
                <w:lang w:eastAsia="ko-KR"/>
              </w:rPr>
              <w:t>u</w:t>
            </w:r>
            <w:r w:rsidRPr="00784EFA">
              <w:rPr>
                <w:lang w:eastAsia="ko-KR"/>
              </w:rPr>
              <w:t>imsbf</w:t>
            </w:r>
          </w:p>
        </w:tc>
      </w:tr>
      <w:tr w:rsidR="00287939" w:rsidRPr="00784EFA" w14:paraId="6254CAF0"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6189E275" w14:textId="31AA53D9" w:rsidR="00287939" w:rsidRPr="00784EFA" w:rsidRDefault="004A7509" w:rsidP="00A94419">
            <w:pPr>
              <w:pStyle w:val="TableCell"/>
              <w:rPr>
                <w:lang w:eastAsia="ko-KR"/>
              </w:rPr>
            </w:pPr>
            <w:r>
              <w:rPr>
                <w:lang w:eastAsia="ko-KR"/>
              </w:rPr>
              <w:tab/>
            </w:r>
            <w:r>
              <w:rPr>
                <w:lang w:eastAsia="ko-KR"/>
              </w:rPr>
              <w:tab/>
            </w:r>
            <w:r w:rsidR="00287939" w:rsidRPr="00784EFA">
              <w:rPr>
                <w:rFonts w:hint="eastAsia"/>
                <w:lang w:eastAsia="ko-KR"/>
              </w:rPr>
              <w:t>}</w:t>
            </w:r>
          </w:p>
        </w:tc>
        <w:tc>
          <w:tcPr>
            <w:tcW w:w="0" w:type="auto"/>
            <w:tcBorders>
              <w:top w:val="nil"/>
              <w:bottom w:val="nil"/>
            </w:tcBorders>
            <w:shd w:val="clear" w:color="auto" w:fill="auto"/>
            <w:tcMar>
              <w:top w:w="15" w:type="dxa"/>
              <w:left w:w="57" w:type="dxa"/>
              <w:bottom w:w="0" w:type="dxa"/>
              <w:right w:w="57" w:type="dxa"/>
            </w:tcMar>
            <w:vAlign w:val="center"/>
          </w:tcPr>
          <w:p w14:paraId="01C197EC" w14:textId="77777777" w:rsidR="00287939" w:rsidRPr="00784EFA"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7AEDDE0C" w14:textId="77777777" w:rsidR="00287939" w:rsidRPr="00784EFA"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126C5DBD" w14:textId="77777777" w:rsidR="00287939" w:rsidRPr="00784EFA" w:rsidRDefault="00287939" w:rsidP="00A94419">
            <w:pPr>
              <w:pStyle w:val="TableCell"/>
              <w:rPr>
                <w:lang w:eastAsia="ko-KR"/>
              </w:rPr>
            </w:pPr>
          </w:p>
        </w:tc>
      </w:tr>
      <w:tr w:rsidR="00287939" w:rsidRPr="00784EFA" w14:paraId="0468C9A6"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69FA4AA0" w14:textId="5C5EC062" w:rsidR="00287939" w:rsidRPr="00784EFA" w:rsidRDefault="004A7509" w:rsidP="00A94419">
            <w:pPr>
              <w:pStyle w:val="TableCell"/>
              <w:rPr>
                <w:lang w:eastAsia="ko-KR"/>
              </w:rPr>
            </w:pPr>
            <w:r>
              <w:rPr>
                <w:lang w:eastAsia="ko-KR"/>
              </w:rPr>
              <w:tab/>
            </w:r>
            <w:r w:rsidR="00287939" w:rsidRPr="00784EFA">
              <w:rPr>
                <w:rFonts w:hint="eastAsia"/>
                <w:lang w:eastAsia="ko-KR"/>
              </w:rPr>
              <w:t>}</w:t>
            </w:r>
          </w:p>
        </w:tc>
        <w:tc>
          <w:tcPr>
            <w:tcW w:w="0" w:type="auto"/>
            <w:tcBorders>
              <w:top w:val="nil"/>
              <w:bottom w:val="nil"/>
            </w:tcBorders>
            <w:shd w:val="clear" w:color="auto" w:fill="auto"/>
            <w:tcMar>
              <w:top w:w="15" w:type="dxa"/>
              <w:left w:w="57" w:type="dxa"/>
              <w:bottom w:w="0" w:type="dxa"/>
              <w:right w:w="57" w:type="dxa"/>
            </w:tcMar>
            <w:vAlign w:val="center"/>
          </w:tcPr>
          <w:p w14:paraId="420DDC7A" w14:textId="77777777" w:rsidR="00287939" w:rsidRPr="00784EFA"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28D013EE" w14:textId="77777777" w:rsidR="00287939" w:rsidRPr="00784EFA"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5199629C" w14:textId="77777777" w:rsidR="00287939" w:rsidRPr="00784EFA" w:rsidRDefault="00287939" w:rsidP="00A94419">
            <w:pPr>
              <w:pStyle w:val="TableCell"/>
              <w:rPr>
                <w:lang w:eastAsia="ko-KR"/>
              </w:rPr>
            </w:pPr>
          </w:p>
        </w:tc>
      </w:tr>
      <w:tr w:rsidR="00287939" w:rsidRPr="00784EFA" w14:paraId="209700DA" w14:textId="77777777" w:rsidTr="004A7509">
        <w:trPr>
          <w:jc w:val="center"/>
        </w:trPr>
        <w:tc>
          <w:tcPr>
            <w:tcW w:w="0" w:type="auto"/>
            <w:tcBorders>
              <w:top w:val="nil"/>
              <w:bottom w:val="single" w:sz="6" w:space="0" w:color="000000"/>
            </w:tcBorders>
            <w:shd w:val="clear" w:color="auto" w:fill="auto"/>
            <w:tcMar>
              <w:top w:w="15" w:type="dxa"/>
              <w:left w:w="57" w:type="dxa"/>
              <w:bottom w:w="0" w:type="dxa"/>
              <w:right w:w="57" w:type="dxa"/>
            </w:tcMar>
          </w:tcPr>
          <w:p w14:paraId="430CAA04" w14:textId="77777777" w:rsidR="00287939" w:rsidRPr="00784EFA" w:rsidRDefault="00287939" w:rsidP="00A94419">
            <w:pPr>
              <w:pStyle w:val="TableCell"/>
              <w:rPr>
                <w:lang w:eastAsia="ko-KR"/>
              </w:rPr>
            </w:pPr>
            <w:r w:rsidRPr="00784EFA">
              <w:rPr>
                <w:lang w:eastAsia="ko-KR"/>
              </w:rPr>
              <w:t>}</w:t>
            </w:r>
          </w:p>
        </w:tc>
        <w:tc>
          <w:tcPr>
            <w:tcW w:w="0" w:type="auto"/>
            <w:tcBorders>
              <w:top w:val="nil"/>
              <w:bottom w:val="single" w:sz="6" w:space="0" w:color="000000"/>
            </w:tcBorders>
            <w:shd w:val="clear" w:color="auto" w:fill="auto"/>
            <w:tcMar>
              <w:top w:w="15" w:type="dxa"/>
              <w:left w:w="57" w:type="dxa"/>
              <w:bottom w:w="0" w:type="dxa"/>
              <w:right w:w="57" w:type="dxa"/>
            </w:tcMar>
            <w:vAlign w:val="center"/>
          </w:tcPr>
          <w:p w14:paraId="57E32495" w14:textId="77777777" w:rsidR="00287939" w:rsidRPr="00784EFA" w:rsidRDefault="00287939" w:rsidP="00A94419">
            <w:pPr>
              <w:pStyle w:val="TableCell"/>
              <w:rPr>
                <w:lang w:eastAsia="ko-KR"/>
              </w:rPr>
            </w:pPr>
          </w:p>
        </w:tc>
        <w:tc>
          <w:tcPr>
            <w:tcW w:w="0" w:type="auto"/>
            <w:tcBorders>
              <w:top w:val="nil"/>
              <w:bottom w:val="single" w:sz="6" w:space="0" w:color="000000"/>
            </w:tcBorders>
            <w:shd w:val="clear" w:color="auto" w:fill="auto"/>
            <w:tcMar>
              <w:top w:w="15" w:type="dxa"/>
              <w:left w:w="57" w:type="dxa"/>
              <w:bottom w:w="0" w:type="dxa"/>
              <w:right w:w="57" w:type="dxa"/>
            </w:tcMar>
            <w:vAlign w:val="center"/>
          </w:tcPr>
          <w:p w14:paraId="3FFF4CC2" w14:textId="77777777" w:rsidR="00287939" w:rsidRPr="00784EFA" w:rsidRDefault="00287939" w:rsidP="00A94419">
            <w:pPr>
              <w:pStyle w:val="TableCell"/>
              <w:rPr>
                <w:lang w:eastAsia="ko-KR"/>
              </w:rPr>
            </w:pPr>
          </w:p>
        </w:tc>
        <w:tc>
          <w:tcPr>
            <w:tcW w:w="0" w:type="auto"/>
            <w:tcBorders>
              <w:top w:val="nil"/>
              <w:bottom w:val="single" w:sz="6" w:space="0" w:color="000000"/>
            </w:tcBorders>
            <w:shd w:val="clear" w:color="auto" w:fill="auto"/>
            <w:tcMar>
              <w:top w:w="15" w:type="dxa"/>
              <w:left w:w="57" w:type="dxa"/>
              <w:bottom w:w="0" w:type="dxa"/>
              <w:right w:w="57" w:type="dxa"/>
            </w:tcMar>
            <w:vAlign w:val="center"/>
          </w:tcPr>
          <w:p w14:paraId="40308625" w14:textId="77777777" w:rsidR="00287939" w:rsidRPr="00784EFA" w:rsidRDefault="00287939" w:rsidP="00A94419">
            <w:pPr>
              <w:pStyle w:val="TableCell"/>
              <w:rPr>
                <w:lang w:eastAsia="ko-KR"/>
              </w:rPr>
            </w:pPr>
          </w:p>
        </w:tc>
      </w:tr>
    </w:tbl>
    <w:p w14:paraId="310792A6" w14:textId="77777777" w:rsidR="00287939" w:rsidRPr="00784EFA" w:rsidRDefault="00287939" w:rsidP="00287939">
      <w:pPr>
        <w:pStyle w:val="List"/>
        <w:spacing w:before="240"/>
        <w:rPr>
          <w:rStyle w:val="Code"/>
        </w:rPr>
      </w:pPr>
      <w:r w:rsidRPr="00784EFA">
        <w:rPr>
          <w:rStyle w:val="Code"/>
          <w:rFonts w:hint="eastAsia"/>
          <w:b/>
          <w:bCs/>
        </w:rPr>
        <w:t>descriptor_tag</w:t>
      </w:r>
      <w:r w:rsidRPr="00595DDA">
        <w:rPr>
          <w:rFonts w:eastAsia="Arial Unicode MS" w:hint="eastAsia"/>
        </w:rPr>
        <w:t xml:space="preserve"> </w:t>
      </w:r>
      <w:r w:rsidRPr="00595DDA">
        <w:rPr>
          <w:rFonts w:eastAsia="Arial Unicode MS"/>
        </w:rPr>
        <w:t>–</w:t>
      </w:r>
      <w:r w:rsidRPr="00595DDA">
        <w:rPr>
          <w:rFonts w:eastAsia="Yu Gothic UI" w:hint="eastAsia"/>
          <w:lang w:eastAsia="ko-KR"/>
        </w:rPr>
        <w:t xml:space="preserve"> </w:t>
      </w:r>
      <w:r w:rsidRPr="00595DDA">
        <w:rPr>
          <w:rFonts w:eastAsia="Yu Gothic UI"/>
          <w:lang w:eastAsia="ko-KR"/>
        </w:rPr>
        <w:t>This 16-bit unsigned integer shall have the value 0x000</w:t>
      </w:r>
      <w:r>
        <w:rPr>
          <w:rFonts w:eastAsia="Yu Gothic UI"/>
          <w:lang w:eastAsia="ko-KR"/>
        </w:rPr>
        <w:t>7</w:t>
      </w:r>
      <w:r w:rsidRPr="00595DDA">
        <w:rPr>
          <w:rFonts w:eastAsia="Yu Gothic UI"/>
          <w:lang w:eastAsia="ko-KR"/>
        </w:rPr>
        <w:t xml:space="preserve">, identifying this descriptor as the </w:t>
      </w:r>
      <w:r>
        <w:rPr>
          <w:rStyle w:val="Code"/>
          <w:rFonts w:eastAsia="Arial Unicode MS"/>
        </w:rPr>
        <w:t>inband_event</w:t>
      </w:r>
      <w:r w:rsidRPr="00595DDA">
        <w:rPr>
          <w:rStyle w:val="Code"/>
          <w:rFonts w:eastAsia="Arial Unicode MS"/>
        </w:rPr>
        <w:t>_descriptor()</w:t>
      </w:r>
      <w:r w:rsidRPr="00595DDA">
        <w:rPr>
          <w:rFonts w:eastAsia="Yu Gothic UI"/>
          <w:lang w:eastAsia="ko-KR"/>
        </w:rPr>
        <w:t>.</w:t>
      </w:r>
    </w:p>
    <w:p w14:paraId="0A91AD38" w14:textId="77777777" w:rsidR="00287939" w:rsidRPr="00595DDA" w:rsidRDefault="00287939" w:rsidP="00287939">
      <w:pPr>
        <w:pStyle w:val="List"/>
        <w:rPr>
          <w:rFonts w:eastAsia="Yu Gothic UI"/>
          <w:lang w:eastAsia="ko-KR"/>
        </w:rPr>
      </w:pPr>
      <w:r w:rsidRPr="00784EFA">
        <w:rPr>
          <w:rStyle w:val="Code"/>
          <w:rFonts w:hint="eastAsia"/>
          <w:b/>
          <w:bCs/>
        </w:rPr>
        <w:t>descriptor_length</w:t>
      </w:r>
      <w:r w:rsidRPr="00595DDA">
        <w:rPr>
          <w:rFonts w:eastAsia="Arial Unicode MS" w:hint="eastAsia"/>
        </w:rPr>
        <w:t xml:space="preserve"> </w:t>
      </w:r>
      <w:r w:rsidRPr="00595DDA">
        <w:rPr>
          <w:rFonts w:eastAsia="Arial Unicode MS"/>
        </w:rPr>
        <w:t>–</w:t>
      </w:r>
      <w:r w:rsidRPr="00595DDA">
        <w:rPr>
          <w:rFonts w:eastAsia="Yu Gothic UI" w:hint="eastAsia"/>
          <w:lang w:eastAsia="ko-KR"/>
        </w:rPr>
        <w:t xml:space="preserve"> </w:t>
      </w:r>
      <w:r w:rsidRPr="00595DDA">
        <w:rPr>
          <w:rFonts w:eastAsia="Yu Gothic UI"/>
          <w:lang w:eastAsia="ko-KR"/>
        </w:rPr>
        <w:t>This 16-bit unsigned integer shall specify the length (in bytes) immediately following this field up to the end of this descriptor.</w:t>
      </w:r>
    </w:p>
    <w:p w14:paraId="11AEF8B1" w14:textId="77777777" w:rsidR="00287939" w:rsidRPr="00595DDA" w:rsidRDefault="00287939" w:rsidP="00287939">
      <w:pPr>
        <w:pStyle w:val="List"/>
        <w:rPr>
          <w:rFonts w:eastAsia="Arial Unicode MS"/>
        </w:rPr>
      </w:pPr>
      <w:r w:rsidRPr="00595DDA">
        <w:rPr>
          <w:rStyle w:val="Code"/>
          <w:rFonts w:eastAsia="Arial Unicode MS"/>
          <w:b/>
          <w:bCs/>
        </w:rPr>
        <w:t xml:space="preserve">number_of_assets </w:t>
      </w:r>
      <w:r w:rsidRPr="00595DDA">
        <w:rPr>
          <w:rFonts w:eastAsia="Arial Unicode MS"/>
        </w:rPr>
        <w:t>– An 8-bit unsigned integer field that shall specify the number of assets</w:t>
      </w:r>
      <w:r w:rsidRPr="00595DDA">
        <w:rPr>
          <w:rFonts w:eastAsia="Arial Unicode MS" w:hint="eastAsia"/>
          <w:lang w:eastAsia="ko-KR"/>
        </w:rPr>
        <w:t xml:space="preserve"> described by this descriptor</w:t>
      </w:r>
      <w:r w:rsidRPr="00595DDA">
        <w:rPr>
          <w:rFonts w:eastAsia="Arial Unicode MS"/>
        </w:rPr>
        <w:t>.</w:t>
      </w:r>
    </w:p>
    <w:p w14:paraId="00874C63" w14:textId="77777777" w:rsidR="00287939" w:rsidRPr="00595DDA" w:rsidRDefault="00287939" w:rsidP="00287939">
      <w:pPr>
        <w:pStyle w:val="List"/>
        <w:rPr>
          <w:rFonts w:eastAsia="Arial Unicode MS"/>
        </w:rPr>
      </w:pPr>
      <w:r w:rsidRPr="00595DDA">
        <w:rPr>
          <w:rStyle w:val="Code"/>
          <w:rFonts w:eastAsia="Arial Unicode MS"/>
          <w:b/>
          <w:bCs/>
        </w:rPr>
        <w:t>asset_id_length</w:t>
      </w:r>
      <w:r w:rsidRPr="00595DDA">
        <w:rPr>
          <w:rFonts w:eastAsia="Arial Unicode MS"/>
        </w:rPr>
        <w:t xml:space="preserve"> – This </w:t>
      </w:r>
      <w:r>
        <w:rPr>
          <w:rFonts w:eastAsia="Arial Unicode MS"/>
        </w:rPr>
        <w:t>32</w:t>
      </w:r>
      <w:r w:rsidRPr="00595DDA">
        <w:rPr>
          <w:rFonts w:eastAsia="Arial Unicode MS"/>
        </w:rPr>
        <w:t xml:space="preserve">-bit unsigned integer field shall specify the length in bytes of the </w:t>
      </w:r>
      <w:r>
        <w:rPr>
          <w:rFonts w:eastAsia="Arial Unicode MS"/>
        </w:rPr>
        <w:t>asset_id.</w:t>
      </w:r>
    </w:p>
    <w:p w14:paraId="618A1A46" w14:textId="77777777" w:rsidR="00287939" w:rsidRPr="00595DDA" w:rsidRDefault="00287939" w:rsidP="00287939">
      <w:pPr>
        <w:pStyle w:val="List"/>
        <w:rPr>
          <w:rFonts w:eastAsia="Arial Unicode MS"/>
        </w:rPr>
      </w:pPr>
      <w:r w:rsidRPr="00595DDA">
        <w:rPr>
          <w:rStyle w:val="Code"/>
          <w:rFonts w:eastAsia="Arial Unicode MS"/>
          <w:b/>
          <w:bCs/>
        </w:rPr>
        <w:t xml:space="preserve">asset_id_byte </w:t>
      </w:r>
      <w:r w:rsidRPr="00595DDA">
        <w:rPr>
          <w:rFonts w:eastAsia="Arial Unicode MS"/>
        </w:rPr>
        <w:t>– An 8-bit unsigned integer field that shall contain a byte of the asset id.</w:t>
      </w:r>
    </w:p>
    <w:p w14:paraId="0A1EE4FF" w14:textId="77777777" w:rsidR="00287939" w:rsidRPr="00595DDA" w:rsidRDefault="00287939" w:rsidP="00287939">
      <w:pPr>
        <w:pStyle w:val="List"/>
        <w:rPr>
          <w:rFonts w:eastAsia="Arial Unicode MS"/>
        </w:rPr>
      </w:pPr>
      <w:r>
        <w:rPr>
          <w:rStyle w:val="Code"/>
          <w:rFonts w:eastAsia="Arial Unicode MS"/>
          <w:b/>
          <w:bCs/>
        </w:rPr>
        <w:t>scheme</w:t>
      </w:r>
      <w:r w:rsidRPr="00595DDA">
        <w:rPr>
          <w:rStyle w:val="Code"/>
          <w:rFonts w:eastAsia="Arial Unicode MS"/>
          <w:b/>
          <w:bCs/>
        </w:rPr>
        <w:t>_id_</w:t>
      </w:r>
      <w:r>
        <w:rPr>
          <w:rStyle w:val="Code"/>
          <w:rFonts w:eastAsia="Arial Unicode MS"/>
          <w:b/>
          <w:bCs/>
        </w:rPr>
        <w:t>uri_</w:t>
      </w:r>
      <w:r w:rsidRPr="00595DDA">
        <w:rPr>
          <w:rStyle w:val="Code"/>
          <w:rFonts w:eastAsia="Arial Unicode MS"/>
          <w:b/>
          <w:bCs/>
        </w:rPr>
        <w:t>length</w:t>
      </w:r>
      <w:r w:rsidRPr="00595DDA">
        <w:rPr>
          <w:rFonts w:eastAsia="Arial Unicode MS"/>
        </w:rPr>
        <w:t xml:space="preserve"> – This </w:t>
      </w:r>
      <w:r>
        <w:rPr>
          <w:rFonts w:eastAsia="Arial Unicode MS"/>
        </w:rPr>
        <w:t>8</w:t>
      </w:r>
      <w:r w:rsidRPr="00595DDA">
        <w:rPr>
          <w:rFonts w:eastAsia="Arial Unicode MS"/>
        </w:rPr>
        <w:t xml:space="preserve">-bit unsigned integer field shall specify the length in bytes of </w:t>
      </w:r>
      <w:r w:rsidRPr="00784EFA">
        <w:rPr>
          <w:rStyle w:val="Code-XMLCharacter"/>
        </w:rPr>
        <w:t xml:space="preserve">scheme_id_uri </w:t>
      </w:r>
      <w:r>
        <w:rPr>
          <w:rFonts w:eastAsia="Arial Unicode MS"/>
        </w:rPr>
        <w:t>which identifies the scheme of the event stream.</w:t>
      </w:r>
    </w:p>
    <w:p w14:paraId="5E43C95A" w14:textId="77777777" w:rsidR="00287939" w:rsidRDefault="00287939" w:rsidP="0049422A">
      <w:pPr>
        <w:pStyle w:val="List"/>
      </w:pPr>
      <w:r>
        <w:rPr>
          <w:rStyle w:val="Code"/>
          <w:rFonts w:eastAsia="Arial Unicode MS"/>
          <w:b/>
          <w:bCs/>
        </w:rPr>
        <w:t>scheme</w:t>
      </w:r>
      <w:r w:rsidRPr="00595DDA">
        <w:rPr>
          <w:rStyle w:val="Code"/>
          <w:rFonts w:eastAsia="Arial Unicode MS"/>
          <w:b/>
          <w:bCs/>
        </w:rPr>
        <w:t>_id_</w:t>
      </w:r>
      <w:r>
        <w:rPr>
          <w:rStyle w:val="Code"/>
          <w:rFonts w:eastAsia="Arial Unicode MS"/>
          <w:b/>
          <w:bCs/>
        </w:rPr>
        <w:t>uri_</w:t>
      </w:r>
      <w:r w:rsidRPr="00595DDA">
        <w:rPr>
          <w:rStyle w:val="Code"/>
          <w:rFonts w:eastAsia="Arial Unicode MS"/>
          <w:b/>
          <w:bCs/>
        </w:rPr>
        <w:t xml:space="preserve">byte </w:t>
      </w:r>
      <w:r w:rsidRPr="00595DDA">
        <w:t xml:space="preserve">– An 8-bit unsigned integer field that shall contain a byte of </w:t>
      </w:r>
      <w:r w:rsidRPr="00784EFA">
        <w:rPr>
          <w:rStyle w:val="Code-XMLCharacter"/>
        </w:rPr>
        <w:t>scheme_id_uri</w:t>
      </w:r>
      <w:r w:rsidRPr="00595DDA">
        <w:t>.</w:t>
      </w:r>
    </w:p>
    <w:p w14:paraId="69905CCE" w14:textId="77777777" w:rsidR="00287939" w:rsidRPr="00595DDA" w:rsidRDefault="00287939" w:rsidP="00287939">
      <w:pPr>
        <w:pStyle w:val="List"/>
        <w:rPr>
          <w:rFonts w:eastAsia="Arial Unicode MS"/>
        </w:rPr>
      </w:pPr>
      <w:r>
        <w:rPr>
          <w:rStyle w:val="Code"/>
          <w:rFonts w:eastAsia="Arial Unicode MS"/>
          <w:b/>
          <w:bCs/>
        </w:rPr>
        <w:t>event_value</w:t>
      </w:r>
      <w:r w:rsidRPr="00595DDA">
        <w:rPr>
          <w:rStyle w:val="Code"/>
          <w:rFonts w:eastAsia="Arial Unicode MS"/>
          <w:b/>
          <w:bCs/>
        </w:rPr>
        <w:t>_length</w:t>
      </w:r>
      <w:r w:rsidRPr="00595DDA">
        <w:rPr>
          <w:rFonts w:eastAsia="Arial Unicode MS"/>
        </w:rPr>
        <w:t xml:space="preserve"> – This </w:t>
      </w:r>
      <w:r>
        <w:rPr>
          <w:rFonts w:eastAsia="Arial Unicode MS"/>
        </w:rPr>
        <w:t>8</w:t>
      </w:r>
      <w:r w:rsidRPr="00595DDA">
        <w:rPr>
          <w:rFonts w:eastAsia="Arial Unicode MS"/>
        </w:rPr>
        <w:t xml:space="preserve">-bit unsigned integer field shall specify the length in bytes of </w:t>
      </w:r>
      <w:r>
        <w:rPr>
          <w:rFonts w:eastAsia="Arial Unicode MS"/>
        </w:rPr>
        <w:t>the “value” attribute of the event stream</w:t>
      </w:r>
      <w:r w:rsidRPr="00595DDA">
        <w:rPr>
          <w:rFonts w:eastAsia="Arial Unicode MS"/>
        </w:rPr>
        <w:t>.</w:t>
      </w:r>
    </w:p>
    <w:p w14:paraId="6245463E" w14:textId="77777777" w:rsidR="00287939" w:rsidRDefault="00287939" w:rsidP="003521A9">
      <w:pPr>
        <w:pStyle w:val="List"/>
      </w:pPr>
      <w:r>
        <w:rPr>
          <w:rStyle w:val="Code"/>
          <w:rFonts w:eastAsia="Arial Unicode MS"/>
          <w:b/>
          <w:bCs/>
        </w:rPr>
        <w:t>event</w:t>
      </w:r>
      <w:r w:rsidRPr="00595DDA">
        <w:rPr>
          <w:rStyle w:val="Code"/>
          <w:rFonts w:eastAsia="Arial Unicode MS"/>
          <w:b/>
          <w:bCs/>
        </w:rPr>
        <w:t>_</w:t>
      </w:r>
      <w:r>
        <w:rPr>
          <w:rStyle w:val="Code"/>
          <w:rFonts w:eastAsia="Arial Unicode MS"/>
          <w:b/>
          <w:bCs/>
        </w:rPr>
        <w:t>value_</w:t>
      </w:r>
      <w:r w:rsidRPr="00595DDA">
        <w:rPr>
          <w:rStyle w:val="Code"/>
          <w:rFonts w:eastAsia="Arial Unicode MS"/>
          <w:b/>
          <w:bCs/>
        </w:rPr>
        <w:t xml:space="preserve">byte </w:t>
      </w:r>
      <w:r w:rsidRPr="00595DDA">
        <w:t xml:space="preserve">– An 8-bit unsigned integer field that shall contain a byte of the </w:t>
      </w:r>
      <w:r>
        <w:t>“value” attribute of the event stream</w:t>
      </w:r>
      <w:r w:rsidRPr="00595DDA">
        <w:t>.</w:t>
      </w:r>
    </w:p>
    <w:p w14:paraId="2A0CF35D" w14:textId="0C22AB60" w:rsidR="00287939" w:rsidRPr="00FA0C15" w:rsidRDefault="00287939" w:rsidP="00FA0C15">
      <w:pPr>
        <w:pStyle w:val="BodyText"/>
      </w:pPr>
      <w:r w:rsidRPr="00FA0C15">
        <w:t xml:space="preserve">When an </w:t>
      </w:r>
      <w:r w:rsidRPr="00FA0C15">
        <w:rPr>
          <w:rStyle w:val="Code"/>
        </w:rPr>
        <w:t>inband_event_descriptor()</w:t>
      </w:r>
      <w:r w:rsidRPr="00FA0C15">
        <w:t xml:space="preserve"> is delivered via broadcast, it shall be delivered as the payload of an </w:t>
      </w:r>
      <w:r w:rsidRPr="00FA0C15">
        <w:rPr>
          <w:rStyle w:val="Code"/>
        </w:rPr>
        <w:t>mmt_atsc3_message()</w:t>
      </w:r>
      <w:r w:rsidRPr="00FA0C15">
        <w:t xml:space="preserve"> as defined in </w:t>
      </w:r>
      <w:r w:rsidR="006867D9" w:rsidRPr="00FA0C15">
        <w:rPr>
          <w:rFonts w:hint="eastAsia"/>
        </w:rPr>
        <w:t xml:space="preserve">the section of </w:t>
      </w:r>
      <w:r w:rsidRPr="00FA0C15">
        <w:t xml:space="preserve">ATSC A/331, </w:t>
      </w:r>
      <w:r w:rsidR="00FA0C15">
        <w:t>“</w:t>
      </w:r>
      <w:r w:rsidR="006867D9" w:rsidRPr="00FA0C15">
        <w:t>Signaling, Delivery, Synchronization and Error Protection”</w:t>
      </w:r>
      <w:r w:rsidR="006867D9" w:rsidRPr="00FA0C15">
        <w:rPr>
          <w:rFonts w:hint="eastAsia"/>
        </w:rPr>
        <w:t xml:space="preserve"> </w:t>
      </w:r>
      <w:r w:rsidRPr="00FA0C15">
        <w:fldChar w:fldCharType="begin"/>
      </w:r>
      <w:r w:rsidRPr="00FA0C15">
        <w:instrText xml:space="preserve"> REF _Ref453838308 \r \h </w:instrText>
      </w:r>
      <w:r w:rsidR="00FA0C15" w:rsidRPr="00FA0C15">
        <w:instrText xml:space="preserve"> \* MERGEFORMAT </w:instrText>
      </w:r>
      <w:r w:rsidRPr="00FA0C15">
        <w:fldChar w:fldCharType="separate"/>
      </w:r>
      <w:r w:rsidR="00800231">
        <w:t>[1]</w:t>
      </w:r>
      <w:r w:rsidRPr="00FA0C15">
        <w:fldChar w:fldCharType="end"/>
      </w:r>
      <w:r w:rsidR="006867D9" w:rsidRPr="00FA0C15">
        <w:rPr>
          <w:rFonts w:hint="eastAsia"/>
        </w:rPr>
        <w:t xml:space="preserve">, </w:t>
      </w:r>
      <w:r w:rsidR="006867D9" w:rsidRPr="00FA0C15">
        <w:t>that specifies the MMTP-Specific Signaling Message</w:t>
      </w:r>
      <w:r w:rsidRPr="00FA0C15">
        <w:t>.</w:t>
      </w:r>
    </w:p>
    <w:p w14:paraId="2EFD66EC" w14:textId="51930EA1" w:rsidR="00720187" w:rsidRPr="00784EFA" w:rsidRDefault="00720187" w:rsidP="00C74F1C">
      <w:pPr>
        <w:pStyle w:val="Heading2"/>
        <w:tabs>
          <w:tab w:val="clear" w:pos="450"/>
          <w:tab w:val="clear" w:pos="540"/>
          <w:tab w:val="num" w:pos="567"/>
        </w:tabs>
        <w:ind w:left="0"/>
      </w:pPr>
      <w:bookmarkStart w:id="499" w:name="_Ref468196734"/>
      <w:bookmarkStart w:id="500" w:name="_Toc480188827"/>
      <w:bookmarkStart w:id="501" w:name="_Toc480188934"/>
      <w:r w:rsidRPr="00784EFA">
        <w:t>Broadband Delivery of Events</w:t>
      </w:r>
      <w:bookmarkEnd w:id="499"/>
      <w:bookmarkEnd w:id="500"/>
      <w:bookmarkEnd w:id="501"/>
    </w:p>
    <w:p w14:paraId="4A623B4F" w14:textId="77777777" w:rsidR="00720187" w:rsidRPr="00784EFA" w:rsidRDefault="00720187" w:rsidP="00720187">
      <w:pPr>
        <w:pStyle w:val="BodyTextfirstgraph"/>
      </w:pPr>
      <w:r w:rsidRPr="00784EFA">
        <w:t>Just as broadcast delivery supports batch delivery of Events in an MPD or AEI and incremental delivery of Events in Representation Segments or MPUs, broadband delivery also supports batch delivery and incremental delivery.</w:t>
      </w:r>
    </w:p>
    <w:p w14:paraId="358A1BCB" w14:textId="4A7A3398" w:rsidR="00720187" w:rsidRPr="00784EFA" w:rsidRDefault="00720187" w:rsidP="00720187">
      <w:pPr>
        <w:pStyle w:val="BodyText"/>
        <w:rPr>
          <w:lang w:eastAsia="ko-KR"/>
        </w:rPr>
      </w:pPr>
      <w:r w:rsidRPr="00784EFA">
        <w:t xml:space="preserve">When Events for a service are delivered via broadband in batch mode (which is especially suitable for static Events), they </w:t>
      </w:r>
      <w:r w:rsidRPr="00784EFA">
        <w:rPr>
          <w:rFonts w:hint="eastAsia"/>
          <w:lang w:eastAsia="ko-KR"/>
        </w:rPr>
        <w:t>may</w:t>
      </w:r>
      <w:r w:rsidRPr="00784EFA">
        <w:t xml:space="preserve"> be delivered in </w:t>
      </w:r>
      <w:r w:rsidRPr="00784EFA">
        <w:rPr>
          <w:rStyle w:val="Code-XMLCharacter"/>
        </w:rPr>
        <w:t>EventStream</w:t>
      </w:r>
      <w:r w:rsidRPr="00784EFA">
        <w:t xml:space="preserve"> elements in an MPD which is </w:t>
      </w:r>
      <w:r w:rsidRPr="00784EFA">
        <w:lastRenderedPageBreak/>
        <w:t>delivered via broadband using HTTP</w:t>
      </w:r>
      <w:r w:rsidR="006F66DD" w:rsidRPr="00784EFA">
        <w:t xml:space="preserve">, </w:t>
      </w:r>
      <w:r w:rsidR="00F11E63" w:rsidRPr="00784EFA">
        <w:t>for</w:t>
      </w:r>
      <w:r w:rsidR="006F66DD" w:rsidRPr="00784EFA">
        <w:t xml:space="preserve"> a </w:t>
      </w:r>
      <w:r w:rsidR="00F11E63" w:rsidRPr="00784EFA">
        <w:t>ROUTE/DASH</w:t>
      </w:r>
      <w:r w:rsidR="006F66DD" w:rsidRPr="00784EFA">
        <w:t xml:space="preserve"> streaming service</w:t>
      </w:r>
      <w:r w:rsidRPr="00784EFA">
        <w:t>, or in an AEI which is delivered via broadband using HTTP</w:t>
      </w:r>
      <w:r w:rsidR="006F66DD" w:rsidRPr="00784EFA">
        <w:t xml:space="preserve">, </w:t>
      </w:r>
      <w:r w:rsidR="00F11E63" w:rsidRPr="00784EFA">
        <w:t>for an MMTP/MPU</w:t>
      </w:r>
      <w:r w:rsidR="006F66DD" w:rsidRPr="00784EFA">
        <w:t xml:space="preserve"> streaming service</w:t>
      </w:r>
      <w:r w:rsidRPr="00784EFA">
        <w:t xml:space="preserve">. </w:t>
      </w:r>
      <w:r w:rsidR="00867DD2" w:rsidRPr="00784EFA">
        <w:t xml:space="preserve">Such an AEI shall have the same structure as defined in </w:t>
      </w:r>
      <w:r w:rsidR="00C21EB1" w:rsidRPr="00784EFA">
        <w:t>S</w:t>
      </w:r>
      <w:r w:rsidR="00867DD2" w:rsidRPr="00784EFA">
        <w:t xml:space="preserve">ection </w:t>
      </w:r>
      <w:r w:rsidR="00D51F8A" w:rsidRPr="00784EFA">
        <w:fldChar w:fldCharType="begin"/>
      </w:r>
      <w:r w:rsidR="00D51F8A" w:rsidRPr="00784EFA">
        <w:instrText xml:space="preserve"> REF _Ref468537848 \r \h </w:instrText>
      </w:r>
      <w:r w:rsidR="00D51F8A" w:rsidRPr="00784EFA">
        <w:fldChar w:fldCharType="separate"/>
      </w:r>
      <w:r w:rsidR="00800231">
        <w:t>5.1.2</w:t>
      </w:r>
      <w:r w:rsidR="00D51F8A" w:rsidRPr="00784EFA">
        <w:fldChar w:fldCharType="end"/>
      </w:r>
      <w:r w:rsidR="00D51F8A" w:rsidRPr="00784EFA">
        <w:t xml:space="preserve"> </w:t>
      </w:r>
      <w:r w:rsidR="00867DD2" w:rsidRPr="00784EFA">
        <w:t xml:space="preserve">above. </w:t>
      </w:r>
      <w:r w:rsidRPr="00784EFA">
        <w:t xml:space="preserve">When delivered via broadband, MPDs </w:t>
      </w:r>
      <w:r w:rsidR="00867DD2" w:rsidRPr="00784EFA">
        <w:rPr>
          <w:rFonts w:hint="eastAsia"/>
          <w:lang w:eastAsia="ko-KR"/>
        </w:rPr>
        <w:t>and</w:t>
      </w:r>
      <w:r w:rsidRPr="00784EFA">
        <w:t xml:space="preserve"> AEIs shall be available by </w:t>
      </w:r>
      <w:r w:rsidRPr="00784EFA">
        <w:rPr>
          <w:rFonts w:hint="eastAsia"/>
          <w:lang w:eastAsia="ko-KR"/>
        </w:rPr>
        <w:t>an HTTP Request</w:t>
      </w:r>
      <w:r w:rsidRPr="00784EFA">
        <w:t>, using the base URL for this purpose which is signaled in the SLT for the service (or a URL obtained from a watermark in a redistribution scenario</w:t>
      </w:r>
      <w:r w:rsidRPr="00784EFA">
        <w:rPr>
          <w:rFonts w:hint="eastAsia"/>
          <w:lang w:eastAsia="ko-KR"/>
        </w:rPr>
        <w:t xml:space="preserve"> </w:t>
      </w:r>
      <w:r w:rsidRPr="00784EFA">
        <w:t xml:space="preserve">as described in </w:t>
      </w:r>
      <w:r w:rsidR="003400A6" w:rsidRPr="00784EFA">
        <w:fldChar w:fldCharType="begin"/>
      </w:r>
      <w:r w:rsidR="00867DD2" w:rsidRPr="00784EFA">
        <w:instrText xml:space="preserve"> REF _Ref453837451 \r \h </w:instrText>
      </w:r>
      <w:r w:rsidR="003400A6" w:rsidRPr="00784EFA">
        <w:fldChar w:fldCharType="separate"/>
      </w:r>
      <w:r w:rsidR="00800231">
        <w:t>[3]</w:t>
      </w:r>
      <w:r w:rsidR="003400A6" w:rsidRPr="00784EFA">
        <w:fldChar w:fldCharType="end"/>
      </w:r>
      <w:r w:rsidR="00C54089">
        <w:t>).</w:t>
      </w:r>
    </w:p>
    <w:p w14:paraId="0E590946" w14:textId="7EFB5F11" w:rsidR="00720187" w:rsidRPr="00784EFA" w:rsidRDefault="00720187" w:rsidP="003521A9">
      <w:pPr>
        <w:pStyle w:val="BodyText"/>
      </w:pPr>
      <w:r w:rsidRPr="00784EFA">
        <w:rPr>
          <w:lang w:eastAsia="ko-KR"/>
        </w:rPr>
        <w:t>T</w:t>
      </w:r>
      <w:r w:rsidRPr="00784EFA">
        <w:rPr>
          <w:rFonts w:hint="eastAsia"/>
          <w:lang w:eastAsia="ko-KR"/>
        </w:rPr>
        <w:t xml:space="preserve">he timing and location </w:t>
      </w:r>
      <w:r w:rsidR="00253A69" w:rsidRPr="00784EFA">
        <w:rPr>
          <w:rFonts w:hint="eastAsia"/>
          <w:lang w:eastAsia="ko-KR"/>
        </w:rPr>
        <w:t xml:space="preserve">information </w:t>
      </w:r>
      <w:r w:rsidRPr="00784EFA">
        <w:rPr>
          <w:rFonts w:hint="eastAsia"/>
          <w:lang w:eastAsia="ko-KR"/>
        </w:rPr>
        <w:t xml:space="preserve">for </w:t>
      </w:r>
      <w:r w:rsidR="00867DD2" w:rsidRPr="00784EFA">
        <w:rPr>
          <w:rFonts w:hint="eastAsia"/>
          <w:lang w:eastAsia="ko-KR"/>
        </w:rPr>
        <w:t xml:space="preserve">retrieving </w:t>
      </w:r>
      <w:r w:rsidRPr="00784EFA">
        <w:rPr>
          <w:rFonts w:hint="eastAsia"/>
          <w:lang w:eastAsia="ko-KR"/>
        </w:rPr>
        <w:t xml:space="preserve">a scheduled update to an </w:t>
      </w:r>
      <w:r w:rsidR="00867DD2" w:rsidRPr="00784EFA">
        <w:rPr>
          <w:rFonts w:hint="eastAsia"/>
          <w:lang w:eastAsia="ko-KR"/>
        </w:rPr>
        <w:t xml:space="preserve">MPD or </w:t>
      </w:r>
      <w:r w:rsidRPr="00784EFA">
        <w:rPr>
          <w:rFonts w:hint="eastAsia"/>
          <w:lang w:eastAsia="ko-KR"/>
        </w:rPr>
        <w:t>AEI</w:t>
      </w:r>
      <w:r w:rsidRPr="00784EFA">
        <w:t xml:space="preserve"> </w:t>
      </w:r>
      <w:r w:rsidR="00867DD2" w:rsidRPr="00784EFA">
        <w:rPr>
          <w:rFonts w:hint="eastAsia"/>
          <w:lang w:eastAsia="ko-KR"/>
        </w:rPr>
        <w:t xml:space="preserve">via broadband </w:t>
      </w:r>
      <w:r w:rsidRPr="00784EFA">
        <w:rPr>
          <w:rFonts w:hint="eastAsia"/>
          <w:lang w:eastAsia="ko-KR"/>
        </w:rPr>
        <w:t xml:space="preserve">are provided by the </w:t>
      </w:r>
      <w:r w:rsidRPr="00784EFA">
        <w:rPr>
          <w:rStyle w:val="Code-XMLCharacter"/>
          <w:rFonts w:hint="eastAsia"/>
        </w:rPr>
        <w:t>validUntil</w:t>
      </w:r>
      <w:r w:rsidRPr="00784EFA">
        <w:rPr>
          <w:rFonts w:hint="eastAsia"/>
          <w:lang w:eastAsia="ko-KR"/>
        </w:rPr>
        <w:t xml:space="preserve"> and </w:t>
      </w:r>
      <w:r w:rsidRPr="00784EFA">
        <w:rPr>
          <w:rStyle w:val="Code-XMLCharacter"/>
          <w:rFonts w:hint="eastAsia"/>
        </w:rPr>
        <w:t>nextURL</w:t>
      </w:r>
      <w:r w:rsidRPr="00784EFA">
        <w:rPr>
          <w:rFonts w:hint="eastAsia"/>
          <w:lang w:eastAsia="ko-KR"/>
        </w:rPr>
        <w:t xml:space="preserve"> properties</w:t>
      </w:r>
      <w:r w:rsidR="00112687" w:rsidRPr="00784EFA">
        <w:rPr>
          <w:rFonts w:hint="eastAsia"/>
          <w:lang w:eastAsia="ko-KR"/>
        </w:rPr>
        <w:t>, respectively,</w:t>
      </w:r>
      <w:r w:rsidRPr="00784EFA">
        <w:rPr>
          <w:rFonts w:hint="eastAsia"/>
          <w:lang w:eastAsia="ko-KR"/>
        </w:rPr>
        <w:t xml:space="preserve"> in the metadata </w:t>
      </w:r>
      <w:r w:rsidR="001D4C0D" w:rsidRPr="00784EFA">
        <w:rPr>
          <w:lang w:eastAsia="ko-KR"/>
        </w:rPr>
        <w:t>envelope</w:t>
      </w:r>
      <w:r w:rsidR="004C1DF5" w:rsidRPr="00784EFA">
        <w:rPr>
          <w:rFonts w:hint="eastAsia"/>
          <w:lang w:eastAsia="ko-KR"/>
        </w:rPr>
        <w:t xml:space="preserve"> </w:t>
      </w:r>
      <w:r w:rsidRPr="00784EFA">
        <w:rPr>
          <w:rFonts w:hint="eastAsia"/>
          <w:lang w:eastAsia="ko-KR"/>
        </w:rPr>
        <w:t xml:space="preserve">of the </w:t>
      </w:r>
      <w:r w:rsidR="00867DD2" w:rsidRPr="00784EFA">
        <w:rPr>
          <w:rFonts w:hint="eastAsia"/>
          <w:lang w:eastAsia="ko-KR"/>
        </w:rPr>
        <w:t xml:space="preserve">MPD or </w:t>
      </w:r>
      <w:r w:rsidRPr="00784EFA">
        <w:rPr>
          <w:rFonts w:hint="eastAsia"/>
          <w:lang w:eastAsia="ko-KR"/>
        </w:rPr>
        <w:t xml:space="preserve">AEI. An unscheduled </w:t>
      </w:r>
      <w:r w:rsidR="001866F0" w:rsidRPr="00784EFA">
        <w:rPr>
          <w:rFonts w:hint="eastAsia"/>
          <w:lang w:eastAsia="ko-KR"/>
        </w:rPr>
        <w:t xml:space="preserve">occurrence of the </w:t>
      </w:r>
      <w:r w:rsidRPr="00784EFA">
        <w:rPr>
          <w:rFonts w:hint="eastAsia"/>
          <w:lang w:eastAsia="ko-KR"/>
        </w:rPr>
        <w:t>availability</w:t>
      </w:r>
      <w:r w:rsidR="001866F0" w:rsidRPr="00784EFA">
        <w:rPr>
          <w:rFonts w:hint="eastAsia"/>
          <w:lang w:eastAsia="ko-KR"/>
        </w:rPr>
        <w:t xml:space="preserve"> of an updated MPD or AEI</w:t>
      </w:r>
      <w:r w:rsidRPr="00784EFA">
        <w:rPr>
          <w:rFonts w:hint="eastAsia"/>
          <w:lang w:eastAsia="ko-KR"/>
        </w:rPr>
        <w:t xml:space="preserve"> is signaled asynchronously via a dynamic event described in </w:t>
      </w:r>
      <w:r w:rsidR="00C21EB1" w:rsidRPr="00784EFA">
        <w:rPr>
          <w:lang w:eastAsia="ko-KR"/>
        </w:rPr>
        <w:t>S</w:t>
      </w:r>
      <w:r w:rsidR="00CF7B5F" w:rsidRPr="00784EFA">
        <w:t xml:space="preserve">ection </w:t>
      </w:r>
      <w:r w:rsidR="003400A6" w:rsidRPr="00784EFA">
        <w:fldChar w:fldCharType="begin"/>
      </w:r>
      <w:r w:rsidR="00CF7B5F" w:rsidRPr="00784EFA">
        <w:instrText xml:space="preserve"> REF _Ref453831557 \r \h </w:instrText>
      </w:r>
      <w:r w:rsidR="00EF71FE" w:rsidRPr="00784EFA">
        <w:instrText xml:space="preserve"> \* MERGEFORMAT </w:instrText>
      </w:r>
      <w:r w:rsidR="003400A6" w:rsidRPr="00784EFA">
        <w:fldChar w:fldCharType="separate"/>
      </w:r>
      <w:r w:rsidR="00800231">
        <w:t>5.4</w:t>
      </w:r>
      <w:r w:rsidR="003400A6" w:rsidRPr="00784EFA">
        <w:fldChar w:fldCharType="end"/>
      </w:r>
      <w:r w:rsidR="00C54089">
        <w:rPr>
          <w:rFonts w:hint="eastAsia"/>
          <w:lang w:eastAsia="ko-KR"/>
        </w:rPr>
        <w:t>.</w:t>
      </w:r>
    </w:p>
    <w:p w14:paraId="08C583B2" w14:textId="37C1DC8B" w:rsidR="00720187" w:rsidRPr="00784EFA" w:rsidRDefault="00720187" w:rsidP="00720187">
      <w:pPr>
        <w:pStyle w:val="BodyText"/>
        <w:rPr>
          <w:lang w:eastAsia="ko-KR"/>
        </w:rPr>
      </w:pPr>
      <w:r w:rsidRPr="00784EFA">
        <w:t xml:space="preserve">When Events for a service are delivered incrementally via broadband (which is especially suitable for dynamic Events), they </w:t>
      </w:r>
      <w:r w:rsidRPr="00784EFA">
        <w:rPr>
          <w:rFonts w:hint="eastAsia"/>
          <w:lang w:eastAsia="ko-KR"/>
        </w:rPr>
        <w:t>may</w:t>
      </w:r>
      <w:r w:rsidRPr="00784EFA">
        <w:t xml:space="preserve"> be delivered as </w:t>
      </w:r>
      <w:r w:rsidR="00154652" w:rsidRPr="00784EFA">
        <w:rPr>
          <w:lang w:eastAsia="ko-KR"/>
        </w:rPr>
        <w:t>‘</w:t>
      </w:r>
      <w:r w:rsidRPr="00784EFA">
        <w:rPr>
          <w:rStyle w:val="Code-XMLCharacter"/>
        </w:rPr>
        <w:t>emsg</w:t>
      </w:r>
      <w:r w:rsidR="00154652" w:rsidRPr="00784EFA">
        <w:rPr>
          <w:rStyle w:val="Code-XMLCharacter"/>
          <w:lang w:eastAsia="ko-KR"/>
        </w:rPr>
        <w:t>’</w:t>
      </w:r>
      <w:r w:rsidRPr="00784EFA">
        <w:t xml:space="preserve"> boxes in DASH Segments</w:t>
      </w:r>
      <w:r w:rsidR="00092527" w:rsidRPr="00784EFA">
        <w:rPr>
          <w:rFonts w:hint="eastAsia"/>
          <w:lang w:eastAsia="ko-KR"/>
        </w:rPr>
        <w:t xml:space="preserve"> for ROUTE-based services</w:t>
      </w:r>
      <w:r w:rsidRPr="00784EFA">
        <w:t xml:space="preserve"> </w:t>
      </w:r>
      <w:r w:rsidR="00092527" w:rsidRPr="00784EFA">
        <w:t xml:space="preserve">or as </w:t>
      </w:r>
      <w:r w:rsidR="00092527" w:rsidRPr="00784EFA">
        <w:rPr>
          <w:rStyle w:val="Code-XMLCharacter"/>
        </w:rPr>
        <w:t>'evti'</w:t>
      </w:r>
      <w:r w:rsidR="00092527" w:rsidRPr="00784EFA">
        <w:t xml:space="preserve"> boxes for MMT</w:t>
      </w:r>
      <w:r w:rsidR="00092527" w:rsidRPr="00784EFA">
        <w:rPr>
          <w:rFonts w:hint="eastAsia"/>
          <w:lang w:eastAsia="ko-KR"/>
        </w:rPr>
        <w:t>P</w:t>
      </w:r>
      <w:r w:rsidR="00092527" w:rsidRPr="00784EFA">
        <w:t>-based services</w:t>
      </w:r>
      <w:r w:rsidR="00341AC8" w:rsidRPr="00784EFA">
        <w:t xml:space="preserve">. </w:t>
      </w:r>
      <w:r w:rsidR="00AA617E" w:rsidRPr="00784EFA">
        <w:t xml:space="preserve">The </w:t>
      </w:r>
      <w:r w:rsidR="00AA617E" w:rsidRPr="00784EFA">
        <w:rPr>
          <w:lang w:eastAsia="ko-KR"/>
        </w:rPr>
        <w:t>‘</w:t>
      </w:r>
      <w:r w:rsidR="00AA617E" w:rsidRPr="00784EFA">
        <w:rPr>
          <w:rStyle w:val="Code-XMLCharacter"/>
        </w:rPr>
        <w:t>emsg</w:t>
      </w:r>
      <w:r w:rsidR="00AA617E" w:rsidRPr="00784EFA">
        <w:rPr>
          <w:rStyle w:val="Code-XMLCharacter"/>
          <w:lang w:eastAsia="ko-KR"/>
        </w:rPr>
        <w:t>’</w:t>
      </w:r>
      <w:r w:rsidR="00AA617E" w:rsidRPr="00784EFA">
        <w:t xml:space="preserve"> and </w:t>
      </w:r>
      <w:r w:rsidR="00AA617E" w:rsidRPr="00784EFA">
        <w:rPr>
          <w:lang w:eastAsia="ko-KR"/>
        </w:rPr>
        <w:t>‘</w:t>
      </w:r>
      <w:r w:rsidR="00AA617E" w:rsidRPr="00784EFA">
        <w:rPr>
          <w:rStyle w:val="Code-XMLCharacter"/>
        </w:rPr>
        <w:t>evti</w:t>
      </w:r>
      <w:r w:rsidR="00AA617E" w:rsidRPr="00784EFA">
        <w:rPr>
          <w:rStyle w:val="Code-XMLCharacter"/>
          <w:lang w:eastAsia="ko-KR"/>
        </w:rPr>
        <w:t>’</w:t>
      </w:r>
      <w:r w:rsidR="00AA617E" w:rsidRPr="00784EFA">
        <w:t xml:space="preserve"> boxes </w:t>
      </w:r>
      <w:r w:rsidRPr="00784EFA">
        <w:rPr>
          <w:rFonts w:hint="eastAsia"/>
          <w:lang w:eastAsia="ko-KR"/>
        </w:rPr>
        <w:t>may</w:t>
      </w:r>
      <w:r w:rsidRPr="00784EFA">
        <w:t xml:space="preserve"> be</w:t>
      </w:r>
      <w:r w:rsidR="00867DD2" w:rsidRPr="00784EFA">
        <w:rPr>
          <w:rFonts w:hint="eastAsia"/>
          <w:lang w:eastAsia="ko-KR"/>
        </w:rPr>
        <w:t xml:space="preserve"> </w:t>
      </w:r>
      <w:r w:rsidR="00867DD2" w:rsidRPr="00784EFA">
        <w:t xml:space="preserve">acquired via polling an HTTP server using the URL of a </w:t>
      </w:r>
      <w:r w:rsidR="00341AC8" w:rsidRPr="00784EFA">
        <w:t>Signaling Server</w:t>
      </w:r>
      <w:r w:rsidR="00867DD2" w:rsidRPr="00784EFA">
        <w:t xml:space="preserve"> obtained from the SLT</w:t>
      </w:r>
      <w:r w:rsidR="009675EA" w:rsidRPr="00784EFA">
        <w:t xml:space="preserve"> </w:t>
      </w:r>
      <w:r w:rsidR="009675EA" w:rsidRPr="00784EFA">
        <w:fldChar w:fldCharType="begin"/>
      </w:r>
      <w:r w:rsidR="009675EA" w:rsidRPr="00784EFA">
        <w:instrText xml:space="preserve"> REF _Ref453838308 \r \h </w:instrText>
      </w:r>
      <w:r w:rsidR="009675EA" w:rsidRPr="00784EFA">
        <w:fldChar w:fldCharType="separate"/>
      </w:r>
      <w:r w:rsidR="00800231">
        <w:t>[1]</w:t>
      </w:r>
      <w:r w:rsidR="009675EA" w:rsidRPr="00784EFA">
        <w:fldChar w:fldCharType="end"/>
      </w:r>
      <w:r w:rsidR="00867DD2" w:rsidRPr="00784EFA">
        <w:t xml:space="preserve">, or they may be acquired via a </w:t>
      </w:r>
      <w:r w:rsidR="00867DD2" w:rsidRPr="00784EFA">
        <w:rPr>
          <w:rFonts w:hint="eastAsia"/>
          <w:lang w:eastAsia="ko-KR"/>
        </w:rPr>
        <w:t>W</w:t>
      </w:r>
      <w:r w:rsidR="00867DD2" w:rsidRPr="00784EFA">
        <w:t>eb</w:t>
      </w:r>
      <w:r w:rsidR="00867DD2" w:rsidRPr="00784EFA">
        <w:rPr>
          <w:rFonts w:hint="eastAsia"/>
          <w:lang w:eastAsia="ko-KR"/>
        </w:rPr>
        <w:t>S</w:t>
      </w:r>
      <w:r w:rsidR="00867DD2" w:rsidRPr="00784EFA">
        <w:t xml:space="preserve">ocket </w:t>
      </w:r>
      <w:r w:rsidR="00341AC8" w:rsidRPr="00784EFA">
        <w:t xml:space="preserve">communications </w:t>
      </w:r>
      <w:r w:rsidR="00867DD2" w:rsidRPr="00784EFA">
        <w:t xml:space="preserve">using the URL of a </w:t>
      </w:r>
      <w:r w:rsidR="009675EA" w:rsidRPr="00784EFA">
        <w:t>D</w:t>
      </w:r>
      <w:r w:rsidR="00867DD2" w:rsidRPr="00784EFA">
        <w:t xml:space="preserve">ynamic Event </w:t>
      </w:r>
      <w:r w:rsidR="00867DD2" w:rsidRPr="00784EFA">
        <w:rPr>
          <w:rFonts w:hint="eastAsia"/>
          <w:lang w:eastAsia="ko-KR"/>
        </w:rPr>
        <w:t>W</w:t>
      </w:r>
      <w:r w:rsidR="00867DD2" w:rsidRPr="00784EFA">
        <w:t>eb</w:t>
      </w:r>
      <w:r w:rsidR="00867DD2" w:rsidRPr="00784EFA">
        <w:rPr>
          <w:rFonts w:hint="eastAsia"/>
          <w:lang w:eastAsia="ko-KR"/>
        </w:rPr>
        <w:t>S</w:t>
      </w:r>
      <w:r w:rsidR="00867DD2" w:rsidRPr="00784EFA">
        <w:t xml:space="preserve">ocket </w:t>
      </w:r>
      <w:r w:rsidR="009675EA" w:rsidRPr="00784EFA">
        <w:t>S</w:t>
      </w:r>
      <w:r w:rsidR="00867DD2" w:rsidRPr="00784EFA">
        <w:t>erver obtained from the SLT</w:t>
      </w:r>
      <w:r w:rsidR="009675EA" w:rsidRPr="00784EFA">
        <w:t xml:space="preserve"> </w:t>
      </w:r>
      <w:r w:rsidR="009675EA" w:rsidRPr="00784EFA">
        <w:fldChar w:fldCharType="begin"/>
      </w:r>
      <w:r w:rsidR="009675EA" w:rsidRPr="00784EFA">
        <w:instrText xml:space="preserve"> REF _Ref453838308 \r \h </w:instrText>
      </w:r>
      <w:r w:rsidR="009675EA" w:rsidRPr="00784EFA">
        <w:fldChar w:fldCharType="separate"/>
      </w:r>
      <w:r w:rsidR="00800231">
        <w:t>[1]</w:t>
      </w:r>
      <w:r w:rsidR="009675EA" w:rsidRPr="00784EFA">
        <w:fldChar w:fldCharType="end"/>
      </w:r>
      <w:r w:rsidR="00867DD2" w:rsidRPr="00784EFA">
        <w:t xml:space="preserve">. The full protocol for acquiring dynamic events from a </w:t>
      </w:r>
      <w:r w:rsidR="00867DD2" w:rsidRPr="00784EFA">
        <w:rPr>
          <w:rFonts w:hint="eastAsia"/>
          <w:lang w:eastAsia="ko-KR"/>
        </w:rPr>
        <w:t>W</w:t>
      </w:r>
      <w:r w:rsidR="00867DD2" w:rsidRPr="00784EFA">
        <w:t>eb</w:t>
      </w:r>
      <w:r w:rsidR="00867DD2" w:rsidRPr="00784EFA">
        <w:rPr>
          <w:rFonts w:hint="eastAsia"/>
          <w:lang w:eastAsia="ko-KR"/>
        </w:rPr>
        <w:t>S</w:t>
      </w:r>
      <w:r w:rsidR="00867DD2" w:rsidRPr="00784EFA">
        <w:t>ocket server is specified</w:t>
      </w:r>
      <w:r w:rsidR="00867DD2" w:rsidRPr="00784EFA">
        <w:rPr>
          <w:rFonts w:hint="eastAsia"/>
          <w:lang w:eastAsia="ko-KR"/>
        </w:rPr>
        <w:t xml:space="preserve"> in </w:t>
      </w:r>
      <w:r w:rsidR="00C21EB1" w:rsidRPr="00784EFA">
        <w:rPr>
          <w:lang w:eastAsia="ko-KR"/>
        </w:rPr>
        <w:t>S</w:t>
      </w:r>
      <w:r w:rsidR="00867DD2" w:rsidRPr="00784EFA">
        <w:rPr>
          <w:rFonts w:hint="eastAsia"/>
          <w:lang w:eastAsia="ko-KR"/>
        </w:rPr>
        <w:t xml:space="preserve">ection </w:t>
      </w:r>
      <w:r w:rsidR="003400A6" w:rsidRPr="00784EFA">
        <w:rPr>
          <w:lang w:eastAsia="ko-KR"/>
        </w:rPr>
        <w:fldChar w:fldCharType="begin"/>
      </w:r>
      <w:r w:rsidR="00867DD2" w:rsidRPr="00784EFA">
        <w:rPr>
          <w:lang w:eastAsia="ko-KR"/>
        </w:rPr>
        <w:instrText xml:space="preserve"> </w:instrText>
      </w:r>
      <w:r w:rsidR="00867DD2" w:rsidRPr="00784EFA">
        <w:rPr>
          <w:rFonts w:hint="eastAsia"/>
          <w:lang w:eastAsia="ko-KR"/>
        </w:rPr>
        <w:instrText>REF _Ref453837102 \r \h</w:instrText>
      </w:r>
      <w:r w:rsidR="00867DD2" w:rsidRPr="00784EFA">
        <w:rPr>
          <w:lang w:eastAsia="ko-KR"/>
        </w:rPr>
        <w:instrText xml:space="preserve"> </w:instrText>
      </w:r>
      <w:r w:rsidR="003400A6" w:rsidRPr="00784EFA">
        <w:rPr>
          <w:lang w:eastAsia="ko-KR"/>
        </w:rPr>
      </w:r>
      <w:r w:rsidR="003400A6" w:rsidRPr="00784EFA">
        <w:rPr>
          <w:lang w:eastAsia="ko-KR"/>
        </w:rPr>
        <w:fldChar w:fldCharType="separate"/>
      </w:r>
      <w:r w:rsidR="00800231">
        <w:rPr>
          <w:lang w:eastAsia="ko-KR"/>
        </w:rPr>
        <w:t>5.5</w:t>
      </w:r>
      <w:r w:rsidR="003400A6" w:rsidRPr="00784EFA">
        <w:rPr>
          <w:lang w:eastAsia="ko-KR"/>
        </w:rPr>
        <w:fldChar w:fldCharType="end"/>
      </w:r>
      <w:r w:rsidRPr="00784EFA">
        <w:rPr>
          <w:rFonts w:hint="eastAsia"/>
          <w:lang w:eastAsia="ko-KR"/>
        </w:rPr>
        <w:t>.</w:t>
      </w:r>
    </w:p>
    <w:p w14:paraId="1C59FF29" w14:textId="714822B7" w:rsidR="00720187" w:rsidRPr="00784EFA" w:rsidRDefault="00720187" w:rsidP="00720187">
      <w:pPr>
        <w:pStyle w:val="BodyText"/>
      </w:pPr>
      <w:r w:rsidRPr="00784EFA">
        <w:t xml:space="preserve">The format of Events delivered via </w:t>
      </w:r>
      <w:r w:rsidR="00867DD2" w:rsidRPr="00784EFA">
        <w:t xml:space="preserve">HTTP or </w:t>
      </w:r>
      <w:r w:rsidR="00867DD2" w:rsidRPr="00784EFA">
        <w:rPr>
          <w:rFonts w:hint="eastAsia"/>
          <w:lang w:eastAsia="ko-KR"/>
        </w:rPr>
        <w:t>W</w:t>
      </w:r>
      <w:r w:rsidR="00867DD2" w:rsidRPr="00784EFA">
        <w:t>eb</w:t>
      </w:r>
      <w:r w:rsidR="00867DD2" w:rsidRPr="00784EFA">
        <w:rPr>
          <w:rFonts w:hint="eastAsia"/>
          <w:lang w:eastAsia="ko-KR"/>
        </w:rPr>
        <w:t>S</w:t>
      </w:r>
      <w:r w:rsidR="00867DD2" w:rsidRPr="00784EFA">
        <w:t>ocket server</w:t>
      </w:r>
      <w:r w:rsidR="00867DD2" w:rsidRPr="00784EFA">
        <w:rPr>
          <w:rFonts w:hint="eastAsia"/>
          <w:lang w:eastAsia="ko-KR"/>
        </w:rPr>
        <w:t>s</w:t>
      </w:r>
      <w:r w:rsidR="00867DD2" w:rsidRPr="00784EFA">
        <w:t xml:space="preserve"> </w:t>
      </w:r>
      <w:r w:rsidRPr="00784EFA">
        <w:t xml:space="preserve">shall be exactly the same as the format of the </w:t>
      </w:r>
      <w:r w:rsidR="00154652" w:rsidRPr="00784EFA">
        <w:rPr>
          <w:lang w:eastAsia="ko-KR"/>
        </w:rPr>
        <w:t>‘</w:t>
      </w:r>
      <w:r w:rsidRPr="00784EFA">
        <w:rPr>
          <w:rStyle w:val="Code-XMLCharacter"/>
        </w:rPr>
        <w:t>emsg</w:t>
      </w:r>
      <w:r w:rsidR="00154652" w:rsidRPr="00784EFA">
        <w:rPr>
          <w:rStyle w:val="Code-XMLCharacter"/>
          <w:lang w:eastAsia="ko-KR"/>
        </w:rPr>
        <w:t>’</w:t>
      </w:r>
      <w:r w:rsidRPr="00784EFA">
        <w:t xml:space="preserve"> boxes described above for ROUTE/DASH-based services, or the format of the ‘evti’ boxes defined above for </w:t>
      </w:r>
      <w:r w:rsidR="00F11E63" w:rsidRPr="00784EFA">
        <w:t>MMTP/MPU</w:t>
      </w:r>
      <w:r w:rsidRPr="00784EFA">
        <w:t>-</w:t>
      </w:r>
      <w:r w:rsidR="00B0634C" w:rsidRPr="00784EFA">
        <w:rPr>
          <w:rFonts w:hint="eastAsia"/>
          <w:lang w:eastAsia="ko-KR"/>
        </w:rPr>
        <w:t>delivered</w:t>
      </w:r>
      <w:r w:rsidR="00B0634C" w:rsidRPr="00784EFA">
        <w:t xml:space="preserve"> </w:t>
      </w:r>
      <w:r w:rsidRPr="00784EFA">
        <w:t xml:space="preserve">services, except that in the ROUTE/DASH case they are prefixed with an MPD ID and a Period ID, and in the </w:t>
      </w:r>
      <w:r w:rsidR="00F11E63" w:rsidRPr="00784EFA">
        <w:t xml:space="preserve">MMTP/MPU </w:t>
      </w:r>
      <w:r w:rsidRPr="00784EFA">
        <w:t xml:space="preserve">case they are prefixed with an Asset ID and an MPU sequence number. In </w:t>
      </w:r>
      <w:r w:rsidR="00867DD2" w:rsidRPr="00784EFA">
        <w:t>the ROUTE/DASH case</w:t>
      </w:r>
      <w:r w:rsidR="00867DD2" w:rsidRPr="00784EFA">
        <w:rPr>
          <w:rFonts w:hint="eastAsia"/>
          <w:lang w:eastAsia="ko-KR"/>
        </w:rPr>
        <w:t>,</w:t>
      </w:r>
      <w:r w:rsidR="00867DD2" w:rsidRPr="00784EFA">
        <w:t xml:space="preserve"> the </w:t>
      </w:r>
      <w:r w:rsidR="00867DD2" w:rsidRPr="00784EFA">
        <w:rPr>
          <w:rStyle w:val="Code-XMLCharacter"/>
        </w:rPr>
        <w:t>presentation_delta</w:t>
      </w:r>
      <w:r w:rsidR="00867DD2" w:rsidRPr="00784EFA">
        <w:t xml:space="preserve"> is relative to the start time of the referenced </w:t>
      </w:r>
      <w:r w:rsidR="00243E7E" w:rsidRPr="00784EFA">
        <w:rPr>
          <w:rStyle w:val="Code-XMLCharacter"/>
        </w:rPr>
        <w:t>Period</w:t>
      </w:r>
      <w:r w:rsidR="00867DD2" w:rsidRPr="00784EFA">
        <w:t xml:space="preserve">, and in the </w:t>
      </w:r>
      <w:r w:rsidR="00F11E63" w:rsidRPr="00784EFA">
        <w:t xml:space="preserve">MMTP/MPU </w:t>
      </w:r>
      <w:r w:rsidR="00867DD2" w:rsidRPr="00784EFA">
        <w:t>case</w:t>
      </w:r>
      <w:r w:rsidR="00867DD2" w:rsidRPr="00784EFA">
        <w:rPr>
          <w:rFonts w:hint="eastAsia"/>
          <w:lang w:eastAsia="ko-KR"/>
        </w:rPr>
        <w:t>,</w:t>
      </w:r>
      <w:r w:rsidR="00867DD2" w:rsidRPr="00784EFA">
        <w:t xml:space="preserve"> </w:t>
      </w:r>
      <w:r w:rsidRPr="00784EFA">
        <w:t xml:space="preserve">the </w:t>
      </w:r>
      <w:r w:rsidRPr="00784EFA">
        <w:rPr>
          <w:rStyle w:val="Code-XMLCharacter"/>
        </w:rPr>
        <w:t>presentation_delta</w:t>
      </w:r>
      <w:r w:rsidRPr="00784EFA">
        <w:t xml:space="preserve"> is relative to the earliest access unit presentation time </w:t>
      </w:r>
      <w:r w:rsidR="00867DD2" w:rsidRPr="00784EFA">
        <w:rPr>
          <w:rFonts w:hint="eastAsia"/>
          <w:lang w:eastAsia="ko-KR"/>
        </w:rPr>
        <w:t>of</w:t>
      </w:r>
      <w:r w:rsidR="00867DD2" w:rsidRPr="00784EFA">
        <w:t xml:space="preserve"> </w:t>
      </w:r>
      <w:r w:rsidRPr="00784EFA">
        <w:t xml:space="preserve">the referenced </w:t>
      </w:r>
      <w:r w:rsidR="00867DD2" w:rsidRPr="00784EFA">
        <w:rPr>
          <w:rFonts w:hint="eastAsia"/>
          <w:lang w:eastAsia="ko-KR"/>
        </w:rPr>
        <w:t>MPU</w:t>
      </w:r>
      <w:r w:rsidR="00C54089">
        <w:t>.</w:t>
      </w:r>
    </w:p>
    <w:p w14:paraId="439E83EA" w14:textId="6BA1296C" w:rsidR="00720187" w:rsidRPr="00784EFA" w:rsidRDefault="00720187" w:rsidP="00C74F1C">
      <w:pPr>
        <w:pStyle w:val="Heading2"/>
        <w:tabs>
          <w:tab w:val="clear" w:pos="450"/>
          <w:tab w:val="clear" w:pos="540"/>
          <w:tab w:val="num" w:pos="567"/>
        </w:tabs>
        <w:ind w:left="0"/>
      </w:pPr>
      <w:bookmarkStart w:id="502" w:name="_Ref468196737"/>
      <w:bookmarkStart w:id="503" w:name="_Toc480188828"/>
      <w:bookmarkStart w:id="504" w:name="_Toc480188935"/>
      <w:r w:rsidRPr="00784EFA">
        <w:t>Watermark Delivery of Events</w:t>
      </w:r>
      <w:bookmarkEnd w:id="502"/>
      <w:bookmarkEnd w:id="503"/>
      <w:bookmarkEnd w:id="504"/>
    </w:p>
    <w:p w14:paraId="33376E71" w14:textId="0027CE4A" w:rsidR="00720187" w:rsidRPr="00784EFA" w:rsidRDefault="00720187" w:rsidP="00720187">
      <w:pPr>
        <w:pStyle w:val="BodyTextfirstgraph"/>
        <w:rPr>
          <w:lang w:eastAsia="ko-KR"/>
        </w:rPr>
      </w:pPr>
      <w:r w:rsidRPr="00784EFA">
        <w:t xml:space="preserve">In </w:t>
      </w:r>
      <w:r w:rsidRPr="00784EFA">
        <w:rPr>
          <w:rFonts w:hint="eastAsia"/>
          <w:lang w:eastAsia="ko-KR"/>
        </w:rPr>
        <w:t xml:space="preserve">a </w:t>
      </w:r>
      <w:r w:rsidRPr="00784EFA">
        <w:t>redistribution setting</w:t>
      </w:r>
      <w:r w:rsidR="00867DD2" w:rsidRPr="00784EFA">
        <w:rPr>
          <w:rFonts w:hint="eastAsia"/>
          <w:lang w:eastAsia="ko-KR"/>
        </w:rPr>
        <w:t>,</w:t>
      </w:r>
      <w:r w:rsidRPr="00784EFA">
        <w:t xml:space="preserve"> Events can be </w:t>
      </w:r>
      <w:r w:rsidR="00867DD2" w:rsidRPr="00784EFA">
        <w:rPr>
          <w:rFonts w:hint="eastAsia"/>
          <w:lang w:eastAsia="ko-KR"/>
        </w:rPr>
        <w:t xml:space="preserve">also acquired </w:t>
      </w:r>
      <w:r w:rsidR="00867DD2" w:rsidRPr="00784EFA">
        <w:rPr>
          <w:lang w:eastAsia="ko-KR"/>
        </w:rPr>
        <w:t>via watermarks</w:t>
      </w:r>
      <w:r w:rsidR="00867DD2" w:rsidRPr="00784EFA">
        <w:t xml:space="preserve">. Events can be </w:t>
      </w:r>
      <w:r w:rsidRPr="00784EFA">
        <w:t xml:space="preserve">delivered in a video watermark, or by an Event server after a flag in an audio watermark indicates that an Event is available. These processes are described in </w:t>
      </w:r>
      <w:r w:rsidR="00867DD2" w:rsidRPr="00784EFA">
        <w:t xml:space="preserve">the </w:t>
      </w:r>
      <w:r w:rsidR="00867DD2" w:rsidRPr="00784EFA">
        <w:rPr>
          <w:lang w:eastAsia="ko-KR"/>
        </w:rPr>
        <w:t>A/336 “Content</w:t>
      </w:r>
      <w:r w:rsidR="00867DD2" w:rsidRPr="00784EFA">
        <w:rPr>
          <w:rFonts w:hint="eastAsia"/>
          <w:lang w:eastAsia="ko-KR"/>
        </w:rPr>
        <w:t xml:space="preserve"> </w:t>
      </w:r>
      <w:r w:rsidR="00867DD2" w:rsidRPr="00784EFA">
        <w:rPr>
          <w:lang w:eastAsia="ko-KR"/>
        </w:rPr>
        <w:t>Recovery</w:t>
      </w:r>
      <w:r w:rsidR="00867DD2" w:rsidRPr="00784EFA">
        <w:rPr>
          <w:rFonts w:hint="eastAsia"/>
          <w:lang w:eastAsia="ko-KR"/>
        </w:rPr>
        <w:t xml:space="preserve"> </w:t>
      </w:r>
      <w:r w:rsidR="00867DD2" w:rsidRPr="00784EFA">
        <w:rPr>
          <w:lang w:eastAsia="ko-KR"/>
        </w:rPr>
        <w:t>in</w:t>
      </w:r>
      <w:r w:rsidR="00867DD2" w:rsidRPr="00784EFA">
        <w:rPr>
          <w:rFonts w:hint="eastAsia"/>
          <w:lang w:eastAsia="ko-KR"/>
        </w:rPr>
        <w:t xml:space="preserve"> </w:t>
      </w:r>
      <w:r w:rsidR="00867DD2" w:rsidRPr="00784EFA">
        <w:rPr>
          <w:lang w:eastAsia="ko-KR"/>
        </w:rPr>
        <w:t>Redistribution</w:t>
      </w:r>
      <w:r w:rsidR="00867DD2" w:rsidRPr="00784EFA">
        <w:rPr>
          <w:rFonts w:hint="eastAsia"/>
          <w:lang w:eastAsia="ko-KR"/>
        </w:rPr>
        <w:t xml:space="preserve"> </w:t>
      </w:r>
      <w:r w:rsidR="00867DD2" w:rsidRPr="00784EFA">
        <w:rPr>
          <w:lang w:eastAsia="ko-KR"/>
        </w:rPr>
        <w:t>Scenarios” standar</w:t>
      </w:r>
      <w:r w:rsidR="00867DD2" w:rsidRPr="00784EFA">
        <w:rPr>
          <w:rFonts w:hint="eastAsia"/>
          <w:lang w:eastAsia="ko-KR"/>
        </w:rPr>
        <w:t xml:space="preserve">d </w:t>
      </w:r>
      <w:r w:rsidR="003400A6" w:rsidRPr="00784EFA">
        <w:rPr>
          <w:lang w:eastAsia="ko-KR"/>
        </w:rPr>
        <w:fldChar w:fldCharType="begin"/>
      </w:r>
      <w:r w:rsidR="00867DD2" w:rsidRPr="00784EFA">
        <w:rPr>
          <w:lang w:eastAsia="ko-KR"/>
        </w:rPr>
        <w:instrText xml:space="preserve"> </w:instrText>
      </w:r>
      <w:r w:rsidR="00867DD2" w:rsidRPr="00784EFA">
        <w:rPr>
          <w:rFonts w:hint="eastAsia"/>
          <w:lang w:eastAsia="ko-KR"/>
        </w:rPr>
        <w:instrText>REF _Ref453837451 \r \h</w:instrText>
      </w:r>
      <w:r w:rsidR="00867DD2" w:rsidRPr="00784EFA">
        <w:rPr>
          <w:lang w:eastAsia="ko-KR"/>
        </w:rPr>
        <w:instrText xml:space="preserve"> </w:instrText>
      </w:r>
      <w:r w:rsidR="003400A6" w:rsidRPr="00784EFA">
        <w:rPr>
          <w:lang w:eastAsia="ko-KR"/>
        </w:rPr>
      </w:r>
      <w:r w:rsidR="003400A6" w:rsidRPr="00784EFA">
        <w:rPr>
          <w:lang w:eastAsia="ko-KR"/>
        </w:rPr>
        <w:fldChar w:fldCharType="separate"/>
      </w:r>
      <w:r w:rsidR="00800231">
        <w:rPr>
          <w:lang w:eastAsia="ko-KR"/>
        </w:rPr>
        <w:t>[3]</w:t>
      </w:r>
      <w:r w:rsidR="003400A6" w:rsidRPr="00784EFA">
        <w:rPr>
          <w:lang w:eastAsia="ko-KR"/>
        </w:rPr>
        <w:fldChar w:fldCharType="end"/>
      </w:r>
      <w:r w:rsidR="00C54089">
        <w:t>.</w:t>
      </w:r>
    </w:p>
    <w:p w14:paraId="7094B4FF" w14:textId="3673C421" w:rsidR="00720187" w:rsidRPr="00784EFA" w:rsidRDefault="00720187" w:rsidP="00C74F1C">
      <w:pPr>
        <w:pStyle w:val="Heading2"/>
        <w:tabs>
          <w:tab w:val="clear" w:pos="450"/>
          <w:tab w:val="clear" w:pos="540"/>
          <w:tab w:val="num" w:pos="567"/>
        </w:tabs>
        <w:ind w:left="0"/>
      </w:pPr>
      <w:bookmarkStart w:id="505" w:name="_Ref453831557"/>
      <w:bookmarkStart w:id="506" w:name="_Toc480188829"/>
      <w:bookmarkStart w:id="507" w:name="_Toc480188936"/>
      <w:r w:rsidRPr="00784EFA">
        <w:t>ATSC-Specific Event Streams</w:t>
      </w:r>
      <w:bookmarkEnd w:id="505"/>
      <w:bookmarkEnd w:id="506"/>
      <w:bookmarkEnd w:id="507"/>
    </w:p>
    <w:p w14:paraId="13F09393" w14:textId="2FB593BA" w:rsidR="00720187" w:rsidRPr="00784EFA" w:rsidRDefault="00720187" w:rsidP="00720187">
      <w:pPr>
        <w:pStyle w:val="BodyTextfirstgraph"/>
      </w:pPr>
      <w:r w:rsidRPr="00784EFA">
        <w:t>There are three types of Event Streams of interest in this standard</w:t>
      </w:r>
      <w:r w:rsidR="00D96901" w:rsidRPr="00784EFA">
        <w:t xml:space="preserve"> which can be delivered via any mechanism described in </w:t>
      </w:r>
      <w:r w:rsidR="00C21EB1" w:rsidRPr="00784EFA">
        <w:t>S</w:t>
      </w:r>
      <w:r w:rsidR="00D96901" w:rsidRPr="00784EFA">
        <w:t xml:space="preserve">ection </w:t>
      </w:r>
      <w:r w:rsidR="00D96901" w:rsidRPr="00784EFA">
        <w:fldChar w:fldCharType="begin"/>
      </w:r>
      <w:r w:rsidR="00D96901" w:rsidRPr="00784EFA">
        <w:instrText xml:space="preserve"> REF _Ref430270123 \r \h </w:instrText>
      </w:r>
      <w:r w:rsidR="00D96901" w:rsidRPr="00784EFA">
        <w:fldChar w:fldCharType="separate"/>
      </w:r>
      <w:r w:rsidR="00800231">
        <w:t>5</w:t>
      </w:r>
      <w:r w:rsidR="00D96901" w:rsidRPr="00784EFA">
        <w:fldChar w:fldCharType="end"/>
      </w:r>
      <w:r w:rsidRPr="00784EFA">
        <w:t>:</w:t>
      </w:r>
    </w:p>
    <w:p w14:paraId="0F5A287A" w14:textId="61DBBA57" w:rsidR="00720187" w:rsidRPr="00784EFA" w:rsidRDefault="00720187" w:rsidP="00720187">
      <w:pPr>
        <w:pStyle w:val="ListBullet"/>
      </w:pPr>
      <w:r w:rsidRPr="00784EFA">
        <w:t xml:space="preserve">DASH-specific signaling Event Streams, defined in </w:t>
      </w:r>
      <w:r w:rsidR="00C21EB1" w:rsidRPr="00784EFA">
        <w:t>S</w:t>
      </w:r>
      <w:r w:rsidRPr="00784EFA">
        <w:t xml:space="preserve">ection 5.10.4 of the DASH standard </w:t>
      </w:r>
      <w:r w:rsidR="009675EA" w:rsidRPr="00784EFA">
        <w:fldChar w:fldCharType="begin"/>
      </w:r>
      <w:r w:rsidR="009675EA" w:rsidRPr="00784EFA">
        <w:instrText xml:space="preserve"> REF _Ref468107829 \r \h </w:instrText>
      </w:r>
      <w:r w:rsidR="009675EA" w:rsidRPr="00784EFA">
        <w:fldChar w:fldCharType="separate"/>
      </w:r>
      <w:r w:rsidR="00800231">
        <w:rPr>
          <w:b/>
          <w:bCs/>
        </w:rPr>
        <w:t>Error! Reference source not found.</w:t>
      </w:r>
      <w:r w:rsidR="009675EA" w:rsidRPr="00784EFA">
        <w:fldChar w:fldCharType="end"/>
      </w:r>
    </w:p>
    <w:p w14:paraId="10CF7B08" w14:textId="77777777" w:rsidR="00720187" w:rsidRPr="00784EFA" w:rsidRDefault="00720187" w:rsidP="00720187">
      <w:pPr>
        <w:pStyle w:val="ListBullet"/>
      </w:pPr>
      <w:r w:rsidRPr="00784EFA">
        <w:t>Application-specific Event Streams, defined by application developers</w:t>
      </w:r>
    </w:p>
    <w:p w14:paraId="02AFA9EB" w14:textId="77777777" w:rsidR="00720187" w:rsidRPr="00784EFA" w:rsidRDefault="00720187" w:rsidP="00720187">
      <w:pPr>
        <w:pStyle w:val="ListBullet"/>
      </w:pPr>
      <w:r w:rsidRPr="00784EFA">
        <w:t>ATSC-specific signaling Event Streams, defined below</w:t>
      </w:r>
    </w:p>
    <w:p w14:paraId="28163ED7" w14:textId="13ED0CBA" w:rsidR="00720187" w:rsidRPr="00784EFA" w:rsidRDefault="00720187" w:rsidP="00720187">
      <w:pPr>
        <w:pStyle w:val="BodyText"/>
      </w:pPr>
      <w:r w:rsidRPr="00784EFA">
        <w:t>The DASH-specific signaling Event Streams may be used as specified in the DASH standard</w:t>
      </w:r>
      <w:r w:rsidR="009675EA" w:rsidRPr="00784EFA">
        <w:t xml:space="preserve"> </w:t>
      </w:r>
      <w:r w:rsidR="009675EA" w:rsidRPr="00784EFA">
        <w:fldChar w:fldCharType="begin"/>
      </w:r>
      <w:r w:rsidR="009675EA" w:rsidRPr="00784EFA">
        <w:instrText xml:space="preserve"> REF _Ref468107829 \r \h </w:instrText>
      </w:r>
      <w:r w:rsidR="009675EA" w:rsidRPr="00784EFA">
        <w:fldChar w:fldCharType="separate"/>
      </w:r>
      <w:r w:rsidR="00800231">
        <w:rPr>
          <w:b/>
          <w:bCs/>
        </w:rPr>
        <w:t>Error! Reference source not found.</w:t>
      </w:r>
      <w:r w:rsidR="009675EA" w:rsidRPr="00784EFA">
        <w:fldChar w:fldCharType="end"/>
      </w:r>
      <w:r w:rsidRPr="00784EFA">
        <w:t>.</w:t>
      </w:r>
    </w:p>
    <w:p w14:paraId="787586DC" w14:textId="7F5464E0" w:rsidR="00720187" w:rsidRPr="00784EFA" w:rsidRDefault="00720187" w:rsidP="00720187">
      <w:pPr>
        <w:pStyle w:val="BodyText"/>
      </w:pPr>
      <w:r w:rsidRPr="00784EFA">
        <w:t xml:space="preserve">Application-specific Event Streams are defined by application developers. The only constraints are that the </w:t>
      </w:r>
      <w:r w:rsidR="00A22779" w:rsidRPr="00784EFA">
        <w:rPr>
          <w:rFonts w:hint="eastAsia"/>
          <w:lang w:eastAsia="ko-KR"/>
        </w:rPr>
        <w:t xml:space="preserve">combination of </w:t>
      </w:r>
      <w:r w:rsidR="00543655" w:rsidRPr="00784EFA">
        <w:rPr>
          <w:rStyle w:val="Code-XMLCharacter"/>
          <w:rFonts w:hint="eastAsia"/>
        </w:rPr>
        <w:t>@</w:t>
      </w:r>
      <w:r w:rsidRPr="00784EFA">
        <w:rPr>
          <w:rStyle w:val="Code-XMLCharacter"/>
        </w:rPr>
        <w:t>schemeIdUri/</w:t>
      </w:r>
      <w:r w:rsidR="00543655" w:rsidRPr="00784EFA">
        <w:rPr>
          <w:rStyle w:val="Code-XMLCharacter"/>
          <w:rFonts w:hint="eastAsia"/>
        </w:rPr>
        <w:t>@</w:t>
      </w:r>
      <w:r w:rsidRPr="00784EFA">
        <w:rPr>
          <w:rStyle w:val="Code-XMLCharacter"/>
        </w:rPr>
        <w:t>value</w:t>
      </w:r>
      <w:r w:rsidRPr="00784EFA">
        <w:t xml:space="preserve"> </w:t>
      </w:r>
      <w:r w:rsidR="00543655" w:rsidRPr="00784EFA">
        <w:rPr>
          <w:rFonts w:hint="eastAsia"/>
          <w:lang w:eastAsia="ko-KR"/>
        </w:rPr>
        <w:t xml:space="preserve">attributes </w:t>
      </w:r>
      <w:r w:rsidRPr="00784EFA">
        <w:t xml:space="preserve">must be globally unique, such as by the use of a </w:t>
      </w:r>
      <w:r w:rsidR="00A22779" w:rsidRPr="00784EFA">
        <w:rPr>
          <w:rStyle w:val="Code-XMLCharacter"/>
          <w:rFonts w:hint="eastAsia"/>
        </w:rPr>
        <w:t>@</w:t>
      </w:r>
      <w:r w:rsidRPr="00784EFA">
        <w:rPr>
          <w:rStyle w:val="Code-XMLCharacter"/>
        </w:rPr>
        <w:t>schemeIdUri</w:t>
      </w:r>
      <w:r w:rsidRPr="00784EFA">
        <w:t xml:space="preserve"> </w:t>
      </w:r>
      <w:r w:rsidR="00A22779" w:rsidRPr="00784EFA">
        <w:rPr>
          <w:rFonts w:hint="eastAsia"/>
          <w:lang w:eastAsia="ko-KR"/>
        </w:rPr>
        <w:t xml:space="preserve">attribute </w:t>
      </w:r>
      <w:r w:rsidRPr="00784EFA">
        <w:t xml:space="preserve">controlled by the application developer, and by </w:t>
      </w:r>
      <w:r w:rsidRPr="00784EFA">
        <w:lastRenderedPageBreak/>
        <w:t xml:space="preserve">proper management of the </w:t>
      </w:r>
      <w:r w:rsidR="00A22779" w:rsidRPr="00784EFA">
        <w:rPr>
          <w:rStyle w:val="Code-XMLCharacter"/>
          <w:rFonts w:hint="eastAsia"/>
        </w:rPr>
        <w:t>@</w:t>
      </w:r>
      <w:r w:rsidRPr="00784EFA">
        <w:rPr>
          <w:rStyle w:val="Code-XMLCharacter"/>
        </w:rPr>
        <w:t>value</w:t>
      </w:r>
      <w:r w:rsidRPr="00784EFA">
        <w:t xml:space="preserve"> attribute. In order to get access to these Events, applications register callback routines for them, and the callback routines are </w:t>
      </w:r>
      <w:r w:rsidR="00C54089">
        <w:t>called when such Events arrive.</w:t>
      </w:r>
    </w:p>
    <w:p w14:paraId="4FC3A513" w14:textId="1867BEBE" w:rsidR="00720187" w:rsidRPr="00784EFA" w:rsidRDefault="00720187" w:rsidP="00720187">
      <w:pPr>
        <w:pStyle w:val="BodyText"/>
        <w:rPr>
          <w:lang w:eastAsia="ko-KR"/>
        </w:rPr>
      </w:pPr>
      <w:r w:rsidRPr="00784EFA">
        <w:t xml:space="preserve">ATSC-specific signaling Events are used to notify devices when unexpected updates to signaling </w:t>
      </w:r>
      <w:r w:rsidR="0055002C" w:rsidRPr="00784EFA">
        <w:rPr>
          <w:rFonts w:hint="eastAsia"/>
          <w:lang w:eastAsia="ko-KR"/>
        </w:rPr>
        <w:t xml:space="preserve">metadata </w:t>
      </w:r>
      <w:r w:rsidR="00B0634C" w:rsidRPr="00784EFA">
        <w:rPr>
          <w:rFonts w:hint="eastAsia"/>
          <w:lang w:eastAsia="ko-KR"/>
        </w:rPr>
        <w:t>objects</w:t>
      </w:r>
      <w:r w:rsidRPr="00784EFA">
        <w:t xml:space="preserve"> become available. The </w:t>
      </w:r>
      <w:r w:rsidR="00A22779" w:rsidRPr="00784EFA">
        <w:rPr>
          <w:rStyle w:val="Code-XMLCharacter"/>
          <w:rFonts w:hint="eastAsia"/>
        </w:rPr>
        <w:t>@</w:t>
      </w:r>
      <w:r w:rsidRPr="00784EFA">
        <w:rPr>
          <w:rStyle w:val="Code-XMLCharacter"/>
        </w:rPr>
        <w:t>schemeIdUri</w:t>
      </w:r>
      <w:r w:rsidRPr="00784EFA">
        <w:t xml:space="preserve"> </w:t>
      </w:r>
      <w:r w:rsidR="00A22779" w:rsidRPr="00784EFA">
        <w:rPr>
          <w:rFonts w:hint="eastAsia"/>
          <w:lang w:eastAsia="ko-KR"/>
        </w:rPr>
        <w:t>attribute</w:t>
      </w:r>
      <w:r w:rsidR="00A22779" w:rsidRPr="00784EFA">
        <w:t xml:space="preserve"> </w:t>
      </w:r>
      <w:r w:rsidRPr="00784EFA">
        <w:t>for an ATSC-specific Event Stream shall b</w:t>
      </w:r>
      <w:r w:rsidR="003A50B9" w:rsidRPr="00784EFA">
        <w:t xml:space="preserve">e </w:t>
      </w:r>
      <w:r w:rsidR="00867DD2" w:rsidRPr="00784EFA">
        <w:rPr>
          <w:rFonts w:hint="eastAsia"/>
          <w:lang w:eastAsia="ko-KR"/>
        </w:rPr>
        <w:t xml:space="preserve">of form </w:t>
      </w:r>
      <w:r w:rsidR="00867DD2" w:rsidRPr="00784EFA">
        <w:rPr>
          <w:lang w:eastAsia="ko-KR"/>
        </w:rPr>
        <w:t>“</w:t>
      </w:r>
      <w:r w:rsidR="00190BC5" w:rsidRPr="00784EFA">
        <w:rPr>
          <w:rStyle w:val="Code-XMLCharacter"/>
        </w:rPr>
        <w:t>tag:atsc.org,2016:event</w:t>
      </w:r>
      <w:r w:rsidR="00867DD2" w:rsidRPr="00784EFA">
        <w:rPr>
          <w:lang w:eastAsia="ko-KR"/>
        </w:rPr>
        <w:t>”</w:t>
      </w:r>
      <w:r w:rsidR="00867DD2" w:rsidRPr="00784EFA">
        <w:rPr>
          <w:rFonts w:hint="eastAsia"/>
          <w:lang w:eastAsia="ko-KR"/>
        </w:rPr>
        <w:t>, and t</w:t>
      </w:r>
      <w:r w:rsidRPr="00784EFA">
        <w:t xml:space="preserve">he </w:t>
      </w:r>
      <w:r w:rsidR="00A22779" w:rsidRPr="00784EFA">
        <w:rPr>
          <w:rStyle w:val="Code-XMLCharacter"/>
          <w:rFonts w:hint="eastAsia"/>
        </w:rPr>
        <w:t>@</w:t>
      </w:r>
      <w:r w:rsidRPr="00784EFA">
        <w:rPr>
          <w:rStyle w:val="Code-XMLCharacter"/>
        </w:rPr>
        <w:t>value</w:t>
      </w:r>
      <w:r w:rsidRPr="00784EFA">
        <w:t xml:space="preserve"> </w:t>
      </w:r>
      <w:r w:rsidR="00A22779" w:rsidRPr="00784EFA">
        <w:rPr>
          <w:rFonts w:hint="eastAsia"/>
          <w:lang w:eastAsia="ko-KR"/>
        </w:rPr>
        <w:t>attribute</w:t>
      </w:r>
      <w:r w:rsidR="00A22779" w:rsidRPr="00784EFA">
        <w:t xml:space="preserve"> </w:t>
      </w:r>
      <w:r w:rsidR="00867DD2" w:rsidRPr="00784EFA">
        <w:rPr>
          <w:rFonts w:hint="eastAsia"/>
          <w:lang w:eastAsia="ko-KR"/>
        </w:rPr>
        <w:t xml:space="preserve">for Event Streams that announce ATSC 3.0 </w:t>
      </w:r>
      <w:r w:rsidR="0055002C" w:rsidRPr="00784EFA">
        <w:rPr>
          <w:rFonts w:hint="eastAsia"/>
          <w:lang w:eastAsia="ko-KR"/>
        </w:rPr>
        <w:t>signaling</w:t>
      </w:r>
      <w:r w:rsidR="002C7ED4" w:rsidRPr="00784EFA">
        <w:rPr>
          <w:lang w:eastAsia="ko-KR"/>
        </w:rPr>
        <w:t xml:space="preserve"> </w:t>
      </w:r>
      <w:r w:rsidR="0055002C" w:rsidRPr="00784EFA">
        <w:rPr>
          <w:rFonts w:hint="eastAsia"/>
          <w:lang w:eastAsia="ko-KR"/>
        </w:rPr>
        <w:t xml:space="preserve">metadata </w:t>
      </w:r>
      <w:r w:rsidR="00B0634C" w:rsidRPr="00784EFA">
        <w:rPr>
          <w:rFonts w:hint="eastAsia"/>
          <w:lang w:eastAsia="ko-KR"/>
        </w:rPr>
        <w:t>object</w:t>
      </w:r>
      <w:r w:rsidR="00867DD2" w:rsidRPr="00784EFA">
        <w:rPr>
          <w:rFonts w:hint="eastAsia"/>
          <w:lang w:eastAsia="ko-KR"/>
        </w:rPr>
        <w:t xml:space="preserve"> updates</w:t>
      </w:r>
      <w:r w:rsidRPr="00784EFA">
        <w:t xml:space="preserve"> shall be “</w:t>
      </w:r>
      <w:r w:rsidR="00243E7E" w:rsidRPr="00784EFA">
        <w:rPr>
          <w:rStyle w:val="Code-XMLCharacter"/>
        </w:rPr>
        <w:t>stu</w:t>
      </w:r>
      <w:r w:rsidRPr="00784EFA">
        <w:t>”</w:t>
      </w:r>
      <w:r w:rsidR="00867DD2" w:rsidRPr="00784EFA">
        <w:rPr>
          <w:rFonts w:hint="eastAsia"/>
        </w:rPr>
        <w:t>.</w:t>
      </w:r>
      <w:r w:rsidR="00867DD2" w:rsidRPr="00784EFA">
        <w:rPr>
          <w:rFonts w:hint="eastAsia"/>
          <w:lang w:eastAsia="ko-KR"/>
        </w:rPr>
        <w:t xml:space="preserve"> The </w:t>
      </w:r>
      <w:r w:rsidR="00867DD2" w:rsidRPr="00D30BC0">
        <w:rPr>
          <w:rStyle w:val="Code-XMLCharacterBold"/>
        </w:rPr>
        <w:t>data</w:t>
      </w:r>
      <w:r w:rsidR="00867DD2" w:rsidRPr="00784EFA">
        <w:rPr>
          <w:rFonts w:hint="eastAsia"/>
          <w:lang w:eastAsia="ko-KR"/>
        </w:rPr>
        <w:t xml:space="preserve"> </w:t>
      </w:r>
      <w:r w:rsidR="00A22779" w:rsidRPr="00784EFA">
        <w:rPr>
          <w:rFonts w:hint="eastAsia"/>
          <w:lang w:eastAsia="ko-KR"/>
        </w:rPr>
        <w:t xml:space="preserve">element </w:t>
      </w:r>
      <w:r w:rsidR="00867DD2" w:rsidRPr="00784EFA">
        <w:rPr>
          <w:rFonts w:hint="eastAsia"/>
          <w:lang w:eastAsia="ko-KR"/>
        </w:rPr>
        <w:t xml:space="preserve">shall be a comma separated list of the updated table name(s), where the allowed table names shall be the individual </w:t>
      </w:r>
      <w:r w:rsidR="0055002C" w:rsidRPr="00784EFA">
        <w:rPr>
          <w:rFonts w:hint="eastAsia"/>
          <w:lang w:eastAsia="ko-KR"/>
        </w:rPr>
        <w:t xml:space="preserve">signaling </w:t>
      </w:r>
      <w:r w:rsidR="002C7ED4" w:rsidRPr="00784EFA">
        <w:rPr>
          <w:lang w:eastAsia="ko-KR"/>
        </w:rPr>
        <w:t xml:space="preserve">metadata </w:t>
      </w:r>
      <w:r w:rsidR="00B0634C" w:rsidRPr="00784EFA">
        <w:rPr>
          <w:rFonts w:hint="eastAsia"/>
          <w:lang w:eastAsia="ko-KR"/>
        </w:rPr>
        <w:t>object</w:t>
      </w:r>
      <w:r w:rsidR="00867DD2" w:rsidRPr="00784EFA">
        <w:rPr>
          <w:rFonts w:hint="eastAsia"/>
          <w:lang w:eastAsia="ko-KR"/>
        </w:rPr>
        <w:t xml:space="preserve"> names </w:t>
      </w:r>
      <w:r w:rsidR="00D53CF5" w:rsidRPr="00784EFA">
        <w:rPr>
          <w:rFonts w:hint="eastAsia"/>
          <w:lang w:eastAsia="ko-KR"/>
        </w:rPr>
        <w:t xml:space="preserve">listed </w:t>
      </w:r>
      <w:r w:rsidR="00867DD2" w:rsidRPr="00784EFA">
        <w:rPr>
          <w:rFonts w:hint="eastAsia"/>
          <w:lang w:eastAsia="ko-KR"/>
        </w:rPr>
        <w:t xml:space="preserve">in </w:t>
      </w:r>
      <w:r w:rsidR="00602D63" w:rsidRPr="00784EFA">
        <w:rPr>
          <w:rFonts w:hint="eastAsia"/>
          <w:lang w:eastAsia="ko-KR"/>
        </w:rPr>
        <w:t>the t</w:t>
      </w:r>
      <w:r w:rsidR="00867DD2" w:rsidRPr="00784EFA">
        <w:rPr>
          <w:rFonts w:hint="eastAsia"/>
          <w:lang w:eastAsia="ko-KR"/>
        </w:rPr>
        <w:t xml:space="preserve">able </w:t>
      </w:r>
      <w:r w:rsidR="00D53CF5" w:rsidRPr="00784EFA">
        <w:rPr>
          <w:rFonts w:hint="eastAsia"/>
          <w:lang w:eastAsia="ko-KR"/>
        </w:rPr>
        <w:t xml:space="preserve">for the supported types of metadata objects </w:t>
      </w:r>
      <w:r w:rsidR="00867DD2" w:rsidRPr="00784EFA">
        <w:rPr>
          <w:rFonts w:hint="eastAsia"/>
          <w:lang w:eastAsia="ko-KR"/>
        </w:rPr>
        <w:t xml:space="preserve">in </w:t>
      </w:r>
      <w:r w:rsidR="001E4881" w:rsidRPr="00784EFA">
        <w:rPr>
          <w:rFonts w:hint="eastAsia"/>
          <w:lang w:eastAsia="ko-KR"/>
        </w:rPr>
        <w:t xml:space="preserve">the </w:t>
      </w:r>
      <w:r w:rsidR="00CC766E" w:rsidRPr="00784EFA">
        <w:rPr>
          <w:rFonts w:hint="eastAsia"/>
          <w:lang w:eastAsia="ko-KR"/>
        </w:rPr>
        <w:t>s</w:t>
      </w:r>
      <w:r w:rsidR="00867DD2" w:rsidRPr="00784EFA">
        <w:rPr>
          <w:rFonts w:hint="eastAsia"/>
          <w:lang w:eastAsia="ko-KR"/>
        </w:rPr>
        <w:t xml:space="preserve">ection of </w:t>
      </w:r>
      <w:r w:rsidR="00867DD2" w:rsidRPr="00784EFA">
        <w:t>A/331</w:t>
      </w:r>
      <w:r w:rsidR="00867DD2" w:rsidRPr="00784EFA">
        <w:rPr>
          <w:rFonts w:hint="eastAsia"/>
          <w:lang w:eastAsia="ko-KR"/>
        </w:rPr>
        <w:t>,</w:t>
      </w:r>
      <w:r w:rsidR="00867DD2" w:rsidRPr="00784EFA">
        <w:t xml:space="preserve"> “Signaling, Delivery, Synchronization and Error Protection”</w:t>
      </w:r>
      <w:r w:rsidR="00867DD2" w:rsidRPr="00784EFA">
        <w:rPr>
          <w:rFonts w:hint="eastAsia"/>
          <w:lang w:eastAsia="ko-KR"/>
        </w:rPr>
        <w:t xml:space="preserve"> </w:t>
      </w:r>
      <w:r w:rsidR="003400A6" w:rsidRPr="00784EFA">
        <w:rPr>
          <w:lang w:eastAsia="ko-KR"/>
        </w:rPr>
        <w:fldChar w:fldCharType="begin"/>
      </w:r>
      <w:r w:rsidR="00867DD2" w:rsidRPr="00784EFA">
        <w:rPr>
          <w:lang w:eastAsia="ko-KR"/>
        </w:rPr>
        <w:instrText xml:space="preserve"> </w:instrText>
      </w:r>
      <w:r w:rsidR="00867DD2" w:rsidRPr="00784EFA">
        <w:rPr>
          <w:rFonts w:hint="eastAsia"/>
          <w:lang w:eastAsia="ko-KR"/>
        </w:rPr>
        <w:instrText>REF _Ref453838308 \r \h</w:instrText>
      </w:r>
      <w:r w:rsidR="00867DD2" w:rsidRPr="00784EFA">
        <w:rPr>
          <w:lang w:eastAsia="ko-KR"/>
        </w:rPr>
        <w:instrText xml:space="preserve"> </w:instrText>
      </w:r>
      <w:r w:rsidR="003400A6" w:rsidRPr="00784EFA">
        <w:rPr>
          <w:lang w:eastAsia="ko-KR"/>
        </w:rPr>
      </w:r>
      <w:r w:rsidR="003400A6" w:rsidRPr="00784EFA">
        <w:rPr>
          <w:lang w:eastAsia="ko-KR"/>
        </w:rPr>
        <w:fldChar w:fldCharType="separate"/>
      </w:r>
      <w:r w:rsidR="00800231">
        <w:rPr>
          <w:lang w:eastAsia="ko-KR"/>
        </w:rPr>
        <w:t>[1]</w:t>
      </w:r>
      <w:r w:rsidR="003400A6" w:rsidRPr="00784EFA">
        <w:rPr>
          <w:lang w:eastAsia="ko-KR"/>
        </w:rPr>
        <w:fldChar w:fldCharType="end"/>
      </w:r>
      <w:r w:rsidR="001E4881" w:rsidRPr="00784EFA">
        <w:rPr>
          <w:rFonts w:hint="eastAsia"/>
          <w:lang w:eastAsia="ko-KR"/>
        </w:rPr>
        <w:t>, that describes how signaling metadata objects can be used to make HTTP requests to the signaling server</w:t>
      </w:r>
      <w:r w:rsidR="00867DD2" w:rsidRPr="00784EFA">
        <w:rPr>
          <w:rFonts w:hint="eastAsia"/>
          <w:lang w:eastAsia="ko-KR"/>
        </w:rPr>
        <w:t>.</w:t>
      </w:r>
    </w:p>
    <w:p w14:paraId="1FA0AD2F" w14:textId="3CBA64BD" w:rsidR="00720187" w:rsidRPr="00784EFA" w:rsidRDefault="00720187" w:rsidP="00C74F1C">
      <w:pPr>
        <w:pStyle w:val="Heading2"/>
        <w:tabs>
          <w:tab w:val="clear" w:pos="450"/>
          <w:tab w:val="clear" w:pos="540"/>
          <w:tab w:val="num" w:pos="567"/>
        </w:tabs>
        <w:ind w:left="0"/>
        <w:rPr>
          <w:lang w:eastAsia="ko-KR"/>
        </w:rPr>
      </w:pPr>
      <w:bookmarkStart w:id="508" w:name="_Ref453837102"/>
      <w:bookmarkStart w:id="509" w:name="_Toc480188830"/>
      <w:bookmarkStart w:id="510" w:name="_Toc480188937"/>
      <w:r w:rsidRPr="00784EFA">
        <w:rPr>
          <w:rFonts w:hint="eastAsia"/>
        </w:rPr>
        <w:t>Event notification via WebSocket</w:t>
      </w:r>
      <w:bookmarkEnd w:id="508"/>
      <w:bookmarkEnd w:id="509"/>
      <w:bookmarkEnd w:id="510"/>
    </w:p>
    <w:p w14:paraId="7220B166" w14:textId="1B160C28" w:rsidR="00720187" w:rsidRPr="00784EFA" w:rsidRDefault="00720187" w:rsidP="00720187">
      <w:pPr>
        <w:pStyle w:val="Heading3"/>
        <w:tabs>
          <w:tab w:val="clear" w:pos="720"/>
        </w:tabs>
      </w:pPr>
      <w:bookmarkStart w:id="511" w:name="_Toc480188831"/>
      <w:bookmarkStart w:id="512" w:name="_Toc480188938"/>
      <w:r w:rsidRPr="00784EFA">
        <w:t>Introduction</w:t>
      </w:r>
      <w:bookmarkEnd w:id="511"/>
      <w:bookmarkEnd w:id="512"/>
    </w:p>
    <w:p w14:paraId="6B428146" w14:textId="77777777" w:rsidR="00720187" w:rsidRPr="00784EFA" w:rsidRDefault="00720187" w:rsidP="003521A9">
      <w:pPr>
        <w:pStyle w:val="BodyTextfirstgraph"/>
        <w:rPr>
          <w:lang w:eastAsia="ko-KR"/>
        </w:rPr>
      </w:pPr>
      <w:r w:rsidRPr="00784EFA">
        <w:rPr>
          <w:lang w:eastAsia="ko-KR"/>
        </w:rPr>
        <w:t>Various dynamic events could be delivered by broadband in addition to broadcast. Since new event information may need to be communicated dynamically at any time, use of notification is supported for broadband delivery of dynamic events.</w:t>
      </w:r>
    </w:p>
    <w:p w14:paraId="716657EF" w14:textId="77777777" w:rsidR="00720187" w:rsidRPr="00784EFA" w:rsidRDefault="00720187" w:rsidP="00720187">
      <w:pPr>
        <w:pStyle w:val="BodyText"/>
        <w:rPr>
          <w:lang w:eastAsia="ko-KR"/>
        </w:rPr>
      </w:pPr>
      <w:r w:rsidRPr="00784EFA">
        <w:rPr>
          <w:lang w:eastAsia="ko-KR"/>
        </w:rPr>
        <w:t xml:space="preserve">The following types of dynamic notification of </w:t>
      </w:r>
      <w:r w:rsidR="00867DD2" w:rsidRPr="00784EFA">
        <w:rPr>
          <w:rFonts w:hint="eastAsia"/>
          <w:lang w:eastAsia="ko-KR"/>
        </w:rPr>
        <w:t xml:space="preserve">events </w:t>
      </w:r>
      <w:r w:rsidR="00823A2E" w:rsidRPr="00784EFA">
        <w:rPr>
          <w:lang w:eastAsia="ko-KR"/>
        </w:rPr>
        <w:t xml:space="preserve">are </w:t>
      </w:r>
      <w:r w:rsidRPr="00784EFA">
        <w:rPr>
          <w:lang w:eastAsia="ko-KR"/>
        </w:rPr>
        <w:t>supported over broadband.</w:t>
      </w:r>
    </w:p>
    <w:p w14:paraId="7E484F40" w14:textId="660FB059" w:rsidR="00720187" w:rsidRPr="00784EFA" w:rsidRDefault="00720187" w:rsidP="00395307">
      <w:pPr>
        <w:pStyle w:val="ListBullet"/>
        <w:rPr>
          <w:lang w:eastAsia="ko-KR"/>
        </w:rPr>
      </w:pPr>
      <w:r w:rsidRPr="00784EFA">
        <w:rPr>
          <w:lang w:eastAsia="ko-KR"/>
        </w:rPr>
        <w:t xml:space="preserve">Notification about availability of an </w:t>
      </w:r>
      <w:r w:rsidR="00947CE1" w:rsidRPr="00784EFA">
        <w:rPr>
          <w:lang w:eastAsia="ko-KR"/>
        </w:rPr>
        <w:t xml:space="preserve">instance of </w:t>
      </w:r>
      <w:r w:rsidR="00867DD2" w:rsidRPr="00784EFA">
        <w:rPr>
          <w:rFonts w:hint="eastAsia"/>
          <w:lang w:eastAsia="ko-KR"/>
        </w:rPr>
        <w:t xml:space="preserve">event information </w:t>
      </w:r>
      <w:r w:rsidRPr="00784EFA">
        <w:rPr>
          <w:lang w:eastAsia="ko-KR"/>
        </w:rPr>
        <w:t xml:space="preserve">for </w:t>
      </w:r>
      <w:r w:rsidR="00823A2E" w:rsidRPr="00784EFA">
        <w:rPr>
          <w:lang w:eastAsia="ko-KR"/>
        </w:rPr>
        <w:t xml:space="preserve">a </w:t>
      </w:r>
      <w:r w:rsidRPr="00784EFA">
        <w:rPr>
          <w:lang w:eastAsia="ko-KR"/>
        </w:rPr>
        <w:t>service</w:t>
      </w:r>
    </w:p>
    <w:p w14:paraId="37154BF4" w14:textId="02ED317C" w:rsidR="00720187" w:rsidRPr="00784EFA" w:rsidRDefault="00720187" w:rsidP="00395307">
      <w:pPr>
        <w:pStyle w:val="ListBullet"/>
        <w:rPr>
          <w:lang w:eastAsia="ko-KR"/>
        </w:rPr>
      </w:pPr>
      <w:r w:rsidRPr="00784EFA">
        <w:rPr>
          <w:lang w:eastAsia="ko-KR"/>
        </w:rPr>
        <w:t xml:space="preserve">Notification about availability of an </w:t>
      </w:r>
      <w:r w:rsidR="00947CE1" w:rsidRPr="00784EFA">
        <w:rPr>
          <w:lang w:eastAsia="ko-KR"/>
        </w:rPr>
        <w:t xml:space="preserve">instance of </w:t>
      </w:r>
      <w:r w:rsidR="00867DD2" w:rsidRPr="00784EFA">
        <w:rPr>
          <w:rFonts w:hint="eastAsia"/>
          <w:lang w:eastAsia="ko-KR"/>
        </w:rPr>
        <w:t xml:space="preserve">event information </w:t>
      </w:r>
      <w:r w:rsidRPr="00784EFA">
        <w:rPr>
          <w:lang w:eastAsia="ko-KR"/>
        </w:rPr>
        <w:t xml:space="preserve">for </w:t>
      </w:r>
      <w:r w:rsidR="00823A2E" w:rsidRPr="00784EFA">
        <w:rPr>
          <w:lang w:eastAsia="ko-KR"/>
        </w:rPr>
        <w:t xml:space="preserve">a </w:t>
      </w:r>
      <w:r w:rsidRPr="00784EFA">
        <w:rPr>
          <w:lang w:eastAsia="ko-KR"/>
        </w:rPr>
        <w:t xml:space="preserve">service along with </w:t>
      </w:r>
      <w:r w:rsidR="00823A2E" w:rsidRPr="00784EFA">
        <w:rPr>
          <w:lang w:eastAsia="ko-KR"/>
        </w:rPr>
        <w:t xml:space="preserve">the </w:t>
      </w:r>
      <w:r w:rsidRPr="00784EFA">
        <w:rPr>
          <w:lang w:eastAsia="ko-KR"/>
        </w:rPr>
        <w:t xml:space="preserve">inclusion of </w:t>
      </w:r>
      <w:r w:rsidR="00867DD2" w:rsidRPr="00784EFA">
        <w:rPr>
          <w:rFonts w:hint="eastAsia"/>
          <w:lang w:eastAsia="ko-KR"/>
        </w:rPr>
        <w:t xml:space="preserve">signaling object </w:t>
      </w:r>
      <w:r w:rsidRPr="00784EFA">
        <w:rPr>
          <w:lang w:eastAsia="ko-KR"/>
        </w:rPr>
        <w:t>data in the notification</w:t>
      </w:r>
    </w:p>
    <w:p w14:paraId="470F934D" w14:textId="2CF75BE9" w:rsidR="00720187" w:rsidRPr="00784EFA" w:rsidRDefault="00720187" w:rsidP="00720187">
      <w:pPr>
        <w:pStyle w:val="Heading3"/>
        <w:tabs>
          <w:tab w:val="clear" w:pos="720"/>
        </w:tabs>
      </w:pPr>
      <w:bookmarkStart w:id="513" w:name="_Toc480188832"/>
      <w:bookmarkStart w:id="514" w:name="_Toc480188939"/>
      <w:r w:rsidRPr="00784EFA">
        <w:t>Dynamic Notification</w:t>
      </w:r>
      <w:bookmarkEnd w:id="513"/>
      <w:bookmarkEnd w:id="514"/>
    </w:p>
    <w:p w14:paraId="3B92CBA3" w14:textId="590BACA8" w:rsidR="00720187" w:rsidRPr="00784EFA" w:rsidRDefault="00720187" w:rsidP="00720187">
      <w:pPr>
        <w:pStyle w:val="BodyTextfirstgraph"/>
      </w:pPr>
      <w:r w:rsidRPr="00784EFA">
        <w:t xml:space="preserve">The following describes the steps taken for dynamic notification of </w:t>
      </w:r>
      <w:r w:rsidR="00947CE1" w:rsidRPr="00784EFA">
        <w:t>event information</w:t>
      </w:r>
      <w:r w:rsidRPr="00784EFA">
        <w:t xml:space="preserve"> over a broadband connection.</w:t>
      </w:r>
    </w:p>
    <w:p w14:paraId="099AFDD1" w14:textId="1A7F1158" w:rsidR="00720187" w:rsidRPr="00784EFA" w:rsidRDefault="00720187" w:rsidP="00395307">
      <w:pPr>
        <w:pStyle w:val="ListNumber"/>
        <w:rPr>
          <w:lang w:eastAsia="ko-KR"/>
        </w:rPr>
      </w:pPr>
      <w:r w:rsidRPr="00784EFA">
        <w:rPr>
          <w:lang w:eastAsia="ko-KR"/>
        </w:rPr>
        <w:t xml:space="preserve">Broadband server URL from where </w:t>
      </w:r>
      <w:r w:rsidR="00867DD2" w:rsidRPr="00784EFA">
        <w:rPr>
          <w:rFonts w:hint="eastAsia"/>
          <w:lang w:eastAsia="ko-KR"/>
        </w:rPr>
        <w:t xml:space="preserve">dynamic event </w:t>
      </w:r>
      <w:r w:rsidRPr="00784EFA">
        <w:rPr>
          <w:lang w:eastAsia="ko-KR"/>
        </w:rPr>
        <w:t xml:space="preserve">notifications can be received is signaled in </w:t>
      </w:r>
      <w:r w:rsidR="00823A2E" w:rsidRPr="00784EFA">
        <w:rPr>
          <w:lang w:eastAsia="ko-KR"/>
        </w:rPr>
        <w:t xml:space="preserve">the </w:t>
      </w:r>
      <w:r w:rsidR="00FD6963" w:rsidRPr="00784EFA">
        <w:rPr>
          <w:lang w:eastAsia="ko-KR"/>
        </w:rPr>
        <w:t>Broadcast Stream</w:t>
      </w:r>
      <w:r w:rsidR="00823A2E" w:rsidRPr="00784EFA">
        <w:rPr>
          <w:lang w:eastAsia="ko-KR"/>
        </w:rPr>
        <w:t xml:space="preserve"> </w:t>
      </w:r>
      <w:r w:rsidRPr="00784EFA">
        <w:rPr>
          <w:lang w:eastAsia="ko-KR"/>
        </w:rPr>
        <w:t>in</w:t>
      </w:r>
      <w:r w:rsidR="004307AF" w:rsidRPr="00784EFA">
        <w:rPr>
          <w:lang w:eastAsia="ko-KR"/>
        </w:rPr>
        <w:t xml:space="preserve"> the</w:t>
      </w:r>
      <w:r w:rsidRPr="00784EFA">
        <w:rPr>
          <w:lang w:eastAsia="ko-KR"/>
        </w:rPr>
        <w:t xml:space="preserve"> </w:t>
      </w:r>
      <w:r w:rsidR="004307AF" w:rsidRPr="00784EFA">
        <w:rPr>
          <w:lang w:eastAsia="ko-KR"/>
        </w:rPr>
        <w:t>Service List Table</w:t>
      </w:r>
      <w:r w:rsidRPr="00784EFA">
        <w:rPr>
          <w:lang w:eastAsia="ko-KR"/>
        </w:rPr>
        <w:t xml:space="preserve"> (SLT)</w:t>
      </w:r>
      <w:r w:rsidR="00867DD2" w:rsidRPr="00784EFA">
        <w:rPr>
          <w:rFonts w:hint="eastAsia"/>
          <w:lang w:eastAsia="ko-KR"/>
        </w:rPr>
        <w:t xml:space="preserve"> </w:t>
      </w:r>
      <w:r w:rsidR="003400A6" w:rsidRPr="00784EFA">
        <w:rPr>
          <w:lang w:eastAsia="ko-KR"/>
        </w:rPr>
        <w:fldChar w:fldCharType="begin"/>
      </w:r>
      <w:r w:rsidR="00867DD2" w:rsidRPr="00784EFA">
        <w:rPr>
          <w:lang w:eastAsia="ko-KR"/>
        </w:rPr>
        <w:instrText xml:space="preserve"> </w:instrText>
      </w:r>
      <w:r w:rsidR="00867DD2" w:rsidRPr="00784EFA">
        <w:rPr>
          <w:rFonts w:hint="eastAsia"/>
          <w:lang w:eastAsia="ko-KR"/>
        </w:rPr>
        <w:instrText>REF _Ref453838308 \r \h</w:instrText>
      </w:r>
      <w:r w:rsidR="00867DD2" w:rsidRPr="00784EFA">
        <w:rPr>
          <w:lang w:eastAsia="ko-KR"/>
        </w:rPr>
        <w:instrText xml:space="preserve"> </w:instrText>
      </w:r>
      <w:r w:rsidR="003400A6" w:rsidRPr="00784EFA">
        <w:rPr>
          <w:lang w:eastAsia="ko-KR"/>
        </w:rPr>
      </w:r>
      <w:r w:rsidR="003400A6" w:rsidRPr="00784EFA">
        <w:rPr>
          <w:lang w:eastAsia="ko-KR"/>
        </w:rPr>
        <w:fldChar w:fldCharType="separate"/>
      </w:r>
      <w:r w:rsidR="00800231">
        <w:rPr>
          <w:lang w:eastAsia="ko-KR"/>
        </w:rPr>
        <w:t>[1]</w:t>
      </w:r>
      <w:r w:rsidR="003400A6" w:rsidRPr="00784EFA">
        <w:rPr>
          <w:lang w:eastAsia="ko-KR"/>
        </w:rPr>
        <w:fldChar w:fldCharType="end"/>
      </w:r>
      <w:r w:rsidR="004307AF" w:rsidRPr="00784EFA">
        <w:rPr>
          <w:lang w:eastAsia="ko-KR"/>
        </w:rPr>
        <w:t>.</w:t>
      </w:r>
    </w:p>
    <w:p w14:paraId="1A07E6FC" w14:textId="199F5F09" w:rsidR="00720187" w:rsidRPr="00784EFA" w:rsidRDefault="00720187" w:rsidP="00395307">
      <w:pPr>
        <w:pStyle w:val="ListNumber"/>
        <w:rPr>
          <w:lang w:eastAsia="ko-KR"/>
        </w:rPr>
      </w:pPr>
      <w:r w:rsidRPr="00784EFA">
        <w:rPr>
          <w:lang w:eastAsia="ko-KR"/>
        </w:rPr>
        <w:t xml:space="preserve">A WebSocket connection is established by the client with </w:t>
      </w:r>
      <w:r w:rsidR="00823A2E" w:rsidRPr="00784EFA">
        <w:rPr>
          <w:lang w:eastAsia="ko-KR"/>
        </w:rPr>
        <w:t>a</w:t>
      </w:r>
      <w:r w:rsidR="009675EA" w:rsidRPr="00784EFA">
        <w:rPr>
          <w:lang w:eastAsia="ko-KR"/>
        </w:rPr>
        <w:t>n</w:t>
      </w:r>
      <w:r w:rsidR="00823A2E" w:rsidRPr="00784EFA">
        <w:rPr>
          <w:lang w:eastAsia="ko-KR"/>
        </w:rPr>
        <w:t xml:space="preserve"> </w:t>
      </w:r>
      <w:r w:rsidR="00867DD2" w:rsidRPr="00784EFA">
        <w:rPr>
          <w:rFonts w:hint="eastAsia"/>
          <w:lang w:eastAsia="ko-KR"/>
        </w:rPr>
        <w:t xml:space="preserve">event </w:t>
      </w:r>
      <w:r w:rsidRPr="00784EFA">
        <w:rPr>
          <w:lang w:eastAsia="ko-KR"/>
        </w:rPr>
        <w:t xml:space="preserve">notification URL server as per RFC 6455 </w:t>
      </w:r>
      <w:r w:rsidR="00C21EB1" w:rsidRPr="00784EFA">
        <w:rPr>
          <w:lang w:eastAsia="ko-KR"/>
        </w:rPr>
        <w:fldChar w:fldCharType="begin"/>
      </w:r>
      <w:r w:rsidR="00C21EB1" w:rsidRPr="00784EFA">
        <w:rPr>
          <w:lang w:eastAsia="ko-KR"/>
        </w:rPr>
        <w:instrText xml:space="preserve"> REF _Ref453838372 \r \h </w:instrText>
      </w:r>
      <w:r w:rsidR="00C21EB1" w:rsidRPr="00784EFA">
        <w:rPr>
          <w:lang w:eastAsia="ko-KR"/>
        </w:rPr>
      </w:r>
      <w:r w:rsidR="00C21EB1" w:rsidRPr="00784EFA">
        <w:rPr>
          <w:lang w:eastAsia="ko-KR"/>
        </w:rPr>
        <w:fldChar w:fldCharType="separate"/>
      </w:r>
      <w:r w:rsidR="00800231">
        <w:rPr>
          <w:lang w:eastAsia="ko-KR"/>
        </w:rPr>
        <w:t>[9]</w:t>
      </w:r>
      <w:r w:rsidR="00C21EB1" w:rsidRPr="00784EFA">
        <w:rPr>
          <w:lang w:eastAsia="ko-KR"/>
        </w:rPr>
        <w:fldChar w:fldCharType="end"/>
      </w:r>
      <w:r w:rsidRPr="00784EFA">
        <w:rPr>
          <w:lang w:eastAsia="ko-KR"/>
        </w:rPr>
        <w:t xml:space="preserve"> for receiving </w:t>
      </w:r>
      <w:r w:rsidR="00867DD2" w:rsidRPr="00784EFA">
        <w:rPr>
          <w:rFonts w:hint="eastAsia"/>
          <w:lang w:eastAsia="ko-KR"/>
        </w:rPr>
        <w:t>event</w:t>
      </w:r>
      <w:r w:rsidRPr="00784EFA">
        <w:rPr>
          <w:lang w:eastAsia="ko-KR"/>
        </w:rPr>
        <w:t xml:space="preserve"> notification (and optionally </w:t>
      </w:r>
      <w:r w:rsidR="00867DD2" w:rsidRPr="00784EFA">
        <w:rPr>
          <w:rFonts w:hint="eastAsia"/>
          <w:lang w:eastAsia="ko-KR"/>
        </w:rPr>
        <w:t xml:space="preserve">signaling object </w:t>
      </w:r>
      <w:r w:rsidRPr="00784EFA">
        <w:rPr>
          <w:lang w:eastAsia="ko-KR"/>
        </w:rPr>
        <w:t xml:space="preserve">data notification) messages. </w:t>
      </w:r>
      <w:r w:rsidR="00867DD2" w:rsidRPr="00784EFA">
        <w:rPr>
          <w:szCs w:val="20"/>
          <w:lang w:eastAsia="ko-KR"/>
        </w:rPr>
        <w:t xml:space="preserve">Signaling object data includes </w:t>
      </w:r>
      <w:r w:rsidR="00947CE1" w:rsidRPr="00784EFA">
        <w:rPr>
          <w:szCs w:val="20"/>
          <w:lang w:eastAsia="ko-KR"/>
        </w:rPr>
        <w:t xml:space="preserve">such </w:t>
      </w:r>
      <w:r w:rsidR="00867DD2" w:rsidRPr="00784EFA">
        <w:rPr>
          <w:szCs w:val="20"/>
          <w:lang w:eastAsia="ko-KR"/>
        </w:rPr>
        <w:t xml:space="preserve">data as </w:t>
      </w:r>
      <w:r w:rsidR="00947CE1" w:rsidRPr="00784EFA">
        <w:rPr>
          <w:szCs w:val="20"/>
          <w:lang w:eastAsia="ko-KR"/>
        </w:rPr>
        <w:t>present in the HELD</w:t>
      </w:r>
      <w:r w:rsidR="00867DD2" w:rsidRPr="00784EFA">
        <w:rPr>
          <w:szCs w:val="20"/>
          <w:lang w:eastAsia="ko-KR"/>
        </w:rPr>
        <w:t xml:space="preserve">, </w:t>
      </w:r>
      <w:r w:rsidR="00947CE1" w:rsidRPr="00784EFA">
        <w:rPr>
          <w:szCs w:val="20"/>
          <w:lang w:eastAsia="ko-KR"/>
        </w:rPr>
        <w:t>MPD</w:t>
      </w:r>
      <w:r w:rsidR="00867DD2" w:rsidRPr="00784EFA">
        <w:rPr>
          <w:szCs w:val="20"/>
          <w:lang w:eastAsia="ko-KR"/>
        </w:rPr>
        <w:t xml:space="preserve">, </w:t>
      </w:r>
      <w:r w:rsidR="00947CE1" w:rsidRPr="00784EFA">
        <w:rPr>
          <w:szCs w:val="20"/>
          <w:lang w:eastAsia="ko-KR"/>
        </w:rPr>
        <w:t>or AEI</w:t>
      </w:r>
      <w:r w:rsidR="00867DD2" w:rsidRPr="00784EFA">
        <w:rPr>
          <w:szCs w:val="20"/>
          <w:lang w:eastAsia="ko-KR"/>
        </w:rPr>
        <w:t>.</w:t>
      </w:r>
    </w:p>
    <w:p w14:paraId="3C3523E5" w14:textId="4CC01524" w:rsidR="00720187" w:rsidRPr="00784EFA" w:rsidRDefault="00720187" w:rsidP="00720187">
      <w:pPr>
        <w:pStyle w:val="BodyText"/>
        <w:rPr>
          <w:lang w:eastAsia="ko-KR"/>
        </w:rPr>
      </w:pPr>
      <w:r w:rsidRPr="00784EFA">
        <w:rPr>
          <w:lang w:eastAsia="ko-KR"/>
        </w:rPr>
        <w:t xml:space="preserve">A WebSocket subprotocol </w:t>
      </w:r>
      <w:r w:rsidR="00867DD2" w:rsidRPr="00784EFA">
        <w:rPr>
          <w:rStyle w:val="Code-XMLCharacter"/>
          <w:rFonts w:hint="eastAsia"/>
          <w:lang w:eastAsia="ko-KR"/>
        </w:rPr>
        <w:t>Event</w:t>
      </w:r>
      <w:r w:rsidR="00867DD2" w:rsidRPr="00784EFA">
        <w:rPr>
          <w:rStyle w:val="Code-XMLCharacter"/>
        </w:rPr>
        <w:t>Notify</w:t>
      </w:r>
      <w:r w:rsidR="00867DD2" w:rsidRPr="00784EFA">
        <w:rPr>
          <w:lang w:eastAsia="ko-KR"/>
        </w:rPr>
        <w:t xml:space="preserve"> </w:t>
      </w:r>
      <w:r w:rsidRPr="00784EFA">
        <w:rPr>
          <w:lang w:eastAsia="ko-KR"/>
        </w:rPr>
        <w:t>as defined below shall be u</w:t>
      </w:r>
      <w:r w:rsidR="00C54089">
        <w:rPr>
          <w:lang w:eastAsia="ko-KR"/>
        </w:rPr>
        <w:t>sed for this.</w:t>
      </w:r>
    </w:p>
    <w:p w14:paraId="5DAED391" w14:textId="77777777" w:rsidR="00720187" w:rsidRPr="00784EFA" w:rsidRDefault="00720187" w:rsidP="00720187">
      <w:pPr>
        <w:pStyle w:val="BodyText"/>
        <w:rPr>
          <w:lang w:eastAsia="ko-KR"/>
        </w:rPr>
      </w:pPr>
      <w:r w:rsidRPr="00784EFA">
        <w:rPr>
          <w:lang w:eastAsia="ko-KR"/>
        </w:rPr>
        <w:t xml:space="preserve">The opening handshake for this between </w:t>
      </w:r>
      <w:r w:rsidR="00823A2E" w:rsidRPr="00784EFA">
        <w:rPr>
          <w:lang w:eastAsia="ko-KR"/>
        </w:rPr>
        <w:t xml:space="preserve">the </w:t>
      </w:r>
      <w:r w:rsidRPr="00784EFA">
        <w:rPr>
          <w:lang w:eastAsia="ko-KR"/>
        </w:rPr>
        <w:t>client and the server is as shown below.</w:t>
      </w:r>
    </w:p>
    <w:p w14:paraId="16F7578A" w14:textId="77777777" w:rsidR="00720187" w:rsidRPr="00784EFA" w:rsidRDefault="00720187" w:rsidP="00395307">
      <w:pPr>
        <w:pStyle w:val="BodyText"/>
        <w:spacing w:after="240"/>
        <w:rPr>
          <w:lang w:eastAsia="ko-KR"/>
        </w:rPr>
      </w:pPr>
      <w:r w:rsidRPr="00784EFA">
        <w:rPr>
          <w:lang w:eastAsia="ko-KR"/>
        </w:rPr>
        <w:t>The HTTP upgrade request from client to server is as follows: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5F0E00" w:rsidRPr="00395307" w14:paraId="7CF4DE06" w14:textId="77777777" w:rsidTr="005F0E00">
        <w:trPr>
          <w:jc w:val="center"/>
        </w:trPr>
        <w:tc>
          <w:tcPr>
            <w:tcW w:w="0" w:type="auto"/>
          </w:tcPr>
          <w:p w14:paraId="6B7EDD18" w14:textId="7FB3ED84" w:rsidR="005F0E00" w:rsidRPr="00395307" w:rsidRDefault="005F0E00" w:rsidP="005F0E00">
            <w:pPr>
              <w:pStyle w:val="Code-URL"/>
              <w:rPr>
                <w:rFonts w:cs="Courier New"/>
                <w:sz w:val="20"/>
                <w:szCs w:val="20"/>
              </w:rPr>
            </w:pPr>
            <w:r w:rsidRPr="00395307">
              <w:t xml:space="preserve">        GET /notifications HTTP/1.1</w:t>
            </w:r>
            <w:r>
              <w:br/>
            </w:r>
            <w:r w:rsidRPr="0049422A">
              <w:t xml:space="preserve">        Host: server.example.com</w:t>
            </w:r>
            <w:r w:rsidRPr="0049422A">
              <w:br/>
              <w:t xml:space="preserve">        Upgrade: websocket</w:t>
            </w:r>
            <w:r w:rsidRPr="0049422A">
              <w:br/>
              <w:t xml:space="preserve">        Connection: Upgrade</w:t>
            </w:r>
            <w:r w:rsidRPr="0049422A">
              <w:br/>
              <w:t xml:space="preserve">        Sec-WebSocket-Key: ePhhsdhjdshuwrwrrwjQDS==</w:t>
            </w:r>
            <w:r w:rsidRPr="0049422A">
              <w:br/>
              <w:t xml:space="preserve">        Origin:</w:t>
            </w:r>
            <w:r w:rsidRPr="00C54089">
              <w:t xml:space="preserve"> </w:t>
            </w:r>
            <w:hyperlink r:id="rId21" w:history="1">
              <w:r w:rsidRPr="00C54089">
                <w:t>http://server.com</w:t>
              </w:r>
            </w:hyperlink>
            <w:r w:rsidRPr="0049422A">
              <w:br/>
              <w:t xml:space="preserve">        Sec-WebSocket-Protocol: EventNotify</w:t>
            </w:r>
            <w:r w:rsidRPr="0049422A">
              <w:br/>
              <w:t xml:space="preserve">        Sec-WebSocket-Version: 13</w:t>
            </w:r>
            <w:r w:rsidRPr="0049422A">
              <w:br/>
              <w:t xml:space="preserve">        NotificationType:</w:t>
            </w:r>
          </w:p>
        </w:tc>
      </w:tr>
    </w:tbl>
    <w:p w14:paraId="7AD90ED3" w14:textId="77777777" w:rsidR="00720187" w:rsidRPr="00784EFA" w:rsidRDefault="00720187" w:rsidP="00395307">
      <w:pPr>
        <w:pStyle w:val="BodyText"/>
        <w:spacing w:before="240" w:after="240"/>
        <w:rPr>
          <w:rFonts w:eastAsia="Yu Gothic UI"/>
        </w:rPr>
      </w:pPr>
      <w:r w:rsidRPr="00784EFA">
        <w:rPr>
          <w:rFonts w:eastAsia="Yu Gothic UI"/>
        </w:rPr>
        <w:t>The successful response from server to client is as follows: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5F0E00" w:rsidRPr="00395307" w14:paraId="08FD86B0" w14:textId="77777777" w:rsidTr="00C54089">
        <w:trPr>
          <w:cantSplit/>
          <w:jc w:val="center"/>
        </w:trPr>
        <w:tc>
          <w:tcPr>
            <w:tcW w:w="0" w:type="auto"/>
          </w:tcPr>
          <w:p w14:paraId="45708726" w14:textId="19AA17B5" w:rsidR="005F0E00" w:rsidRPr="00395307" w:rsidRDefault="005F0E00" w:rsidP="005F0E00">
            <w:pPr>
              <w:pStyle w:val="Code-URL"/>
            </w:pPr>
            <w:r w:rsidRPr="00395307">
              <w:lastRenderedPageBreak/>
              <w:t xml:space="preserve">        HTTP/1.1 101 Switching Protocols</w:t>
            </w:r>
            <w:r>
              <w:br/>
            </w:r>
            <w:r w:rsidRPr="0049422A">
              <w:t xml:space="preserve">        Upgrade: websocket</w:t>
            </w:r>
            <w:r w:rsidRPr="0049422A">
              <w:br/>
              <w:t xml:space="preserve">        Connection: Upgrade</w:t>
            </w:r>
            <w:r w:rsidRPr="0049422A">
              <w:br/>
              <w:t xml:space="preserve">        Sec-WebSocket-Accept: 6d67dfukfhwHGJHOwqQEE+kjfh=</w:t>
            </w:r>
            <w:r w:rsidRPr="0049422A">
              <w:br/>
              <w:t xml:space="preserve">        Sec-WebSocket-Protocol: EventNotify</w:t>
            </w:r>
            <w:r w:rsidRPr="0049422A">
              <w:br/>
              <w:t xml:space="preserve">        NotificationType: 1</w:t>
            </w:r>
          </w:p>
        </w:tc>
      </w:tr>
    </w:tbl>
    <w:p w14:paraId="1B9209CF" w14:textId="7BD9BE3B" w:rsidR="00720187" w:rsidRPr="001D0C10" w:rsidRDefault="00720187" w:rsidP="00720187">
      <w:pPr>
        <w:pStyle w:val="Heading4"/>
        <w:rPr>
          <w:rFonts w:eastAsia="Malgun Gothic"/>
        </w:rPr>
      </w:pPr>
      <w:bookmarkStart w:id="515" w:name="_Toc480188833"/>
      <w:bookmarkStart w:id="516" w:name="_Toc480188940"/>
      <w:r w:rsidRPr="001A0804">
        <w:rPr>
          <w:rFonts w:eastAsia="Malgun Gothic"/>
        </w:rPr>
        <w:t xml:space="preserve">NotificationType </w:t>
      </w:r>
      <w:r w:rsidR="00395307">
        <w:rPr>
          <w:rFonts w:eastAsia="Malgun Gothic"/>
        </w:rPr>
        <w:t>E</w:t>
      </w:r>
      <w:r w:rsidRPr="00FE0423">
        <w:t xml:space="preserve">xtension for </w:t>
      </w:r>
      <w:r>
        <w:rPr>
          <w:rFonts w:eastAsia="Malgun Gothic"/>
        </w:rPr>
        <w:t>Sec</w:t>
      </w:r>
      <w:r w:rsidRPr="006E686E">
        <w:rPr>
          <w:rFonts w:eastAsia="Malgun Gothic"/>
        </w:rPr>
        <w:t>-WebSocket-Extension</w:t>
      </w:r>
      <w:r>
        <w:rPr>
          <w:rFonts w:eastAsia="Malgun Gothic"/>
        </w:rPr>
        <w:t xml:space="preserve"> </w:t>
      </w:r>
      <w:r w:rsidR="00395307">
        <w:rPr>
          <w:rFonts w:eastAsia="Malgun Gothic"/>
        </w:rPr>
        <w:t>H</w:t>
      </w:r>
      <w:r w:rsidRPr="00FE0423">
        <w:t xml:space="preserve">eader </w:t>
      </w:r>
      <w:r w:rsidR="00395307" w:rsidRPr="00FE0423">
        <w:t>F</w:t>
      </w:r>
      <w:r w:rsidRPr="00FE0423">
        <w:t>ield</w:t>
      </w:r>
      <w:bookmarkEnd w:id="515"/>
      <w:bookmarkEnd w:id="516"/>
    </w:p>
    <w:p w14:paraId="4C8F12E1" w14:textId="076F6867" w:rsidR="00720187" w:rsidRPr="00784EFA" w:rsidRDefault="00720187" w:rsidP="004307AF">
      <w:pPr>
        <w:pStyle w:val="BodyTextfirstgraph"/>
        <w:rPr>
          <w:rFonts w:eastAsia="Yu Gothic UI"/>
        </w:rPr>
      </w:pPr>
      <w:r w:rsidRPr="00784EFA">
        <w:rPr>
          <w:rFonts w:eastAsia="Yu Gothic UI"/>
        </w:rPr>
        <w:t xml:space="preserve">A </w:t>
      </w:r>
      <w:r w:rsidRPr="009E3FA4">
        <w:rPr>
          <w:rStyle w:val="Code-URLCharacter"/>
        </w:rPr>
        <w:t>Sec-WebSocket-Extensions</w:t>
      </w:r>
      <w:r w:rsidRPr="00784EFA">
        <w:rPr>
          <w:rFonts w:eastAsia="Yu Gothic UI"/>
        </w:rPr>
        <w:t xml:space="preserve"> header field extension termed </w:t>
      </w:r>
      <w:r w:rsidRPr="005D17A3">
        <w:rPr>
          <w:rStyle w:val="Code-URLCharacter"/>
        </w:rPr>
        <w:t>NotificationType</w:t>
      </w:r>
      <w:r w:rsidRPr="005D17A3">
        <w:t xml:space="preserve"> </w:t>
      </w:r>
      <w:r w:rsidRPr="00784EFA">
        <w:rPr>
          <w:rFonts w:eastAsia="Yu Gothic UI"/>
        </w:rPr>
        <w:t xml:space="preserve">is defined. An </w:t>
      </w:r>
      <w:r w:rsidRPr="009E3FA4">
        <w:rPr>
          <w:rStyle w:val="Code-URLCharacter"/>
        </w:rPr>
        <w:t xml:space="preserve">extension-para </w:t>
      </w:r>
      <w:r w:rsidRPr="00784EFA">
        <w:rPr>
          <w:rFonts w:eastAsia="Yu Gothic UI"/>
        </w:rPr>
        <w:t xml:space="preserve">is defined for the </w:t>
      </w:r>
      <w:r w:rsidRPr="005D17A3">
        <w:rPr>
          <w:rStyle w:val="Code-URLCharacter"/>
        </w:rPr>
        <w:t xml:space="preserve">NotificationType </w:t>
      </w:r>
      <w:r w:rsidRPr="00784EFA">
        <w:rPr>
          <w:rFonts w:eastAsia="Yu Gothic UI"/>
        </w:rPr>
        <w:t>extension</w:t>
      </w:r>
      <w:r w:rsidR="00867DD2" w:rsidRPr="00784EFA">
        <w:rPr>
          <w:rFonts w:hint="eastAsia"/>
          <w:lang w:eastAsia="ko-KR"/>
        </w:rPr>
        <w:t xml:space="preserve"> </w:t>
      </w:r>
      <w:r w:rsidRPr="00784EFA">
        <w:rPr>
          <w:rFonts w:eastAsia="Yu Gothic UI"/>
        </w:rPr>
        <w:t xml:space="preserve">with valid values of 0 and 1, i.e. </w:t>
      </w:r>
      <w:r w:rsidRPr="009E3FA4">
        <w:rPr>
          <w:rStyle w:val="Code-URLCharacter"/>
        </w:rPr>
        <w:t>ntval=(0|1)</w:t>
      </w:r>
      <w:r w:rsidRPr="009E3FA4">
        <w:t xml:space="preserve">. </w:t>
      </w:r>
      <w:r w:rsidRPr="005D17A3">
        <w:rPr>
          <w:rStyle w:val="Code-URLCharacter"/>
        </w:rPr>
        <w:t>NotificationType</w:t>
      </w:r>
      <w:r w:rsidRPr="005D17A3">
        <w:t xml:space="preserve"> </w:t>
      </w:r>
      <w:r w:rsidRPr="00784EFA">
        <w:rPr>
          <w:rFonts w:eastAsia="Yu Gothic UI"/>
        </w:rPr>
        <w:t xml:space="preserve">extension can be used in </w:t>
      </w:r>
      <w:r w:rsidRPr="009E3FA4">
        <w:rPr>
          <w:rStyle w:val="Code-URLCharacter"/>
        </w:rPr>
        <w:t>Sec-WebSocket-Extension</w:t>
      </w:r>
      <w:r w:rsidRPr="00784EFA">
        <w:rPr>
          <w:rFonts w:eastAsia="Yu Gothic UI"/>
        </w:rPr>
        <w:t xml:space="preserve"> request header and </w:t>
      </w:r>
      <w:r w:rsidRPr="009E3FA4">
        <w:rPr>
          <w:rStyle w:val="Code-URLCharacter"/>
        </w:rPr>
        <w:t>Sec-WebSocket-Extension</w:t>
      </w:r>
      <w:r w:rsidRPr="00784EFA">
        <w:rPr>
          <w:rFonts w:eastAsia="Yu Gothic UI"/>
        </w:rPr>
        <w:t xml:space="preserve"> response header. When used in </w:t>
      </w:r>
      <w:r w:rsidRPr="009E3FA4">
        <w:rPr>
          <w:rStyle w:val="Code-URLCharacter"/>
        </w:rPr>
        <w:t>Sec-WebSocket-Extension</w:t>
      </w:r>
      <w:r w:rsidRPr="00784EFA">
        <w:rPr>
          <w:rFonts w:eastAsia="Yu Gothic UI"/>
        </w:rPr>
        <w:t xml:space="preserve"> request header </w:t>
      </w:r>
      <w:r w:rsidRPr="005D17A3">
        <w:rPr>
          <w:rStyle w:val="Code-URLCharacter"/>
        </w:rPr>
        <w:t xml:space="preserve">NotificationType </w:t>
      </w:r>
      <w:r w:rsidRPr="00784EFA">
        <w:rPr>
          <w:rFonts w:eastAsia="Yu Gothic UI"/>
        </w:rPr>
        <w:t xml:space="preserve">extension indicates if only </w:t>
      </w:r>
      <w:r w:rsidR="00867DD2" w:rsidRPr="00784EFA">
        <w:rPr>
          <w:rFonts w:hint="eastAsia"/>
          <w:lang w:eastAsia="ko-KR"/>
        </w:rPr>
        <w:t>event information</w:t>
      </w:r>
      <w:r w:rsidR="00867DD2" w:rsidRPr="00784EFA">
        <w:rPr>
          <w:rFonts w:eastAsia="Yu Gothic UI"/>
        </w:rPr>
        <w:t xml:space="preserve"> </w:t>
      </w:r>
      <w:r w:rsidRPr="00784EFA">
        <w:rPr>
          <w:rFonts w:eastAsia="Yu Gothic UI"/>
        </w:rPr>
        <w:t xml:space="preserve">availability notification is requested (value of 0 for </w:t>
      </w:r>
      <w:r w:rsidRPr="009E3FA4">
        <w:rPr>
          <w:rStyle w:val="Code-URLCharacter"/>
        </w:rPr>
        <w:t>ntval</w:t>
      </w:r>
      <w:r w:rsidRPr="005D17A3" w:rsidDel="00FA05F6">
        <w:rPr>
          <w:rStyle w:val="Code-URLCharacter"/>
        </w:rPr>
        <w:t xml:space="preserve"> </w:t>
      </w:r>
      <w:r w:rsidRPr="005D17A3">
        <w:rPr>
          <w:rStyle w:val="Code-URLCharacter"/>
        </w:rPr>
        <w:t>extension-param</w:t>
      </w:r>
      <w:r w:rsidRPr="005D17A3">
        <w:t xml:space="preserve">) </w:t>
      </w:r>
      <w:r w:rsidRPr="00784EFA">
        <w:rPr>
          <w:rFonts w:eastAsia="Yu Gothic UI"/>
        </w:rPr>
        <w:t xml:space="preserve">or </w:t>
      </w:r>
      <w:r w:rsidR="00867DD2" w:rsidRPr="00784EFA">
        <w:rPr>
          <w:rFonts w:hint="eastAsia"/>
          <w:lang w:eastAsia="ko-KR"/>
        </w:rPr>
        <w:t>event information</w:t>
      </w:r>
      <w:r w:rsidR="00867DD2" w:rsidRPr="00784EFA" w:rsidDel="00867DD2">
        <w:rPr>
          <w:rFonts w:eastAsia="Yu Gothic UI"/>
        </w:rPr>
        <w:t xml:space="preserve"> </w:t>
      </w:r>
      <w:r w:rsidRPr="00784EFA">
        <w:rPr>
          <w:rFonts w:eastAsia="Yu Gothic UI"/>
        </w:rPr>
        <w:t xml:space="preserve">availability notification along with </w:t>
      </w:r>
      <w:r w:rsidR="00867DD2" w:rsidRPr="00784EFA">
        <w:rPr>
          <w:rFonts w:hint="eastAsia"/>
          <w:lang w:eastAsia="ko-KR"/>
        </w:rPr>
        <w:t xml:space="preserve">signaling object </w:t>
      </w:r>
      <w:r w:rsidRPr="00784EFA">
        <w:rPr>
          <w:rFonts w:eastAsia="Yu Gothic UI"/>
        </w:rPr>
        <w:t xml:space="preserve">data is requested (value of 1 for </w:t>
      </w:r>
      <w:r w:rsidRPr="009E3FA4">
        <w:rPr>
          <w:rStyle w:val="Code-URLCharacter"/>
        </w:rPr>
        <w:t>ntval</w:t>
      </w:r>
      <w:r w:rsidRPr="005D17A3" w:rsidDel="00FA05F6">
        <w:rPr>
          <w:rStyle w:val="Code-URLCharacter"/>
        </w:rPr>
        <w:t xml:space="preserve"> </w:t>
      </w:r>
      <w:r w:rsidRPr="005D17A3">
        <w:rPr>
          <w:rStyle w:val="Code-URLCharacter"/>
        </w:rPr>
        <w:t>extension-param</w:t>
      </w:r>
      <w:r w:rsidRPr="005D17A3">
        <w:t>)</w:t>
      </w:r>
      <w:r w:rsidRPr="00784EFA">
        <w:rPr>
          <w:rFonts w:eastAsia="Yu Gothic UI"/>
        </w:rPr>
        <w:t xml:space="preserve">. When used in </w:t>
      </w:r>
      <w:r w:rsidRPr="009E3FA4">
        <w:rPr>
          <w:rStyle w:val="Code-URLCharacter"/>
        </w:rPr>
        <w:t>Sec-WebSocket-</w:t>
      </w:r>
      <w:r w:rsidR="00867DD2" w:rsidRPr="009E3FA4">
        <w:rPr>
          <w:rStyle w:val="Code-URLCharacter"/>
        </w:rPr>
        <w:t>Extensions</w:t>
      </w:r>
      <w:r w:rsidR="00867DD2" w:rsidRPr="00784EFA">
        <w:rPr>
          <w:rFonts w:eastAsia="Yu Gothic UI"/>
        </w:rPr>
        <w:t xml:space="preserve"> </w:t>
      </w:r>
      <w:r w:rsidRPr="00784EFA">
        <w:rPr>
          <w:rFonts w:eastAsia="Yu Gothic UI"/>
        </w:rPr>
        <w:t xml:space="preserve">response header </w:t>
      </w:r>
      <w:r w:rsidRPr="005D17A3">
        <w:rPr>
          <w:rStyle w:val="Code-URLCharacter"/>
        </w:rPr>
        <w:t>NotificationType</w:t>
      </w:r>
      <w:r w:rsidRPr="005D17A3">
        <w:t xml:space="preserve"> </w:t>
      </w:r>
      <w:r w:rsidRPr="00784EFA">
        <w:rPr>
          <w:rFonts w:eastAsia="Yu Gothic UI"/>
        </w:rPr>
        <w:t xml:space="preserve">extension indicates if only </w:t>
      </w:r>
      <w:r w:rsidR="00867DD2" w:rsidRPr="00784EFA">
        <w:rPr>
          <w:rFonts w:hint="eastAsia"/>
          <w:lang w:eastAsia="ko-KR"/>
        </w:rPr>
        <w:t>event information</w:t>
      </w:r>
      <w:r w:rsidR="00867DD2" w:rsidRPr="00784EFA" w:rsidDel="00867DD2">
        <w:rPr>
          <w:rFonts w:eastAsia="Yu Gothic UI"/>
        </w:rPr>
        <w:t xml:space="preserve"> </w:t>
      </w:r>
      <w:r w:rsidRPr="00784EFA">
        <w:rPr>
          <w:rFonts w:eastAsia="Yu Gothic UI"/>
        </w:rPr>
        <w:t xml:space="preserve">availability notification is sent in the notification response (value of 0 for </w:t>
      </w:r>
      <w:r w:rsidRPr="009E3FA4">
        <w:rPr>
          <w:rStyle w:val="Code-URLCharacter"/>
        </w:rPr>
        <w:t>ntval</w:t>
      </w:r>
      <w:r w:rsidRPr="005D17A3" w:rsidDel="00FA05F6">
        <w:rPr>
          <w:rStyle w:val="Code-URLCharacter"/>
        </w:rPr>
        <w:t xml:space="preserve"> </w:t>
      </w:r>
      <w:r w:rsidRPr="005D17A3">
        <w:rPr>
          <w:rStyle w:val="Code-URLCharacter"/>
        </w:rPr>
        <w:t>extension-param</w:t>
      </w:r>
      <w:r w:rsidRPr="005D17A3">
        <w:t xml:space="preserve">) </w:t>
      </w:r>
      <w:r w:rsidRPr="00784EFA">
        <w:rPr>
          <w:rFonts w:eastAsia="Yu Gothic UI"/>
        </w:rPr>
        <w:t xml:space="preserve">or </w:t>
      </w:r>
      <w:r w:rsidR="00867DD2" w:rsidRPr="00784EFA">
        <w:rPr>
          <w:rFonts w:hint="eastAsia"/>
          <w:lang w:eastAsia="ko-KR"/>
        </w:rPr>
        <w:t>event information</w:t>
      </w:r>
      <w:r w:rsidR="00867DD2" w:rsidRPr="00784EFA" w:rsidDel="00867DD2">
        <w:rPr>
          <w:rFonts w:eastAsia="Yu Gothic UI"/>
        </w:rPr>
        <w:t xml:space="preserve"> </w:t>
      </w:r>
      <w:r w:rsidRPr="00784EFA">
        <w:rPr>
          <w:rFonts w:eastAsia="Yu Gothic UI"/>
        </w:rPr>
        <w:t xml:space="preserve">availability notification along with </w:t>
      </w:r>
      <w:r w:rsidR="00867DD2" w:rsidRPr="00784EFA">
        <w:rPr>
          <w:rFonts w:hint="eastAsia"/>
          <w:lang w:eastAsia="ko-KR"/>
        </w:rPr>
        <w:t xml:space="preserve">signaling object </w:t>
      </w:r>
      <w:r w:rsidRPr="00784EFA">
        <w:rPr>
          <w:rFonts w:eastAsia="Yu Gothic UI"/>
        </w:rPr>
        <w:t xml:space="preserve">data is sent in the notification response (value of 1 for </w:t>
      </w:r>
      <w:r w:rsidRPr="009E3FA4">
        <w:rPr>
          <w:rStyle w:val="Code-URLCharacter"/>
        </w:rPr>
        <w:t>ntval</w:t>
      </w:r>
      <w:r w:rsidRPr="005D17A3" w:rsidDel="00FA05F6">
        <w:rPr>
          <w:rStyle w:val="Code-URLCharacter"/>
        </w:rPr>
        <w:t xml:space="preserve"> </w:t>
      </w:r>
      <w:r w:rsidRPr="005D17A3">
        <w:rPr>
          <w:rStyle w:val="Code-URLCharacter"/>
        </w:rPr>
        <w:t>extension-param</w:t>
      </w:r>
      <w:r w:rsidRPr="005D17A3">
        <w:t>)</w:t>
      </w:r>
      <w:r w:rsidRPr="00784EFA">
        <w:rPr>
          <w:rFonts w:eastAsia="Yu Gothic UI"/>
        </w:rPr>
        <w:t>.</w:t>
      </w:r>
    </w:p>
    <w:p w14:paraId="27D422EC" w14:textId="77777777" w:rsidR="00720187" w:rsidRPr="00784EFA" w:rsidRDefault="00720187" w:rsidP="004307AF">
      <w:pPr>
        <w:pStyle w:val="ListBullet"/>
        <w:rPr>
          <w:rFonts w:eastAsia="Yu Gothic UI"/>
        </w:rPr>
      </w:pPr>
      <w:r w:rsidRPr="00784EFA">
        <w:rPr>
          <w:rFonts w:eastAsia="Yu Gothic UI"/>
        </w:rPr>
        <w:t xml:space="preserve">If the server supports sending </w:t>
      </w:r>
      <w:r w:rsidR="00823A2E" w:rsidRPr="00784EFA">
        <w:rPr>
          <w:rFonts w:eastAsia="Yu Gothic UI"/>
        </w:rPr>
        <w:t>a</w:t>
      </w:r>
      <w:r w:rsidR="00867DD2" w:rsidRPr="00784EFA">
        <w:rPr>
          <w:rFonts w:hint="eastAsia"/>
          <w:lang w:eastAsia="ko-KR"/>
        </w:rPr>
        <w:t>n</w:t>
      </w:r>
      <w:r w:rsidR="00823A2E" w:rsidRPr="00784EFA">
        <w:rPr>
          <w:rFonts w:eastAsia="Yu Gothic UI"/>
        </w:rPr>
        <w:t xml:space="preserve"> </w:t>
      </w:r>
      <w:r w:rsidR="00867DD2" w:rsidRPr="00784EFA">
        <w:rPr>
          <w:rFonts w:hint="eastAsia"/>
          <w:lang w:eastAsia="ko-KR"/>
        </w:rPr>
        <w:t>event information</w:t>
      </w:r>
      <w:r w:rsidR="00867DD2" w:rsidRPr="00784EFA" w:rsidDel="00867DD2">
        <w:rPr>
          <w:rFonts w:eastAsia="Yu Gothic UI"/>
        </w:rPr>
        <w:t xml:space="preserve"> </w:t>
      </w:r>
      <w:r w:rsidRPr="00784EFA">
        <w:rPr>
          <w:rFonts w:eastAsia="Yu Gothic UI"/>
        </w:rPr>
        <w:t xml:space="preserve">availability notification along with </w:t>
      </w:r>
      <w:r w:rsidR="00867DD2" w:rsidRPr="00784EFA">
        <w:rPr>
          <w:rFonts w:hint="eastAsia"/>
          <w:lang w:eastAsia="ko-KR"/>
        </w:rPr>
        <w:t xml:space="preserve">signaling object </w:t>
      </w:r>
      <w:r w:rsidRPr="00784EFA">
        <w:rPr>
          <w:rFonts w:eastAsia="Yu Gothic UI"/>
        </w:rPr>
        <w:t xml:space="preserve">data in the notification message and if the request from the client includes </w:t>
      </w:r>
    </w:p>
    <w:p w14:paraId="104C81C4" w14:textId="77777777" w:rsidR="00720187" w:rsidRPr="00784EFA" w:rsidRDefault="00720187" w:rsidP="00A8680E">
      <w:pPr>
        <w:pStyle w:val="CaptionEquationURL"/>
      </w:pPr>
      <w:r w:rsidRPr="00784EFA">
        <w:t xml:space="preserve">Sec-WebSocket-Extensions: NotificationType; ntval=1 </w:t>
      </w:r>
    </w:p>
    <w:p w14:paraId="621B015C" w14:textId="77777777" w:rsidR="00720187" w:rsidRPr="00784EFA" w:rsidRDefault="00823A2E" w:rsidP="00C634A0">
      <w:pPr>
        <w:pStyle w:val="BodyTextfirstgraph"/>
        <w:ind w:left="720"/>
      </w:pPr>
      <w:r w:rsidRPr="00784EFA">
        <w:t xml:space="preserve">header </w:t>
      </w:r>
      <w:r w:rsidR="00720187" w:rsidRPr="00784EFA">
        <w:t xml:space="preserve">then the server shall respond with </w:t>
      </w:r>
      <w:r w:rsidRPr="00784EFA">
        <w:t>a</w:t>
      </w:r>
    </w:p>
    <w:p w14:paraId="4110195D" w14:textId="77777777" w:rsidR="00720187" w:rsidRPr="00784EFA" w:rsidRDefault="00720187" w:rsidP="00A8680E">
      <w:pPr>
        <w:pStyle w:val="CaptionEquationURL"/>
      </w:pPr>
      <w:r w:rsidRPr="00784EFA">
        <w:t xml:space="preserve">Sec-WebSocket-Extensions: NotificationType; ntval=1 </w:t>
      </w:r>
    </w:p>
    <w:p w14:paraId="21A9D0B1" w14:textId="77777777" w:rsidR="00720187" w:rsidRPr="00784EFA" w:rsidRDefault="00720187" w:rsidP="00C634A0">
      <w:pPr>
        <w:pStyle w:val="BodyTextfirstgraph"/>
        <w:ind w:left="720"/>
        <w:rPr>
          <w:rFonts w:eastAsia="Yu Gothic UI"/>
        </w:rPr>
      </w:pPr>
      <w:r w:rsidRPr="00784EFA">
        <w:rPr>
          <w:rFonts w:eastAsia="Yu Gothic UI"/>
        </w:rPr>
        <w:t>header in the response and shall send notification messages using</w:t>
      </w:r>
      <w:r w:rsidR="00823A2E" w:rsidRPr="00784EFA">
        <w:rPr>
          <w:rFonts w:eastAsia="Yu Gothic UI"/>
        </w:rPr>
        <w:t xml:space="preserve"> the</w:t>
      </w:r>
      <w:r w:rsidRPr="00784EFA">
        <w:rPr>
          <w:rFonts w:eastAsia="Yu Gothic UI"/>
        </w:rPr>
        <w:t xml:space="preserve"> </w:t>
      </w:r>
      <w:r w:rsidR="00867DD2" w:rsidRPr="00784EFA">
        <w:rPr>
          <w:rFonts w:hint="eastAsia"/>
          <w:lang w:eastAsia="ko-KR"/>
        </w:rPr>
        <w:t>Event</w:t>
      </w:r>
      <w:r w:rsidR="00867DD2" w:rsidRPr="00784EFA">
        <w:rPr>
          <w:rFonts w:eastAsia="Yu Gothic UI"/>
        </w:rPr>
        <w:t xml:space="preserve">Notify </w:t>
      </w:r>
      <w:r w:rsidRPr="00784EFA">
        <w:rPr>
          <w:rFonts w:eastAsia="Yu Gothic UI"/>
        </w:rPr>
        <w:t xml:space="preserve">subprotocol described below with non-zero </w:t>
      </w:r>
      <w:r w:rsidR="00867DD2" w:rsidRPr="00784EFA">
        <w:rPr>
          <w:rFonts w:hint="eastAsia"/>
          <w:lang w:eastAsia="ko-KR"/>
        </w:rPr>
        <w:t>OBJECT</w:t>
      </w:r>
      <w:r w:rsidRPr="00784EFA">
        <w:rPr>
          <w:rFonts w:eastAsia="Yu Gothic UI"/>
        </w:rPr>
        <w:t>_DATA length.</w:t>
      </w:r>
    </w:p>
    <w:p w14:paraId="0AB7C9DB" w14:textId="77777777" w:rsidR="00720187" w:rsidRPr="00784EFA" w:rsidRDefault="00720187" w:rsidP="004307AF">
      <w:pPr>
        <w:pStyle w:val="ListBullet"/>
        <w:rPr>
          <w:rFonts w:eastAsia="Yu Gothic UI"/>
        </w:rPr>
      </w:pPr>
      <w:r w:rsidRPr="00784EFA">
        <w:rPr>
          <w:rFonts w:eastAsia="Yu Gothic UI"/>
        </w:rPr>
        <w:t xml:space="preserve">If the server supports sending </w:t>
      </w:r>
      <w:r w:rsidR="00867DD2" w:rsidRPr="00784EFA">
        <w:rPr>
          <w:rFonts w:eastAsia="Yu Gothic UI"/>
        </w:rPr>
        <w:t>a</w:t>
      </w:r>
      <w:r w:rsidR="00867DD2" w:rsidRPr="00784EFA">
        <w:rPr>
          <w:rFonts w:hint="eastAsia"/>
          <w:lang w:eastAsia="ko-KR"/>
        </w:rPr>
        <w:t>n</w:t>
      </w:r>
      <w:r w:rsidR="00867DD2" w:rsidRPr="00784EFA">
        <w:rPr>
          <w:rFonts w:eastAsia="Yu Gothic UI"/>
        </w:rPr>
        <w:t xml:space="preserve"> </w:t>
      </w:r>
      <w:r w:rsidR="00867DD2" w:rsidRPr="00784EFA">
        <w:rPr>
          <w:rFonts w:hint="eastAsia"/>
          <w:lang w:eastAsia="ko-KR"/>
        </w:rPr>
        <w:t>event information</w:t>
      </w:r>
      <w:r w:rsidR="00867DD2" w:rsidRPr="00784EFA" w:rsidDel="00867DD2">
        <w:rPr>
          <w:rFonts w:eastAsia="Yu Gothic UI"/>
        </w:rPr>
        <w:t xml:space="preserve"> </w:t>
      </w:r>
      <w:r w:rsidRPr="00784EFA">
        <w:rPr>
          <w:rFonts w:eastAsia="Yu Gothic UI"/>
        </w:rPr>
        <w:t xml:space="preserve">availability notification along with </w:t>
      </w:r>
      <w:r w:rsidR="00867DD2" w:rsidRPr="00784EFA">
        <w:rPr>
          <w:rFonts w:hint="eastAsia"/>
          <w:lang w:eastAsia="ko-KR"/>
        </w:rPr>
        <w:t xml:space="preserve">signaling object </w:t>
      </w:r>
      <w:r w:rsidRPr="00784EFA">
        <w:rPr>
          <w:rFonts w:eastAsia="Yu Gothic UI"/>
        </w:rPr>
        <w:t xml:space="preserve">data in the notification message and if the request from the client includes </w:t>
      </w:r>
    </w:p>
    <w:p w14:paraId="47C788D6" w14:textId="77777777" w:rsidR="004307AF" w:rsidRPr="00784EFA" w:rsidRDefault="00720187" w:rsidP="00C634A0">
      <w:pPr>
        <w:pStyle w:val="CaptionEquationURL"/>
      </w:pPr>
      <w:r w:rsidRPr="00784EFA">
        <w:t xml:space="preserve">Sec-WebSocket-Extensions: </w:t>
      </w:r>
      <w:r w:rsidRPr="00A8680E">
        <w:t>NotificationType; ntval=0</w:t>
      </w:r>
      <w:r w:rsidRPr="00784EFA">
        <w:t xml:space="preserve"> </w:t>
      </w:r>
    </w:p>
    <w:p w14:paraId="4CD94F03" w14:textId="77777777" w:rsidR="00720187" w:rsidRPr="00784EFA" w:rsidRDefault="00720187" w:rsidP="00C634A0">
      <w:pPr>
        <w:pStyle w:val="BodyTextfirstgraph"/>
        <w:ind w:left="720"/>
        <w:rPr>
          <w:rFonts w:eastAsia="Yu Gothic UI"/>
        </w:rPr>
      </w:pPr>
      <w:r w:rsidRPr="00784EFA">
        <w:rPr>
          <w:rFonts w:eastAsia="Yu Gothic UI"/>
        </w:rPr>
        <w:t xml:space="preserve">header then the server shall respond with </w:t>
      </w:r>
    </w:p>
    <w:p w14:paraId="47B8F4B1" w14:textId="77777777" w:rsidR="00720187" w:rsidRPr="00784EFA" w:rsidRDefault="00720187" w:rsidP="00C634A0">
      <w:pPr>
        <w:pStyle w:val="CaptionEquationURL"/>
      </w:pPr>
      <w:r w:rsidRPr="00784EFA">
        <w:t xml:space="preserve">Sec-WebSocket-Extensions: </w:t>
      </w:r>
      <w:r w:rsidRPr="00A8680E">
        <w:t>NotificationType; ntval=0</w:t>
      </w:r>
      <w:r w:rsidRPr="00784EFA">
        <w:t xml:space="preserve"> </w:t>
      </w:r>
    </w:p>
    <w:p w14:paraId="1D8FF289" w14:textId="77777777" w:rsidR="00720187" w:rsidRPr="00784EFA" w:rsidRDefault="00720187" w:rsidP="00C634A0">
      <w:pPr>
        <w:pStyle w:val="BodyTextfirstgraph"/>
        <w:ind w:left="720"/>
        <w:rPr>
          <w:rFonts w:eastAsia="Yu Gothic UI"/>
        </w:rPr>
      </w:pPr>
      <w:r w:rsidRPr="00784EFA">
        <w:rPr>
          <w:rFonts w:eastAsia="Yu Gothic UI"/>
        </w:rPr>
        <w:t xml:space="preserve">header in the response and shall send notification messages using </w:t>
      </w:r>
      <w:r w:rsidR="00867DD2" w:rsidRPr="00784EFA">
        <w:rPr>
          <w:rFonts w:hint="eastAsia"/>
          <w:lang w:eastAsia="ko-KR"/>
        </w:rPr>
        <w:t>Event</w:t>
      </w:r>
      <w:r w:rsidR="00867DD2" w:rsidRPr="00784EFA">
        <w:rPr>
          <w:rFonts w:eastAsia="Yu Gothic UI"/>
        </w:rPr>
        <w:t xml:space="preserve">Notify </w:t>
      </w:r>
      <w:r w:rsidRPr="00784EFA">
        <w:rPr>
          <w:rFonts w:eastAsia="Yu Gothic UI"/>
        </w:rPr>
        <w:t xml:space="preserve">subprotocol described below with zero </w:t>
      </w:r>
      <w:r w:rsidR="00867DD2" w:rsidRPr="00784EFA">
        <w:rPr>
          <w:rFonts w:hint="eastAsia"/>
          <w:lang w:eastAsia="ko-KR"/>
        </w:rPr>
        <w:t>OBJECT</w:t>
      </w:r>
      <w:r w:rsidRPr="00784EFA">
        <w:rPr>
          <w:rFonts w:eastAsia="Yu Gothic UI"/>
        </w:rPr>
        <w:t xml:space="preserve">_DATA length and not including </w:t>
      </w:r>
      <w:r w:rsidR="00867DD2" w:rsidRPr="00784EFA">
        <w:rPr>
          <w:rFonts w:hint="eastAsia"/>
          <w:lang w:eastAsia="ko-KR"/>
        </w:rPr>
        <w:t xml:space="preserve">signaling object </w:t>
      </w:r>
      <w:r w:rsidRPr="00784EFA">
        <w:rPr>
          <w:rFonts w:eastAsia="Yu Gothic UI"/>
        </w:rPr>
        <w:t>data in the notification message.</w:t>
      </w:r>
    </w:p>
    <w:p w14:paraId="36582924" w14:textId="77777777" w:rsidR="00867DD2" w:rsidRPr="00784EFA" w:rsidRDefault="00720187" w:rsidP="004307AF">
      <w:pPr>
        <w:pStyle w:val="ListBullet"/>
        <w:rPr>
          <w:lang w:eastAsia="ko-KR"/>
        </w:rPr>
      </w:pPr>
      <w:r w:rsidRPr="00784EFA">
        <w:rPr>
          <w:rFonts w:eastAsia="Yu Gothic UI"/>
        </w:rPr>
        <w:t xml:space="preserve">If the server does not support sending </w:t>
      </w:r>
      <w:r w:rsidR="00867DD2" w:rsidRPr="00784EFA">
        <w:rPr>
          <w:rFonts w:hint="eastAsia"/>
          <w:lang w:eastAsia="ko-KR"/>
        </w:rPr>
        <w:t xml:space="preserve">signaling object </w:t>
      </w:r>
      <w:r w:rsidRPr="00784EFA">
        <w:rPr>
          <w:rFonts w:eastAsia="Yu Gothic UI"/>
        </w:rPr>
        <w:t xml:space="preserve">data along with the </w:t>
      </w:r>
      <w:r w:rsidR="00867DD2" w:rsidRPr="00784EFA">
        <w:rPr>
          <w:rFonts w:hint="eastAsia"/>
          <w:lang w:eastAsia="ko-KR"/>
        </w:rPr>
        <w:t>event information</w:t>
      </w:r>
      <w:r w:rsidR="00867DD2" w:rsidRPr="00784EFA" w:rsidDel="00867DD2">
        <w:rPr>
          <w:rFonts w:eastAsia="Yu Gothic UI"/>
        </w:rPr>
        <w:t xml:space="preserve"> </w:t>
      </w:r>
      <w:r w:rsidRPr="00784EFA">
        <w:rPr>
          <w:rFonts w:eastAsia="Yu Gothic UI"/>
        </w:rPr>
        <w:t xml:space="preserve">availability notification in the notification message and if the request from the client includes </w:t>
      </w:r>
    </w:p>
    <w:p w14:paraId="6F2F2CD5" w14:textId="77777777" w:rsidR="00243E7E" w:rsidRPr="00784EFA" w:rsidRDefault="00720187" w:rsidP="00C634A0">
      <w:pPr>
        <w:pStyle w:val="CaptionEquationURL"/>
      </w:pPr>
      <w:r w:rsidRPr="00784EFA">
        <w:t xml:space="preserve">Sec-WebSocket-Extensions: NotificationType; ntval=1 </w:t>
      </w:r>
    </w:p>
    <w:p w14:paraId="7FD7D0A6" w14:textId="1620DE5F" w:rsidR="00243E7E" w:rsidRPr="00784EFA" w:rsidRDefault="00720187" w:rsidP="00C634A0">
      <w:pPr>
        <w:pStyle w:val="BodyTextfirstgraph"/>
        <w:ind w:left="720"/>
        <w:rPr>
          <w:rFonts w:eastAsia="Yu Gothic UI"/>
        </w:rPr>
      </w:pPr>
      <w:r w:rsidRPr="00784EFA">
        <w:rPr>
          <w:rFonts w:eastAsia="Yu Gothic UI"/>
        </w:rPr>
        <w:lastRenderedPageBreak/>
        <w:t>header the</w:t>
      </w:r>
      <w:r w:rsidR="00C54089">
        <w:rPr>
          <w:rFonts w:eastAsia="Yu Gothic UI"/>
        </w:rPr>
        <w:t>n the server shall respond with</w:t>
      </w:r>
    </w:p>
    <w:p w14:paraId="156C7874" w14:textId="77777777" w:rsidR="00720187" w:rsidRPr="00784EFA" w:rsidRDefault="00720187" w:rsidP="00C634A0">
      <w:pPr>
        <w:pStyle w:val="CaptionEquationURL"/>
      </w:pPr>
      <w:r w:rsidRPr="00784EFA">
        <w:t xml:space="preserve">Sec-WebSocket-Extensions: </w:t>
      </w:r>
      <w:r w:rsidRPr="00A8680E">
        <w:t>NotificationType; ntval=0</w:t>
      </w:r>
      <w:r w:rsidRPr="00784EFA">
        <w:t xml:space="preserve"> </w:t>
      </w:r>
    </w:p>
    <w:p w14:paraId="7D55AF43" w14:textId="77777777" w:rsidR="00720187" w:rsidRPr="00784EFA" w:rsidRDefault="00720187" w:rsidP="00C634A0">
      <w:pPr>
        <w:pStyle w:val="BodyTextfirstgraph"/>
        <w:ind w:left="720"/>
        <w:rPr>
          <w:rFonts w:eastAsia="Yu Gothic UI"/>
        </w:rPr>
      </w:pPr>
      <w:r w:rsidRPr="00784EFA">
        <w:rPr>
          <w:rFonts w:eastAsia="Yu Gothic UI"/>
        </w:rPr>
        <w:t xml:space="preserve">header in the response and shall send notification messages using </w:t>
      </w:r>
      <w:r w:rsidR="00867DD2" w:rsidRPr="00784EFA">
        <w:rPr>
          <w:rFonts w:hint="eastAsia"/>
          <w:lang w:eastAsia="ko-KR"/>
        </w:rPr>
        <w:t>Event</w:t>
      </w:r>
      <w:r w:rsidR="00867DD2" w:rsidRPr="00784EFA">
        <w:rPr>
          <w:rFonts w:eastAsia="Yu Gothic UI"/>
        </w:rPr>
        <w:t xml:space="preserve">Notify </w:t>
      </w:r>
      <w:r w:rsidRPr="00784EFA">
        <w:rPr>
          <w:rFonts w:eastAsia="Yu Gothic UI"/>
        </w:rPr>
        <w:t xml:space="preserve">subprotocol described below with zero </w:t>
      </w:r>
      <w:r w:rsidR="00867DD2" w:rsidRPr="00784EFA">
        <w:rPr>
          <w:rFonts w:hint="eastAsia"/>
          <w:lang w:eastAsia="ko-KR"/>
        </w:rPr>
        <w:t>OBJECT</w:t>
      </w:r>
      <w:r w:rsidRPr="00784EFA">
        <w:rPr>
          <w:rFonts w:eastAsia="Yu Gothic UI"/>
        </w:rPr>
        <w:t xml:space="preserve">_DATA length and not including </w:t>
      </w:r>
      <w:r w:rsidR="00867DD2" w:rsidRPr="00784EFA">
        <w:rPr>
          <w:rFonts w:hint="eastAsia"/>
          <w:lang w:eastAsia="ko-KR"/>
        </w:rPr>
        <w:t xml:space="preserve">signaling object </w:t>
      </w:r>
      <w:r w:rsidRPr="00784EFA">
        <w:rPr>
          <w:rFonts w:eastAsia="Yu Gothic UI"/>
        </w:rPr>
        <w:t>data in the notification message.</w:t>
      </w:r>
    </w:p>
    <w:p w14:paraId="5B319539" w14:textId="028EE100" w:rsidR="00720187" w:rsidRPr="00784EFA" w:rsidRDefault="00720187" w:rsidP="004307AF">
      <w:pPr>
        <w:pStyle w:val="ListBullet"/>
        <w:rPr>
          <w:rFonts w:eastAsia="Yu Gothic UI"/>
        </w:rPr>
      </w:pPr>
      <w:r w:rsidRPr="00784EFA">
        <w:rPr>
          <w:rFonts w:eastAsia="Yu Gothic UI"/>
        </w:rPr>
        <w:t xml:space="preserve">If the server does not support sending </w:t>
      </w:r>
      <w:r w:rsidR="00867DD2" w:rsidRPr="00784EFA">
        <w:rPr>
          <w:rFonts w:hint="eastAsia"/>
          <w:lang w:eastAsia="ko-KR"/>
        </w:rPr>
        <w:t xml:space="preserve">signaling object </w:t>
      </w:r>
      <w:r w:rsidRPr="00784EFA">
        <w:rPr>
          <w:rFonts w:eastAsia="Yu Gothic UI"/>
        </w:rPr>
        <w:t xml:space="preserve">data along with the </w:t>
      </w:r>
      <w:r w:rsidR="00867DD2" w:rsidRPr="00784EFA">
        <w:rPr>
          <w:rFonts w:hint="eastAsia"/>
          <w:lang w:eastAsia="ko-KR"/>
        </w:rPr>
        <w:t>event information</w:t>
      </w:r>
      <w:r w:rsidR="00867DD2" w:rsidRPr="00784EFA" w:rsidDel="00867DD2">
        <w:rPr>
          <w:rFonts w:eastAsia="Yu Gothic UI"/>
        </w:rPr>
        <w:t xml:space="preserve"> </w:t>
      </w:r>
      <w:r w:rsidRPr="00784EFA">
        <w:rPr>
          <w:rFonts w:eastAsia="Yu Gothic UI"/>
        </w:rPr>
        <w:t>availability notification in the notification message and if the r</w:t>
      </w:r>
      <w:r w:rsidR="00C54089">
        <w:rPr>
          <w:rFonts w:eastAsia="Yu Gothic UI"/>
        </w:rPr>
        <w:t>equest from the client includes</w:t>
      </w:r>
    </w:p>
    <w:p w14:paraId="18369D87" w14:textId="77777777" w:rsidR="00720187" w:rsidRPr="00784EFA" w:rsidRDefault="00720187" w:rsidP="00C634A0">
      <w:pPr>
        <w:pStyle w:val="CaptionEquationURL"/>
      </w:pPr>
      <w:r w:rsidRPr="00784EFA">
        <w:t xml:space="preserve">Sec-WebSocket-Extensions: </w:t>
      </w:r>
      <w:r w:rsidRPr="00A8680E">
        <w:t>NotificationType; ntval=0</w:t>
      </w:r>
      <w:r w:rsidRPr="00784EFA">
        <w:t xml:space="preserve"> </w:t>
      </w:r>
    </w:p>
    <w:p w14:paraId="0245F427" w14:textId="5E52C43F" w:rsidR="00720187" w:rsidRPr="00784EFA" w:rsidRDefault="00720187" w:rsidP="00C634A0">
      <w:pPr>
        <w:pStyle w:val="BodyTextfirstgraph"/>
        <w:ind w:left="720"/>
        <w:rPr>
          <w:rFonts w:eastAsia="Yu Gothic UI"/>
        </w:rPr>
      </w:pPr>
      <w:r w:rsidRPr="00784EFA">
        <w:rPr>
          <w:rFonts w:eastAsia="Yu Gothic UI"/>
        </w:rPr>
        <w:t>header the</w:t>
      </w:r>
      <w:r w:rsidR="00C54089">
        <w:rPr>
          <w:rFonts w:eastAsia="Yu Gothic UI"/>
        </w:rPr>
        <w:t>n the server shall respond with</w:t>
      </w:r>
    </w:p>
    <w:p w14:paraId="50B420CF" w14:textId="77777777" w:rsidR="00720187" w:rsidRPr="00784EFA" w:rsidRDefault="00720187" w:rsidP="00A8680E">
      <w:pPr>
        <w:pStyle w:val="CaptionEquationURL"/>
      </w:pPr>
      <w:r w:rsidRPr="00784EFA">
        <w:t xml:space="preserve">Sec-WebSocket-Extensions: NotificationType; ntval=0 </w:t>
      </w:r>
    </w:p>
    <w:p w14:paraId="295B7839" w14:textId="77777777" w:rsidR="00720187" w:rsidRPr="00784EFA" w:rsidRDefault="00720187" w:rsidP="00C634A0">
      <w:pPr>
        <w:pStyle w:val="BodyTextfirstgraph"/>
        <w:ind w:left="720"/>
        <w:rPr>
          <w:rFonts w:eastAsia="Yu Gothic UI"/>
        </w:rPr>
      </w:pPr>
      <w:r w:rsidRPr="00784EFA">
        <w:rPr>
          <w:rFonts w:eastAsia="Yu Gothic UI"/>
        </w:rPr>
        <w:t xml:space="preserve">header in the response and shall send notification messages using </w:t>
      </w:r>
      <w:r w:rsidR="00867DD2" w:rsidRPr="00784EFA">
        <w:rPr>
          <w:rFonts w:hint="eastAsia"/>
          <w:lang w:eastAsia="ko-KR"/>
        </w:rPr>
        <w:t>Event</w:t>
      </w:r>
      <w:r w:rsidR="00867DD2" w:rsidRPr="00784EFA">
        <w:rPr>
          <w:rFonts w:eastAsia="Yu Gothic UI"/>
        </w:rPr>
        <w:t xml:space="preserve">Notify </w:t>
      </w:r>
      <w:r w:rsidRPr="00784EFA">
        <w:rPr>
          <w:rFonts w:eastAsia="Yu Gothic UI"/>
        </w:rPr>
        <w:t xml:space="preserve">subprotocol described below with zero </w:t>
      </w:r>
      <w:r w:rsidR="00867DD2" w:rsidRPr="00784EFA">
        <w:rPr>
          <w:rFonts w:hint="eastAsia"/>
          <w:lang w:eastAsia="ko-KR"/>
        </w:rPr>
        <w:t>OBJECT</w:t>
      </w:r>
      <w:r w:rsidRPr="00784EFA">
        <w:rPr>
          <w:rFonts w:eastAsia="Yu Gothic UI"/>
        </w:rPr>
        <w:t xml:space="preserve">_DATA length and not including </w:t>
      </w:r>
      <w:r w:rsidR="00867DD2" w:rsidRPr="00784EFA">
        <w:rPr>
          <w:rFonts w:hint="eastAsia"/>
          <w:lang w:eastAsia="ko-KR"/>
        </w:rPr>
        <w:t xml:space="preserve">signaling object </w:t>
      </w:r>
      <w:r w:rsidRPr="00784EFA">
        <w:rPr>
          <w:rFonts w:eastAsia="Yu Gothic UI"/>
        </w:rPr>
        <w:t>data in the notification message.</w:t>
      </w:r>
    </w:p>
    <w:p w14:paraId="351FF714" w14:textId="03F1C001" w:rsidR="00720187" w:rsidRDefault="00867DD2" w:rsidP="00720187">
      <w:pPr>
        <w:pStyle w:val="Heading4"/>
        <w:rPr>
          <w:rFonts w:eastAsia="Yu Gothic UI"/>
        </w:rPr>
      </w:pPr>
      <w:bookmarkStart w:id="517" w:name="_Toc480188834"/>
      <w:bookmarkStart w:id="518" w:name="_Toc480188941"/>
      <w:r w:rsidRPr="00784EFA">
        <w:rPr>
          <w:rFonts w:hint="eastAsia"/>
          <w:lang w:eastAsia="ko-KR"/>
        </w:rPr>
        <w:t>Event</w:t>
      </w:r>
      <w:r w:rsidRPr="00784EFA">
        <w:rPr>
          <w:rFonts w:eastAsia="Yu Gothic UI"/>
        </w:rPr>
        <w:t xml:space="preserve">Notify </w:t>
      </w:r>
      <w:r w:rsidR="00720187" w:rsidRPr="00784EFA">
        <w:rPr>
          <w:rFonts w:eastAsia="Yu Gothic UI"/>
        </w:rPr>
        <w:t>Subprotocol</w:t>
      </w:r>
      <w:bookmarkEnd w:id="517"/>
      <w:bookmarkEnd w:id="518"/>
    </w:p>
    <w:p w14:paraId="6C89A75D" w14:textId="49C9CEF8" w:rsidR="00F833E0" w:rsidRDefault="00F833E0" w:rsidP="00F833E0">
      <w:pPr>
        <w:pStyle w:val="BodyTextfirstgraph"/>
        <w:spacing w:after="240"/>
      </w:pPr>
      <w:r w:rsidRPr="00784EFA">
        <w:t xml:space="preserve">The </w:t>
      </w:r>
      <w:r w:rsidRPr="00784EFA">
        <w:rPr>
          <w:rStyle w:val="Code-XMLCharacter"/>
          <w:rFonts w:hint="eastAsia"/>
          <w:lang w:eastAsia="ko-KR"/>
        </w:rPr>
        <w:t>Event</w:t>
      </w:r>
      <w:r w:rsidRPr="00784EFA">
        <w:rPr>
          <w:rStyle w:val="Code-XMLCharacter"/>
          <w:rFonts w:eastAsia="Yu Gothic UI"/>
        </w:rPr>
        <w:t>Notify</w:t>
      </w:r>
      <w:r w:rsidRPr="00784EFA">
        <w:t xml:space="preserve"> subprotocol framing structure is shown in </w:t>
      </w:r>
      <w:r w:rsidRPr="00784EFA">
        <w:fldChar w:fldCharType="begin"/>
      </w:r>
      <w:r w:rsidRPr="00784EFA">
        <w:instrText xml:space="preserve"> REF _Ref467040908 \h  \* MERGEFORMAT </w:instrText>
      </w:r>
      <w:r w:rsidRPr="00784EFA">
        <w:fldChar w:fldCharType="separate"/>
      </w:r>
      <w:r w:rsidR="00800231" w:rsidRPr="00800231">
        <w:t xml:space="preserve">Figure </w:t>
      </w:r>
      <w:r w:rsidR="00800231" w:rsidRPr="00800231">
        <w:rPr>
          <w:noProof/>
        </w:rPr>
        <w:t>5.1</w:t>
      </w:r>
      <w:r w:rsidRPr="00784EFA">
        <w:fldChar w:fldCharType="end"/>
      </w:r>
      <w:r w:rsidRPr="00784EFA">
        <w:t xml:space="preserve">. </w:t>
      </w:r>
      <w:r w:rsidRPr="00784EFA">
        <w:fldChar w:fldCharType="begin"/>
      </w:r>
      <w:r w:rsidRPr="00784EFA">
        <w:instrText xml:space="preserve"> REF _Ref304550339 \h  \* MERGEFORMAT </w:instrText>
      </w:r>
      <w:r w:rsidRPr="00784EFA">
        <w:fldChar w:fldCharType="separate"/>
      </w:r>
      <w:r w:rsidR="00800231" w:rsidRPr="00800231">
        <w:t xml:space="preserve">Table </w:t>
      </w:r>
      <w:r w:rsidR="00800231" w:rsidRPr="00800231">
        <w:rPr>
          <w:noProof/>
        </w:rPr>
        <w:t>5.3</w:t>
      </w:r>
      <w:r w:rsidRPr="00784EFA">
        <w:fldChar w:fldCharType="end"/>
      </w:r>
      <w:r w:rsidRPr="00784EFA">
        <w:t xml:space="preserve"> describes the elements in the </w:t>
      </w:r>
      <w:r w:rsidRPr="00784EFA">
        <w:rPr>
          <w:rStyle w:val="Code-XMLCharacter"/>
          <w:rFonts w:hint="eastAsia"/>
          <w:lang w:eastAsia="ko-KR"/>
        </w:rPr>
        <w:t>Event</w:t>
      </w:r>
      <w:r w:rsidRPr="00784EFA">
        <w:rPr>
          <w:rStyle w:val="Code-XMLCharacter"/>
          <w:rFonts w:eastAsia="Yu Gothic UI"/>
        </w:rPr>
        <w:t>Notify</w:t>
      </w:r>
      <w:r w:rsidRPr="00784EFA">
        <w:t xml:space="preserve"> framing structure along with their semantics. </w:t>
      </w:r>
      <w:r w:rsidRPr="00784EFA">
        <w:rPr>
          <w:rStyle w:val="Code-XMLCharacter"/>
          <w:rFonts w:hint="eastAsia"/>
          <w:lang w:eastAsia="ko-KR"/>
        </w:rPr>
        <w:t>Event</w:t>
      </w:r>
      <w:r w:rsidRPr="00784EFA">
        <w:rPr>
          <w:rStyle w:val="Code-XMLCharacter"/>
          <w:rFonts w:eastAsia="Yu Gothic UI"/>
        </w:rPr>
        <w:t>Notify</w:t>
      </w:r>
      <w:r w:rsidRPr="00784EFA">
        <w:t xml:space="preserve"> protocol shall use the WebSocket ‘binary’ format with Opcode %x2 for base framing (or %x0 for continuation frame) for the messages.</w:t>
      </w:r>
    </w:p>
    <w:tbl>
      <w:tblPr>
        <w:tblStyle w:val="TableGrid"/>
        <w:tblW w:w="75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7560"/>
      </w:tblGrid>
      <w:tr w:rsidR="00F833E0" w:rsidRPr="00F833E0" w14:paraId="1D3546BB" w14:textId="77777777" w:rsidTr="005F0E00">
        <w:trPr>
          <w:cantSplit/>
          <w:jc w:val="center"/>
        </w:trPr>
        <w:tc>
          <w:tcPr>
            <w:tcW w:w="0" w:type="auto"/>
          </w:tcPr>
          <w:p w14:paraId="5ACA47E7" w14:textId="77777777" w:rsidR="00F833E0" w:rsidRPr="00F833E0" w:rsidRDefault="00F833E0" w:rsidP="005F0E00">
            <w:pPr>
              <w:pStyle w:val="Code-URL"/>
              <w:rPr>
                <w:lang w:val="en-GB" w:eastAsia="ja-JP"/>
              </w:rPr>
            </w:pPr>
            <w:bookmarkStart w:id="519" w:name="_Ref430708568"/>
            <w:r w:rsidRPr="00F833E0">
              <w:rPr>
                <w:lang w:val="en-GB" w:eastAsia="ja-JP"/>
              </w:rPr>
              <w:t>0                   1                   2                   3</w:t>
            </w:r>
            <w:r w:rsidRPr="00F833E0">
              <w:rPr>
                <w:lang w:val="en-GB" w:eastAsia="ja-JP"/>
              </w:rPr>
              <w:br/>
              <w:t xml:space="preserve">0 1 2 3 4 5 6 7 8 9 0 1 2 3 4 5 6 7 8 9 0 1 2 3 4 5 6 7 8 9 0 1 </w:t>
            </w:r>
            <w:r w:rsidRPr="00F833E0">
              <w:rPr>
                <w:lang w:val="en-GB" w:eastAsia="ja-JP"/>
              </w:rPr>
              <w:br/>
              <w:t>+-+-+-+-+-+-+-+-+-+-+-+-+-+-+-+-+-+-+-+-+-+-+-+-+-+-+-+-+-+-+-+</w:t>
            </w:r>
            <w:r w:rsidRPr="00F833E0">
              <w:rPr>
                <w:lang w:val="en-GB" w:eastAsia="ja-JP"/>
              </w:rPr>
              <w:br/>
              <w:t>|         NOTIFY_ID             |         SERVICE_ID          |</w:t>
            </w:r>
            <w:r w:rsidRPr="00F833E0">
              <w:rPr>
                <w:lang w:val="en-GB" w:eastAsia="ja-JP"/>
              </w:rPr>
              <w:br/>
              <w:t>+-+-+-+-+-+-+-+-+-+-+-+-+-+-+-+-+-+-+-+-+-+-+-+-+-+-+-+-+-+-+-+</w:t>
            </w:r>
            <w:r w:rsidRPr="00F833E0">
              <w:rPr>
                <w:lang w:val="en-GB" w:eastAsia="ja-JP"/>
              </w:rPr>
              <w:br/>
              <w:t>|   AC  |  ET   |  EF |EE |      DATA_LENGTH                  |</w:t>
            </w:r>
            <w:r w:rsidRPr="00F833E0">
              <w:rPr>
                <w:lang w:val="en-GB" w:eastAsia="ja-JP"/>
              </w:rPr>
              <w:br/>
              <w:t>+-+-+-+-+-+-+-+-+-+-+-+-+-+-+-+-+-+-+-+-+-+-+-+-+-+-+-+-+-+-+-+</w:t>
            </w:r>
            <w:r w:rsidRPr="00F833E0">
              <w:rPr>
                <w:lang w:val="en-GB" w:eastAsia="ja-JP"/>
              </w:rPr>
              <w:br/>
              <w:t>|                    EVENT_INFORMATION ...                    |</w:t>
            </w:r>
            <w:r w:rsidRPr="00F833E0">
              <w:rPr>
                <w:lang w:val="en-GB" w:eastAsia="ja-JP"/>
              </w:rPr>
              <w:br/>
              <w:t>+-+-+-+-+-+-+-+-+-+-+-+-+-+-+-+-+-+-+-+-+-+-+-+-+-+-+-+-+-+-+-+</w:t>
            </w:r>
            <w:r w:rsidRPr="00F833E0">
              <w:rPr>
                <w:lang w:val="en-GB" w:eastAsia="ja-JP"/>
              </w:rPr>
              <w:br/>
              <w:t>|       OBJECT_LENGTH           |                             |</w:t>
            </w:r>
            <w:r w:rsidRPr="00F833E0">
              <w:rPr>
                <w:lang w:val="en-GB" w:eastAsia="ja-JP"/>
              </w:rPr>
              <w:br/>
              <w:t>+-+-+-+-+-+-+-+-+-+-+-+-+-+-+-+-+                             |</w:t>
            </w:r>
            <w:r w:rsidRPr="00F833E0">
              <w:rPr>
                <w:lang w:val="en-GB" w:eastAsia="ja-JP"/>
              </w:rPr>
              <w:br/>
              <w:t>|                        OBJECT DATA                          |</w:t>
            </w:r>
            <w:r w:rsidRPr="00F833E0">
              <w:rPr>
                <w:lang w:val="en-GB" w:eastAsia="ja-JP"/>
              </w:rPr>
              <w:br/>
              <w:t>|                           ...                               |</w:t>
            </w:r>
            <w:r w:rsidRPr="00F833E0">
              <w:rPr>
                <w:lang w:val="en-GB" w:eastAsia="ja-JP"/>
              </w:rPr>
              <w:br/>
              <w:t>+-+-+-+-+-+-+-+-+-+-+-+-+-+-+-+-+-+-+-+-+-+-+-+-+-+-+-+-+-+-+-+</w:t>
            </w:r>
          </w:p>
        </w:tc>
      </w:tr>
    </w:tbl>
    <w:p w14:paraId="5FC500C7" w14:textId="5DE55874" w:rsidR="00720187" w:rsidRPr="00784EFA" w:rsidRDefault="00720187" w:rsidP="00720187">
      <w:pPr>
        <w:pStyle w:val="CaptionFigure"/>
      </w:pPr>
      <w:bookmarkStart w:id="520" w:name="_Ref467040908"/>
      <w:bookmarkStart w:id="521" w:name="_Toc480188961"/>
      <w:r w:rsidRPr="00784EFA">
        <w:rPr>
          <w:b/>
        </w:rPr>
        <w:t xml:space="preserve">Figure </w:t>
      </w:r>
      <w:r w:rsidR="003400A6" w:rsidRPr="00784EFA">
        <w:rPr>
          <w:b/>
        </w:rPr>
        <w:fldChar w:fldCharType="begin"/>
      </w:r>
      <w:r w:rsidR="003F3FFB" w:rsidRPr="00784EFA">
        <w:rPr>
          <w:b/>
        </w:rPr>
        <w:instrText xml:space="preserve"> STYLEREF 1 \s </w:instrText>
      </w:r>
      <w:r w:rsidR="003400A6" w:rsidRPr="00784EFA">
        <w:rPr>
          <w:b/>
        </w:rPr>
        <w:fldChar w:fldCharType="separate"/>
      </w:r>
      <w:r w:rsidR="00800231">
        <w:rPr>
          <w:b/>
          <w:noProof/>
        </w:rPr>
        <w:t>5</w:t>
      </w:r>
      <w:r w:rsidR="003400A6" w:rsidRPr="00784EFA">
        <w:rPr>
          <w:b/>
        </w:rPr>
        <w:fldChar w:fldCharType="end"/>
      </w:r>
      <w:r w:rsidR="003F3FFB" w:rsidRPr="00784EFA">
        <w:rPr>
          <w:b/>
        </w:rPr>
        <w:t>.</w:t>
      </w:r>
      <w:r w:rsidR="003400A6" w:rsidRPr="00784EFA">
        <w:rPr>
          <w:b/>
        </w:rPr>
        <w:fldChar w:fldCharType="begin"/>
      </w:r>
      <w:r w:rsidR="003F3FFB" w:rsidRPr="00784EFA">
        <w:rPr>
          <w:b/>
        </w:rPr>
        <w:instrText xml:space="preserve"> SEQ Figure \* ARABIC \s 1 </w:instrText>
      </w:r>
      <w:r w:rsidR="003400A6" w:rsidRPr="00784EFA">
        <w:rPr>
          <w:b/>
        </w:rPr>
        <w:fldChar w:fldCharType="separate"/>
      </w:r>
      <w:r w:rsidR="00800231">
        <w:rPr>
          <w:b/>
          <w:noProof/>
        </w:rPr>
        <w:t>1</w:t>
      </w:r>
      <w:r w:rsidR="003400A6" w:rsidRPr="00784EFA">
        <w:rPr>
          <w:b/>
        </w:rPr>
        <w:fldChar w:fldCharType="end"/>
      </w:r>
      <w:bookmarkEnd w:id="519"/>
      <w:bookmarkEnd w:id="520"/>
      <w:r w:rsidRPr="00784EFA">
        <w:t xml:space="preserve"> </w:t>
      </w:r>
      <w:r w:rsidR="00867DD2" w:rsidRPr="00784EFA">
        <w:rPr>
          <w:rStyle w:val="Code-XMLCharacter"/>
          <w:rFonts w:hint="eastAsia"/>
          <w:lang w:eastAsia="ko-KR"/>
        </w:rPr>
        <w:t>Event</w:t>
      </w:r>
      <w:r w:rsidR="00867DD2" w:rsidRPr="00784EFA">
        <w:rPr>
          <w:rStyle w:val="Code-XMLCharacter"/>
        </w:rPr>
        <w:t>Notify</w:t>
      </w:r>
      <w:r w:rsidR="00867DD2" w:rsidRPr="00784EFA">
        <w:t xml:space="preserve"> </w:t>
      </w:r>
      <w:r w:rsidRPr="00784EFA">
        <w:t>subprotocol framing structure</w:t>
      </w:r>
      <w:r w:rsidR="00F833E0">
        <w:t>.</w:t>
      </w:r>
      <w:bookmarkEnd w:id="521"/>
    </w:p>
    <w:p w14:paraId="176E7E72" w14:textId="1AE254C7" w:rsidR="00720187" w:rsidRPr="00784EFA" w:rsidRDefault="00720187" w:rsidP="00C54089">
      <w:pPr>
        <w:pStyle w:val="CaptionTable"/>
        <w:pageBreakBefore/>
      </w:pPr>
      <w:bookmarkStart w:id="522" w:name="_Ref468191423"/>
      <w:bookmarkStart w:id="523" w:name="_Ref304550339"/>
      <w:bookmarkStart w:id="524" w:name="_Ref292539777"/>
      <w:bookmarkStart w:id="525" w:name="_Toc477338581"/>
      <w:bookmarkStart w:id="526" w:name="_Toc480190958"/>
      <w:r w:rsidRPr="00784EFA">
        <w:rPr>
          <w:b/>
        </w:rPr>
        <w:lastRenderedPageBreak/>
        <w:t xml:space="preserve">Table </w:t>
      </w:r>
      <w:r w:rsidR="00E705FD" w:rsidRPr="00784EFA">
        <w:rPr>
          <w:b/>
        </w:rPr>
        <w:fldChar w:fldCharType="begin"/>
      </w:r>
      <w:r w:rsidR="00E705FD" w:rsidRPr="00784EFA">
        <w:rPr>
          <w:b/>
        </w:rPr>
        <w:instrText xml:space="preserve"> STYLEREF 1 \s </w:instrText>
      </w:r>
      <w:r w:rsidR="00E705FD" w:rsidRPr="00784EFA">
        <w:rPr>
          <w:b/>
        </w:rPr>
        <w:fldChar w:fldCharType="separate"/>
      </w:r>
      <w:r w:rsidR="00800231">
        <w:rPr>
          <w:b/>
          <w:noProof/>
        </w:rPr>
        <w:t>5</w:t>
      </w:r>
      <w:r w:rsidR="00E705FD" w:rsidRPr="00784EFA">
        <w:rPr>
          <w:b/>
        </w:rPr>
        <w:fldChar w:fldCharType="end"/>
      </w:r>
      <w:r w:rsidR="00E705FD" w:rsidRPr="00784EFA">
        <w:rPr>
          <w:b/>
        </w:rPr>
        <w:t>.</w:t>
      </w:r>
      <w:r w:rsidR="00E705FD" w:rsidRPr="00784EFA">
        <w:rPr>
          <w:b/>
        </w:rPr>
        <w:fldChar w:fldCharType="begin"/>
      </w:r>
      <w:r w:rsidR="00E705FD" w:rsidRPr="00784EFA">
        <w:rPr>
          <w:b/>
        </w:rPr>
        <w:instrText xml:space="preserve"> SEQ Table \* ARABIC \s 1 </w:instrText>
      </w:r>
      <w:r w:rsidR="00E705FD" w:rsidRPr="00784EFA">
        <w:rPr>
          <w:b/>
        </w:rPr>
        <w:fldChar w:fldCharType="separate"/>
      </w:r>
      <w:r w:rsidR="00800231">
        <w:rPr>
          <w:b/>
          <w:noProof/>
        </w:rPr>
        <w:t>3</w:t>
      </w:r>
      <w:r w:rsidR="00E705FD" w:rsidRPr="00784EFA">
        <w:rPr>
          <w:b/>
        </w:rPr>
        <w:fldChar w:fldCharType="end"/>
      </w:r>
      <w:bookmarkEnd w:id="522"/>
      <w:bookmarkEnd w:id="523"/>
      <w:r w:rsidRPr="00784EFA">
        <w:t xml:space="preserve"> </w:t>
      </w:r>
      <w:r w:rsidR="00867DD2" w:rsidRPr="00784EFA">
        <w:rPr>
          <w:rStyle w:val="Code-XMLCharacter"/>
          <w:rFonts w:hint="eastAsia"/>
          <w:lang w:eastAsia="ko-KR"/>
        </w:rPr>
        <w:t>Event</w:t>
      </w:r>
      <w:r w:rsidR="00867DD2" w:rsidRPr="00784EFA">
        <w:rPr>
          <w:rStyle w:val="Code-XMLCharacter"/>
          <w:rFonts w:eastAsia="Yu Gothic UI"/>
        </w:rPr>
        <w:t>Notify</w:t>
      </w:r>
      <w:r w:rsidR="00867DD2" w:rsidRPr="00784EFA">
        <w:rPr>
          <w:rFonts w:eastAsia="Yu Gothic UI"/>
        </w:rPr>
        <w:t xml:space="preserve"> </w:t>
      </w:r>
      <w:r w:rsidR="00C54089">
        <w:t>S</w:t>
      </w:r>
      <w:r w:rsidRPr="00784EFA">
        <w:t xml:space="preserve">ubprotocol </w:t>
      </w:r>
      <w:r w:rsidR="00C54089">
        <w:t>F</w:t>
      </w:r>
      <w:r w:rsidRPr="00784EFA">
        <w:t xml:space="preserve">raming </w:t>
      </w:r>
      <w:r w:rsidR="00C54089">
        <w:t>E</w:t>
      </w:r>
      <w:r w:rsidRPr="00784EFA">
        <w:t>lements</w:t>
      </w:r>
      <w:bookmarkEnd w:id="524"/>
      <w:bookmarkEnd w:id="525"/>
      <w:bookmarkEnd w:id="526"/>
    </w:p>
    <w:tbl>
      <w:tblPr>
        <w:tblStyle w:val="TableGrid"/>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2047"/>
        <w:gridCol w:w="1517"/>
        <w:gridCol w:w="5796"/>
      </w:tblGrid>
      <w:tr w:rsidR="00720187" w:rsidRPr="00784EFA" w14:paraId="5552C688" w14:textId="77777777" w:rsidTr="00F833E0">
        <w:trPr>
          <w:jc w:val="center"/>
        </w:trPr>
        <w:tc>
          <w:tcPr>
            <w:tcW w:w="0" w:type="auto"/>
            <w:tcBorders>
              <w:right w:val="nil"/>
            </w:tcBorders>
          </w:tcPr>
          <w:p w14:paraId="04F5A6B9" w14:textId="77777777" w:rsidR="00720187" w:rsidRPr="00784EFA" w:rsidRDefault="00720187" w:rsidP="00F833E0">
            <w:pPr>
              <w:pStyle w:val="TableHeading"/>
            </w:pPr>
            <w:r w:rsidRPr="00784EFA">
              <w:t>Element</w:t>
            </w:r>
          </w:p>
        </w:tc>
        <w:tc>
          <w:tcPr>
            <w:tcW w:w="0" w:type="auto"/>
            <w:tcBorders>
              <w:left w:val="nil"/>
              <w:right w:val="nil"/>
            </w:tcBorders>
          </w:tcPr>
          <w:p w14:paraId="5F09A95F" w14:textId="77777777" w:rsidR="00720187" w:rsidRPr="00784EFA" w:rsidRDefault="00720187" w:rsidP="00F833E0">
            <w:pPr>
              <w:pStyle w:val="TableHeading"/>
            </w:pPr>
            <w:r w:rsidRPr="00784EFA">
              <w:t>No. of Bits</w:t>
            </w:r>
          </w:p>
        </w:tc>
        <w:tc>
          <w:tcPr>
            <w:tcW w:w="0" w:type="auto"/>
            <w:tcBorders>
              <w:left w:val="nil"/>
            </w:tcBorders>
          </w:tcPr>
          <w:p w14:paraId="10B39B20" w14:textId="77777777" w:rsidR="00720187" w:rsidRPr="00784EFA" w:rsidRDefault="00720187" w:rsidP="00F833E0">
            <w:pPr>
              <w:pStyle w:val="TableHeading"/>
            </w:pPr>
            <w:r w:rsidRPr="00784EFA">
              <w:t>Semantics</w:t>
            </w:r>
          </w:p>
        </w:tc>
      </w:tr>
      <w:tr w:rsidR="00720187" w:rsidRPr="00784EFA" w14:paraId="49B375AD" w14:textId="77777777" w:rsidTr="00F833E0">
        <w:trPr>
          <w:jc w:val="center"/>
        </w:trPr>
        <w:tc>
          <w:tcPr>
            <w:tcW w:w="0" w:type="auto"/>
          </w:tcPr>
          <w:p w14:paraId="63973A2D" w14:textId="77777777" w:rsidR="00720187" w:rsidRPr="00784EFA" w:rsidRDefault="00720187" w:rsidP="00F833E0">
            <w:pPr>
              <w:pStyle w:val="TableCell"/>
            </w:pPr>
            <w:r w:rsidRPr="00784EFA">
              <w:t>NOTIFY_ID</w:t>
            </w:r>
          </w:p>
        </w:tc>
        <w:tc>
          <w:tcPr>
            <w:tcW w:w="0" w:type="auto"/>
          </w:tcPr>
          <w:p w14:paraId="3B9FCA55" w14:textId="77777777" w:rsidR="00720187" w:rsidRPr="00784EFA" w:rsidRDefault="00720187" w:rsidP="00F833E0">
            <w:pPr>
              <w:pStyle w:val="TableCell"/>
            </w:pPr>
            <w:r w:rsidRPr="00784EFA">
              <w:t>16</w:t>
            </w:r>
          </w:p>
        </w:tc>
        <w:tc>
          <w:tcPr>
            <w:tcW w:w="0" w:type="auto"/>
          </w:tcPr>
          <w:p w14:paraId="7C21EDA0" w14:textId="77777777" w:rsidR="00720187" w:rsidRPr="00784EFA" w:rsidRDefault="00720187" w:rsidP="00F833E0">
            <w:pPr>
              <w:pStyle w:val="TableCell"/>
            </w:pPr>
            <w:r w:rsidRPr="00784EFA">
              <w:t xml:space="preserve">A notification identifier which uniquely identifies this </w:t>
            </w:r>
            <w:r w:rsidR="00867DD2" w:rsidRPr="00784EFA">
              <w:rPr>
                <w:rFonts w:hint="eastAsia"/>
                <w:lang w:eastAsia="ko-KR"/>
              </w:rPr>
              <w:t xml:space="preserve">event </w:t>
            </w:r>
            <w:r w:rsidRPr="00784EFA">
              <w:t>notification connection.</w:t>
            </w:r>
          </w:p>
          <w:p w14:paraId="3CA60FA8" w14:textId="77777777" w:rsidR="00720187" w:rsidRPr="00784EFA" w:rsidRDefault="00720187" w:rsidP="00F833E0">
            <w:pPr>
              <w:pStyle w:val="TableCell"/>
            </w:pPr>
            <w:r w:rsidRPr="00784EFA">
              <w:t>NOTIFY_ID values in the range of 0xF000-0xFFFF are reserved for action code value of 2 and 3.</w:t>
            </w:r>
          </w:p>
        </w:tc>
      </w:tr>
      <w:tr w:rsidR="00720187" w:rsidRPr="00784EFA" w14:paraId="22146A18" w14:textId="77777777" w:rsidTr="00F833E0">
        <w:trPr>
          <w:jc w:val="center"/>
        </w:trPr>
        <w:tc>
          <w:tcPr>
            <w:tcW w:w="0" w:type="auto"/>
          </w:tcPr>
          <w:p w14:paraId="04B638EE" w14:textId="77777777" w:rsidR="00720187" w:rsidRPr="00784EFA" w:rsidRDefault="00720187" w:rsidP="00F833E0">
            <w:pPr>
              <w:pStyle w:val="TableCell"/>
            </w:pPr>
            <w:r w:rsidRPr="00784EFA">
              <w:t>SERVICE_ID</w:t>
            </w:r>
          </w:p>
        </w:tc>
        <w:tc>
          <w:tcPr>
            <w:tcW w:w="0" w:type="auto"/>
          </w:tcPr>
          <w:p w14:paraId="5DB2B616" w14:textId="77777777" w:rsidR="00720187" w:rsidRPr="00784EFA" w:rsidRDefault="00720187" w:rsidP="00F833E0">
            <w:pPr>
              <w:pStyle w:val="TableCell"/>
            </w:pPr>
            <w:r w:rsidRPr="00784EFA">
              <w:t>16</w:t>
            </w:r>
          </w:p>
        </w:tc>
        <w:tc>
          <w:tcPr>
            <w:tcW w:w="0" w:type="auto"/>
          </w:tcPr>
          <w:p w14:paraId="2C00499A" w14:textId="5E8E54E1" w:rsidR="00720187" w:rsidRPr="00784EFA" w:rsidRDefault="00720187" w:rsidP="00F833E0">
            <w:pPr>
              <w:pStyle w:val="TableCell"/>
            </w:pPr>
            <w:r w:rsidRPr="00784EFA">
              <w:t>Service identifier for which the notification and the table data is applicable. SERVICE_ID uniquely identifies the service.</w:t>
            </w:r>
            <w:r w:rsidR="00867DD2" w:rsidRPr="00784EFA">
              <w:rPr>
                <w:rFonts w:hint="eastAsia"/>
                <w:lang w:eastAsia="ko-KR"/>
              </w:rPr>
              <w:t xml:space="preserve"> </w:t>
            </w:r>
            <w:r w:rsidR="00867DD2" w:rsidRPr="00784EFA">
              <w:t xml:space="preserve">This shall correspond to serviceId attribute value for a service in service list table </w:t>
            </w:r>
            <w:r w:rsidR="009675EA" w:rsidRPr="00784EFA">
              <w:t xml:space="preserve">(SLT) </w:t>
            </w:r>
            <w:r w:rsidR="00867DD2" w:rsidRPr="00784EFA">
              <w:t>as specified in</w:t>
            </w:r>
            <w:r w:rsidR="00867DD2" w:rsidRPr="00784EFA">
              <w:rPr>
                <w:rFonts w:hint="eastAsia"/>
                <w:lang w:eastAsia="ko-KR"/>
              </w:rPr>
              <w:t xml:space="preserve"> </w:t>
            </w:r>
            <w:r w:rsidR="003400A6" w:rsidRPr="00784EFA">
              <w:rPr>
                <w:lang w:eastAsia="ko-KR"/>
              </w:rPr>
              <w:fldChar w:fldCharType="begin"/>
            </w:r>
            <w:r w:rsidR="00867DD2" w:rsidRPr="00784EFA">
              <w:rPr>
                <w:lang w:eastAsia="ko-KR"/>
              </w:rPr>
              <w:instrText xml:space="preserve"> </w:instrText>
            </w:r>
            <w:r w:rsidR="00867DD2" w:rsidRPr="00784EFA">
              <w:rPr>
                <w:rFonts w:hint="eastAsia"/>
                <w:lang w:eastAsia="ko-KR"/>
              </w:rPr>
              <w:instrText>REF _Ref453838308 \r \h</w:instrText>
            </w:r>
            <w:r w:rsidR="00867DD2" w:rsidRPr="00784EFA">
              <w:rPr>
                <w:lang w:eastAsia="ko-KR"/>
              </w:rPr>
              <w:instrText xml:space="preserve"> </w:instrText>
            </w:r>
            <w:r w:rsidR="00F833E0">
              <w:rPr>
                <w:lang w:eastAsia="ko-KR"/>
              </w:rPr>
              <w:instrText xml:space="preserve"> \* MERGEFORMAT </w:instrText>
            </w:r>
            <w:r w:rsidR="003400A6" w:rsidRPr="00784EFA">
              <w:rPr>
                <w:lang w:eastAsia="ko-KR"/>
              </w:rPr>
            </w:r>
            <w:r w:rsidR="003400A6" w:rsidRPr="00784EFA">
              <w:rPr>
                <w:lang w:eastAsia="ko-KR"/>
              </w:rPr>
              <w:fldChar w:fldCharType="separate"/>
            </w:r>
            <w:r w:rsidR="00800231">
              <w:rPr>
                <w:lang w:eastAsia="ko-KR"/>
              </w:rPr>
              <w:t>[1]</w:t>
            </w:r>
            <w:r w:rsidR="003400A6" w:rsidRPr="00784EFA">
              <w:rPr>
                <w:lang w:eastAsia="ko-KR"/>
              </w:rPr>
              <w:fldChar w:fldCharType="end"/>
            </w:r>
            <w:r w:rsidR="00867DD2" w:rsidRPr="00784EFA">
              <w:t>.</w:t>
            </w:r>
          </w:p>
        </w:tc>
      </w:tr>
      <w:tr w:rsidR="00720187" w:rsidRPr="00784EFA" w14:paraId="530ED591" w14:textId="77777777" w:rsidTr="00F833E0">
        <w:trPr>
          <w:jc w:val="center"/>
        </w:trPr>
        <w:tc>
          <w:tcPr>
            <w:tcW w:w="0" w:type="auto"/>
          </w:tcPr>
          <w:p w14:paraId="0436E9B2" w14:textId="77777777" w:rsidR="00720187" w:rsidRPr="00784EFA" w:rsidRDefault="00720187" w:rsidP="00F833E0">
            <w:pPr>
              <w:pStyle w:val="TableCell"/>
            </w:pPr>
            <w:r w:rsidRPr="00784EFA">
              <w:t>AC (ACTION_CODE)</w:t>
            </w:r>
          </w:p>
        </w:tc>
        <w:tc>
          <w:tcPr>
            <w:tcW w:w="0" w:type="auto"/>
          </w:tcPr>
          <w:p w14:paraId="49B0165F" w14:textId="77777777" w:rsidR="00720187" w:rsidRPr="00784EFA" w:rsidRDefault="00720187" w:rsidP="00F833E0">
            <w:pPr>
              <w:pStyle w:val="TableCell"/>
            </w:pPr>
            <w:r w:rsidRPr="00784EFA">
              <w:t>4</w:t>
            </w:r>
          </w:p>
        </w:tc>
        <w:tc>
          <w:tcPr>
            <w:tcW w:w="0" w:type="auto"/>
          </w:tcPr>
          <w:p w14:paraId="03572A02" w14:textId="77777777" w:rsidR="00720187" w:rsidRPr="00784EFA" w:rsidRDefault="00720187" w:rsidP="00F833E0">
            <w:pPr>
              <w:pStyle w:val="TableCell"/>
            </w:pPr>
            <w:r w:rsidRPr="00784EFA">
              <w:t>Defines the type of action. Following actions are defined.</w:t>
            </w:r>
          </w:p>
          <w:p w14:paraId="41F34CFE" w14:textId="12A1D7E3" w:rsidR="00720187" w:rsidRPr="00784EFA" w:rsidRDefault="00720187" w:rsidP="00F833E0">
            <w:pPr>
              <w:pStyle w:val="TableCell"/>
            </w:pPr>
            <w:r w:rsidRPr="00784EFA">
              <w:t xml:space="preserve">0: </w:t>
            </w:r>
            <w:r w:rsidR="00867DD2" w:rsidRPr="00784EFA">
              <w:rPr>
                <w:rFonts w:hint="eastAsia"/>
                <w:lang w:eastAsia="ko-KR"/>
              </w:rPr>
              <w:t>Event</w:t>
            </w:r>
            <w:r w:rsidR="00867DD2" w:rsidRPr="00784EFA">
              <w:t xml:space="preserve"> </w:t>
            </w:r>
            <w:r w:rsidRPr="00784EFA">
              <w:t>notification from server to client</w:t>
            </w:r>
            <w:r w:rsidR="00C54089">
              <w:t>.</w:t>
            </w:r>
          </w:p>
          <w:p w14:paraId="2DDD83F1" w14:textId="5FE91949" w:rsidR="00720187" w:rsidRPr="00784EFA" w:rsidRDefault="00720187" w:rsidP="00F833E0">
            <w:pPr>
              <w:pStyle w:val="TableCell"/>
            </w:pPr>
            <w:r w:rsidRPr="00784EFA">
              <w:t xml:space="preserve">1: </w:t>
            </w:r>
            <w:r w:rsidR="00867DD2" w:rsidRPr="00784EFA">
              <w:rPr>
                <w:rFonts w:hint="eastAsia"/>
                <w:lang w:eastAsia="ko-KR"/>
              </w:rPr>
              <w:t xml:space="preserve">Event notification </w:t>
            </w:r>
            <w:r w:rsidRPr="00784EFA">
              <w:t xml:space="preserve">PAUSE request from client to server </w:t>
            </w:r>
            <w:r w:rsidR="00867DD2" w:rsidRPr="00784EFA">
              <w:rPr>
                <w:rFonts w:hint="eastAsia"/>
                <w:lang w:eastAsia="ko-KR"/>
              </w:rPr>
              <w:t xml:space="preserve">events </w:t>
            </w:r>
            <w:r w:rsidRPr="00784EFA">
              <w:t>for the service identified by SERVICE_ID for the notification con</w:t>
            </w:r>
            <w:r w:rsidR="00C54089">
              <w:t>nection identified by NOTIFY_ID.</w:t>
            </w:r>
          </w:p>
          <w:p w14:paraId="261B7BF6" w14:textId="0A9E6B07" w:rsidR="00720187" w:rsidRPr="00784EFA" w:rsidRDefault="00720187" w:rsidP="00F833E0">
            <w:pPr>
              <w:pStyle w:val="TableCell"/>
            </w:pPr>
            <w:r w:rsidRPr="00784EFA">
              <w:t xml:space="preserve">2: </w:t>
            </w:r>
            <w:r w:rsidR="00867DD2" w:rsidRPr="00784EFA">
              <w:rPr>
                <w:rFonts w:hint="eastAsia"/>
                <w:lang w:eastAsia="ko-KR"/>
              </w:rPr>
              <w:t xml:space="preserve">Event notification </w:t>
            </w:r>
            <w:r w:rsidRPr="00784EFA">
              <w:t xml:space="preserve">RESUME request from client to server </w:t>
            </w:r>
            <w:r w:rsidR="00867DD2" w:rsidRPr="00784EFA">
              <w:rPr>
                <w:rFonts w:hint="eastAsia"/>
                <w:lang w:eastAsia="ko-KR"/>
              </w:rPr>
              <w:t xml:space="preserve">events </w:t>
            </w:r>
            <w:r w:rsidRPr="00784EFA">
              <w:t>for the service identified by SERVICE_ID for the notification con</w:t>
            </w:r>
            <w:r w:rsidR="00C54089">
              <w:t>nection identified by NOTIFY_ID.</w:t>
            </w:r>
          </w:p>
          <w:p w14:paraId="076F43D1" w14:textId="54FF1945" w:rsidR="00720187" w:rsidRPr="00784EFA" w:rsidRDefault="00720187" w:rsidP="00F833E0">
            <w:pPr>
              <w:pStyle w:val="TableCell"/>
            </w:pPr>
            <w:r w:rsidRPr="00784EFA">
              <w:t xml:space="preserve">3: Request from client to server to receive current </w:t>
            </w:r>
            <w:r w:rsidR="00867DD2" w:rsidRPr="00784EFA">
              <w:t xml:space="preserve">event information for </w:t>
            </w:r>
            <w:r w:rsidRPr="00784EFA">
              <w:t xml:space="preserve">the </w:t>
            </w:r>
            <w:r w:rsidR="00867DD2" w:rsidRPr="00784EFA">
              <w:rPr>
                <w:rFonts w:hint="eastAsia"/>
                <w:lang w:eastAsia="ko-KR"/>
              </w:rPr>
              <w:t xml:space="preserve">service identified </w:t>
            </w:r>
            <w:r w:rsidRPr="00784EFA">
              <w:t xml:space="preserve">by </w:t>
            </w:r>
            <w:r w:rsidR="00867DD2" w:rsidRPr="00784EFA">
              <w:rPr>
                <w:rFonts w:hint="eastAsia"/>
                <w:lang w:eastAsia="ko-KR"/>
              </w:rPr>
              <w:t>SERVICE_ID</w:t>
            </w:r>
            <w:r w:rsidR="00867DD2" w:rsidRPr="00784EFA">
              <w:t xml:space="preserve"> </w:t>
            </w:r>
            <w:r w:rsidRPr="00784EFA">
              <w:t xml:space="preserve">field. The field NOTIFY_ID provides identifier for this </w:t>
            </w:r>
            <w:r w:rsidR="00C54089">
              <w:t>request.</w:t>
            </w:r>
          </w:p>
          <w:p w14:paraId="52896C49" w14:textId="77777777" w:rsidR="00720187" w:rsidRPr="00784EFA" w:rsidRDefault="00720187" w:rsidP="00F833E0">
            <w:pPr>
              <w:pStyle w:val="TableCell"/>
            </w:pPr>
            <w:r w:rsidRPr="00784EFA">
              <w:t xml:space="preserve">4: </w:t>
            </w:r>
            <w:r w:rsidR="00867DD2" w:rsidRPr="00784EFA">
              <w:t xml:space="preserve">Event information </w:t>
            </w:r>
            <w:r w:rsidRPr="00784EFA">
              <w:t>response from server to client for the request from the client. The server shall use the same NOTIFY_ID field as the request from the client.</w:t>
            </w:r>
          </w:p>
          <w:p w14:paraId="7D0C11AB" w14:textId="1837BC79" w:rsidR="00720187" w:rsidRPr="00784EFA" w:rsidRDefault="00720187" w:rsidP="00F833E0">
            <w:pPr>
              <w:pStyle w:val="TableCell"/>
            </w:pPr>
            <w:r w:rsidRPr="00784EFA">
              <w:t>5-15 : reserved</w:t>
            </w:r>
            <w:r w:rsidR="00C54089">
              <w:t>.</w:t>
            </w:r>
          </w:p>
        </w:tc>
      </w:tr>
      <w:tr w:rsidR="00720187" w:rsidRPr="00784EFA" w14:paraId="486183B1" w14:textId="77777777" w:rsidTr="00F833E0">
        <w:trPr>
          <w:jc w:val="center"/>
        </w:trPr>
        <w:tc>
          <w:tcPr>
            <w:tcW w:w="0" w:type="auto"/>
          </w:tcPr>
          <w:p w14:paraId="7B23ECAC" w14:textId="77777777" w:rsidR="00720187" w:rsidRPr="00784EFA" w:rsidRDefault="00867DD2" w:rsidP="00F833E0">
            <w:pPr>
              <w:pStyle w:val="TableCell"/>
            </w:pPr>
            <w:r w:rsidRPr="00784EFA">
              <w:rPr>
                <w:rFonts w:hint="eastAsia"/>
                <w:lang w:eastAsia="ko-KR"/>
              </w:rPr>
              <w:t>ET</w:t>
            </w:r>
          </w:p>
        </w:tc>
        <w:tc>
          <w:tcPr>
            <w:tcW w:w="0" w:type="auto"/>
          </w:tcPr>
          <w:p w14:paraId="2C3B69E3" w14:textId="77777777" w:rsidR="00720187" w:rsidRPr="00784EFA" w:rsidRDefault="00720187" w:rsidP="00F833E0">
            <w:pPr>
              <w:pStyle w:val="TableCell"/>
            </w:pPr>
            <w:r w:rsidRPr="00784EFA">
              <w:t>4</w:t>
            </w:r>
          </w:p>
        </w:tc>
        <w:tc>
          <w:tcPr>
            <w:tcW w:w="0" w:type="auto"/>
          </w:tcPr>
          <w:p w14:paraId="7E59F66A" w14:textId="77777777" w:rsidR="00720187" w:rsidRPr="00784EFA" w:rsidRDefault="00720187" w:rsidP="00F833E0">
            <w:pPr>
              <w:pStyle w:val="TableCell"/>
            </w:pPr>
            <w:r w:rsidRPr="00784EFA">
              <w:t xml:space="preserve">Indicates the type of </w:t>
            </w:r>
            <w:r w:rsidR="00867DD2" w:rsidRPr="00784EFA">
              <w:rPr>
                <w:rFonts w:hint="eastAsia"/>
                <w:lang w:eastAsia="ko-KR"/>
              </w:rPr>
              <w:t>event</w:t>
            </w:r>
            <w:r w:rsidR="00867DD2" w:rsidRPr="00784EFA">
              <w:t xml:space="preserve"> </w:t>
            </w:r>
            <w:r w:rsidRPr="00784EFA">
              <w:t xml:space="preserve">for which updated data is available. </w:t>
            </w:r>
            <w:r w:rsidR="00867DD2" w:rsidRPr="00784EFA">
              <w:rPr>
                <w:rFonts w:hint="eastAsia"/>
                <w:lang w:eastAsia="ko-KR"/>
              </w:rPr>
              <w:t>ET</w:t>
            </w:r>
            <w:r w:rsidR="00867DD2" w:rsidRPr="00784EFA">
              <w:t xml:space="preserve"> </w:t>
            </w:r>
            <w:r w:rsidRPr="00784EFA">
              <w:t xml:space="preserve">field value is interpreted as follows: </w:t>
            </w:r>
          </w:p>
          <w:p w14:paraId="5C4F2F40" w14:textId="6A09032B" w:rsidR="00720187" w:rsidRPr="00784EFA" w:rsidRDefault="00720187" w:rsidP="00F833E0">
            <w:pPr>
              <w:pStyle w:val="TableCell"/>
            </w:pPr>
            <w:r w:rsidRPr="00784EFA">
              <w:t xml:space="preserve">0 indicates </w:t>
            </w:r>
            <w:r w:rsidR="00867DD2" w:rsidRPr="00784EFA">
              <w:rPr>
                <w:rFonts w:hint="eastAsia"/>
                <w:lang w:eastAsia="ko-KR"/>
              </w:rPr>
              <w:t>ATSC ROUTE/DASH event</w:t>
            </w:r>
            <w:r w:rsidR="00C54089">
              <w:rPr>
                <w:lang w:eastAsia="ko-KR"/>
              </w:rPr>
              <w:t>.</w:t>
            </w:r>
          </w:p>
          <w:p w14:paraId="64D49612" w14:textId="2BB3C708" w:rsidR="00720187" w:rsidRPr="00784EFA" w:rsidRDefault="00720187" w:rsidP="00F833E0">
            <w:pPr>
              <w:pStyle w:val="TableCell"/>
            </w:pPr>
            <w:r w:rsidRPr="00784EFA">
              <w:t xml:space="preserve">1 indicates </w:t>
            </w:r>
            <w:r w:rsidR="00867DD2" w:rsidRPr="00784EFA">
              <w:rPr>
                <w:rFonts w:hint="eastAsia"/>
                <w:lang w:eastAsia="ko-KR"/>
              </w:rPr>
              <w:t>ATSC MMT event</w:t>
            </w:r>
            <w:r w:rsidR="00C54089">
              <w:rPr>
                <w:lang w:eastAsia="ko-KR"/>
              </w:rPr>
              <w:t>.</w:t>
            </w:r>
          </w:p>
          <w:p w14:paraId="4A8E18FD" w14:textId="77777777" w:rsidR="00720187" w:rsidRPr="00784EFA" w:rsidRDefault="00720187" w:rsidP="00F833E0">
            <w:pPr>
              <w:pStyle w:val="TableCell"/>
            </w:pPr>
            <w:r w:rsidRPr="00784EFA">
              <w:rPr>
                <w:lang w:eastAsia="ko-KR"/>
              </w:rPr>
              <w:t>2-15 are reserved.</w:t>
            </w:r>
          </w:p>
        </w:tc>
      </w:tr>
      <w:tr w:rsidR="00720187" w:rsidRPr="00784EFA" w14:paraId="0FFABEBF" w14:textId="77777777" w:rsidTr="00F833E0">
        <w:trPr>
          <w:jc w:val="center"/>
        </w:trPr>
        <w:tc>
          <w:tcPr>
            <w:tcW w:w="0" w:type="auto"/>
          </w:tcPr>
          <w:p w14:paraId="6005F8B6" w14:textId="77777777" w:rsidR="00720187" w:rsidRPr="00784EFA" w:rsidRDefault="00867DD2" w:rsidP="00F833E0">
            <w:pPr>
              <w:pStyle w:val="TableCell"/>
            </w:pPr>
            <w:r w:rsidRPr="00784EFA">
              <w:rPr>
                <w:rFonts w:hint="eastAsia"/>
                <w:lang w:eastAsia="ko-KR"/>
              </w:rPr>
              <w:t>EF</w:t>
            </w:r>
          </w:p>
        </w:tc>
        <w:tc>
          <w:tcPr>
            <w:tcW w:w="0" w:type="auto"/>
          </w:tcPr>
          <w:p w14:paraId="60234F08" w14:textId="77777777" w:rsidR="00720187" w:rsidRPr="00784EFA" w:rsidRDefault="00720187" w:rsidP="00F833E0">
            <w:pPr>
              <w:pStyle w:val="TableCell"/>
            </w:pPr>
            <w:r w:rsidRPr="00784EFA">
              <w:t>3</w:t>
            </w:r>
          </w:p>
        </w:tc>
        <w:tc>
          <w:tcPr>
            <w:tcW w:w="0" w:type="auto"/>
          </w:tcPr>
          <w:p w14:paraId="459BDBD8" w14:textId="77777777" w:rsidR="00720187" w:rsidRPr="00784EFA" w:rsidRDefault="00720187" w:rsidP="00F833E0">
            <w:pPr>
              <w:pStyle w:val="TableCell"/>
            </w:pPr>
            <w:r w:rsidRPr="00784EFA">
              <w:t xml:space="preserve">Defines format of </w:t>
            </w:r>
            <w:r w:rsidR="00867DD2" w:rsidRPr="00784EFA">
              <w:rPr>
                <w:rFonts w:hint="eastAsia"/>
                <w:lang w:eastAsia="ko-KR"/>
              </w:rPr>
              <w:t>OBJECT</w:t>
            </w:r>
            <w:r w:rsidRPr="00784EFA">
              <w:t>_DATA. Following formats are defined.</w:t>
            </w:r>
          </w:p>
          <w:p w14:paraId="074DC391" w14:textId="5F00E24D" w:rsidR="00720187" w:rsidRPr="00784EFA" w:rsidRDefault="00720187" w:rsidP="00F833E0">
            <w:pPr>
              <w:pStyle w:val="TableCell"/>
            </w:pPr>
            <w:r w:rsidRPr="00784EFA">
              <w:t xml:space="preserve">0: Binary format used for </w:t>
            </w:r>
            <w:r w:rsidR="00867DD2" w:rsidRPr="00784EFA">
              <w:rPr>
                <w:rFonts w:hint="eastAsia"/>
                <w:lang w:eastAsia="ko-KR"/>
              </w:rPr>
              <w:t>OBJECT</w:t>
            </w:r>
            <w:r w:rsidRPr="00784EFA">
              <w:t>_DATA</w:t>
            </w:r>
            <w:r w:rsidR="00C54089">
              <w:t>.</w:t>
            </w:r>
          </w:p>
          <w:p w14:paraId="4D5439D6" w14:textId="20F3C078" w:rsidR="00720187" w:rsidRPr="00784EFA" w:rsidRDefault="00720187" w:rsidP="00F833E0">
            <w:pPr>
              <w:pStyle w:val="TableCell"/>
            </w:pPr>
            <w:r w:rsidRPr="00784EFA">
              <w:t xml:space="preserve">1: XML format used for </w:t>
            </w:r>
            <w:r w:rsidR="00867DD2" w:rsidRPr="00784EFA">
              <w:rPr>
                <w:rFonts w:hint="eastAsia"/>
                <w:lang w:eastAsia="ko-KR"/>
              </w:rPr>
              <w:t>OBJECT</w:t>
            </w:r>
            <w:r w:rsidRPr="00784EFA">
              <w:t>_DATA</w:t>
            </w:r>
            <w:r w:rsidR="00C54089">
              <w:t>.</w:t>
            </w:r>
          </w:p>
          <w:p w14:paraId="333BAE5E" w14:textId="2347F719" w:rsidR="00720187" w:rsidRPr="00784EFA" w:rsidRDefault="00720187" w:rsidP="00F833E0">
            <w:pPr>
              <w:pStyle w:val="TableCell"/>
            </w:pPr>
            <w:r w:rsidRPr="00784EFA">
              <w:t xml:space="preserve">2: JSON format used for </w:t>
            </w:r>
            <w:r w:rsidR="00867DD2" w:rsidRPr="00784EFA">
              <w:rPr>
                <w:rFonts w:hint="eastAsia"/>
                <w:lang w:eastAsia="ko-KR"/>
              </w:rPr>
              <w:t>OBJECT</w:t>
            </w:r>
            <w:r w:rsidRPr="00784EFA">
              <w:t>_DATA</w:t>
            </w:r>
            <w:r w:rsidR="00C54089">
              <w:t>.</w:t>
            </w:r>
          </w:p>
          <w:p w14:paraId="139D2E02" w14:textId="43FFA16F" w:rsidR="00720187" w:rsidRPr="00784EFA" w:rsidRDefault="00720187" w:rsidP="00F833E0">
            <w:pPr>
              <w:pStyle w:val="TableCell"/>
            </w:pPr>
            <w:r w:rsidRPr="00784EFA">
              <w:t>3-7: reserved</w:t>
            </w:r>
            <w:r w:rsidR="00C54089">
              <w:t>.</w:t>
            </w:r>
          </w:p>
        </w:tc>
      </w:tr>
      <w:tr w:rsidR="00867DD2" w:rsidRPr="00784EFA" w14:paraId="62B62CE7" w14:textId="77777777" w:rsidTr="00F833E0">
        <w:trPr>
          <w:jc w:val="center"/>
        </w:trPr>
        <w:tc>
          <w:tcPr>
            <w:tcW w:w="0" w:type="auto"/>
          </w:tcPr>
          <w:p w14:paraId="21746BD2" w14:textId="77777777" w:rsidR="00867DD2" w:rsidRPr="00784EFA" w:rsidDel="00867DD2" w:rsidRDefault="00867DD2" w:rsidP="00F833E0">
            <w:pPr>
              <w:pStyle w:val="TableCell"/>
            </w:pPr>
            <w:r w:rsidRPr="00784EFA">
              <w:rPr>
                <w:rFonts w:hint="eastAsia"/>
                <w:lang w:eastAsia="ko-KR"/>
              </w:rPr>
              <w:t>EE</w:t>
            </w:r>
          </w:p>
        </w:tc>
        <w:tc>
          <w:tcPr>
            <w:tcW w:w="0" w:type="auto"/>
          </w:tcPr>
          <w:p w14:paraId="0A59273E" w14:textId="77777777" w:rsidR="00867DD2" w:rsidRPr="00784EFA" w:rsidRDefault="00867DD2" w:rsidP="00F833E0">
            <w:pPr>
              <w:pStyle w:val="TableCell"/>
            </w:pPr>
            <w:r w:rsidRPr="00784EFA">
              <w:rPr>
                <w:rFonts w:hint="eastAsia"/>
                <w:lang w:eastAsia="ko-KR"/>
              </w:rPr>
              <w:t>2</w:t>
            </w:r>
          </w:p>
        </w:tc>
        <w:tc>
          <w:tcPr>
            <w:tcW w:w="0" w:type="auto"/>
          </w:tcPr>
          <w:p w14:paraId="194321BC" w14:textId="77777777" w:rsidR="00867DD2" w:rsidRPr="00784EFA" w:rsidRDefault="00867DD2" w:rsidP="00F833E0">
            <w:pPr>
              <w:pStyle w:val="TableCell"/>
            </w:pPr>
            <w:r w:rsidRPr="00784EFA">
              <w:t>Defines encoding for OBJECT_DATA. Following encodings are defined.</w:t>
            </w:r>
          </w:p>
          <w:p w14:paraId="3F71E338" w14:textId="65D5CD9A" w:rsidR="00867DD2" w:rsidRPr="00784EFA" w:rsidRDefault="00867DD2" w:rsidP="00F833E0">
            <w:pPr>
              <w:pStyle w:val="TableCell"/>
            </w:pPr>
            <w:r w:rsidRPr="00784EFA">
              <w:t>0: No encoding</w:t>
            </w:r>
            <w:r w:rsidR="00C54089">
              <w:t>.</w:t>
            </w:r>
          </w:p>
          <w:p w14:paraId="0F269E7C" w14:textId="191F522E" w:rsidR="00867DD2" w:rsidRPr="00784EFA" w:rsidRDefault="00867DD2" w:rsidP="00F833E0">
            <w:pPr>
              <w:pStyle w:val="TableCell"/>
            </w:pPr>
            <w:r w:rsidRPr="00784EFA">
              <w:t>1</w:t>
            </w:r>
            <w:r w:rsidR="00C54089">
              <w:t>: GZIP encoding as per RFC 1952.</w:t>
            </w:r>
          </w:p>
          <w:p w14:paraId="579AA4EE" w14:textId="7AD33B1F" w:rsidR="00867DD2" w:rsidRPr="00784EFA" w:rsidRDefault="00867DD2" w:rsidP="00F833E0">
            <w:pPr>
              <w:pStyle w:val="TableCell"/>
            </w:pPr>
            <w:r w:rsidRPr="00784EFA">
              <w:t>2-3: reserved</w:t>
            </w:r>
            <w:r w:rsidR="00C54089">
              <w:t>.</w:t>
            </w:r>
          </w:p>
        </w:tc>
      </w:tr>
      <w:tr w:rsidR="00720187" w:rsidRPr="00784EFA" w14:paraId="546B57DB" w14:textId="77777777" w:rsidTr="00F833E0">
        <w:trPr>
          <w:jc w:val="center"/>
        </w:trPr>
        <w:tc>
          <w:tcPr>
            <w:tcW w:w="0" w:type="auto"/>
          </w:tcPr>
          <w:p w14:paraId="01E59016" w14:textId="77777777" w:rsidR="00720187" w:rsidRPr="00784EFA" w:rsidRDefault="00720187" w:rsidP="00F833E0">
            <w:pPr>
              <w:pStyle w:val="TableCell"/>
            </w:pPr>
            <w:r w:rsidRPr="00784EFA">
              <w:t>DATA_LENGTH</w:t>
            </w:r>
          </w:p>
        </w:tc>
        <w:tc>
          <w:tcPr>
            <w:tcW w:w="0" w:type="auto"/>
          </w:tcPr>
          <w:p w14:paraId="5ED53A43" w14:textId="77777777" w:rsidR="00720187" w:rsidRPr="00784EFA" w:rsidRDefault="00720187" w:rsidP="00F833E0">
            <w:pPr>
              <w:pStyle w:val="TableCell"/>
            </w:pPr>
            <w:r w:rsidRPr="00784EFA">
              <w:t>17</w:t>
            </w:r>
          </w:p>
        </w:tc>
        <w:tc>
          <w:tcPr>
            <w:tcW w:w="0" w:type="auto"/>
          </w:tcPr>
          <w:p w14:paraId="352904DE" w14:textId="77777777" w:rsidR="00720187" w:rsidRPr="00784EFA" w:rsidRDefault="00720187" w:rsidP="00F833E0">
            <w:pPr>
              <w:pStyle w:val="TableCell"/>
            </w:pPr>
            <w:r w:rsidRPr="00784EFA">
              <w:t xml:space="preserve">Provides the length in bytes of </w:t>
            </w:r>
            <w:r w:rsidR="00867DD2" w:rsidRPr="00784EFA">
              <w:t xml:space="preserve">EVENT_INFORMATION </w:t>
            </w:r>
            <w:r w:rsidRPr="00784EFA">
              <w:t xml:space="preserve">data that follows. If the DATA_LEGNTH is zero then the </w:t>
            </w:r>
            <w:r w:rsidR="00867DD2" w:rsidRPr="00784EFA">
              <w:t xml:space="preserve">EVENT_INFORMATION </w:t>
            </w:r>
            <w:r w:rsidRPr="00784EFA">
              <w:t xml:space="preserve">is not included in the </w:t>
            </w:r>
            <w:r w:rsidR="00867DD2" w:rsidRPr="00784EFA">
              <w:rPr>
                <w:rFonts w:hint="eastAsia"/>
                <w:lang w:eastAsia="ko-KR"/>
              </w:rPr>
              <w:t xml:space="preserve">event </w:t>
            </w:r>
            <w:r w:rsidRPr="00784EFA">
              <w:t>notification.</w:t>
            </w:r>
          </w:p>
          <w:p w14:paraId="01AC920B" w14:textId="77777777" w:rsidR="00720187" w:rsidRPr="00784EFA" w:rsidRDefault="00720187" w:rsidP="00F833E0">
            <w:pPr>
              <w:pStyle w:val="TableCell"/>
            </w:pPr>
            <w:r w:rsidRPr="00784EFA">
              <w:t>DATA_LENGTH shall be zero when AC field has a value in the range of 1 to 3, inclusive.</w:t>
            </w:r>
          </w:p>
        </w:tc>
      </w:tr>
      <w:tr w:rsidR="00867DD2" w:rsidRPr="00784EFA" w14:paraId="3250FD8E" w14:textId="77777777" w:rsidTr="00F833E0">
        <w:trPr>
          <w:jc w:val="center"/>
        </w:trPr>
        <w:tc>
          <w:tcPr>
            <w:tcW w:w="0" w:type="auto"/>
          </w:tcPr>
          <w:p w14:paraId="35165EAD" w14:textId="77777777" w:rsidR="00867DD2" w:rsidRPr="00784EFA" w:rsidRDefault="00867DD2" w:rsidP="00F833E0">
            <w:pPr>
              <w:pStyle w:val="TableCell"/>
            </w:pPr>
            <w:r w:rsidRPr="00784EFA">
              <w:t>EVENT_INFORMATION</w:t>
            </w:r>
          </w:p>
        </w:tc>
        <w:tc>
          <w:tcPr>
            <w:tcW w:w="0" w:type="auto"/>
          </w:tcPr>
          <w:p w14:paraId="363AF5D4" w14:textId="77777777" w:rsidR="00867DD2" w:rsidRPr="00784EFA" w:rsidRDefault="00867DD2" w:rsidP="00F833E0">
            <w:pPr>
              <w:pStyle w:val="TableCell"/>
            </w:pPr>
            <w:r w:rsidRPr="00784EFA">
              <w:t>DATA_LENGH</w:t>
            </w:r>
          </w:p>
        </w:tc>
        <w:tc>
          <w:tcPr>
            <w:tcW w:w="0" w:type="auto"/>
          </w:tcPr>
          <w:p w14:paraId="0EF59DD6" w14:textId="77777777" w:rsidR="00867DD2" w:rsidRPr="00784EFA" w:rsidRDefault="00867DD2" w:rsidP="00F833E0">
            <w:pPr>
              <w:pStyle w:val="TableCell"/>
            </w:pPr>
            <w:r w:rsidRPr="00784EFA">
              <w:t xml:space="preserve">Event information for the event. </w:t>
            </w:r>
          </w:p>
          <w:p w14:paraId="7FB4C9B8" w14:textId="69988D9B" w:rsidR="00867DD2" w:rsidRPr="00784EFA" w:rsidRDefault="00867DD2" w:rsidP="00F833E0">
            <w:pPr>
              <w:pStyle w:val="TableCell"/>
            </w:pPr>
            <w:r w:rsidRPr="00784EFA">
              <w:t>When ET (EVENT_TYPE) is 0 the EVENT_INFORMATION content will be same as content of ‘emsg’ box as specified in ISO/ IEC 23009-1</w:t>
            </w:r>
            <w:r w:rsidR="009675EA" w:rsidRPr="00784EFA">
              <w:t xml:space="preserve"> </w:t>
            </w:r>
            <w:r w:rsidR="009675EA" w:rsidRPr="00784EFA">
              <w:fldChar w:fldCharType="begin"/>
            </w:r>
            <w:r w:rsidR="009675EA" w:rsidRPr="00784EFA">
              <w:instrText xml:space="preserve"> REF _Ref468107829 \r \h </w:instrText>
            </w:r>
            <w:r w:rsidR="00F833E0">
              <w:instrText xml:space="preserve"> \* MERGEFORMAT </w:instrText>
            </w:r>
            <w:r w:rsidR="009675EA" w:rsidRPr="00784EFA">
              <w:fldChar w:fldCharType="separate"/>
            </w:r>
            <w:r w:rsidR="00800231">
              <w:rPr>
                <w:b/>
                <w:bCs/>
              </w:rPr>
              <w:t>Error! Reference source not found.</w:t>
            </w:r>
            <w:r w:rsidR="009675EA" w:rsidRPr="00784EFA">
              <w:fldChar w:fldCharType="end"/>
            </w:r>
            <w:r w:rsidRPr="00784EFA">
              <w:t>.</w:t>
            </w:r>
          </w:p>
          <w:p w14:paraId="55AB93C6" w14:textId="77777777" w:rsidR="00867DD2" w:rsidRPr="00784EFA" w:rsidRDefault="00867DD2" w:rsidP="00F833E0">
            <w:pPr>
              <w:pStyle w:val="TableCell"/>
            </w:pPr>
            <w:r w:rsidRPr="00784EFA">
              <w:t>When ET (EVENT_TYPE) is 1 the EVENT_INFORMATION content will be same as content of ‘evti’ box.</w:t>
            </w:r>
          </w:p>
        </w:tc>
      </w:tr>
      <w:tr w:rsidR="00720187" w:rsidRPr="00784EFA" w14:paraId="2C885E6E" w14:textId="77777777" w:rsidTr="00F833E0">
        <w:trPr>
          <w:jc w:val="center"/>
        </w:trPr>
        <w:tc>
          <w:tcPr>
            <w:tcW w:w="0" w:type="auto"/>
          </w:tcPr>
          <w:p w14:paraId="681BF644" w14:textId="77777777" w:rsidR="00720187" w:rsidRPr="00784EFA" w:rsidRDefault="00867DD2" w:rsidP="00F833E0">
            <w:pPr>
              <w:pStyle w:val="TableCell"/>
            </w:pPr>
            <w:r w:rsidRPr="00784EFA">
              <w:rPr>
                <w:rFonts w:hint="eastAsia"/>
                <w:lang w:eastAsia="ko-KR"/>
              </w:rPr>
              <w:t>OBJECT</w:t>
            </w:r>
            <w:r w:rsidR="00720187" w:rsidRPr="00784EFA">
              <w:t>_LENGTH</w:t>
            </w:r>
          </w:p>
        </w:tc>
        <w:tc>
          <w:tcPr>
            <w:tcW w:w="0" w:type="auto"/>
          </w:tcPr>
          <w:p w14:paraId="13C38C10" w14:textId="77777777" w:rsidR="00720187" w:rsidRPr="00784EFA" w:rsidRDefault="00867DD2" w:rsidP="00F833E0">
            <w:pPr>
              <w:pStyle w:val="TableCell"/>
            </w:pPr>
            <w:r w:rsidRPr="00784EFA">
              <w:rPr>
                <w:rFonts w:hint="eastAsia"/>
                <w:lang w:eastAsia="ko-KR"/>
              </w:rPr>
              <w:t>16</w:t>
            </w:r>
          </w:p>
        </w:tc>
        <w:tc>
          <w:tcPr>
            <w:tcW w:w="0" w:type="auto"/>
          </w:tcPr>
          <w:p w14:paraId="4FE0F0DE" w14:textId="77777777" w:rsidR="00720187" w:rsidRPr="00784EFA" w:rsidRDefault="00720187" w:rsidP="00F833E0">
            <w:pPr>
              <w:pStyle w:val="TableCell"/>
            </w:pPr>
            <w:r w:rsidRPr="00784EFA">
              <w:t xml:space="preserve">Provides the length in bytes of </w:t>
            </w:r>
            <w:r w:rsidR="00867DD2" w:rsidRPr="00784EFA">
              <w:rPr>
                <w:rFonts w:hint="eastAsia"/>
                <w:lang w:eastAsia="ko-KR"/>
              </w:rPr>
              <w:t>OBJECT</w:t>
            </w:r>
            <w:r w:rsidRPr="00784EFA">
              <w:t xml:space="preserve">_DATA </w:t>
            </w:r>
            <w:r w:rsidR="00867DD2" w:rsidRPr="00784EFA">
              <w:rPr>
                <w:rFonts w:hint="eastAsia"/>
                <w:lang w:eastAsia="ko-KR"/>
              </w:rPr>
              <w:t>field</w:t>
            </w:r>
            <w:r w:rsidRPr="00784EFA">
              <w:t xml:space="preserve">. If the </w:t>
            </w:r>
            <w:r w:rsidR="00154652" w:rsidRPr="00784EFA">
              <w:rPr>
                <w:rFonts w:hint="eastAsia"/>
                <w:lang w:eastAsia="ko-KR"/>
              </w:rPr>
              <w:t>OBJECT</w:t>
            </w:r>
            <w:r w:rsidR="00154652" w:rsidRPr="00784EFA">
              <w:t xml:space="preserve">_LENGTH </w:t>
            </w:r>
            <w:r w:rsidRPr="00784EFA">
              <w:t xml:space="preserve">is zero then the </w:t>
            </w:r>
            <w:r w:rsidR="00867DD2" w:rsidRPr="00784EFA">
              <w:rPr>
                <w:rFonts w:hint="eastAsia"/>
                <w:lang w:eastAsia="ko-KR"/>
              </w:rPr>
              <w:t>OBJECT</w:t>
            </w:r>
            <w:r w:rsidRPr="00784EFA">
              <w:t>_DATA is not included in the notification.</w:t>
            </w:r>
          </w:p>
          <w:p w14:paraId="03855130" w14:textId="240A9D43" w:rsidR="00720187" w:rsidRPr="00784EFA" w:rsidRDefault="00867DD2" w:rsidP="00F833E0">
            <w:pPr>
              <w:pStyle w:val="TableCell"/>
            </w:pPr>
            <w:r w:rsidRPr="00784EFA">
              <w:rPr>
                <w:rFonts w:hint="eastAsia"/>
                <w:lang w:eastAsia="ko-KR"/>
              </w:rPr>
              <w:t>OBJECT</w:t>
            </w:r>
            <w:r w:rsidR="00720187" w:rsidRPr="00784EFA">
              <w:t>_LENGTH shall be zero when AC field has a value in the range of 1</w:t>
            </w:r>
            <w:r w:rsidR="009675EA" w:rsidRPr="00784EFA">
              <w:t xml:space="preserve"> to </w:t>
            </w:r>
            <w:r w:rsidR="00720187" w:rsidRPr="00784EFA">
              <w:t>3, inclusive.</w:t>
            </w:r>
          </w:p>
        </w:tc>
      </w:tr>
      <w:tr w:rsidR="00720187" w:rsidRPr="00784EFA" w14:paraId="05794804" w14:textId="77777777" w:rsidTr="00F833E0">
        <w:trPr>
          <w:jc w:val="center"/>
        </w:trPr>
        <w:tc>
          <w:tcPr>
            <w:tcW w:w="0" w:type="auto"/>
          </w:tcPr>
          <w:p w14:paraId="069B5A16" w14:textId="77777777" w:rsidR="00720187" w:rsidRPr="00784EFA" w:rsidRDefault="00867DD2" w:rsidP="00F833E0">
            <w:pPr>
              <w:pStyle w:val="TableCell"/>
            </w:pPr>
            <w:r w:rsidRPr="00784EFA">
              <w:rPr>
                <w:rFonts w:hint="eastAsia"/>
                <w:lang w:eastAsia="ko-KR"/>
              </w:rPr>
              <w:t>OBJECT</w:t>
            </w:r>
            <w:r w:rsidR="00720187" w:rsidRPr="00784EFA">
              <w:t>_DATA</w:t>
            </w:r>
          </w:p>
        </w:tc>
        <w:tc>
          <w:tcPr>
            <w:tcW w:w="0" w:type="auto"/>
          </w:tcPr>
          <w:p w14:paraId="10DBB358" w14:textId="77777777" w:rsidR="00720187" w:rsidRPr="00784EFA" w:rsidRDefault="00867DD2" w:rsidP="00F833E0">
            <w:pPr>
              <w:pStyle w:val="TableCell"/>
            </w:pPr>
            <w:r w:rsidRPr="00784EFA">
              <w:rPr>
                <w:rFonts w:hint="eastAsia"/>
                <w:lang w:eastAsia="ko-KR"/>
              </w:rPr>
              <w:t>OBJECT</w:t>
            </w:r>
            <w:r w:rsidR="00720187" w:rsidRPr="00784EFA">
              <w:t>_LENGH</w:t>
            </w:r>
          </w:p>
        </w:tc>
        <w:tc>
          <w:tcPr>
            <w:tcW w:w="0" w:type="auto"/>
          </w:tcPr>
          <w:p w14:paraId="577BF708" w14:textId="1AD338C7" w:rsidR="00720187" w:rsidRPr="00784EFA" w:rsidRDefault="00720187" w:rsidP="00F833E0">
            <w:pPr>
              <w:pStyle w:val="TableCell"/>
            </w:pPr>
            <w:r w:rsidRPr="00784EFA">
              <w:t xml:space="preserve">Optional </w:t>
            </w:r>
            <w:r w:rsidR="00867DD2" w:rsidRPr="00784EFA">
              <w:rPr>
                <w:rFonts w:hint="eastAsia"/>
                <w:lang w:eastAsia="ko-KR"/>
              </w:rPr>
              <w:t xml:space="preserve">signaling object </w:t>
            </w:r>
            <w:r w:rsidRPr="00784EFA">
              <w:t>data</w:t>
            </w:r>
            <w:r w:rsidR="00867DD2" w:rsidRPr="00784EFA">
              <w:rPr>
                <w:rFonts w:hint="eastAsia"/>
                <w:lang w:eastAsia="ko-KR"/>
              </w:rPr>
              <w:t xml:space="preserve"> corresponding to this event</w:t>
            </w:r>
            <w:r w:rsidRPr="00784EFA">
              <w:t xml:space="preserve">. The </w:t>
            </w:r>
            <w:r w:rsidR="00867DD2" w:rsidRPr="00784EFA">
              <w:rPr>
                <w:rFonts w:hint="eastAsia"/>
                <w:lang w:eastAsia="ko-KR"/>
              </w:rPr>
              <w:t>OBJECT</w:t>
            </w:r>
            <w:r w:rsidRPr="00784EFA">
              <w:t xml:space="preserve">_DATA shall </w:t>
            </w:r>
            <w:r w:rsidR="00867DD2" w:rsidRPr="00784EFA">
              <w:rPr>
                <w:rFonts w:hint="eastAsia"/>
                <w:lang w:eastAsia="ko-KR"/>
              </w:rPr>
              <w:t xml:space="preserve">have </w:t>
            </w:r>
            <w:r w:rsidRPr="00784EFA">
              <w:t xml:space="preserve">the syntax </w:t>
            </w:r>
            <w:r w:rsidR="00867DD2" w:rsidRPr="00784EFA">
              <w:rPr>
                <w:rFonts w:hint="eastAsia"/>
                <w:lang w:eastAsia="ko-KR"/>
              </w:rPr>
              <w:t xml:space="preserve">based on value </w:t>
            </w:r>
            <w:r w:rsidRPr="00784EFA">
              <w:t>of</w:t>
            </w:r>
            <w:r w:rsidR="00867DD2" w:rsidRPr="00784EFA">
              <w:rPr>
                <w:rFonts w:hint="eastAsia"/>
                <w:lang w:eastAsia="ko-KR"/>
              </w:rPr>
              <w:t xml:space="preserve"> other fields </w:t>
            </w:r>
            <w:r w:rsidR="00867DD2" w:rsidRPr="00784EFA">
              <w:rPr>
                <w:rFonts w:hint="eastAsia"/>
                <w:lang w:eastAsia="ko-KR"/>
              </w:rPr>
              <w:lastRenderedPageBreak/>
              <w:t>in this event</w:t>
            </w:r>
            <w:r w:rsidR="00C54089">
              <w:t>.</w:t>
            </w:r>
          </w:p>
          <w:p w14:paraId="49C0D35C" w14:textId="77777777" w:rsidR="00720187" w:rsidRPr="00784EFA" w:rsidRDefault="00720187" w:rsidP="00F833E0">
            <w:pPr>
              <w:pStyle w:val="TableCell"/>
            </w:pPr>
            <w:r w:rsidRPr="00784EFA">
              <w:t xml:space="preserve">The </w:t>
            </w:r>
            <w:r w:rsidR="00867DD2" w:rsidRPr="00784EFA">
              <w:rPr>
                <w:rFonts w:hint="eastAsia"/>
                <w:lang w:eastAsia="ko-KR"/>
              </w:rPr>
              <w:t xml:space="preserve">signaling object </w:t>
            </w:r>
            <w:r w:rsidRPr="00784EFA">
              <w:t xml:space="preserve">data can be in bitstream (binary) or XML or JSON format. Rules specified in the NotificationType header field regarding inclusion of </w:t>
            </w:r>
            <w:r w:rsidR="00867DD2" w:rsidRPr="00784EFA">
              <w:rPr>
                <w:rFonts w:hint="eastAsia"/>
                <w:lang w:eastAsia="ko-KR"/>
              </w:rPr>
              <w:t>OBJECT</w:t>
            </w:r>
            <w:r w:rsidRPr="00784EFA">
              <w:t>_DATA element shall be followed.</w:t>
            </w:r>
          </w:p>
        </w:tc>
      </w:tr>
    </w:tbl>
    <w:p w14:paraId="789FE9C2" w14:textId="6F204680" w:rsidR="00720187" w:rsidRPr="00784EFA" w:rsidRDefault="006A46E4" w:rsidP="006A46E4">
      <w:pPr>
        <w:pStyle w:val="List"/>
        <w:spacing w:before="240"/>
        <w:rPr>
          <w:lang w:eastAsia="ko-KR"/>
        </w:rPr>
      </w:pPr>
      <w:r>
        <w:rPr>
          <w:lang w:eastAsia="ko-KR"/>
        </w:rPr>
        <w:lastRenderedPageBreak/>
        <w:t>(1)</w:t>
      </w:r>
      <w:r>
        <w:rPr>
          <w:lang w:eastAsia="ko-KR"/>
        </w:rPr>
        <w:tab/>
      </w:r>
      <w:r w:rsidR="00720187" w:rsidRPr="00784EFA">
        <w:rPr>
          <w:lang w:eastAsia="ko-KR"/>
        </w:rPr>
        <w:t xml:space="preserve">When a new dynamic event needs to be notified, the server shall notify it to the client within 10 seconds over the established WebSocket connection using </w:t>
      </w:r>
      <w:r w:rsidR="003942FE" w:rsidRPr="00784EFA">
        <w:rPr>
          <w:rStyle w:val="Code-XMLCharacter"/>
          <w:rFonts w:hint="eastAsia"/>
          <w:lang w:eastAsia="ko-KR"/>
        </w:rPr>
        <w:t>Event</w:t>
      </w:r>
      <w:r w:rsidR="003942FE" w:rsidRPr="00784EFA">
        <w:rPr>
          <w:rStyle w:val="Code-XMLCharacter"/>
        </w:rPr>
        <w:t>Notify</w:t>
      </w:r>
      <w:r w:rsidR="003942FE" w:rsidRPr="00784EFA">
        <w:rPr>
          <w:lang w:eastAsia="ko-KR"/>
        </w:rPr>
        <w:t xml:space="preserve"> </w:t>
      </w:r>
      <w:r w:rsidR="00720187" w:rsidRPr="00784EFA">
        <w:rPr>
          <w:lang w:eastAsia="ko-KR"/>
        </w:rPr>
        <w:t>subprotocol with AC (</w:t>
      </w:r>
      <w:r w:rsidR="00720187" w:rsidRPr="00784EFA">
        <w:rPr>
          <w:rStyle w:val="Code-XMLCharacter"/>
        </w:rPr>
        <w:t>ACTION_CODE</w:t>
      </w:r>
      <w:r w:rsidR="00720187" w:rsidRPr="00784EFA">
        <w:rPr>
          <w:lang w:eastAsia="ko-KR"/>
        </w:rPr>
        <w:t xml:space="preserve">) value of 0. </w:t>
      </w:r>
    </w:p>
    <w:p w14:paraId="29D7A0D4" w14:textId="48311DA1" w:rsidR="00720187" w:rsidRPr="00784EFA" w:rsidRDefault="006A46E4" w:rsidP="006A46E4">
      <w:pPr>
        <w:pStyle w:val="List"/>
        <w:rPr>
          <w:lang w:eastAsia="ko-KR"/>
        </w:rPr>
      </w:pPr>
      <w:r>
        <w:rPr>
          <w:lang w:eastAsia="ko-KR"/>
        </w:rPr>
        <w:t>(2)</w:t>
      </w:r>
      <w:r>
        <w:rPr>
          <w:lang w:eastAsia="ko-KR"/>
        </w:rPr>
        <w:tab/>
      </w:r>
      <w:r w:rsidR="00720187" w:rsidRPr="00784EFA">
        <w:rPr>
          <w:lang w:eastAsia="ko-KR"/>
        </w:rPr>
        <w:t>Pausing/ resuming receiving ATSC event notifications for a service:</w:t>
      </w:r>
    </w:p>
    <w:p w14:paraId="5041A77A" w14:textId="463FD74D" w:rsidR="00720187" w:rsidRPr="00784EFA" w:rsidRDefault="00720187" w:rsidP="00720187">
      <w:pPr>
        <w:pStyle w:val="BodyText"/>
        <w:ind w:left="360"/>
        <w:rPr>
          <w:lang w:eastAsia="ko-KR"/>
        </w:rPr>
      </w:pPr>
      <w:r w:rsidRPr="00784EFA">
        <w:rPr>
          <w:lang w:eastAsia="ko-KR"/>
        </w:rPr>
        <w:t xml:space="preserve">The client receiving notifications can pause receiving notifications for particular service identified by </w:t>
      </w:r>
      <w:r w:rsidRPr="00784EFA">
        <w:rPr>
          <w:rStyle w:val="Code-XMLCharacter"/>
        </w:rPr>
        <w:t>SERVICE_ID</w:t>
      </w:r>
      <w:r w:rsidRPr="00784EFA">
        <w:rPr>
          <w:lang w:eastAsia="ko-KR"/>
        </w:rPr>
        <w:t xml:space="preserve"> by sending AC (</w:t>
      </w:r>
      <w:r w:rsidRPr="00784EFA">
        <w:rPr>
          <w:rStyle w:val="Code-XMLCharacter"/>
        </w:rPr>
        <w:t>ACTION_CODE</w:t>
      </w:r>
      <w:r w:rsidRPr="00784EFA">
        <w:rPr>
          <w:lang w:eastAsia="ko-KR"/>
        </w:rPr>
        <w:t xml:space="preserve">) value of 1 in the </w:t>
      </w:r>
      <w:r w:rsidR="003942FE" w:rsidRPr="00784EFA">
        <w:rPr>
          <w:rStyle w:val="Code-XMLCharacter"/>
          <w:rFonts w:hint="eastAsia"/>
          <w:lang w:eastAsia="ko-KR"/>
        </w:rPr>
        <w:t>Event</w:t>
      </w:r>
      <w:r w:rsidR="003942FE" w:rsidRPr="00784EFA">
        <w:rPr>
          <w:rStyle w:val="Code-XMLCharacter"/>
        </w:rPr>
        <w:t>Notify</w:t>
      </w:r>
      <w:r w:rsidR="003942FE" w:rsidRPr="00784EFA">
        <w:rPr>
          <w:lang w:eastAsia="ko-KR"/>
        </w:rPr>
        <w:t xml:space="preserve"> </w:t>
      </w:r>
      <w:r w:rsidRPr="00784EFA">
        <w:rPr>
          <w:lang w:eastAsia="ko-KR"/>
        </w:rPr>
        <w:t>message to the server.</w:t>
      </w:r>
    </w:p>
    <w:p w14:paraId="01C2D196" w14:textId="1A337526" w:rsidR="00720187" w:rsidRPr="00784EFA" w:rsidRDefault="00720187" w:rsidP="00720187">
      <w:pPr>
        <w:pStyle w:val="BodyText"/>
        <w:ind w:left="360"/>
        <w:rPr>
          <w:lang w:eastAsia="ko-KR"/>
        </w:rPr>
      </w:pPr>
      <w:r w:rsidRPr="00784EFA">
        <w:rPr>
          <w:lang w:eastAsia="ko-KR"/>
        </w:rPr>
        <w:t xml:space="preserve">Upon receiving such a </w:t>
      </w:r>
      <w:r w:rsidRPr="00784EFA">
        <w:rPr>
          <w:rStyle w:val="Code"/>
        </w:rPr>
        <w:t>PAUSE</w:t>
      </w:r>
      <w:r w:rsidRPr="00784EFA">
        <w:rPr>
          <w:lang w:eastAsia="ko-KR"/>
        </w:rPr>
        <w:t xml:space="preserve"> message the server </w:t>
      </w:r>
      <w:r w:rsidR="009675EA" w:rsidRPr="00784EFA">
        <w:rPr>
          <w:lang w:eastAsia="ko-KR"/>
        </w:rPr>
        <w:t xml:space="preserve">shall </w:t>
      </w:r>
      <w:r w:rsidRPr="00784EFA">
        <w:rPr>
          <w:lang w:eastAsia="ko-KR"/>
        </w:rPr>
        <w:t xml:space="preserve">pause sending </w:t>
      </w:r>
      <w:r w:rsidR="003942FE" w:rsidRPr="00784EFA">
        <w:rPr>
          <w:rFonts w:hint="eastAsia"/>
          <w:lang w:eastAsia="ko-KR"/>
        </w:rPr>
        <w:t>events</w:t>
      </w:r>
      <w:r w:rsidR="003942FE" w:rsidRPr="00784EFA">
        <w:rPr>
          <w:lang w:eastAsia="ko-KR"/>
        </w:rPr>
        <w:t xml:space="preserve"> </w:t>
      </w:r>
      <w:r w:rsidRPr="00784EFA">
        <w:rPr>
          <w:lang w:eastAsia="ko-KR"/>
        </w:rPr>
        <w:t xml:space="preserve">to the client on the notification stream identified by the </w:t>
      </w:r>
      <w:r w:rsidRPr="00784EFA">
        <w:rPr>
          <w:rStyle w:val="Code-XMLCharacter"/>
        </w:rPr>
        <w:t>NOTIFY_ID</w:t>
      </w:r>
      <w:r w:rsidRPr="00784EFA">
        <w:rPr>
          <w:lang w:eastAsia="ko-KR"/>
        </w:rPr>
        <w:t xml:space="preserve"> field in the client request for the type of </w:t>
      </w:r>
      <w:r w:rsidR="003942FE" w:rsidRPr="00784EFA">
        <w:rPr>
          <w:rFonts w:hint="eastAsia"/>
          <w:lang w:eastAsia="ko-KR"/>
        </w:rPr>
        <w:t xml:space="preserve">event </w:t>
      </w:r>
      <w:r w:rsidRPr="00784EFA">
        <w:rPr>
          <w:lang w:eastAsia="ko-KR"/>
        </w:rPr>
        <w:t xml:space="preserve">identified by the </w:t>
      </w:r>
      <w:r w:rsidR="003942FE" w:rsidRPr="00784EFA">
        <w:rPr>
          <w:rStyle w:val="Code"/>
          <w:rFonts w:hint="eastAsia"/>
          <w:lang w:eastAsia="ko-KR"/>
        </w:rPr>
        <w:t>E</w:t>
      </w:r>
      <w:r w:rsidR="003942FE" w:rsidRPr="00784EFA">
        <w:rPr>
          <w:rStyle w:val="Code"/>
        </w:rPr>
        <w:t>T</w:t>
      </w:r>
      <w:r w:rsidR="003942FE" w:rsidRPr="00784EFA">
        <w:rPr>
          <w:lang w:eastAsia="ko-KR"/>
        </w:rPr>
        <w:t xml:space="preserve"> </w:t>
      </w:r>
      <w:r w:rsidRPr="00784EFA">
        <w:rPr>
          <w:lang w:eastAsia="ko-KR"/>
        </w:rPr>
        <w:t xml:space="preserve">field in the client request for the service identified by the </w:t>
      </w:r>
      <w:r w:rsidRPr="00784EFA">
        <w:rPr>
          <w:rStyle w:val="Code-XMLCharacter"/>
        </w:rPr>
        <w:t>SERVICE_ID</w:t>
      </w:r>
      <w:r w:rsidRPr="00784EFA">
        <w:rPr>
          <w:lang w:eastAsia="ko-KR"/>
        </w:rPr>
        <w:t xml:space="preserve"> field in the client request. </w:t>
      </w:r>
    </w:p>
    <w:p w14:paraId="29EF07F0" w14:textId="4321F3EB" w:rsidR="00720187" w:rsidRPr="00784EFA" w:rsidRDefault="00720187" w:rsidP="00720187">
      <w:pPr>
        <w:pStyle w:val="BodyText"/>
        <w:ind w:left="360"/>
        <w:rPr>
          <w:lang w:eastAsia="ko-KR"/>
        </w:rPr>
      </w:pPr>
      <w:r w:rsidRPr="00784EFA">
        <w:rPr>
          <w:lang w:eastAsia="ko-KR"/>
        </w:rPr>
        <w:t xml:space="preserve">The client </w:t>
      </w:r>
      <w:r w:rsidR="009675EA" w:rsidRPr="00784EFA">
        <w:rPr>
          <w:lang w:eastAsia="ko-KR"/>
        </w:rPr>
        <w:t xml:space="preserve">that </w:t>
      </w:r>
      <w:r w:rsidRPr="00784EFA">
        <w:rPr>
          <w:lang w:eastAsia="ko-KR"/>
        </w:rPr>
        <w:t xml:space="preserve">was previously receiving </w:t>
      </w:r>
      <w:r w:rsidR="003942FE" w:rsidRPr="00784EFA">
        <w:rPr>
          <w:rFonts w:hint="eastAsia"/>
          <w:lang w:eastAsia="ko-KR"/>
        </w:rPr>
        <w:t>events</w:t>
      </w:r>
      <w:r w:rsidR="003942FE" w:rsidRPr="00784EFA">
        <w:rPr>
          <w:lang w:eastAsia="ko-KR"/>
        </w:rPr>
        <w:t xml:space="preserve"> </w:t>
      </w:r>
      <w:r w:rsidRPr="00784EFA">
        <w:rPr>
          <w:lang w:eastAsia="ko-KR"/>
        </w:rPr>
        <w:t xml:space="preserve">which it has paused can resume receiving notifications for a particular </w:t>
      </w:r>
      <w:r w:rsidR="003942FE" w:rsidRPr="00784EFA">
        <w:rPr>
          <w:rFonts w:hint="eastAsia"/>
          <w:lang w:eastAsia="ko-KR"/>
        </w:rPr>
        <w:t>event</w:t>
      </w:r>
      <w:r w:rsidR="003942FE" w:rsidRPr="00784EFA">
        <w:rPr>
          <w:lang w:eastAsia="ko-KR"/>
        </w:rPr>
        <w:t xml:space="preserve"> </w:t>
      </w:r>
      <w:r w:rsidRPr="00784EFA">
        <w:rPr>
          <w:lang w:eastAsia="ko-KR"/>
        </w:rPr>
        <w:t xml:space="preserve">type identified by </w:t>
      </w:r>
      <w:r w:rsidR="003942FE" w:rsidRPr="00784EFA">
        <w:rPr>
          <w:rStyle w:val="Code"/>
          <w:rFonts w:hint="eastAsia"/>
          <w:lang w:eastAsia="ko-KR"/>
        </w:rPr>
        <w:t>E</w:t>
      </w:r>
      <w:r w:rsidR="003942FE" w:rsidRPr="00784EFA">
        <w:rPr>
          <w:rStyle w:val="Code"/>
        </w:rPr>
        <w:t>T</w:t>
      </w:r>
      <w:r w:rsidRPr="00784EFA">
        <w:rPr>
          <w:lang w:eastAsia="ko-KR"/>
        </w:rPr>
        <w:t xml:space="preserve"> for particular service identified by </w:t>
      </w:r>
      <w:r w:rsidRPr="00784EFA">
        <w:rPr>
          <w:rStyle w:val="Code-XMLCharacter"/>
        </w:rPr>
        <w:t>SERVICE_ID</w:t>
      </w:r>
      <w:r w:rsidRPr="00784EFA">
        <w:rPr>
          <w:lang w:eastAsia="ko-KR"/>
        </w:rPr>
        <w:t xml:space="preserve"> by sending </w:t>
      </w:r>
      <w:r w:rsidRPr="00784EFA">
        <w:rPr>
          <w:rStyle w:val="Code-XMLCharacter"/>
        </w:rPr>
        <w:t>AC</w:t>
      </w:r>
      <w:r w:rsidRPr="00784EFA">
        <w:rPr>
          <w:lang w:eastAsia="ko-KR"/>
        </w:rPr>
        <w:t xml:space="preserve"> (</w:t>
      </w:r>
      <w:r w:rsidRPr="00784EFA">
        <w:rPr>
          <w:rStyle w:val="Code-XMLCharacter"/>
        </w:rPr>
        <w:t>ACTION_CODE</w:t>
      </w:r>
      <w:r w:rsidRPr="00784EFA">
        <w:rPr>
          <w:lang w:eastAsia="ko-KR"/>
        </w:rPr>
        <w:t xml:space="preserve">) value of 2 in the </w:t>
      </w:r>
      <w:r w:rsidR="003942FE" w:rsidRPr="00784EFA">
        <w:rPr>
          <w:rStyle w:val="Code-XMLCharacter"/>
          <w:rFonts w:hint="eastAsia"/>
          <w:lang w:eastAsia="ko-KR"/>
        </w:rPr>
        <w:t>Event</w:t>
      </w:r>
      <w:r w:rsidR="003942FE" w:rsidRPr="00784EFA">
        <w:rPr>
          <w:rStyle w:val="Code-XMLCharacter"/>
        </w:rPr>
        <w:t>Notify</w:t>
      </w:r>
      <w:r w:rsidR="003942FE" w:rsidRPr="00784EFA">
        <w:rPr>
          <w:lang w:eastAsia="ko-KR"/>
        </w:rPr>
        <w:t xml:space="preserve"> </w:t>
      </w:r>
      <w:r w:rsidRPr="00784EFA">
        <w:rPr>
          <w:lang w:eastAsia="ko-KR"/>
        </w:rPr>
        <w:t>message to the server.</w:t>
      </w:r>
    </w:p>
    <w:p w14:paraId="52104E9E" w14:textId="0897524B" w:rsidR="00720187" w:rsidRPr="00784EFA" w:rsidRDefault="00720187" w:rsidP="00720187">
      <w:pPr>
        <w:pStyle w:val="BodyText"/>
        <w:ind w:left="360"/>
        <w:rPr>
          <w:lang w:eastAsia="ko-KR"/>
        </w:rPr>
      </w:pPr>
      <w:r w:rsidRPr="00784EFA">
        <w:rPr>
          <w:lang w:eastAsia="ko-KR"/>
        </w:rPr>
        <w:t xml:space="preserve">Upon receiving such a </w:t>
      </w:r>
      <w:r w:rsidRPr="00784EFA">
        <w:rPr>
          <w:rStyle w:val="Code-XMLCharacter"/>
        </w:rPr>
        <w:t>RESUME</w:t>
      </w:r>
      <w:r w:rsidRPr="00784EFA">
        <w:rPr>
          <w:lang w:eastAsia="ko-KR"/>
        </w:rPr>
        <w:t xml:space="preserve"> message the server </w:t>
      </w:r>
      <w:r w:rsidR="009675EA" w:rsidRPr="00784EFA">
        <w:rPr>
          <w:lang w:eastAsia="ko-KR"/>
        </w:rPr>
        <w:t xml:space="preserve">shall </w:t>
      </w:r>
      <w:r w:rsidRPr="00784EFA">
        <w:rPr>
          <w:lang w:eastAsia="ko-KR"/>
        </w:rPr>
        <w:t xml:space="preserve">resume sending </w:t>
      </w:r>
      <w:r w:rsidR="003942FE" w:rsidRPr="00784EFA">
        <w:rPr>
          <w:rFonts w:hint="eastAsia"/>
          <w:lang w:eastAsia="ko-KR"/>
        </w:rPr>
        <w:t>events</w:t>
      </w:r>
      <w:r w:rsidR="003942FE" w:rsidRPr="00784EFA">
        <w:rPr>
          <w:lang w:eastAsia="ko-KR"/>
        </w:rPr>
        <w:t xml:space="preserve"> </w:t>
      </w:r>
      <w:r w:rsidRPr="00784EFA">
        <w:rPr>
          <w:lang w:eastAsia="ko-KR"/>
        </w:rPr>
        <w:t xml:space="preserve">to the client on the notification stream identified by the </w:t>
      </w:r>
      <w:r w:rsidRPr="00784EFA">
        <w:rPr>
          <w:rStyle w:val="Code-XMLCharacter"/>
        </w:rPr>
        <w:t>NOTIFY_ID</w:t>
      </w:r>
      <w:r w:rsidRPr="00784EFA">
        <w:rPr>
          <w:lang w:eastAsia="ko-KR"/>
        </w:rPr>
        <w:t xml:space="preserve"> field in the client request for the type of </w:t>
      </w:r>
      <w:r w:rsidR="003942FE" w:rsidRPr="00784EFA">
        <w:rPr>
          <w:rFonts w:hint="eastAsia"/>
          <w:lang w:eastAsia="ko-KR"/>
        </w:rPr>
        <w:t>event</w:t>
      </w:r>
      <w:r w:rsidR="003942FE" w:rsidRPr="00784EFA">
        <w:rPr>
          <w:lang w:eastAsia="ko-KR"/>
        </w:rPr>
        <w:t xml:space="preserve"> </w:t>
      </w:r>
      <w:r w:rsidRPr="00784EFA">
        <w:rPr>
          <w:lang w:eastAsia="ko-KR"/>
        </w:rPr>
        <w:t xml:space="preserve">identified by the </w:t>
      </w:r>
      <w:r w:rsidR="003942FE" w:rsidRPr="00784EFA">
        <w:rPr>
          <w:rStyle w:val="Code"/>
          <w:rFonts w:hint="eastAsia"/>
          <w:lang w:eastAsia="ko-KR"/>
        </w:rPr>
        <w:t>E</w:t>
      </w:r>
      <w:r w:rsidR="003942FE" w:rsidRPr="00784EFA">
        <w:rPr>
          <w:rStyle w:val="Code"/>
        </w:rPr>
        <w:t>T</w:t>
      </w:r>
      <w:r w:rsidR="003942FE" w:rsidRPr="00784EFA">
        <w:rPr>
          <w:lang w:eastAsia="ko-KR"/>
        </w:rPr>
        <w:t xml:space="preserve"> </w:t>
      </w:r>
      <w:r w:rsidRPr="00784EFA">
        <w:rPr>
          <w:lang w:eastAsia="ko-KR"/>
        </w:rPr>
        <w:t xml:space="preserve">field in the client request for the service identified by the </w:t>
      </w:r>
      <w:r w:rsidRPr="00784EFA">
        <w:rPr>
          <w:rStyle w:val="Code-XMLCharacter"/>
        </w:rPr>
        <w:t>SERVICE_ID</w:t>
      </w:r>
      <w:r w:rsidRPr="00784EFA">
        <w:rPr>
          <w:lang w:eastAsia="ko-KR"/>
        </w:rPr>
        <w:t xml:space="preserve"> field in the client request if </w:t>
      </w:r>
      <w:r w:rsidR="003942FE" w:rsidRPr="00784EFA">
        <w:rPr>
          <w:rFonts w:hint="eastAsia"/>
          <w:lang w:eastAsia="ko-KR"/>
        </w:rPr>
        <w:t>the events</w:t>
      </w:r>
      <w:r w:rsidRPr="00784EFA">
        <w:rPr>
          <w:lang w:eastAsia="ko-KR"/>
        </w:rPr>
        <w:t xml:space="preserve"> were previously paused. </w:t>
      </w:r>
    </w:p>
    <w:p w14:paraId="56A4D85E" w14:textId="2A9881B2" w:rsidR="00720187" w:rsidRPr="00784EFA" w:rsidRDefault="006A46E4" w:rsidP="006A46E4">
      <w:pPr>
        <w:pStyle w:val="List"/>
        <w:rPr>
          <w:lang w:eastAsia="ko-KR"/>
        </w:rPr>
      </w:pPr>
      <w:r>
        <w:rPr>
          <w:lang w:eastAsia="ko-KR"/>
        </w:rPr>
        <w:t>(3)</w:t>
      </w:r>
      <w:r>
        <w:rPr>
          <w:lang w:eastAsia="ko-KR"/>
        </w:rPr>
        <w:tab/>
      </w:r>
      <w:r w:rsidR="00720187" w:rsidRPr="00784EFA">
        <w:rPr>
          <w:lang w:eastAsia="ko-KR"/>
        </w:rPr>
        <w:t>Request/ Response support for application/ event table retrieval for a service:</w:t>
      </w:r>
    </w:p>
    <w:p w14:paraId="0D0D673E" w14:textId="303CCB82" w:rsidR="00720187" w:rsidRPr="00784EFA" w:rsidRDefault="00720187" w:rsidP="00720187">
      <w:pPr>
        <w:pStyle w:val="BodyText"/>
        <w:ind w:left="360"/>
        <w:rPr>
          <w:lang w:eastAsia="ko-KR"/>
        </w:rPr>
      </w:pPr>
      <w:r w:rsidRPr="00784EFA">
        <w:rPr>
          <w:lang w:eastAsia="ko-KR"/>
        </w:rPr>
        <w:t xml:space="preserve">The client can send </w:t>
      </w:r>
      <w:r w:rsidR="009675EA" w:rsidRPr="00784EFA">
        <w:rPr>
          <w:lang w:eastAsia="ko-KR"/>
        </w:rPr>
        <w:t xml:space="preserve">a </w:t>
      </w:r>
      <w:r w:rsidRPr="00784EFA">
        <w:rPr>
          <w:lang w:eastAsia="ko-KR"/>
        </w:rPr>
        <w:t xml:space="preserve">request to receive </w:t>
      </w:r>
      <w:r w:rsidR="009675EA" w:rsidRPr="00784EFA">
        <w:rPr>
          <w:lang w:eastAsia="ko-KR"/>
        </w:rPr>
        <w:t xml:space="preserve">the </w:t>
      </w:r>
      <w:r w:rsidRPr="00784EFA">
        <w:rPr>
          <w:lang w:eastAsia="ko-KR"/>
        </w:rPr>
        <w:t>current table by sending AC (</w:t>
      </w:r>
      <w:r w:rsidRPr="00784EFA">
        <w:rPr>
          <w:rStyle w:val="Code-XMLCharacter"/>
        </w:rPr>
        <w:t>ACTION_CODE</w:t>
      </w:r>
      <w:r w:rsidRPr="00784EFA">
        <w:rPr>
          <w:lang w:eastAsia="ko-KR"/>
        </w:rPr>
        <w:t xml:space="preserve">) value of 3 for a particular </w:t>
      </w:r>
      <w:r w:rsidR="003942FE" w:rsidRPr="00784EFA">
        <w:rPr>
          <w:rFonts w:hint="eastAsia"/>
          <w:lang w:eastAsia="ko-KR"/>
        </w:rPr>
        <w:t>event</w:t>
      </w:r>
      <w:r w:rsidR="003942FE" w:rsidRPr="00784EFA">
        <w:rPr>
          <w:lang w:eastAsia="ko-KR"/>
        </w:rPr>
        <w:t xml:space="preserve"> </w:t>
      </w:r>
      <w:r w:rsidRPr="00784EFA">
        <w:rPr>
          <w:lang w:eastAsia="ko-KR"/>
        </w:rPr>
        <w:t xml:space="preserve">type identified by </w:t>
      </w:r>
      <w:r w:rsidR="003942FE" w:rsidRPr="00784EFA">
        <w:rPr>
          <w:rStyle w:val="Code"/>
          <w:rFonts w:hint="eastAsia"/>
          <w:lang w:eastAsia="ko-KR"/>
        </w:rPr>
        <w:t>E</w:t>
      </w:r>
      <w:r w:rsidR="003942FE" w:rsidRPr="00784EFA">
        <w:rPr>
          <w:rStyle w:val="Code"/>
        </w:rPr>
        <w:t>T</w:t>
      </w:r>
      <w:r w:rsidR="003942FE" w:rsidRPr="00784EFA">
        <w:rPr>
          <w:lang w:eastAsia="ko-KR"/>
        </w:rPr>
        <w:t xml:space="preserve"> </w:t>
      </w:r>
      <w:r w:rsidRPr="00784EFA">
        <w:rPr>
          <w:lang w:eastAsia="ko-KR"/>
        </w:rPr>
        <w:t xml:space="preserve">for </w:t>
      </w:r>
      <w:r w:rsidR="009675EA" w:rsidRPr="00784EFA">
        <w:rPr>
          <w:lang w:eastAsia="ko-KR"/>
        </w:rPr>
        <w:t xml:space="preserve">a </w:t>
      </w:r>
      <w:r w:rsidRPr="00784EFA">
        <w:rPr>
          <w:lang w:eastAsia="ko-KR"/>
        </w:rPr>
        <w:t xml:space="preserve">particular service identified by </w:t>
      </w:r>
      <w:r w:rsidRPr="00784EFA">
        <w:rPr>
          <w:rStyle w:val="Code-XMLCharacter"/>
        </w:rPr>
        <w:t>SERVICE_ID</w:t>
      </w:r>
      <w:r w:rsidRPr="00784EFA">
        <w:rPr>
          <w:lang w:eastAsia="ko-KR"/>
        </w:rPr>
        <w:t xml:space="preserve"> in the </w:t>
      </w:r>
      <w:r w:rsidR="003942FE" w:rsidRPr="00784EFA">
        <w:rPr>
          <w:rStyle w:val="Code-XMLCharacter"/>
          <w:rFonts w:hint="eastAsia"/>
          <w:lang w:eastAsia="ko-KR"/>
        </w:rPr>
        <w:t>Event</w:t>
      </w:r>
      <w:r w:rsidR="003942FE" w:rsidRPr="00784EFA">
        <w:rPr>
          <w:rStyle w:val="Code-XMLCharacter"/>
        </w:rPr>
        <w:t>Notify</w:t>
      </w:r>
      <w:r w:rsidR="003942FE" w:rsidRPr="00784EFA">
        <w:rPr>
          <w:lang w:eastAsia="ko-KR"/>
        </w:rPr>
        <w:t xml:space="preserve"> </w:t>
      </w:r>
      <w:r w:rsidRPr="00784EFA">
        <w:rPr>
          <w:lang w:eastAsia="ko-KR"/>
        </w:rPr>
        <w:t xml:space="preserve">message to the server. In this case the client will randomly assign a </w:t>
      </w:r>
      <w:r w:rsidR="009675EA" w:rsidRPr="00784EFA">
        <w:rPr>
          <w:rStyle w:val="Code-XMLCharacter"/>
        </w:rPr>
        <w:t>NOTIFY</w:t>
      </w:r>
      <w:r w:rsidRPr="00784EFA">
        <w:rPr>
          <w:rStyle w:val="Code-XMLCharacter"/>
        </w:rPr>
        <w:t>_ID</w:t>
      </w:r>
      <w:r w:rsidRPr="00784EFA">
        <w:rPr>
          <w:lang w:eastAsia="ko-KR"/>
        </w:rPr>
        <w:t xml:space="preserve"> value in the range of 0xF000 to 0xFFFF to identify the request.</w:t>
      </w:r>
    </w:p>
    <w:p w14:paraId="563E67E0" w14:textId="2E7E96A2" w:rsidR="00720187" w:rsidRPr="00784EFA" w:rsidRDefault="00720187" w:rsidP="00720187">
      <w:pPr>
        <w:pStyle w:val="BodyText"/>
        <w:ind w:left="360"/>
        <w:rPr>
          <w:lang w:eastAsia="ko-KR"/>
        </w:rPr>
      </w:pPr>
      <w:r w:rsidRPr="00784EFA">
        <w:rPr>
          <w:lang w:eastAsia="ko-KR"/>
        </w:rPr>
        <w:t xml:space="preserve">Upon receiving such a request message the server </w:t>
      </w:r>
      <w:r w:rsidR="009675EA" w:rsidRPr="00784EFA">
        <w:rPr>
          <w:lang w:eastAsia="ko-KR"/>
        </w:rPr>
        <w:t xml:space="preserve">shall </w:t>
      </w:r>
      <w:r w:rsidRPr="00784EFA">
        <w:rPr>
          <w:lang w:eastAsia="ko-KR"/>
        </w:rPr>
        <w:t xml:space="preserve">send the current </w:t>
      </w:r>
      <w:r w:rsidR="00154652" w:rsidRPr="00784EFA">
        <w:rPr>
          <w:rFonts w:hint="eastAsia"/>
          <w:lang w:eastAsia="ko-KR"/>
        </w:rPr>
        <w:t>event</w:t>
      </w:r>
      <w:r w:rsidR="00154652" w:rsidRPr="00784EFA">
        <w:rPr>
          <w:lang w:eastAsia="ko-KR"/>
        </w:rPr>
        <w:t xml:space="preserve"> </w:t>
      </w:r>
      <w:r w:rsidRPr="00784EFA">
        <w:rPr>
          <w:lang w:eastAsia="ko-KR"/>
        </w:rPr>
        <w:t xml:space="preserve">to the client for the type of </w:t>
      </w:r>
      <w:r w:rsidR="003942FE" w:rsidRPr="00784EFA">
        <w:rPr>
          <w:rFonts w:hint="eastAsia"/>
          <w:lang w:eastAsia="ko-KR"/>
        </w:rPr>
        <w:t>event</w:t>
      </w:r>
      <w:r w:rsidR="003942FE" w:rsidRPr="00784EFA">
        <w:rPr>
          <w:lang w:eastAsia="ko-KR"/>
        </w:rPr>
        <w:t xml:space="preserve"> </w:t>
      </w:r>
      <w:r w:rsidRPr="00784EFA">
        <w:rPr>
          <w:lang w:eastAsia="ko-KR"/>
        </w:rPr>
        <w:t xml:space="preserve">identified by the </w:t>
      </w:r>
      <w:r w:rsidR="003942FE" w:rsidRPr="00784EFA">
        <w:rPr>
          <w:rStyle w:val="Code"/>
          <w:rFonts w:hint="eastAsia"/>
          <w:lang w:eastAsia="ko-KR"/>
        </w:rPr>
        <w:t>E</w:t>
      </w:r>
      <w:r w:rsidR="003942FE" w:rsidRPr="00784EFA">
        <w:rPr>
          <w:rStyle w:val="Code"/>
        </w:rPr>
        <w:t>T</w:t>
      </w:r>
      <w:r w:rsidR="003942FE" w:rsidRPr="00784EFA">
        <w:rPr>
          <w:lang w:eastAsia="ko-KR"/>
        </w:rPr>
        <w:t xml:space="preserve"> </w:t>
      </w:r>
      <w:r w:rsidRPr="00784EFA">
        <w:rPr>
          <w:lang w:eastAsia="ko-KR"/>
        </w:rPr>
        <w:t xml:space="preserve">field in the client request for the service identified by the </w:t>
      </w:r>
      <w:r w:rsidRPr="00784EFA">
        <w:rPr>
          <w:rStyle w:val="Code-XMLCharacter"/>
        </w:rPr>
        <w:t>SERVICE_ID</w:t>
      </w:r>
      <w:r w:rsidRPr="00784EFA">
        <w:rPr>
          <w:lang w:eastAsia="ko-KR"/>
        </w:rPr>
        <w:t xml:space="preserve"> field in the client request with </w:t>
      </w:r>
      <w:r w:rsidRPr="00784EFA">
        <w:rPr>
          <w:rStyle w:val="Code-XMLCharacter"/>
        </w:rPr>
        <w:t>NOTIFY_ID</w:t>
      </w:r>
      <w:r w:rsidRPr="00784EFA">
        <w:rPr>
          <w:lang w:eastAsia="ko-KR"/>
        </w:rPr>
        <w:t xml:space="preserve"> field set to the value included in </w:t>
      </w:r>
      <w:r w:rsidR="000A3EB4" w:rsidRPr="00784EFA">
        <w:rPr>
          <w:lang w:eastAsia="ko-KR"/>
        </w:rPr>
        <w:t xml:space="preserve">the </w:t>
      </w:r>
      <w:r w:rsidRPr="00784EFA">
        <w:rPr>
          <w:lang w:eastAsia="ko-KR"/>
        </w:rPr>
        <w:t xml:space="preserve">client request. </w:t>
      </w:r>
    </w:p>
    <w:p w14:paraId="3323D89D" w14:textId="62A27F82" w:rsidR="00720187" w:rsidRPr="00784EFA" w:rsidRDefault="006A46E4" w:rsidP="006A46E4">
      <w:pPr>
        <w:pStyle w:val="List"/>
        <w:rPr>
          <w:lang w:eastAsia="ko-KR"/>
        </w:rPr>
      </w:pPr>
      <w:r>
        <w:rPr>
          <w:lang w:eastAsia="ko-KR"/>
        </w:rPr>
        <w:t>(4)</w:t>
      </w:r>
      <w:r>
        <w:rPr>
          <w:lang w:eastAsia="ko-KR"/>
        </w:rPr>
        <w:tab/>
      </w:r>
      <w:r w:rsidR="00720187" w:rsidRPr="00784EFA">
        <w:rPr>
          <w:lang w:eastAsia="ko-KR"/>
        </w:rPr>
        <w:t>The WebSocket connection can be closed from either server or client at any time.</w:t>
      </w:r>
    </w:p>
    <w:p w14:paraId="0139C985" w14:textId="6E91B97B" w:rsidR="00720187" w:rsidRPr="00784EFA" w:rsidRDefault="00720187" w:rsidP="00720187">
      <w:pPr>
        <w:pStyle w:val="Heading1"/>
      </w:pPr>
      <w:bookmarkStart w:id="527" w:name="_Toc480188835"/>
      <w:bookmarkStart w:id="528" w:name="_Toc480188942"/>
      <w:r w:rsidRPr="00784EFA">
        <w:t>Delivery of Locally Cached Content Items</w:t>
      </w:r>
      <w:bookmarkEnd w:id="527"/>
      <w:bookmarkEnd w:id="528"/>
    </w:p>
    <w:p w14:paraId="20F49590" w14:textId="12E5045A" w:rsidR="00720187" w:rsidRPr="00784EFA" w:rsidRDefault="00720187" w:rsidP="00720187">
      <w:pPr>
        <w:pStyle w:val="BodyTextfirstgraph"/>
      </w:pPr>
      <w:r w:rsidRPr="00784EFA">
        <w:t>Delivery of Locally Cached content items</w:t>
      </w:r>
      <w:r w:rsidR="000E4613" w:rsidRPr="00784EFA">
        <w:rPr>
          <w:rFonts w:hint="eastAsia"/>
          <w:lang w:eastAsia="ko-KR"/>
        </w:rPr>
        <w:t xml:space="preserve"> consumed by an application</w:t>
      </w:r>
      <w:r w:rsidRPr="00784EFA">
        <w:t xml:space="preserve"> shall conform to the</w:t>
      </w:r>
      <w:r w:rsidR="000E4613" w:rsidRPr="00784EFA">
        <w:t xml:space="preserve"> A/331</w:t>
      </w:r>
      <w:r w:rsidR="000E4613" w:rsidRPr="00784EFA">
        <w:rPr>
          <w:rFonts w:hint="eastAsia"/>
          <w:lang w:eastAsia="ko-KR"/>
        </w:rPr>
        <w:t>,</w:t>
      </w:r>
      <w:r w:rsidR="000E4613" w:rsidRPr="00784EFA">
        <w:t xml:space="preserve"> “Signaling, Delivery, Synchronization and Error Protection”</w:t>
      </w:r>
      <w:r w:rsidR="000E4613" w:rsidRPr="00784EFA">
        <w:rPr>
          <w:rFonts w:hint="eastAsia"/>
          <w:lang w:eastAsia="ko-KR"/>
        </w:rPr>
        <w:t xml:space="preserve"> </w:t>
      </w:r>
      <w:r w:rsidR="003400A6" w:rsidRPr="00784EFA">
        <w:rPr>
          <w:lang w:eastAsia="ko-KR"/>
        </w:rPr>
        <w:fldChar w:fldCharType="begin"/>
      </w:r>
      <w:r w:rsidR="000E4613" w:rsidRPr="00784EFA">
        <w:rPr>
          <w:lang w:eastAsia="ko-KR"/>
        </w:rPr>
        <w:instrText xml:space="preserve"> </w:instrText>
      </w:r>
      <w:r w:rsidR="000E4613" w:rsidRPr="00784EFA">
        <w:rPr>
          <w:rFonts w:hint="eastAsia"/>
          <w:lang w:eastAsia="ko-KR"/>
        </w:rPr>
        <w:instrText>REF _Ref453838308 \r \h</w:instrText>
      </w:r>
      <w:r w:rsidR="000E4613" w:rsidRPr="00784EFA">
        <w:rPr>
          <w:lang w:eastAsia="ko-KR"/>
        </w:rPr>
        <w:instrText xml:space="preserve"> </w:instrText>
      </w:r>
      <w:r w:rsidR="003400A6" w:rsidRPr="00784EFA">
        <w:rPr>
          <w:lang w:eastAsia="ko-KR"/>
        </w:rPr>
      </w:r>
      <w:r w:rsidR="003400A6" w:rsidRPr="00784EFA">
        <w:rPr>
          <w:lang w:eastAsia="ko-KR"/>
        </w:rPr>
        <w:fldChar w:fldCharType="separate"/>
      </w:r>
      <w:r w:rsidR="00800231">
        <w:rPr>
          <w:lang w:eastAsia="ko-KR"/>
        </w:rPr>
        <w:t>[1]</w:t>
      </w:r>
      <w:r w:rsidR="003400A6" w:rsidRPr="00784EFA">
        <w:rPr>
          <w:lang w:eastAsia="ko-KR"/>
        </w:rPr>
        <w:fldChar w:fldCharType="end"/>
      </w:r>
      <w:r w:rsidRPr="00784EFA">
        <w:t xml:space="preserve">, except that an </w:t>
      </w:r>
      <w:r w:rsidR="008F7D5F" w:rsidRPr="00784EFA">
        <w:t>HELD</w:t>
      </w:r>
      <w:r w:rsidR="009B753F" w:rsidRPr="00784EFA">
        <w:t xml:space="preserve"> or a DWD</w:t>
      </w:r>
      <w:r w:rsidR="008F7D5F" w:rsidRPr="00784EFA">
        <w:t xml:space="preserve"> </w:t>
      </w:r>
      <w:r w:rsidRPr="00784EFA">
        <w:t xml:space="preserve">may be used to identify content items to be delivered. Moreover, applications can initiate the broadband delivery of Locally Cached content items or files even when they are not listed in an </w:t>
      </w:r>
      <w:r w:rsidR="00692354" w:rsidRPr="00784EFA">
        <w:t>HELD</w:t>
      </w:r>
      <w:r w:rsidR="009B753F" w:rsidRPr="00784EFA">
        <w:t xml:space="preserve"> or DWD</w:t>
      </w:r>
      <w:r w:rsidRPr="00784EFA">
        <w:t xml:space="preserve">.  </w:t>
      </w:r>
    </w:p>
    <w:p w14:paraId="621A692A" w14:textId="0CC92078" w:rsidR="00720187" w:rsidRPr="00784EFA" w:rsidRDefault="00720187" w:rsidP="00720187">
      <w:pPr>
        <w:pStyle w:val="Heading1"/>
      </w:pPr>
      <w:bookmarkStart w:id="529" w:name="_Toc480188836"/>
      <w:bookmarkStart w:id="530" w:name="_Toc480188943"/>
      <w:r w:rsidRPr="00784EFA">
        <w:t>Delivery of Network Content</w:t>
      </w:r>
      <w:bookmarkEnd w:id="529"/>
      <w:bookmarkEnd w:id="530"/>
    </w:p>
    <w:p w14:paraId="2A4149E9" w14:textId="77777777" w:rsidR="00720187" w:rsidRPr="00784EFA" w:rsidRDefault="00720187" w:rsidP="00720187">
      <w:pPr>
        <w:pStyle w:val="BodyTextfirstgraph"/>
      </w:pPr>
      <w:r w:rsidRPr="00784EFA">
        <w:t>Network content items shall be delivered via broadband, using HTTP</w:t>
      </w:r>
      <w:r w:rsidRPr="00784EFA">
        <w:rPr>
          <w:rFonts w:eastAsia="Yu Gothic UI" w:hint="eastAsia"/>
          <w:lang w:eastAsia="ja-JP"/>
        </w:rPr>
        <w:t>/HTTPS</w:t>
      </w:r>
      <w:r w:rsidRPr="00784EFA">
        <w:t xml:space="preserve">, with the delivery to be initiated by applications. </w:t>
      </w:r>
    </w:p>
    <w:p w14:paraId="6BDBC0F0" w14:textId="77777777" w:rsidR="00156571" w:rsidRDefault="00156571" w:rsidP="00834F7E">
      <w:pPr>
        <w:rPr>
          <w:lang w:eastAsia="ko-KR"/>
        </w:rPr>
        <w:sectPr w:rsidR="00156571" w:rsidSect="00AB3A56">
          <w:headerReference w:type="default" r:id="rId22"/>
          <w:pgSz w:w="12240" w:h="15840"/>
          <w:pgMar w:top="1440" w:right="1440" w:bottom="1440" w:left="1440" w:header="720" w:footer="720" w:gutter="0"/>
          <w:pgNumType w:start="1"/>
          <w:cols w:space="720"/>
          <w:docGrid w:linePitch="360"/>
        </w:sectPr>
      </w:pPr>
    </w:p>
    <w:p w14:paraId="404F7B87" w14:textId="04EB4461" w:rsidR="00580E4B" w:rsidRPr="00784EFA" w:rsidRDefault="00580E4B" w:rsidP="00580E4B">
      <w:pPr>
        <w:pStyle w:val="Heading6"/>
        <w:tabs>
          <w:tab w:val="left" w:pos="360"/>
        </w:tabs>
        <w:overflowPunct w:val="0"/>
        <w:autoSpaceDE w:val="0"/>
        <w:autoSpaceDN w:val="0"/>
        <w:adjustRightInd w:val="0"/>
        <w:textAlignment w:val="baseline"/>
      </w:pPr>
      <w:bookmarkStart w:id="531" w:name="_Ref477595489"/>
      <w:bookmarkStart w:id="532" w:name="_Ref477595521"/>
      <w:bookmarkStart w:id="533" w:name="_Ref477595546"/>
      <w:bookmarkStart w:id="534" w:name="_Toc480188944"/>
      <w:r w:rsidRPr="00784EFA">
        <w:lastRenderedPageBreak/>
        <w:t xml:space="preserve">: </w:t>
      </w:r>
      <w:commentRangeStart w:id="535"/>
      <w:r w:rsidRPr="00784EFA">
        <w:t>Media Type Registrations</w:t>
      </w:r>
      <w:bookmarkEnd w:id="531"/>
      <w:bookmarkEnd w:id="532"/>
      <w:bookmarkEnd w:id="533"/>
      <w:bookmarkEnd w:id="534"/>
      <w:commentRangeEnd w:id="535"/>
      <w:r w:rsidR="00070093">
        <w:rPr>
          <w:rStyle w:val="CommentReference"/>
          <w:rFonts w:ascii="Times New Roman" w:hAnsi="Times New Roman"/>
        </w:rPr>
        <w:commentReference w:id="535"/>
      </w:r>
    </w:p>
    <w:p w14:paraId="46FB36F1" w14:textId="77777777" w:rsidR="002D449F" w:rsidRDefault="00580E4B" w:rsidP="00580E4B">
      <w:pPr>
        <w:pStyle w:val="BodyTextfirstgraph"/>
        <w:rPr>
          <w:ins w:id="536" w:author="Minsung Kwak" w:date="2017-06-20T09:21:00Z"/>
          <w:lang w:eastAsia="ko-KR"/>
        </w:rPr>
      </w:pPr>
      <w:r w:rsidRPr="00784EFA">
        <w:t xml:space="preserve">This Annex registers new media types. </w:t>
      </w:r>
    </w:p>
    <w:p w14:paraId="5B52050E" w14:textId="3E976558" w:rsidR="00580E4B" w:rsidRPr="00070093" w:rsidRDefault="00580E4B" w:rsidP="00580E4B">
      <w:pPr>
        <w:pStyle w:val="BodyTextfirstgraph"/>
        <w:rPr>
          <w:rFonts w:eastAsia="Arial Unicode MS"/>
          <w:lang w:eastAsia="ko-KR"/>
        </w:rPr>
      </w:pPr>
      <w:r w:rsidRPr="00784EFA">
        <w:rPr>
          <w:i/>
        </w:rPr>
        <w:t>Notice to editors: any changes to this Annex are subject to review by IETF and IANA as described in IETF BCP 13</w:t>
      </w:r>
      <w:r w:rsidR="00F63EDB" w:rsidRPr="00784EFA">
        <w:rPr>
          <w:i/>
        </w:rPr>
        <w:fldChar w:fldCharType="begin"/>
      </w:r>
      <w:r w:rsidR="00F63EDB" w:rsidRPr="00784EFA">
        <w:rPr>
          <w:i/>
        </w:rPr>
        <w:instrText xml:space="preserve"> REF _Ref476844509 \r \h </w:instrText>
      </w:r>
      <w:r w:rsidR="00F63EDB" w:rsidRPr="00784EFA">
        <w:rPr>
          <w:i/>
        </w:rPr>
      </w:r>
      <w:r w:rsidR="00F63EDB" w:rsidRPr="00784EFA">
        <w:rPr>
          <w:i/>
        </w:rPr>
        <w:fldChar w:fldCharType="separate"/>
      </w:r>
      <w:r w:rsidR="00800231">
        <w:rPr>
          <w:i/>
        </w:rPr>
        <w:t>[11]</w:t>
      </w:r>
      <w:r w:rsidR="00F63EDB" w:rsidRPr="00784EFA">
        <w:rPr>
          <w:i/>
        </w:rPr>
        <w:fldChar w:fldCharType="end"/>
      </w:r>
      <w:r w:rsidRPr="00784EFA">
        <w:rPr>
          <w:i/>
        </w:rPr>
        <w:t>.</w:t>
      </w:r>
      <w:ins w:id="537" w:author="Minsung Kwak" w:date="2017-06-20T09:22:00Z">
        <w:r w:rsidR="002D449F">
          <w:rPr>
            <w:rFonts w:hint="eastAsia"/>
            <w:i/>
            <w:lang w:eastAsia="ko-KR"/>
          </w:rPr>
          <w:t xml:space="preserve"> </w:t>
        </w:r>
        <w:r w:rsidR="002D449F" w:rsidRPr="008A3BC4">
          <w:rPr>
            <w:rFonts w:eastAsia="Arial Unicode MS"/>
            <w:i/>
          </w:rPr>
          <w:t xml:space="preserve">At the time of publication, IANA registration is provisional pending expert review; see: </w:t>
        </w:r>
        <w:r w:rsidR="002D449F">
          <w:fldChar w:fldCharType="begin"/>
        </w:r>
        <w:r w:rsidR="002D449F">
          <w:instrText xml:space="preserve"> HYPERLINK "http://www.iana.org/assignments/provisional-standard-media-types/provisional-standard-media-types.xhtml" </w:instrText>
        </w:r>
        <w:r w:rsidR="002D449F">
          <w:fldChar w:fldCharType="separate"/>
        </w:r>
        <w:r w:rsidR="002D449F" w:rsidRPr="008A3BC4">
          <w:rPr>
            <w:rStyle w:val="Hyperlink"/>
            <w:rFonts w:eastAsia="Arial Unicode MS"/>
            <w:i/>
          </w:rPr>
          <w:t>http://www.iana.org/assignments/provisional-standard-media-types/provisional-standard-media-types.xhtml</w:t>
        </w:r>
        <w:r w:rsidR="002D449F">
          <w:rPr>
            <w:rStyle w:val="Hyperlink"/>
            <w:rFonts w:eastAsia="Arial Unicode MS"/>
            <w:i/>
          </w:rPr>
          <w:fldChar w:fldCharType="end"/>
        </w:r>
        <w:r w:rsidR="002D449F" w:rsidRPr="008A3BC4">
          <w:rPr>
            <w:rFonts w:eastAsia="Arial Unicode MS"/>
            <w:i/>
          </w:rPr>
          <w:t xml:space="preserve"> </w:t>
        </w:r>
      </w:ins>
    </w:p>
    <w:p w14:paraId="7498D9A7" w14:textId="77777777" w:rsidR="00580E4B" w:rsidRPr="00784EFA" w:rsidRDefault="00580E4B" w:rsidP="00580E4B">
      <w:pPr>
        <w:pStyle w:val="Heading7"/>
        <w:tabs>
          <w:tab w:val="clear" w:pos="900"/>
          <w:tab w:val="num" w:pos="576"/>
        </w:tabs>
        <w:ind w:left="432" w:hanging="432"/>
      </w:pPr>
      <w:bookmarkStart w:id="538" w:name="_Toc476586397"/>
      <w:bookmarkStart w:id="539" w:name="_Toc480188945"/>
      <w:r w:rsidRPr="00784EFA">
        <w:t>HELD</w:t>
      </w:r>
      <w:bookmarkEnd w:id="538"/>
      <w:bookmarkEnd w:id="539"/>
    </w:p>
    <w:p w14:paraId="26E2C744" w14:textId="77777777" w:rsidR="00580E4B" w:rsidRPr="00784EFA" w:rsidRDefault="00580E4B" w:rsidP="008858BF">
      <w:pPr>
        <w:pStyle w:val="MediaTypeL1"/>
      </w:pPr>
      <w:r w:rsidRPr="00784EFA">
        <w:t>Type name:</w:t>
      </w:r>
    </w:p>
    <w:p w14:paraId="65034F3F" w14:textId="77777777" w:rsidR="00580E4B" w:rsidRPr="00784EFA" w:rsidRDefault="00580E4B" w:rsidP="00F22566">
      <w:pPr>
        <w:pStyle w:val="MediaTypeL2"/>
      </w:pPr>
      <w:r w:rsidRPr="00784EFA">
        <w:t>application</w:t>
      </w:r>
    </w:p>
    <w:p w14:paraId="4B041208" w14:textId="77777777" w:rsidR="00580E4B" w:rsidRPr="00784EFA" w:rsidRDefault="00580E4B" w:rsidP="008858BF">
      <w:pPr>
        <w:pStyle w:val="MediaTypeL1"/>
      </w:pPr>
      <w:r w:rsidRPr="00784EFA">
        <w:t>Subtype name:</w:t>
      </w:r>
    </w:p>
    <w:p w14:paraId="76349731" w14:textId="57F677CA" w:rsidR="00580E4B" w:rsidRPr="00784EFA" w:rsidRDefault="00580E4B" w:rsidP="00F22566">
      <w:pPr>
        <w:pStyle w:val="MediaTypeL2"/>
      </w:pPr>
      <w:r w:rsidRPr="00784EFA">
        <w:t>atsc-held+xml</w:t>
      </w:r>
    </w:p>
    <w:p w14:paraId="5A992E48" w14:textId="77777777" w:rsidR="00580E4B" w:rsidRPr="00784EFA" w:rsidRDefault="00580E4B" w:rsidP="008858BF">
      <w:pPr>
        <w:pStyle w:val="MediaTypeL1"/>
      </w:pPr>
      <w:r w:rsidRPr="00784EFA">
        <w:t>Required parameters:</w:t>
      </w:r>
    </w:p>
    <w:p w14:paraId="4191672F" w14:textId="77777777" w:rsidR="00580E4B" w:rsidRPr="00784EFA" w:rsidRDefault="00580E4B" w:rsidP="00F22566">
      <w:pPr>
        <w:pStyle w:val="MediaTypeL2"/>
      </w:pPr>
      <w:r w:rsidRPr="00784EFA">
        <w:t>None.</w:t>
      </w:r>
    </w:p>
    <w:p w14:paraId="0230468D" w14:textId="77777777" w:rsidR="00580E4B" w:rsidRPr="00784EFA" w:rsidRDefault="00580E4B" w:rsidP="008858BF">
      <w:pPr>
        <w:pStyle w:val="MediaTypeL1"/>
      </w:pPr>
      <w:r w:rsidRPr="00784EFA">
        <w:t>Optional parameters:</w:t>
      </w:r>
    </w:p>
    <w:p w14:paraId="110F45D9" w14:textId="77777777" w:rsidR="00580E4B" w:rsidRPr="00784EFA" w:rsidRDefault="00580E4B" w:rsidP="00F22566">
      <w:pPr>
        <w:pStyle w:val="MediaTypeL2"/>
      </w:pPr>
      <w:r w:rsidRPr="00784EFA">
        <w:t>charset</w:t>
      </w:r>
    </w:p>
    <w:p w14:paraId="11F75946" w14:textId="77777777" w:rsidR="00580E4B" w:rsidRPr="00784EFA" w:rsidRDefault="00580E4B" w:rsidP="009745FC">
      <w:pPr>
        <w:pStyle w:val="MediaTypeL3"/>
      </w:pPr>
      <w:r w:rsidRPr="00784EFA">
        <w:t>If specified, the charset parameter must match the XML encoding declaration, or if absent, the encoding is determined from the XML document itself. See also “Encoding considerations” below.</w:t>
      </w:r>
    </w:p>
    <w:p w14:paraId="592888D4" w14:textId="77777777" w:rsidR="00580E4B" w:rsidRPr="00784EFA" w:rsidRDefault="00580E4B" w:rsidP="008858BF">
      <w:pPr>
        <w:pStyle w:val="MediaTypeL1"/>
      </w:pPr>
      <w:r w:rsidRPr="00784EFA">
        <w:t>Encoding considerations:</w:t>
      </w:r>
    </w:p>
    <w:p w14:paraId="031601EA" w14:textId="153B7653" w:rsidR="00580E4B" w:rsidRPr="00784EFA" w:rsidRDefault="00580E4B" w:rsidP="00F22566">
      <w:pPr>
        <w:pStyle w:val="MediaTypeL2"/>
      </w:pPr>
      <w:r w:rsidRPr="00784EFA">
        <w:t xml:space="preserve">Same </w:t>
      </w:r>
      <w:ins w:id="540" w:author="Minsung Kwak" w:date="2017-06-20T09:22:00Z">
        <w:r w:rsidR="002D449F">
          <w:rPr>
            <w:rFonts w:hint="eastAsia"/>
            <w:lang w:eastAsia="ko-KR"/>
          </w:rPr>
          <w:t xml:space="preserve">as </w:t>
        </w:r>
      </w:ins>
      <w:r w:rsidRPr="00784EFA">
        <w:t>for application/xml, constrained to UTF-8. See IETF 7303</w:t>
      </w:r>
      <w:ins w:id="541" w:author="Minsung Kwak" w:date="2017-06-20T09:26:00Z">
        <w:r w:rsidR="00DB608B">
          <w:rPr>
            <w:rFonts w:hint="eastAsia"/>
            <w:lang w:eastAsia="ko-KR"/>
          </w:rPr>
          <w:t xml:space="preserve"> </w:t>
        </w:r>
        <w:r w:rsidR="00DB608B">
          <w:rPr>
            <w:lang w:eastAsia="ko-KR"/>
          </w:rPr>
          <w:fldChar w:fldCharType="begin"/>
        </w:r>
        <w:r w:rsidR="00DB608B">
          <w:rPr>
            <w:lang w:eastAsia="ko-KR"/>
          </w:rPr>
          <w:instrText xml:space="preserve"> </w:instrText>
        </w:r>
        <w:r w:rsidR="00DB608B">
          <w:rPr>
            <w:rFonts w:hint="eastAsia"/>
            <w:lang w:eastAsia="ko-KR"/>
          </w:rPr>
          <w:instrText>REF _Ref485714129 \r \h</w:instrText>
        </w:r>
        <w:r w:rsidR="00DB608B">
          <w:rPr>
            <w:lang w:eastAsia="ko-KR"/>
          </w:rPr>
          <w:instrText xml:space="preserve"> </w:instrText>
        </w:r>
      </w:ins>
      <w:r w:rsidR="00DB608B">
        <w:rPr>
          <w:lang w:eastAsia="ko-KR"/>
        </w:rPr>
      </w:r>
      <w:r w:rsidR="00DB608B">
        <w:rPr>
          <w:lang w:eastAsia="ko-KR"/>
        </w:rPr>
        <w:fldChar w:fldCharType="separate"/>
      </w:r>
      <w:r w:rsidR="00800231">
        <w:rPr>
          <w:lang w:eastAsia="ko-KR"/>
        </w:rPr>
        <w:t>[12]</w:t>
      </w:r>
      <w:ins w:id="542" w:author="Minsung Kwak" w:date="2017-06-20T09:26:00Z">
        <w:r w:rsidR="00DB608B">
          <w:rPr>
            <w:lang w:eastAsia="ko-KR"/>
          </w:rPr>
          <w:fldChar w:fldCharType="end"/>
        </w:r>
      </w:ins>
      <w:r w:rsidRPr="00784EFA">
        <w:t>, Section 9.1. For the purpose of filling out the IANA Application for Media Type, the value, “binary”, applies.</w:t>
      </w:r>
    </w:p>
    <w:p w14:paraId="7E5419C3" w14:textId="77777777" w:rsidR="00580E4B" w:rsidRPr="00784EFA" w:rsidRDefault="00580E4B" w:rsidP="008858BF">
      <w:pPr>
        <w:pStyle w:val="MediaTypeL1"/>
      </w:pPr>
      <w:r w:rsidRPr="00784EFA">
        <w:t>Security considerations:</w:t>
      </w:r>
    </w:p>
    <w:p w14:paraId="7B6D510A" w14:textId="4B32048E" w:rsidR="00580E4B" w:rsidRPr="00784EFA" w:rsidRDefault="002D449F" w:rsidP="00F22566">
      <w:pPr>
        <w:pStyle w:val="MediaTypeL2"/>
        <w:rPr>
          <w:lang w:eastAsia="ko-KR"/>
        </w:rPr>
      </w:pPr>
      <w:ins w:id="543" w:author="Minsung Kwak" w:date="2017-06-20T09:23:00Z">
        <w:r>
          <w:t>This media type</w:t>
        </w:r>
        <w:r w:rsidRPr="00057380">
          <w:t xml:space="preserve"> inherits the issues common to all XML media types</w:t>
        </w:r>
        <w:r>
          <w:t xml:space="preserve"> – see </w:t>
        </w:r>
        <w:r w:rsidRPr="00057380">
          <w:t>RFC 7303</w:t>
        </w:r>
        <w:r w:rsidRPr="008A3BC4">
          <w:t xml:space="preserve"> </w:t>
        </w:r>
      </w:ins>
      <w:ins w:id="544" w:author="Minsung Kwak" w:date="2017-06-20T09:27:00Z">
        <w:r w:rsidR="00DB608B">
          <w:fldChar w:fldCharType="begin"/>
        </w:r>
        <w:r w:rsidR="00DB608B">
          <w:instrText xml:space="preserve"> REF _Ref485714129 \r \h </w:instrText>
        </w:r>
      </w:ins>
      <w:r w:rsidR="00DB608B">
        <w:fldChar w:fldCharType="separate"/>
      </w:r>
      <w:r w:rsidR="00800231">
        <w:t>[12]</w:t>
      </w:r>
      <w:ins w:id="545" w:author="Minsung Kwak" w:date="2017-06-20T09:27:00Z">
        <w:r w:rsidR="00DB608B">
          <w:fldChar w:fldCharType="end"/>
        </w:r>
      </w:ins>
      <w:ins w:id="546" w:author="Minsung Kwak" w:date="2017-06-20T09:23:00Z">
        <w:r w:rsidRPr="00057380">
          <w:t xml:space="preserve"> Section 10.</w:t>
        </w:r>
        <w:r>
          <w:t xml:space="preserve"> </w:t>
        </w:r>
      </w:ins>
      <w:r w:rsidR="00580E4B" w:rsidRPr="00784EFA">
        <w:t>This media format is used to describe broadcast and broadband services. This format is highly susceptible to manipulation or spoofing for attacks desiring to mislead a receiver about a session. Both integrity protection and source authentication is recommended to prevent misleading of processors.</w:t>
      </w:r>
      <w:ins w:id="547" w:author="Minsung Kwak" w:date="2017-06-20T09:23:00Z">
        <w:r>
          <w:rPr>
            <w:rFonts w:hint="eastAsia"/>
            <w:lang w:eastAsia="ko-KR"/>
          </w:rPr>
          <w:t xml:space="preserve"> </w:t>
        </w:r>
        <w:r>
          <w:t>This type does not employ</w:t>
        </w:r>
        <w:r w:rsidRPr="00095358">
          <w:t xml:space="preserve"> executable content, but since </w:t>
        </w:r>
        <w:r>
          <w:t>it is explicitly extensible then</w:t>
        </w:r>
        <w:r w:rsidRPr="00095358">
          <w:t xml:space="preserve"> executable content could appear in an extension</w:t>
        </w:r>
        <w:r>
          <w:t xml:space="preserve">. </w:t>
        </w:r>
        <w:r w:rsidRPr="005C7F48">
          <w:t>This media type does not provide any confidentiality protection and instead relies on the transport protocol that carries it to provide such security, if needed</w:t>
        </w:r>
        <w:r>
          <w:t>.</w:t>
        </w:r>
      </w:ins>
    </w:p>
    <w:p w14:paraId="2BCADF80" w14:textId="77777777" w:rsidR="00580E4B" w:rsidRPr="00784EFA" w:rsidRDefault="00580E4B" w:rsidP="008858BF">
      <w:pPr>
        <w:pStyle w:val="MediaTypeL1"/>
      </w:pPr>
      <w:r w:rsidRPr="00784EFA">
        <w:t>Interoperability considerations:</w:t>
      </w:r>
    </w:p>
    <w:p w14:paraId="20ECF683" w14:textId="77777777" w:rsidR="00580E4B" w:rsidRPr="00784EFA" w:rsidRDefault="00580E4B" w:rsidP="00F22566">
      <w:pPr>
        <w:pStyle w:val="MediaTypeL2"/>
      </w:pPr>
      <w:r w:rsidRPr="00784EFA">
        <w:t>The published specification describes processing semantics that dictate behavior that must be followed when dealing with, among other things, unrecognized elements and attributes, both in the document’s namespace and in other namespaces.</w:t>
      </w:r>
    </w:p>
    <w:p w14:paraId="3DB9BE3B" w14:textId="77777777" w:rsidR="00580E4B" w:rsidRPr="00784EFA" w:rsidRDefault="00580E4B" w:rsidP="00164F33">
      <w:pPr>
        <w:pStyle w:val="MediaTypeL2"/>
      </w:pPr>
      <w:r w:rsidRPr="00784EFA">
        <w:t xml:space="preserve">Because this is extensible, conformant processors may expect (and enforce) that content received is well-formed XML, but it cannot be guaranteed that the content is valid to a </w:t>
      </w:r>
      <w:r w:rsidRPr="00784EFA">
        <w:lastRenderedPageBreak/>
        <w:t>particular DTD or Schema or that the processor will recognize all of the elements and attributes in the document.</w:t>
      </w:r>
    </w:p>
    <w:p w14:paraId="19C3B195" w14:textId="77777777" w:rsidR="00580E4B" w:rsidRPr="00784EFA" w:rsidRDefault="00580E4B" w:rsidP="008858BF">
      <w:pPr>
        <w:pStyle w:val="MediaTypeL1"/>
      </w:pPr>
      <w:r w:rsidRPr="00784EFA">
        <w:t>Published specification:</w:t>
      </w:r>
    </w:p>
    <w:p w14:paraId="038053EF" w14:textId="63AA2175" w:rsidR="00580E4B" w:rsidRPr="00784EFA" w:rsidRDefault="00580E4B" w:rsidP="00F22566">
      <w:pPr>
        <w:pStyle w:val="MediaTypeL2"/>
        <w:rPr>
          <w:lang w:eastAsia="ko-KR"/>
        </w:rPr>
      </w:pPr>
      <w:r w:rsidRPr="00784EFA">
        <w:t xml:space="preserve">This media type registration is an integral part of ATSC A/337, “Application Signaling”, </w:t>
      </w:r>
      <w:r w:rsidR="00834F7E" w:rsidRPr="00784EFA">
        <w:fldChar w:fldCharType="begin"/>
      </w:r>
      <w:r w:rsidR="00834F7E" w:rsidRPr="00784EFA">
        <w:instrText xml:space="preserve"> REF _Ref477595489 \r \h </w:instrText>
      </w:r>
      <w:r w:rsidR="00834F7E" w:rsidRPr="00784EFA">
        <w:fldChar w:fldCharType="separate"/>
      </w:r>
      <w:r w:rsidR="00800231">
        <w:t>Annex A</w:t>
      </w:r>
      <w:r w:rsidR="00834F7E" w:rsidRPr="00784EFA">
        <w:fldChar w:fldCharType="end"/>
      </w:r>
      <w:r w:rsidRPr="00784EFA">
        <w:t xml:space="preserve">. The payload is defined in Section </w:t>
      </w:r>
      <w:r w:rsidR="00A22779" w:rsidRPr="00784EFA">
        <w:fldChar w:fldCharType="begin"/>
      </w:r>
      <w:r w:rsidR="00A22779" w:rsidRPr="00784EFA">
        <w:instrText xml:space="preserve"> REF _Ref476991151 \r \h </w:instrText>
      </w:r>
      <w:r w:rsidR="00A22779" w:rsidRPr="00784EFA">
        <w:fldChar w:fldCharType="separate"/>
      </w:r>
      <w:r w:rsidR="00800231">
        <w:t>4.2.1</w:t>
      </w:r>
      <w:r w:rsidR="00A22779" w:rsidRPr="00784EFA">
        <w:fldChar w:fldCharType="end"/>
      </w:r>
      <w:r w:rsidRPr="00784EFA">
        <w:t>.</w:t>
      </w:r>
      <w:ins w:id="548" w:author="Minsung Kwak" w:date="2017-06-20T09:23:00Z">
        <w:r w:rsidR="002D449F">
          <w:rPr>
            <w:rFonts w:hint="eastAsia"/>
            <w:lang w:eastAsia="ko-KR"/>
          </w:rPr>
          <w:t xml:space="preserve"> </w:t>
        </w:r>
        <w:r w:rsidR="002D449F">
          <w:t xml:space="preserve">This specification and XML schema for the content are available at </w:t>
        </w:r>
        <w:r w:rsidR="002D449F">
          <w:fldChar w:fldCharType="begin"/>
        </w:r>
        <w:r w:rsidR="002D449F">
          <w:instrText xml:space="preserve"> HYPERLINK "http://www.atsc.org/standards" </w:instrText>
        </w:r>
        <w:r w:rsidR="002D449F">
          <w:fldChar w:fldCharType="separate"/>
        </w:r>
        <w:r w:rsidR="002D449F" w:rsidRPr="00E502C9">
          <w:rPr>
            <w:rStyle w:val="Hyperlink"/>
          </w:rPr>
          <w:t>www.atsc.org/standards</w:t>
        </w:r>
        <w:r w:rsidR="002D449F">
          <w:fldChar w:fldCharType="end"/>
        </w:r>
        <w:r w:rsidR="002D449F">
          <w:t xml:space="preserve"> (the schema(s) are provided in a zip file).</w:t>
        </w:r>
      </w:ins>
    </w:p>
    <w:p w14:paraId="6D20B124" w14:textId="77777777" w:rsidR="00580E4B" w:rsidRPr="00784EFA" w:rsidRDefault="00580E4B" w:rsidP="008858BF">
      <w:pPr>
        <w:pStyle w:val="MediaTypeL1"/>
      </w:pPr>
      <w:r w:rsidRPr="00784EFA">
        <w:t>Applications that use this media type:</w:t>
      </w:r>
    </w:p>
    <w:p w14:paraId="1A38B08F" w14:textId="77777777" w:rsidR="00580E4B" w:rsidRPr="00784EFA" w:rsidRDefault="00580E4B" w:rsidP="00F22566">
      <w:pPr>
        <w:pStyle w:val="MediaTypeL2"/>
      </w:pPr>
      <w:r w:rsidRPr="00784EFA">
        <w:t>ATSC 3.0 television and Internet encoders, decoders and other facility and consumer equipment.</w:t>
      </w:r>
    </w:p>
    <w:p w14:paraId="0BDA28CE" w14:textId="77777777" w:rsidR="00580E4B" w:rsidRPr="00784EFA" w:rsidRDefault="00580E4B" w:rsidP="008858BF">
      <w:pPr>
        <w:pStyle w:val="MediaTypeL1"/>
      </w:pPr>
      <w:r w:rsidRPr="00784EFA">
        <w:t>Additional information:</w:t>
      </w:r>
    </w:p>
    <w:p w14:paraId="4B5C2BEB" w14:textId="77777777" w:rsidR="00580E4B" w:rsidRPr="00784EFA" w:rsidRDefault="00580E4B" w:rsidP="00F22566">
      <w:pPr>
        <w:pStyle w:val="MediaTypeL2"/>
      </w:pPr>
      <w:r w:rsidRPr="00784EFA">
        <w:t>File extension(s):</w:t>
      </w:r>
    </w:p>
    <w:p w14:paraId="2A0DC258" w14:textId="77777777" w:rsidR="00580E4B" w:rsidRPr="00784EFA" w:rsidRDefault="00580E4B" w:rsidP="009745FC">
      <w:pPr>
        <w:pStyle w:val="MediaTypeL3"/>
      </w:pPr>
      <w:r w:rsidRPr="00784EFA">
        <w:t>.held</w:t>
      </w:r>
    </w:p>
    <w:p w14:paraId="6CE579FD" w14:textId="77777777" w:rsidR="00580E4B" w:rsidRPr="00784EFA" w:rsidRDefault="00580E4B" w:rsidP="00F22566">
      <w:pPr>
        <w:pStyle w:val="MediaTypeL2"/>
      </w:pPr>
      <w:r w:rsidRPr="00784EFA">
        <w:t>Macintosh file type code(s):</w:t>
      </w:r>
    </w:p>
    <w:p w14:paraId="3A85DED0" w14:textId="77777777" w:rsidR="00580E4B" w:rsidRPr="00784EFA" w:rsidRDefault="00580E4B" w:rsidP="009745FC">
      <w:pPr>
        <w:pStyle w:val="MediaTypeL3"/>
      </w:pPr>
      <w:r w:rsidRPr="00784EFA">
        <w:t>"HELD"</w:t>
      </w:r>
    </w:p>
    <w:p w14:paraId="3CC1ADCD" w14:textId="77777777" w:rsidR="00580E4B" w:rsidRPr="00784EFA" w:rsidRDefault="00580E4B" w:rsidP="008858BF">
      <w:pPr>
        <w:pStyle w:val="MediaTypeL1"/>
      </w:pPr>
      <w:r w:rsidRPr="00784EFA">
        <w:t>Person &amp; email address to contact for further information:</w:t>
      </w:r>
    </w:p>
    <w:p w14:paraId="6D355BF3" w14:textId="50F0B8B4" w:rsidR="00580E4B" w:rsidRPr="00784EFA" w:rsidRDefault="00580E4B" w:rsidP="00F22566">
      <w:pPr>
        <w:pStyle w:val="MediaTypeL2"/>
      </w:pPr>
      <w:r w:rsidRPr="00784EFA">
        <w:t>Editor, Advanced Television Systems Committee (jwhitaker@atsc.org)</w:t>
      </w:r>
    </w:p>
    <w:p w14:paraId="3315683F" w14:textId="77777777" w:rsidR="00580E4B" w:rsidRPr="00784EFA" w:rsidRDefault="00580E4B" w:rsidP="008858BF">
      <w:pPr>
        <w:pStyle w:val="MediaTypeL1"/>
      </w:pPr>
      <w:r w:rsidRPr="00784EFA">
        <w:t>Intended usage:</w:t>
      </w:r>
    </w:p>
    <w:p w14:paraId="574D132D" w14:textId="77777777" w:rsidR="00580E4B" w:rsidRPr="00784EFA" w:rsidRDefault="00580E4B" w:rsidP="00F22566">
      <w:pPr>
        <w:pStyle w:val="MediaTypeL2"/>
      </w:pPr>
      <w:r w:rsidRPr="00784EFA">
        <w:t>COMMON</w:t>
      </w:r>
    </w:p>
    <w:p w14:paraId="42E57A77" w14:textId="77777777" w:rsidR="00580E4B" w:rsidRPr="00784EFA" w:rsidRDefault="00580E4B" w:rsidP="008858BF">
      <w:pPr>
        <w:pStyle w:val="MediaTypeL1"/>
      </w:pPr>
      <w:r w:rsidRPr="00784EFA">
        <w:t>Restrictions on usage:</w:t>
      </w:r>
    </w:p>
    <w:p w14:paraId="78980E41" w14:textId="77777777" w:rsidR="00580E4B" w:rsidRPr="00784EFA" w:rsidRDefault="00580E4B" w:rsidP="00F22566">
      <w:pPr>
        <w:pStyle w:val="MediaTypeL2"/>
      </w:pPr>
      <w:r w:rsidRPr="00784EFA">
        <w:t>None</w:t>
      </w:r>
    </w:p>
    <w:p w14:paraId="7C67CA72" w14:textId="77777777" w:rsidR="00580E4B" w:rsidRPr="00784EFA" w:rsidRDefault="00580E4B" w:rsidP="008858BF">
      <w:pPr>
        <w:pStyle w:val="MediaTypeL1"/>
      </w:pPr>
      <w:r w:rsidRPr="00784EFA">
        <w:t>Author:</w:t>
      </w:r>
    </w:p>
    <w:p w14:paraId="34CE7AC4" w14:textId="77777777" w:rsidR="00580E4B" w:rsidRPr="00784EFA" w:rsidRDefault="00580E4B" w:rsidP="00F22566">
      <w:pPr>
        <w:pStyle w:val="MediaTypeL2"/>
      </w:pPr>
      <w:r w:rsidRPr="00784EFA">
        <w:t>ATSC.</w:t>
      </w:r>
    </w:p>
    <w:p w14:paraId="704874B6" w14:textId="77777777" w:rsidR="00580E4B" w:rsidRPr="00784EFA" w:rsidRDefault="00580E4B" w:rsidP="008858BF">
      <w:pPr>
        <w:pStyle w:val="MediaTypeL1"/>
      </w:pPr>
      <w:r w:rsidRPr="00784EFA">
        <w:t>Change controller:</w:t>
      </w:r>
    </w:p>
    <w:p w14:paraId="26B25D35" w14:textId="0423646B" w:rsidR="00580E4B" w:rsidRPr="00784EFA" w:rsidRDefault="00580E4B" w:rsidP="00F22566">
      <w:pPr>
        <w:pStyle w:val="MediaTypeL2"/>
        <w:rPr>
          <w:lang w:eastAsia="x-none"/>
        </w:rPr>
      </w:pPr>
      <w:r w:rsidRPr="00784EFA">
        <w:t>ATSC.</w:t>
      </w:r>
    </w:p>
    <w:p w14:paraId="23AE9418" w14:textId="77777777" w:rsidR="00580E4B" w:rsidRPr="00784EFA" w:rsidRDefault="00580E4B" w:rsidP="00580E4B">
      <w:pPr>
        <w:pStyle w:val="Heading7"/>
        <w:tabs>
          <w:tab w:val="clear" w:pos="900"/>
          <w:tab w:val="num" w:pos="576"/>
        </w:tabs>
        <w:ind w:left="432" w:hanging="432"/>
      </w:pPr>
      <w:bookmarkStart w:id="549" w:name="_Toc476586398"/>
      <w:bookmarkStart w:id="550" w:name="_Toc480188946"/>
      <w:r w:rsidRPr="00784EFA">
        <w:t>DWD</w:t>
      </w:r>
      <w:bookmarkEnd w:id="549"/>
      <w:bookmarkEnd w:id="550"/>
    </w:p>
    <w:p w14:paraId="7B742E63" w14:textId="77777777" w:rsidR="00580E4B" w:rsidRPr="00784EFA" w:rsidRDefault="00580E4B" w:rsidP="008858BF">
      <w:pPr>
        <w:pStyle w:val="MediaTypeL1"/>
      </w:pPr>
      <w:r w:rsidRPr="00784EFA">
        <w:t>Type name:</w:t>
      </w:r>
    </w:p>
    <w:p w14:paraId="33248BB8" w14:textId="77777777" w:rsidR="00580E4B" w:rsidRPr="00784EFA" w:rsidRDefault="00580E4B" w:rsidP="00F22566">
      <w:pPr>
        <w:pStyle w:val="MediaTypeL2"/>
      </w:pPr>
      <w:r w:rsidRPr="00784EFA">
        <w:t>application</w:t>
      </w:r>
    </w:p>
    <w:p w14:paraId="1C10E025" w14:textId="77777777" w:rsidR="00580E4B" w:rsidRPr="00784EFA" w:rsidRDefault="00580E4B" w:rsidP="008858BF">
      <w:pPr>
        <w:pStyle w:val="MediaTypeL1"/>
      </w:pPr>
      <w:r w:rsidRPr="00784EFA">
        <w:t>Subtype name:</w:t>
      </w:r>
    </w:p>
    <w:p w14:paraId="4E73BE29" w14:textId="241B24C0" w:rsidR="00580E4B" w:rsidRPr="00784EFA" w:rsidRDefault="00580E4B" w:rsidP="00F22566">
      <w:pPr>
        <w:pStyle w:val="MediaTypeL2"/>
      </w:pPr>
      <w:r w:rsidRPr="00784EFA">
        <w:t>atsc-dwd+xml</w:t>
      </w:r>
    </w:p>
    <w:p w14:paraId="4953191D" w14:textId="77777777" w:rsidR="00580E4B" w:rsidRPr="00784EFA" w:rsidRDefault="00580E4B" w:rsidP="008858BF">
      <w:pPr>
        <w:pStyle w:val="MediaTypeL1"/>
      </w:pPr>
      <w:r w:rsidRPr="00784EFA">
        <w:t>Required parameters:</w:t>
      </w:r>
    </w:p>
    <w:p w14:paraId="13F74ECC" w14:textId="77777777" w:rsidR="00580E4B" w:rsidRPr="00784EFA" w:rsidRDefault="00580E4B" w:rsidP="00F22566">
      <w:pPr>
        <w:pStyle w:val="MediaTypeL2"/>
      </w:pPr>
      <w:r w:rsidRPr="00784EFA">
        <w:t>None.</w:t>
      </w:r>
    </w:p>
    <w:p w14:paraId="119692BF" w14:textId="77777777" w:rsidR="00580E4B" w:rsidRPr="00784EFA" w:rsidRDefault="00580E4B" w:rsidP="008858BF">
      <w:pPr>
        <w:pStyle w:val="MediaTypeL1"/>
      </w:pPr>
      <w:r w:rsidRPr="00784EFA">
        <w:t>Optional parameters:</w:t>
      </w:r>
    </w:p>
    <w:p w14:paraId="58886A6C" w14:textId="77777777" w:rsidR="00580E4B" w:rsidRPr="00784EFA" w:rsidRDefault="00580E4B" w:rsidP="00F22566">
      <w:pPr>
        <w:pStyle w:val="MediaTypeL2"/>
      </w:pPr>
      <w:r w:rsidRPr="00784EFA">
        <w:t>charset</w:t>
      </w:r>
    </w:p>
    <w:p w14:paraId="0467A48E" w14:textId="77777777" w:rsidR="00580E4B" w:rsidRPr="00784EFA" w:rsidRDefault="00580E4B" w:rsidP="009745FC">
      <w:pPr>
        <w:pStyle w:val="MediaTypeL3"/>
      </w:pPr>
      <w:r w:rsidRPr="00784EFA">
        <w:t>If specified, the charset parameter must match the XML encoding declaration, or if absent, the encoding is determined from the XML document itself. See also “Encoding considerations” below.</w:t>
      </w:r>
    </w:p>
    <w:p w14:paraId="17207D9B" w14:textId="77777777" w:rsidR="00580E4B" w:rsidRPr="00784EFA" w:rsidRDefault="00580E4B" w:rsidP="008858BF">
      <w:pPr>
        <w:pStyle w:val="MediaTypeL1"/>
      </w:pPr>
      <w:r w:rsidRPr="00784EFA">
        <w:t>Encoding considerations:</w:t>
      </w:r>
    </w:p>
    <w:p w14:paraId="547F689E" w14:textId="73BFCC32" w:rsidR="00580E4B" w:rsidRPr="00784EFA" w:rsidRDefault="00580E4B" w:rsidP="00F22566">
      <w:pPr>
        <w:pStyle w:val="MediaTypeL2"/>
      </w:pPr>
      <w:r w:rsidRPr="00784EFA">
        <w:t xml:space="preserve">Same </w:t>
      </w:r>
      <w:ins w:id="551" w:author="Minsung Kwak" w:date="2017-06-20T09:28:00Z">
        <w:r w:rsidR="00DB608B">
          <w:rPr>
            <w:rFonts w:hint="eastAsia"/>
            <w:lang w:eastAsia="ko-KR"/>
          </w:rPr>
          <w:t xml:space="preserve">as </w:t>
        </w:r>
      </w:ins>
      <w:r w:rsidRPr="00784EFA">
        <w:t>for application/xml, constrained to UTF-8. See IETF 7303</w:t>
      </w:r>
      <w:ins w:id="552" w:author="Minsung Kwak" w:date="2017-06-20T09:27:00Z">
        <w:r w:rsidR="00DB608B">
          <w:rPr>
            <w:rFonts w:hint="eastAsia"/>
            <w:lang w:eastAsia="ko-KR"/>
          </w:rPr>
          <w:t xml:space="preserve"> </w:t>
        </w:r>
        <w:r w:rsidR="00DB608B">
          <w:rPr>
            <w:lang w:eastAsia="ko-KR"/>
          </w:rPr>
          <w:fldChar w:fldCharType="begin"/>
        </w:r>
        <w:r w:rsidR="00DB608B">
          <w:rPr>
            <w:lang w:eastAsia="ko-KR"/>
          </w:rPr>
          <w:instrText xml:space="preserve"> </w:instrText>
        </w:r>
        <w:r w:rsidR="00DB608B">
          <w:rPr>
            <w:rFonts w:hint="eastAsia"/>
            <w:lang w:eastAsia="ko-KR"/>
          </w:rPr>
          <w:instrText>REF _Ref485714129 \r \h</w:instrText>
        </w:r>
        <w:r w:rsidR="00DB608B">
          <w:rPr>
            <w:lang w:eastAsia="ko-KR"/>
          </w:rPr>
          <w:instrText xml:space="preserve"> </w:instrText>
        </w:r>
      </w:ins>
      <w:r w:rsidR="00DB608B">
        <w:rPr>
          <w:lang w:eastAsia="ko-KR"/>
        </w:rPr>
      </w:r>
      <w:ins w:id="553" w:author="Minsung Kwak" w:date="2017-06-20T09:27:00Z">
        <w:r w:rsidR="00DB608B">
          <w:rPr>
            <w:lang w:eastAsia="ko-KR"/>
          </w:rPr>
          <w:fldChar w:fldCharType="separate"/>
        </w:r>
      </w:ins>
      <w:r w:rsidR="00800231">
        <w:rPr>
          <w:lang w:eastAsia="ko-KR"/>
        </w:rPr>
        <w:t>[12]</w:t>
      </w:r>
      <w:ins w:id="554" w:author="Minsung Kwak" w:date="2017-06-20T09:27:00Z">
        <w:r w:rsidR="00DB608B">
          <w:rPr>
            <w:lang w:eastAsia="ko-KR"/>
          </w:rPr>
          <w:fldChar w:fldCharType="end"/>
        </w:r>
      </w:ins>
      <w:r w:rsidRPr="00784EFA">
        <w:t>, Section 9.1. For the purpose of filling out the IANA Application for Media Type, the value, “binary”, applies.</w:t>
      </w:r>
    </w:p>
    <w:p w14:paraId="36DD4FEA" w14:textId="77777777" w:rsidR="00580E4B" w:rsidRPr="00784EFA" w:rsidRDefault="00580E4B" w:rsidP="008858BF">
      <w:pPr>
        <w:pStyle w:val="MediaTypeL1"/>
      </w:pPr>
      <w:r w:rsidRPr="00784EFA">
        <w:t>Security considerations:</w:t>
      </w:r>
    </w:p>
    <w:p w14:paraId="634F87AB" w14:textId="29A50ECB" w:rsidR="00580E4B" w:rsidRPr="00784EFA" w:rsidRDefault="00DB608B" w:rsidP="00F22566">
      <w:pPr>
        <w:pStyle w:val="MediaTypeL2"/>
      </w:pPr>
      <w:ins w:id="555" w:author="Minsung Kwak" w:date="2017-06-20T09:28:00Z">
        <w:r>
          <w:lastRenderedPageBreak/>
          <w:t>This media type</w:t>
        </w:r>
        <w:r w:rsidRPr="00057380">
          <w:t xml:space="preserve"> inherits the issues common to all XML media types</w:t>
        </w:r>
        <w:r>
          <w:t xml:space="preserve"> – see </w:t>
        </w:r>
        <w:r w:rsidRPr="00057380">
          <w:t>RFC 7303</w:t>
        </w:r>
        <w:r w:rsidRPr="008A3BC4">
          <w:t xml:space="preserve"> </w:t>
        </w:r>
        <w:r>
          <w:fldChar w:fldCharType="begin"/>
        </w:r>
        <w:r>
          <w:instrText xml:space="preserve"> REF _Ref485714129 \r \h </w:instrText>
        </w:r>
      </w:ins>
      <w:ins w:id="556" w:author="Minsung Kwak" w:date="2017-06-20T09:28:00Z">
        <w:r>
          <w:fldChar w:fldCharType="separate"/>
        </w:r>
      </w:ins>
      <w:r w:rsidR="00800231">
        <w:t>[12]</w:t>
      </w:r>
      <w:ins w:id="557" w:author="Minsung Kwak" w:date="2017-06-20T09:28:00Z">
        <w:r>
          <w:fldChar w:fldCharType="end"/>
        </w:r>
        <w:r w:rsidRPr="00057380">
          <w:t xml:space="preserve"> Section 10.</w:t>
        </w:r>
        <w:r>
          <w:t xml:space="preserve"> </w:t>
        </w:r>
      </w:ins>
      <w:r w:rsidR="00580E4B" w:rsidRPr="00784EFA">
        <w:t>This media format is used to describe broadcast and broadband services. This format is highly susceptible to manipulation or spoofing for attacks desiring to mislead a receiver about a session. Both integrity protection and source authentication is recommended to prevent misleading of processors.</w:t>
      </w:r>
      <w:ins w:id="558" w:author="Minsung Kwak" w:date="2017-06-20T09:28:00Z">
        <w:r>
          <w:rPr>
            <w:rFonts w:hint="eastAsia"/>
            <w:lang w:eastAsia="ko-KR"/>
          </w:rPr>
          <w:t xml:space="preserve"> </w:t>
        </w:r>
        <w:r>
          <w:t>This type does not employ</w:t>
        </w:r>
        <w:r w:rsidRPr="00095358">
          <w:t xml:space="preserve"> executable content, but since </w:t>
        </w:r>
        <w:r>
          <w:t>it is explicitly extensible then</w:t>
        </w:r>
        <w:r w:rsidRPr="00095358">
          <w:t xml:space="preserve"> executable content could appear in an extension</w:t>
        </w:r>
        <w:r>
          <w:t xml:space="preserve">. </w:t>
        </w:r>
        <w:r w:rsidRPr="005C7F48">
          <w:t>This media type does not provide any confidentiality protection and instead relies on the transport protocol that carries it to provide such security, if needed</w:t>
        </w:r>
        <w:r>
          <w:t>.</w:t>
        </w:r>
      </w:ins>
    </w:p>
    <w:p w14:paraId="7D1485C8" w14:textId="77777777" w:rsidR="00580E4B" w:rsidRPr="00784EFA" w:rsidRDefault="00580E4B" w:rsidP="008858BF">
      <w:pPr>
        <w:pStyle w:val="MediaTypeL1"/>
      </w:pPr>
      <w:r w:rsidRPr="00784EFA">
        <w:t>Interoperability considerations:</w:t>
      </w:r>
    </w:p>
    <w:p w14:paraId="175D419F" w14:textId="77777777" w:rsidR="00580E4B" w:rsidRPr="00784EFA" w:rsidRDefault="00580E4B" w:rsidP="00F22566">
      <w:pPr>
        <w:pStyle w:val="MediaTypeL2"/>
      </w:pPr>
      <w:r w:rsidRPr="00784EFA">
        <w:t>The published specification describes processing semantics that dictate behavior that must be followed when dealing with, among other things, unrecognized elements and attributes, both in the document’s namespace and in other namespaces.</w:t>
      </w:r>
    </w:p>
    <w:p w14:paraId="6FAB1CE4" w14:textId="77777777" w:rsidR="00580E4B" w:rsidRPr="00784EFA" w:rsidRDefault="00580E4B" w:rsidP="00164F33">
      <w:pPr>
        <w:pStyle w:val="MediaTypeL2"/>
      </w:pPr>
      <w:r w:rsidRPr="00784EFA">
        <w:t>Because this is extensible, conformant processors may expect (and enforce) that content received is well-formed XML, but it cannot be guaranteed that the content is valid to a particular DTD or Schema or that the processor will recognize all of the elements and attributes in the document.</w:t>
      </w:r>
    </w:p>
    <w:p w14:paraId="12805682" w14:textId="77777777" w:rsidR="00580E4B" w:rsidRPr="00784EFA" w:rsidRDefault="00580E4B" w:rsidP="008858BF">
      <w:pPr>
        <w:pStyle w:val="MediaTypeL1"/>
      </w:pPr>
      <w:r w:rsidRPr="00784EFA">
        <w:t>Published specification:</w:t>
      </w:r>
    </w:p>
    <w:p w14:paraId="6083807B" w14:textId="627280D4" w:rsidR="00580E4B" w:rsidRPr="00784EFA" w:rsidRDefault="00580E4B" w:rsidP="00F22566">
      <w:pPr>
        <w:pStyle w:val="MediaTypeL2"/>
      </w:pPr>
      <w:r w:rsidRPr="00784EFA">
        <w:t xml:space="preserve">This media type registration is an integral part of ATSC A/337, “Application Signaling”, </w:t>
      </w:r>
      <w:r w:rsidR="00834F7E" w:rsidRPr="00784EFA">
        <w:fldChar w:fldCharType="begin"/>
      </w:r>
      <w:r w:rsidR="00834F7E" w:rsidRPr="00784EFA">
        <w:instrText xml:space="preserve"> REF _Ref477595521 \r \h </w:instrText>
      </w:r>
      <w:r w:rsidR="00834F7E" w:rsidRPr="00784EFA">
        <w:fldChar w:fldCharType="separate"/>
      </w:r>
      <w:r w:rsidR="00800231">
        <w:t>Annex A</w:t>
      </w:r>
      <w:r w:rsidR="00834F7E" w:rsidRPr="00784EFA">
        <w:fldChar w:fldCharType="end"/>
      </w:r>
      <w:r w:rsidRPr="00784EFA">
        <w:t xml:space="preserve">. The payload is defined in Section </w:t>
      </w:r>
      <w:r w:rsidR="00A22779" w:rsidRPr="00784EFA">
        <w:fldChar w:fldCharType="begin"/>
      </w:r>
      <w:r w:rsidR="00A22779" w:rsidRPr="00784EFA">
        <w:instrText xml:space="preserve"> REF _Ref476991308 \r \h </w:instrText>
      </w:r>
      <w:r w:rsidR="00A22779" w:rsidRPr="00784EFA">
        <w:fldChar w:fldCharType="separate"/>
      </w:r>
      <w:r w:rsidR="00800231">
        <w:t>4.3.2</w:t>
      </w:r>
      <w:r w:rsidR="00A22779" w:rsidRPr="00784EFA">
        <w:fldChar w:fldCharType="end"/>
      </w:r>
      <w:r w:rsidRPr="00784EFA">
        <w:t>.</w:t>
      </w:r>
      <w:ins w:id="559" w:author="Minsung Kwak" w:date="2017-06-20T09:29:00Z">
        <w:r w:rsidR="00DB608B">
          <w:rPr>
            <w:rFonts w:hint="eastAsia"/>
            <w:lang w:eastAsia="ko-KR"/>
          </w:rPr>
          <w:t xml:space="preserve"> </w:t>
        </w:r>
        <w:r w:rsidR="00DB608B">
          <w:t xml:space="preserve">This specification and XML schema for the content are available at </w:t>
        </w:r>
        <w:r w:rsidR="00DB608B">
          <w:fldChar w:fldCharType="begin"/>
        </w:r>
        <w:r w:rsidR="00DB608B">
          <w:instrText xml:space="preserve"> HYPERLINK "http://www.atsc.org/standards" </w:instrText>
        </w:r>
        <w:r w:rsidR="00DB608B">
          <w:fldChar w:fldCharType="separate"/>
        </w:r>
        <w:r w:rsidR="00DB608B" w:rsidRPr="00E502C9">
          <w:rPr>
            <w:rStyle w:val="Hyperlink"/>
          </w:rPr>
          <w:t>www.atsc.org/standards</w:t>
        </w:r>
        <w:r w:rsidR="00DB608B">
          <w:fldChar w:fldCharType="end"/>
        </w:r>
        <w:r w:rsidR="00DB608B">
          <w:t xml:space="preserve"> (the schema(s) are provided in a zip file).</w:t>
        </w:r>
      </w:ins>
    </w:p>
    <w:p w14:paraId="2FE4E4EC" w14:textId="77777777" w:rsidR="00580E4B" w:rsidRPr="00784EFA" w:rsidRDefault="00580E4B" w:rsidP="008858BF">
      <w:pPr>
        <w:pStyle w:val="MediaTypeL1"/>
      </w:pPr>
      <w:r w:rsidRPr="00784EFA">
        <w:t>Applications that use this media type:</w:t>
      </w:r>
    </w:p>
    <w:p w14:paraId="7B2EFD55" w14:textId="77777777" w:rsidR="00580E4B" w:rsidRPr="00784EFA" w:rsidRDefault="00580E4B" w:rsidP="00F22566">
      <w:pPr>
        <w:pStyle w:val="MediaTypeL2"/>
      </w:pPr>
      <w:r w:rsidRPr="00784EFA">
        <w:t>ATSC 3.0 television and Internet encoders, decoders and other facility and consumer equipment.</w:t>
      </w:r>
    </w:p>
    <w:p w14:paraId="54B9B0A5" w14:textId="77777777" w:rsidR="00580E4B" w:rsidRPr="00784EFA" w:rsidRDefault="00580E4B" w:rsidP="008858BF">
      <w:pPr>
        <w:pStyle w:val="MediaTypeL1"/>
      </w:pPr>
      <w:r w:rsidRPr="00784EFA">
        <w:t>Additional information:</w:t>
      </w:r>
    </w:p>
    <w:p w14:paraId="72BA9310" w14:textId="77777777" w:rsidR="00580E4B" w:rsidRPr="00784EFA" w:rsidRDefault="00580E4B" w:rsidP="00F22566">
      <w:pPr>
        <w:pStyle w:val="MediaTypeL2"/>
      </w:pPr>
      <w:r w:rsidRPr="00784EFA">
        <w:t>File extension(s):</w:t>
      </w:r>
    </w:p>
    <w:p w14:paraId="7AA8C6F1" w14:textId="77714CD1" w:rsidR="00580E4B" w:rsidRPr="00784EFA" w:rsidRDefault="00580E4B" w:rsidP="009745FC">
      <w:pPr>
        <w:pStyle w:val="MediaTypeL3"/>
      </w:pPr>
      <w:r w:rsidRPr="00784EFA">
        <w:t>.dwd</w:t>
      </w:r>
    </w:p>
    <w:p w14:paraId="37E50E9A" w14:textId="77777777" w:rsidR="00580E4B" w:rsidRPr="00784EFA" w:rsidRDefault="00580E4B" w:rsidP="00F22566">
      <w:pPr>
        <w:pStyle w:val="MediaTypeL2"/>
      </w:pPr>
      <w:r w:rsidRPr="00784EFA">
        <w:t>Macintosh file type code(s):</w:t>
      </w:r>
    </w:p>
    <w:p w14:paraId="696DF7F2" w14:textId="509CF432" w:rsidR="00580E4B" w:rsidRPr="00784EFA" w:rsidRDefault="00580E4B" w:rsidP="009745FC">
      <w:pPr>
        <w:pStyle w:val="MediaTypeL3"/>
      </w:pPr>
      <w:r w:rsidRPr="00784EFA">
        <w:t>"DWD"</w:t>
      </w:r>
    </w:p>
    <w:p w14:paraId="3ACDDC20" w14:textId="77777777" w:rsidR="00580E4B" w:rsidRPr="00784EFA" w:rsidRDefault="00580E4B" w:rsidP="008858BF">
      <w:pPr>
        <w:pStyle w:val="MediaTypeL1"/>
      </w:pPr>
      <w:r w:rsidRPr="00784EFA">
        <w:t>Person &amp; email address to contact for further information:</w:t>
      </w:r>
    </w:p>
    <w:p w14:paraId="06828FF8" w14:textId="2681CD55" w:rsidR="00580E4B" w:rsidRPr="00784EFA" w:rsidRDefault="00580E4B" w:rsidP="00F22566">
      <w:pPr>
        <w:pStyle w:val="MediaTypeL2"/>
      </w:pPr>
      <w:r w:rsidRPr="00784EFA">
        <w:t>Editor, Advanced Television Systems Committee (jwhitaker@atsc.org)</w:t>
      </w:r>
    </w:p>
    <w:p w14:paraId="59D9D67D" w14:textId="77777777" w:rsidR="00580E4B" w:rsidRPr="00784EFA" w:rsidRDefault="00580E4B" w:rsidP="008858BF">
      <w:pPr>
        <w:pStyle w:val="MediaTypeL1"/>
      </w:pPr>
      <w:r w:rsidRPr="00784EFA">
        <w:t>Intended usage:</w:t>
      </w:r>
    </w:p>
    <w:p w14:paraId="1506587F" w14:textId="77777777" w:rsidR="00580E4B" w:rsidRPr="00784EFA" w:rsidRDefault="00580E4B" w:rsidP="00F22566">
      <w:pPr>
        <w:pStyle w:val="MediaTypeL2"/>
      </w:pPr>
      <w:r w:rsidRPr="00784EFA">
        <w:t>COMMON</w:t>
      </w:r>
    </w:p>
    <w:p w14:paraId="2F7DC6DF" w14:textId="77777777" w:rsidR="00580E4B" w:rsidRPr="00784EFA" w:rsidRDefault="00580E4B" w:rsidP="008858BF">
      <w:pPr>
        <w:pStyle w:val="MediaTypeL1"/>
      </w:pPr>
      <w:r w:rsidRPr="00784EFA">
        <w:t>Restrictions on usage:</w:t>
      </w:r>
    </w:p>
    <w:p w14:paraId="07431E79" w14:textId="77777777" w:rsidR="00580E4B" w:rsidRPr="00784EFA" w:rsidRDefault="00580E4B" w:rsidP="00F22566">
      <w:pPr>
        <w:pStyle w:val="MediaTypeL2"/>
      </w:pPr>
      <w:r w:rsidRPr="00784EFA">
        <w:t>None</w:t>
      </w:r>
    </w:p>
    <w:p w14:paraId="34F4CA0B" w14:textId="77777777" w:rsidR="00580E4B" w:rsidRPr="00784EFA" w:rsidRDefault="00580E4B" w:rsidP="008858BF">
      <w:pPr>
        <w:pStyle w:val="MediaTypeL1"/>
      </w:pPr>
      <w:r w:rsidRPr="00784EFA">
        <w:t>Author:</w:t>
      </w:r>
    </w:p>
    <w:p w14:paraId="2DF7E9C7" w14:textId="77777777" w:rsidR="00580E4B" w:rsidRPr="00784EFA" w:rsidRDefault="00580E4B" w:rsidP="00F22566">
      <w:pPr>
        <w:pStyle w:val="MediaTypeL2"/>
      </w:pPr>
      <w:r w:rsidRPr="00784EFA">
        <w:t>ATSC.</w:t>
      </w:r>
    </w:p>
    <w:p w14:paraId="1AD052B5" w14:textId="77777777" w:rsidR="00580E4B" w:rsidRPr="00784EFA" w:rsidRDefault="00580E4B" w:rsidP="008858BF">
      <w:pPr>
        <w:pStyle w:val="MediaTypeL1"/>
      </w:pPr>
      <w:r w:rsidRPr="00784EFA">
        <w:t>Change controller:</w:t>
      </w:r>
    </w:p>
    <w:p w14:paraId="356D61D8" w14:textId="409D725F" w:rsidR="00A921D1" w:rsidRPr="00784EFA" w:rsidRDefault="00580E4B" w:rsidP="00F22566">
      <w:pPr>
        <w:pStyle w:val="MediaTypeL2"/>
        <w:rPr>
          <w:lang w:eastAsia="ko-KR"/>
        </w:rPr>
      </w:pPr>
      <w:r w:rsidRPr="00784EFA">
        <w:t>ATSC.</w:t>
      </w:r>
    </w:p>
    <w:p w14:paraId="1A020545" w14:textId="1726ED73" w:rsidR="003F655A" w:rsidRPr="00784EFA" w:rsidRDefault="003F655A" w:rsidP="003F655A">
      <w:pPr>
        <w:pStyle w:val="Heading7"/>
        <w:tabs>
          <w:tab w:val="clear" w:pos="900"/>
          <w:tab w:val="num" w:pos="576"/>
        </w:tabs>
        <w:ind w:left="432" w:hanging="432"/>
      </w:pPr>
      <w:bookmarkStart w:id="560" w:name="_Toc480188947"/>
      <w:r w:rsidRPr="00784EFA">
        <w:rPr>
          <w:rFonts w:hint="eastAsia"/>
          <w:lang w:eastAsia="ko-KR"/>
        </w:rPr>
        <w:t>AEI</w:t>
      </w:r>
      <w:bookmarkEnd w:id="560"/>
    </w:p>
    <w:p w14:paraId="5A90DF96" w14:textId="77777777" w:rsidR="003F655A" w:rsidRPr="00784EFA" w:rsidRDefault="003F655A" w:rsidP="008858BF">
      <w:pPr>
        <w:pStyle w:val="MediaTypeL1"/>
      </w:pPr>
      <w:r w:rsidRPr="00784EFA">
        <w:t>Type name:</w:t>
      </w:r>
    </w:p>
    <w:p w14:paraId="02DE6E30" w14:textId="77777777" w:rsidR="003F655A" w:rsidRPr="00784EFA" w:rsidRDefault="003F655A" w:rsidP="00F22566">
      <w:pPr>
        <w:pStyle w:val="MediaTypeL2"/>
      </w:pPr>
      <w:r w:rsidRPr="00784EFA">
        <w:t>application</w:t>
      </w:r>
    </w:p>
    <w:p w14:paraId="2A35E21C" w14:textId="77777777" w:rsidR="003F655A" w:rsidRPr="00784EFA" w:rsidRDefault="003F655A" w:rsidP="008858BF">
      <w:pPr>
        <w:pStyle w:val="MediaTypeL1"/>
      </w:pPr>
      <w:r w:rsidRPr="00784EFA">
        <w:t>Subtype name:</w:t>
      </w:r>
    </w:p>
    <w:p w14:paraId="70300844" w14:textId="41EC7C48" w:rsidR="003F655A" w:rsidRPr="00784EFA" w:rsidRDefault="003F655A" w:rsidP="00F22566">
      <w:pPr>
        <w:pStyle w:val="MediaTypeL2"/>
      </w:pPr>
      <w:r w:rsidRPr="00784EFA">
        <w:rPr>
          <w:rFonts w:hint="eastAsia"/>
          <w:lang w:eastAsia="ko-KR"/>
        </w:rPr>
        <w:lastRenderedPageBreak/>
        <w:t>mmt</w:t>
      </w:r>
      <w:r w:rsidRPr="00784EFA">
        <w:t>-</w:t>
      </w:r>
      <w:r w:rsidRPr="00784EFA">
        <w:rPr>
          <w:rFonts w:hint="eastAsia"/>
          <w:lang w:eastAsia="ko-KR"/>
        </w:rPr>
        <w:t>aei</w:t>
      </w:r>
      <w:r w:rsidRPr="00784EFA">
        <w:t>+xml</w:t>
      </w:r>
    </w:p>
    <w:p w14:paraId="7DB9FD1B" w14:textId="77777777" w:rsidR="003F655A" w:rsidRPr="00784EFA" w:rsidRDefault="003F655A" w:rsidP="008858BF">
      <w:pPr>
        <w:pStyle w:val="MediaTypeL1"/>
      </w:pPr>
      <w:r w:rsidRPr="00784EFA">
        <w:t>Required parameters:</w:t>
      </w:r>
    </w:p>
    <w:p w14:paraId="632FDDEE" w14:textId="77777777" w:rsidR="003F655A" w:rsidRPr="00784EFA" w:rsidRDefault="003F655A" w:rsidP="00F22566">
      <w:pPr>
        <w:pStyle w:val="MediaTypeL2"/>
      </w:pPr>
      <w:r w:rsidRPr="00784EFA">
        <w:t>None.</w:t>
      </w:r>
    </w:p>
    <w:p w14:paraId="3E61EDAB" w14:textId="77777777" w:rsidR="003F655A" w:rsidRPr="00784EFA" w:rsidRDefault="003F655A" w:rsidP="008858BF">
      <w:pPr>
        <w:pStyle w:val="MediaTypeL1"/>
      </w:pPr>
      <w:r w:rsidRPr="00784EFA">
        <w:t>Optional parameters:</w:t>
      </w:r>
    </w:p>
    <w:p w14:paraId="4DE79CC6" w14:textId="77777777" w:rsidR="003F655A" w:rsidRPr="00784EFA" w:rsidRDefault="003F655A" w:rsidP="00F22566">
      <w:pPr>
        <w:pStyle w:val="MediaTypeL2"/>
      </w:pPr>
      <w:r w:rsidRPr="00784EFA">
        <w:t>charset</w:t>
      </w:r>
    </w:p>
    <w:p w14:paraId="49764819" w14:textId="77777777" w:rsidR="003F655A" w:rsidRPr="00784EFA" w:rsidRDefault="003F655A" w:rsidP="009745FC">
      <w:pPr>
        <w:pStyle w:val="MediaTypeL3"/>
      </w:pPr>
      <w:r w:rsidRPr="00784EFA">
        <w:t>If specified, the charset parameter must match the XML encoding declaration, or if absent, the encoding is determined from the XML document itself. See also “Encoding considerations” below.</w:t>
      </w:r>
    </w:p>
    <w:p w14:paraId="59B8BDB3" w14:textId="77777777" w:rsidR="003F655A" w:rsidRPr="00784EFA" w:rsidRDefault="003F655A" w:rsidP="008858BF">
      <w:pPr>
        <w:pStyle w:val="MediaTypeL1"/>
      </w:pPr>
      <w:r w:rsidRPr="00784EFA">
        <w:t>Encoding considerations:</w:t>
      </w:r>
    </w:p>
    <w:p w14:paraId="1F5254F8" w14:textId="6FAA98CE" w:rsidR="003F655A" w:rsidRPr="00784EFA" w:rsidRDefault="003F655A" w:rsidP="00F22566">
      <w:pPr>
        <w:pStyle w:val="MediaTypeL2"/>
      </w:pPr>
      <w:r w:rsidRPr="00784EFA">
        <w:t xml:space="preserve">Same </w:t>
      </w:r>
      <w:ins w:id="561" w:author="Minsung Kwak" w:date="2017-06-20T09:28:00Z">
        <w:r w:rsidR="00DB608B">
          <w:rPr>
            <w:rFonts w:hint="eastAsia"/>
            <w:lang w:eastAsia="ko-KR"/>
          </w:rPr>
          <w:t xml:space="preserve">as </w:t>
        </w:r>
      </w:ins>
      <w:r w:rsidRPr="00784EFA">
        <w:t>for application/xml, constrained to UTF-8. See IETF 7303</w:t>
      </w:r>
      <w:ins w:id="562" w:author="Minsung Kwak" w:date="2017-06-20T09:27:00Z">
        <w:r w:rsidR="00DB608B">
          <w:rPr>
            <w:rFonts w:hint="eastAsia"/>
            <w:lang w:eastAsia="ko-KR"/>
          </w:rPr>
          <w:t xml:space="preserve"> </w:t>
        </w:r>
        <w:r w:rsidR="00DB608B">
          <w:rPr>
            <w:lang w:eastAsia="ko-KR"/>
          </w:rPr>
          <w:fldChar w:fldCharType="begin"/>
        </w:r>
        <w:r w:rsidR="00DB608B">
          <w:rPr>
            <w:lang w:eastAsia="ko-KR"/>
          </w:rPr>
          <w:instrText xml:space="preserve"> </w:instrText>
        </w:r>
        <w:r w:rsidR="00DB608B">
          <w:rPr>
            <w:rFonts w:hint="eastAsia"/>
            <w:lang w:eastAsia="ko-KR"/>
          </w:rPr>
          <w:instrText>REF _Ref485714129 \r \h</w:instrText>
        </w:r>
        <w:r w:rsidR="00DB608B">
          <w:rPr>
            <w:lang w:eastAsia="ko-KR"/>
          </w:rPr>
          <w:instrText xml:space="preserve"> </w:instrText>
        </w:r>
      </w:ins>
      <w:r w:rsidR="00DB608B">
        <w:rPr>
          <w:lang w:eastAsia="ko-KR"/>
        </w:rPr>
      </w:r>
      <w:ins w:id="563" w:author="Minsung Kwak" w:date="2017-06-20T09:27:00Z">
        <w:r w:rsidR="00DB608B">
          <w:rPr>
            <w:lang w:eastAsia="ko-KR"/>
          </w:rPr>
          <w:fldChar w:fldCharType="separate"/>
        </w:r>
      </w:ins>
      <w:r w:rsidR="00800231">
        <w:rPr>
          <w:lang w:eastAsia="ko-KR"/>
        </w:rPr>
        <w:t>[12]</w:t>
      </w:r>
      <w:ins w:id="564" w:author="Minsung Kwak" w:date="2017-06-20T09:27:00Z">
        <w:r w:rsidR="00DB608B">
          <w:rPr>
            <w:lang w:eastAsia="ko-KR"/>
          </w:rPr>
          <w:fldChar w:fldCharType="end"/>
        </w:r>
      </w:ins>
      <w:r w:rsidRPr="00784EFA">
        <w:t>, Section 9.1. For the purpose of filling out the IANA Application for Media Type, the value, “binary”, applies.</w:t>
      </w:r>
    </w:p>
    <w:p w14:paraId="349278E0" w14:textId="77777777" w:rsidR="003F655A" w:rsidRPr="00784EFA" w:rsidRDefault="003F655A" w:rsidP="008858BF">
      <w:pPr>
        <w:pStyle w:val="MediaTypeL1"/>
      </w:pPr>
      <w:r w:rsidRPr="00784EFA">
        <w:t>Security considerations:</w:t>
      </w:r>
    </w:p>
    <w:p w14:paraId="7233E77D" w14:textId="007EB7A2" w:rsidR="003F655A" w:rsidRPr="00784EFA" w:rsidRDefault="00DB608B" w:rsidP="00F22566">
      <w:pPr>
        <w:pStyle w:val="MediaTypeL2"/>
      </w:pPr>
      <w:ins w:id="565" w:author="Minsung Kwak" w:date="2017-06-20T09:28:00Z">
        <w:r>
          <w:t>This media type</w:t>
        </w:r>
        <w:r w:rsidRPr="00057380">
          <w:t xml:space="preserve"> inherits the issues common to all XML media types</w:t>
        </w:r>
        <w:r>
          <w:t xml:space="preserve"> – see </w:t>
        </w:r>
        <w:r w:rsidRPr="00057380">
          <w:t>RFC 7303</w:t>
        </w:r>
        <w:r w:rsidRPr="008A3BC4">
          <w:t xml:space="preserve"> </w:t>
        </w:r>
        <w:r>
          <w:fldChar w:fldCharType="begin"/>
        </w:r>
        <w:r>
          <w:instrText xml:space="preserve"> REF _Ref485714129 \r \h </w:instrText>
        </w:r>
      </w:ins>
      <w:ins w:id="566" w:author="Minsung Kwak" w:date="2017-06-20T09:28:00Z">
        <w:r>
          <w:fldChar w:fldCharType="separate"/>
        </w:r>
      </w:ins>
      <w:r w:rsidR="00800231">
        <w:t>[12]</w:t>
      </w:r>
      <w:ins w:id="567" w:author="Minsung Kwak" w:date="2017-06-20T09:28:00Z">
        <w:r>
          <w:fldChar w:fldCharType="end"/>
        </w:r>
        <w:r w:rsidRPr="00057380">
          <w:t xml:space="preserve"> Section 10.</w:t>
        </w:r>
        <w:r>
          <w:t xml:space="preserve"> </w:t>
        </w:r>
      </w:ins>
      <w:r w:rsidR="003F655A" w:rsidRPr="00784EFA">
        <w:t>This media format is used to describe broadcast and broadband services. This format is highly susceptible to manipulation or spoofing for attacks desiring to mislead a receiver about a session. Both integrity protection and source authentication is recommended to prevent misleading of processors.</w:t>
      </w:r>
      <w:ins w:id="568" w:author="Minsung Kwak" w:date="2017-06-20T09:28:00Z">
        <w:r>
          <w:rPr>
            <w:rFonts w:hint="eastAsia"/>
            <w:lang w:eastAsia="ko-KR"/>
          </w:rPr>
          <w:t xml:space="preserve"> </w:t>
        </w:r>
        <w:r>
          <w:t>This type does not employ</w:t>
        </w:r>
        <w:r w:rsidRPr="00095358">
          <w:t xml:space="preserve"> executable content, but since </w:t>
        </w:r>
        <w:r>
          <w:t>it is explicitly extensible then</w:t>
        </w:r>
        <w:r w:rsidRPr="00095358">
          <w:t xml:space="preserve"> executable content could appear in an extension</w:t>
        </w:r>
        <w:r>
          <w:t xml:space="preserve">. </w:t>
        </w:r>
        <w:r w:rsidRPr="005C7F48">
          <w:t>This media type does not provide any confidentiality protection and instead relies on the transport protocol that carries it to provide such security, if needed</w:t>
        </w:r>
        <w:r>
          <w:t>.</w:t>
        </w:r>
      </w:ins>
    </w:p>
    <w:p w14:paraId="4C449681" w14:textId="77777777" w:rsidR="003F655A" w:rsidRPr="00784EFA" w:rsidRDefault="003F655A" w:rsidP="008858BF">
      <w:pPr>
        <w:pStyle w:val="MediaTypeL1"/>
      </w:pPr>
      <w:r w:rsidRPr="00784EFA">
        <w:t>Interoperability considerations:</w:t>
      </w:r>
    </w:p>
    <w:p w14:paraId="7E4EA282" w14:textId="77777777" w:rsidR="003F655A" w:rsidRPr="00784EFA" w:rsidRDefault="003F655A" w:rsidP="00F22566">
      <w:pPr>
        <w:pStyle w:val="MediaTypeL2"/>
      </w:pPr>
      <w:r w:rsidRPr="00784EFA">
        <w:t>The published specification describes processing semantics that dictate behavior that must be followed when dealing with, among other things, unrecognized elements and attributes, both in the document’s namespace and in other namespaces.</w:t>
      </w:r>
    </w:p>
    <w:p w14:paraId="29BD58A7" w14:textId="77777777" w:rsidR="003F655A" w:rsidRPr="00784EFA" w:rsidRDefault="003F655A" w:rsidP="00164F33">
      <w:pPr>
        <w:pStyle w:val="MediaTypeL2"/>
      </w:pPr>
      <w:r w:rsidRPr="00784EFA">
        <w:t>Because this is extensible, conformant processors may expect (and enforce) that content received is well-formed XML, but it cannot be guaranteed that the content is valid to a particular DTD or Schema or that the processor will recognize all of the elements and attributes in the document.</w:t>
      </w:r>
    </w:p>
    <w:p w14:paraId="5FFEC912" w14:textId="77777777" w:rsidR="003F655A" w:rsidRPr="00784EFA" w:rsidRDefault="003F655A" w:rsidP="008858BF">
      <w:pPr>
        <w:pStyle w:val="MediaTypeL1"/>
      </w:pPr>
      <w:r w:rsidRPr="00784EFA">
        <w:t>Published specification:</w:t>
      </w:r>
    </w:p>
    <w:p w14:paraId="4C749F8A" w14:textId="21EDA012" w:rsidR="003F655A" w:rsidRPr="00784EFA" w:rsidRDefault="003F655A" w:rsidP="00F22566">
      <w:pPr>
        <w:pStyle w:val="MediaTypeL2"/>
      </w:pPr>
      <w:r w:rsidRPr="00784EFA">
        <w:t xml:space="preserve">This media type registration is an integral part of ATSC A/337, “Application Signaling”, </w:t>
      </w:r>
      <w:r w:rsidR="00834F7E" w:rsidRPr="00784EFA">
        <w:fldChar w:fldCharType="begin"/>
      </w:r>
      <w:r w:rsidR="00834F7E" w:rsidRPr="00784EFA">
        <w:instrText xml:space="preserve"> REF _Ref477595546 \r \h </w:instrText>
      </w:r>
      <w:r w:rsidR="00834F7E" w:rsidRPr="00784EFA">
        <w:fldChar w:fldCharType="separate"/>
      </w:r>
      <w:r w:rsidR="00800231">
        <w:t>Annex A</w:t>
      </w:r>
      <w:r w:rsidR="00834F7E" w:rsidRPr="00784EFA">
        <w:fldChar w:fldCharType="end"/>
      </w:r>
      <w:r w:rsidRPr="00784EFA">
        <w:t>. The payload is defined in Section</w:t>
      </w:r>
      <w:r w:rsidR="009D3990" w:rsidRPr="00784EFA">
        <w:rPr>
          <w:rFonts w:hint="eastAsia"/>
          <w:lang w:eastAsia="ko-KR"/>
        </w:rPr>
        <w:t xml:space="preserve"> </w:t>
      </w:r>
      <w:r w:rsidR="009D3990" w:rsidRPr="00784EFA">
        <w:fldChar w:fldCharType="begin"/>
      </w:r>
      <w:r w:rsidR="009D3990" w:rsidRPr="00784EFA">
        <w:instrText xml:space="preserve"> REF _Ref468537848 \r \h </w:instrText>
      </w:r>
      <w:r w:rsidR="009D3990" w:rsidRPr="00784EFA">
        <w:fldChar w:fldCharType="separate"/>
      </w:r>
      <w:r w:rsidR="00800231">
        <w:t>5.1.2</w:t>
      </w:r>
      <w:r w:rsidR="009D3990" w:rsidRPr="00784EFA">
        <w:fldChar w:fldCharType="end"/>
      </w:r>
      <w:r w:rsidRPr="00784EFA">
        <w:t>.</w:t>
      </w:r>
      <w:ins w:id="569" w:author="Minsung Kwak" w:date="2017-06-20T09:29:00Z">
        <w:r w:rsidR="00DB608B">
          <w:rPr>
            <w:rFonts w:hint="eastAsia"/>
            <w:lang w:eastAsia="ko-KR"/>
          </w:rPr>
          <w:t xml:space="preserve"> </w:t>
        </w:r>
        <w:r w:rsidR="00DB608B">
          <w:t xml:space="preserve">This specification and XML schema for the content are available at </w:t>
        </w:r>
        <w:r w:rsidR="00DB608B">
          <w:fldChar w:fldCharType="begin"/>
        </w:r>
        <w:r w:rsidR="00DB608B">
          <w:instrText xml:space="preserve"> HYPERLINK "http://www.atsc.org/standards" </w:instrText>
        </w:r>
        <w:r w:rsidR="00DB608B">
          <w:fldChar w:fldCharType="separate"/>
        </w:r>
        <w:r w:rsidR="00DB608B" w:rsidRPr="00E502C9">
          <w:rPr>
            <w:rStyle w:val="Hyperlink"/>
          </w:rPr>
          <w:t>www.atsc.org/standards</w:t>
        </w:r>
        <w:r w:rsidR="00DB608B">
          <w:fldChar w:fldCharType="end"/>
        </w:r>
        <w:r w:rsidR="00DB608B">
          <w:t xml:space="preserve"> (the schema(s) are provided in a zip file).</w:t>
        </w:r>
      </w:ins>
    </w:p>
    <w:p w14:paraId="31194F78" w14:textId="77777777" w:rsidR="003F655A" w:rsidRPr="00784EFA" w:rsidRDefault="003F655A" w:rsidP="008858BF">
      <w:pPr>
        <w:pStyle w:val="MediaTypeL1"/>
      </w:pPr>
      <w:r w:rsidRPr="00784EFA">
        <w:t>Applications that use this media type:</w:t>
      </w:r>
    </w:p>
    <w:p w14:paraId="330A7C5F" w14:textId="77777777" w:rsidR="003F655A" w:rsidRPr="00784EFA" w:rsidRDefault="003F655A" w:rsidP="00F22566">
      <w:pPr>
        <w:pStyle w:val="MediaTypeL2"/>
      </w:pPr>
      <w:r w:rsidRPr="00784EFA">
        <w:t>ATSC 3.0 television and Internet encoders, decoders and other facility and consumer equipment.</w:t>
      </w:r>
    </w:p>
    <w:p w14:paraId="345210D2" w14:textId="77777777" w:rsidR="003F655A" w:rsidRPr="00784EFA" w:rsidRDefault="003F655A" w:rsidP="008858BF">
      <w:pPr>
        <w:pStyle w:val="MediaTypeL1"/>
      </w:pPr>
      <w:r w:rsidRPr="00784EFA">
        <w:t>Additional information:</w:t>
      </w:r>
    </w:p>
    <w:p w14:paraId="4B5C06A1" w14:textId="77777777" w:rsidR="003F655A" w:rsidRPr="00784EFA" w:rsidRDefault="003F655A" w:rsidP="00F22566">
      <w:pPr>
        <w:pStyle w:val="MediaTypeL2"/>
      </w:pPr>
      <w:r w:rsidRPr="00784EFA">
        <w:t>File extension(s):</w:t>
      </w:r>
    </w:p>
    <w:p w14:paraId="24772D20" w14:textId="3A4F6307" w:rsidR="003F655A" w:rsidRPr="00784EFA" w:rsidRDefault="003F655A" w:rsidP="009745FC">
      <w:pPr>
        <w:pStyle w:val="MediaTypeL3"/>
      </w:pPr>
      <w:r w:rsidRPr="00784EFA">
        <w:t>.</w:t>
      </w:r>
      <w:r w:rsidR="009D3990" w:rsidRPr="00784EFA">
        <w:rPr>
          <w:rFonts w:hint="eastAsia"/>
          <w:lang w:eastAsia="ko-KR"/>
        </w:rPr>
        <w:t>maei</w:t>
      </w:r>
    </w:p>
    <w:p w14:paraId="0B0AE7EA" w14:textId="77777777" w:rsidR="003F655A" w:rsidRPr="00784EFA" w:rsidRDefault="003F655A" w:rsidP="00F22566">
      <w:pPr>
        <w:pStyle w:val="MediaTypeL2"/>
      </w:pPr>
      <w:r w:rsidRPr="00784EFA">
        <w:t>Macintosh file type code(s):</w:t>
      </w:r>
    </w:p>
    <w:p w14:paraId="3C6FB3D4" w14:textId="41B79EC3" w:rsidR="003F655A" w:rsidRPr="00784EFA" w:rsidRDefault="003F655A" w:rsidP="009745FC">
      <w:pPr>
        <w:pStyle w:val="MediaTypeL3"/>
      </w:pPr>
      <w:r w:rsidRPr="00784EFA">
        <w:t>"</w:t>
      </w:r>
      <w:r w:rsidR="009D3990" w:rsidRPr="00784EFA">
        <w:rPr>
          <w:rFonts w:hint="eastAsia"/>
          <w:lang w:eastAsia="ko-KR"/>
        </w:rPr>
        <w:t>M</w:t>
      </w:r>
      <w:r w:rsidRPr="00784EFA">
        <w:rPr>
          <w:rFonts w:hint="eastAsia"/>
          <w:lang w:eastAsia="ko-KR"/>
        </w:rPr>
        <w:t>AEI</w:t>
      </w:r>
      <w:r w:rsidRPr="00784EFA">
        <w:t>"</w:t>
      </w:r>
    </w:p>
    <w:p w14:paraId="2452B238" w14:textId="77777777" w:rsidR="003F655A" w:rsidRPr="00784EFA" w:rsidRDefault="003F655A" w:rsidP="008858BF">
      <w:pPr>
        <w:pStyle w:val="MediaTypeL1"/>
      </w:pPr>
      <w:r w:rsidRPr="00784EFA">
        <w:t>Person &amp; email address to contact for further information:</w:t>
      </w:r>
    </w:p>
    <w:p w14:paraId="138BDEE5" w14:textId="447B2725" w:rsidR="003F655A" w:rsidRPr="00784EFA" w:rsidRDefault="003F655A" w:rsidP="00F22566">
      <w:pPr>
        <w:pStyle w:val="MediaTypeL2"/>
      </w:pPr>
      <w:r w:rsidRPr="00784EFA">
        <w:t>Editor, Advanced Television Systems Committee (jwhitaker@atsc.org)</w:t>
      </w:r>
    </w:p>
    <w:p w14:paraId="77F2B4C8" w14:textId="77777777" w:rsidR="003F655A" w:rsidRPr="00784EFA" w:rsidRDefault="003F655A" w:rsidP="008858BF">
      <w:pPr>
        <w:pStyle w:val="MediaTypeL1"/>
      </w:pPr>
      <w:r w:rsidRPr="00784EFA">
        <w:lastRenderedPageBreak/>
        <w:t>Intended usage:</w:t>
      </w:r>
    </w:p>
    <w:p w14:paraId="350E4256" w14:textId="77777777" w:rsidR="003F655A" w:rsidRPr="00784EFA" w:rsidRDefault="003F655A" w:rsidP="00F22566">
      <w:pPr>
        <w:pStyle w:val="MediaTypeL2"/>
      </w:pPr>
      <w:r w:rsidRPr="00784EFA">
        <w:t>COMMON</w:t>
      </w:r>
    </w:p>
    <w:p w14:paraId="7F13A372" w14:textId="77777777" w:rsidR="003F655A" w:rsidRPr="00784EFA" w:rsidRDefault="003F655A" w:rsidP="008858BF">
      <w:pPr>
        <w:pStyle w:val="MediaTypeL1"/>
      </w:pPr>
      <w:r w:rsidRPr="00784EFA">
        <w:t>Restrictions on usage:</w:t>
      </w:r>
    </w:p>
    <w:p w14:paraId="2F72542F" w14:textId="77777777" w:rsidR="003F655A" w:rsidRPr="00784EFA" w:rsidRDefault="003F655A" w:rsidP="00F22566">
      <w:pPr>
        <w:pStyle w:val="MediaTypeL2"/>
      </w:pPr>
      <w:r w:rsidRPr="00784EFA">
        <w:t>None</w:t>
      </w:r>
    </w:p>
    <w:p w14:paraId="50146E02" w14:textId="77777777" w:rsidR="003F655A" w:rsidRPr="00784EFA" w:rsidRDefault="003F655A" w:rsidP="008858BF">
      <w:pPr>
        <w:pStyle w:val="MediaTypeL1"/>
      </w:pPr>
      <w:r w:rsidRPr="00784EFA">
        <w:t>Author:</w:t>
      </w:r>
    </w:p>
    <w:p w14:paraId="3ACD21E3" w14:textId="77777777" w:rsidR="003F655A" w:rsidRPr="00784EFA" w:rsidRDefault="003F655A" w:rsidP="00F22566">
      <w:pPr>
        <w:pStyle w:val="MediaTypeL2"/>
      </w:pPr>
      <w:r w:rsidRPr="00784EFA">
        <w:t>ATSC.</w:t>
      </w:r>
    </w:p>
    <w:p w14:paraId="6A99CF2A" w14:textId="77777777" w:rsidR="003F655A" w:rsidRPr="00784EFA" w:rsidRDefault="003F655A" w:rsidP="008858BF">
      <w:pPr>
        <w:pStyle w:val="MediaTypeL1"/>
      </w:pPr>
      <w:r w:rsidRPr="00784EFA">
        <w:t>Change controller:</w:t>
      </w:r>
    </w:p>
    <w:p w14:paraId="29AD65F6" w14:textId="4B435920" w:rsidR="003F655A" w:rsidRPr="00784EFA" w:rsidRDefault="003F655A" w:rsidP="00F22566">
      <w:pPr>
        <w:pStyle w:val="MediaTypeL2"/>
        <w:rPr>
          <w:lang w:eastAsia="ko-KR"/>
        </w:rPr>
      </w:pPr>
      <w:r w:rsidRPr="00784EFA">
        <w:t>ATSC.</w:t>
      </w:r>
    </w:p>
    <w:p w14:paraId="33E3D5C1" w14:textId="07271AF1" w:rsidR="00CC2016" w:rsidRPr="00784EFA" w:rsidRDefault="00720187" w:rsidP="009F3242">
      <w:pPr>
        <w:pStyle w:val="CaptionEquation"/>
      </w:pPr>
      <w:r w:rsidRPr="00784EFA">
        <w:t>End of Document</w:t>
      </w:r>
      <w:bookmarkStart w:id="570" w:name="_GoBack"/>
      <w:bookmarkEnd w:id="570"/>
    </w:p>
    <w:sectPr w:rsidR="00CC2016" w:rsidRPr="00784EFA" w:rsidSect="007D1ECC">
      <w:head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5" w:author="Minsung Kwak" w:date="2017-06-20T18:09:00Z" w:initials="Minsung">
    <w:p w14:paraId="2D5EB879" w14:textId="61BD2F1D" w:rsidR="005136AC" w:rsidRDefault="005136AC">
      <w:pPr>
        <w:pStyle w:val="CommentText"/>
        <w:rPr>
          <w:lang w:eastAsia="ko-KR"/>
        </w:rPr>
      </w:pPr>
      <w:r>
        <w:rPr>
          <w:rStyle w:val="CommentReference"/>
        </w:rPr>
        <w:annotationRef/>
      </w:r>
      <w:r>
        <w:rPr>
          <w:rFonts w:hint="eastAsia"/>
          <w:lang w:eastAsia="ko-KR"/>
        </w:rPr>
        <w:t>Comment #38 related.</w:t>
      </w:r>
    </w:p>
    <w:p w14:paraId="4C0DD28F" w14:textId="49539A08" w:rsidR="005136AC" w:rsidRDefault="005136AC">
      <w:pPr>
        <w:pStyle w:val="CommentText"/>
        <w:rPr>
          <w:lang w:eastAsia="ko-KR"/>
        </w:rPr>
      </w:pPr>
      <w:r>
        <w:rPr>
          <w:rFonts w:hint="eastAsia"/>
          <w:lang w:eastAsia="ko-KR"/>
        </w:rPr>
        <w:t>Group members need to review.</w:t>
      </w:r>
    </w:p>
  </w:comment>
  <w:comment w:id="206" w:author="Minsung Kwak" w:date="2017-06-20T18:09:00Z" w:initials="Minsung">
    <w:p w14:paraId="25E95F34" w14:textId="51E59CDA" w:rsidR="005136AC" w:rsidRDefault="005136AC">
      <w:pPr>
        <w:pStyle w:val="CommentText"/>
        <w:rPr>
          <w:lang w:eastAsia="ko-KR"/>
        </w:rPr>
      </w:pPr>
      <w:r>
        <w:rPr>
          <w:rStyle w:val="CommentReference"/>
        </w:rPr>
        <w:annotationRef/>
      </w:r>
      <w:r>
        <w:rPr>
          <w:rFonts w:hint="eastAsia"/>
          <w:lang w:eastAsia="ko-KR"/>
        </w:rPr>
        <w:t>Comment #38 related.</w:t>
      </w:r>
    </w:p>
    <w:p w14:paraId="7139CFCB" w14:textId="70BF25A5" w:rsidR="005136AC" w:rsidRDefault="005136AC">
      <w:pPr>
        <w:pStyle w:val="CommentText"/>
        <w:rPr>
          <w:lang w:eastAsia="ko-KR"/>
        </w:rPr>
      </w:pPr>
      <w:r>
        <w:rPr>
          <w:rFonts w:hint="eastAsia"/>
          <w:lang w:eastAsia="ko-KR"/>
        </w:rPr>
        <w:t>Group members need to review.</w:t>
      </w:r>
    </w:p>
  </w:comment>
  <w:comment w:id="462" w:author="Minsung Kwak" w:date="2017-06-20T09:50:00Z" w:initials="Minsung">
    <w:p w14:paraId="5A6430FC" w14:textId="2959F19C" w:rsidR="005136AC" w:rsidRDefault="005136AC">
      <w:pPr>
        <w:pStyle w:val="CommentText"/>
        <w:rPr>
          <w:lang w:eastAsia="ko-KR"/>
        </w:rPr>
      </w:pPr>
      <w:r>
        <w:rPr>
          <w:rStyle w:val="CommentReference"/>
        </w:rPr>
        <w:annotationRef/>
      </w:r>
      <w:r>
        <w:rPr>
          <w:rFonts w:hint="eastAsia"/>
          <w:lang w:eastAsia="ko-KR"/>
        </w:rPr>
        <w:t>Sachin, I added a bullet for each item. Is it okay?</w:t>
      </w:r>
    </w:p>
  </w:comment>
  <w:comment w:id="454" w:author="Minsung Kwak" w:date="2017-06-20T09:50:00Z" w:initials="Minsung">
    <w:p w14:paraId="04272D52" w14:textId="3A07342A" w:rsidR="005136AC" w:rsidRDefault="005136AC">
      <w:pPr>
        <w:pStyle w:val="CommentText"/>
        <w:rPr>
          <w:lang w:eastAsia="ko-KR"/>
        </w:rPr>
      </w:pPr>
      <w:r>
        <w:rPr>
          <w:rStyle w:val="CommentReference"/>
        </w:rPr>
        <w:annotationRef/>
      </w:r>
      <w:r>
        <w:rPr>
          <w:rFonts w:hint="eastAsia"/>
          <w:lang w:eastAsia="ko-KR"/>
        </w:rPr>
        <w:t>Comment #43</w:t>
      </w:r>
    </w:p>
    <w:p w14:paraId="41690606" w14:textId="7518FB0E" w:rsidR="005136AC" w:rsidRDefault="005136AC">
      <w:pPr>
        <w:pStyle w:val="CommentText"/>
        <w:rPr>
          <w:lang w:eastAsia="ko-KR"/>
        </w:rPr>
      </w:pPr>
      <w:r>
        <w:rPr>
          <w:rFonts w:hint="eastAsia"/>
          <w:lang w:eastAsia="ko-KR"/>
        </w:rPr>
        <w:t>Sachin, Please check if it is correctly edited.</w:t>
      </w:r>
    </w:p>
  </w:comment>
  <w:comment w:id="535" w:author="Minsung Kwak" w:date="2017-06-20T09:50:00Z" w:initials="Minsung">
    <w:p w14:paraId="4780F6A7" w14:textId="0BD97B80" w:rsidR="005136AC" w:rsidRDefault="005136AC">
      <w:pPr>
        <w:pStyle w:val="CommentText"/>
        <w:rPr>
          <w:lang w:eastAsia="ko-KR"/>
        </w:rPr>
      </w:pPr>
      <w:r>
        <w:rPr>
          <w:rStyle w:val="CommentReference"/>
        </w:rPr>
        <w:annotationRef/>
      </w:r>
      <w:r>
        <w:rPr>
          <w:rFonts w:hint="eastAsia"/>
          <w:lang w:eastAsia="ko-KR"/>
        </w:rPr>
        <w:t>Comment #44 Suggested Resolution.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0DD28F" w15:done="0"/>
  <w15:commentEx w15:paraId="7139CFCB" w15:done="0"/>
  <w15:commentEx w15:paraId="5A6430FC" w15:done="0"/>
  <w15:commentEx w15:paraId="41690606" w15:done="0"/>
  <w15:commentEx w15:paraId="4780F6A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12DB1" w14:textId="77777777" w:rsidR="00E417D7" w:rsidRPr="00784EFA" w:rsidRDefault="00E417D7">
      <w:r w:rsidRPr="00784EFA">
        <w:separator/>
      </w:r>
    </w:p>
  </w:endnote>
  <w:endnote w:type="continuationSeparator" w:id="0">
    <w:p w14:paraId="4068C3C0" w14:textId="77777777" w:rsidR="00E417D7" w:rsidRPr="00784EFA" w:rsidRDefault="00E417D7">
      <w:r w:rsidRPr="00784EFA">
        <w:continuationSeparator/>
      </w:r>
    </w:p>
  </w:endnote>
  <w:endnote w:type="continuationNotice" w:id="1">
    <w:p w14:paraId="0B375182" w14:textId="77777777" w:rsidR="00E417D7" w:rsidRPr="00784EFA" w:rsidRDefault="00E41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Yu Gothic UI">
    <w:panose1 w:val="020B05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338137"/>
      <w:docPartObj>
        <w:docPartGallery w:val="Page Numbers (Bottom of Page)"/>
        <w:docPartUnique/>
      </w:docPartObj>
    </w:sdtPr>
    <w:sdtEndPr>
      <w:rPr>
        <w:noProof/>
      </w:rPr>
    </w:sdtEndPr>
    <w:sdtContent>
      <w:p w14:paraId="1E62E230" w14:textId="4E6C647B" w:rsidR="005136AC" w:rsidRPr="00784EFA" w:rsidRDefault="005136AC">
        <w:pPr>
          <w:pStyle w:val="Footer"/>
          <w:jc w:val="center"/>
        </w:pPr>
        <w:r w:rsidRPr="00784EFA">
          <w:fldChar w:fldCharType="begin"/>
        </w:r>
        <w:r w:rsidRPr="00784EFA">
          <w:instrText xml:space="preserve"> PAGE   \* MERGEFORMAT </w:instrText>
        </w:r>
        <w:r w:rsidRPr="00784EFA">
          <w:fldChar w:fldCharType="separate"/>
        </w:r>
        <w:r w:rsidR="00800231">
          <w:rPr>
            <w:noProof/>
          </w:rPr>
          <w:t>i</w:t>
        </w:r>
        <w:r w:rsidRPr="00784EFA">
          <w:rPr>
            <w:noProof/>
          </w:rPr>
          <w:fldChar w:fldCharType="end"/>
        </w:r>
      </w:p>
    </w:sdtContent>
  </w:sdt>
  <w:p w14:paraId="528C1E02" w14:textId="77777777" w:rsidR="005136AC" w:rsidRPr="00784EFA" w:rsidRDefault="00513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166596"/>
      <w:docPartObj>
        <w:docPartGallery w:val="Page Numbers (Bottom of Page)"/>
        <w:docPartUnique/>
      </w:docPartObj>
    </w:sdtPr>
    <w:sdtEndPr>
      <w:rPr>
        <w:noProof/>
      </w:rPr>
    </w:sdtEndPr>
    <w:sdtContent>
      <w:p w14:paraId="592CB3DE" w14:textId="77777777" w:rsidR="005136AC" w:rsidRPr="00784EFA" w:rsidRDefault="005136AC" w:rsidP="00971F73">
        <w:pPr>
          <w:pStyle w:val="Footer"/>
          <w:jc w:val="center"/>
        </w:pPr>
        <w:r w:rsidRPr="00784EFA">
          <w:fldChar w:fldCharType="begin"/>
        </w:r>
        <w:r w:rsidRPr="00784EFA">
          <w:instrText xml:space="preserve"> PAGE   \* MERGEFORMAT </w:instrText>
        </w:r>
        <w:r w:rsidRPr="00784EFA">
          <w:fldChar w:fldCharType="separate"/>
        </w:r>
        <w:r w:rsidRPr="00784EFA">
          <w:rPr>
            <w:noProof/>
          </w:rPr>
          <w:t>10</w:t>
        </w:r>
        <w:r w:rsidRPr="00784EF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44029" w14:textId="77777777" w:rsidR="00E417D7" w:rsidRPr="00784EFA" w:rsidRDefault="00E417D7">
      <w:r w:rsidRPr="00784EFA">
        <w:separator/>
      </w:r>
    </w:p>
  </w:footnote>
  <w:footnote w:type="continuationSeparator" w:id="0">
    <w:p w14:paraId="67A1714A" w14:textId="77777777" w:rsidR="00E417D7" w:rsidRPr="00784EFA" w:rsidRDefault="00E417D7">
      <w:r w:rsidRPr="00784EFA">
        <w:continuationSeparator/>
      </w:r>
    </w:p>
  </w:footnote>
  <w:footnote w:type="continuationNotice" w:id="1">
    <w:p w14:paraId="5DF71063" w14:textId="77777777" w:rsidR="00E417D7" w:rsidRPr="00784EFA" w:rsidRDefault="00E417D7"/>
  </w:footnote>
  <w:footnote w:id="2">
    <w:p w14:paraId="4E851DB6" w14:textId="7DA3AA18" w:rsidR="005136AC" w:rsidRPr="00784EFA" w:rsidRDefault="005136AC">
      <w:pPr>
        <w:pStyle w:val="FootnoteText"/>
        <w:rPr>
          <w:lang w:eastAsia="ko-KR"/>
        </w:rPr>
      </w:pPr>
      <w:r w:rsidRPr="00884235">
        <w:rPr>
          <w:rStyle w:val="FootnoteReference"/>
        </w:rPr>
        <w:footnoteRef/>
      </w:r>
      <w:r w:rsidRPr="00884235">
        <w:t xml:space="preserve"> A Presentable Component is a component that is presented in a continuous media stream (e.g., audio, video or closed captioning) that is intended for presentation to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A1F99" w14:textId="5968E21B" w:rsidR="005136AC" w:rsidRPr="00784EFA" w:rsidRDefault="005136AC" w:rsidP="00422C7E">
    <w:pPr>
      <w:pStyle w:val="Header"/>
      <w:tabs>
        <w:tab w:val="clear" w:pos="4320"/>
        <w:tab w:val="clear" w:pos="8928"/>
        <w:tab w:val="center" w:pos="4680"/>
        <w:tab w:val="right" w:pos="9360"/>
      </w:tabs>
    </w:pPr>
    <w:r w:rsidRPr="00784EFA">
      <w:rPr>
        <w:noProof/>
        <w:lang w:eastAsia="ko-KR"/>
      </w:rPr>
      <mc:AlternateContent>
        <mc:Choice Requires="wps">
          <w:drawing>
            <wp:anchor distT="4294967293" distB="4294967293" distL="114300" distR="114300" simplePos="0" relativeHeight="251657216" behindDoc="0" locked="0" layoutInCell="1" allowOverlap="1" wp14:anchorId="7AB33660" wp14:editId="23A3587B">
              <wp:simplePos x="0" y="0"/>
              <wp:positionH relativeFrom="column">
                <wp:posOffset>6350</wp:posOffset>
              </wp:positionH>
              <wp:positionV relativeFrom="paragraph">
                <wp:posOffset>182244</wp:posOffset>
              </wp:positionV>
              <wp:extent cx="5943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F5552" id="Line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14.35pt" to="46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"/>
          </w:pict>
        </mc:Fallback>
      </mc:AlternateContent>
    </w:r>
    <w:r w:rsidRPr="00784EFA">
      <w:t xml:space="preserve">ATSC </w:t>
    </w:r>
    <w:r>
      <w:fldChar w:fldCharType="begin"/>
    </w:r>
    <w:r>
      <w:instrText xml:space="preserve"> REF  docNumber \h </w:instrText>
    </w:r>
    <w:r>
      <w:fldChar w:fldCharType="separate"/>
    </w:r>
    <w:r w:rsidR="00800231" w:rsidRPr="00784EFA">
      <w:t>S33</w:t>
    </w:r>
    <w:r w:rsidR="00800231">
      <w:rPr>
        <w:rFonts w:hint="eastAsia"/>
        <w:lang w:eastAsia="ko-KR"/>
      </w:rPr>
      <w:t>-</w:t>
    </w:r>
    <w:r w:rsidR="00800231">
      <w:rPr>
        <w:lang w:eastAsia="ko-KR"/>
      </w:rPr>
      <w:t>215</w:t>
    </w:r>
    <w:r w:rsidR="00800231" w:rsidRPr="00784EFA">
      <w:t>r</w:t>
    </w:r>
    <w:r w:rsidR="00800231">
      <w:t>3</w:t>
    </w:r>
    <w:r>
      <w:fldChar w:fldCharType="end"/>
    </w:r>
    <w:r w:rsidRPr="00784EFA">
      <w:tab/>
    </w:r>
    <w:r w:rsidRPr="00784EFA">
      <w:rPr>
        <w:lang w:val="pt-BR"/>
      </w:rPr>
      <w:fldChar w:fldCharType="begin"/>
    </w:r>
    <w:r w:rsidRPr="00784EFA">
      <w:rPr>
        <w:lang w:val="pt-BR"/>
      </w:rPr>
      <w:instrText xml:space="preserve"> ref docTitle </w:instrText>
    </w:r>
    <w:r w:rsidRPr="00784EFA">
      <w:rPr>
        <w:lang w:val="pt-BR"/>
      </w:rPr>
      <w:fldChar w:fldCharType="separate"/>
    </w:r>
    <w:r w:rsidR="00800231" w:rsidRPr="00784EFA">
      <w:t>Application Signaling</w:t>
    </w:r>
    <w:r w:rsidRPr="00784EFA">
      <w:rPr>
        <w:lang w:val="pt-BR"/>
      </w:rPr>
      <w:fldChar w:fldCharType="end"/>
    </w:r>
    <w:r w:rsidRPr="00784EFA">
      <w:rPr>
        <w:lang w:val="pt-BR"/>
      </w:rPr>
      <w:tab/>
    </w:r>
    <w:r w:rsidRPr="00784EFA">
      <w:rPr>
        <w:lang w:val="pt-BR"/>
      </w:rPr>
      <w:fldChar w:fldCharType="begin"/>
    </w:r>
    <w:r w:rsidRPr="00784EFA">
      <w:rPr>
        <w:lang w:val="pt-BR"/>
      </w:rPr>
      <w:instrText xml:space="preserve"> REF  revDate \h </w:instrText>
    </w:r>
    <w:r w:rsidRPr="00784EFA">
      <w:rPr>
        <w:lang w:val="pt-BR"/>
      </w:rPr>
    </w:r>
    <w:r w:rsidRPr="00784EFA">
      <w:rPr>
        <w:lang w:val="pt-BR"/>
      </w:rPr>
      <w:fldChar w:fldCharType="separate"/>
    </w:r>
    <w:r w:rsidR="00800231">
      <w:rPr>
        <w:lang w:eastAsia="ko-KR"/>
      </w:rPr>
      <w:t>1</w:t>
    </w:r>
    <w:r w:rsidR="00800231">
      <w:rPr>
        <w:rFonts w:hint="eastAsia"/>
        <w:lang w:eastAsia="ko-KR"/>
      </w:rPr>
      <w:t>2</w:t>
    </w:r>
    <w:r w:rsidR="00800231" w:rsidRPr="00784EFA">
      <w:t xml:space="preserve"> </w:t>
    </w:r>
    <w:r w:rsidR="00800231">
      <w:rPr>
        <w:rFonts w:hint="eastAsia"/>
        <w:lang w:eastAsia="ko-KR"/>
      </w:rPr>
      <w:t>Ju</w:t>
    </w:r>
    <w:r w:rsidR="00800231">
      <w:rPr>
        <w:lang w:eastAsia="ko-KR"/>
      </w:rPr>
      <w:t>ly</w:t>
    </w:r>
    <w:r w:rsidR="00800231" w:rsidRPr="00784EFA">
      <w:t xml:space="preserve"> 201</w:t>
    </w:r>
    <w:r w:rsidR="00800231" w:rsidRPr="00784EFA">
      <w:rPr>
        <w:rFonts w:hint="eastAsia"/>
        <w:lang w:eastAsia="ko-KR"/>
      </w:rPr>
      <w:t>7</w:t>
    </w:r>
    <w:r w:rsidRPr="00784EFA">
      <w:rPr>
        <w:lang w:val="pt-B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E1D3B" w14:textId="2E098E67" w:rsidR="005136AC" w:rsidRPr="00784EFA" w:rsidRDefault="005136AC">
    <w:pPr>
      <w:pStyle w:val="Header"/>
    </w:pPr>
    <w:r w:rsidRPr="00784EFA">
      <w:rPr>
        <w:noProof/>
        <w:lang w:eastAsia="ko-KR"/>
      </w:rPr>
      <mc:AlternateContent>
        <mc:Choice Requires="wps">
          <w:drawing>
            <wp:anchor distT="4294967293" distB="4294967293" distL="114300" distR="114300" simplePos="0" relativeHeight="251656192" behindDoc="0" locked="0" layoutInCell="1" allowOverlap="1" wp14:anchorId="483A002E" wp14:editId="3EB12C9E">
              <wp:simplePos x="0" y="0"/>
              <wp:positionH relativeFrom="column">
                <wp:posOffset>0</wp:posOffset>
              </wp:positionH>
              <wp:positionV relativeFrom="paragraph">
                <wp:posOffset>228599</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1F451" id="Line 3"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"/>
          </w:pict>
        </mc:Fallback>
      </mc:AlternateContent>
    </w:r>
    <w:r w:rsidRPr="00784EFA">
      <w:rPr>
        <w:lang w:val="pt-BR"/>
      </w:rPr>
      <w:t>ATSC Doc. No.</w:t>
    </w:r>
    <w:r w:rsidRPr="00784EFA">
      <w:rPr>
        <w:lang w:val="pt-BR"/>
      </w:rPr>
      <w:tab/>
      <w:t>Working Draft Template, Annex A</w:t>
    </w:r>
    <w:r w:rsidRPr="00784EFA">
      <w:rPr>
        <w:lang w:val="pt-BR"/>
      </w:rPr>
      <w:tab/>
      <w:t>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28D32" w14:textId="64711E2A" w:rsidR="005136AC" w:rsidRPr="00784EFA" w:rsidRDefault="005136AC" w:rsidP="00C74F1C">
    <w:pPr>
      <w:pStyle w:val="Header"/>
      <w:tabs>
        <w:tab w:val="clear" w:pos="4320"/>
        <w:tab w:val="clear" w:pos="8928"/>
        <w:tab w:val="center" w:pos="4680"/>
        <w:tab w:val="right" w:pos="9360"/>
      </w:tabs>
      <w:rPr>
        <w:lang w:val="pt-BR"/>
      </w:rPr>
    </w:pPr>
    <w:r w:rsidRPr="00784EFA">
      <w:rPr>
        <w:noProof/>
        <w:lang w:eastAsia="ko-KR"/>
      </w:rPr>
      <mc:AlternateContent>
        <mc:Choice Requires="wps">
          <w:drawing>
            <wp:anchor distT="4294967293" distB="4294967293" distL="114300" distR="114300" simplePos="0" relativeHeight="251660288" behindDoc="0" locked="0" layoutInCell="1" allowOverlap="1" wp14:anchorId="4034CA70" wp14:editId="44470E6B">
              <wp:simplePos x="0" y="0"/>
              <wp:positionH relativeFrom="column">
                <wp:posOffset>6350</wp:posOffset>
              </wp:positionH>
              <wp:positionV relativeFrom="paragraph">
                <wp:posOffset>182244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27678"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14.35pt" to="46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"/>
          </w:pict>
        </mc:Fallback>
      </mc:AlternateContent>
    </w:r>
    <w:r>
      <w:t xml:space="preserve">ATSC </w:t>
    </w:r>
    <w:r w:rsidRPr="00784EFA">
      <w:fldChar w:fldCharType="begin"/>
    </w:r>
    <w:r w:rsidRPr="00784EFA">
      <w:instrText xml:space="preserve"> REF docNumber \h </w:instrText>
    </w:r>
    <w:r w:rsidRPr="00784EFA">
      <w:fldChar w:fldCharType="separate"/>
    </w:r>
    <w:r w:rsidR="00800231" w:rsidRPr="00784EFA">
      <w:t>S33</w:t>
    </w:r>
    <w:r w:rsidR="00800231">
      <w:rPr>
        <w:rFonts w:hint="eastAsia"/>
        <w:lang w:eastAsia="ko-KR"/>
      </w:rPr>
      <w:t>-</w:t>
    </w:r>
    <w:r w:rsidR="00800231">
      <w:rPr>
        <w:lang w:eastAsia="ko-KR"/>
      </w:rPr>
      <w:t>215</w:t>
    </w:r>
    <w:r w:rsidR="00800231" w:rsidRPr="00784EFA">
      <w:t>r</w:t>
    </w:r>
    <w:r w:rsidR="00800231">
      <w:t>3</w:t>
    </w:r>
    <w:r w:rsidRPr="00784EFA">
      <w:fldChar w:fldCharType="end"/>
    </w:r>
    <w:r w:rsidRPr="00784EFA">
      <w:tab/>
    </w:r>
    <w:r w:rsidRPr="00784EFA">
      <w:rPr>
        <w:lang w:val="pt-BR"/>
      </w:rPr>
      <w:fldChar w:fldCharType="begin"/>
    </w:r>
    <w:r w:rsidRPr="00784EFA">
      <w:rPr>
        <w:lang w:val="pt-BR"/>
      </w:rPr>
      <w:instrText xml:space="preserve"> ref docTitle </w:instrText>
    </w:r>
    <w:r w:rsidRPr="00784EFA">
      <w:rPr>
        <w:lang w:val="pt-BR"/>
      </w:rPr>
      <w:fldChar w:fldCharType="separate"/>
    </w:r>
    <w:r w:rsidR="00800231" w:rsidRPr="00784EFA">
      <w:t>Application Signaling</w:t>
    </w:r>
    <w:r w:rsidRPr="00784EFA">
      <w:rPr>
        <w:lang w:val="pt-BR"/>
      </w:rPr>
      <w:fldChar w:fldCharType="end"/>
    </w:r>
    <w:r w:rsidRPr="00784EFA">
      <w:rPr>
        <w:lang w:val="pt-BR"/>
      </w:rPr>
      <w:tab/>
    </w:r>
    <w:r w:rsidRPr="00784EFA">
      <w:rPr>
        <w:lang w:val="pt-BR"/>
      </w:rPr>
      <w:fldChar w:fldCharType="begin"/>
    </w:r>
    <w:r w:rsidRPr="00784EFA">
      <w:rPr>
        <w:lang w:val="pt-BR"/>
      </w:rPr>
      <w:instrText xml:space="preserve"> REF revDate \h </w:instrText>
    </w:r>
    <w:r w:rsidRPr="00784EFA">
      <w:rPr>
        <w:lang w:val="pt-BR"/>
      </w:rPr>
    </w:r>
    <w:r w:rsidRPr="00784EFA">
      <w:rPr>
        <w:lang w:val="pt-BR"/>
      </w:rPr>
      <w:fldChar w:fldCharType="separate"/>
    </w:r>
    <w:r w:rsidR="00800231">
      <w:rPr>
        <w:lang w:eastAsia="ko-KR"/>
      </w:rPr>
      <w:t>1</w:t>
    </w:r>
    <w:r w:rsidR="00800231">
      <w:rPr>
        <w:rFonts w:hint="eastAsia"/>
        <w:lang w:eastAsia="ko-KR"/>
      </w:rPr>
      <w:t>2</w:t>
    </w:r>
    <w:r w:rsidR="00800231" w:rsidRPr="00784EFA">
      <w:t xml:space="preserve"> </w:t>
    </w:r>
    <w:r w:rsidR="00800231">
      <w:rPr>
        <w:rFonts w:hint="eastAsia"/>
        <w:lang w:eastAsia="ko-KR"/>
      </w:rPr>
      <w:t>Ju</w:t>
    </w:r>
    <w:r w:rsidR="00800231">
      <w:rPr>
        <w:lang w:eastAsia="ko-KR"/>
      </w:rPr>
      <w:t>ly</w:t>
    </w:r>
    <w:r w:rsidR="00800231" w:rsidRPr="00784EFA">
      <w:t xml:space="preserve"> 201</w:t>
    </w:r>
    <w:r w:rsidR="00800231" w:rsidRPr="00784EFA">
      <w:rPr>
        <w:rFonts w:hint="eastAsia"/>
        <w:lang w:eastAsia="ko-KR"/>
      </w:rPr>
      <w:t>7</w:t>
    </w:r>
    <w:r w:rsidRPr="00784EFA">
      <w:rPr>
        <w:lang w:val="pt-B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B4BBE" w14:textId="65549AEC" w:rsidR="005136AC" w:rsidRPr="00784EFA" w:rsidRDefault="005136AC" w:rsidP="00C74F1C">
    <w:pPr>
      <w:pStyle w:val="Header"/>
      <w:tabs>
        <w:tab w:val="clear" w:pos="4320"/>
        <w:tab w:val="clear" w:pos="8928"/>
        <w:tab w:val="center" w:pos="4680"/>
        <w:tab w:val="right" w:pos="9360"/>
      </w:tabs>
      <w:rPr>
        <w:lang w:val="pt-BR"/>
      </w:rPr>
    </w:pPr>
    <w:r w:rsidRPr="00784EFA">
      <w:rPr>
        <w:noProof/>
        <w:lang w:eastAsia="ko-KR"/>
      </w:rPr>
      <mc:AlternateContent>
        <mc:Choice Requires="wps">
          <w:drawing>
            <wp:anchor distT="4294967293" distB="4294967293" distL="114300" distR="114300" simplePos="0" relativeHeight="251663360" behindDoc="0" locked="0" layoutInCell="1" allowOverlap="1" wp14:anchorId="53E5910A" wp14:editId="28F9FE62">
              <wp:simplePos x="0" y="0"/>
              <wp:positionH relativeFrom="column">
                <wp:posOffset>6350</wp:posOffset>
              </wp:positionH>
              <wp:positionV relativeFrom="paragraph">
                <wp:posOffset>182244</wp:posOffset>
              </wp:positionV>
              <wp:extent cx="59436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78FA" id="Line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14.35pt" to="46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CY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"/>
          </w:pict>
        </mc:Fallback>
      </mc:AlternateContent>
    </w:r>
    <w:r>
      <w:t xml:space="preserve">ATSC </w:t>
    </w:r>
    <w:r w:rsidRPr="00784EFA">
      <w:fldChar w:fldCharType="begin"/>
    </w:r>
    <w:r w:rsidRPr="00784EFA">
      <w:instrText xml:space="preserve"> REF docNumber \h </w:instrText>
    </w:r>
    <w:r w:rsidRPr="00784EFA">
      <w:fldChar w:fldCharType="separate"/>
    </w:r>
    <w:r w:rsidR="00800231" w:rsidRPr="00784EFA">
      <w:t>S33</w:t>
    </w:r>
    <w:r w:rsidR="00800231">
      <w:rPr>
        <w:rFonts w:hint="eastAsia"/>
        <w:lang w:eastAsia="ko-KR"/>
      </w:rPr>
      <w:t>-</w:t>
    </w:r>
    <w:r w:rsidR="00800231">
      <w:rPr>
        <w:lang w:eastAsia="ko-KR"/>
      </w:rPr>
      <w:t>215</w:t>
    </w:r>
    <w:r w:rsidR="00800231" w:rsidRPr="00784EFA">
      <w:t>r</w:t>
    </w:r>
    <w:r w:rsidR="00800231">
      <w:t>3</w:t>
    </w:r>
    <w:r w:rsidRPr="00784EFA">
      <w:fldChar w:fldCharType="end"/>
    </w:r>
    <w:r w:rsidRPr="00784EFA">
      <w:tab/>
    </w:r>
    <w:r w:rsidRPr="00784EFA">
      <w:rPr>
        <w:lang w:val="pt-BR"/>
      </w:rPr>
      <w:fldChar w:fldCharType="begin"/>
    </w:r>
    <w:r w:rsidRPr="00784EFA">
      <w:rPr>
        <w:lang w:val="pt-BR"/>
      </w:rPr>
      <w:instrText xml:space="preserve"> ref docTitle </w:instrText>
    </w:r>
    <w:r w:rsidRPr="00784EFA">
      <w:rPr>
        <w:lang w:val="pt-BR"/>
      </w:rPr>
      <w:fldChar w:fldCharType="separate"/>
    </w:r>
    <w:r w:rsidR="00800231" w:rsidRPr="00784EFA">
      <w:t>Application Signaling</w:t>
    </w:r>
    <w:r w:rsidRPr="00784EFA">
      <w:rPr>
        <w:lang w:val="pt-BR"/>
      </w:rPr>
      <w:fldChar w:fldCharType="end"/>
    </w:r>
    <w:r>
      <w:rPr>
        <w:lang w:val="pt-BR"/>
      </w:rPr>
      <w:t>, Annex A</w:t>
    </w:r>
    <w:r w:rsidRPr="00784EFA">
      <w:rPr>
        <w:lang w:val="pt-BR"/>
      </w:rPr>
      <w:tab/>
    </w:r>
    <w:r w:rsidRPr="00784EFA">
      <w:rPr>
        <w:lang w:val="pt-BR"/>
      </w:rPr>
      <w:fldChar w:fldCharType="begin"/>
    </w:r>
    <w:r w:rsidRPr="00784EFA">
      <w:rPr>
        <w:lang w:val="pt-BR"/>
      </w:rPr>
      <w:instrText xml:space="preserve"> REF revDate \h </w:instrText>
    </w:r>
    <w:r w:rsidRPr="00784EFA">
      <w:rPr>
        <w:lang w:val="pt-BR"/>
      </w:rPr>
    </w:r>
    <w:r w:rsidRPr="00784EFA">
      <w:rPr>
        <w:lang w:val="pt-BR"/>
      </w:rPr>
      <w:fldChar w:fldCharType="separate"/>
    </w:r>
    <w:r w:rsidR="00800231">
      <w:rPr>
        <w:lang w:eastAsia="ko-KR"/>
      </w:rPr>
      <w:t>1</w:t>
    </w:r>
    <w:r w:rsidR="00800231">
      <w:rPr>
        <w:rFonts w:hint="eastAsia"/>
        <w:lang w:eastAsia="ko-KR"/>
      </w:rPr>
      <w:t>2</w:t>
    </w:r>
    <w:r w:rsidR="00800231" w:rsidRPr="00784EFA">
      <w:t xml:space="preserve"> </w:t>
    </w:r>
    <w:r w:rsidR="00800231">
      <w:rPr>
        <w:rFonts w:hint="eastAsia"/>
        <w:lang w:eastAsia="ko-KR"/>
      </w:rPr>
      <w:t>Ju</w:t>
    </w:r>
    <w:r w:rsidR="00800231">
      <w:rPr>
        <w:lang w:eastAsia="ko-KR"/>
      </w:rPr>
      <w:t>ly</w:t>
    </w:r>
    <w:r w:rsidR="00800231" w:rsidRPr="00784EFA">
      <w:t xml:space="preserve"> 201</w:t>
    </w:r>
    <w:r w:rsidR="00800231" w:rsidRPr="00784EFA">
      <w:rPr>
        <w:rFonts w:hint="eastAsia"/>
        <w:lang w:eastAsia="ko-KR"/>
      </w:rPr>
      <w:t>7</w:t>
    </w:r>
    <w:r w:rsidRPr="00784EFA">
      <w:rPr>
        <w:lang w:val="pt-B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5542544"/>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450"/>
        </w:tabs>
        <w:ind w:left="45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863F50"/>
    <w:multiLevelType w:val="hybridMultilevel"/>
    <w:tmpl w:val="1C94C0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0145D"/>
    <w:multiLevelType w:val="hybridMultilevel"/>
    <w:tmpl w:val="BC686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C2E1E"/>
    <w:multiLevelType w:val="multilevel"/>
    <w:tmpl w:val="3E56F17C"/>
    <w:lvl w:ilvl="0">
      <w:start w:val="1"/>
      <w:numFmt w:val="upperLetter"/>
      <w:pStyle w:val="Heading6"/>
      <w:suff w:val="nothing"/>
      <w:lvlText w:val="Annex %1"/>
      <w:lvlJc w:val="left"/>
      <w:pPr>
        <w:ind w:left="0" w:firstLine="0"/>
      </w:pPr>
      <w:rPr>
        <w:rFonts w:ascii="Arial" w:hAnsi="Arial" w:hint="default"/>
        <w:b/>
        <w:i/>
        <w:strike w:val="0"/>
        <w:dstrike w:val="0"/>
        <w:vanish w:val="0"/>
        <w:color w:val="auto"/>
        <w:sz w:val="36"/>
        <w:szCs w:val="22"/>
        <w:u w:val="none"/>
        <w:vertAlign w:val="baseline"/>
      </w:rPr>
    </w:lvl>
    <w:lvl w:ilvl="1">
      <w:start w:val="1"/>
      <w:numFmt w:val="decimal"/>
      <w:pStyle w:val="Heading7"/>
      <w:lvlText w:val="%1.%2"/>
      <w:lvlJc w:val="left"/>
      <w:pPr>
        <w:tabs>
          <w:tab w:val="num" w:pos="900"/>
        </w:tabs>
        <w:ind w:left="720" w:hanging="720"/>
      </w:pPr>
      <w:rPr>
        <w:rFonts w:ascii="Arial" w:hAnsi="Arial" w:hint="default"/>
        <w:b/>
        <w:bCs w:val="0"/>
        <w:i w:val="0"/>
        <w:iCs w:val="0"/>
        <w:caps w:val="0"/>
        <w:smallCaps w:val="0"/>
        <w:strike w:val="0"/>
        <w:dstrike w:val="0"/>
        <w:vanish w:val="0"/>
        <w:color w:val="auto"/>
        <w:spacing w:val="0"/>
        <w:kern w:val="0"/>
        <w:position w:val="0"/>
        <w:sz w:val="22"/>
        <w:szCs w:val="22"/>
        <w:u w:val="none"/>
        <w:vertAlign w:val="baseline"/>
        <w:em w:val="none"/>
      </w:rPr>
    </w:lvl>
    <w:lvl w:ilvl="2">
      <w:start w:val="1"/>
      <w:numFmt w:val="decimal"/>
      <w:pStyle w:val="Heading8"/>
      <w:lvlText w:val="%1.%2.%3"/>
      <w:lvlJc w:val="left"/>
      <w:pPr>
        <w:tabs>
          <w:tab w:val="num" w:pos="900"/>
        </w:tabs>
        <w:ind w:left="900" w:hanging="900"/>
      </w:pPr>
      <w:rPr>
        <w:rFonts w:hint="default"/>
      </w:rPr>
    </w:lvl>
    <w:lvl w:ilvl="3">
      <w:start w:val="1"/>
      <w:numFmt w:val="decimal"/>
      <w:pStyle w:val="Heading9"/>
      <w:lvlText w:val="%1.%2.%3.%4"/>
      <w:lvlJc w:val="left"/>
      <w:pPr>
        <w:tabs>
          <w:tab w:val="num" w:pos="1080"/>
        </w:tabs>
        <w:ind w:left="1080" w:hanging="1080"/>
      </w:pPr>
      <w:rPr>
        <w:rFonts w:hint="default"/>
        <w:b w:val="0"/>
        <w:i w:val="0"/>
        <w:sz w:val="22"/>
      </w:rPr>
    </w:lvl>
    <w:lvl w:ilvl="4">
      <w:start w:val="1"/>
      <w:numFmt w:val="decimal"/>
      <w:pStyle w:val="AnnexH4"/>
      <w:lvlText w:val="%1.%2.%3.%4.%5"/>
      <w:lvlJc w:val="left"/>
      <w:pPr>
        <w:tabs>
          <w:tab w:val="num" w:pos="1260"/>
        </w:tabs>
        <w:ind w:left="1267" w:hanging="1267"/>
      </w:pPr>
      <w:rPr>
        <w:rFonts w:hint="default"/>
      </w:rPr>
    </w:lvl>
    <w:lvl w:ilvl="5">
      <w:start w:val="1"/>
      <w:numFmt w:val="decimal"/>
      <w:pStyle w:val="AnnexH5"/>
      <w:lvlText w:val="%1.%2.%3.%4.%5.%6"/>
      <w:lvlJc w:val="left"/>
      <w:pPr>
        <w:tabs>
          <w:tab w:val="num" w:pos="1440"/>
        </w:tabs>
        <w:ind w:left="1440" w:hanging="1440"/>
      </w:pPr>
      <w:rPr>
        <w:rFonts w:hint="default"/>
      </w:rPr>
    </w:lvl>
    <w:lvl w:ilvl="6">
      <w:start w:val="1"/>
      <w:numFmt w:val="decimal"/>
      <w:pStyle w:val="AnnexH6"/>
      <w:lvlText w:val="%1.%2.%3.%4.%5.%6.%7"/>
      <w:lvlJc w:val="left"/>
      <w:pPr>
        <w:tabs>
          <w:tab w:val="num" w:pos="1620"/>
        </w:tabs>
        <w:ind w:left="1627" w:hanging="1627"/>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15:restartNumberingAfterBreak="0">
    <w:nsid w:val="0EA32598"/>
    <w:multiLevelType w:val="hybridMultilevel"/>
    <w:tmpl w:val="BE3C75EC"/>
    <w:lvl w:ilvl="0" w:tplc="2E4201C4">
      <w:start w:val="1"/>
      <w:numFmt w:val="decimal"/>
      <w:pStyle w:val="ListNumber4"/>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41E007C"/>
    <w:multiLevelType w:val="hybridMultilevel"/>
    <w:tmpl w:val="88243816"/>
    <w:lvl w:ilvl="0" w:tplc="22709D2C">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5007BE"/>
    <w:multiLevelType w:val="hybridMultilevel"/>
    <w:tmpl w:val="717E4DC6"/>
    <w:lvl w:ilvl="0" w:tplc="04090001">
      <w:start w:val="1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F6339"/>
    <w:multiLevelType w:val="hybridMultilevel"/>
    <w:tmpl w:val="80802A58"/>
    <w:lvl w:ilvl="0" w:tplc="047E928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D80302"/>
    <w:multiLevelType w:val="hybridMultilevel"/>
    <w:tmpl w:val="B61C0254"/>
    <w:lvl w:ilvl="0" w:tplc="3D3ED944">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8550D9"/>
    <w:multiLevelType w:val="hybridMultilevel"/>
    <w:tmpl w:val="04C2C1B8"/>
    <w:lvl w:ilvl="0" w:tplc="3A0E99B4">
      <w:start w:val="1"/>
      <w:numFmt w:val="bullet"/>
      <w:pStyle w:val="ListBullet"/>
      <w:lvlText w:val=""/>
      <w:lvlJc w:val="left"/>
      <w:pPr>
        <w:ind w:left="720" w:hanging="360"/>
      </w:pPr>
      <w:rPr>
        <w:rFonts w:ascii="Symbol" w:hAnsi="Symbol" w:hint="default"/>
        <w:b w:val="0"/>
        <w:i w:val="0"/>
        <w:caps w:val="0"/>
        <w:strike w:val="0"/>
        <w:dstrike w:val="0"/>
        <w:vanish w:val="0"/>
        <w:color w:val="auto"/>
        <w:kern w:val="0"/>
        <w:sz w:val="24"/>
        <w:szCs w:val="24"/>
        <w:u w:val="none"/>
        <w:effect w:val="none"/>
        <w:vertAlign w:val="baseline"/>
      </w:rPr>
    </w:lvl>
    <w:lvl w:ilvl="1" w:tplc="3C3AE7E8" w:tentative="1">
      <w:start w:val="1"/>
      <w:numFmt w:val="bullet"/>
      <w:lvlText w:val="o"/>
      <w:lvlJc w:val="left"/>
      <w:pPr>
        <w:tabs>
          <w:tab w:val="num" w:pos="1440"/>
        </w:tabs>
        <w:ind w:left="1440" w:hanging="360"/>
      </w:pPr>
      <w:rPr>
        <w:rFonts w:ascii="Courier New" w:hAnsi="Courier New" w:hint="default"/>
      </w:rPr>
    </w:lvl>
    <w:lvl w:ilvl="2" w:tplc="52D66C8A" w:tentative="1">
      <w:start w:val="1"/>
      <w:numFmt w:val="bullet"/>
      <w:lvlText w:val=""/>
      <w:lvlJc w:val="left"/>
      <w:pPr>
        <w:tabs>
          <w:tab w:val="num" w:pos="2160"/>
        </w:tabs>
        <w:ind w:left="2160" w:hanging="360"/>
      </w:pPr>
      <w:rPr>
        <w:rFonts w:ascii="Wingdings" w:hAnsi="Wingdings" w:hint="default"/>
      </w:rPr>
    </w:lvl>
    <w:lvl w:ilvl="3" w:tplc="46D6FC04" w:tentative="1">
      <w:start w:val="1"/>
      <w:numFmt w:val="bullet"/>
      <w:lvlText w:val=""/>
      <w:lvlJc w:val="left"/>
      <w:pPr>
        <w:tabs>
          <w:tab w:val="num" w:pos="2880"/>
        </w:tabs>
        <w:ind w:left="2880" w:hanging="360"/>
      </w:pPr>
      <w:rPr>
        <w:rFonts w:ascii="Symbol" w:hAnsi="Symbol" w:hint="default"/>
      </w:rPr>
    </w:lvl>
    <w:lvl w:ilvl="4" w:tplc="E30E46AA" w:tentative="1">
      <w:start w:val="1"/>
      <w:numFmt w:val="bullet"/>
      <w:lvlText w:val="o"/>
      <w:lvlJc w:val="left"/>
      <w:pPr>
        <w:tabs>
          <w:tab w:val="num" w:pos="3600"/>
        </w:tabs>
        <w:ind w:left="3600" w:hanging="360"/>
      </w:pPr>
      <w:rPr>
        <w:rFonts w:ascii="Courier New" w:hAnsi="Courier New" w:hint="default"/>
      </w:rPr>
    </w:lvl>
    <w:lvl w:ilvl="5" w:tplc="5266A44E" w:tentative="1">
      <w:start w:val="1"/>
      <w:numFmt w:val="bullet"/>
      <w:lvlText w:val=""/>
      <w:lvlJc w:val="left"/>
      <w:pPr>
        <w:tabs>
          <w:tab w:val="num" w:pos="4320"/>
        </w:tabs>
        <w:ind w:left="4320" w:hanging="360"/>
      </w:pPr>
      <w:rPr>
        <w:rFonts w:ascii="Wingdings" w:hAnsi="Wingdings" w:hint="default"/>
      </w:rPr>
    </w:lvl>
    <w:lvl w:ilvl="6" w:tplc="ED080628" w:tentative="1">
      <w:start w:val="1"/>
      <w:numFmt w:val="bullet"/>
      <w:lvlText w:val=""/>
      <w:lvlJc w:val="left"/>
      <w:pPr>
        <w:tabs>
          <w:tab w:val="num" w:pos="5040"/>
        </w:tabs>
        <w:ind w:left="5040" w:hanging="360"/>
      </w:pPr>
      <w:rPr>
        <w:rFonts w:ascii="Symbol" w:hAnsi="Symbol" w:hint="default"/>
      </w:rPr>
    </w:lvl>
    <w:lvl w:ilvl="7" w:tplc="9B766D66" w:tentative="1">
      <w:start w:val="1"/>
      <w:numFmt w:val="bullet"/>
      <w:lvlText w:val="o"/>
      <w:lvlJc w:val="left"/>
      <w:pPr>
        <w:tabs>
          <w:tab w:val="num" w:pos="5760"/>
        </w:tabs>
        <w:ind w:left="5760" w:hanging="360"/>
      </w:pPr>
      <w:rPr>
        <w:rFonts w:ascii="Courier New" w:hAnsi="Courier New" w:hint="default"/>
      </w:rPr>
    </w:lvl>
    <w:lvl w:ilvl="8" w:tplc="72C0C5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5A7DFC"/>
    <w:multiLevelType w:val="multilevel"/>
    <w:tmpl w:val="0409001D"/>
    <w:name w:val="annexlistnum"/>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38B7DBA"/>
    <w:multiLevelType w:val="hybridMultilevel"/>
    <w:tmpl w:val="1BB66406"/>
    <w:lvl w:ilvl="0" w:tplc="C8EC988E">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404F16"/>
    <w:multiLevelType w:val="hybridMultilevel"/>
    <w:tmpl w:val="19B8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10077"/>
    <w:multiLevelType w:val="hybridMultilevel"/>
    <w:tmpl w:val="7DDE1F20"/>
    <w:lvl w:ilvl="0" w:tplc="047E92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931C29"/>
    <w:multiLevelType w:val="hybridMultilevel"/>
    <w:tmpl w:val="1FD8F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E86C9A"/>
    <w:multiLevelType w:val="hybridMultilevel"/>
    <w:tmpl w:val="301AA82E"/>
    <w:lvl w:ilvl="0" w:tplc="FFFFFFFF">
      <w:start w:val="1"/>
      <w:numFmt w:val="decimal"/>
      <w:pStyle w:val="ListNumber5"/>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6" w15:restartNumberingAfterBreak="0">
    <w:nsid w:val="5E070620"/>
    <w:multiLevelType w:val="hybridMultilevel"/>
    <w:tmpl w:val="5AF61388"/>
    <w:lvl w:ilvl="0" w:tplc="ABB494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865CC2"/>
    <w:multiLevelType w:val="hybridMultilevel"/>
    <w:tmpl w:val="705C1052"/>
    <w:lvl w:ilvl="0" w:tplc="1CA2BCC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17E50DE"/>
    <w:multiLevelType w:val="hybridMultilevel"/>
    <w:tmpl w:val="ECD0AF12"/>
    <w:lvl w:ilvl="0" w:tplc="04090001">
      <w:start w:val="1"/>
      <w:numFmt w:val="bullet"/>
      <w:lvlText w:val=""/>
      <w:lvlJc w:val="left"/>
      <w:pPr>
        <w:ind w:left="1080" w:hanging="360"/>
      </w:pPr>
      <w:rPr>
        <w:rFonts w:ascii="Symbol" w:hAnsi="Symbol" w:hint="default"/>
      </w:rPr>
    </w:lvl>
    <w:lvl w:ilvl="1" w:tplc="DFC2945C">
      <w:start w:val="1"/>
      <w:numFmt w:val="bullet"/>
      <w:pStyle w:val="ListBulletL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1274B3"/>
    <w:multiLevelType w:val="hybridMultilevel"/>
    <w:tmpl w:val="A406EC90"/>
    <w:lvl w:ilvl="0" w:tplc="6C428F28">
      <w:start w:val="1"/>
      <w:numFmt w:val="decimal"/>
      <w:pStyle w:val="ListNumber3"/>
      <w:lvlText w:val="%1)"/>
      <w:lvlJc w:val="left"/>
      <w:pPr>
        <w:tabs>
          <w:tab w:val="num" w:pos="1440"/>
        </w:tabs>
        <w:ind w:left="1440" w:hanging="360"/>
      </w:pPr>
    </w:lvl>
    <w:lvl w:ilvl="1" w:tplc="716E11FC" w:tentative="1">
      <w:start w:val="1"/>
      <w:numFmt w:val="lowerLetter"/>
      <w:lvlText w:val="%2."/>
      <w:lvlJc w:val="left"/>
      <w:pPr>
        <w:tabs>
          <w:tab w:val="num" w:pos="2160"/>
        </w:tabs>
        <w:ind w:left="2160" w:hanging="360"/>
      </w:pPr>
    </w:lvl>
    <w:lvl w:ilvl="2" w:tplc="69708EE2" w:tentative="1">
      <w:start w:val="1"/>
      <w:numFmt w:val="lowerRoman"/>
      <w:lvlText w:val="%3."/>
      <w:lvlJc w:val="right"/>
      <w:pPr>
        <w:tabs>
          <w:tab w:val="num" w:pos="2880"/>
        </w:tabs>
        <w:ind w:left="2880" w:hanging="180"/>
      </w:pPr>
    </w:lvl>
    <w:lvl w:ilvl="3" w:tplc="0D885EAA" w:tentative="1">
      <w:start w:val="1"/>
      <w:numFmt w:val="decimal"/>
      <w:lvlText w:val="%4."/>
      <w:lvlJc w:val="left"/>
      <w:pPr>
        <w:tabs>
          <w:tab w:val="num" w:pos="3600"/>
        </w:tabs>
        <w:ind w:left="3600" w:hanging="360"/>
      </w:pPr>
    </w:lvl>
    <w:lvl w:ilvl="4" w:tplc="3E92B09C" w:tentative="1">
      <w:start w:val="1"/>
      <w:numFmt w:val="lowerLetter"/>
      <w:lvlText w:val="%5."/>
      <w:lvlJc w:val="left"/>
      <w:pPr>
        <w:tabs>
          <w:tab w:val="num" w:pos="4320"/>
        </w:tabs>
        <w:ind w:left="4320" w:hanging="360"/>
      </w:pPr>
    </w:lvl>
    <w:lvl w:ilvl="5" w:tplc="C2F6F362" w:tentative="1">
      <w:start w:val="1"/>
      <w:numFmt w:val="lowerRoman"/>
      <w:lvlText w:val="%6."/>
      <w:lvlJc w:val="right"/>
      <w:pPr>
        <w:tabs>
          <w:tab w:val="num" w:pos="5040"/>
        </w:tabs>
        <w:ind w:left="5040" w:hanging="180"/>
      </w:pPr>
    </w:lvl>
    <w:lvl w:ilvl="6" w:tplc="832E0306" w:tentative="1">
      <w:start w:val="1"/>
      <w:numFmt w:val="decimal"/>
      <w:lvlText w:val="%7."/>
      <w:lvlJc w:val="left"/>
      <w:pPr>
        <w:tabs>
          <w:tab w:val="num" w:pos="5760"/>
        </w:tabs>
        <w:ind w:left="5760" w:hanging="360"/>
      </w:pPr>
    </w:lvl>
    <w:lvl w:ilvl="7" w:tplc="4F921740" w:tentative="1">
      <w:start w:val="1"/>
      <w:numFmt w:val="lowerLetter"/>
      <w:lvlText w:val="%8."/>
      <w:lvlJc w:val="left"/>
      <w:pPr>
        <w:tabs>
          <w:tab w:val="num" w:pos="6480"/>
        </w:tabs>
        <w:ind w:left="6480" w:hanging="360"/>
      </w:pPr>
    </w:lvl>
    <w:lvl w:ilvl="8" w:tplc="48E4CA4A" w:tentative="1">
      <w:start w:val="1"/>
      <w:numFmt w:val="lowerRoman"/>
      <w:lvlText w:val="%9."/>
      <w:lvlJc w:val="right"/>
      <w:pPr>
        <w:tabs>
          <w:tab w:val="num" w:pos="7200"/>
        </w:tabs>
        <w:ind w:left="7200" w:hanging="180"/>
      </w:pPr>
    </w:lvl>
  </w:abstractNum>
  <w:num w:numId="1">
    <w:abstractNumId w:val="0"/>
  </w:num>
  <w:num w:numId="2">
    <w:abstractNumId w:val="9"/>
  </w:num>
  <w:num w:numId="3">
    <w:abstractNumId w:val="5"/>
  </w:num>
  <w:num w:numId="4">
    <w:abstractNumId w:val="19"/>
  </w:num>
  <w:num w:numId="5">
    <w:abstractNumId w:val="4"/>
  </w:num>
  <w:num w:numId="6">
    <w:abstractNumId w:val="15"/>
  </w:num>
  <w:num w:numId="7">
    <w:abstractNumId w:val="8"/>
  </w:num>
  <w:num w:numId="8">
    <w:abstractNumId w:val="11"/>
  </w:num>
  <w:num w:numId="9">
    <w:abstractNumId w:val="3"/>
  </w:num>
  <w:num w:numId="10">
    <w:abstractNumId w:val="14"/>
  </w:num>
  <w:num w:numId="11">
    <w:abstractNumId w:val="1"/>
  </w:num>
  <w:num w:numId="12">
    <w:abstractNumId w:val="16"/>
  </w:num>
  <w:num w:numId="13">
    <w:abstractNumId w:val="16"/>
    <w:lvlOverride w:ilvl="0">
      <w:startOverride w:val="1"/>
    </w:lvlOverride>
  </w:num>
  <w:num w:numId="14">
    <w:abstractNumId w:val="12"/>
  </w:num>
  <w:num w:numId="15">
    <w:abstractNumId w:val="13"/>
  </w:num>
  <w:num w:numId="16">
    <w:abstractNumId w:val="7"/>
  </w:num>
  <w:num w:numId="17">
    <w:abstractNumId w:val="11"/>
  </w:num>
  <w:num w:numId="18">
    <w:abstractNumId w:val="11"/>
  </w:num>
  <w:num w:numId="19">
    <w:abstractNumId w:val="2"/>
  </w:num>
  <w:num w:numId="20">
    <w:abstractNumId w:val="0"/>
  </w:num>
  <w:num w:numId="21">
    <w:abstractNumId w:val="6"/>
  </w:num>
  <w:num w:numId="22">
    <w:abstractNumId w:val="0"/>
  </w:num>
  <w:num w:numId="23">
    <w:abstractNumId w:val="0"/>
  </w:num>
  <w:num w:numId="24">
    <w:abstractNumId w:val="11"/>
  </w:num>
  <w:num w:numId="25">
    <w:abstractNumId w:val="0"/>
  </w:num>
  <w:num w:numId="26">
    <w:abstractNumId w:val="18"/>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lvlOverride w:ilvl="0">
      <w:startOverride w:val="4"/>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3"/>
  </w:num>
  <w:num w:numId="45">
    <w:abstractNumId w:val="17"/>
  </w:num>
  <w:num w:numId="46">
    <w:abstractNumId w:val="9"/>
  </w:num>
  <w:num w:numId="4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1"/>
  <w:activeWritingStyle w:appName="MSWord" w:lang="en-GB" w:vendorID="64" w:dllVersion="0" w:nlCheck="1" w:checkStyle="1"/>
  <w:activeWritingStyle w:appName="MSWord" w:lang="ko-KR" w:vendorID="64" w:dllVersion="0" w:nlCheck="1" w:checkStyle="1"/>
  <w:activeWritingStyle w:appName="MSWord" w:lang="en-US" w:vendorID="64" w:dllVersion="131078" w:nlCheck="1" w:checkStyle="0"/>
  <w:activeWritingStyle w:appName="MSWord" w:lang="en-GB" w:vendorID="64" w:dllVersion="131078" w:nlCheck="1" w:checkStyle="0"/>
  <w:stylePaneFormatFilter w:val="7705" w:allStyles="1"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stylePaneSortMethod w:val="0000"/>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7A"/>
    <w:rsid w:val="000020CA"/>
    <w:rsid w:val="000035F2"/>
    <w:rsid w:val="00011233"/>
    <w:rsid w:val="00011AFC"/>
    <w:rsid w:val="00012460"/>
    <w:rsid w:val="00024B51"/>
    <w:rsid w:val="00026CFD"/>
    <w:rsid w:val="0003109C"/>
    <w:rsid w:val="000361EE"/>
    <w:rsid w:val="00042EA0"/>
    <w:rsid w:val="00046653"/>
    <w:rsid w:val="00051DAC"/>
    <w:rsid w:val="00057946"/>
    <w:rsid w:val="00060514"/>
    <w:rsid w:val="000614FD"/>
    <w:rsid w:val="00062120"/>
    <w:rsid w:val="0006544C"/>
    <w:rsid w:val="00066782"/>
    <w:rsid w:val="00070093"/>
    <w:rsid w:val="000743F4"/>
    <w:rsid w:val="00075BD8"/>
    <w:rsid w:val="00081499"/>
    <w:rsid w:val="000857F5"/>
    <w:rsid w:val="00092527"/>
    <w:rsid w:val="00093AA7"/>
    <w:rsid w:val="0009476D"/>
    <w:rsid w:val="000A287F"/>
    <w:rsid w:val="000A3EB4"/>
    <w:rsid w:val="000B2180"/>
    <w:rsid w:val="000B4FD1"/>
    <w:rsid w:val="000C00E5"/>
    <w:rsid w:val="000C10BD"/>
    <w:rsid w:val="000C3A6E"/>
    <w:rsid w:val="000D1847"/>
    <w:rsid w:val="000E0E41"/>
    <w:rsid w:val="000E4613"/>
    <w:rsid w:val="000F2B4C"/>
    <w:rsid w:val="000F5D8E"/>
    <w:rsid w:val="0010618D"/>
    <w:rsid w:val="00110FE3"/>
    <w:rsid w:val="00111179"/>
    <w:rsid w:val="00112687"/>
    <w:rsid w:val="00114335"/>
    <w:rsid w:val="0011702D"/>
    <w:rsid w:val="001270FA"/>
    <w:rsid w:val="00136C1A"/>
    <w:rsid w:val="00136D1A"/>
    <w:rsid w:val="00140A2A"/>
    <w:rsid w:val="00147337"/>
    <w:rsid w:val="00154652"/>
    <w:rsid w:val="001550B0"/>
    <w:rsid w:val="00156571"/>
    <w:rsid w:val="00161A57"/>
    <w:rsid w:val="00164F33"/>
    <w:rsid w:val="001667C9"/>
    <w:rsid w:val="00166EDC"/>
    <w:rsid w:val="001674D4"/>
    <w:rsid w:val="00181EDF"/>
    <w:rsid w:val="001850EC"/>
    <w:rsid w:val="001866F0"/>
    <w:rsid w:val="00190BC5"/>
    <w:rsid w:val="00194984"/>
    <w:rsid w:val="00197E06"/>
    <w:rsid w:val="00197E1D"/>
    <w:rsid w:val="001A18CB"/>
    <w:rsid w:val="001A2FD3"/>
    <w:rsid w:val="001A3767"/>
    <w:rsid w:val="001C1DA8"/>
    <w:rsid w:val="001C6A54"/>
    <w:rsid w:val="001C7338"/>
    <w:rsid w:val="001D41BF"/>
    <w:rsid w:val="001D4C0D"/>
    <w:rsid w:val="001D56A6"/>
    <w:rsid w:val="001E06FC"/>
    <w:rsid w:val="001E4881"/>
    <w:rsid w:val="001E6E8F"/>
    <w:rsid w:val="00200FD0"/>
    <w:rsid w:val="00200FD7"/>
    <w:rsid w:val="00205108"/>
    <w:rsid w:val="002061B5"/>
    <w:rsid w:val="002139E9"/>
    <w:rsid w:val="00215632"/>
    <w:rsid w:val="00226830"/>
    <w:rsid w:val="0022765A"/>
    <w:rsid w:val="00227CFD"/>
    <w:rsid w:val="002315BB"/>
    <w:rsid w:val="00232FA7"/>
    <w:rsid w:val="00236972"/>
    <w:rsid w:val="00243E7E"/>
    <w:rsid w:val="00246DFD"/>
    <w:rsid w:val="00253369"/>
    <w:rsid w:val="00253A69"/>
    <w:rsid w:val="00254EEB"/>
    <w:rsid w:val="00255993"/>
    <w:rsid w:val="00256B2B"/>
    <w:rsid w:val="002600BE"/>
    <w:rsid w:val="00260BE3"/>
    <w:rsid w:val="00260DAC"/>
    <w:rsid w:val="002614E6"/>
    <w:rsid w:val="00264464"/>
    <w:rsid w:val="00267783"/>
    <w:rsid w:val="00274BFF"/>
    <w:rsid w:val="002751A9"/>
    <w:rsid w:val="00276093"/>
    <w:rsid w:val="00276E7F"/>
    <w:rsid w:val="00277508"/>
    <w:rsid w:val="0028243C"/>
    <w:rsid w:val="00282D4E"/>
    <w:rsid w:val="002847A0"/>
    <w:rsid w:val="00287939"/>
    <w:rsid w:val="00293CB0"/>
    <w:rsid w:val="0029663E"/>
    <w:rsid w:val="00297469"/>
    <w:rsid w:val="002A76E9"/>
    <w:rsid w:val="002A7988"/>
    <w:rsid w:val="002B3C66"/>
    <w:rsid w:val="002C68D1"/>
    <w:rsid w:val="002C7D6E"/>
    <w:rsid w:val="002C7ED4"/>
    <w:rsid w:val="002D449F"/>
    <w:rsid w:val="002D582F"/>
    <w:rsid w:val="002E0544"/>
    <w:rsid w:val="002E7FBF"/>
    <w:rsid w:val="002F0F59"/>
    <w:rsid w:val="002F6B86"/>
    <w:rsid w:val="003101C1"/>
    <w:rsid w:val="00312A52"/>
    <w:rsid w:val="00321B4A"/>
    <w:rsid w:val="00322FF9"/>
    <w:rsid w:val="0032363E"/>
    <w:rsid w:val="00330DA1"/>
    <w:rsid w:val="003318A6"/>
    <w:rsid w:val="003336E2"/>
    <w:rsid w:val="003400A6"/>
    <w:rsid w:val="00341AC8"/>
    <w:rsid w:val="00342294"/>
    <w:rsid w:val="00342319"/>
    <w:rsid w:val="00342F6B"/>
    <w:rsid w:val="003521A9"/>
    <w:rsid w:val="0035375A"/>
    <w:rsid w:val="00362EE6"/>
    <w:rsid w:val="00363C60"/>
    <w:rsid w:val="003651B0"/>
    <w:rsid w:val="00370A05"/>
    <w:rsid w:val="00373A16"/>
    <w:rsid w:val="0037454F"/>
    <w:rsid w:val="00375E8C"/>
    <w:rsid w:val="003942FE"/>
    <w:rsid w:val="00395307"/>
    <w:rsid w:val="003A40A2"/>
    <w:rsid w:val="003A50B9"/>
    <w:rsid w:val="003A7941"/>
    <w:rsid w:val="003B016B"/>
    <w:rsid w:val="003B01C7"/>
    <w:rsid w:val="003B45E4"/>
    <w:rsid w:val="003B5460"/>
    <w:rsid w:val="003C6FA0"/>
    <w:rsid w:val="003D5E66"/>
    <w:rsid w:val="003E084A"/>
    <w:rsid w:val="003E32B7"/>
    <w:rsid w:val="003E66A9"/>
    <w:rsid w:val="003E7E4C"/>
    <w:rsid w:val="003F053C"/>
    <w:rsid w:val="003F22BC"/>
    <w:rsid w:val="003F3FFB"/>
    <w:rsid w:val="003F655A"/>
    <w:rsid w:val="003F7013"/>
    <w:rsid w:val="003F70C6"/>
    <w:rsid w:val="003F74C7"/>
    <w:rsid w:val="004008F4"/>
    <w:rsid w:val="00400A6B"/>
    <w:rsid w:val="0040230A"/>
    <w:rsid w:val="00403131"/>
    <w:rsid w:val="00420903"/>
    <w:rsid w:val="004222D7"/>
    <w:rsid w:val="00422C7E"/>
    <w:rsid w:val="00425750"/>
    <w:rsid w:val="004307AF"/>
    <w:rsid w:val="00437E31"/>
    <w:rsid w:val="004457E6"/>
    <w:rsid w:val="00455D52"/>
    <w:rsid w:val="00455FD8"/>
    <w:rsid w:val="00457426"/>
    <w:rsid w:val="00463467"/>
    <w:rsid w:val="0047114C"/>
    <w:rsid w:val="0047399B"/>
    <w:rsid w:val="004808DE"/>
    <w:rsid w:val="00493B78"/>
    <w:rsid w:val="0049422A"/>
    <w:rsid w:val="004A335F"/>
    <w:rsid w:val="004A3A23"/>
    <w:rsid w:val="004A4E44"/>
    <w:rsid w:val="004A600D"/>
    <w:rsid w:val="004A72E3"/>
    <w:rsid w:val="004A7509"/>
    <w:rsid w:val="004A7ADD"/>
    <w:rsid w:val="004C1DF5"/>
    <w:rsid w:val="004C2521"/>
    <w:rsid w:val="004C3C4C"/>
    <w:rsid w:val="004D0E48"/>
    <w:rsid w:val="004D50AC"/>
    <w:rsid w:val="004D53BD"/>
    <w:rsid w:val="004D59A8"/>
    <w:rsid w:val="004E1ABD"/>
    <w:rsid w:val="004F4904"/>
    <w:rsid w:val="005042C3"/>
    <w:rsid w:val="0050579D"/>
    <w:rsid w:val="005073FE"/>
    <w:rsid w:val="00510051"/>
    <w:rsid w:val="00510CD0"/>
    <w:rsid w:val="005136AC"/>
    <w:rsid w:val="00514EAE"/>
    <w:rsid w:val="0051502E"/>
    <w:rsid w:val="005163E3"/>
    <w:rsid w:val="00517EFE"/>
    <w:rsid w:val="00530D08"/>
    <w:rsid w:val="005313AA"/>
    <w:rsid w:val="00543655"/>
    <w:rsid w:val="00543B64"/>
    <w:rsid w:val="00545B3F"/>
    <w:rsid w:val="005479A0"/>
    <w:rsid w:val="0055002C"/>
    <w:rsid w:val="00580E4B"/>
    <w:rsid w:val="0058182B"/>
    <w:rsid w:val="0058245F"/>
    <w:rsid w:val="0058250C"/>
    <w:rsid w:val="00583224"/>
    <w:rsid w:val="00583823"/>
    <w:rsid w:val="00583FED"/>
    <w:rsid w:val="00597884"/>
    <w:rsid w:val="005A1463"/>
    <w:rsid w:val="005A1FC8"/>
    <w:rsid w:val="005A2336"/>
    <w:rsid w:val="005C12BA"/>
    <w:rsid w:val="005C4E2C"/>
    <w:rsid w:val="005D17A3"/>
    <w:rsid w:val="005D3699"/>
    <w:rsid w:val="005D64D8"/>
    <w:rsid w:val="005D6BCB"/>
    <w:rsid w:val="005E37C0"/>
    <w:rsid w:val="005E4EDD"/>
    <w:rsid w:val="005E5AC6"/>
    <w:rsid w:val="005F0E00"/>
    <w:rsid w:val="005F2ED4"/>
    <w:rsid w:val="005F54C1"/>
    <w:rsid w:val="005F759D"/>
    <w:rsid w:val="006025E8"/>
    <w:rsid w:val="00602D63"/>
    <w:rsid w:val="00605830"/>
    <w:rsid w:val="00606989"/>
    <w:rsid w:val="00606C7D"/>
    <w:rsid w:val="00611F4B"/>
    <w:rsid w:val="00613023"/>
    <w:rsid w:val="00613177"/>
    <w:rsid w:val="00620477"/>
    <w:rsid w:val="00624AEB"/>
    <w:rsid w:val="00626205"/>
    <w:rsid w:val="00630E52"/>
    <w:rsid w:val="0063201A"/>
    <w:rsid w:val="00634F63"/>
    <w:rsid w:val="00637359"/>
    <w:rsid w:val="00637B37"/>
    <w:rsid w:val="00645688"/>
    <w:rsid w:val="0065071F"/>
    <w:rsid w:val="00650F9C"/>
    <w:rsid w:val="006531B8"/>
    <w:rsid w:val="00656DDE"/>
    <w:rsid w:val="00656F54"/>
    <w:rsid w:val="006609BD"/>
    <w:rsid w:val="00665DC8"/>
    <w:rsid w:val="00670752"/>
    <w:rsid w:val="006711FB"/>
    <w:rsid w:val="00672F2C"/>
    <w:rsid w:val="00681A26"/>
    <w:rsid w:val="00683905"/>
    <w:rsid w:val="00683CDE"/>
    <w:rsid w:val="006854FC"/>
    <w:rsid w:val="006867D9"/>
    <w:rsid w:val="00692354"/>
    <w:rsid w:val="0069319E"/>
    <w:rsid w:val="006945E2"/>
    <w:rsid w:val="006A0F2E"/>
    <w:rsid w:val="006A46E4"/>
    <w:rsid w:val="006A7372"/>
    <w:rsid w:val="006B1F0D"/>
    <w:rsid w:val="006B4CDD"/>
    <w:rsid w:val="006B6338"/>
    <w:rsid w:val="006B69DE"/>
    <w:rsid w:val="006B7D41"/>
    <w:rsid w:val="006C2B79"/>
    <w:rsid w:val="006C5973"/>
    <w:rsid w:val="006D0DAB"/>
    <w:rsid w:val="006D0FE5"/>
    <w:rsid w:val="006D3788"/>
    <w:rsid w:val="006D5B95"/>
    <w:rsid w:val="006D750A"/>
    <w:rsid w:val="006D7DE6"/>
    <w:rsid w:val="006E7AC5"/>
    <w:rsid w:val="006F397E"/>
    <w:rsid w:val="006F5809"/>
    <w:rsid w:val="006F66DD"/>
    <w:rsid w:val="007008BC"/>
    <w:rsid w:val="00701368"/>
    <w:rsid w:val="00711285"/>
    <w:rsid w:val="00716125"/>
    <w:rsid w:val="00716D62"/>
    <w:rsid w:val="0071714A"/>
    <w:rsid w:val="00720187"/>
    <w:rsid w:val="00727204"/>
    <w:rsid w:val="00733649"/>
    <w:rsid w:val="007345D9"/>
    <w:rsid w:val="00735C8A"/>
    <w:rsid w:val="00736078"/>
    <w:rsid w:val="0074064A"/>
    <w:rsid w:val="00743136"/>
    <w:rsid w:val="00751B7E"/>
    <w:rsid w:val="00755D91"/>
    <w:rsid w:val="007615E6"/>
    <w:rsid w:val="00761641"/>
    <w:rsid w:val="00761ECE"/>
    <w:rsid w:val="00766E59"/>
    <w:rsid w:val="00767496"/>
    <w:rsid w:val="00770C36"/>
    <w:rsid w:val="007723CA"/>
    <w:rsid w:val="0077720B"/>
    <w:rsid w:val="00784EFA"/>
    <w:rsid w:val="00785E84"/>
    <w:rsid w:val="00785FCD"/>
    <w:rsid w:val="007906C8"/>
    <w:rsid w:val="00794A1A"/>
    <w:rsid w:val="00795FB2"/>
    <w:rsid w:val="00796638"/>
    <w:rsid w:val="007A0F7C"/>
    <w:rsid w:val="007A210E"/>
    <w:rsid w:val="007A2FC9"/>
    <w:rsid w:val="007A3C56"/>
    <w:rsid w:val="007B233A"/>
    <w:rsid w:val="007B4714"/>
    <w:rsid w:val="007B5444"/>
    <w:rsid w:val="007C4FA8"/>
    <w:rsid w:val="007C7B8D"/>
    <w:rsid w:val="007D142F"/>
    <w:rsid w:val="007D1ECC"/>
    <w:rsid w:val="007D27F4"/>
    <w:rsid w:val="007D3961"/>
    <w:rsid w:val="007D74E4"/>
    <w:rsid w:val="007D77EE"/>
    <w:rsid w:val="007E2F53"/>
    <w:rsid w:val="007F17CE"/>
    <w:rsid w:val="007F2178"/>
    <w:rsid w:val="007F2590"/>
    <w:rsid w:val="007F2BA2"/>
    <w:rsid w:val="007F39ED"/>
    <w:rsid w:val="007F575F"/>
    <w:rsid w:val="00800231"/>
    <w:rsid w:val="008028DB"/>
    <w:rsid w:val="00802E28"/>
    <w:rsid w:val="0080378A"/>
    <w:rsid w:val="0080537F"/>
    <w:rsid w:val="00806177"/>
    <w:rsid w:val="008062B3"/>
    <w:rsid w:val="008104EE"/>
    <w:rsid w:val="008148DC"/>
    <w:rsid w:val="00823A2E"/>
    <w:rsid w:val="00827EA0"/>
    <w:rsid w:val="00830368"/>
    <w:rsid w:val="0083093B"/>
    <w:rsid w:val="00832235"/>
    <w:rsid w:val="008330DD"/>
    <w:rsid w:val="00834F7E"/>
    <w:rsid w:val="008368F2"/>
    <w:rsid w:val="00836B8A"/>
    <w:rsid w:val="0084038F"/>
    <w:rsid w:val="00841045"/>
    <w:rsid w:val="00841CA0"/>
    <w:rsid w:val="0084630B"/>
    <w:rsid w:val="008465C3"/>
    <w:rsid w:val="00860B49"/>
    <w:rsid w:val="0086229B"/>
    <w:rsid w:val="00864F2A"/>
    <w:rsid w:val="00867DD2"/>
    <w:rsid w:val="00875738"/>
    <w:rsid w:val="00875899"/>
    <w:rsid w:val="0088085B"/>
    <w:rsid w:val="00884235"/>
    <w:rsid w:val="008858BF"/>
    <w:rsid w:val="008864FC"/>
    <w:rsid w:val="00895823"/>
    <w:rsid w:val="00896A6C"/>
    <w:rsid w:val="008A1A32"/>
    <w:rsid w:val="008B135D"/>
    <w:rsid w:val="008B3903"/>
    <w:rsid w:val="008B4CC4"/>
    <w:rsid w:val="008C0750"/>
    <w:rsid w:val="008C1381"/>
    <w:rsid w:val="008C2224"/>
    <w:rsid w:val="008C2D8F"/>
    <w:rsid w:val="008C782C"/>
    <w:rsid w:val="008D0816"/>
    <w:rsid w:val="008D3C20"/>
    <w:rsid w:val="008D47EE"/>
    <w:rsid w:val="008E2A3E"/>
    <w:rsid w:val="008F5F6D"/>
    <w:rsid w:val="008F6980"/>
    <w:rsid w:val="008F7D5F"/>
    <w:rsid w:val="009008B3"/>
    <w:rsid w:val="0090115E"/>
    <w:rsid w:val="00906819"/>
    <w:rsid w:val="0091038E"/>
    <w:rsid w:val="009121AA"/>
    <w:rsid w:val="0091401A"/>
    <w:rsid w:val="009166F4"/>
    <w:rsid w:val="00917A26"/>
    <w:rsid w:val="00925D85"/>
    <w:rsid w:val="009362B0"/>
    <w:rsid w:val="00936504"/>
    <w:rsid w:val="00936FA7"/>
    <w:rsid w:val="00947CE1"/>
    <w:rsid w:val="00951DA6"/>
    <w:rsid w:val="00956C90"/>
    <w:rsid w:val="00961769"/>
    <w:rsid w:val="009617FE"/>
    <w:rsid w:val="00961874"/>
    <w:rsid w:val="009675EA"/>
    <w:rsid w:val="00970AFF"/>
    <w:rsid w:val="00970B8D"/>
    <w:rsid w:val="00971F03"/>
    <w:rsid w:val="00971F73"/>
    <w:rsid w:val="009745FC"/>
    <w:rsid w:val="009871C8"/>
    <w:rsid w:val="0098760C"/>
    <w:rsid w:val="0099102A"/>
    <w:rsid w:val="00995185"/>
    <w:rsid w:val="009A01C6"/>
    <w:rsid w:val="009A5571"/>
    <w:rsid w:val="009A5617"/>
    <w:rsid w:val="009A5789"/>
    <w:rsid w:val="009A5F36"/>
    <w:rsid w:val="009B13CC"/>
    <w:rsid w:val="009B4318"/>
    <w:rsid w:val="009B753F"/>
    <w:rsid w:val="009C0DC9"/>
    <w:rsid w:val="009D1523"/>
    <w:rsid w:val="009D3990"/>
    <w:rsid w:val="009D5F9E"/>
    <w:rsid w:val="009D7F1C"/>
    <w:rsid w:val="009E3FA4"/>
    <w:rsid w:val="009F3242"/>
    <w:rsid w:val="00A01330"/>
    <w:rsid w:val="00A03616"/>
    <w:rsid w:val="00A05405"/>
    <w:rsid w:val="00A17CC0"/>
    <w:rsid w:val="00A209CA"/>
    <w:rsid w:val="00A22779"/>
    <w:rsid w:val="00A231C3"/>
    <w:rsid w:val="00A2497F"/>
    <w:rsid w:val="00A33C9E"/>
    <w:rsid w:val="00A5001B"/>
    <w:rsid w:val="00A548E7"/>
    <w:rsid w:val="00A61E52"/>
    <w:rsid w:val="00A62755"/>
    <w:rsid w:val="00A67B2B"/>
    <w:rsid w:val="00A8020B"/>
    <w:rsid w:val="00A8680E"/>
    <w:rsid w:val="00A90822"/>
    <w:rsid w:val="00A90EEA"/>
    <w:rsid w:val="00A921D1"/>
    <w:rsid w:val="00A94419"/>
    <w:rsid w:val="00A95B26"/>
    <w:rsid w:val="00A97BD9"/>
    <w:rsid w:val="00AA212C"/>
    <w:rsid w:val="00AA614B"/>
    <w:rsid w:val="00AA617E"/>
    <w:rsid w:val="00AB1591"/>
    <w:rsid w:val="00AB1FA9"/>
    <w:rsid w:val="00AB3A56"/>
    <w:rsid w:val="00AB6142"/>
    <w:rsid w:val="00AB6F3D"/>
    <w:rsid w:val="00AC5522"/>
    <w:rsid w:val="00AC5E67"/>
    <w:rsid w:val="00AD0FF0"/>
    <w:rsid w:val="00AD5DDB"/>
    <w:rsid w:val="00AD6FDE"/>
    <w:rsid w:val="00AD787A"/>
    <w:rsid w:val="00AE397A"/>
    <w:rsid w:val="00AE542B"/>
    <w:rsid w:val="00AE60EC"/>
    <w:rsid w:val="00B027AB"/>
    <w:rsid w:val="00B0298B"/>
    <w:rsid w:val="00B0634C"/>
    <w:rsid w:val="00B07E85"/>
    <w:rsid w:val="00B1180F"/>
    <w:rsid w:val="00B17136"/>
    <w:rsid w:val="00B21DA7"/>
    <w:rsid w:val="00B30999"/>
    <w:rsid w:val="00B3099E"/>
    <w:rsid w:val="00B348A5"/>
    <w:rsid w:val="00B353EB"/>
    <w:rsid w:val="00B3776E"/>
    <w:rsid w:val="00B40F04"/>
    <w:rsid w:val="00B42E71"/>
    <w:rsid w:val="00B45C9C"/>
    <w:rsid w:val="00B466E5"/>
    <w:rsid w:val="00B50FB2"/>
    <w:rsid w:val="00B51D57"/>
    <w:rsid w:val="00B56277"/>
    <w:rsid w:val="00B56870"/>
    <w:rsid w:val="00B60138"/>
    <w:rsid w:val="00B60238"/>
    <w:rsid w:val="00B61BB9"/>
    <w:rsid w:val="00B630CE"/>
    <w:rsid w:val="00B8386E"/>
    <w:rsid w:val="00B83E91"/>
    <w:rsid w:val="00B92D58"/>
    <w:rsid w:val="00B94481"/>
    <w:rsid w:val="00BA1755"/>
    <w:rsid w:val="00BA30D1"/>
    <w:rsid w:val="00BB56A1"/>
    <w:rsid w:val="00BC3837"/>
    <w:rsid w:val="00BD1197"/>
    <w:rsid w:val="00BD7D7C"/>
    <w:rsid w:val="00BE2A6C"/>
    <w:rsid w:val="00BE2EB9"/>
    <w:rsid w:val="00BE3BD5"/>
    <w:rsid w:val="00BE445A"/>
    <w:rsid w:val="00BF5256"/>
    <w:rsid w:val="00BF622C"/>
    <w:rsid w:val="00C0113E"/>
    <w:rsid w:val="00C012FD"/>
    <w:rsid w:val="00C13A9C"/>
    <w:rsid w:val="00C15224"/>
    <w:rsid w:val="00C16B1C"/>
    <w:rsid w:val="00C21025"/>
    <w:rsid w:val="00C21EB1"/>
    <w:rsid w:val="00C25CC5"/>
    <w:rsid w:val="00C36FA2"/>
    <w:rsid w:val="00C40626"/>
    <w:rsid w:val="00C4397F"/>
    <w:rsid w:val="00C440CC"/>
    <w:rsid w:val="00C54089"/>
    <w:rsid w:val="00C55A4D"/>
    <w:rsid w:val="00C60EC2"/>
    <w:rsid w:val="00C6297F"/>
    <w:rsid w:val="00C634A0"/>
    <w:rsid w:val="00C66686"/>
    <w:rsid w:val="00C74F1C"/>
    <w:rsid w:val="00C74F6F"/>
    <w:rsid w:val="00C750E1"/>
    <w:rsid w:val="00C76AAC"/>
    <w:rsid w:val="00C82E93"/>
    <w:rsid w:val="00C836FF"/>
    <w:rsid w:val="00C84A14"/>
    <w:rsid w:val="00C93848"/>
    <w:rsid w:val="00CA00CD"/>
    <w:rsid w:val="00CA0BF7"/>
    <w:rsid w:val="00CA623F"/>
    <w:rsid w:val="00CA6343"/>
    <w:rsid w:val="00CB23E5"/>
    <w:rsid w:val="00CB3431"/>
    <w:rsid w:val="00CB6547"/>
    <w:rsid w:val="00CC1B46"/>
    <w:rsid w:val="00CC2016"/>
    <w:rsid w:val="00CC3CFB"/>
    <w:rsid w:val="00CC58E3"/>
    <w:rsid w:val="00CC66BD"/>
    <w:rsid w:val="00CC766E"/>
    <w:rsid w:val="00CD0D0B"/>
    <w:rsid w:val="00CD4E70"/>
    <w:rsid w:val="00CD539D"/>
    <w:rsid w:val="00CD5A8B"/>
    <w:rsid w:val="00CD674D"/>
    <w:rsid w:val="00CE3327"/>
    <w:rsid w:val="00CE7B6A"/>
    <w:rsid w:val="00CF02C5"/>
    <w:rsid w:val="00CF0D73"/>
    <w:rsid w:val="00CF4146"/>
    <w:rsid w:val="00CF7B5F"/>
    <w:rsid w:val="00D020CD"/>
    <w:rsid w:val="00D0550B"/>
    <w:rsid w:val="00D057EA"/>
    <w:rsid w:val="00D06903"/>
    <w:rsid w:val="00D108DB"/>
    <w:rsid w:val="00D1322E"/>
    <w:rsid w:val="00D15B13"/>
    <w:rsid w:val="00D17BA4"/>
    <w:rsid w:val="00D255C7"/>
    <w:rsid w:val="00D30BC0"/>
    <w:rsid w:val="00D34227"/>
    <w:rsid w:val="00D440DC"/>
    <w:rsid w:val="00D4795C"/>
    <w:rsid w:val="00D51F8A"/>
    <w:rsid w:val="00D5369C"/>
    <w:rsid w:val="00D53CF5"/>
    <w:rsid w:val="00D6390C"/>
    <w:rsid w:val="00D72719"/>
    <w:rsid w:val="00D7316E"/>
    <w:rsid w:val="00D74397"/>
    <w:rsid w:val="00D81DE7"/>
    <w:rsid w:val="00D864D9"/>
    <w:rsid w:val="00D90CA8"/>
    <w:rsid w:val="00D90E8F"/>
    <w:rsid w:val="00D91DEE"/>
    <w:rsid w:val="00D964CA"/>
    <w:rsid w:val="00D96901"/>
    <w:rsid w:val="00D971A4"/>
    <w:rsid w:val="00DA1D13"/>
    <w:rsid w:val="00DB608B"/>
    <w:rsid w:val="00DB63C8"/>
    <w:rsid w:val="00DB68D5"/>
    <w:rsid w:val="00DD331B"/>
    <w:rsid w:val="00DD415D"/>
    <w:rsid w:val="00DD558C"/>
    <w:rsid w:val="00DE2350"/>
    <w:rsid w:val="00DE5DC3"/>
    <w:rsid w:val="00DE7EC4"/>
    <w:rsid w:val="00DF380A"/>
    <w:rsid w:val="00DF6434"/>
    <w:rsid w:val="00E04FE8"/>
    <w:rsid w:val="00E0580D"/>
    <w:rsid w:val="00E060C7"/>
    <w:rsid w:val="00E07092"/>
    <w:rsid w:val="00E11AF2"/>
    <w:rsid w:val="00E12BD7"/>
    <w:rsid w:val="00E13856"/>
    <w:rsid w:val="00E154ED"/>
    <w:rsid w:val="00E24132"/>
    <w:rsid w:val="00E27511"/>
    <w:rsid w:val="00E34B3A"/>
    <w:rsid w:val="00E360A0"/>
    <w:rsid w:val="00E417D7"/>
    <w:rsid w:val="00E4316E"/>
    <w:rsid w:val="00E43F64"/>
    <w:rsid w:val="00E4781F"/>
    <w:rsid w:val="00E52C8B"/>
    <w:rsid w:val="00E62208"/>
    <w:rsid w:val="00E677F9"/>
    <w:rsid w:val="00E67B14"/>
    <w:rsid w:val="00E705FD"/>
    <w:rsid w:val="00E7689B"/>
    <w:rsid w:val="00E76DC9"/>
    <w:rsid w:val="00E77958"/>
    <w:rsid w:val="00E77C92"/>
    <w:rsid w:val="00E80624"/>
    <w:rsid w:val="00E819F0"/>
    <w:rsid w:val="00E82F3D"/>
    <w:rsid w:val="00E91B99"/>
    <w:rsid w:val="00E92430"/>
    <w:rsid w:val="00E96CE2"/>
    <w:rsid w:val="00EA38C6"/>
    <w:rsid w:val="00EB1A4B"/>
    <w:rsid w:val="00EB60EE"/>
    <w:rsid w:val="00EB7AD8"/>
    <w:rsid w:val="00EB7D14"/>
    <w:rsid w:val="00EC00FB"/>
    <w:rsid w:val="00EC0C89"/>
    <w:rsid w:val="00EC25B0"/>
    <w:rsid w:val="00EC3918"/>
    <w:rsid w:val="00ED074E"/>
    <w:rsid w:val="00ED2718"/>
    <w:rsid w:val="00ED61C5"/>
    <w:rsid w:val="00ED6786"/>
    <w:rsid w:val="00ED710A"/>
    <w:rsid w:val="00EF1724"/>
    <w:rsid w:val="00EF19C9"/>
    <w:rsid w:val="00EF6A81"/>
    <w:rsid w:val="00EF71FE"/>
    <w:rsid w:val="00F02A9A"/>
    <w:rsid w:val="00F06FCA"/>
    <w:rsid w:val="00F07A08"/>
    <w:rsid w:val="00F11E63"/>
    <w:rsid w:val="00F21B97"/>
    <w:rsid w:val="00F22566"/>
    <w:rsid w:val="00F23888"/>
    <w:rsid w:val="00F259C1"/>
    <w:rsid w:val="00F27FD5"/>
    <w:rsid w:val="00F54BAC"/>
    <w:rsid w:val="00F60826"/>
    <w:rsid w:val="00F63EDB"/>
    <w:rsid w:val="00F73B49"/>
    <w:rsid w:val="00F74C9D"/>
    <w:rsid w:val="00F7657C"/>
    <w:rsid w:val="00F833E0"/>
    <w:rsid w:val="00F91338"/>
    <w:rsid w:val="00F9171E"/>
    <w:rsid w:val="00FA0B6B"/>
    <w:rsid w:val="00FA0C15"/>
    <w:rsid w:val="00FA3D30"/>
    <w:rsid w:val="00FA45C6"/>
    <w:rsid w:val="00FA4FD7"/>
    <w:rsid w:val="00FA7C8D"/>
    <w:rsid w:val="00FB2D85"/>
    <w:rsid w:val="00FB6755"/>
    <w:rsid w:val="00FB6E15"/>
    <w:rsid w:val="00FC0E84"/>
    <w:rsid w:val="00FC27ED"/>
    <w:rsid w:val="00FC3C65"/>
    <w:rsid w:val="00FD61F9"/>
    <w:rsid w:val="00FD6963"/>
    <w:rsid w:val="00FD7BC1"/>
    <w:rsid w:val="00FE0423"/>
    <w:rsid w:val="00FE6147"/>
    <w:rsid w:val="00FF1B07"/>
    <w:rsid w:val="00FF37EE"/>
    <w:rsid w:val="00FF4DC8"/>
    <w:rsid w:val="00FF66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332B886"/>
  <w15:docId w15:val="{C0F0EF74-2BA1-4EB9-BC96-B96272B4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semiHidden/>
    <w:qFormat/>
    <w:rsid w:val="00FE0423"/>
    <w:pPr>
      <w:jc w:val="both"/>
    </w:pPr>
    <w:rPr>
      <w:sz w:val="24"/>
      <w:szCs w:val="24"/>
    </w:rPr>
  </w:style>
  <w:style w:type="paragraph" w:styleId="Heading1">
    <w:name w:val="heading 1"/>
    <w:basedOn w:val="Normal"/>
    <w:next w:val="BodyTextfirstgraph"/>
    <w:link w:val="Heading1Char"/>
    <w:uiPriority w:val="9"/>
    <w:qFormat/>
    <w:rsid w:val="003400A6"/>
    <w:pPr>
      <w:keepNext/>
      <w:numPr>
        <w:numId w:val="1"/>
      </w:numPr>
      <w:tabs>
        <w:tab w:val="left" w:pos="360"/>
      </w:tabs>
      <w:spacing w:before="240" w:after="60"/>
      <w:jc w:val="left"/>
      <w:outlineLvl w:val="0"/>
    </w:pPr>
    <w:rPr>
      <w:rFonts w:ascii="Arial" w:hAnsi="Arial"/>
      <w:b/>
      <w:caps/>
      <w:sz w:val="22"/>
      <w:szCs w:val="22"/>
    </w:rPr>
  </w:style>
  <w:style w:type="paragraph" w:styleId="Heading2">
    <w:name w:val="heading 2"/>
    <w:basedOn w:val="Heading1"/>
    <w:next w:val="BodyTextfirstgraph"/>
    <w:link w:val="Heading2Char"/>
    <w:uiPriority w:val="9"/>
    <w:qFormat/>
    <w:rsid w:val="00066782"/>
    <w:pPr>
      <w:numPr>
        <w:ilvl w:val="1"/>
      </w:numPr>
      <w:tabs>
        <w:tab w:val="clear" w:pos="360"/>
        <w:tab w:val="left" w:pos="540"/>
      </w:tabs>
      <w:outlineLvl w:val="1"/>
    </w:pPr>
    <w:rPr>
      <w:b w:val="0"/>
      <w:caps w:val="0"/>
    </w:rPr>
  </w:style>
  <w:style w:type="paragraph" w:styleId="Heading3">
    <w:name w:val="heading 3"/>
    <w:basedOn w:val="Heading1"/>
    <w:next w:val="BodyTextfirstgraph"/>
    <w:link w:val="Heading3Char"/>
    <w:uiPriority w:val="9"/>
    <w:qFormat/>
    <w:rsid w:val="009B4318"/>
    <w:pPr>
      <w:numPr>
        <w:ilvl w:val="2"/>
      </w:numPr>
      <w:tabs>
        <w:tab w:val="left" w:pos="720"/>
      </w:tabs>
      <w:spacing w:before="120"/>
      <w:outlineLvl w:val="2"/>
    </w:pPr>
    <w:rPr>
      <w:b w:val="0"/>
      <w:caps w:val="0"/>
      <w:sz w:val="20"/>
      <w:szCs w:val="20"/>
    </w:rPr>
  </w:style>
  <w:style w:type="paragraph" w:styleId="Heading4">
    <w:name w:val="heading 4"/>
    <w:basedOn w:val="Heading1"/>
    <w:next w:val="BodyTextfirstgraph"/>
    <w:uiPriority w:val="9"/>
    <w:qFormat/>
    <w:rsid w:val="009B4318"/>
    <w:pPr>
      <w:numPr>
        <w:ilvl w:val="3"/>
      </w:numPr>
      <w:tabs>
        <w:tab w:val="clear" w:pos="360"/>
        <w:tab w:val="left" w:pos="900"/>
      </w:tabs>
      <w:spacing w:before="120"/>
      <w:outlineLvl w:val="3"/>
    </w:pPr>
    <w:rPr>
      <w:b w:val="0"/>
      <w:caps w:val="0"/>
      <w:sz w:val="20"/>
      <w:szCs w:val="20"/>
    </w:rPr>
  </w:style>
  <w:style w:type="paragraph" w:styleId="Heading5">
    <w:name w:val="heading 5"/>
    <w:basedOn w:val="Heading1"/>
    <w:next w:val="BodyTextfirstgraph"/>
    <w:uiPriority w:val="9"/>
    <w:qFormat/>
    <w:rsid w:val="009B4318"/>
    <w:pPr>
      <w:numPr>
        <w:ilvl w:val="4"/>
      </w:numPr>
      <w:tabs>
        <w:tab w:val="clear" w:pos="360"/>
        <w:tab w:val="left" w:pos="1080"/>
      </w:tabs>
      <w:spacing w:before="120"/>
      <w:outlineLvl w:val="4"/>
    </w:pPr>
    <w:rPr>
      <w:b w:val="0"/>
      <w:caps w:val="0"/>
      <w:sz w:val="20"/>
      <w:szCs w:val="20"/>
    </w:rPr>
  </w:style>
  <w:style w:type="paragraph" w:styleId="Heading6">
    <w:name w:val="heading 6"/>
    <w:aliases w:val="AnnexTitle"/>
    <w:basedOn w:val="Normal"/>
    <w:next w:val="BodyTextfirstgraph"/>
    <w:qFormat/>
    <w:rsid w:val="00860B49"/>
    <w:pPr>
      <w:numPr>
        <w:numId w:val="9"/>
      </w:numPr>
      <w:spacing w:before="30" w:after="1440"/>
      <w:jc w:val="right"/>
      <w:outlineLvl w:val="5"/>
    </w:pPr>
    <w:rPr>
      <w:rFonts w:ascii="Arial" w:hAnsi="Arial"/>
      <w:sz w:val="36"/>
    </w:rPr>
  </w:style>
  <w:style w:type="paragraph" w:styleId="Heading7">
    <w:name w:val="heading 7"/>
    <w:aliases w:val="Annex H1"/>
    <w:basedOn w:val="Normal"/>
    <w:next w:val="BodyTextfirstgraph"/>
    <w:qFormat/>
    <w:rsid w:val="00583224"/>
    <w:pPr>
      <w:keepNext/>
      <w:numPr>
        <w:ilvl w:val="1"/>
        <w:numId w:val="9"/>
      </w:numPr>
      <w:overflowPunct w:val="0"/>
      <w:autoSpaceDE w:val="0"/>
      <w:autoSpaceDN w:val="0"/>
      <w:adjustRightInd w:val="0"/>
      <w:spacing w:before="240" w:after="60"/>
      <w:jc w:val="left"/>
      <w:textAlignment w:val="baseline"/>
      <w:outlineLvl w:val="6"/>
    </w:pPr>
    <w:rPr>
      <w:rFonts w:ascii="Arial" w:hAnsi="Arial"/>
      <w:b/>
      <w:caps/>
      <w:sz w:val="22"/>
      <w:szCs w:val="22"/>
    </w:rPr>
  </w:style>
  <w:style w:type="paragraph" w:styleId="Heading8">
    <w:name w:val="heading 8"/>
    <w:aliases w:val="Annex H2"/>
    <w:basedOn w:val="Normal"/>
    <w:next w:val="BodyTextfirstgraph"/>
    <w:uiPriority w:val="99"/>
    <w:qFormat/>
    <w:rsid w:val="007A210E"/>
    <w:pPr>
      <w:keepNext/>
      <w:numPr>
        <w:ilvl w:val="2"/>
        <w:numId w:val="9"/>
      </w:numPr>
      <w:overflowPunct w:val="0"/>
      <w:autoSpaceDE w:val="0"/>
      <w:autoSpaceDN w:val="0"/>
      <w:adjustRightInd w:val="0"/>
      <w:spacing w:before="240" w:after="60"/>
      <w:jc w:val="left"/>
      <w:textAlignment w:val="baseline"/>
      <w:outlineLvl w:val="7"/>
    </w:pPr>
    <w:rPr>
      <w:rFonts w:ascii="Arial" w:hAnsi="Arial"/>
      <w:b/>
      <w:sz w:val="22"/>
      <w:szCs w:val="22"/>
      <w:u w:color="0000FF"/>
    </w:rPr>
  </w:style>
  <w:style w:type="paragraph" w:styleId="Heading9">
    <w:name w:val="heading 9"/>
    <w:aliases w:val="Annex H3"/>
    <w:basedOn w:val="Normal"/>
    <w:next w:val="BodyTextfirstgraph"/>
    <w:qFormat/>
    <w:rsid w:val="007A210E"/>
    <w:pPr>
      <w:keepNext/>
      <w:numPr>
        <w:ilvl w:val="3"/>
        <w:numId w:val="9"/>
      </w:numPr>
      <w:overflowPunct w:val="0"/>
      <w:autoSpaceDE w:val="0"/>
      <w:autoSpaceDN w:val="0"/>
      <w:adjustRightInd w:val="0"/>
      <w:spacing w:before="240" w:after="120"/>
      <w:jc w:val="left"/>
      <w:textAlignment w:val="baseline"/>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400A6"/>
    <w:pPr>
      <w:spacing w:before="30" w:after="30"/>
      <w:ind w:firstLine="360"/>
    </w:pPr>
  </w:style>
  <w:style w:type="paragraph" w:customStyle="1" w:styleId="BodyTextfirstgraph">
    <w:name w:val="Body Text (first graph)"/>
    <w:basedOn w:val="BodyText"/>
    <w:next w:val="BodyText"/>
    <w:link w:val="BodyTextfirstgraphChar"/>
    <w:qFormat/>
    <w:rsid w:val="003400A6"/>
    <w:pPr>
      <w:ind w:firstLine="0"/>
    </w:pPr>
  </w:style>
  <w:style w:type="paragraph" w:styleId="Header">
    <w:name w:val="header"/>
    <w:basedOn w:val="Normal"/>
    <w:rsid w:val="003400A6"/>
    <w:pPr>
      <w:tabs>
        <w:tab w:val="center" w:pos="4320"/>
        <w:tab w:val="center" w:pos="8928"/>
      </w:tabs>
    </w:pPr>
    <w:rPr>
      <w:rFonts w:ascii="Arial" w:hAnsi="Arial"/>
      <w:sz w:val="20"/>
    </w:rPr>
  </w:style>
  <w:style w:type="paragraph" w:styleId="Footer">
    <w:name w:val="footer"/>
    <w:basedOn w:val="Header"/>
    <w:link w:val="FooterChar"/>
    <w:uiPriority w:val="99"/>
    <w:rsid w:val="003400A6"/>
  </w:style>
  <w:style w:type="paragraph" w:customStyle="1" w:styleId="CaptionEquation">
    <w:name w:val="Caption Equation"/>
    <w:basedOn w:val="BodyText"/>
    <w:next w:val="BodyText"/>
    <w:uiPriority w:val="99"/>
    <w:rsid w:val="00E13856"/>
    <w:pPr>
      <w:tabs>
        <w:tab w:val="right" w:pos="9000"/>
      </w:tabs>
      <w:spacing w:before="240" w:after="240"/>
      <w:ind w:left="720" w:right="720" w:firstLine="0"/>
      <w:jc w:val="center"/>
    </w:pPr>
  </w:style>
  <w:style w:type="character" w:styleId="FootnoteReference">
    <w:name w:val="footnote reference"/>
    <w:rsid w:val="003400A6"/>
    <w:rPr>
      <w:dstrike w:val="0"/>
      <w:spacing w:val="0"/>
      <w:w w:val="100"/>
      <w:kern w:val="0"/>
      <w:position w:val="0"/>
      <w:effect w:val="none"/>
      <w:vertAlign w:val="superscript"/>
    </w:rPr>
  </w:style>
  <w:style w:type="paragraph" w:styleId="FootnoteText">
    <w:name w:val="footnote text"/>
    <w:basedOn w:val="BodyText"/>
    <w:link w:val="FootnoteTextChar"/>
    <w:rsid w:val="003400A6"/>
    <w:pPr>
      <w:keepLines/>
      <w:ind w:left="360" w:hanging="360"/>
    </w:pPr>
  </w:style>
  <w:style w:type="paragraph" w:styleId="Title">
    <w:name w:val="Title"/>
    <w:basedOn w:val="Normal"/>
    <w:qFormat/>
    <w:rsid w:val="003400A6"/>
    <w:pPr>
      <w:spacing w:before="240" w:after="240"/>
      <w:jc w:val="center"/>
    </w:pPr>
    <w:rPr>
      <w:rFonts w:ascii="Arial" w:hAnsi="Arial"/>
      <w:b/>
      <w:kern w:val="28"/>
      <w:sz w:val="32"/>
    </w:rPr>
  </w:style>
  <w:style w:type="paragraph" w:styleId="TOC1">
    <w:name w:val="toc 1"/>
    <w:basedOn w:val="Normal"/>
    <w:next w:val="TOC2"/>
    <w:uiPriority w:val="39"/>
    <w:rsid w:val="003400A6"/>
    <w:pPr>
      <w:keepNext/>
      <w:tabs>
        <w:tab w:val="right" w:leader="dot" w:pos="8640"/>
      </w:tabs>
      <w:spacing w:before="120" w:after="60"/>
      <w:ind w:left="360" w:hanging="360"/>
      <w:jc w:val="left"/>
    </w:pPr>
    <w:rPr>
      <w:rFonts w:ascii="Arial" w:hAnsi="Arial"/>
      <w:b/>
      <w:caps/>
      <w:sz w:val="18"/>
    </w:rPr>
  </w:style>
  <w:style w:type="paragraph" w:styleId="TOC2">
    <w:name w:val="toc 2"/>
    <w:basedOn w:val="Normal"/>
    <w:uiPriority w:val="39"/>
    <w:rsid w:val="003400A6"/>
    <w:pPr>
      <w:tabs>
        <w:tab w:val="right" w:pos="8640"/>
      </w:tabs>
      <w:spacing w:before="60" w:after="60"/>
      <w:ind w:left="1080" w:hanging="720"/>
      <w:jc w:val="left"/>
    </w:pPr>
    <w:rPr>
      <w:b/>
      <w:sz w:val="20"/>
      <w:szCs w:val="20"/>
    </w:rPr>
  </w:style>
  <w:style w:type="paragraph" w:styleId="TOC3">
    <w:name w:val="toc 3"/>
    <w:basedOn w:val="TOC2"/>
    <w:uiPriority w:val="39"/>
    <w:rsid w:val="003400A6"/>
    <w:pPr>
      <w:spacing w:before="30" w:after="30"/>
      <w:ind w:left="1800" w:hanging="1080"/>
    </w:pPr>
  </w:style>
  <w:style w:type="paragraph" w:styleId="TOC4">
    <w:name w:val="toc 4"/>
    <w:basedOn w:val="TOC2"/>
    <w:uiPriority w:val="39"/>
    <w:rsid w:val="003400A6"/>
    <w:pPr>
      <w:spacing w:before="30" w:after="30"/>
      <w:ind w:left="2520" w:hanging="1440"/>
    </w:pPr>
  </w:style>
  <w:style w:type="paragraph" w:styleId="TOC5">
    <w:name w:val="toc 5"/>
    <w:basedOn w:val="TOC2"/>
    <w:rsid w:val="003400A6"/>
    <w:pPr>
      <w:spacing w:before="30" w:after="30"/>
      <w:ind w:left="3240" w:hanging="1800"/>
    </w:pPr>
  </w:style>
  <w:style w:type="character" w:customStyle="1" w:styleId="Code">
    <w:name w:val="Code"/>
    <w:rsid w:val="00E13856"/>
    <w:rPr>
      <w:rFonts w:ascii="Arial" w:hAnsi="Arial"/>
      <w:noProof/>
      <w:sz w:val="18"/>
    </w:rPr>
  </w:style>
  <w:style w:type="paragraph" w:customStyle="1" w:styleId="TableCell">
    <w:name w:val="Table Cell"/>
    <w:basedOn w:val="Normal"/>
    <w:rsid w:val="00B45C9C"/>
    <w:pPr>
      <w:tabs>
        <w:tab w:val="left" w:pos="360"/>
        <w:tab w:val="left" w:pos="720"/>
        <w:tab w:val="left" w:pos="1080"/>
        <w:tab w:val="left" w:pos="1440"/>
        <w:tab w:val="left" w:pos="1800"/>
        <w:tab w:val="left" w:pos="2160"/>
      </w:tabs>
      <w:ind w:left="144" w:hanging="144"/>
      <w:jc w:val="left"/>
    </w:pPr>
    <w:rPr>
      <w:rFonts w:ascii="Arial" w:hAnsi="Arial"/>
      <w:sz w:val="18"/>
      <w:szCs w:val="18"/>
    </w:rPr>
  </w:style>
  <w:style w:type="paragraph" w:customStyle="1" w:styleId="Diagram">
    <w:name w:val="Diagram"/>
    <w:basedOn w:val="BodyText"/>
    <w:rsid w:val="00B40F04"/>
    <w:pPr>
      <w:keepNext/>
      <w:spacing w:before="240"/>
      <w:ind w:firstLine="0"/>
      <w:jc w:val="center"/>
    </w:pPr>
    <w:rPr>
      <w:szCs w:val="18"/>
    </w:rPr>
  </w:style>
  <w:style w:type="paragraph" w:styleId="ListNumber3">
    <w:name w:val="List Number 3"/>
    <w:basedOn w:val="BodyText"/>
    <w:semiHidden/>
    <w:rsid w:val="003400A6"/>
    <w:pPr>
      <w:numPr>
        <w:numId w:val="4"/>
      </w:numPr>
    </w:pPr>
  </w:style>
  <w:style w:type="paragraph" w:styleId="Subtitle">
    <w:name w:val="Subtitle"/>
    <w:basedOn w:val="Title"/>
    <w:link w:val="SubtitleChar"/>
    <w:qFormat/>
    <w:rsid w:val="003400A6"/>
    <w:pPr>
      <w:spacing w:before="120" w:after="120"/>
    </w:pPr>
    <w:rPr>
      <w:sz w:val="28"/>
    </w:rPr>
  </w:style>
  <w:style w:type="paragraph" w:customStyle="1" w:styleId="TitlePage">
    <w:name w:val="Title Page"/>
    <w:basedOn w:val="Title"/>
    <w:qFormat/>
    <w:rsid w:val="003400A6"/>
    <w:rPr>
      <w:sz w:val="44"/>
      <w:szCs w:val="44"/>
    </w:rPr>
  </w:style>
  <w:style w:type="paragraph" w:customStyle="1" w:styleId="CaptionFigure">
    <w:name w:val="Caption Figure"/>
    <w:basedOn w:val="BodyText"/>
    <w:next w:val="Normal"/>
    <w:rsid w:val="00E13856"/>
    <w:pPr>
      <w:spacing w:before="120" w:after="240"/>
      <w:ind w:left="720" w:right="720" w:firstLine="0"/>
      <w:jc w:val="center"/>
    </w:pPr>
  </w:style>
  <w:style w:type="paragraph" w:customStyle="1" w:styleId="CaptionTable">
    <w:name w:val="Caption Table"/>
    <w:basedOn w:val="BodyText"/>
    <w:next w:val="BodyText"/>
    <w:rsid w:val="00E13856"/>
    <w:pPr>
      <w:keepNext/>
      <w:spacing w:before="240" w:after="120"/>
      <w:ind w:left="720" w:right="720" w:firstLine="0"/>
      <w:jc w:val="center"/>
    </w:pPr>
  </w:style>
  <w:style w:type="paragraph" w:styleId="BlockText">
    <w:name w:val="Block Text"/>
    <w:basedOn w:val="BodyText"/>
    <w:rsid w:val="003400A6"/>
    <w:pPr>
      <w:spacing w:before="120" w:after="120"/>
      <w:ind w:left="720" w:right="720" w:firstLine="0"/>
    </w:pPr>
  </w:style>
  <w:style w:type="paragraph" w:styleId="HTMLAddress">
    <w:name w:val="HTML Address"/>
    <w:basedOn w:val="BodyText"/>
    <w:link w:val="HTMLAddressChar"/>
    <w:semiHidden/>
    <w:rsid w:val="003400A6"/>
    <w:pPr>
      <w:ind w:firstLine="0"/>
    </w:pPr>
    <w:rPr>
      <w:color w:val="0000FF"/>
      <w:u w:val="single"/>
    </w:rPr>
  </w:style>
  <w:style w:type="paragraph" w:styleId="List">
    <w:name w:val="List"/>
    <w:basedOn w:val="BodyText"/>
    <w:rsid w:val="003400A6"/>
    <w:pPr>
      <w:tabs>
        <w:tab w:val="left" w:pos="360"/>
        <w:tab w:val="left" w:pos="720"/>
      </w:tabs>
      <w:ind w:left="360" w:hanging="360"/>
    </w:pPr>
  </w:style>
  <w:style w:type="paragraph" w:styleId="List2">
    <w:name w:val="List 2"/>
    <w:basedOn w:val="BodyText"/>
    <w:rsid w:val="003400A6"/>
    <w:pPr>
      <w:ind w:left="720" w:hanging="360"/>
    </w:pPr>
  </w:style>
  <w:style w:type="paragraph" w:styleId="List3">
    <w:name w:val="List 3"/>
    <w:basedOn w:val="BodyText"/>
    <w:rsid w:val="003400A6"/>
    <w:pPr>
      <w:ind w:left="1080" w:hanging="360"/>
    </w:pPr>
  </w:style>
  <w:style w:type="paragraph" w:styleId="List4">
    <w:name w:val="List 4"/>
    <w:basedOn w:val="BodyText"/>
    <w:rsid w:val="003400A6"/>
    <w:pPr>
      <w:ind w:left="1440" w:hanging="360"/>
    </w:pPr>
  </w:style>
  <w:style w:type="paragraph" w:styleId="List5">
    <w:name w:val="List 5"/>
    <w:basedOn w:val="BodyText"/>
    <w:rsid w:val="003400A6"/>
    <w:pPr>
      <w:ind w:left="1800" w:hanging="360"/>
    </w:pPr>
  </w:style>
  <w:style w:type="paragraph" w:styleId="ListBullet">
    <w:name w:val="List Bullet"/>
    <w:basedOn w:val="BodyText"/>
    <w:rsid w:val="003400A6"/>
    <w:pPr>
      <w:numPr>
        <w:numId w:val="2"/>
      </w:numPr>
    </w:pPr>
  </w:style>
  <w:style w:type="paragraph" w:styleId="ListNumber">
    <w:name w:val="List Number"/>
    <w:basedOn w:val="BodyText"/>
    <w:rsid w:val="003400A6"/>
    <w:pPr>
      <w:numPr>
        <w:numId w:val="3"/>
      </w:numPr>
    </w:pPr>
  </w:style>
  <w:style w:type="paragraph" w:styleId="ListNumber4">
    <w:name w:val="List Number 4"/>
    <w:basedOn w:val="BodyText"/>
    <w:semiHidden/>
    <w:rsid w:val="003400A6"/>
    <w:pPr>
      <w:numPr>
        <w:numId w:val="5"/>
      </w:numPr>
      <w:tabs>
        <w:tab w:val="left" w:pos="1440"/>
      </w:tabs>
    </w:pPr>
  </w:style>
  <w:style w:type="paragraph" w:styleId="ListNumber5">
    <w:name w:val="List Number 5"/>
    <w:basedOn w:val="BodyText"/>
    <w:semiHidden/>
    <w:rsid w:val="003400A6"/>
    <w:pPr>
      <w:numPr>
        <w:numId w:val="6"/>
      </w:numPr>
      <w:tabs>
        <w:tab w:val="left" w:pos="1800"/>
      </w:tabs>
    </w:pPr>
  </w:style>
  <w:style w:type="paragraph" w:customStyle="1" w:styleId="MediaTypeL1">
    <w:name w:val="Media Type L1"/>
    <w:basedOn w:val="BodyTextfirstgraph"/>
    <w:qFormat/>
    <w:rsid w:val="008858BF"/>
  </w:style>
  <w:style w:type="paragraph" w:customStyle="1" w:styleId="TableHeading">
    <w:name w:val="Table Heading"/>
    <w:basedOn w:val="TableCell"/>
    <w:rsid w:val="003400A6"/>
    <w:rPr>
      <w:b/>
    </w:rPr>
  </w:style>
  <w:style w:type="paragraph" w:styleId="TOC6">
    <w:name w:val="toc 6"/>
    <w:basedOn w:val="TOC2"/>
    <w:uiPriority w:val="39"/>
    <w:rsid w:val="003400A6"/>
    <w:pPr>
      <w:tabs>
        <w:tab w:val="left" w:pos="360"/>
        <w:tab w:val="left" w:pos="8640"/>
      </w:tabs>
      <w:spacing w:before="30" w:after="30"/>
      <w:ind w:left="3960" w:hanging="2160"/>
    </w:pPr>
  </w:style>
  <w:style w:type="character" w:customStyle="1" w:styleId="Strike">
    <w:name w:val="Strike"/>
    <w:rsid w:val="003400A6"/>
    <w:rPr>
      <w:rFonts w:ascii="Times New Roman" w:hAnsi="Times New Roman" w:cs="Times New Roman"/>
      <w:strike/>
      <w:dstrike w:val="0"/>
      <w:color w:val="FF0000"/>
      <w:lang w:eastAsia="en-US"/>
    </w:rPr>
  </w:style>
  <w:style w:type="paragraph" w:customStyle="1" w:styleId="Reference">
    <w:name w:val="Reference"/>
    <w:basedOn w:val="List"/>
    <w:qFormat/>
    <w:rsid w:val="00CC2016"/>
    <w:pPr>
      <w:numPr>
        <w:numId w:val="8"/>
      </w:numPr>
    </w:pPr>
  </w:style>
  <w:style w:type="character" w:customStyle="1" w:styleId="Insert">
    <w:name w:val="Insert"/>
    <w:rsid w:val="003400A6"/>
    <w:rPr>
      <w:rFonts w:ascii="Times New Roman" w:hAnsi="Times New Roman" w:cs="Times New Roman"/>
      <w:color w:val="0000FF"/>
      <w:u w:val="none"/>
      <w:lang w:eastAsia="en-US"/>
    </w:rPr>
  </w:style>
  <w:style w:type="character" w:customStyle="1" w:styleId="BodyTextChar">
    <w:name w:val="Body Text Char"/>
    <w:link w:val="BodyText"/>
    <w:rsid w:val="003400A6"/>
    <w:rPr>
      <w:sz w:val="24"/>
      <w:szCs w:val="24"/>
    </w:rPr>
  </w:style>
  <w:style w:type="character" w:styleId="Hyperlink">
    <w:name w:val="Hyperlink"/>
    <w:uiPriority w:val="99"/>
    <w:rsid w:val="003400A6"/>
    <w:rPr>
      <w:color w:val="0000FF"/>
      <w:u w:val="single"/>
    </w:rPr>
  </w:style>
  <w:style w:type="paragraph" w:customStyle="1" w:styleId="TableofFiguresandTables">
    <w:name w:val="Table of Figures and Tables"/>
    <w:basedOn w:val="Normal"/>
    <w:qFormat/>
    <w:rsid w:val="006A46E4"/>
    <w:pPr>
      <w:tabs>
        <w:tab w:val="left" w:pos="8640"/>
      </w:tabs>
      <w:overflowPunct w:val="0"/>
      <w:autoSpaceDE w:val="0"/>
      <w:autoSpaceDN w:val="0"/>
      <w:adjustRightInd w:val="0"/>
      <w:spacing w:before="60" w:after="60"/>
      <w:ind w:left="360" w:hanging="360"/>
      <w:textAlignment w:val="baseline"/>
    </w:pPr>
    <w:rPr>
      <w:noProof/>
    </w:rPr>
  </w:style>
  <w:style w:type="paragraph" w:styleId="BalloonText">
    <w:name w:val="Balloon Text"/>
    <w:basedOn w:val="Normal"/>
    <w:link w:val="BalloonTextChar"/>
    <w:semiHidden/>
    <w:rsid w:val="003400A6"/>
    <w:rPr>
      <w:rFonts w:ascii="Tahoma" w:hAnsi="Tahoma" w:cs="Tahoma"/>
      <w:sz w:val="16"/>
      <w:szCs w:val="16"/>
    </w:rPr>
  </w:style>
  <w:style w:type="character" w:customStyle="1" w:styleId="BalloonTextChar">
    <w:name w:val="Balloon Text Char"/>
    <w:link w:val="BalloonText"/>
    <w:semiHidden/>
    <w:rsid w:val="003400A6"/>
    <w:rPr>
      <w:rFonts w:ascii="Tahoma" w:hAnsi="Tahoma" w:cs="Tahoma"/>
      <w:sz w:val="16"/>
      <w:szCs w:val="16"/>
    </w:rPr>
  </w:style>
  <w:style w:type="table" w:styleId="TableGrid">
    <w:name w:val="Table Grid"/>
    <w:basedOn w:val="TableNormal"/>
    <w:rsid w:val="0034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firstgraphChar">
    <w:name w:val="Body Text (first graph) Char"/>
    <w:link w:val="BodyTextfirstgraph"/>
    <w:locked/>
    <w:rsid w:val="003400A6"/>
    <w:rPr>
      <w:sz w:val="24"/>
      <w:szCs w:val="24"/>
    </w:rPr>
  </w:style>
  <w:style w:type="paragraph" w:customStyle="1" w:styleId="TitlePageDate">
    <w:name w:val="Title Page Date"/>
    <w:basedOn w:val="Normal"/>
    <w:qFormat/>
    <w:rsid w:val="003400A6"/>
    <w:pPr>
      <w:jc w:val="right"/>
    </w:pPr>
    <w:rPr>
      <w:rFonts w:ascii="Arial" w:hAnsi="Arial"/>
    </w:rPr>
  </w:style>
  <w:style w:type="character" w:customStyle="1" w:styleId="FooterChar">
    <w:name w:val="Footer Char"/>
    <w:basedOn w:val="DefaultParagraphFont"/>
    <w:link w:val="Footer"/>
    <w:uiPriority w:val="99"/>
    <w:rsid w:val="003400A6"/>
    <w:rPr>
      <w:rFonts w:ascii="Arial" w:hAnsi="Arial"/>
      <w:szCs w:val="24"/>
    </w:rPr>
  </w:style>
  <w:style w:type="character" w:customStyle="1" w:styleId="SubtitleChar">
    <w:name w:val="Subtitle Char"/>
    <w:basedOn w:val="DefaultParagraphFont"/>
    <w:link w:val="Subtitle"/>
    <w:rsid w:val="003400A6"/>
    <w:rPr>
      <w:rFonts w:ascii="Arial" w:hAnsi="Arial"/>
      <w:b/>
      <w:kern w:val="28"/>
      <w:sz w:val="28"/>
      <w:szCs w:val="24"/>
    </w:rPr>
  </w:style>
  <w:style w:type="character" w:customStyle="1" w:styleId="HTMLAddressChar">
    <w:name w:val="HTML Address Char"/>
    <w:basedOn w:val="DefaultParagraphFont"/>
    <w:link w:val="HTMLAddress"/>
    <w:semiHidden/>
    <w:rsid w:val="00FE0423"/>
    <w:rPr>
      <w:color w:val="0000FF"/>
      <w:sz w:val="24"/>
      <w:szCs w:val="24"/>
      <w:u w:val="single"/>
    </w:rPr>
  </w:style>
  <w:style w:type="character" w:customStyle="1" w:styleId="FootnoteTextChar">
    <w:name w:val="Footnote Text Char"/>
    <w:basedOn w:val="DefaultParagraphFont"/>
    <w:link w:val="FootnoteText"/>
    <w:rsid w:val="003400A6"/>
    <w:rPr>
      <w:sz w:val="24"/>
      <w:szCs w:val="24"/>
    </w:rPr>
  </w:style>
  <w:style w:type="character" w:styleId="CommentReference">
    <w:name w:val="annotation reference"/>
    <w:basedOn w:val="DefaultParagraphFont"/>
    <w:uiPriority w:val="99"/>
    <w:semiHidden/>
    <w:rsid w:val="003400A6"/>
    <w:rPr>
      <w:sz w:val="16"/>
      <w:szCs w:val="16"/>
    </w:rPr>
  </w:style>
  <w:style w:type="paragraph" w:customStyle="1" w:styleId="MediaTypeL2">
    <w:name w:val="Media Type L2"/>
    <w:basedOn w:val="MediaTypeL1"/>
    <w:qFormat/>
    <w:rsid w:val="00F22566"/>
    <w:pPr>
      <w:ind w:left="720"/>
    </w:pPr>
  </w:style>
  <w:style w:type="paragraph" w:customStyle="1" w:styleId="MediaTypeL3">
    <w:name w:val="Media Type L3"/>
    <w:basedOn w:val="MediaTypeL2"/>
    <w:qFormat/>
    <w:rsid w:val="009745FC"/>
    <w:pPr>
      <w:ind w:left="1440"/>
    </w:pPr>
  </w:style>
  <w:style w:type="paragraph" w:styleId="CommentSubject">
    <w:name w:val="annotation subject"/>
    <w:basedOn w:val="Normal"/>
    <w:next w:val="Normal"/>
    <w:link w:val="CommentSubjectChar"/>
    <w:semiHidden/>
    <w:rsid w:val="00FE0423"/>
    <w:rPr>
      <w:b/>
      <w:bCs/>
    </w:rPr>
  </w:style>
  <w:style w:type="character" w:customStyle="1" w:styleId="CommentSubjectChar">
    <w:name w:val="Comment Subject Char"/>
    <w:basedOn w:val="DefaultParagraphFont"/>
    <w:link w:val="CommentSubject"/>
    <w:semiHidden/>
    <w:rsid w:val="00FE0423"/>
    <w:rPr>
      <w:b/>
      <w:bCs/>
    </w:rPr>
  </w:style>
  <w:style w:type="paragraph" w:customStyle="1" w:styleId="HELDSyntax">
    <w:name w:val="HELD Syntax"/>
    <w:basedOn w:val="Normal"/>
    <w:qFormat/>
    <w:rsid w:val="008C0750"/>
    <w:pPr>
      <w:tabs>
        <w:tab w:val="left" w:pos="360"/>
        <w:tab w:val="left" w:pos="720"/>
      </w:tabs>
      <w:autoSpaceDE w:val="0"/>
      <w:autoSpaceDN w:val="0"/>
      <w:adjustRightInd w:val="0"/>
      <w:ind w:left="720" w:hanging="720"/>
      <w:jc w:val="left"/>
    </w:pPr>
    <w:rPr>
      <w:rFonts w:ascii="Consolas" w:hAnsi="Consolas" w:cs="Consolas"/>
      <w:noProof/>
      <w:color w:val="000000"/>
      <w:sz w:val="18"/>
      <w:szCs w:val="16"/>
    </w:rPr>
  </w:style>
  <w:style w:type="paragraph" w:styleId="Revision">
    <w:name w:val="Revision"/>
    <w:hidden/>
    <w:uiPriority w:val="99"/>
    <w:semiHidden/>
    <w:rsid w:val="00827EA0"/>
    <w:rPr>
      <w:sz w:val="24"/>
      <w:szCs w:val="24"/>
    </w:rPr>
  </w:style>
  <w:style w:type="paragraph" w:customStyle="1" w:styleId="DWDExample">
    <w:name w:val="DWD Example"/>
    <w:basedOn w:val="Normal"/>
    <w:qFormat/>
    <w:rsid w:val="006D750A"/>
    <w:pPr>
      <w:widowControl w:val="0"/>
      <w:autoSpaceDE w:val="0"/>
      <w:autoSpaceDN w:val="0"/>
      <w:adjustRightInd w:val="0"/>
      <w:jc w:val="left"/>
    </w:pPr>
    <w:rPr>
      <w:rFonts w:ascii="Consolas" w:hAnsi="Consolas" w:cs="Consolas"/>
      <w:sz w:val="18"/>
    </w:rPr>
  </w:style>
  <w:style w:type="paragraph" w:styleId="ListParagraph">
    <w:name w:val="List Paragraph"/>
    <w:basedOn w:val="Normal"/>
    <w:uiPriority w:val="34"/>
    <w:qFormat/>
    <w:rsid w:val="00514EAE"/>
    <w:pPr>
      <w:ind w:left="720"/>
      <w:contextualSpacing/>
    </w:pPr>
  </w:style>
  <w:style w:type="paragraph" w:styleId="TOC7">
    <w:name w:val="toc 7"/>
    <w:basedOn w:val="Normal"/>
    <w:next w:val="Normal"/>
    <w:autoRedefine/>
    <w:uiPriority w:val="39"/>
    <w:unhideWhenUsed/>
    <w:rsid w:val="00D90CA8"/>
    <w:pPr>
      <w:spacing w:after="100"/>
      <w:ind w:left="1440"/>
    </w:pPr>
  </w:style>
  <w:style w:type="paragraph" w:customStyle="1" w:styleId="Code-URL">
    <w:name w:val="Code - URL"/>
    <w:basedOn w:val="BodyTextfirstgraph"/>
    <w:qFormat/>
    <w:rsid w:val="00E1385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Arial Unicode MS" w:hAnsi="Courier New"/>
      <w:noProof/>
      <w:sz w:val="19"/>
    </w:rPr>
  </w:style>
  <w:style w:type="character" w:customStyle="1" w:styleId="Code-URLCharacter">
    <w:name w:val="Code - URL Character"/>
    <w:uiPriority w:val="1"/>
    <w:rsid w:val="00E13856"/>
    <w:rPr>
      <w:rFonts w:ascii="Courier New" w:hAnsi="Courier New" w:cs="Courier New"/>
      <w:b w:val="0"/>
      <w:i w:val="0"/>
      <w:caps w:val="0"/>
      <w:smallCaps w:val="0"/>
      <w:strike w:val="0"/>
      <w:dstrike w:val="0"/>
      <w:noProof/>
      <w:vanish w:val="0"/>
      <w:color w:val="000000"/>
      <w:sz w:val="19"/>
      <w:szCs w:val="20"/>
      <w:u w:val="none"/>
      <w:vertAlign w:val="baseline"/>
    </w:rPr>
  </w:style>
  <w:style w:type="paragraph" w:customStyle="1" w:styleId="Code-XML">
    <w:name w:val="Code - XML"/>
    <w:basedOn w:val="BodyTextfirstgraph"/>
    <w:qFormat/>
    <w:rsid w:val="00E13856"/>
    <w:pPr>
      <w:keepNext/>
      <w:tabs>
        <w:tab w:val="left" w:pos="360"/>
      </w:tabs>
      <w:jc w:val="left"/>
    </w:pPr>
    <w:rPr>
      <w:rFonts w:ascii="Lucida Console" w:eastAsia="Arial Unicode MS" w:hAnsi="Lucida Console"/>
      <w:sz w:val="19"/>
    </w:rPr>
  </w:style>
  <w:style w:type="character" w:customStyle="1" w:styleId="Code-XMLCharacter">
    <w:name w:val="Code - XML Character"/>
    <w:uiPriority w:val="99"/>
    <w:rsid w:val="00E13856"/>
    <w:rPr>
      <w:rFonts w:ascii="Lucida Console" w:hAnsi="Lucida Console"/>
      <w:b w:val="0"/>
      <w:i w:val="0"/>
      <w:caps w:val="0"/>
      <w:smallCaps w:val="0"/>
      <w:strike w:val="0"/>
      <w:dstrike w:val="0"/>
      <w:noProof/>
      <w:vanish w:val="0"/>
      <w:spacing w:val="0"/>
      <w:sz w:val="19"/>
      <w:vertAlign w:val="baseline"/>
    </w:rPr>
  </w:style>
  <w:style w:type="character" w:customStyle="1" w:styleId="Code-XMLCharacterBold">
    <w:name w:val="Code - XML Character + Bold"/>
    <w:basedOn w:val="Code-XMLCharacter"/>
    <w:rsid w:val="00E13856"/>
    <w:rPr>
      <w:rFonts w:ascii="Lucida Console" w:hAnsi="Lucida Console"/>
      <w:b/>
      <w:bCs/>
      <w:i w:val="0"/>
      <w:caps w:val="0"/>
      <w:smallCaps w:val="0"/>
      <w:strike w:val="0"/>
      <w:dstrike w:val="0"/>
      <w:noProof/>
      <w:vanish w:val="0"/>
      <w:spacing w:val="0"/>
      <w:sz w:val="19"/>
      <w:vertAlign w:val="baseline"/>
    </w:rPr>
  </w:style>
  <w:style w:type="paragraph" w:customStyle="1" w:styleId="AnnexH4">
    <w:name w:val="Annex H4"/>
    <w:basedOn w:val="Heading9"/>
    <w:next w:val="BodyTextfirstgraph"/>
    <w:qFormat/>
    <w:rsid w:val="007A210E"/>
    <w:pPr>
      <w:numPr>
        <w:ilvl w:val="4"/>
      </w:numPr>
      <w:tabs>
        <w:tab w:val="left" w:pos="1350"/>
      </w:tabs>
    </w:pPr>
    <w:rPr>
      <w:szCs w:val="22"/>
      <w:u w:color="0000FF"/>
    </w:rPr>
  </w:style>
  <w:style w:type="paragraph" w:customStyle="1" w:styleId="AnnexH5">
    <w:name w:val="Annex H5"/>
    <w:basedOn w:val="AnnexH4"/>
    <w:next w:val="BodyTextfirstgraph"/>
    <w:qFormat/>
    <w:rsid w:val="007A210E"/>
    <w:pPr>
      <w:numPr>
        <w:ilvl w:val="5"/>
      </w:numPr>
      <w:tabs>
        <w:tab w:val="clear" w:pos="1350"/>
        <w:tab w:val="left" w:pos="1530"/>
      </w:tabs>
    </w:pPr>
  </w:style>
  <w:style w:type="paragraph" w:customStyle="1" w:styleId="AnnexH6">
    <w:name w:val="Annex H6"/>
    <w:basedOn w:val="AnnexH5"/>
    <w:next w:val="BodyTextfirstgraph"/>
    <w:qFormat/>
    <w:rsid w:val="007A210E"/>
    <w:pPr>
      <w:numPr>
        <w:ilvl w:val="6"/>
      </w:numPr>
      <w:tabs>
        <w:tab w:val="clear" w:pos="1530"/>
      </w:tabs>
    </w:pPr>
  </w:style>
  <w:style w:type="paragraph" w:styleId="TableofFigures">
    <w:name w:val="table of figures"/>
    <w:basedOn w:val="Normal"/>
    <w:next w:val="Normal"/>
    <w:uiPriority w:val="99"/>
    <w:unhideWhenUsed/>
    <w:rsid w:val="00B348A5"/>
  </w:style>
  <w:style w:type="numbering" w:customStyle="1" w:styleId="NoList1">
    <w:name w:val="No List1"/>
    <w:next w:val="NoList"/>
    <w:uiPriority w:val="99"/>
    <w:semiHidden/>
    <w:unhideWhenUsed/>
    <w:rsid w:val="00AA614B"/>
  </w:style>
  <w:style w:type="table" w:customStyle="1" w:styleId="TableGrid1">
    <w:name w:val="Table Grid1"/>
    <w:basedOn w:val="TableNormal"/>
    <w:next w:val="TableGrid"/>
    <w:rsid w:val="00AA614B"/>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BodyTextfirstgraph"/>
    <w:link w:val="Style1Char"/>
    <w:semiHidden/>
    <w:qFormat/>
    <w:rsid w:val="00AA614B"/>
    <w:rPr>
      <w:rFonts w:eastAsia="Arial Unicode MS"/>
    </w:rPr>
  </w:style>
  <w:style w:type="character" w:customStyle="1" w:styleId="Style1Char">
    <w:name w:val="Style1 Char"/>
    <w:basedOn w:val="BodyTextfirstgraphChar"/>
    <w:link w:val="Style1"/>
    <w:semiHidden/>
    <w:rsid w:val="00AA614B"/>
    <w:rPr>
      <w:rFonts w:eastAsia="Arial Unicode MS"/>
      <w:sz w:val="24"/>
      <w:szCs w:val="24"/>
    </w:rPr>
  </w:style>
  <w:style w:type="character" w:customStyle="1" w:styleId="Heading2Char">
    <w:name w:val="Heading 2 Char"/>
    <w:link w:val="Heading2"/>
    <w:rsid w:val="00AA614B"/>
    <w:rPr>
      <w:rFonts w:ascii="Arial" w:hAnsi="Arial"/>
      <w:sz w:val="22"/>
      <w:szCs w:val="22"/>
    </w:rPr>
  </w:style>
  <w:style w:type="character" w:customStyle="1" w:styleId="Heading3Char">
    <w:name w:val="Heading 3 Char"/>
    <w:link w:val="Heading3"/>
    <w:rsid w:val="00AA614B"/>
    <w:rPr>
      <w:rFonts w:ascii="Arial" w:hAnsi="Arial"/>
    </w:rPr>
  </w:style>
  <w:style w:type="character" w:customStyle="1" w:styleId="Heading1Char">
    <w:name w:val="Heading 1 Char"/>
    <w:link w:val="Heading1"/>
    <w:locked/>
    <w:rsid w:val="00AA614B"/>
    <w:rPr>
      <w:rFonts w:ascii="Arial" w:hAnsi="Arial"/>
      <w:b/>
      <w:caps/>
      <w:sz w:val="22"/>
      <w:szCs w:val="22"/>
    </w:rPr>
  </w:style>
  <w:style w:type="paragraph" w:styleId="DocumentMap">
    <w:name w:val="Document Map"/>
    <w:basedOn w:val="Normal"/>
    <w:link w:val="DocumentMapChar"/>
    <w:semiHidden/>
    <w:unhideWhenUsed/>
    <w:rsid w:val="00720187"/>
    <w:rPr>
      <w:rFonts w:ascii="Lucida Console" w:eastAsia="Arial Unicode MS" w:hAnsi="Lucida Console" w:cs="Lucida Console"/>
    </w:rPr>
  </w:style>
  <w:style w:type="character" w:customStyle="1" w:styleId="DocumentMapChar">
    <w:name w:val="Document Map Char"/>
    <w:basedOn w:val="DefaultParagraphFont"/>
    <w:link w:val="DocumentMap"/>
    <w:semiHidden/>
    <w:rsid w:val="00720187"/>
    <w:rPr>
      <w:rFonts w:ascii="Lucida Console" w:eastAsia="Arial Unicode MS" w:hAnsi="Lucida Console" w:cs="Lucida Console"/>
      <w:sz w:val="24"/>
      <w:szCs w:val="24"/>
    </w:rPr>
  </w:style>
  <w:style w:type="paragraph" w:customStyle="1" w:styleId="CaptionEquationURL">
    <w:name w:val="Caption Equation (URL)"/>
    <w:basedOn w:val="CaptionEquation"/>
    <w:rsid w:val="00395307"/>
    <w:rPr>
      <w:rFonts w:ascii="Courier New" w:eastAsia="Arial Unicode MS" w:hAnsi="Courier New"/>
      <w:sz w:val="19"/>
    </w:rPr>
  </w:style>
  <w:style w:type="paragraph" w:customStyle="1" w:styleId="ListBulletL2">
    <w:name w:val="List Bullet L2"/>
    <w:basedOn w:val="BodyText"/>
    <w:qFormat/>
    <w:rsid w:val="00B45C9C"/>
    <w:pPr>
      <w:numPr>
        <w:ilvl w:val="1"/>
        <w:numId w:val="26"/>
      </w:numPr>
      <w:ind w:left="1080"/>
    </w:pPr>
  </w:style>
  <w:style w:type="paragraph" w:styleId="CommentText">
    <w:name w:val="annotation text"/>
    <w:basedOn w:val="Normal"/>
    <w:link w:val="CommentTextChar"/>
    <w:uiPriority w:val="99"/>
    <w:semiHidden/>
    <w:unhideWhenUsed/>
    <w:rsid w:val="00070093"/>
    <w:pPr>
      <w:jc w:val="left"/>
    </w:pPr>
  </w:style>
  <w:style w:type="character" w:customStyle="1" w:styleId="CommentTextChar">
    <w:name w:val="Comment Text Char"/>
    <w:basedOn w:val="DefaultParagraphFont"/>
    <w:link w:val="CommentText"/>
    <w:uiPriority w:val="99"/>
    <w:semiHidden/>
    <w:rsid w:val="000700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10580">
      <w:bodyDiv w:val="1"/>
      <w:marLeft w:val="0"/>
      <w:marRight w:val="0"/>
      <w:marTop w:val="0"/>
      <w:marBottom w:val="0"/>
      <w:divBdr>
        <w:top w:val="none" w:sz="0" w:space="0" w:color="auto"/>
        <w:left w:val="none" w:sz="0" w:space="0" w:color="auto"/>
        <w:bottom w:val="none" w:sz="0" w:space="0" w:color="auto"/>
        <w:right w:val="none" w:sz="0" w:space="0" w:color="auto"/>
      </w:divBdr>
    </w:div>
    <w:div w:id="369768252">
      <w:bodyDiv w:val="1"/>
      <w:marLeft w:val="0"/>
      <w:marRight w:val="0"/>
      <w:marTop w:val="0"/>
      <w:marBottom w:val="0"/>
      <w:divBdr>
        <w:top w:val="none" w:sz="0" w:space="0" w:color="auto"/>
        <w:left w:val="none" w:sz="0" w:space="0" w:color="auto"/>
        <w:bottom w:val="none" w:sz="0" w:space="0" w:color="auto"/>
        <w:right w:val="none" w:sz="0" w:space="0" w:color="auto"/>
      </w:divBdr>
    </w:div>
    <w:div w:id="701786572">
      <w:bodyDiv w:val="1"/>
      <w:marLeft w:val="0"/>
      <w:marRight w:val="0"/>
      <w:marTop w:val="0"/>
      <w:marBottom w:val="0"/>
      <w:divBdr>
        <w:top w:val="none" w:sz="0" w:space="0" w:color="auto"/>
        <w:left w:val="none" w:sz="0" w:space="0" w:color="auto"/>
        <w:bottom w:val="none" w:sz="0" w:space="0" w:color="auto"/>
        <w:right w:val="none" w:sz="0" w:space="0" w:color="auto"/>
      </w:divBdr>
    </w:div>
    <w:div w:id="1040011103">
      <w:bodyDiv w:val="1"/>
      <w:marLeft w:val="0"/>
      <w:marRight w:val="0"/>
      <w:marTop w:val="0"/>
      <w:marBottom w:val="0"/>
      <w:divBdr>
        <w:top w:val="none" w:sz="0" w:space="0" w:color="auto"/>
        <w:left w:val="none" w:sz="0" w:space="0" w:color="auto"/>
        <w:bottom w:val="none" w:sz="0" w:space="0" w:color="auto"/>
        <w:right w:val="none" w:sz="0" w:space="0" w:color="auto"/>
      </w:divBdr>
      <w:divsChild>
        <w:div w:id="1857618839">
          <w:marLeft w:val="1123"/>
          <w:marRight w:val="0"/>
          <w:marTop w:val="86"/>
          <w:marBottom w:val="0"/>
          <w:divBdr>
            <w:top w:val="none" w:sz="0" w:space="0" w:color="auto"/>
            <w:left w:val="none" w:sz="0" w:space="0" w:color="auto"/>
            <w:bottom w:val="none" w:sz="0" w:space="0" w:color="auto"/>
            <w:right w:val="none" w:sz="0" w:space="0" w:color="auto"/>
          </w:divBdr>
        </w:div>
      </w:divsChild>
    </w:div>
    <w:div w:id="1099376587">
      <w:bodyDiv w:val="1"/>
      <w:marLeft w:val="0"/>
      <w:marRight w:val="0"/>
      <w:marTop w:val="0"/>
      <w:marBottom w:val="0"/>
      <w:divBdr>
        <w:top w:val="none" w:sz="0" w:space="0" w:color="auto"/>
        <w:left w:val="none" w:sz="0" w:space="0" w:color="auto"/>
        <w:bottom w:val="none" w:sz="0" w:space="0" w:color="auto"/>
        <w:right w:val="none" w:sz="0" w:space="0" w:color="auto"/>
      </w:divBdr>
      <w:divsChild>
        <w:div w:id="696347817">
          <w:marLeft w:val="446"/>
          <w:marRight w:val="0"/>
          <w:marTop w:val="240"/>
          <w:marBottom w:val="0"/>
          <w:divBdr>
            <w:top w:val="none" w:sz="0" w:space="0" w:color="auto"/>
            <w:left w:val="none" w:sz="0" w:space="0" w:color="auto"/>
            <w:bottom w:val="none" w:sz="0" w:space="0" w:color="auto"/>
            <w:right w:val="none" w:sz="0" w:space="0" w:color="auto"/>
          </w:divBdr>
        </w:div>
      </w:divsChild>
    </w:div>
    <w:div w:id="1323042664">
      <w:bodyDiv w:val="1"/>
      <w:marLeft w:val="0"/>
      <w:marRight w:val="0"/>
      <w:marTop w:val="0"/>
      <w:marBottom w:val="0"/>
      <w:divBdr>
        <w:top w:val="none" w:sz="0" w:space="0" w:color="auto"/>
        <w:left w:val="none" w:sz="0" w:space="0" w:color="auto"/>
        <w:bottom w:val="none" w:sz="0" w:space="0" w:color="auto"/>
        <w:right w:val="none" w:sz="0" w:space="0" w:color="auto"/>
      </w:divBdr>
    </w:div>
    <w:div w:id="178797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erver.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ools.ietf.org/html/rfc6838" TargetMode="External"/><Relationship Id="rId20" Type="http://schemas.openxmlformats.org/officeDocument/2006/relationships/hyperlink" Target="mailto:AEI.EventStream.Event@presentationT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3.org/TR/xmlschema-2/"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AEI.EventStream.Event@presentationTime" TargetMode="External"/><Relationship Id="rId4" Type="http://schemas.openxmlformats.org/officeDocument/2006/relationships/settings" Target="settings.xml"/><Relationship Id="rId9" Type="http://schemas.openxmlformats.org/officeDocument/2006/relationships/hyperlink" Target="mailto:cs-editor@atsc.org" TargetMode="External"/><Relationship Id="rId14" Type="http://schemas.openxmlformats.org/officeDocument/2006/relationships/hyperlink" Target="http://www.ietf.org/rfc/rfc6455.tx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8CA08-81B7-449F-AB11-B8DF80C3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13289</Words>
  <Characters>75753</Characters>
  <Application>Microsoft Office Word</Application>
  <DocSecurity>0</DocSecurity>
  <Lines>631</Lines>
  <Paragraphs>177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ATSC Working Draft Template</vt:lpstr>
      <vt:lpstr>ATSC Working Draft Template</vt:lpstr>
      <vt:lpstr>ATSC Working Draft Template</vt:lpstr>
    </vt:vector>
  </TitlesOfParts>
  <Company>ATSC</Company>
  <LinksUpToDate>false</LinksUpToDate>
  <CharactersWithSpaces>88865</CharactersWithSpaces>
  <SharedDoc>false</SharedDoc>
  <HLinks>
    <vt:vector size="108" baseType="variant">
      <vt:variant>
        <vt:i4>1114170</vt:i4>
      </vt:variant>
      <vt:variant>
        <vt:i4>107</vt:i4>
      </vt:variant>
      <vt:variant>
        <vt:i4>0</vt:i4>
      </vt:variant>
      <vt:variant>
        <vt:i4>5</vt:i4>
      </vt:variant>
      <vt:variant>
        <vt:lpwstr/>
      </vt:variant>
      <vt:variant>
        <vt:lpwstr>_Toc149447616</vt:lpwstr>
      </vt:variant>
      <vt:variant>
        <vt:i4>1179701</vt:i4>
      </vt:variant>
      <vt:variant>
        <vt:i4>98</vt:i4>
      </vt:variant>
      <vt:variant>
        <vt:i4>0</vt:i4>
      </vt:variant>
      <vt:variant>
        <vt:i4>5</vt:i4>
      </vt:variant>
      <vt:variant>
        <vt:lpwstr/>
      </vt:variant>
      <vt:variant>
        <vt:lpwstr>_Toc279567804</vt:lpwstr>
      </vt:variant>
      <vt:variant>
        <vt:i4>1179701</vt:i4>
      </vt:variant>
      <vt:variant>
        <vt:i4>92</vt:i4>
      </vt:variant>
      <vt:variant>
        <vt:i4>0</vt:i4>
      </vt:variant>
      <vt:variant>
        <vt:i4>5</vt:i4>
      </vt:variant>
      <vt:variant>
        <vt:lpwstr/>
      </vt:variant>
      <vt:variant>
        <vt:lpwstr>_Toc279567803</vt:lpwstr>
      </vt:variant>
      <vt:variant>
        <vt:i4>1179701</vt:i4>
      </vt:variant>
      <vt:variant>
        <vt:i4>86</vt:i4>
      </vt:variant>
      <vt:variant>
        <vt:i4>0</vt:i4>
      </vt:variant>
      <vt:variant>
        <vt:i4>5</vt:i4>
      </vt:variant>
      <vt:variant>
        <vt:lpwstr/>
      </vt:variant>
      <vt:variant>
        <vt:lpwstr>_Toc279567802</vt:lpwstr>
      </vt:variant>
      <vt:variant>
        <vt:i4>1179701</vt:i4>
      </vt:variant>
      <vt:variant>
        <vt:i4>80</vt:i4>
      </vt:variant>
      <vt:variant>
        <vt:i4>0</vt:i4>
      </vt:variant>
      <vt:variant>
        <vt:i4>5</vt:i4>
      </vt:variant>
      <vt:variant>
        <vt:lpwstr/>
      </vt:variant>
      <vt:variant>
        <vt:lpwstr>_Toc279567801</vt:lpwstr>
      </vt:variant>
      <vt:variant>
        <vt:i4>1179701</vt:i4>
      </vt:variant>
      <vt:variant>
        <vt:i4>74</vt:i4>
      </vt:variant>
      <vt:variant>
        <vt:i4>0</vt:i4>
      </vt:variant>
      <vt:variant>
        <vt:i4>5</vt:i4>
      </vt:variant>
      <vt:variant>
        <vt:lpwstr/>
      </vt:variant>
      <vt:variant>
        <vt:lpwstr>_Toc279567800</vt:lpwstr>
      </vt:variant>
      <vt:variant>
        <vt:i4>1769530</vt:i4>
      </vt:variant>
      <vt:variant>
        <vt:i4>68</vt:i4>
      </vt:variant>
      <vt:variant>
        <vt:i4>0</vt:i4>
      </vt:variant>
      <vt:variant>
        <vt:i4>5</vt:i4>
      </vt:variant>
      <vt:variant>
        <vt:lpwstr/>
      </vt:variant>
      <vt:variant>
        <vt:lpwstr>_Toc279567799</vt:lpwstr>
      </vt:variant>
      <vt:variant>
        <vt:i4>1769530</vt:i4>
      </vt:variant>
      <vt:variant>
        <vt:i4>62</vt:i4>
      </vt:variant>
      <vt:variant>
        <vt:i4>0</vt:i4>
      </vt:variant>
      <vt:variant>
        <vt:i4>5</vt:i4>
      </vt:variant>
      <vt:variant>
        <vt:lpwstr/>
      </vt:variant>
      <vt:variant>
        <vt:lpwstr>_Toc279567798</vt:lpwstr>
      </vt:variant>
      <vt:variant>
        <vt:i4>1769530</vt:i4>
      </vt:variant>
      <vt:variant>
        <vt:i4>56</vt:i4>
      </vt:variant>
      <vt:variant>
        <vt:i4>0</vt:i4>
      </vt:variant>
      <vt:variant>
        <vt:i4>5</vt:i4>
      </vt:variant>
      <vt:variant>
        <vt:lpwstr/>
      </vt:variant>
      <vt:variant>
        <vt:lpwstr>_Toc279567797</vt:lpwstr>
      </vt:variant>
      <vt:variant>
        <vt:i4>1769530</vt:i4>
      </vt:variant>
      <vt:variant>
        <vt:i4>50</vt:i4>
      </vt:variant>
      <vt:variant>
        <vt:i4>0</vt:i4>
      </vt:variant>
      <vt:variant>
        <vt:i4>5</vt:i4>
      </vt:variant>
      <vt:variant>
        <vt:lpwstr/>
      </vt:variant>
      <vt:variant>
        <vt:lpwstr>_Toc279567796</vt:lpwstr>
      </vt:variant>
      <vt:variant>
        <vt:i4>1769530</vt:i4>
      </vt:variant>
      <vt:variant>
        <vt:i4>44</vt:i4>
      </vt:variant>
      <vt:variant>
        <vt:i4>0</vt:i4>
      </vt:variant>
      <vt:variant>
        <vt:i4>5</vt:i4>
      </vt:variant>
      <vt:variant>
        <vt:lpwstr/>
      </vt:variant>
      <vt:variant>
        <vt:lpwstr>_Toc279567795</vt:lpwstr>
      </vt:variant>
      <vt:variant>
        <vt:i4>1769530</vt:i4>
      </vt:variant>
      <vt:variant>
        <vt:i4>38</vt:i4>
      </vt:variant>
      <vt:variant>
        <vt:i4>0</vt:i4>
      </vt:variant>
      <vt:variant>
        <vt:i4>5</vt:i4>
      </vt:variant>
      <vt:variant>
        <vt:lpwstr/>
      </vt:variant>
      <vt:variant>
        <vt:lpwstr>_Toc279567794</vt:lpwstr>
      </vt:variant>
      <vt:variant>
        <vt:i4>1769530</vt:i4>
      </vt:variant>
      <vt:variant>
        <vt:i4>32</vt:i4>
      </vt:variant>
      <vt:variant>
        <vt:i4>0</vt:i4>
      </vt:variant>
      <vt:variant>
        <vt:i4>5</vt:i4>
      </vt:variant>
      <vt:variant>
        <vt:lpwstr/>
      </vt:variant>
      <vt:variant>
        <vt:lpwstr>_Toc279567793</vt:lpwstr>
      </vt:variant>
      <vt:variant>
        <vt:i4>1769530</vt:i4>
      </vt:variant>
      <vt:variant>
        <vt:i4>26</vt:i4>
      </vt:variant>
      <vt:variant>
        <vt:i4>0</vt:i4>
      </vt:variant>
      <vt:variant>
        <vt:i4>5</vt:i4>
      </vt:variant>
      <vt:variant>
        <vt:lpwstr/>
      </vt:variant>
      <vt:variant>
        <vt:lpwstr>_Toc279567792</vt:lpwstr>
      </vt:variant>
      <vt:variant>
        <vt:i4>1769530</vt:i4>
      </vt:variant>
      <vt:variant>
        <vt:i4>20</vt:i4>
      </vt:variant>
      <vt:variant>
        <vt:i4>0</vt:i4>
      </vt:variant>
      <vt:variant>
        <vt:i4>5</vt:i4>
      </vt:variant>
      <vt:variant>
        <vt:lpwstr/>
      </vt:variant>
      <vt:variant>
        <vt:lpwstr>_Toc279567791</vt:lpwstr>
      </vt:variant>
      <vt:variant>
        <vt:i4>1769530</vt:i4>
      </vt:variant>
      <vt:variant>
        <vt:i4>14</vt:i4>
      </vt:variant>
      <vt:variant>
        <vt:i4>0</vt:i4>
      </vt:variant>
      <vt:variant>
        <vt:i4>5</vt:i4>
      </vt:variant>
      <vt:variant>
        <vt:lpwstr/>
      </vt:variant>
      <vt:variant>
        <vt:lpwstr>_Toc279567790</vt:lpwstr>
      </vt:variant>
      <vt:variant>
        <vt:i4>1703994</vt:i4>
      </vt:variant>
      <vt:variant>
        <vt:i4>8</vt:i4>
      </vt:variant>
      <vt:variant>
        <vt:i4>0</vt:i4>
      </vt:variant>
      <vt:variant>
        <vt:i4>5</vt:i4>
      </vt:variant>
      <vt:variant>
        <vt:lpwstr/>
      </vt:variant>
      <vt:variant>
        <vt:lpwstr>_Toc279567789</vt:lpwstr>
      </vt:variant>
      <vt:variant>
        <vt:i4>1703994</vt:i4>
      </vt:variant>
      <vt:variant>
        <vt:i4>2</vt:i4>
      </vt:variant>
      <vt:variant>
        <vt:i4>0</vt:i4>
      </vt:variant>
      <vt:variant>
        <vt:i4>5</vt:i4>
      </vt:variant>
      <vt:variant>
        <vt:lpwstr/>
      </vt:variant>
      <vt:variant>
        <vt:lpwstr>_Toc279567788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ATSC Working Draft Template</dc:title>
  <dc:creator>Jerry Whitaker</dc:creator>
  <cp:lastModifiedBy>Youngkwon Lim</cp:lastModifiedBy>
  <cp:revision>2</cp:revision>
  <cp:lastPrinted>2001-04-02T18:49:00Z</cp:lastPrinted>
  <dcterms:created xsi:type="dcterms:W3CDTF">2017-07-13T03:40:00Z</dcterms:created>
  <dcterms:modified xsi:type="dcterms:W3CDTF">2017-07-13T03:40:00Z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