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674EFC" w14:textId="71594FF8" w:rsidR="00AE397A" w:rsidRDefault="00E0580D">
      <w:r>
        <w:rPr>
          <w:noProof/>
          <w:lang w:eastAsia="ko-KR"/>
        </w:rPr>
        <mc:AlternateContent>
          <mc:Choice Requires="wps">
            <w:drawing>
              <wp:anchor distT="4294967295" distB="4294967295" distL="114300" distR="114300" simplePos="0" relativeHeight="251655680" behindDoc="0" locked="0" layoutInCell="1" allowOverlap="1" wp14:anchorId="075EFD3D" wp14:editId="4B701BD8">
                <wp:simplePos x="0" y="0"/>
                <wp:positionH relativeFrom="column">
                  <wp:posOffset>3510915</wp:posOffset>
                </wp:positionH>
                <wp:positionV relativeFrom="paragraph">
                  <wp:posOffset>2843529</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12001A7" id="_x0000_t32" coordsize="21600,21600" o:spt="32" o:oned="t" path="m,l21600,21600e" filled="f">
                <v:path arrowok="t" fillok="f" o:connecttype="none"/>
                <o:lock v:ext="edit" shapetype="t"/>
              </v:shapetype>
              <v:shape id="Straight Arrow Connector 7" o:spid="_x0000_s1026" type="#_x0000_t32" style="position:absolute;margin-left:276.45pt;margin-top:223.9pt;width:204.15pt;height:0;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" strokeweight="1pt"/>
            </w:pict>
          </mc:Fallback>
        </mc:AlternateContent>
      </w:r>
      <w:r>
        <w:rPr>
          <w:noProof/>
          <w:lang w:eastAsia="ko-KR"/>
        </w:rPr>
        <mc:AlternateContent>
          <mc:Choice Requires="wps">
            <w:drawing>
              <wp:anchor distT="0" distB="0" distL="114300" distR="114300" simplePos="0" relativeHeight="251660800" behindDoc="0" locked="0" layoutInCell="1" allowOverlap="1" wp14:anchorId="5BF1CF2E" wp14:editId="45DF3FB0">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6EF025D9" w14:textId="77777777" w:rsidR="00D74E33" w:rsidRDefault="00D74E33">
                            <w:pPr>
                              <w:rPr>
                                <w:rFonts w:ascii="Arial" w:hAnsi="Arial" w:cs="Arial"/>
                                <w:b/>
                              </w:rPr>
                            </w:pPr>
                            <w:r>
                              <w:rPr>
                                <w:rFonts w:ascii="Arial" w:hAnsi="Arial" w:cs="Arial"/>
                                <w:b/>
                              </w:rPr>
                              <w:t>Advanced Television Systems Committee</w:t>
                            </w:r>
                          </w:p>
                          <w:p w14:paraId="0DE8F909" w14:textId="77777777" w:rsidR="00D74E33" w:rsidRDefault="00D74E33">
                            <w:pPr>
                              <w:rPr>
                                <w:rFonts w:ascii="Arial" w:hAnsi="Arial" w:cs="Arial"/>
                              </w:rPr>
                            </w:pPr>
                            <w:r>
                              <w:rPr>
                                <w:rFonts w:ascii="Arial" w:hAnsi="Arial" w:cs="Arial"/>
                              </w:rPr>
                              <w:t>1776 K Street, N.W.</w:t>
                            </w:r>
                          </w:p>
                          <w:p w14:paraId="3DA683D8" w14:textId="77777777" w:rsidR="00D74E33" w:rsidRDefault="00D74E33">
                            <w:pPr>
                              <w:rPr>
                                <w:rFonts w:ascii="Arial" w:hAnsi="Arial" w:cs="Arial"/>
                              </w:rPr>
                            </w:pPr>
                            <w:r>
                              <w:rPr>
                                <w:rFonts w:ascii="Arial" w:hAnsi="Arial" w:cs="Arial"/>
                              </w:rPr>
                              <w:t>Washington, D.C. 20006</w:t>
                            </w:r>
                          </w:p>
                          <w:p w14:paraId="381CCA70" w14:textId="77777777" w:rsidR="00D74E33" w:rsidRPr="003E32B7" w:rsidRDefault="00D74E33" w:rsidP="003E32B7">
                            <w:r>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CF2E"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6EF025D9" w14:textId="77777777" w:rsidR="00D74E33" w:rsidRDefault="00D74E33">
                      <w:pPr>
                        <w:rPr>
                          <w:rFonts w:ascii="Arial" w:hAnsi="Arial" w:cs="Arial"/>
                          <w:b/>
                        </w:rPr>
                      </w:pPr>
                      <w:r>
                        <w:rPr>
                          <w:rFonts w:ascii="Arial" w:hAnsi="Arial" w:cs="Arial"/>
                          <w:b/>
                        </w:rPr>
                        <w:t>Advanced Television Systems Committee</w:t>
                      </w:r>
                    </w:p>
                    <w:p w14:paraId="0DE8F909" w14:textId="77777777" w:rsidR="00D74E33" w:rsidRDefault="00D74E33">
                      <w:pPr>
                        <w:rPr>
                          <w:rFonts w:ascii="Arial" w:hAnsi="Arial" w:cs="Arial"/>
                        </w:rPr>
                      </w:pPr>
                      <w:r>
                        <w:rPr>
                          <w:rFonts w:ascii="Arial" w:hAnsi="Arial" w:cs="Arial"/>
                        </w:rPr>
                        <w:t>1776 K Street, N.W.</w:t>
                      </w:r>
                    </w:p>
                    <w:p w14:paraId="3DA683D8" w14:textId="77777777" w:rsidR="00D74E33" w:rsidRDefault="00D74E33">
                      <w:pPr>
                        <w:rPr>
                          <w:rFonts w:ascii="Arial" w:hAnsi="Arial" w:cs="Arial"/>
                        </w:rPr>
                      </w:pPr>
                      <w:r>
                        <w:rPr>
                          <w:rFonts w:ascii="Arial" w:hAnsi="Arial" w:cs="Arial"/>
                        </w:rPr>
                        <w:t>Washington, D.C. 20006</w:t>
                      </w:r>
                    </w:p>
                    <w:p w14:paraId="381CCA70" w14:textId="77777777" w:rsidR="00D74E33" w:rsidRPr="003E32B7" w:rsidRDefault="00D74E33" w:rsidP="003E32B7">
                      <w:r>
                        <w:rPr>
                          <w:rFonts w:ascii="Arial" w:hAnsi="Arial" w:cs="Arial"/>
                        </w:rPr>
                        <w:t>202-872-9160</w:t>
                      </w:r>
                    </w:p>
                  </w:txbxContent>
                </v:textbox>
              </v:shape>
            </w:pict>
          </mc:Fallback>
        </mc:AlternateContent>
      </w:r>
      <w:bookmarkStart w:id="1" w:name="OLE_LINK2"/>
      <w:bookmarkStart w:id="2" w:name="OLE_LINK1"/>
      <w:r>
        <w:rPr>
          <w:noProof/>
          <w:lang w:eastAsia="ko-KR"/>
        </w:rPr>
        <w:drawing>
          <wp:anchor distT="0" distB="0" distL="114300" distR="114300" simplePos="0" relativeHeight="251668992" behindDoc="1" locked="0" layoutInCell="1" allowOverlap="1" wp14:anchorId="0A32DD3D" wp14:editId="2F16EB89">
            <wp:simplePos x="0" y="0"/>
            <wp:positionH relativeFrom="column">
              <wp:posOffset>-877570</wp:posOffset>
            </wp:positionH>
            <wp:positionV relativeFrom="paragraph">
              <wp:posOffset>-765810</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14:sizeRelH relativeFrom="margin">
              <wp14:pctWidth>0</wp14:pctWidth>
            </wp14:sizeRelH>
            <wp14:sizeRelV relativeFrom="margin">
              <wp14:pctHeight>0</wp14:pctHeight>
            </wp14:sizeRelV>
          </wp:anchor>
        </w:drawing>
      </w:r>
    </w:p>
    <w:p w14:paraId="094DCA54" w14:textId="7DB59CE0" w:rsidR="00AE397A" w:rsidRDefault="00623735">
      <w:r>
        <w:rPr>
          <w:noProof/>
          <w:lang w:eastAsia="ko-KR"/>
        </w:rPr>
        <mc:AlternateContent>
          <mc:Choice Requires="wps">
            <w:drawing>
              <wp:anchor distT="0" distB="0" distL="114300" distR="114300" simplePos="0" relativeHeight="251648512" behindDoc="0" locked="0" layoutInCell="1" allowOverlap="1" wp14:anchorId="223F646B" wp14:editId="27719AE2">
                <wp:simplePos x="0" y="0"/>
                <wp:positionH relativeFrom="column">
                  <wp:posOffset>-351130</wp:posOffset>
                </wp:positionH>
                <wp:positionV relativeFrom="paragraph">
                  <wp:posOffset>1573072</wp:posOffset>
                </wp:positionV>
                <wp:extent cx="6523990" cy="883107"/>
                <wp:effectExtent l="0" t="0" r="29210" b="317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883107"/>
                        </a:xfrm>
                        <a:prstGeom prst="rect">
                          <a:avLst/>
                        </a:prstGeom>
                        <a:solidFill>
                          <a:srgbClr val="FFFFFF"/>
                        </a:solidFill>
                        <a:ln w="0">
                          <a:solidFill>
                            <a:sysClr val="window" lastClr="FFFFFF">
                              <a:lumMod val="100000"/>
                              <a:lumOff val="0"/>
                            </a:sysClr>
                          </a:solidFill>
                          <a:miter lim="800000"/>
                          <a:headEnd/>
                          <a:tailEnd/>
                        </a:ln>
                      </wps:spPr>
                      <wps:txbx>
                        <w:txbxContent>
                          <w:p w14:paraId="11836C4E" w14:textId="69C4D53A" w:rsidR="00D74E33" w:rsidRDefault="00D74E33">
                            <w:pPr>
                              <w:pStyle w:val="TitlePage"/>
                              <w:jc w:val="right"/>
                            </w:pPr>
                            <w:r>
                              <w:t xml:space="preserve">ATSC </w:t>
                            </w:r>
                            <w:r w:rsidR="00870E22">
                              <w:t>Candidate Standard</w:t>
                            </w:r>
                            <w:r>
                              <w:t>:</w:t>
                            </w:r>
                            <w:r w:rsidR="005752F9">
                              <w:br/>
                            </w:r>
                            <w:r>
                              <w:t xml:space="preserve"> </w:t>
                            </w:r>
                            <w:bookmarkStart w:id="3" w:name="docTitle"/>
                            <w:r>
                              <w:t xml:space="preserve">A/341 Amendment: </w:t>
                            </w:r>
                            <w:r w:rsidR="005C0554">
                              <w:t>Picture Timing Information</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646B" id="Text Box 9" o:spid="_x0000_s1027" type="#_x0000_t202" style="position:absolute;left:0;text-align:left;margin-left:-27.65pt;margin-top:123.85pt;width:513.7pt;height:69.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" strokecolor="white" strokeweight="0">
                <v:textbox>
                  <w:txbxContent>
                    <w:p w14:paraId="11836C4E" w14:textId="69C4D53A" w:rsidR="00D74E33" w:rsidRDefault="00D74E33">
                      <w:pPr>
                        <w:pStyle w:val="TitlePage"/>
                        <w:jc w:val="right"/>
                      </w:pPr>
                      <w:r>
                        <w:t xml:space="preserve">ATSC </w:t>
                      </w:r>
                      <w:r w:rsidR="00870E22">
                        <w:t>Candidate Standard</w:t>
                      </w:r>
                      <w:r>
                        <w:t>:</w:t>
                      </w:r>
                      <w:r w:rsidR="005752F9">
                        <w:br/>
                      </w:r>
                      <w:r>
                        <w:t xml:space="preserve"> </w:t>
                      </w:r>
                      <w:bookmarkStart w:id="4" w:name="docTitle"/>
                      <w:r>
                        <w:t xml:space="preserve">A/341 Amendment: </w:t>
                      </w:r>
                      <w:r w:rsidR="005C0554">
                        <w:t>Picture Timing Information</w:t>
                      </w:r>
                      <w:bookmarkEnd w:id="4"/>
                    </w:p>
                  </w:txbxContent>
                </v:textbox>
              </v:shape>
            </w:pict>
          </mc:Fallback>
        </mc:AlternateContent>
      </w:r>
      <w:r w:rsidR="00E0580D">
        <w:rPr>
          <w:noProof/>
          <w:lang w:eastAsia="ko-KR"/>
        </w:rPr>
        <mc:AlternateContent>
          <mc:Choice Requires="wps">
            <w:drawing>
              <wp:anchor distT="0" distB="0" distL="114300" distR="114300" simplePos="0" relativeHeight="251652608" behindDoc="0" locked="0" layoutInCell="1" allowOverlap="1" wp14:anchorId="08442B78" wp14:editId="3B503C9B">
                <wp:simplePos x="0" y="0"/>
                <wp:positionH relativeFrom="column">
                  <wp:posOffset>3710940</wp:posOffset>
                </wp:positionH>
                <wp:positionV relativeFrom="paragraph">
                  <wp:posOffset>2926080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4279C037" w14:textId="250EBD02" w:rsidR="00A654E0" w:rsidRDefault="00D74E33">
                            <w:pPr>
                              <w:pStyle w:val="TitlePageDate"/>
                            </w:pPr>
                            <w:r>
                              <w:t xml:space="preserve">Doc. </w:t>
                            </w:r>
                            <w:bookmarkStart w:id="5" w:name="docNo"/>
                            <w:r>
                              <w:t>S34-</w:t>
                            </w:r>
                            <w:del w:id="6" w:author="r2" w:date="2017-12-15T12:42:00Z">
                              <w:r w:rsidR="00870E22">
                                <w:delText>281r</w:delText>
                              </w:r>
                              <w:r w:rsidR="00A654E0">
                                <w:delText>1</w:delText>
                              </w:r>
                            </w:del>
                            <w:ins w:id="7" w:author="r2" w:date="2017-12-15T12:42:00Z">
                              <w:r w:rsidR="00870E22">
                                <w:t>281r</w:t>
                              </w:r>
                              <w:r w:rsidR="005B3057">
                                <w:t>2</w:t>
                              </w:r>
                            </w:ins>
                          </w:p>
                          <w:p w14:paraId="0D00E83A" w14:textId="4175BC62" w:rsidR="00D74E33" w:rsidRDefault="00870E22">
                            <w:pPr>
                              <w:pStyle w:val="TitlePageDate"/>
                            </w:pPr>
                            <w:bookmarkStart w:id="8" w:name="docDate"/>
                            <w:bookmarkEnd w:id="5"/>
                            <w:del w:id="9" w:author="r2" w:date="2017-12-15T12:42:00Z">
                              <w:r>
                                <w:delText>6 November</w:delText>
                              </w:r>
                            </w:del>
                            <w:ins w:id="10" w:author="r2" w:date="2017-12-15T12:42:00Z">
                              <w:r w:rsidR="005B3057">
                                <w:t>15</w:t>
                              </w:r>
                              <w:r>
                                <w:t xml:space="preserve"> </w:t>
                              </w:r>
                              <w:r w:rsidR="005B3057">
                                <w:t>Dec</w:t>
                              </w:r>
                              <w:r>
                                <w:t>ember</w:t>
                              </w:r>
                            </w:ins>
                            <w:r w:rsidR="00D74E33">
                              <w:t xml:space="preserve"> 2017</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2B78" id="Text Box 8" o:spid="_x0000_s1028" type="#_x0000_t202" style="position:absolute;left:0;text-align:left;margin-left:292.2pt;margin-top:230.4pt;width:188.2pt;height:5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" strokecolor="white" strokeweight="0">
                <v:textbox>
                  <w:txbxContent>
                    <w:p w14:paraId="4279C037" w14:textId="250EBD02" w:rsidR="00A654E0" w:rsidRDefault="00D74E33">
                      <w:pPr>
                        <w:pStyle w:val="TitlePageDate"/>
                      </w:pPr>
                      <w:r>
                        <w:t xml:space="preserve">Doc. </w:t>
                      </w:r>
                      <w:bookmarkStart w:id="11" w:name="docNo"/>
                      <w:r>
                        <w:t>S34-</w:t>
                      </w:r>
                      <w:del w:id="12" w:author="r2" w:date="2017-12-15T12:42:00Z">
                        <w:r w:rsidR="00870E22">
                          <w:delText>281r</w:delText>
                        </w:r>
                        <w:r w:rsidR="00A654E0">
                          <w:delText>1</w:delText>
                        </w:r>
                      </w:del>
                      <w:ins w:id="13" w:author="r2" w:date="2017-12-15T12:42:00Z">
                        <w:r w:rsidR="00870E22">
                          <w:t>281r</w:t>
                        </w:r>
                        <w:r w:rsidR="005B3057">
                          <w:t>2</w:t>
                        </w:r>
                      </w:ins>
                    </w:p>
                    <w:p w14:paraId="0D00E83A" w14:textId="4175BC62" w:rsidR="00D74E33" w:rsidRDefault="00870E22">
                      <w:pPr>
                        <w:pStyle w:val="TitlePageDate"/>
                      </w:pPr>
                      <w:bookmarkStart w:id="14" w:name="docDate"/>
                      <w:bookmarkEnd w:id="11"/>
                      <w:del w:id="15" w:author="r2" w:date="2017-12-15T12:42:00Z">
                        <w:r>
                          <w:delText>6 November</w:delText>
                        </w:r>
                      </w:del>
                      <w:ins w:id="16" w:author="r2" w:date="2017-12-15T12:42:00Z">
                        <w:r w:rsidR="005B3057">
                          <w:t>15</w:t>
                        </w:r>
                        <w:r>
                          <w:t xml:space="preserve"> </w:t>
                        </w:r>
                        <w:r w:rsidR="005B3057">
                          <w:t>Dec</w:t>
                        </w:r>
                        <w:r>
                          <w:t>ember</w:t>
                        </w:r>
                      </w:ins>
                      <w:r w:rsidR="00D74E33">
                        <w:t xml:space="preserve"> 2017</w:t>
                      </w:r>
                      <w:bookmarkEnd w:id="14"/>
                    </w:p>
                  </w:txbxContent>
                </v:textbox>
              </v:shape>
            </w:pict>
          </mc:Fallback>
        </mc:AlternateContent>
      </w:r>
      <w:r w:rsidR="00E0580D">
        <w:br w:type="page"/>
      </w:r>
    </w:p>
    <w:p w14:paraId="0857B583" w14:textId="77777777" w:rsidR="00AE397A" w:rsidRDefault="00E0580D">
      <w:r>
        <w:lastRenderedPageBreak/>
        <w:t>The Advanced Television Systems Committee, Inc., is an international, non-profit organization developing voluntary standards for digital television. The ATSC member organizations represent the broadcast, broadcast equipment, motion picture, consumer electronics, computer, cable, satellite, and semiconductor industries.</w:t>
      </w:r>
    </w:p>
    <w:p w14:paraId="27DB1086" w14:textId="77777777" w:rsidR="00AE397A" w:rsidRDefault="00E0580D">
      <w:pPr>
        <w:pStyle w:val="BodyText"/>
      </w:pPr>
      <w:r>
        <w:t>Specifically, ATSC is working to coordinate television standards among different communications media focusing on digital television, interactive systems, and broadband multimedia communications. ATSC is also developing digital television implementation strategies and presenting educational seminars on the ATSC standards.</w:t>
      </w:r>
    </w:p>
    <w:p w14:paraId="1A15A56C" w14:textId="77777777" w:rsidR="00AE397A" w:rsidRDefault="00E0580D">
      <w:pPr>
        <w:pStyle w:val="BodyText"/>
      </w:pPr>
      <w:r>
        <w:t>ATSC was formed in 1982 by the member organizations of the Joint Committee on InterSociety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Currently, there are approximately 150 members representing the broadcast, broadcast equipment, motion picture, consumer electronics, computer, cable, satellite, and semiconductor industries.</w:t>
      </w:r>
    </w:p>
    <w:p w14:paraId="4B77D150" w14:textId="77777777" w:rsidR="00AE397A" w:rsidRDefault="00E0580D">
      <w:pPr>
        <w:pStyle w:val="BodyText"/>
        <w:spacing w:after="240"/>
      </w:pPr>
      <w:r>
        <w:t>ATSC Digital TV Standards include digital high definition television (HDTV), standard definition television (SDTV), data broadcasting, multichannel surround-sound audio, and satellite direct-to-home broadcasting.</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Change w:id="17" w:author="r2" w:date="2017-12-15T12:42:00Z">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PrChange>
      </w:tblPr>
      <w:tblGrid>
        <w:gridCol w:w="9360"/>
        <w:tblGridChange w:id="18">
          <w:tblGrid>
            <w:gridCol w:w="9360"/>
          </w:tblGrid>
        </w:tblGridChange>
      </w:tblGrid>
      <w:tr w:rsidR="00AE397A" w14:paraId="4833E845" w14:textId="77777777">
        <w:tc>
          <w:tcPr>
            <w:tcW w:w="0" w:type="auto"/>
            <w:tcBorders>
              <w:top w:val="single" w:sz="6" w:space="0" w:color="000000"/>
              <w:left w:val="nil"/>
              <w:bottom w:val="single" w:sz="6" w:space="0" w:color="000000"/>
              <w:right w:val="nil"/>
            </w:tcBorders>
            <w:hideMark/>
            <w:tcPrChange w:id="19" w:author="r2" w:date="2017-12-15T12:42:00Z">
              <w:tcPr>
                <w:tcW w:w="0" w:type="auto"/>
                <w:tcBorders>
                  <w:top w:val="single" w:sz="6" w:space="0" w:color="000000"/>
                  <w:left w:val="nil"/>
                  <w:bottom w:val="single" w:sz="6" w:space="0" w:color="000000"/>
                  <w:right w:val="nil"/>
                </w:tcBorders>
                <w:hideMark/>
              </w:tcPr>
            </w:tcPrChange>
          </w:tcPr>
          <w:p w14:paraId="4EA5C2ED" w14:textId="77777777" w:rsidR="00AE397A" w:rsidRDefault="00E0580D">
            <w:pPr>
              <w:pStyle w:val="BodyTextfirstgraph"/>
            </w:pPr>
            <w:r>
              <w:rPr>
                <w:i/>
              </w:rPr>
              <w:t>Note</w:t>
            </w:r>
            <w:r>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58422256" w14:textId="4E279142" w:rsidR="004B6D3F" w:rsidRPr="00595DDA" w:rsidRDefault="004B6D3F" w:rsidP="004B6D3F">
      <w:pPr>
        <w:pStyle w:val="BodyTextfirstgraph"/>
        <w:spacing w:before="240"/>
        <w:rPr>
          <w:rFonts w:eastAsia="Arial Unicode MS"/>
        </w:rPr>
      </w:pPr>
      <w:bookmarkStart w:id="20" w:name="_Toc329778051"/>
      <w:bookmarkStart w:id="21" w:name="_Toc359580115"/>
      <w:bookmarkStart w:id="22" w:name="_Toc408081618"/>
      <w:bookmarkEnd w:id="1"/>
      <w:bookmarkEnd w:id="2"/>
      <w:r w:rsidRPr="00595DDA">
        <w:rPr>
          <w:rFonts w:eastAsia="Arial Unicode MS"/>
        </w:rPr>
        <w:t>This specification is being put forth as a Candidate Standard by the TG3/S3</w:t>
      </w:r>
      <w:r>
        <w:rPr>
          <w:rFonts w:eastAsia="Arial Unicode MS"/>
        </w:rPr>
        <w:t>4</w:t>
      </w:r>
      <w:r w:rsidRPr="00595DDA">
        <w:rPr>
          <w:rFonts w:eastAsia="Arial Unicode MS"/>
        </w:rPr>
        <w:t xml:space="preserve"> Specia</w:t>
      </w:r>
      <w:r>
        <w:rPr>
          <w:rFonts w:eastAsia="Arial Unicode MS"/>
        </w:rPr>
        <w:t xml:space="preserve">list Group. This document is an editorial </w:t>
      </w:r>
      <w:r w:rsidRPr="00595DDA">
        <w:rPr>
          <w:rFonts w:eastAsia="Arial Unicode MS"/>
        </w:rPr>
        <w:t xml:space="preserve">revision of the </w:t>
      </w:r>
      <w:r>
        <w:rPr>
          <w:rFonts w:eastAsia="Arial Unicode MS"/>
        </w:rPr>
        <w:t xml:space="preserve">Working Draft </w:t>
      </w:r>
      <w:r w:rsidRPr="00595DDA">
        <w:rPr>
          <w:rFonts w:eastAsia="Arial Unicode MS"/>
        </w:rPr>
        <w:t>S3</w:t>
      </w:r>
      <w:r>
        <w:rPr>
          <w:rFonts w:eastAsia="Arial Unicode MS"/>
        </w:rPr>
        <w:t>4-281r0</w:t>
      </w:r>
      <w:r w:rsidRPr="00595DDA">
        <w:rPr>
          <w:rFonts w:eastAsia="Arial Unicode MS"/>
        </w:rPr>
        <w:t xml:space="preserve"> dated </w:t>
      </w:r>
      <w:r>
        <w:rPr>
          <w:rFonts w:eastAsia="Arial Unicode MS"/>
        </w:rPr>
        <w:t>27 September 2017</w:t>
      </w:r>
      <w:r w:rsidRPr="00595DDA">
        <w:rPr>
          <w:rFonts w:eastAsia="Arial Unicode MS"/>
        </w:rPr>
        <w:t xml:space="preserve">. All ATSC members and non-members are encouraged to review and implement this specification and return comments to </w:t>
      </w:r>
      <w:hyperlink r:id="rId9" w:history="1">
        <w:r w:rsidRPr="00595DDA">
          <w:rPr>
            <w:rStyle w:val="Hyperlink"/>
            <w:rFonts w:eastAsia="Arial Unicode MS"/>
          </w:rPr>
          <w:t>cs-editor@atsc.org</w:t>
        </w:r>
      </w:hyperlink>
      <w:r w:rsidRPr="00595DDA">
        <w:rPr>
          <w:rFonts w:eastAsia="Arial Unicode MS"/>
        </w:rPr>
        <w:t>. ATSC Members can also send comments directly to the TG3/S3</w:t>
      </w:r>
      <w:r>
        <w:rPr>
          <w:rFonts w:eastAsia="Arial Unicode MS"/>
        </w:rPr>
        <w:t>4</w:t>
      </w:r>
      <w:r w:rsidRPr="00595DDA">
        <w:rPr>
          <w:rFonts w:eastAsia="Arial Unicode MS"/>
        </w:rPr>
        <w:t xml:space="preserve"> Specialist Group. This specification is expected to progress to Proposed Standard after its Candidate Standard period.</w:t>
      </w:r>
    </w:p>
    <w:p w14:paraId="0A6287AB" w14:textId="0B943422" w:rsidR="00AE397A" w:rsidRPr="00FA0C59" w:rsidRDefault="00E0580D" w:rsidP="00FA0C59">
      <w:pPr>
        <w:pStyle w:val="CaptionTable"/>
        <w:rPr>
          <w:b/>
        </w:rPr>
      </w:pPr>
      <w:r w:rsidRPr="00FA0C59">
        <w:rPr>
          <w:b/>
        </w:rPr>
        <w:t>Revision History</w:t>
      </w:r>
      <w:bookmarkEnd w:id="20"/>
      <w:bookmarkEnd w:id="21"/>
      <w:bookmarkEnd w:id="22"/>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Change w:id="23" w:author="r2" w:date="2017-12-15T12:42:00Z">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PrChange>
      </w:tblPr>
      <w:tblGrid>
        <w:gridCol w:w="5815"/>
        <w:gridCol w:w="3545"/>
        <w:tblGridChange w:id="24">
          <w:tblGrid>
            <w:gridCol w:w="5815"/>
            <w:gridCol w:w="3545"/>
          </w:tblGrid>
        </w:tblGridChange>
      </w:tblGrid>
      <w:tr w:rsidR="00AE397A" w14:paraId="09809015" w14:textId="77777777">
        <w:trPr>
          <w:jc w:val="center"/>
          <w:trPrChange w:id="25" w:author="r2" w:date="2017-12-15T12:42:00Z">
            <w:trPr>
              <w:jc w:val="center"/>
            </w:trPr>
          </w:trPrChange>
        </w:trPr>
        <w:tc>
          <w:tcPr>
            <w:tcW w:w="0" w:type="auto"/>
            <w:tcBorders>
              <w:top w:val="single" w:sz="2" w:space="0" w:color="000000"/>
              <w:left w:val="single" w:sz="2" w:space="0" w:color="000000"/>
              <w:bottom w:val="single" w:sz="4" w:space="0" w:color="000000"/>
              <w:right w:val="nil"/>
            </w:tcBorders>
            <w:hideMark/>
            <w:tcPrChange w:id="26" w:author="r2" w:date="2017-12-15T12:42:00Z">
              <w:tcPr>
                <w:tcW w:w="0" w:type="auto"/>
                <w:tcBorders>
                  <w:top w:val="single" w:sz="2" w:space="0" w:color="000000"/>
                  <w:left w:val="single" w:sz="2" w:space="0" w:color="000000"/>
                  <w:bottom w:val="single" w:sz="4" w:space="0" w:color="000000"/>
                  <w:right w:val="nil"/>
                </w:tcBorders>
                <w:hideMark/>
              </w:tcPr>
            </w:tcPrChange>
          </w:tcPr>
          <w:p w14:paraId="00FB747B" w14:textId="77777777" w:rsidR="00AE397A" w:rsidRDefault="00E0580D">
            <w:pPr>
              <w:pStyle w:val="TableHeading"/>
            </w:pPr>
            <w:r>
              <w:t>Version</w:t>
            </w:r>
          </w:p>
        </w:tc>
        <w:tc>
          <w:tcPr>
            <w:tcW w:w="0" w:type="auto"/>
            <w:tcBorders>
              <w:top w:val="single" w:sz="2" w:space="0" w:color="000000"/>
              <w:left w:val="nil"/>
              <w:bottom w:val="single" w:sz="4" w:space="0" w:color="000000"/>
              <w:right w:val="single" w:sz="2" w:space="0" w:color="000000"/>
            </w:tcBorders>
            <w:hideMark/>
            <w:tcPrChange w:id="27" w:author="r2" w:date="2017-12-15T12:42:00Z">
              <w:tcPr>
                <w:tcW w:w="0" w:type="auto"/>
                <w:tcBorders>
                  <w:top w:val="single" w:sz="2" w:space="0" w:color="000000"/>
                  <w:left w:val="nil"/>
                  <w:bottom w:val="single" w:sz="4" w:space="0" w:color="000000"/>
                  <w:right w:val="single" w:sz="2" w:space="0" w:color="000000"/>
                </w:tcBorders>
                <w:hideMark/>
              </w:tcPr>
            </w:tcPrChange>
          </w:tcPr>
          <w:p w14:paraId="49B03F7E" w14:textId="77777777" w:rsidR="00AE397A" w:rsidRDefault="00E0580D">
            <w:pPr>
              <w:pStyle w:val="TableHeading"/>
            </w:pPr>
            <w:r>
              <w:t>Date</w:t>
            </w:r>
          </w:p>
        </w:tc>
      </w:tr>
      <w:tr w:rsidR="00AE397A" w14:paraId="01427E9B" w14:textId="77777777">
        <w:trPr>
          <w:jc w:val="center"/>
          <w:trPrChange w:id="28" w:author="r2" w:date="2017-12-15T12:42:00Z">
            <w:trPr>
              <w:jc w:val="center"/>
            </w:trPr>
          </w:trPrChange>
        </w:trPr>
        <w:tc>
          <w:tcPr>
            <w:tcW w:w="0" w:type="auto"/>
            <w:tcBorders>
              <w:top w:val="single" w:sz="4" w:space="0" w:color="000000"/>
              <w:left w:val="single" w:sz="2" w:space="0" w:color="000000"/>
              <w:bottom w:val="single" w:sz="2" w:space="0" w:color="000000"/>
              <w:right w:val="single" w:sz="2" w:space="0" w:color="000000"/>
            </w:tcBorders>
            <w:hideMark/>
            <w:tcPrChange w:id="29" w:author="r2" w:date="2017-12-15T12:42:00Z">
              <w:tcPr>
                <w:tcW w:w="0" w:type="auto"/>
                <w:tcBorders>
                  <w:top w:val="single" w:sz="4" w:space="0" w:color="000000"/>
                  <w:left w:val="single" w:sz="2" w:space="0" w:color="000000"/>
                  <w:bottom w:val="single" w:sz="2" w:space="0" w:color="000000"/>
                  <w:right w:val="single" w:sz="2" w:space="0" w:color="000000"/>
                </w:tcBorders>
                <w:hideMark/>
              </w:tcPr>
            </w:tcPrChange>
          </w:tcPr>
          <w:p w14:paraId="24242343" w14:textId="77414B78" w:rsidR="00AE397A" w:rsidRDefault="00FA0C59">
            <w:pPr>
              <w:pStyle w:val="TableCell"/>
            </w:pPr>
            <w:r>
              <w:t>Candidate Standard approved</w:t>
            </w:r>
          </w:p>
        </w:tc>
        <w:tc>
          <w:tcPr>
            <w:tcW w:w="0" w:type="auto"/>
            <w:tcBorders>
              <w:top w:val="single" w:sz="4" w:space="0" w:color="000000"/>
              <w:left w:val="single" w:sz="2" w:space="0" w:color="000000"/>
              <w:bottom w:val="single" w:sz="2" w:space="0" w:color="000000"/>
              <w:right w:val="single" w:sz="2" w:space="0" w:color="000000"/>
            </w:tcBorders>
            <w:hideMark/>
            <w:tcPrChange w:id="30" w:author="r2" w:date="2017-12-15T12:42:00Z">
              <w:tcPr>
                <w:tcW w:w="0" w:type="auto"/>
                <w:tcBorders>
                  <w:top w:val="single" w:sz="4" w:space="0" w:color="000000"/>
                  <w:left w:val="single" w:sz="2" w:space="0" w:color="000000"/>
                  <w:bottom w:val="single" w:sz="2" w:space="0" w:color="000000"/>
                  <w:right w:val="single" w:sz="2" w:space="0" w:color="000000"/>
                </w:tcBorders>
                <w:hideMark/>
              </w:tcPr>
            </w:tcPrChange>
          </w:tcPr>
          <w:p w14:paraId="19698C92" w14:textId="4E5646A4" w:rsidR="00AE397A" w:rsidRDefault="00FA0C59">
            <w:pPr>
              <w:pStyle w:val="TableCell"/>
            </w:pPr>
            <w:r>
              <w:t>6 November 2017</w:t>
            </w:r>
          </w:p>
        </w:tc>
      </w:tr>
      <w:tr w:rsidR="00AE397A" w14:paraId="1D377FEA" w14:textId="77777777">
        <w:trPr>
          <w:jc w:val="center"/>
          <w:trPrChange w:id="31" w:author="r2" w:date="2017-12-15T12:42:00Z">
            <w:trPr>
              <w:jc w:val="center"/>
            </w:trPr>
          </w:trPrChange>
        </w:trPr>
        <w:tc>
          <w:tcPr>
            <w:tcW w:w="0" w:type="auto"/>
            <w:tcBorders>
              <w:top w:val="single" w:sz="2" w:space="0" w:color="000000"/>
              <w:left w:val="single" w:sz="2" w:space="0" w:color="000000"/>
              <w:bottom w:val="single" w:sz="2" w:space="0" w:color="000000"/>
              <w:right w:val="single" w:sz="2" w:space="0" w:color="000000"/>
            </w:tcBorders>
            <w:hideMark/>
            <w:tcPrChange w:id="32" w:author="r2" w:date="2017-12-15T12:42:00Z">
              <w:tcPr>
                <w:tcW w:w="0" w:type="auto"/>
                <w:tcBorders>
                  <w:top w:val="single" w:sz="2" w:space="0" w:color="000000"/>
                  <w:left w:val="single" w:sz="2" w:space="0" w:color="000000"/>
                  <w:bottom w:val="single" w:sz="2" w:space="0" w:color="000000"/>
                  <w:right w:val="single" w:sz="2" w:space="0" w:color="000000"/>
                </w:tcBorders>
                <w:hideMark/>
              </w:tcPr>
            </w:tcPrChange>
          </w:tcPr>
          <w:p w14:paraId="6EFFB14F" w14:textId="54D088C8" w:rsidR="00AE397A" w:rsidRDefault="00FA0C59">
            <w:pPr>
              <w:pStyle w:val="TableCell"/>
            </w:pPr>
            <w:r>
              <w:t>Standard approved</w:t>
            </w:r>
          </w:p>
        </w:tc>
        <w:tc>
          <w:tcPr>
            <w:tcW w:w="0" w:type="auto"/>
            <w:tcBorders>
              <w:top w:val="single" w:sz="2" w:space="0" w:color="000000"/>
              <w:left w:val="single" w:sz="2" w:space="0" w:color="000000"/>
              <w:bottom w:val="single" w:sz="2" w:space="0" w:color="000000"/>
              <w:right w:val="single" w:sz="2" w:space="0" w:color="000000"/>
            </w:tcBorders>
            <w:hideMark/>
            <w:tcPrChange w:id="33" w:author="r2" w:date="2017-12-15T12:42:00Z">
              <w:tcPr>
                <w:tcW w:w="0" w:type="auto"/>
                <w:tcBorders>
                  <w:top w:val="single" w:sz="2" w:space="0" w:color="000000"/>
                  <w:left w:val="single" w:sz="2" w:space="0" w:color="000000"/>
                  <w:bottom w:val="single" w:sz="2" w:space="0" w:color="000000"/>
                  <w:right w:val="single" w:sz="2" w:space="0" w:color="000000"/>
                </w:tcBorders>
                <w:hideMark/>
              </w:tcPr>
            </w:tcPrChange>
          </w:tcPr>
          <w:p w14:paraId="62421BF5" w14:textId="77777777" w:rsidR="00AE397A" w:rsidRDefault="00E0580D">
            <w:pPr>
              <w:pStyle w:val="TableCell"/>
            </w:pPr>
            <w:r>
              <w:t>Insert date here</w:t>
            </w:r>
          </w:p>
        </w:tc>
      </w:tr>
    </w:tbl>
    <w:p w14:paraId="7532FBC9" w14:textId="77777777" w:rsidR="00AE397A" w:rsidRDefault="00AE397A">
      <w:pPr>
        <w:pStyle w:val="BodyTextfirstgraph"/>
      </w:pPr>
    </w:p>
    <w:p w14:paraId="3FF24EAC" w14:textId="77777777" w:rsidR="00AE397A" w:rsidRDefault="00E0580D">
      <w:pPr>
        <w:pStyle w:val="Subtitle"/>
      </w:pPr>
      <w:r>
        <w:br w:type="page"/>
      </w:r>
      <w:r>
        <w:lastRenderedPageBreak/>
        <w:t>Table of Contents</w:t>
      </w:r>
    </w:p>
    <w:p w14:paraId="79F2F919" w14:textId="77777777" w:rsidR="00876F92" w:rsidRDefault="00E678A7">
      <w:pPr>
        <w:pStyle w:val="TOC1"/>
        <w:rPr>
          <w:del w:id="34" w:author="r2" w:date="2017-12-15T12:42:00Z"/>
          <w:rFonts w:asciiTheme="minorHAnsi" w:eastAsiaTheme="minorEastAsia" w:hAnsiTheme="minorHAnsi" w:cstheme="minorBidi"/>
          <w:b w:val="0"/>
          <w:caps w:val="0"/>
          <w:noProof/>
          <w:sz w:val="22"/>
          <w:szCs w:val="22"/>
        </w:rPr>
      </w:pPr>
      <w:r>
        <w:fldChar w:fldCharType="begin"/>
      </w:r>
      <w:r>
        <w:instrText xml:space="preserve"> TOC \o "1-3" \h \z \t "Heading 6,1,Heading 7,2,Heading 8,3" </w:instrText>
      </w:r>
      <w:r>
        <w:fldChar w:fldCharType="separate"/>
      </w:r>
      <w:del w:id="35" w:author="r2" w:date="2017-12-15T12:42:00Z">
        <w:r w:rsidR="00273D79">
          <w:fldChar w:fldCharType="begin"/>
        </w:r>
        <w:r w:rsidR="00273D79">
          <w:delInstrText xml:space="preserve"> HYPERLINK \l "_Toc497741664" </w:delInstrText>
        </w:r>
        <w:r w:rsidR="00273D79">
          <w:fldChar w:fldCharType="separate"/>
        </w:r>
        <w:r w:rsidR="00876F92" w:rsidRPr="00E627E0">
          <w:rPr>
            <w:rStyle w:val="Hyperlink"/>
            <w:noProof/>
          </w:rPr>
          <w:delText>1.</w:delText>
        </w:r>
        <w:r w:rsidR="00876F92">
          <w:rPr>
            <w:rFonts w:asciiTheme="minorHAnsi" w:eastAsiaTheme="minorEastAsia" w:hAnsiTheme="minorHAnsi" w:cstheme="minorBidi"/>
            <w:b w:val="0"/>
            <w:caps w:val="0"/>
            <w:noProof/>
            <w:sz w:val="22"/>
            <w:szCs w:val="22"/>
          </w:rPr>
          <w:tab/>
        </w:r>
        <w:r w:rsidR="00876F92" w:rsidRPr="00E627E0">
          <w:rPr>
            <w:rStyle w:val="Hyperlink"/>
            <w:noProof/>
          </w:rPr>
          <w:delText>Overview</w:delText>
        </w:r>
        <w:r w:rsidR="00876F92">
          <w:rPr>
            <w:noProof/>
            <w:webHidden/>
          </w:rPr>
          <w:tab/>
        </w:r>
        <w:r w:rsidR="00876F92">
          <w:rPr>
            <w:noProof/>
            <w:webHidden/>
          </w:rPr>
          <w:fldChar w:fldCharType="begin"/>
        </w:r>
        <w:r w:rsidR="00876F92">
          <w:rPr>
            <w:noProof/>
            <w:webHidden/>
          </w:rPr>
          <w:delInstrText xml:space="preserve"> PAGEREF _Toc497741664 \h </w:delInstrText>
        </w:r>
        <w:r w:rsidR="00876F92">
          <w:rPr>
            <w:noProof/>
            <w:webHidden/>
          </w:rPr>
        </w:r>
        <w:r w:rsidR="00876F92">
          <w:rPr>
            <w:noProof/>
            <w:webHidden/>
          </w:rPr>
          <w:fldChar w:fldCharType="separate"/>
        </w:r>
        <w:r w:rsidR="00876F92">
          <w:rPr>
            <w:noProof/>
            <w:webHidden/>
          </w:rPr>
          <w:delText>1</w:delText>
        </w:r>
        <w:r w:rsidR="00876F92">
          <w:rPr>
            <w:noProof/>
            <w:webHidden/>
          </w:rPr>
          <w:fldChar w:fldCharType="end"/>
        </w:r>
        <w:r w:rsidR="00273D79">
          <w:rPr>
            <w:noProof/>
          </w:rPr>
          <w:fldChar w:fldCharType="end"/>
        </w:r>
      </w:del>
    </w:p>
    <w:p w14:paraId="794B20BA" w14:textId="77777777" w:rsidR="00876F92" w:rsidRDefault="00273D79">
      <w:pPr>
        <w:pStyle w:val="TOC1"/>
        <w:rPr>
          <w:del w:id="36" w:author="r2" w:date="2017-12-15T12:42:00Z"/>
          <w:rFonts w:asciiTheme="minorHAnsi" w:eastAsiaTheme="minorEastAsia" w:hAnsiTheme="minorHAnsi" w:cstheme="minorBidi"/>
          <w:b w:val="0"/>
          <w:caps w:val="0"/>
          <w:noProof/>
          <w:sz w:val="22"/>
          <w:szCs w:val="22"/>
        </w:rPr>
      </w:pPr>
      <w:del w:id="37" w:author="r2" w:date="2017-12-15T12:42:00Z">
        <w:r>
          <w:fldChar w:fldCharType="begin"/>
        </w:r>
        <w:r>
          <w:delInstrText xml:space="preserve"> HYPERLINK \l "_Toc497741665" </w:delInstrText>
        </w:r>
        <w:r>
          <w:fldChar w:fldCharType="separate"/>
        </w:r>
        <w:r w:rsidR="00876F92" w:rsidRPr="00E627E0">
          <w:rPr>
            <w:rStyle w:val="Hyperlink"/>
            <w:noProof/>
          </w:rPr>
          <w:delText>2.</w:delText>
        </w:r>
        <w:r w:rsidR="00876F92">
          <w:rPr>
            <w:rFonts w:asciiTheme="minorHAnsi" w:eastAsiaTheme="minorEastAsia" w:hAnsiTheme="minorHAnsi" w:cstheme="minorBidi"/>
            <w:b w:val="0"/>
            <w:caps w:val="0"/>
            <w:noProof/>
            <w:sz w:val="22"/>
            <w:szCs w:val="22"/>
          </w:rPr>
          <w:tab/>
        </w:r>
        <w:r w:rsidR="00876F92" w:rsidRPr="00E627E0">
          <w:rPr>
            <w:rStyle w:val="Hyperlink"/>
            <w:noProof/>
          </w:rPr>
          <w:delText>References</w:delText>
        </w:r>
        <w:r w:rsidR="00876F92">
          <w:rPr>
            <w:noProof/>
            <w:webHidden/>
          </w:rPr>
          <w:tab/>
        </w:r>
        <w:r w:rsidR="00876F92">
          <w:rPr>
            <w:noProof/>
            <w:webHidden/>
          </w:rPr>
          <w:fldChar w:fldCharType="begin"/>
        </w:r>
        <w:r w:rsidR="00876F92">
          <w:rPr>
            <w:noProof/>
            <w:webHidden/>
          </w:rPr>
          <w:delInstrText xml:space="preserve"> PAGEREF _Toc497741665 \h </w:delInstrText>
        </w:r>
        <w:r w:rsidR="00876F92">
          <w:rPr>
            <w:noProof/>
            <w:webHidden/>
          </w:rPr>
        </w:r>
        <w:r w:rsidR="00876F92">
          <w:rPr>
            <w:noProof/>
            <w:webHidden/>
          </w:rPr>
          <w:fldChar w:fldCharType="separate"/>
        </w:r>
        <w:r w:rsidR="00876F92">
          <w:rPr>
            <w:noProof/>
            <w:webHidden/>
          </w:rPr>
          <w:delText>1</w:delText>
        </w:r>
        <w:r w:rsidR="00876F92">
          <w:rPr>
            <w:noProof/>
            <w:webHidden/>
          </w:rPr>
          <w:fldChar w:fldCharType="end"/>
        </w:r>
        <w:r>
          <w:rPr>
            <w:noProof/>
          </w:rPr>
          <w:fldChar w:fldCharType="end"/>
        </w:r>
      </w:del>
    </w:p>
    <w:p w14:paraId="52336818" w14:textId="77777777" w:rsidR="00876F92" w:rsidRDefault="00273D79">
      <w:pPr>
        <w:pStyle w:val="TOC2"/>
        <w:rPr>
          <w:del w:id="38" w:author="r2" w:date="2017-12-15T12:42:00Z"/>
          <w:rFonts w:asciiTheme="minorHAnsi" w:eastAsiaTheme="minorEastAsia" w:hAnsiTheme="minorHAnsi" w:cstheme="minorBidi"/>
          <w:b w:val="0"/>
          <w:noProof/>
          <w:sz w:val="22"/>
          <w:szCs w:val="22"/>
        </w:rPr>
      </w:pPr>
      <w:del w:id="39" w:author="r2" w:date="2017-12-15T12:42:00Z">
        <w:r>
          <w:fldChar w:fldCharType="begin"/>
        </w:r>
        <w:r>
          <w:delInstrText xml:space="preserve"> HYPERLINK \l "_Toc497741666" </w:delInstrText>
        </w:r>
        <w:r>
          <w:fldChar w:fldCharType="separate"/>
        </w:r>
        <w:r w:rsidR="00876F92" w:rsidRPr="00E627E0">
          <w:rPr>
            <w:rStyle w:val="Hyperlink"/>
            <w:noProof/>
          </w:rPr>
          <w:delText>2.1</w:delText>
        </w:r>
        <w:r w:rsidR="00876F92">
          <w:rPr>
            <w:rFonts w:asciiTheme="minorHAnsi" w:eastAsiaTheme="minorEastAsia" w:hAnsiTheme="minorHAnsi" w:cstheme="minorBidi"/>
            <w:b w:val="0"/>
            <w:noProof/>
            <w:sz w:val="22"/>
            <w:szCs w:val="22"/>
          </w:rPr>
          <w:tab/>
        </w:r>
        <w:r w:rsidR="00876F92" w:rsidRPr="00E627E0">
          <w:rPr>
            <w:rStyle w:val="Hyperlink"/>
            <w:noProof/>
          </w:rPr>
          <w:delText>Normative References</w:delText>
        </w:r>
        <w:r w:rsidR="00876F92">
          <w:rPr>
            <w:noProof/>
            <w:webHidden/>
          </w:rPr>
          <w:tab/>
        </w:r>
        <w:r w:rsidR="00876F92">
          <w:rPr>
            <w:noProof/>
            <w:webHidden/>
          </w:rPr>
          <w:fldChar w:fldCharType="begin"/>
        </w:r>
        <w:r w:rsidR="00876F92">
          <w:rPr>
            <w:noProof/>
            <w:webHidden/>
          </w:rPr>
          <w:delInstrText xml:space="preserve"> PAGEREF _Toc497741666 \h </w:delInstrText>
        </w:r>
        <w:r w:rsidR="00876F92">
          <w:rPr>
            <w:noProof/>
            <w:webHidden/>
          </w:rPr>
        </w:r>
        <w:r w:rsidR="00876F92">
          <w:rPr>
            <w:noProof/>
            <w:webHidden/>
          </w:rPr>
          <w:fldChar w:fldCharType="separate"/>
        </w:r>
        <w:r w:rsidR="00876F92">
          <w:rPr>
            <w:noProof/>
            <w:webHidden/>
          </w:rPr>
          <w:delText>1</w:delText>
        </w:r>
        <w:r w:rsidR="00876F92">
          <w:rPr>
            <w:noProof/>
            <w:webHidden/>
          </w:rPr>
          <w:fldChar w:fldCharType="end"/>
        </w:r>
        <w:r>
          <w:rPr>
            <w:noProof/>
          </w:rPr>
          <w:fldChar w:fldCharType="end"/>
        </w:r>
      </w:del>
    </w:p>
    <w:p w14:paraId="192D498C" w14:textId="77777777" w:rsidR="00876F92" w:rsidRDefault="00273D79">
      <w:pPr>
        <w:pStyle w:val="TOC1"/>
        <w:rPr>
          <w:del w:id="40" w:author="r2" w:date="2017-12-15T12:42:00Z"/>
          <w:rFonts w:asciiTheme="minorHAnsi" w:eastAsiaTheme="minorEastAsia" w:hAnsiTheme="minorHAnsi" w:cstheme="minorBidi"/>
          <w:b w:val="0"/>
          <w:caps w:val="0"/>
          <w:noProof/>
          <w:sz w:val="22"/>
          <w:szCs w:val="22"/>
        </w:rPr>
      </w:pPr>
      <w:del w:id="41" w:author="r2" w:date="2017-12-15T12:42:00Z">
        <w:r>
          <w:fldChar w:fldCharType="begin"/>
        </w:r>
        <w:r>
          <w:delInstrText xml:space="preserve"> HYPE</w:delInstrText>
        </w:r>
        <w:r>
          <w:delInstrText xml:space="preserve">RLINK \l "_Toc497741667" </w:delInstrText>
        </w:r>
        <w:r>
          <w:fldChar w:fldCharType="separate"/>
        </w:r>
        <w:r w:rsidR="00876F92" w:rsidRPr="00E627E0">
          <w:rPr>
            <w:rStyle w:val="Hyperlink"/>
            <w:noProof/>
          </w:rPr>
          <w:delText>3.</w:delText>
        </w:r>
        <w:r w:rsidR="00876F92">
          <w:rPr>
            <w:rFonts w:asciiTheme="minorHAnsi" w:eastAsiaTheme="minorEastAsia" w:hAnsiTheme="minorHAnsi" w:cstheme="minorBidi"/>
            <w:b w:val="0"/>
            <w:caps w:val="0"/>
            <w:noProof/>
            <w:sz w:val="22"/>
            <w:szCs w:val="22"/>
          </w:rPr>
          <w:tab/>
        </w:r>
        <w:r w:rsidR="00876F92" w:rsidRPr="00E627E0">
          <w:rPr>
            <w:rStyle w:val="Hyperlink"/>
            <w:noProof/>
          </w:rPr>
          <w:delText>Definition of Terms</w:delText>
        </w:r>
        <w:r w:rsidR="00876F92">
          <w:rPr>
            <w:noProof/>
            <w:webHidden/>
          </w:rPr>
          <w:tab/>
        </w:r>
        <w:r w:rsidR="00876F92">
          <w:rPr>
            <w:noProof/>
            <w:webHidden/>
          </w:rPr>
          <w:fldChar w:fldCharType="begin"/>
        </w:r>
        <w:r w:rsidR="00876F92">
          <w:rPr>
            <w:noProof/>
            <w:webHidden/>
          </w:rPr>
          <w:delInstrText xml:space="preserve"> PAGEREF _Toc497741667 \h </w:delInstrText>
        </w:r>
        <w:r w:rsidR="00876F92">
          <w:rPr>
            <w:noProof/>
            <w:webHidden/>
          </w:rPr>
        </w:r>
        <w:r w:rsidR="00876F92">
          <w:rPr>
            <w:noProof/>
            <w:webHidden/>
          </w:rPr>
          <w:fldChar w:fldCharType="separate"/>
        </w:r>
        <w:r w:rsidR="00876F92">
          <w:rPr>
            <w:noProof/>
            <w:webHidden/>
          </w:rPr>
          <w:delText>1</w:delText>
        </w:r>
        <w:r w:rsidR="00876F92">
          <w:rPr>
            <w:noProof/>
            <w:webHidden/>
          </w:rPr>
          <w:fldChar w:fldCharType="end"/>
        </w:r>
        <w:r>
          <w:rPr>
            <w:noProof/>
          </w:rPr>
          <w:fldChar w:fldCharType="end"/>
        </w:r>
      </w:del>
    </w:p>
    <w:p w14:paraId="796B37C1" w14:textId="77777777" w:rsidR="00876F92" w:rsidRDefault="00273D79">
      <w:pPr>
        <w:pStyle w:val="TOC1"/>
        <w:rPr>
          <w:del w:id="42" w:author="r2" w:date="2017-12-15T12:42:00Z"/>
          <w:rFonts w:asciiTheme="minorHAnsi" w:eastAsiaTheme="minorEastAsia" w:hAnsiTheme="minorHAnsi" w:cstheme="minorBidi"/>
          <w:b w:val="0"/>
          <w:caps w:val="0"/>
          <w:noProof/>
          <w:sz w:val="22"/>
          <w:szCs w:val="22"/>
        </w:rPr>
      </w:pPr>
      <w:del w:id="43" w:author="r2" w:date="2017-12-15T12:42:00Z">
        <w:r>
          <w:fldChar w:fldCharType="begin"/>
        </w:r>
        <w:r>
          <w:delInstrText xml:space="preserve"> HYPERLINK \l "_Toc497741668" </w:delInstrText>
        </w:r>
        <w:r>
          <w:fldChar w:fldCharType="separate"/>
        </w:r>
        <w:r w:rsidR="00876F92" w:rsidRPr="00E627E0">
          <w:rPr>
            <w:rStyle w:val="Hyperlink"/>
            <w:noProof/>
          </w:rPr>
          <w:delText>4.</w:delText>
        </w:r>
        <w:r w:rsidR="00876F92">
          <w:rPr>
            <w:rFonts w:asciiTheme="minorHAnsi" w:eastAsiaTheme="minorEastAsia" w:hAnsiTheme="minorHAnsi" w:cstheme="minorBidi"/>
            <w:b w:val="0"/>
            <w:caps w:val="0"/>
            <w:noProof/>
            <w:sz w:val="22"/>
            <w:szCs w:val="22"/>
          </w:rPr>
          <w:tab/>
        </w:r>
        <w:r w:rsidR="00876F92" w:rsidRPr="00E627E0">
          <w:rPr>
            <w:rStyle w:val="Hyperlink"/>
            <w:noProof/>
          </w:rPr>
          <w:delText>Changes to A/341</w:delText>
        </w:r>
        <w:r w:rsidR="00876F92">
          <w:rPr>
            <w:noProof/>
            <w:webHidden/>
          </w:rPr>
          <w:tab/>
        </w:r>
        <w:r w:rsidR="00876F92">
          <w:rPr>
            <w:noProof/>
            <w:webHidden/>
          </w:rPr>
          <w:fldChar w:fldCharType="begin"/>
        </w:r>
        <w:r w:rsidR="00876F92">
          <w:rPr>
            <w:noProof/>
            <w:webHidden/>
          </w:rPr>
          <w:delInstrText xml:space="preserve"> PAGEREF _Toc497741668 \h </w:delInstrText>
        </w:r>
        <w:r w:rsidR="00876F92">
          <w:rPr>
            <w:noProof/>
            <w:webHidden/>
          </w:rPr>
        </w:r>
        <w:r w:rsidR="00876F92">
          <w:rPr>
            <w:noProof/>
            <w:webHidden/>
          </w:rPr>
          <w:fldChar w:fldCharType="separate"/>
        </w:r>
        <w:r w:rsidR="00876F92">
          <w:rPr>
            <w:noProof/>
            <w:webHidden/>
          </w:rPr>
          <w:delText>1</w:delText>
        </w:r>
        <w:r w:rsidR="00876F92">
          <w:rPr>
            <w:noProof/>
            <w:webHidden/>
          </w:rPr>
          <w:fldChar w:fldCharType="end"/>
        </w:r>
        <w:r>
          <w:rPr>
            <w:noProof/>
          </w:rPr>
          <w:fldChar w:fldCharType="end"/>
        </w:r>
      </w:del>
    </w:p>
    <w:p w14:paraId="2146D449" w14:textId="77777777" w:rsidR="00876F92" w:rsidRDefault="00273D79">
      <w:pPr>
        <w:pStyle w:val="TOC2"/>
        <w:rPr>
          <w:del w:id="44" w:author="r2" w:date="2017-12-15T12:42:00Z"/>
          <w:rFonts w:asciiTheme="minorHAnsi" w:eastAsiaTheme="minorEastAsia" w:hAnsiTheme="minorHAnsi" w:cstheme="minorBidi"/>
          <w:b w:val="0"/>
          <w:noProof/>
          <w:sz w:val="22"/>
          <w:szCs w:val="22"/>
        </w:rPr>
      </w:pPr>
      <w:del w:id="45" w:author="r2" w:date="2017-12-15T12:42:00Z">
        <w:r>
          <w:fldChar w:fldCharType="begin"/>
        </w:r>
        <w:r>
          <w:delInstrText xml:space="preserve"> HYPERLINK \l "_Toc497741669" </w:delInstrText>
        </w:r>
        <w:r>
          <w:fldChar w:fldCharType="separate"/>
        </w:r>
        <w:r w:rsidR="00876F92" w:rsidRPr="00E627E0">
          <w:rPr>
            <w:rStyle w:val="Hyperlink"/>
            <w:noProof/>
          </w:rPr>
          <w:delText>4.1</w:delText>
        </w:r>
        <w:r w:rsidR="00876F92">
          <w:rPr>
            <w:rFonts w:asciiTheme="minorHAnsi" w:eastAsiaTheme="minorEastAsia" w:hAnsiTheme="minorHAnsi" w:cstheme="minorBidi"/>
            <w:b w:val="0"/>
            <w:noProof/>
            <w:sz w:val="22"/>
            <w:szCs w:val="22"/>
          </w:rPr>
          <w:tab/>
        </w:r>
        <w:r w:rsidR="00876F92" w:rsidRPr="00E627E0">
          <w:rPr>
            <w:rStyle w:val="Hyperlink"/>
            <w:noProof/>
          </w:rPr>
          <w:delText>Amend Section 6.4</w:delText>
        </w:r>
        <w:r w:rsidR="00876F92">
          <w:rPr>
            <w:noProof/>
            <w:webHidden/>
          </w:rPr>
          <w:tab/>
        </w:r>
        <w:r w:rsidR="00876F92">
          <w:rPr>
            <w:noProof/>
            <w:webHidden/>
          </w:rPr>
          <w:fldChar w:fldCharType="begin"/>
        </w:r>
        <w:r w:rsidR="00876F92">
          <w:rPr>
            <w:noProof/>
            <w:webHidden/>
          </w:rPr>
          <w:delInstrText xml:space="preserve"> PAGEREF _Toc497741669 \h </w:delInstrText>
        </w:r>
        <w:r w:rsidR="00876F92">
          <w:rPr>
            <w:noProof/>
            <w:webHidden/>
          </w:rPr>
        </w:r>
        <w:r w:rsidR="00876F92">
          <w:rPr>
            <w:noProof/>
            <w:webHidden/>
          </w:rPr>
          <w:fldChar w:fldCharType="separate"/>
        </w:r>
        <w:r w:rsidR="00876F92">
          <w:rPr>
            <w:noProof/>
            <w:webHidden/>
          </w:rPr>
          <w:delText>1</w:delText>
        </w:r>
        <w:r w:rsidR="00876F92">
          <w:rPr>
            <w:noProof/>
            <w:webHidden/>
          </w:rPr>
          <w:fldChar w:fldCharType="end"/>
        </w:r>
        <w:r>
          <w:rPr>
            <w:noProof/>
          </w:rPr>
          <w:fldChar w:fldCharType="end"/>
        </w:r>
      </w:del>
    </w:p>
    <w:p w14:paraId="354AC106" w14:textId="77777777" w:rsidR="00876F92" w:rsidRDefault="00273D79">
      <w:pPr>
        <w:pStyle w:val="TOC2"/>
        <w:rPr>
          <w:del w:id="46" w:author="r2" w:date="2017-12-15T12:42:00Z"/>
          <w:rFonts w:asciiTheme="minorHAnsi" w:eastAsiaTheme="minorEastAsia" w:hAnsiTheme="minorHAnsi" w:cstheme="minorBidi"/>
          <w:b w:val="0"/>
          <w:noProof/>
          <w:sz w:val="22"/>
          <w:szCs w:val="22"/>
        </w:rPr>
      </w:pPr>
      <w:del w:id="47" w:author="r2" w:date="2017-12-15T12:42:00Z">
        <w:r>
          <w:fldChar w:fldCharType="begin"/>
        </w:r>
        <w:r>
          <w:delInstrText xml:space="preserve"> HYPERLINK \l "_Toc497741670" </w:delInstrText>
        </w:r>
        <w:r>
          <w:fldChar w:fldCharType="separate"/>
        </w:r>
        <w:r w:rsidR="00876F92" w:rsidRPr="00E627E0">
          <w:rPr>
            <w:rStyle w:val="Hyperlink"/>
            <w:noProof/>
          </w:rPr>
          <w:delText>4.2</w:delText>
        </w:r>
        <w:r w:rsidR="00876F92">
          <w:rPr>
            <w:rFonts w:asciiTheme="minorHAnsi" w:eastAsiaTheme="minorEastAsia" w:hAnsiTheme="minorHAnsi" w:cstheme="minorBidi"/>
            <w:b w:val="0"/>
            <w:noProof/>
            <w:sz w:val="22"/>
            <w:szCs w:val="22"/>
          </w:rPr>
          <w:tab/>
        </w:r>
        <w:r w:rsidR="00876F92" w:rsidRPr="00E627E0">
          <w:rPr>
            <w:rStyle w:val="Hyperlink"/>
            <w:noProof/>
          </w:rPr>
          <w:delText>Add a New Subsection (6.4.4) under Section 6.4</w:delText>
        </w:r>
        <w:r w:rsidR="00876F92">
          <w:rPr>
            <w:noProof/>
            <w:webHidden/>
          </w:rPr>
          <w:tab/>
        </w:r>
        <w:r w:rsidR="00876F92">
          <w:rPr>
            <w:noProof/>
            <w:webHidden/>
          </w:rPr>
          <w:fldChar w:fldCharType="begin"/>
        </w:r>
        <w:r w:rsidR="00876F92">
          <w:rPr>
            <w:noProof/>
            <w:webHidden/>
          </w:rPr>
          <w:delInstrText xml:space="preserve"> PAGEREF _Toc497741670 \h </w:delInstrText>
        </w:r>
        <w:r w:rsidR="00876F92">
          <w:rPr>
            <w:noProof/>
            <w:webHidden/>
          </w:rPr>
        </w:r>
        <w:r w:rsidR="00876F92">
          <w:rPr>
            <w:noProof/>
            <w:webHidden/>
          </w:rPr>
          <w:fldChar w:fldCharType="separate"/>
        </w:r>
        <w:r w:rsidR="00876F92">
          <w:rPr>
            <w:noProof/>
            <w:webHidden/>
          </w:rPr>
          <w:delText>1</w:delText>
        </w:r>
        <w:r w:rsidR="00876F92">
          <w:rPr>
            <w:noProof/>
            <w:webHidden/>
          </w:rPr>
          <w:fldChar w:fldCharType="end"/>
        </w:r>
        <w:r>
          <w:rPr>
            <w:noProof/>
          </w:rPr>
          <w:fldChar w:fldCharType="end"/>
        </w:r>
      </w:del>
    </w:p>
    <w:p w14:paraId="4CE9FC2E" w14:textId="77777777" w:rsidR="005B3057" w:rsidRDefault="005B3057">
      <w:pPr>
        <w:pStyle w:val="TOC1"/>
        <w:rPr>
          <w:ins w:id="48" w:author="r2" w:date="2017-12-15T12:42:00Z"/>
          <w:rFonts w:asciiTheme="minorHAnsi" w:eastAsiaTheme="minorEastAsia" w:hAnsiTheme="minorHAnsi" w:cstheme="minorBidi"/>
          <w:b w:val="0"/>
          <w:caps w:val="0"/>
          <w:noProof/>
          <w:sz w:val="22"/>
          <w:szCs w:val="22"/>
          <w:lang w:eastAsia="ko-KR"/>
        </w:rPr>
      </w:pPr>
      <w:ins w:id="49" w:author="r2" w:date="2017-12-15T12:42:00Z">
        <w:r w:rsidRPr="005C49D6">
          <w:rPr>
            <w:rStyle w:val="Hyperlink"/>
            <w:noProof/>
          </w:rPr>
          <w:fldChar w:fldCharType="begin"/>
        </w:r>
        <w:r w:rsidRPr="005C49D6">
          <w:rPr>
            <w:rStyle w:val="Hyperlink"/>
            <w:noProof/>
          </w:rPr>
          <w:instrText xml:space="preserve"> </w:instrText>
        </w:r>
        <w:r>
          <w:rPr>
            <w:noProof/>
          </w:rPr>
          <w:instrText>HYPERLINK \l "_Toc501104873"</w:instrText>
        </w:r>
        <w:r w:rsidRPr="005C49D6">
          <w:rPr>
            <w:rStyle w:val="Hyperlink"/>
            <w:noProof/>
          </w:rPr>
          <w:instrText xml:space="preserve"> </w:instrText>
        </w:r>
        <w:r w:rsidRPr="005C49D6">
          <w:rPr>
            <w:rStyle w:val="Hyperlink"/>
            <w:noProof/>
          </w:rPr>
        </w:r>
        <w:r w:rsidRPr="005C49D6">
          <w:rPr>
            <w:rStyle w:val="Hyperlink"/>
            <w:noProof/>
          </w:rPr>
          <w:fldChar w:fldCharType="separate"/>
        </w:r>
        <w:r w:rsidRPr="005C49D6">
          <w:rPr>
            <w:rStyle w:val="Hyperlink"/>
            <w:noProof/>
          </w:rPr>
          <w:t>1.</w:t>
        </w:r>
        <w:r>
          <w:rPr>
            <w:rFonts w:asciiTheme="minorHAnsi" w:eastAsiaTheme="minorEastAsia" w:hAnsiTheme="minorHAnsi" w:cstheme="minorBidi"/>
            <w:b w:val="0"/>
            <w:caps w:val="0"/>
            <w:noProof/>
            <w:sz w:val="22"/>
            <w:szCs w:val="22"/>
            <w:lang w:eastAsia="ko-KR"/>
          </w:rPr>
          <w:tab/>
        </w:r>
        <w:r w:rsidRPr="005C49D6">
          <w:rPr>
            <w:rStyle w:val="Hyperlink"/>
            <w:noProof/>
          </w:rPr>
          <w:t>Overview</w:t>
        </w:r>
        <w:r>
          <w:rPr>
            <w:noProof/>
            <w:webHidden/>
          </w:rPr>
          <w:tab/>
        </w:r>
        <w:r>
          <w:rPr>
            <w:noProof/>
            <w:webHidden/>
          </w:rPr>
          <w:fldChar w:fldCharType="begin"/>
        </w:r>
        <w:r>
          <w:rPr>
            <w:noProof/>
            <w:webHidden/>
          </w:rPr>
          <w:instrText xml:space="preserve"> PAGEREF _Toc501104873 \h </w:instrText>
        </w:r>
        <w:r>
          <w:rPr>
            <w:noProof/>
            <w:webHidden/>
          </w:rPr>
        </w:r>
        <w:r>
          <w:rPr>
            <w:noProof/>
            <w:webHidden/>
          </w:rPr>
          <w:fldChar w:fldCharType="separate"/>
        </w:r>
        <w:r>
          <w:rPr>
            <w:noProof/>
            <w:webHidden/>
          </w:rPr>
          <w:t>1</w:t>
        </w:r>
        <w:r>
          <w:rPr>
            <w:noProof/>
            <w:webHidden/>
          </w:rPr>
          <w:fldChar w:fldCharType="end"/>
        </w:r>
        <w:r w:rsidRPr="005C49D6">
          <w:rPr>
            <w:rStyle w:val="Hyperlink"/>
            <w:noProof/>
          </w:rPr>
          <w:fldChar w:fldCharType="end"/>
        </w:r>
      </w:ins>
    </w:p>
    <w:p w14:paraId="477C49CD" w14:textId="77777777" w:rsidR="005B3057" w:rsidRDefault="005B3057">
      <w:pPr>
        <w:pStyle w:val="TOC1"/>
        <w:rPr>
          <w:ins w:id="50" w:author="r2" w:date="2017-12-15T12:42:00Z"/>
          <w:rFonts w:asciiTheme="minorHAnsi" w:eastAsiaTheme="minorEastAsia" w:hAnsiTheme="minorHAnsi" w:cstheme="minorBidi"/>
          <w:b w:val="0"/>
          <w:caps w:val="0"/>
          <w:noProof/>
          <w:sz w:val="22"/>
          <w:szCs w:val="22"/>
          <w:lang w:eastAsia="ko-KR"/>
        </w:rPr>
      </w:pPr>
      <w:ins w:id="51" w:author="r2" w:date="2017-12-15T12:42:00Z">
        <w:r w:rsidRPr="005C49D6">
          <w:rPr>
            <w:rStyle w:val="Hyperlink"/>
            <w:noProof/>
          </w:rPr>
          <w:fldChar w:fldCharType="begin"/>
        </w:r>
        <w:r w:rsidRPr="005C49D6">
          <w:rPr>
            <w:rStyle w:val="Hyperlink"/>
            <w:noProof/>
          </w:rPr>
          <w:instrText xml:space="preserve"> </w:instrText>
        </w:r>
        <w:r>
          <w:rPr>
            <w:noProof/>
          </w:rPr>
          <w:instrText>HYPERLINK \l "_Toc501104874"</w:instrText>
        </w:r>
        <w:r w:rsidRPr="005C49D6">
          <w:rPr>
            <w:rStyle w:val="Hyperlink"/>
            <w:noProof/>
          </w:rPr>
          <w:instrText xml:space="preserve"> </w:instrText>
        </w:r>
        <w:r w:rsidRPr="005C49D6">
          <w:rPr>
            <w:rStyle w:val="Hyperlink"/>
            <w:noProof/>
          </w:rPr>
        </w:r>
        <w:r w:rsidRPr="005C49D6">
          <w:rPr>
            <w:rStyle w:val="Hyperlink"/>
            <w:noProof/>
          </w:rPr>
          <w:fldChar w:fldCharType="separate"/>
        </w:r>
        <w:r w:rsidRPr="005C49D6">
          <w:rPr>
            <w:rStyle w:val="Hyperlink"/>
            <w:noProof/>
          </w:rPr>
          <w:t>2.</w:t>
        </w:r>
        <w:r>
          <w:rPr>
            <w:rFonts w:asciiTheme="minorHAnsi" w:eastAsiaTheme="minorEastAsia" w:hAnsiTheme="minorHAnsi" w:cstheme="minorBidi"/>
            <w:b w:val="0"/>
            <w:caps w:val="0"/>
            <w:noProof/>
            <w:sz w:val="22"/>
            <w:szCs w:val="22"/>
            <w:lang w:eastAsia="ko-KR"/>
          </w:rPr>
          <w:tab/>
        </w:r>
        <w:r w:rsidRPr="005C49D6">
          <w:rPr>
            <w:rStyle w:val="Hyperlink"/>
            <w:noProof/>
          </w:rPr>
          <w:t>References</w:t>
        </w:r>
        <w:r>
          <w:rPr>
            <w:noProof/>
            <w:webHidden/>
          </w:rPr>
          <w:tab/>
        </w:r>
        <w:r>
          <w:rPr>
            <w:noProof/>
            <w:webHidden/>
          </w:rPr>
          <w:fldChar w:fldCharType="begin"/>
        </w:r>
        <w:r>
          <w:rPr>
            <w:noProof/>
            <w:webHidden/>
          </w:rPr>
          <w:instrText xml:space="preserve"> PAGEREF _Toc501104874 \h </w:instrText>
        </w:r>
        <w:r>
          <w:rPr>
            <w:noProof/>
            <w:webHidden/>
          </w:rPr>
        </w:r>
        <w:r>
          <w:rPr>
            <w:noProof/>
            <w:webHidden/>
          </w:rPr>
          <w:fldChar w:fldCharType="separate"/>
        </w:r>
        <w:r>
          <w:rPr>
            <w:noProof/>
            <w:webHidden/>
          </w:rPr>
          <w:t>1</w:t>
        </w:r>
        <w:r>
          <w:rPr>
            <w:noProof/>
            <w:webHidden/>
          </w:rPr>
          <w:fldChar w:fldCharType="end"/>
        </w:r>
        <w:r w:rsidRPr="005C49D6">
          <w:rPr>
            <w:rStyle w:val="Hyperlink"/>
            <w:noProof/>
          </w:rPr>
          <w:fldChar w:fldCharType="end"/>
        </w:r>
      </w:ins>
    </w:p>
    <w:p w14:paraId="06281631" w14:textId="77777777" w:rsidR="005B3057" w:rsidRDefault="005B3057">
      <w:pPr>
        <w:pStyle w:val="TOC2"/>
        <w:rPr>
          <w:ins w:id="52" w:author="r2" w:date="2017-12-15T12:42:00Z"/>
          <w:rFonts w:asciiTheme="minorHAnsi" w:eastAsiaTheme="minorEastAsia" w:hAnsiTheme="minorHAnsi" w:cstheme="minorBidi"/>
          <w:b w:val="0"/>
          <w:noProof/>
          <w:sz w:val="22"/>
          <w:szCs w:val="22"/>
          <w:lang w:eastAsia="ko-KR"/>
        </w:rPr>
      </w:pPr>
      <w:ins w:id="53" w:author="r2" w:date="2017-12-15T12:42:00Z">
        <w:r w:rsidRPr="005C49D6">
          <w:rPr>
            <w:rStyle w:val="Hyperlink"/>
            <w:noProof/>
          </w:rPr>
          <w:fldChar w:fldCharType="begin"/>
        </w:r>
        <w:r w:rsidRPr="005C49D6">
          <w:rPr>
            <w:rStyle w:val="Hyperlink"/>
            <w:noProof/>
          </w:rPr>
          <w:instrText xml:space="preserve"> </w:instrText>
        </w:r>
        <w:r>
          <w:rPr>
            <w:noProof/>
          </w:rPr>
          <w:instrText>HYPERLINK \l "_Toc501104875"</w:instrText>
        </w:r>
        <w:r w:rsidRPr="005C49D6">
          <w:rPr>
            <w:rStyle w:val="Hyperlink"/>
            <w:noProof/>
          </w:rPr>
          <w:instrText xml:space="preserve"> </w:instrText>
        </w:r>
        <w:r w:rsidRPr="005C49D6">
          <w:rPr>
            <w:rStyle w:val="Hyperlink"/>
            <w:noProof/>
          </w:rPr>
        </w:r>
        <w:r w:rsidRPr="005C49D6">
          <w:rPr>
            <w:rStyle w:val="Hyperlink"/>
            <w:noProof/>
          </w:rPr>
          <w:fldChar w:fldCharType="separate"/>
        </w:r>
        <w:r w:rsidRPr="005C49D6">
          <w:rPr>
            <w:rStyle w:val="Hyperlink"/>
            <w:noProof/>
          </w:rPr>
          <w:t>2.1</w:t>
        </w:r>
        <w:r>
          <w:rPr>
            <w:rFonts w:asciiTheme="minorHAnsi" w:eastAsiaTheme="minorEastAsia" w:hAnsiTheme="minorHAnsi" w:cstheme="minorBidi"/>
            <w:b w:val="0"/>
            <w:noProof/>
            <w:sz w:val="22"/>
            <w:szCs w:val="22"/>
            <w:lang w:eastAsia="ko-KR"/>
          </w:rPr>
          <w:tab/>
        </w:r>
        <w:r w:rsidRPr="005C49D6">
          <w:rPr>
            <w:rStyle w:val="Hyperlink"/>
            <w:noProof/>
          </w:rPr>
          <w:t>Normative References</w:t>
        </w:r>
        <w:r>
          <w:rPr>
            <w:noProof/>
            <w:webHidden/>
          </w:rPr>
          <w:tab/>
        </w:r>
        <w:r>
          <w:rPr>
            <w:noProof/>
            <w:webHidden/>
          </w:rPr>
          <w:fldChar w:fldCharType="begin"/>
        </w:r>
        <w:r>
          <w:rPr>
            <w:noProof/>
            <w:webHidden/>
          </w:rPr>
          <w:instrText xml:space="preserve"> PAGEREF _Toc501104875 \h </w:instrText>
        </w:r>
        <w:r>
          <w:rPr>
            <w:noProof/>
            <w:webHidden/>
          </w:rPr>
        </w:r>
        <w:r>
          <w:rPr>
            <w:noProof/>
            <w:webHidden/>
          </w:rPr>
          <w:fldChar w:fldCharType="separate"/>
        </w:r>
        <w:r>
          <w:rPr>
            <w:noProof/>
            <w:webHidden/>
          </w:rPr>
          <w:t>1</w:t>
        </w:r>
        <w:r>
          <w:rPr>
            <w:noProof/>
            <w:webHidden/>
          </w:rPr>
          <w:fldChar w:fldCharType="end"/>
        </w:r>
        <w:r w:rsidRPr="005C49D6">
          <w:rPr>
            <w:rStyle w:val="Hyperlink"/>
            <w:noProof/>
          </w:rPr>
          <w:fldChar w:fldCharType="end"/>
        </w:r>
      </w:ins>
    </w:p>
    <w:p w14:paraId="4AE80BAD" w14:textId="77777777" w:rsidR="005B3057" w:rsidRDefault="005B3057">
      <w:pPr>
        <w:pStyle w:val="TOC1"/>
        <w:rPr>
          <w:ins w:id="54" w:author="r2" w:date="2017-12-15T12:42:00Z"/>
          <w:rFonts w:asciiTheme="minorHAnsi" w:eastAsiaTheme="minorEastAsia" w:hAnsiTheme="minorHAnsi" w:cstheme="minorBidi"/>
          <w:b w:val="0"/>
          <w:caps w:val="0"/>
          <w:noProof/>
          <w:sz w:val="22"/>
          <w:szCs w:val="22"/>
          <w:lang w:eastAsia="ko-KR"/>
        </w:rPr>
      </w:pPr>
      <w:ins w:id="55" w:author="r2" w:date="2017-12-15T12:42:00Z">
        <w:r w:rsidRPr="005C49D6">
          <w:rPr>
            <w:rStyle w:val="Hyperlink"/>
            <w:noProof/>
          </w:rPr>
          <w:fldChar w:fldCharType="begin"/>
        </w:r>
        <w:r w:rsidRPr="005C49D6">
          <w:rPr>
            <w:rStyle w:val="Hyperlink"/>
            <w:noProof/>
          </w:rPr>
          <w:instrText xml:space="preserve"> </w:instrText>
        </w:r>
        <w:r>
          <w:rPr>
            <w:noProof/>
          </w:rPr>
          <w:instrText>HYPERLINK \l "_Toc501104876"</w:instrText>
        </w:r>
        <w:r w:rsidRPr="005C49D6">
          <w:rPr>
            <w:rStyle w:val="Hyperlink"/>
            <w:noProof/>
          </w:rPr>
          <w:instrText xml:space="preserve"> </w:instrText>
        </w:r>
        <w:r w:rsidRPr="005C49D6">
          <w:rPr>
            <w:rStyle w:val="Hyperlink"/>
            <w:noProof/>
          </w:rPr>
        </w:r>
        <w:r w:rsidRPr="005C49D6">
          <w:rPr>
            <w:rStyle w:val="Hyperlink"/>
            <w:noProof/>
          </w:rPr>
          <w:fldChar w:fldCharType="separate"/>
        </w:r>
        <w:r w:rsidRPr="005C49D6">
          <w:rPr>
            <w:rStyle w:val="Hyperlink"/>
            <w:noProof/>
          </w:rPr>
          <w:t>3.</w:t>
        </w:r>
        <w:r>
          <w:rPr>
            <w:rFonts w:asciiTheme="minorHAnsi" w:eastAsiaTheme="minorEastAsia" w:hAnsiTheme="minorHAnsi" w:cstheme="minorBidi"/>
            <w:b w:val="0"/>
            <w:caps w:val="0"/>
            <w:noProof/>
            <w:sz w:val="22"/>
            <w:szCs w:val="22"/>
            <w:lang w:eastAsia="ko-KR"/>
          </w:rPr>
          <w:tab/>
        </w:r>
        <w:r w:rsidRPr="005C49D6">
          <w:rPr>
            <w:rStyle w:val="Hyperlink"/>
            <w:noProof/>
          </w:rPr>
          <w:t>Definition of Terms</w:t>
        </w:r>
        <w:r>
          <w:rPr>
            <w:noProof/>
            <w:webHidden/>
          </w:rPr>
          <w:tab/>
        </w:r>
        <w:r>
          <w:rPr>
            <w:noProof/>
            <w:webHidden/>
          </w:rPr>
          <w:fldChar w:fldCharType="begin"/>
        </w:r>
        <w:r>
          <w:rPr>
            <w:noProof/>
            <w:webHidden/>
          </w:rPr>
          <w:instrText xml:space="preserve"> PAGEREF _Toc501104876 \h </w:instrText>
        </w:r>
        <w:r>
          <w:rPr>
            <w:noProof/>
            <w:webHidden/>
          </w:rPr>
        </w:r>
        <w:r>
          <w:rPr>
            <w:noProof/>
            <w:webHidden/>
          </w:rPr>
          <w:fldChar w:fldCharType="separate"/>
        </w:r>
        <w:r>
          <w:rPr>
            <w:noProof/>
            <w:webHidden/>
          </w:rPr>
          <w:t>1</w:t>
        </w:r>
        <w:r>
          <w:rPr>
            <w:noProof/>
            <w:webHidden/>
          </w:rPr>
          <w:fldChar w:fldCharType="end"/>
        </w:r>
        <w:r w:rsidRPr="005C49D6">
          <w:rPr>
            <w:rStyle w:val="Hyperlink"/>
            <w:noProof/>
          </w:rPr>
          <w:fldChar w:fldCharType="end"/>
        </w:r>
      </w:ins>
    </w:p>
    <w:p w14:paraId="4314B654" w14:textId="77777777" w:rsidR="005B3057" w:rsidRDefault="005B3057">
      <w:pPr>
        <w:pStyle w:val="TOC1"/>
        <w:rPr>
          <w:ins w:id="56" w:author="r2" w:date="2017-12-15T12:42:00Z"/>
          <w:rFonts w:asciiTheme="minorHAnsi" w:eastAsiaTheme="minorEastAsia" w:hAnsiTheme="minorHAnsi" w:cstheme="minorBidi"/>
          <w:b w:val="0"/>
          <w:caps w:val="0"/>
          <w:noProof/>
          <w:sz w:val="22"/>
          <w:szCs w:val="22"/>
          <w:lang w:eastAsia="ko-KR"/>
        </w:rPr>
      </w:pPr>
      <w:ins w:id="57" w:author="r2" w:date="2017-12-15T12:42:00Z">
        <w:r w:rsidRPr="005C49D6">
          <w:rPr>
            <w:rStyle w:val="Hyperlink"/>
            <w:noProof/>
          </w:rPr>
          <w:fldChar w:fldCharType="begin"/>
        </w:r>
        <w:r w:rsidRPr="005C49D6">
          <w:rPr>
            <w:rStyle w:val="Hyperlink"/>
            <w:noProof/>
          </w:rPr>
          <w:instrText xml:space="preserve"> </w:instrText>
        </w:r>
        <w:r>
          <w:rPr>
            <w:noProof/>
          </w:rPr>
          <w:instrText>HYPERLINK \l "_Toc501104877"</w:instrText>
        </w:r>
        <w:r w:rsidRPr="005C49D6">
          <w:rPr>
            <w:rStyle w:val="Hyperlink"/>
            <w:noProof/>
          </w:rPr>
          <w:instrText xml:space="preserve"> </w:instrText>
        </w:r>
        <w:r w:rsidRPr="005C49D6">
          <w:rPr>
            <w:rStyle w:val="Hyperlink"/>
            <w:noProof/>
          </w:rPr>
        </w:r>
        <w:r w:rsidRPr="005C49D6">
          <w:rPr>
            <w:rStyle w:val="Hyperlink"/>
            <w:noProof/>
          </w:rPr>
          <w:fldChar w:fldCharType="separate"/>
        </w:r>
        <w:r w:rsidRPr="005C49D6">
          <w:rPr>
            <w:rStyle w:val="Hyperlink"/>
            <w:noProof/>
          </w:rPr>
          <w:t>4.</w:t>
        </w:r>
        <w:r>
          <w:rPr>
            <w:rFonts w:asciiTheme="minorHAnsi" w:eastAsiaTheme="minorEastAsia" w:hAnsiTheme="minorHAnsi" w:cstheme="minorBidi"/>
            <w:b w:val="0"/>
            <w:caps w:val="0"/>
            <w:noProof/>
            <w:sz w:val="22"/>
            <w:szCs w:val="22"/>
            <w:lang w:eastAsia="ko-KR"/>
          </w:rPr>
          <w:tab/>
        </w:r>
        <w:r w:rsidRPr="005C49D6">
          <w:rPr>
            <w:rStyle w:val="Hyperlink"/>
            <w:noProof/>
          </w:rPr>
          <w:t>Changes to A/341</w:t>
        </w:r>
        <w:r>
          <w:rPr>
            <w:noProof/>
            <w:webHidden/>
          </w:rPr>
          <w:tab/>
        </w:r>
        <w:r>
          <w:rPr>
            <w:noProof/>
            <w:webHidden/>
          </w:rPr>
          <w:fldChar w:fldCharType="begin"/>
        </w:r>
        <w:r>
          <w:rPr>
            <w:noProof/>
            <w:webHidden/>
          </w:rPr>
          <w:instrText xml:space="preserve"> PAGEREF _Toc501104877 \h </w:instrText>
        </w:r>
        <w:r>
          <w:rPr>
            <w:noProof/>
            <w:webHidden/>
          </w:rPr>
        </w:r>
        <w:r>
          <w:rPr>
            <w:noProof/>
            <w:webHidden/>
          </w:rPr>
          <w:fldChar w:fldCharType="separate"/>
        </w:r>
        <w:r>
          <w:rPr>
            <w:noProof/>
            <w:webHidden/>
          </w:rPr>
          <w:t>1</w:t>
        </w:r>
        <w:r>
          <w:rPr>
            <w:noProof/>
            <w:webHidden/>
          </w:rPr>
          <w:fldChar w:fldCharType="end"/>
        </w:r>
        <w:r w:rsidRPr="005C49D6">
          <w:rPr>
            <w:rStyle w:val="Hyperlink"/>
            <w:noProof/>
          </w:rPr>
          <w:fldChar w:fldCharType="end"/>
        </w:r>
      </w:ins>
    </w:p>
    <w:p w14:paraId="0CA37D20" w14:textId="77777777" w:rsidR="005B3057" w:rsidRDefault="005B3057">
      <w:pPr>
        <w:pStyle w:val="TOC2"/>
        <w:rPr>
          <w:ins w:id="58" w:author="r2" w:date="2017-12-15T12:42:00Z"/>
          <w:rFonts w:asciiTheme="minorHAnsi" w:eastAsiaTheme="minorEastAsia" w:hAnsiTheme="minorHAnsi" w:cstheme="minorBidi"/>
          <w:b w:val="0"/>
          <w:noProof/>
          <w:sz w:val="22"/>
          <w:szCs w:val="22"/>
          <w:lang w:eastAsia="ko-KR"/>
        </w:rPr>
      </w:pPr>
      <w:ins w:id="59" w:author="r2" w:date="2017-12-15T12:42:00Z">
        <w:r w:rsidRPr="005C49D6">
          <w:rPr>
            <w:rStyle w:val="Hyperlink"/>
            <w:noProof/>
          </w:rPr>
          <w:fldChar w:fldCharType="begin"/>
        </w:r>
        <w:r w:rsidRPr="005C49D6">
          <w:rPr>
            <w:rStyle w:val="Hyperlink"/>
            <w:noProof/>
          </w:rPr>
          <w:instrText xml:space="preserve"> </w:instrText>
        </w:r>
        <w:r>
          <w:rPr>
            <w:noProof/>
          </w:rPr>
          <w:instrText>HYPERLINK \l "_Toc501104878"</w:instrText>
        </w:r>
        <w:r w:rsidRPr="005C49D6">
          <w:rPr>
            <w:rStyle w:val="Hyperlink"/>
            <w:noProof/>
          </w:rPr>
          <w:instrText xml:space="preserve"> </w:instrText>
        </w:r>
        <w:r w:rsidRPr="005C49D6">
          <w:rPr>
            <w:rStyle w:val="Hyperlink"/>
            <w:noProof/>
          </w:rPr>
        </w:r>
        <w:r w:rsidRPr="005C49D6">
          <w:rPr>
            <w:rStyle w:val="Hyperlink"/>
            <w:noProof/>
          </w:rPr>
          <w:fldChar w:fldCharType="separate"/>
        </w:r>
        <w:r w:rsidRPr="005C49D6">
          <w:rPr>
            <w:rStyle w:val="Hyperlink"/>
            <w:noProof/>
          </w:rPr>
          <w:t>4.1</w:t>
        </w:r>
        <w:r>
          <w:rPr>
            <w:rFonts w:asciiTheme="minorHAnsi" w:eastAsiaTheme="minorEastAsia" w:hAnsiTheme="minorHAnsi" w:cstheme="minorBidi"/>
            <w:b w:val="0"/>
            <w:noProof/>
            <w:sz w:val="22"/>
            <w:szCs w:val="22"/>
            <w:lang w:eastAsia="ko-KR"/>
          </w:rPr>
          <w:tab/>
        </w:r>
        <w:r w:rsidRPr="005C49D6">
          <w:rPr>
            <w:rStyle w:val="Hyperlink"/>
            <w:noProof/>
          </w:rPr>
          <w:t>Amend Section 6.4</w:t>
        </w:r>
        <w:r>
          <w:rPr>
            <w:noProof/>
            <w:webHidden/>
          </w:rPr>
          <w:tab/>
        </w:r>
        <w:r>
          <w:rPr>
            <w:noProof/>
            <w:webHidden/>
          </w:rPr>
          <w:fldChar w:fldCharType="begin"/>
        </w:r>
        <w:r>
          <w:rPr>
            <w:noProof/>
            <w:webHidden/>
          </w:rPr>
          <w:instrText xml:space="preserve"> PAGEREF _Toc501104878 \h </w:instrText>
        </w:r>
        <w:r>
          <w:rPr>
            <w:noProof/>
            <w:webHidden/>
          </w:rPr>
        </w:r>
        <w:r>
          <w:rPr>
            <w:noProof/>
            <w:webHidden/>
          </w:rPr>
          <w:fldChar w:fldCharType="separate"/>
        </w:r>
        <w:r>
          <w:rPr>
            <w:noProof/>
            <w:webHidden/>
          </w:rPr>
          <w:t>1</w:t>
        </w:r>
        <w:r>
          <w:rPr>
            <w:noProof/>
            <w:webHidden/>
          </w:rPr>
          <w:fldChar w:fldCharType="end"/>
        </w:r>
        <w:r w:rsidRPr="005C49D6">
          <w:rPr>
            <w:rStyle w:val="Hyperlink"/>
            <w:noProof/>
          </w:rPr>
          <w:fldChar w:fldCharType="end"/>
        </w:r>
      </w:ins>
    </w:p>
    <w:p w14:paraId="7703E879" w14:textId="77777777" w:rsidR="005B3057" w:rsidRDefault="005B3057">
      <w:pPr>
        <w:pStyle w:val="TOC2"/>
        <w:rPr>
          <w:ins w:id="60" w:author="r2" w:date="2017-12-15T12:42:00Z"/>
          <w:rFonts w:asciiTheme="minorHAnsi" w:eastAsiaTheme="minorEastAsia" w:hAnsiTheme="minorHAnsi" w:cstheme="minorBidi"/>
          <w:b w:val="0"/>
          <w:noProof/>
          <w:sz w:val="22"/>
          <w:szCs w:val="22"/>
          <w:lang w:eastAsia="ko-KR"/>
        </w:rPr>
      </w:pPr>
      <w:ins w:id="61" w:author="r2" w:date="2017-12-15T12:42:00Z">
        <w:r w:rsidRPr="005C49D6">
          <w:rPr>
            <w:rStyle w:val="Hyperlink"/>
            <w:noProof/>
          </w:rPr>
          <w:fldChar w:fldCharType="begin"/>
        </w:r>
        <w:r w:rsidRPr="005C49D6">
          <w:rPr>
            <w:rStyle w:val="Hyperlink"/>
            <w:noProof/>
          </w:rPr>
          <w:instrText xml:space="preserve"> </w:instrText>
        </w:r>
        <w:r>
          <w:rPr>
            <w:noProof/>
          </w:rPr>
          <w:instrText>HYPERLINK \l "_Toc501104879"</w:instrText>
        </w:r>
        <w:r w:rsidRPr="005C49D6">
          <w:rPr>
            <w:rStyle w:val="Hyperlink"/>
            <w:noProof/>
          </w:rPr>
          <w:instrText xml:space="preserve"> </w:instrText>
        </w:r>
        <w:r w:rsidRPr="005C49D6">
          <w:rPr>
            <w:rStyle w:val="Hyperlink"/>
            <w:noProof/>
          </w:rPr>
        </w:r>
        <w:r w:rsidRPr="005C49D6">
          <w:rPr>
            <w:rStyle w:val="Hyperlink"/>
            <w:noProof/>
          </w:rPr>
          <w:fldChar w:fldCharType="separate"/>
        </w:r>
        <w:r w:rsidRPr="005C49D6">
          <w:rPr>
            <w:rStyle w:val="Hyperlink"/>
            <w:noProof/>
          </w:rPr>
          <w:t>4.2</w:t>
        </w:r>
        <w:r>
          <w:rPr>
            <w:rFonts w:asciiTheme="minorHAnsi" w:eastAsiaTheme="minorEastAsia" w:hAnsiTheme="minorHAnsi" w:cstheme="minorBidi"/>
            <w:b w:val="0"/>
            <w:noProof/>
            <w:sz w:val="22"/>
            <w:szCs w:val="22"/>
            <w:lang w:eastAsia="ko-KR"/>
          </w:rPr>
          <w:tab/>
        </w:r>
        <w:r w:rsidRPr="005C49D6">
          <w:rPr>
            <w:rStyle w:val="Hyperlink"/>
            <w:noProof/>
          </w:rPr>
          <w:t>Add a New Subsection (6.4.4) under Section 6.4</w:t>
        </w:r>
        <w:r>
          <w:rPr>
            <w:noProof/>
            <w:webHidden/>
          </w:rPr>
          <w:tab/>
        </w:r>
        <w:r>
          <w:rPr>
            <w:noProof/>
            <w:webHidden/>
          </w:rPr>
          <w:fldChar w:fldCharType="begin"/>
        </w:r>
        <w:r>
          <w:rPr>
            <w:noProof/>
            <w:webHidden/>
          </w:rPr>
          <w:instrText xml:space="preserve"> PAGEREF _Toc501104879 \h </w:instrText>
        </w:r>
        <w:r>
          <w:rPr>
            <w:noProof/>
            <w:webHidden/>
          </w:rPr>
        </w:r>
        <w:r>
          <w:rPr>
            <w:noProof/>
            <w:webHidden/>
          </w:rPr>
          <w:fldChar w:fldCharType="separate"/>
        </w:r>
        <w:r>
          <w:rPr>
            <w:noProof/>
            <w:webHidden/>
          </w:rPr>
          <w:t>1</w:t>
        </w:r>
        <w:r>
          <w:rPr>
            <w:noProof/>
            <w:webHidden/>
          </w:rPr>
          <w:fldChar w:fldCharType="end"/>
        </w:r>
        <w:r w:rsidRPr="005C49D6">
          <w:rPr>
            <w:rStyle w:val="Hyperlink"/>
            <w:noProof/>
          </w:rPr>
          <w:fldChar w:fldCharType="end"/>
        </w:r>
      </w:ins>
    </w:p>
    <w:p w14:paraId="34F01176" w14:textId="34BE7D76" w:rsidR="004B6D3F" w:rsidRPr="00645C2F" w:rsidRDefault="00E678A7" w:rsidP="00645C2F">
      <w:pPr>
        <w:pStyle w:val="BodyTextfirstgraph"/>
      </w:pPr>
      <w:r>
        <w:fldChar w:fldCharType="end"/>
      </w:r>
    </w:p>
    <w:p w14:paraId="5B9D8741" w14:textId="77777777" w:rsidR="004B6D3F" w:rsidRPr="004B6D3F" w:rsidRDefault="004B6D3F" w:rsidP="004B6D3F">
      <w:pPr>
        <w:pStyle w:val="BodyTextfirstgraph"/>
        <w:sectPr w:rsidR="004B6D3F" w:rsidRPr="004B6D3F" w:rsidSect="004B6D3F">
          <w:headerReference w:type="default" r:id="rId10"/>
          <w:footerReference w:type="default" r:id="rId11"/>
          <w:pgSz w:w="12240" w:h="15840"/>
          <w:pgMar w:top="1440" w:right="1440" w:bottom="1440" w:left="1440" w:header="720" w:footer="720" w:gutter="0"/>
          <w:pgNumType w:fmt="lowerRoman" w:start="1"/>
          <w:cols w:space="720"/>
          <w:docGrid w:linePitch="360"/>
        </w:sectPr>
      </w:pPr>
    </w:p>
    <w:p w14:paraId="4D813A6C" w14:textId="107CCBFF" w:rsidR="00AE397A" w:rsidRPr="004750FC" w:rsidRDefault="005752F9" w:rsidP="004750FC">
      <w:pPr>
        <w:pStyle w:val="Subtitle"/>
      </w:pPr>
      <w:r>
        <w:lastRenderedPageBreak/>
        <w:t>ATSC Candidate Standard</w:t>
      </w:r>
      <w:r w:rsidR="00E0580D" w:rsidRPr="004750FC">
        <w:t>:</w:t>
      </w:r>
      <w:r w:rsidR="00E0580D" w:rsidRPr="004750FC">
        <w:br/>
      </w:r>
      <w:r w:rsidR="00CE7AAD">
        <w:fldChar w:fldCharType="begin"/>
      </w:r>
      <w:r w:rsidR="00CE7AAD">
        <w:instrText xml:space="preserve"> REF docTitle \h </w:instrText>
      </w:r>
      <w:r w:rsidR="00CE7AAD">
        <w:fldChar w:fldCharType="separate"/>
      </w:r>
      <w:r w:rsidR="005B3057">
        <w:t>A/341 Amendment: Picture Timing Information</w:t>
      </w:r>
      <w:r w:rsidR="00CE7AAD">
        <w:fldChar w:fldCharType="end"/>
      </w:r>
    </w:p>
    <w:p w14:paraId="71AB1A79" w14:textId="77777777" w:rsidR="00AE397A" w:rsidRDefault="00CE7AAD" w:rsidP="00632CF9">
      <w:pPr>
        <w:pStyle w:val="Heading1"/>
        <w:numPr>
          <w:ilvl w:val="0"/>
          <w:numId w:val="8"/>
        </w:numPr>
        <w:overflowPunct w:val="0"/>
        <w:autoSpaceDE w:val="0"/>
        <w:autoSpaceDN w:val="0"/>
        <w:adjustRightInd w:val="0"/>
        <w:textAlignment w:val="baseline"/>
      </w:pPr>
      <w:bookmarkStart w:id="66" w:name="_Toc501104873"/>
      <w:bookmarkStart w:id="67" w:name="_Toc497741664"/>
      <w:r>
        <w:t>Overview</w:t>
      </w:r>
      <w:bookmarkEnd w:id="66"/>
      <w:bookmarkEnd w:id="67"/>
    </w:p>
    <w:p w14:paraId="4C237A9C" w14:textId="7411ECCF" w:rsidR="00AE397A" w:rsidRDefault="00CB232C" w:rsidP="001E4E37">
      <w:r>
        <w:t xml:space="preserve">This document describes constraints on HEVC </w:t>
      </w:r>
      <w:r w:rsidR="008D46CE">
        <w:t xml:space="preserve">streams redistributed to viewers over MVPD systems in regards to carriage of HEVC Picture Timing SEI messages </w:t>
      </w:r>
      <w:r>
        <w:t>as documented in ANSI/SCTE 215-1 “HEVC Video Constraints for Cable Television Part 1-Coding”</w:t>
      </w:r>
      <w:r w:rsidR="008D46CE">
        <w:t>.</w:t>
      </w:r>
      <w:r w:rsidR="00CB03C7">
        <w:t xml:space="preserve"> </w:t>
      </w:r>
      <w:r w:rsidR="00CE7AAD" w:rsidRPr="00CE7AAD">
        <w:t xml:space="preserve">If </w:t>
      </w:r>
      <w:r w:rsidR="00CE7AAD">
        <w:t xml:space="preserve">approved by the ATSC, </w:t>
      </w:r>
      <w:r w:rsidR="00CE7AAD" w:rsidRPr="00CE7AAD">
        <w:t>A/341</w:t>
      </w:r>
      <w:r w:rsidR="007C6F63">
        <w:t>:2017, “</w:t>
      </w:r>
      <w:r w:rsidR="00CE7AAD" w:rsidRPr="00CE7AAD">
        <w:t>Video-HECV</w:t>
      </w:r>
      <w:r w:rsidR="007C6F63">
        <w:t>,”</w:t>
      </w:r>
      <w:r w:rsidR="00812C32">
        <w:t xml:space="preserve"> (“A/341”) </w:t>
      </w:r>
      <w:r w:rsidR="00C130DA">
        <w:t>would be amended according to the edits described herein</w:t>
      </w:r>
      <w:r w:rsidR="00CE7AAD" w:rsidRPr="00CE7AAD">
        <w:t>.</w:t>
      </w:r>
    </w:p>
    <w:p w14:paraId="082386D2" w14:textId="77777777" w:rsidR="00AE397A" w:rsidRDefault="00E0580D">
      <w:pPr>
        <w:pStyle w:val="Heading1"/>
        <w:overflowPunct w:val="0"/>
        <w:autoSpaceDE w:val="0"/>
        <w:autoSpaceDN w:val="0"/>
        <w:adjustRightInd w:val="0"/>
        <w:textAlignment w:val="baseline"/>
      </w:pPr>
      <w:bookmarkStart w:id="68" w:name="_Toc501104874"/>
      <w:bookmarkStart w:id="69" w:name="_Toc497741665"/>
      <w:r>
        <w:t>References</w:t>
      </w:r>
      <w:bookmarkEnd w:id="68"/>
      <w:bookmarkEnd w:id="69"/>
    </w:p>
    <w:p w14:paraId="55F7D917" w14:textId="77777777" w:rsidR="00C130DA" w:rsidRDefault="008E54D0" w:rsidP="00C130DA">
      <w:pPr>
        <w:pStyle w:val="BodyTextfirstgraph"/>
      </w:pPr>
      <w:r>
        <w:t xml:space="preserve">The </w:t>
      </w:r>
      <w:r w:rsidR="00812C32">
        <w:t xml:space="preserve">following </w:t>
      </w:r>
      <w:r>
        <w:t>references would be added to A/341.</w:t>
      </w:r>
    </w:p>
    <w:p w14:paraId="0FDBC81E" w14:textId="77777777" w:rsidR="005B3057" w:rsidRPr="003D0D5C" w:rsidRDefault="005B3057" w:rsidP="005B3057">
      <w:pPr>
        <w:pStyle w:val="List"/>
        <w:rPr>
          <w:moveFrom w:id="70" w:author="r2" w:date="2017-12-15T12:42:00Z"/>
        </w:rPr>
      </w:pPr>
      <w:bookmarkStart w:id="71" w:name="_Toc501104875"/>
      <w:moveFromRangeStart w:id="72" w:author="r2" w:date="2017-12-15T12:42:00Z" w:name="move501105084"/>
      <w:moveFrom w:id="73" w:author="r2" w:date="2017-12-15T12:42:00Z">
        <w:r w:rsidRPr="007C6F63">
          <w:rPr>
            <w:b/>
          </w:rPr>
          <w:t>CVS</w:t>
        </w:r>
        <w:r>
          <w:t xml:space="preserve"> – Coded Video Sequence</w:t>
        </w:r>
      </w:moveFrom>
    </w:p>
    <w:p w14:paraId="2050270B" w14:textId="77777777" w:rsidR="00E963BA" w:rsidRDefault="00E963BA" w:rsidP="00E963BA">
      <w:pPr>
        <w:pStyle w:val="Heading2"/>
      </w:pPr>
      <w:bookmarkStart w:id="74" w:name="_Toc497741666"/>
      <w:moveFromRangeEnd w:id="72"/>
      <w:r>
        <w:t>Normative References</w:t>
      </w:r>
      <w:bookmarkEnd w:id="71"/>
      <w:bookmarkEnd w:id="74"/>
    </w:p>
    <w:p w14:paraId="335C254D" w14:textId="0FD02F13" w:rsidR="008E54D0" w:rsidRDefault="00CB232C" w:rsidP="00CB232C">
      <w:pPr>
        <w:pStyle w:val="Reference"/>
        <w:tabs>
          <w:tab w:val="clear" w:pos="360"/>
          <w:tab w:val="clear" w:pos="720"/>
          <w:tab w:val="left" w:pos="504"/>
        </w:tabs>
        <w:ind w:left="504" w:hanging="504"/>
      </w:pPr>
      <w:r>
        <w:t>SCTE: “HEVC Video Constraints for Cable Television Part 1-Coding” Doc. ANSI/SCTE 215-1 2015, Society of Cable Telecommunications Engineers, Exton, PA.</w:t>
      </w:r>
    </w:p>
    <w:p w14:paraId="710FCAFE" w14:textId="77777777" w:rsidR="000815D1" w:rsidRDefault="000815D1" w:rsidP="000815D1">
      <w:pPr>
        <w:pStyle w:val="Heading1"/>
      </w:pPr>
      <w:bookmarkStart w:id="75" w:name="_Toc115157152"/>
      <w:bookmarkStart w:id="76" w:name="_Toc124745974"/>
      <w:bookmarkStart w:id="77" w:name="_Toc130263551"/>
      <w:bookmarkStart w:id="78" w:name="_Ref134338647"/>
      <w:bookmarkStart w:id="79" w:name="_Toc501104876"/>
      <w:bookmarkStart w:id="80" w:name="_Toc497741667"/>
      <w:r>
        <w:t>Definition of Terms</w:t>
      </w:r>
      <w:bookmarkEnd w:id="79"/>
      <w:bookmarkEnd w:id="80"/>
    </w:p>
    <w:bookmarkEnd w:id="75"/>
    <w:bookmarkEnd w:id="76"/>
    <w:bookmarkEnd w:id="77"/>
    <w:bookmarkEnd w:id="78"/>
    <w:p w14:paraId="05EB722E" w14:textId="7D98DE91" w:rsidR="00856820" w:rsidRDefault="00CE12D3" w:rsidP="00856820">
      <w:pPr>
        <w:pStyle w:val="BodyTextfirstgraph"/>
      </w:pPr>
      <w:del w:id="81" w:author="r2" w:date="2017-12-15T12:42:00Z">
        <w:r>
          <w:delText>No new</w:delText>
        </w:r>
        <w:r w:rsidR="00E0580D">
          <w:delText xml:space="preserve"> acronyms</w:delText>
        </w:r>
        <w:r>
          <w:delText>,</w:delText>
        </w:r>
      </w:del>
      <w:ins w:id="82" w:author="r2" w:date="2017-12-15T12:42:00Z">
        <w:r w:rsidR="005B3057">
          <w:t>The following</w:t>
        </w:r>
      </w:ins>
      <w:r w:rsidR="00E0580D">
        <w:t xml:space="preserve"> abbreviations</w:t>
      </w:r>
      <w:r>
        <w:t xml:space="preserve"> or terms</w:t>
      </w:r>
      <w:r w:rsidR="00E0580D">
        <w:t xml:space="preserve"> </w:t>
      </w:r>
      <w:r w:rsidR="00E963BA">
        <w:t>would be added to A/341</w:t>
      </w:r>
      <w:r>
        <w:t>.</w:t>
      </w:r>
    </w:p>
    <w:p w14:paraId="0EDA8501" w14:textId="77777777" w:rsidR="005B3057" w:rsidRPr="003D0D5C" w:rsidRDefault="005B3057" w:rsidP="005B3057">
      <w:pPr>
        <w:pStyle w:val="List"/>
        <w:rPr>
          <w:moveTo w:id="83" w:author="r2" w:date="2017-12-15T12:42:00Z"/>
        </w:rPr>
      </w:pPr>
      <w:moveToRangeStart w:id="84" w:author="r2" w:date="2017-12-15T12:42:00Z" w:name="move501105084"/>
      <w:moveTo w:id="85" w:author="r2" w:date="2017-12-15T12:42:00Z">
        <w:r w:rsidRPr="007C6F63">
          <w:rPr>
            <w:b/>
          </w:rPr>
          <w:t>CVS</w:t>
        </w:r>
        <w:r>
          <w:t xml:space="preserve"> – Coded Video Sequence</w:t>
        </w:r>
      </w:moveTo>
    </w:p>
    <w:p w14:paraId="34880496" w14:textId="77777777" w:rsidR="00AE397A" w:rsidRDefault="00C130DA">
      <w:pPr>
        <w:pStyle w:val="Heading1"/>
        <w:overflowPunct w:val="0"/>
        <w:autoSpaceDE w:val="0"/>
        <w:autoSpaceDN w:val="0"/>
        <w:adjustRightInd w:val="0"/>
        <w:textAlignment w:val="baseline"/>
      </w:pPr>
      <w:bookmarkStart w:id="86" w:name="_Toc501104877"/>
      <w:bookmarkStart w:id="87" w:name="_Toc497741668"/>
      <w:moveToRangeEnd w:id="84"/>
      <w:r>
        <w:t>Changes to A/341</w:t>
      </w:r>
      <w:bookmarkEnd w:id="86"/>
      <w:bookmarkEnd w:id="87"/>
    </w:p>
    <w:p w14:paraId="6124B8F8" w14:textId="49831DB9" w:rsidR="008E54D0" w:rsidRDefault="008E54D0" w:rsidP="008E54D0">
      <w:pPr>
        <w:pStyle w:val="BodyTextfirstgraph"/>
      </w:pPr>
      <w:r>
        <w:t>In this section of this document, “[ref]” indicates that a cross reference to a cited referenced document that is listed in A/341 would be inserted</w:t>
      </w:r>
      <w:r w:rsidR="0056758F">
        <w:t xml:space="preserve"> (or as otherwise describe</w:t>
      </w:r>
      <w:r w:rsidR="00C71FA1">
        <w:t>d</w:t>
      </w:r>
      <w:r w:rsidR="0056758F">
        <w:t xml:space="preserve"> within the square brackets)</w:t>
      </w:r>
      <w:r>
        <w:t>.</w:t>
      </w:r>
      <w:r w:rsidR="0056758F">
        <w:t xml:space="preserve"> An actual cross reference to a referenced document listed in this document would be updated with the reference number of the </w:t>
      </w:r>
      <w:r w:rsidR="00C71FA1">
        <w:t xml:space="preserve">newly </w:t>
      </w:r>
      <w:r w:rsidR="0056758F">
        <w:t>added references that would be incorporated into A/341.</w:t>
      </w:r>
    </w:p>
    <w:p w14:paraId="46182051" w14:textId="113EB93E" w:rsidR="007C6F63" w:rsidRPr="007C6F63" w:rsidRDefault="00876F92" w:rsidP="007C6F63">
      <w:pPr>
        <w:pStyle w:val="BodyText"/>
      </w:pPr>
      <w:r>
        <w:t xml:space="preserve">Change instructions are shown in </w:t>
      </w:r>
      <w:r w:rsidRPr="00876F92">
        <w:rPr>
          <w:i/>
        </w:rPr>
        <w:t>italics</w:t>
      </w:r>
      <w:r>
        <w:t xml:space="preserve">. </w:t>
      </w:r>
      <w:r w:rsidR="007C6F63">
        <w:t xml:space="preserve">New (inserted) text is shown in </w:t>
      </w:r>
      <w:r w:rsidR="007C6F63" w:rsidRPr="007C6F63">
        <w:rPr>
          <w:rStyle w:val="Insert"/>
        </w:rPr>
        <w:t>blue</w:t>
      </w:r>
      <w:r w:rsidR="007C6F63">
        <w:t>.</w:t>
      </w:r>
    </w:p>
    <w:p w14:paraId="1304B17A" w14:textId="77FEC83E" w:rsidR="00EC27BA" w:rsidRPr="00645C2F" w:rsidRDefault="00623735" w:rsidP="00645C2F">
      <w:pPr>
        <w:pStyle w:val="Heading2"/>
      </w:pPr>
      <w:bookmarkStart w:id="88" w:name="_Toc501104878"/>
      <w:bookmarkStart w:id="89" w:name="_Toc497741669"/>
      <w:r w:rsidRPr="00645C2F">
        <w:t xml:space="preserve">Amend </w:t>
      </w:r>
      <w:r w:rsidR="00EC27BA" w:rsidRPr="00645C2F">
        <w:t xml:space="preserve">Section </w:t>
      </w:r>
      <w:r w:rsidR="008E54D0" w:rsidRPr="00645C2F">
        <w:t>6.</w:t>
      </w:r>
      <w:r w:rsidR="00EC27BA" w:rsidRPr="00645C2F">
        <w:t>4</w:t>
      </w:r>
      <w:bookmarkEnd w:id="88"/>
      <w:bookmarkEnd w:id="89"/>
    </w:p>
    <w:p w14:paraId="52FBA964" w14:textId="5D3F3A20" w:rsidR="001E4E37" w:rsidRPr="00E7375C" w:rsidRDefault="007C6F63" w:rsidP="007C6F63">
      <w:pPr>
        <w:pStyle w:val="BodyTextfirstgraph"/>
        <w:rPr>
          <w:rFonts w:eastAsiaTheme="minorHAnsi"/>
        </w:rPr>
      </w:pPr>
      <w:r w:rsidRPr="007C6F63">
        <w:rPr>
          <w:rFonts w:eastAsiaTheme="minorHAnsi"/>
          <w:i/>
        </w:rPr>
        <w:t>Replace t</w:t>
      </w:r>
      <w:r w:rsidR="001E4E37" w:rsidRPr="007C6F63">
        <w:rPr>
          <w:rFonts w:eastAsiaTheme="minorHAnsi"/>
          <w:i/>
        </w:rPr>
        <w:t>he first paragraph of Section 6.4 of A/341</w:t>
      </w:r>
      <w:r w:rsidRPr="007C6F63">
        <w:rPr>
          <w:rFonts w:eastAsiaTheme="minorHAnsi"/>
          <w:i/>
        </w:rPr>
        <w:t xml:space="preserve"> with the following text</w:t>
      </w:r>
      <w:r w:rsidR="001E4E37" w:rsidRPr="00E7375C">
        <w:rPr>
          <w:rFonts w:eastAsiaTheme="minorHAnsi"/>
        </w:rPr>
        <w:t>.</w:t>
      </w:r>
    </w:p>
    <w:p w14:paraId="338AE00F" w14:textId="46FB7483" w:rsidR="00EC27BA" w:rsidRPr="00E7375C" w:rsidRDefault="001E4E37" w:rsidP="007C6F63">
      <w:pPr>
        <w:pStyle w:val="BodyTextfirstgraph"/>
        <w:spacing w:before="240" w:after="240"/>
        <w:rPr>
          <w:rFonts w:eastAsiaTheme="minorHAnsi"/>
        </w:rPr>
      </w:pPr>
      <w:r w:rsidRPr="00E7375C">
        <w:rPr>
          <w:rFonts w:eastAsiaTheme="minorHAnsi"/>
        </w:rPr>
        <w:t>“</w:t>
      </w:r>
      <w:r w:rsidR="00EC27BA" w:rsidRPr="007C6F63">
        <w:rPr>
          <w:rStyle w:val="Insert"/>
          <w:rFonts w:eastAsiaTheme="minorHAnsi"/>
        </w:rPr>
        <w:t>This section covers the specific data carried in the SEI and VUI sect</w:t>
      </w:r>
      <w:r w:rsidR="00D25D7B" w:rsidRPr="007C6F63">
        <w:rPr>
          <w:rStyle w:val="Insert"/>
          <w:rFonts w:eastAsiaTheme="minorHAnsi"/>
        </w:rPr>
        <w:t xml:space="preserve">ions of the video syntax of </w:t>
      </w:r>
      <w:r w:rsidR="00EC27BA" w:rsidRPr="007C6F63">
        <w:rPr>
          <w:rStyle w:val="Insert"/>
          <w:rFonts w:eastAsiaTheme="minorHAnsi"/>
        </w:rPr>
        <w:t>CVS (Coded Video Sequences) streams. The syntax used for the insertion of AFD and Bar Data, Carriage of Closed Captions, or Picture Timing Information in the SEI payload shall be as specified in the following sections.</w:t>
      </w:r>
      <w:r w:rsidRPr="00E7375C">
        <w:rPr>
          <w:rFonts w:eastAsiaTheme="minorHAnsi"/>
        </w:rPr>
        <w:t>”</w:t>
      </w:r>
    </w:p>
    <w:p w14:paraId="565CE0C6" w14:textId="422C125D" w:rsidR="001E4E37" w:rsidRPr="007C6F63" w:rsidRDefault="001E4E37" w:rsidP="007C6F63">
      <w:pPr>
        <w:pStyle w:val="BodyTextfirstgraph"/>
        <w:rPr>
          <w:rFonts w:eastAsiaTheme="minorHAnsi"/>
          <w:i/>
        </w:rPr>
      </w:pPr>
      <w:r w:rsidRPr="007C6F63">
        <w:rPr>
          <w:rFonts w:eastAsiaTheme="minorHAnsi"/>
          <w:i/>
        </w:rPr>
        <w:t>Remove Footnote 7 in Section 6.4</w:t>
      </w:r>
      <w:r w:rsidR="007C6F63" w:rsidRPr="007C6F63">
        <w:rPr>
          <w:rFonts w:eastAsiaTheme="minorHAnsi"/>
        </w:rPr>
        <w:t>.</w:t>
      </w:r>
    </w:p>
    <w:p w14:paraId="044B2905" w14:textId="60A88378" w:rsidR="001E4E37" w:rsidRPr="00645C2F" w:rsidRDefault="007C6F63" w:rsidP="00645C2F">
      <w:pPr>
        <w:pStyle w:val="Heading2"/>
      </w:pPr>
      <w:bookmarkStart w:id="90" w:name="_Toc501104879"/>
      <w:bookmarkStart w:id="91" w:name="_Toc497741670"/>
      <w:r w:rsidRPr="00645C2F">
        <w:t>Add a N</w:t>
      </w:r>
      <w:r w:rsidR="001E4E37" w:rsidRPr="00645C2F">
        <w:t xml:space="preserve">ew </w:t>
      </w:r>
      <w:r w:rsidRPr="00645C2F">
        <w:t>S</w:t>
      </w:r>
      <w:r w:rsidR="001E4E37" w:rsidRPr="00645C2F">
        <w:t>ubsection (6.4.4) under Section 6.4</w:t>
      </w:r>
      <w:bookmarkEnd w:id="90"/>
      <w:bookmarkEnd w:id="91"/>
    </w:p>
    <w:p w14:paraId="5B15D03D" w14:textId="6C9F5F4D" w:rsidR="001E4E37" w:rsidRPr="007C6F63" w:rsidRDefault="007C6F63" w:rsidP="007C6F63">
      <w:pPr>
        <w:pStyle w:val="BodyTextfirstgraph"/>
        <w:rPr>
          <w:i/>
        </w:rPr>
      </w:pPr>
      <w:del w:id="92" w:author="r2" w:date="2017-12-15T12:42:00Z">
        <w:r w:rsidRPr="007C6F63">
          <w:rPr>
            <w:i/>
          </w:rPr>
          <w:delText>Add the following</w:delText>
        </w:r>
      </w:del>
      <w:ins w:id="93" w:author="r2" w:date="2017-12-15T12:42:00Z">
        <w:r w:rsidR="00BE022D">
          <w:rPr>
            <w:i/>
          </w:rPr>
          <w:t>The</w:t>
        </w:r>
      </w:ins>
      <w:r w:rsidR="00BE022D">
        <w:rPr>
          <w:i/>
        </w:rPr>
        <w:t xml:space="preserve"> text</w:t>
      </w:r>
      <w:ins w:id="94" w:author="r2" w:date="2017-12-15T12:42:00Z">
        <w:r w:rsidR="00BE022D">
          <w:rPr>
            <w:i/>
          </w:rPr>
          <w:t xml:space="preserve"> below</w:t>
        </w:r>
        <w:r w:rsidR="003E18C5">
          <w:rPr>
            <w:i/>
          </w:rPr>
          <w:t xml:space="preserve"> would be added</w:t>
        </w:r>
      </w:ins>
      <w:r w:rsidR="003E18C5">
        <w:rPr>
          <w:i/>
        </w:rPr>
        <w:t xml:space="preserve"> </w:t>
      </w:r>
      <w:r w:rsidR="001E4E37" w:rsidRPr="007C6F63">
        <w:rPr>
          <w:i/>
        </w:rPr>
        <w:t xml:space="preserve">to A/341 as a new </w:t>
      </w:r>
      <w:r w:rsidRPr="007C6F63">
        <w:rPr>
          <w:i/>
        </w:rPr>
        <w:t>S</w:t>
      </w:r>
      <w:r w:rsidR="001E4E37" w:rsidRPr="007C6F63">
        <w:rPr>
          <w:i/>
        </w:rPr>
        <w:t>ection 6.4.4</w:t>
      </w:r>
      <w:r>
        <w:rPr>
          <w:i/>
        </w:rPr>
        <w:t>,</w:t>
      </w:r>
      <w:r w:rsidR="001E4E37" w:rsidRPr="007C6F63">
        <w:rPr>
          <w:i/>
        </w:rPr>
        <w:t xml:space="preserve"> to be placed after Section 6.4.3.</w:t>
      </w:r>
    </w:p>
    <w:p w14:paraId="3963F34D" w14:textId="39180C47" w:rsidR="001E4E37" w:rsidRPr="007C6F63" w:rsidRDefault="001E4E37" w:rsidP="007C6F63">
      <w:pPr>
        <w:pStyle w:val="BodyTextfirstgraph"/>
        <w:spacing w:before="240"/>
        <w:rPr>
          <w:rStyle w:val="Insert"/>
        </w:rPr>
      </w:pPr>
      <w:r w:rsidRPr="00705E10">
        <w:t>“</w:t>
      </w:r>
      <w:r w:rsidRPr="007C6F63">
        <w:rPr>
          <w:rStyle w:val="Insert"/>
        </w:rPr>
        <w:t xml:space="preserve">6.4.4 </w:t>
      </w:r>
      <w:del w:id="95" w:author="r2" w:date="2017-12-15T12:42:00Z">
        <w:r w:rsidR="00705E10" w:rsidRPr="007C6F63">
          <w:rPr>
            <w:rStyle w:val="Insert"/>
          </w:rPr>
          <w:delText xml:space="preserve">Optional </w:delText>
        </w:r>
      </w:del>
      <w:r w:rsidRPr="007C6F63">
        <w:rPr>
          <w:rStyle w:val="Insert"/>
        </w:rPr>
        <w:t>Carriage of Picture Timing Information</w:t>
      </w:r>
      <w:r w:rsidR="005D6039" w:rsidRPr="007C6F63">
        <w:rPr>
          <w:rStyle w:val="Insert"/>
        </w:rPr>
        <w:t xml:space="preserve"> with Coded Pictures</w:t>
      </w:r>
    </w:p>
    <w:p w14:paraId="19F48475" w14:textId="65BBC81A" w:rsidR="000E079B" w:rsidRDefault="000E079B" w:rsidP="000E079B">
      <w:pPr>
        <w:pStyle w:val="BodyTextfirstgraph"/>
        <w:spacing w:before="120"/>
        <w:rPr>
          <w:ins w:id="96" w:author="r2" w:date="2017-12-15T12:42:00Z"/>
          <w:rStyle w:val="Insert"/>
          <w:rFonts w:eastAsiaTheme="minorHAnsi"/>
        </w:rPr>
      </w:pPr>
      <w:r>
        <w:rPr>
          <w:rStyle w:val="Insert"/>
          <w:rFonts w:eastAsiaTheme="minorHAnsi"/>
        </w:rPr>
        <w:lastRenderedPageBreak/>
        <w:t xml:space="preserve">ATSC </w:t>
      </w:r>
      <w:del w:id="97" w:author="r2" w:date="2017-12-15T12:42:00Z">
        <w:r w:rsidR="00294BE7" w:rsidRPr="007C6F63">
          <w:rPr>
            <w:rStyle w:val="Insert"/>
            <w:rFonts w:eastAsiaTheme="minorHAnsi"/>
          </w:rPr>
          <w:delText>3.0 does not mandate the carriage</w:delText>
        </w:r>
      </w:del>
      <w:ins w:id="98" w:author="r2" w:date="2017-12-15T12:42:00Z">
        <w:r>
          <w:rPr>
            <w:rStyle w:val="Insert"/>
            <w:rFonts w:eastAsiaTheme="minorHAnsi"/>
          </w:rPr>
          <w:t xml:space="preserve">broadcasts may carry streams </w:t>
        </w:r>
        <w:r w:rsidRPr="007C6F63">
          <w:rPr>
            <w:rStyle w:val="Insert"/>
            <w:rFonts w:eastAsiaTheme="minorHAnsi"/>
          </w:rPr>
          <w:t>originate</w:t>
        </w:r>
        <w:r>
          <w:rPr>
            <w:rStyle w:val="Insert"/>
            <w:rFonts w:eastAsiaTheme="minorHAnsi"/>
          </w:rPr>
          <w:t>d</w:t>
        </w:r>
        <w:r w:rsidRPr="007C6F63">
          <w:rPr>
            <w:rStyle w:val="Insert"/>
            <w:rFonts w:eastAsiaTheme="minorHAnsi"/>
          </w:rPr>
          <w:t xml:space="preserve"> from mixed s</w:t>
        </w:r>
        <w:r>
          <w:rPr>
            <w:rStyle w:val="Insert"/>
            <w:rFonts w:eastAsiaTheme="minorHAnsi"/>
          </w:rPr>
          <w:t xml:space="preserve">ource types (e.g., interlace, </w:t>
        </w:r>
        <w:r w:rsidRPr="007C6F63">
          <w:rPr>
            <w:rStyle w:val="Insert"/>
            <w:rFonts w:eastAsiaTheme="minorHAnsi"/>
          </w:rPr>
          <w:t>progressive</w:t>
        </w:r>
        <w:r>
          <w:rPr>
            <w:rStyle w:val="Insert"/>
            <w:rFonts w:eastAsiaTheme="minorHAnsi"/>
          </w:rPr>
          <w:t>, frame repeated signals</w:t>
        </w:r>
        <w:r w:rsidRPr="007C6F63">
          <w:rPr>
            <w:rStyle w:val="Insert"/>
            <w:rFonts w:eastAsiaTheme="minorHAnsi"/>
          </w:rPr>
          <w:t>)</w:t>
        </w:r>
        <w:r>
          <w:rPr>
            <w:rStyle w:val="Insert"/>
            <w:rFonts w:eastAsiaTheme="minorHAnsi"/>
          </w:rPr>
          <w:t>, in which case</w:t>
        </w:r>
        <w:r w:rsidRPr="007C6F63">
          <w:rPr>
            <w:rStyle w:val="Insert"/>
            <w:rFonts w:eastAsiaTheme="minorHAnsi"/>
          </w:rPr>
          <w:t xml:space="preserve"> </w:t>
        </w:r>
        <w:r>
          <w:rPr>
            <w:rStyle w:val="Insert"/>
            <w:rFonts w:eastAsiaTheme="minorHAnsi"/>
          </w:rPr>
          <w:t>c</w:t>
        </w:r>
        <w:r w:rsidRPr="007C6F63">
          <w:rPr>
            <w:rStyle w:val="Insert"/>
            <w:rFonts w:eastAsiaTheme="minorHAnsi"/>
          </w:rPr>
          <w:t xml:space="preserve">onsistent </w:t>
        </w:r>
        <w:r>
          <w:rPr>
            <w:rStyle w:val="Insert"/>
            <w:rFonts w:eastAsiaTheme="minorHAnsi"/>
          </w:rPr>
          <w:t>availability</w:t>
        </w:r>
      </w:ins>
      <w:r>
        <w:rPr>
          <w:rStyle w:val="Insert"/>
          <w:rFonts w:eastAsiaTheme="minorHAnsi"/>
        </w:rPr>
        <w:t xml:space="preserve"> of </w:t>
      </w:r>
      <w:ins w:id="99" w:author="r2" w:date="2017-12-15T12:42:00Z">
        <w:r>
          <w:rPr>
            <w:rStyle w:val="Insert"/>
            <w:rFonts w:eastAsiaTheme="minorHAnsi"/>
          </w:rPr>
          <w:t xml:space="preserve">the </w:t>
        </w:r>
      </w:ins>
      <w:r>
        <w:rPr>
          <w:rStyle w:val="Insert"/>
          <w:rFonts w:eastAsiaTheme="minorHAnsi"/>
        </w:rPr>
        <w:t xml:space="preserve">Picture Timing </w:t>
      </w:r>
      <w:del w:id="100" w:author="r2" w:date="2017-12-15T12:42:00Z">
        <w:r w:rsidR="00294BE7" w:rsidRPr="007C6F63">
          <w:rPr>
            <w:rStyle w:val="Insert"/>
            <w:rFonts w:eastAsiaTheme="minorHAnsi"/>
          </w:rPr>
          <w:delText>SEI messages. However,</w:delText>
        </w:r>
      </w:del>
      <w:ins w:id="101" w:author="r2" w:date="2017-12-15T12:42:00Z">
        <w:r>
          <w:rPr>
            <w:rStyle w:val="Insert"/>
            <w:rFonts w:eastAsiaTheme="minorHAnsi"/>
          </w:rPr>
          <w:t>Information SEI message</w:t>
        </w:r>
        <w:r w:rsidRPr="007C6F63">
          <w:rPr>
            <w:rStyle w:val="Insert"/>
            <w:rFonts w:eastAsiaTheme="minorHAnsi"/>
          </w:rPr>
          <w:t xml:space="preserve"> at the decoder is necessary for the rendering engine to display decoded pictures correctly</w:t>
        </w:r>
        <w:r>
          <w:rPr>
            <w:rStyle w:val="Insert"/>
            <w:rFonts w:eastAsiaTheme="minorHAnsi"/>
          </w:rPr>
          <w:t>. In addition, in</w:t>
        </w:r>
      </w:ins>
      <w:r>
        <w:rPr>
          <w:rStyle w:val="Insert"/>
          <w:rFonts w:eastAsiaTheme="minorHAnsi"/>
        </w:rPr>
        <w:t xml:space="preserve"> some </w:t>
      </w:r>
      <w:ins w:id="102" w:author="r2" w:date="2017-12-15T12:42:00Z">
        <w:r>
          <w:rPr>
            <w:rStyle w:val="Insert"/>
            <w:rFonts w:eastAsiaTheme="minorHAnsi"/>
          </w:rPr>
          <w:t xml:space="preserve">regions these </w:t>
        </w:r>
      </w:ins>
      <w:r>
        <w:rPr>
          <w:rStyle w:val="Insert"/>
          <w:rFonts w:eastAsiaTheme="minorHAnsi"/>
        </w:rPr>
        <w:t xml:space="preserve">broadcast signals are </w:t>
      </w:r>
      <w:ins w:id="103" w:author="r2" w:date="2017-12-15T12:42:00Z">
        <w:r>
          <w:rPr>
            <w:rStyle w:val="Insert"/>
            <w:rFonts w:eastAsiaTheme="minorHAnsi"/>
          </w:rPr>
          <w:t xml:space="preserve">likely to be </w:t>
        </w:r>
      </w:ins>
      <w:r>
        <w:rPr>
          <w:rStyle w:val="Insert"/>
          <w:rFonts w:eastAsiaTheme="minorHAnsi"/>
        </w:rPr>
        <w:t xml:space="preserve">redistributed to viewers by MVPD networks </w:t>
      </w:r>
      <w:ins w:id="104" w:author="r2" w:date="2017-12-15T12:42:00Z">
        <w:r>
          <w:rPr>
            <w:rStyle w:val="Insert"/>
            <w:rFonts w:eastAsiaTheme="minorHAnsi"/>
          </w:rPr>
          <w:t xml:space="preserve">using the SCTE suite of standards, which requires </w:t>
        </w:r>
      </w:ins>
      <w:r>
        <w:rPr>
          <w:rStyle w:val="Insert"/>
          <w:rFonts w:eastAsiaTheme="minorHAnsi"/>
        </w:rPr>
        <w:t xml:space="preserve">that </w:t>
      </w:r>
      <w:del w:id="105" w:author="r2" w:date="2017-12-15T12:42:00Z">
        <w:r w:rsidR="001A16D1" w:rsidRPr="007C6F63">
          <w:rPr>
            <w:rStyle w:val="Insert"/>
            <w:rFonts w:eastAsiaTheme="minorHAnsi"/>
          </w:rPr>
          <w:delText>require a</w:delText>
        </w:r>
      </w:del>
      <w:ins w:id="106" w:author="r2" w:date="2017-12-15T12:42:00Z">
        <w:r>
          <w:rPr>
            <w:rStyle w:val="Insert"/>
            <w:rFonts w:eastAsiaTheme="minorHAnsi"/>
          </w:rPr>
          <w:t>the</w:t>
        </w:r>
      </w:ins>
      <w:r>
        <w:rPr>
          <w:rStyle w:val="Insert"/>
          <w:rFonts w:eastAsiaTheme="minorHAnsi"/>
        </w:rPr>
        <w:t xml:space="preserve"> Picture Timing </w:t>
      </w:r>
      <w:del w:id="107" w:author="r2" w:date="2017-12-15T12:42:00Z">
        <w:r w:rsidR="00214262" w:rsidRPr="007C6F63">
          <w:rPr>
            <w:rStyle w:val="Insert"/>
            <w:rFonts w:eastAsiaTheme="minorHAnsi"/>
          </w:rPr>
          <w:delText>SE</w:delText>
        </w:r>
        <w:r w:rsidR="00EA4BA1" w:rsidRPr="007C6F63">
          <w:rPr>
            <w:rStyle w:val="Insert"/>
            <w:rFonts w:eastAsiaTheme="minorHAnsi"/>
          </w:rPr>
          <w:delText>I message</w:delText>
        </w:r>
      </w:del>
      <w:ins w:id="108" w:author="r2" w:date="2017-12-15T12:42:00Z">
        <w:r>
          <w:rPr>
            <w:rStyle w:val="Insert"/>
            <w:rFonts w:eastAsiaTheme="minorHAnsi"/>
          </w:rPr>
          <w:t>Information SEI be sent with each coded picture</w:t>
        </w:r>
      </w:ins>
      <w:r>
        <w:rPr>
          <w:rStyle w:val="Insert"/>
          <w:rFonts w:eastAsiaTheme="minorHAnsi"/>
        </w:rPr>
        <w:t xml:space="preserve">. </w:t>
      </w:r>
      <w:r w:rsidRPr="007C6F63">
        <w:rPr>
          <w:rStyle w:val="Insert"/>
          <w:rFonts w:eastAsiaTheme="minorHAnsi"/>
        </w:rPr>
        <w:t>The pic_struct, source_scan_type, duplicate_flag and other elements contained within the Picture Timing SEI message indicate whether a picture should be displayed as a frame</w:t>
      </w:r>
      <w:ins w:id="109" w:author="r2" w:date="2017-12-15T12:42:00Z">
        <w:r>
          <w:rPr>
            <w:rStyle w:val="Insert"/>
            <w:rFonts w:eastAsiaTheme="minorHAnsi"/>
          </w:rPr>
          <w:t>, duplicate frames,</w:t>
        </w:r>
      </w:ins>
      <w:r>
        <w:rPr>
          <w:rStyle w:val="Insert"/>
          <w:rFonts w:eastAsiaTheme="minorHAnsi"/>
        </w:rPr>
        <w:t xml:space="preserve"> </w:t>
      </w:r>
      <w:r w:rsidRPr="007C6F63">
        <w:rPr>
          <w:rStyle w:val="Insert"/>
          <w:rFonts w:eastAsiaTheme="minorHAnsi"/>
        </w:rPr>
        <w:t>or as one or more fields.</w:t>
      </w:r>
      <w:r>
        <w:rPr>
          <w:rStyle w:val="Insert"/>
          <w:rFonts w:eastAsiaTheme="minorHAnsi"/>
        </w:rPr>
        <w:t xml:space="preserve"> </w:t>
      </w:r>
      <w:del w:id="110" w:author="r2" w:date="2017-12-15T12:42:00Z">
        <w:r w:rsidR="00DB2E4C" w:rsidRPr="007C6F63">
          <w:rPr>
            <w:rStyle w:val="Insert"/>
            <w:rFonts w:eastAsiaTheme="minorHAnsi"/>
          </w:rPr>
          <w:delText>This i</w:delText>
        </w:r>
        <w:r w:rsidR="00636942" w:rsidRPr="007C6F63">
          <w:rPr>
            <w:rStyle w:val="Insert"/>
            <w:rFonts w:eastAsiaTheme="minorHAnsi"/>
          </w:rPr>
          <w:delText>s relevant to ATSC</w:delText>
        </w:r>
        <w:r w:rsidR="00DB2E4C" w:rsidRPr="007C6F63">
          <w:rPr>
            <w:rStyle w:val="Insert"/>
            <w:rFonts w:eastAsiaTheme="minorHAnsi"/>
          </w:rPr>
          <w:delText xml:space="preserve"> because streams can potentially originate from mixed source types (e.g., interlace or progressive). Consistent availability of this information</w:delText>
        </w:r>
        <w:r w:rsidR="00636942" w:rsidRPr="007C6F63">
          <w:rPr>
            <w:rStyle w:val="Insert"/>
            <w:rFonts w:eastAsiaTheme="minorHAnsi"/>
          </w:rPr>
          <w:delText xml:space="preserve"> at the decoder</w:delText>
        </w:r>
        <w:r w:rsidR="00DB2E4C" w:rsidRPr="007C6F63">
          <w:rPr>
            <w:rStyle w:val="Insert"/>
            <w:rFonts w:eastAsiaTheme="minorHAnsi"/>
          </w:rPr>
          <w:delText xml:space="preserve"> is necessary for the rendering engine to display decoded pictures correctly.</w:delText>
        </w:r>
        <w:r w:rsidR="00EB1A9C" w:rsidRPr="007C6F63">
          <w:rPr>
            <w:rStyle w:val="Insert"/>
            <w:rFonts w:eastAsiaTheme="minorHAnsi"/>
          </w:rPr>
          <w:delText xml:space="preserve"> In order to support interoperability with such networks, </w:delText>
        </w:r>
      </w:del>
    </w:p>
    <w:p w14:paraId="387B20A8" w14:textId="28658445" w:rsidR="001E4E37" w:rsidRDefault="00EB1A9C" w:rsidP="007C6F63">
      <w:pPr>
        <w:pStyle w:val="BodyTextfirstgraph"/>
        <w:spacing w:before="120"/>
        <w:rPr>
          <w:rFonts w:eastAsiaTheme="minorHAnsi"/>
        </w:rPr>
      </w:pPr>
      <w:r w:rsidRPr="007C6F63">
        <w:rPr>
          <w:rStyle w:val="Insert"/>
          <w:rFonts w:eastAsiaTheme="minorHAnsi"/>
        </w:rPr>
        <w:t>Pic</w:t>
      </w:r>
      <w:r w:rsidR="00636942" w:rsidRPr="007C6F63">
        <w:rPr>
          <w:rStyle w:val="Insert"/>
          <w:rFonts w:eastAsiaTheme="minorHAnsi"/>
        </w:rPr>
        <w:t xml:space="preserve">ture Timing Information </w:t>
      </w:r>
      <w:del w:id="111" w:author="r2" w:date="2017-12-15T12:42:00Z">
        <w:r w:rsidR="00636942" w:rsidRPr="007C6F63">
          <w:rPr>
            <w:rStyle w:val="Insert"/>
            <w:rFonts w:eastAsiaTheme="minorHAnsi"/>
          </w:rPr>
          <w:delText>may</w:delText>
        </w:r>
      </w:del>
      <w:ins w:id="112" w:author="r2" w:date="2017-12-15T12:42:00Z">
        <w:r w:rsidR="000E079B">
          <w:rPr>
            <w:rStyle w:val="Insert"/>
            <w:rFonts w:eastAsiaTheme="minorHAnsi"/>
          </w:rPr>
          <w:t>shall</w:t>
        </w:r>
      </w:ins>
      <w:r w:rsidR="000E079B">
        <w:rPr>
          <w:rStyle w:val="Insert"/>
          <w:rFonts w:eastAsiaTheme="minorHAnsi"/>
        </w:rPr>
        <w:t xml:space="preserve"> be carried </w:t>
      </w:r>
      <w:r w:rsidR="000E079B" w:rsidRPr="007C6F63">
        <w:rPr>
          <w:rStyle w:val="Insert"/>
          <w:rFonts w:eastAsiaTheme="minorHAnsi"/>
        </w:rPr>
        <w:t xml:space="preserve">within a prefix Picture Timing </w:t>
      </w:r>
      <w:ins w:id="113" w:author="r2" w:date="2017-12-15T12:42:00Z">
        <w:r w:rsidR="000E079B">
          <w:rPr>
            <w:rStyle w:val="Insert"/>
            <w:rFonts w:eastAsiaTheme="minorHAnsi"/>
          </w:rPr>
          <w:t xml:space="preserve">Information </w:t>
        </w:r>
      </w:ins>
      <w:r w:rsidR="000E079B" w:rsidRPr="007C6F63">
        <w:rPr>
          <w:rStyle w:val="Insert"/>
          <w:rFonts w:eastAsiaTheme="minorHAnsi"/>
        </w:rPr>
        <w:t>SEI message for each coded picture</w:t>
      </w:r>
      <w:r w:rsidR="000E079B">
        <w:rPr>
          <w:rStyle w:val="Insert"/>
          <w:rFonts w:eastAsiaTheme="minorHAnsi"/>
        </w:rPr>
        <w:t xml:space="preserve"> as specified in section 7.1.7 of ANSI/SCTE 215-1 [ref</w:t>
      </w:r>
      <w:ins w:id="114" w:author="r2" w:date="2017-12-15T12:42:00Z">
        <w:r w:rsidR="000E079B">
          <w:rPr>
            <w:rStyle w:val="Insert"/>
            <w:rFonts w:eastAsiaTheme="minorHAnsi"/>
          </w:rPr>
          <w:t>], and the frame_field_info_present_flag in the VUI shall be set to 1 as specified in section 7.1.5</w:t>
        </w:r>
        <w:r w:rsidR="000E079B" w:rsidRPr="007C6F63">
          <w:rPr>
            <w:rStyle w:val="Insert"/>
            <w:rFonts w:eastAsiaTheme="minorHAnsi"/>
          </w:rPr>
          <w:t xml:space="preserve"> of ANSI/SCTE 215-1 [ref</w:t>
        </w:r>
      </w:ins>
      <w:r w:rsidR="000E079B" w:rsidRPr="007C6F63">
        <w:rPr>
          <w:rStyle w:val="Insert"/>
          <w:rFonts w:eastAsiaTheme="minorHAnsi"/>
        </w:rPr>
        <w:t xml:space="preserve">]. In a single layer CVS stream, this is a single prefix SEI message associated with every coded picture. In a scalable stream, this is a single prefix SEI message associated with every coded picture in the base layer stream. </w:t>
      </w:r>
      <w:del w:id="115" w:author="r2" w:date="2017-12-15T12:42:00Z">
        <w:r w:rsidR="00240DBE" w:rsidRPr="007C6F63">
          <w:rPr>
            <w:rStyle w:val="Insert"/>
            <w:rFonts w:eastAsiaTheme="minorHAnsi"/>
          </w:rPr>
          <w:delText xml:space="preserve">If </w:delText>
        </w:r>
        <w:r w:rsidR="00636942" w:rsidRPr="007C6F63">
          <w:rPr>
            <w:rStyle w:val="Insert"/>
            <w:rFonts w:eastAsiaTheme="minorHAnsi"/>
          </w:rPr>
          <w:delText>this method</w:delText>
        </w:r>
        <w:r w:rsidR="00076E70" w:rsidRPr="007C6F63">
          <w:rPr>
            <w:rStyle w:val="Insert"/>
            <w:rFonts w:eastAsiaTheme="minorHAnsi"/>
          </w:rPr>
          <w:delText xml:space="preserve"> of carriage of Picture Timing SEI messages</w:delText>
        </w:r>
        <w:r w:rsidR="00636942" w:rsidRPr="007C6F63">
          <w:rPr>
            <w:rStyle w:val="Insert"/>
            <w:rFonts w:eastAsiaTheme="minorHAnsi"/>
          </w:rPr>
          <w:delText xml:space="preserve"> is employed</w:delText>
        </w:r>
        <w:r w:rsidR="00076E70" w:rsidRPr="007C6F63">
          <w:rPr>
            <w:rStyle w:val="Insert"/>
            <w:rFonts w:eastAsiaTheme="minorHAnsi"/>
          </w:rPr>
          <w:delText xml:space="preserve"> </w:delText>
        </w:r>
        <w:r w:rsidR="004669EC" w:rsidRPr="007C6F63">
          <w:rPr>
            <w:rStyle w:val="Insert"/>
            <w:rFonts w:eastAsiaTheme="minorHAnsi"/>
          </w:rPr>
          <w:delText>to fulfill</w:delText>
        </w:r>
        <w:r w:rsidR="00076E70" w:rsidRPr="007C6F63">
          <w:rPr>
            <w:rStyle w:val="Insert"/>
            <w:rFonts w:eastAsiaTheme="minorHAnsi"/>
          </w:rPr>
          <w:delText xml:space="preserve"> broadcast signal retransmission</w:delText>
        </w:r>
        <w:r w:rsidR="004669EC" w:rsidRPr="007C6F63">
          <w:rPr>
            <w:rStyle w:val="Insert"/>
            <w:rFonts w:eastAsiaTheme="minorHAnsi"/>
          </w:rPr>
          <w:delText xml:space="preserve"> requirements for some</w:delText>
        </w:r>
        <w:r w:rsidR="00076E70" w:rsidRPr="007C6F63">
          <w:rPr>
            <w:rStyle w:val="Insert"/>
            <w:rFonts w:eastAsiaTheme="minorHAnsi"/>
          </w:rPr>
          <w:delText xml:space="preserve"> MVPD networks or</w:delText>
        </w:r>
        <w:r w:rsidR="006A7840" w:rsidRPr="007C6F63">
          <w:rPr>
            <w:rStyle w:val="Insert"/>
            <w:rFonts w:eastAsiaTheme="minorHAnsi"/>
          </w:rPr>
          <w:delText xml:space="preserve"> </w:delText>
        </w:r>
        <w:r w:rsidR="00D17585" w:rsidRPr="007C6F63">
          <w:rPr>
            <w:rStyle w:val="Insert"/>
            <w:rFonts w:eastAsiaTheme="minorHAnsi"/>
          </w:rPr>
          <w:delText xml:space="preserve">for the </w:delText>
        </w:r>
        <w:r w:rsidR="006A7840" w:rsidRPr="007C6F63">
          <w:rPr>
            <w:rStyle w:val="Insert"/>
            <w:rFonts w:eastAsiaTheme="minorHAnsi"/>
          </w:rPr>
          <w:delText>use of mixed type sources in a broadcast signal</w:delText>
        </w:r>
        <w:r w:rsidR="00D17585" w:rsidRPr="007C6F63">
          <w:rPr>
            <w:rStyle w:val="Insert"/>
            <w:rFonts w:eastAsiaTheme="minorHAnsi"/>
          </w:rPr>
          <w:delText>, carriage of P</w:delText>
        </w:r>
        <w:r w:rsidR="00636942" w:rsidRPr="007C6F63">
          <w:rPr>
            <w:rStyle w:val="Insert"/>
            <w:rFonts w:eastAsiaTheme="minorHAnsi"/>
          </w:rPr>
          <w:delText>icture Timing SEI data shall be as specified in Section 7.1.7 of ANSI/SCTE 215-1[</w:delText>
        </w:r>
        <w:r w:rsidR="002D112E" w:rsidRPr="007C6F63">
          <w:rPr>
            <w:rStyle w:val="Insert"/>
            <w:rFonts w:eastAsiaTheme="minorHAnsi"/>
          </w:rPr>
          <w:delText>ref</w:delText>
        </w:r>
        <w:r w:rsidR="00636942" w:rsidRPr="007C6F63">
          <w:rPr>
            <w:rStyle w:val="Insert"/>
            <w:rFonts w:eastAsiaTheme="minorHAnsi"/>
          </w:rPr>
          <w:delText>]</w:delText>
        </w:r>
        <w:r w:rsidR="00636942" w:rsidRPr="00E7375C">
          <w:rPr>
            <w:rFonts w:eastAsiaTheme="minorHAnsi"/>
          </w:rPr>
          <w:delText>.</w:delText>
        </w:r>
        <w:r w:rsidR="005D6039" w:rsidRPr="00E7375C">
          <w:rPr>
            <w:rFonts w:eastAsiaTheme="minorHAnsi"/>
          </w:rPr>
          <w:delText>”</w:delText>
        </w:r>
      </w:del>
    </w:p>
    <w:p w14:paraId="5A641F12" w14:textId="77777777" w:rsidR="008B4236" w:rsidRDefault="008B4236" w:rsidP="00055CD5">
      <w:pPr>
        <w:pStyle w:val="BodyText"/>
        <w:rPr>
          <w:ins w:id="116" w:author="r2" w:date="2017-12-15T12:42:00Z"/>
          <w:rFonts w:eastAsiaTheme="minorHAnsi"/>
        </w:rPr>
      </w:pPr>
    </w:p>
    <w:p w14:paraId="4E08D7D8" w14:textId="5A52BCEA" w:rsidR="008B4236" w:rsidRPr="005B3057" w:rsidRDefault="008B4236" w:rsidP="00FD519D">
      <w:pPr>
        <w:pStyle w:val="BodyText"/>
        <w:rPr>
          <w:ins w:id="117" w:author="r2" w:date="2017-12-15T12:42:00Z"/>
          <w:rFonts w:eastAsiaTheme="minorHAnsi"/>
          <w:color w:val="0000FF"/>
        </w:rPr>
      </w:pPr>
      <w:ins w:id="118" w:author="r2" w:date="2017-12-15T12:42:00Z">
        <w:r w:rsidRPr="005B3057">
          <w:rPr>
            <w:rFonts w:eastAsiaTheme="minorHAnsi"/>
            <w:color w:val="0000FF"/>
          </w:rPr>
          <w:t>Note</w:t>
        </w:r>
        <w:r w:rsidR="00FD519D" w:rsidRPr="005B3057">
          <w:rPr>
            <w:rFonts w:eastAsiaTheme="minorHAnsi"/>
            <w:color w:val="0000FF"/>
          </w:rPr>
          <w:t xml:space="preserve"> (informative)</w:t>
        </w:r>
        <w:r w:rsidRPr="005B3057">
          <w:rPr>
            <w:rFonts w:eastAsiaTheme="minorHAnsi"/>
            <w:color w:val="0000FF"/>
          </w:rPr>
          <w:t>:</w:t>
        </w:r>
        <w:r w:rsidR="000B3906" w:rsidRPr="005B3057">
          <w:rPr>
            <w:rFonts w:eastAsiaTheme="minorHAnsi"/>
            <w:color w:val="0000FF"/>
          </w:rPr>
          <w:t xml:space="preserve"> </w:t>
        </w:r>
        <w:r w:rsidR="000E079B" w:rsidRPr="005B3057">
          <w:rPr>
            <w:rFonts w:eastAsiaTheme="minorHAnsi"/>
            <w:color w:val="0000FF"/>
          </w:rPr>
          <w:t>Legacy deployments may exist which involve homogeneous source signal (e.g., progressive only) services, and in which no receiving entities in the ecosystem require the Picture Timing Information SEI message.</w:t>
        </w:r>
        <w:r w:rsidR="000A6505" w:rsidRPr="005B3057">
          <w:rPr>
            <w:rFonts w:eastAsiaTheme="minorHAnsi"/>
            <w:color w:val="0000FF"/>
          </w:rPr>
          <w:t xml:space="preserve"> Receiver implementations will ideally be able to decode streams that include Picture Timing Information SEI messages (legacy receivers may “gracefully ignore” the messages) and streams that do not</w:t>
        </w:r>
        <w:r w:rsidR="00B92401" w:rsidRPr="005B3057">
          <w:rPr>
            <w:rFonts w:eastAsiaTheme="minorHAnsi"/>
            <w:color w:val="0000FF"/>
          </w:rPr>
          <w:t xml:space="preserve"> include Picture Timing Information SEI messages</w:t>
        </w:r>
        <w:r w:rsidR="000A6505" w:rsidRPr="005B3057">
          <w:rPr>
            <w:rFonts w:eastAsiaTheme="minorHAnsi"/>
            <w:color w:val="0000FF"/>
          </w:rPr>
          <w:t xml:space="preserve">. </w:t>
        </w:r>
      </w:ins>
    </w:p>
    <w:p w14:paraId="60F7ECAC" w14:textId="71CFDD6F" w:rsidR="006513C5" w:rsidRPr="00E7375C" w:rsidRDefault="00A05405" w:rsidP="007C6F63">
      <w:pPr>
        <w:pStyle w:val="CaptionEquation"/>
        <w:rPr>
          <w:rFonts w:eastAsiaTheme="minorEastAsia"/>
        </w:rPr>
      </w:pPr>
      <w:r w:rsidRPr="00E7375C">
        <w:rPr>
          <w:rFonts w:eastAsiaTheme="minorEastAsia"/>
        </w:rPr>
        <w:t>End of Document</w:t>
      </w:r>
    </w:p>
    <w:sectPr w:rsidR="006513C5" w:rsidRPr="00E7375C" w:rsidSect="004B6D3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4413" w14:textId="77777777" w:rsidR="00273D79" w:rsidRDefault="00273D79">
      <w:r>
        <w:separator/>
      </w:r>
    </w:p>
  </w:endnote>
  <w:endnote w:type="continuationSeparator" w:id="0">
    <w:p w14:paraId="759175A9" w14:textId="77777777" w:rsidR="00273D79" w:rsidRDefault="00273D79">
      <w:r>
        <w:continuationSeparator/>
      </w:r>
    </w:p>
  </w:endnote>
  <w:endnote w:type="continuationNotice" w:id="1">
    <w:p w14:paraId="26427FF8" w14:textId="77777777" w:rsidR="00273D79" w:rsidRDefault="00273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46969"/>
      <w:docPartObj>
        <w:docPartGallery w:val="Page Numbers (Bottom of Page)"/>
        <w:docPartUnique/>
      </w:docPartObj>
    </w:sdtPr>
    <w:sdtEndPr>
      <w:rPr>
        <w:noProof/>
      </w:rPr>
    </w:sdtEndPr>
    <w:sdtContent>
      <w:p w14:paraId="650C3542" w14:textId="43EA55BA" w:rsidR="004B6D3F" w:rsidRDefault="004B6D3F">
        <w:pPr>
          <w:pStyle w:val="Footer"/>
          <w:jc w:val="center"/>
        </w:pPr>
        <w:r>
          <w:fldChar w:fldCharType="begin"/>
        </w:r>
        <w:r>
          <w:instrText xml:space="preserve"> PAGE   \* MERGEFORMAT </w:instrText>
        </w:r>
        <w:r>
          <w:fldChar w:fldCharType="separate"/>
        </w:r>
        <w:r w:rsidR="00901DAA">
          <w:rPr>
            <w:noProof/>
          </w:rPr>
          <w:t>i</w:t>
        </w:r>
        <w:r>
          <w:rPr>
            <w:noProof/>
          </w:rPr>
          <w:fldChar w:fldCharType="end"/>
        </w:r>
      </w:p>
    </w:sdtContent>
  </w:sdt>
  <w:p w14:paraId="706F3EAB" w14:textId="77777777" w:rsidR="004B6D3F" w:rsidRDefault="004B6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52629"/>
      <w:docPartObj>
        <w:docPartGallery w:val="Page Numbers (Bottom of Page)"/>
        <w:docPartUnique/>
      </w:docPartObj>
    </w:sdtPr>
    <w:sdtEndPr>
      <w:rPr>
        <w:noProof/>
      </w:rPr>
    </w:sdtEndPr>
    <w:sdtContent>
      <w:p w14:paraId="4DB190E6" w14:textId="4A416846" w:rsidR="004B6D3F" w:rsidRDefault="004B6D3F">
        <w:pPr>
          <w:pStyle w:val="Footer"/>
          <w:jc w:val="center"/>
        </w:pPr>
        <w:r>
          <w:fldChar w:fldCharType="begin"/>
        </w:r>
        <w:r>
          <w:instrText xml:space="preserve"> PAGE   \* MERGEFORMAT </w:instrText>
        </w:r>
        <w:r>
          <w:fldChar w:fldCharType="separate"/>
        </w:r>
        <w:r w:rsidR="00901DAA">
          <w:rPr>
            <w:noProof/>
          </w:rPr>
          <w:t>2</w:t>
        </w:r>
        <w:r>
          <w:rPr>
            <w:noProof/>
          </w:rPr>
          <w:fldChar w:fldCharType="end"/>
        </w:r>
      </w:p>
    </w:sdtContent>
  </w:sdt>
  <w:p w14:paraId="3010B421" w14:textId="77777777" w:rsidR="004B6D3F" w:rsidRDefault="004B6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846CC" w14:textId="77777777" w:rsidR="00273D79" w:rsidRDefault="00273D79">
      <w:r>
        <w:separator/>
      </w:r>
    </w:p>
  </w:footnote>
  <w:footnote w:type="continuationSeparator" w:id="0">
    <w:p w14:paraId="45741508" w14:textId="77777777" w:rsidR="00273D79" w:rsidRDefault="00273D79">
      <w:r>
        <w:continuationSeparator/>
      </w:r>
    </w:p>
  </w:footnote>
  <w:footnote w:type="continuationNotice" w:id="1">
    <w:p w14:paraId="6B74ECC6" w14:textId="77777777" w:rsidR="00273D79" w:rsidRDefault="00273D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184E" w14:textId="308633C0" w:rsidR="00D74E33" w:rsidRDefault="00D74E33" w:rsidP="0019750A">
    <w:pPr>
      <w:pStyle w:val="Header"/>
    </w:pPr>
    <w:r>
      <w:rPr>
        <w:noProof/>
        <w:lang w:eastAsia="ko-KR"/>
      </w:rPr>
      <mc:AlternateContent>
        <mc:Choice Requires="wps">
          <w:drawing>
            <wp:anchor distT="0" distB="0" distL="114300" distR="114300" simplePos="0" relativeHeight="251658240" behindDoc="0" locked="0" layoutInCell="1" allowOverlap="1" wp14:anchorId="0B4D7755" wp14:editId="35E79D1F">
              <wp:simplePos x="0" y="0"/>
              <wp:positionH relativeFrom="column">
                <wp:posOffset>0</wp:posOffset>
              </wp:positionH>
              <wp:positionV relativeFrom="paragraph">
                <wp:posOffset>228600</wp:posOffset>
              </wp:positionV>
              <wp:extent cx="5943600" cy="0"/>
              <wp:effectExtent l="9525"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7C535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GKwmhIC&#10;AAApBAAADgAAAAAAAAAAAAAAAAAuAgAAZHJzL2Uyb0RvYy54bWxQSwECLQAUAAYACAAAACEA1PWr&#10;+doAAAAGAQAADwAAAAAAAAAAAAAAAABsBAAAZHJzL2Rvd25yZXYueG1sUEsFBgAAAAAEAAQA8wAA&#10;AHMFAAAAAA==&#10;"/>
          </w:pict>
        </mc:Fallback>
      </mc:AlternateContent>
    </w:r>
    <w:r w:rsidR="005B3057">
      <w:rPr>
        <w:lang w:val="pt-BR"/>
      </w:rPr>
      <w:t>ATSC S34-</w:t>
    </w:r>
    <w:del w:id="62" w:author="r2" w:date="2017-12-15T12:42:00Z">
      <w:r w:rsidR="0019750A">
        <w:rPr>
          <w:lang w:val="pt-BR"/>
        </w:rPr>
        <w:delText>281r1</w:delText>
      </w:r>
    </w:del>
    <w:ins w:id="63" w:author="r2" w:date="2017-12-15T12:42:00Z">
      <w:r w:rsidR="005B3057">
        <w:rPr>
          <w:lang w:val="pt-BR"/>
        </w:rPr>
        <w:t>281r2</w:t>
      </w:r>
    </w:ins>
    <w:r w:rsidR="00FA0C59">
      <w:rPr>
        <w:lang w:val="pt-BR"/>
      </w:rPr>
      <w:tab/>
    </w:r>
    <w:r>
      <w:rPr>
        <w:lang w:val="pt-BR"/>
      </w:rPr>
      <w:fldChar w:fldCharType="begin"/>
    </w:r>
    <w:r>
      <w:rPr>
        <w:lang w:val="pt-BR"/>
      </w:rPr>
      <w:instrText xml:space="preserve"> REF docTitle \h </w:instrText>
    </w:r>
    <w:r>
      <w:rPr>
        <w:lang w:val="pt-BR"/>
      </w:rPr>
    </w:r>
    <w:r>
      <w:rPr>
        <w:lang w:val="pt-BR"/>
      </w:rPr>
      <w:fldChar w:fldCharType="separate"/>
    </w:r>
    <w:r w:rsidR="005B3057">
      <w:t>A/341 Amendment: Picture Timing Information</w:t>
    </w:r>
    <w:r>
      <w:rPr>
        <w:lang w:val="pt-BR"/>
      </w:rPr>
      <w:fldChar w:fldCharType="end"/>
    </w:r>
    <w:r>
      <w:rPr>
        <w:lang w:val="pt-BR"/>
      </w:rPr>
      <w:tab/>
    </w:r>
    <w:r>
      <w:rPr>
        <w:lang w:val="pt-BR"/>
      </w:rPr>
      <w:fldChar w:fldCharType="begin"/>
    </w:r>
    <w:r>
      <w:rPr>
        <w:lang w:val="pt-BR"/>
      </w:rPr>
      <w:instrText xml:space="preserve"> REF docDate \h </w:instrText>
    </w:r>
    <w:r>
      <w:rPr>
        <w:lang w:val="pt-BR"/>
      </w:rPr>
    </w:r>
    <w:r>
      <w:rPr>
        <w:lang w:val="pt-BR"/>
      </w:rPr>
      <w:fldChar w:fldCharType="separate"/>
    </w:r>
    <w:del w:id="64" w:author="r2" w:date="2017-12-15T12:42:00Z">
      <w:r w:rsidR="00FA0C59">
        <w:delText>6 November</w:delText>
      </w:r>
    </w:del>
    <w:ins w:id="65" w:author="r2" w:date="2017-12-15T12:42:00Z">
      <w:r w:rsidR="005B3057">
        <w:t>15 December</w:t>
      </w:r>
    </w:ins>
    <w:r w:rsidR="005B3057">
      <w:t xml:space="preserve"> 2017</w:t>
    </w:r>
    <w:r>
      <w:rPr>
        <w:lang w:val="pt-B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5961AAE"/>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9FC2E1E"/>
    <w:multiLevelType w:val="multilevel"/>
    <w:tmpl w:val="F2509436"/>
    <w:lvl w:ilvl="0">
      <w:start w:val="1"/>
      <w:numFmt w:val="upperLetter"/>
      <w:pStyle w:val="Heading6"/>
      <w:suff w:val="nothing"/>
      <w:lvlText w:val="Annex %1: "/>
      <w:lvlJc w:val="left"/>
      <w:pPr>
        <w:ind w:left="0" w:firstLine="0"/>
      </w:pPr>
      <w:rPr>
        <w:rFonts w:ascii="Arial" w:hAnsi="Arial" w:hint="default"/>
        <w:b/>
        <w:i/>
        <w:strike w:val="0"/>
        <w:dstrike w:val="0"/>
        <w:vanish w:val="0"/>
        <w:color w:val="auto"/>
        <w:sz w:val="36"/>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7"/>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8"/>
      <w:lvlText w:val="%1.%2.%3"/>
      <w:lvlJc w:val="left"/>
      <w:pPr>
        <w:tabs>
          <w:tab w:val="num" w:pos="720"/>
        </w:tabs>
        <w:ind w:left="864" w:hanging="864"/>
      </w:pPr>
      <w:rPr>
        <w:rFonts w:hint="default"/>
      </w:rPr>
    </w:lvl>
    <w:lvl w:ilvl="3">
      <w:start w:val="1"/>
      <w:numFmt w:val="decimal"/>
      <w:pStyle w:val="Heading9"/>
      <w:lvlText w:val="%1.%2.%3.%4."/>
      <w:lvlJc w:val="left"/>
      <w:pPr>
        <w:tabs>
          <w:tab w:val="num" w:pos="1440"/>
        </w:tabs>
        <w:ind w:left="720" w:hanging="720"/>
      </w:pPr>
      <w:rPr>
        <w:rFonts w:hint="default"/>
        <w:b w:val="0"/>
        <w:i w:val="0"/>
        <w:sz w:val="22"/>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081FDE"/>
    <w:multiLevelType w:val="hybridMultilevel"/>
    <w:tmpl w:val="6E9E3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80302"/>
    <w:multiLevelType w:val="hybridMultilevel"/>
    <w:tmpl w:val="B61C0254"/>
    <w:lvl w:ilvl="0" w:tplc="3D3ED944">
      <w:numFmt w:val="decimal"/>
      <w:lvlText w:val="r%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265C4"/>
    <w:multiLevelType w:val="hybridMultilevel"/>
    <w:tmpl w:val="884E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4F270D"/>
    <w:multiLevelType w:val="hybridMultilevel"/>
    <w:tmpl w:val="F37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13B6D"/>
    <w:multiLevelType w:val="hybridMultilevel"/>
    <w:tmpl w:val="20E2C576"/>
    <w:lvl w:ilvl="0" w:tplc="C47C7580">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15:restartNumberingAfterBreak="0">
    <w:nsid w:val="6B5F6E99"/>
    <w:multiLevelType w:val="hybridMultilevel"/>
    <w:tmpl w:val="8C02BEA8"/>
    <w:lvl w:ilvl="0" w:tplc="907C6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F8234B"/>
    <w:multiLevelType w:val="hybridMultilevel"/>
    <w:tmpl w:val="DBA0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0"/>
  </w:num>
  <w:num w:numId="2">
    <w:abstractNumId w:val="7"/>
  </w:num>
  <w:num w:numId="3">
    <w:abstractNumId w:val="3"/>
  </w:num>
  <w:num w:numId="4">
    <w:abstractNumId w:val="15"/>
  </w:num>
  <w:num w:numId="5">
    <w:abstractNumId w:val="2"/>
  </w:num>
  <w:num w:numId="6">
    <w:abstractNumId w:val="12"/>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rPr>
      </w:lvl>
    </w:lvlOverride>
    <w:lvlOverride w:ilvl="1">
      <w:lvl w:ilvl="1">
        <w:start w:val="1"/>
        <w:numFmt w:val="decimal"/>
        <w:pStyle w:val="Heading7"/>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Override>
    <w:lvlOverride w:ilvl="2">
      <w:lvl w:ilvl="2">
        <w:start w:val="1"/>
        <w:numFmt w:val="decimal"/>
        <w:pStyle w:val="Heading8"/>
        <w:lvlText w:val="%1.%2.%3"/>
        <w:lvlJc w:val="left"/>
        <w:pPr>
          <w:tabs>
            <w:tab w:val="num" w:pos="720"/>
          </w:tabs>
          <w:ind w:left="864" w:hanging="864"/>
        </w:pPr>
        <w:rPr>
          <w:rFonts w:hint="default"/>
        </w:rPr>
      </w:lvl>
    </w:lvlOverride>
    <w:lvlOverride w:ilvl="3">
      <w:lvl w:ilvl="3">
        <w:start w:val="1"/>
        <w:numFmt w:val="decimal"/>
        <w:pStyle w:val="Heading9"/>
        <w:lvlText w:val="%1.%2.%3.%4."/>
        <w:lvlJc w:val="left"/>
        <w:pPr>
          <w:tabs>
            <w:tab w:val="num" w:pos="1440"/>
          </w:tabs>
          <w:ind w:left="720" w:hanging="720"/>
        </w:pPr>
        <w:rPr>
          <w:rFonts w:hint="default"/>
          <w:b w:val="0"/>
          <w:i w:val="0"/>
          <w:sz w:val="22"/>
        </w:rPr>
      </w:lvl>
    </w:lvlOverride>
    <w:lvlOverride w:ilvl="4">
      <w:lvl w:ilvl="4">
        <w:start w:val="1"/>
        <w:numFmt w:val="decimal"/>
        <w:lvlText w:val="%1.%2.%3.%4.%5."/>
        <w:lvlJc w:val="left"/>
        <w:pPr>
          <w:tabs>
            <w:tab w:val="num" w:pos="2160"/>
          </w:tabs>
          <w:ind w:left="1872" w:hanging="792"/>
        </w:pPr>
        <w:rPr>
          <w:rFonts w:hint="default"/>
        </w:rPr>
      </w:lvl>
    </w:lvlOverride>
    <w:lvlOverride w:ilvl="5">
      <w:lvl w:ilvl="5">
        <w:start w:val="1"/>
        <w:numFmt w:val="decimal"/>
        <w:lvlText w:val="%1.%2.%3.%4.%5.%6."/>
        <w:lvlJc w:val="left"/>
        <w:pPr>
          <w:tabs>
            <w:tab w:val="num" w:pos="2520"/>
          </w:tabs>
          <w:ind w:left="2376" w:hanging="936"/>
        </w:pPr>
        <w:rPr>
          <w:rFonts w:hint="default"/>
        </w:rPr>
      </w:lvl>
    </w:lvlOverride>
    <w:lvlOverride w:ilvl="6">
      <w:lvl w:ilvl="6">
        <w:start w:val="1"/>
        <w:numFmt w:val="decimal"/>
        <w:lvlText w:val="%1.%2.%3.%4.%5.%6.%7."/>
        <w:lvlJc w:val="left"/>
        <w:pPr>
          <w:tabs>
            <w:tab w:val="num" w:pos="3240"/>
          </w:tabs>
          <w:ind w:left="2880" w:hanging="1080"/>
        </w:pPr>
        <w:rPr>
          <w:rFonts w:hint="default"/>
        </w:rPr>
      </w:lvl>
    </w:lvlOverride>
    <w:lvlOverride w:ilvl="7">
      <w:lvl w:ilvl="7">
        <w:start w:val="1"/>
        <w:numFmt w:val="decimal"/>
        <w:lvlText w:val="%1.%2.%3.%4.%5.%6.%7.%8."/>
        <w:lvlJc w:val="left"/>
        <w:pPr>
          <w:tabs>
            <w:tab w:val="num" w:pos="3600"/>
          </w:tabs>
          <w:ind w:left="3384" w:hanging="1224"/>
        </w:pPr>
        <w:rPr>
          <w:rFonts w:hint="default"/>
        </w:rPr>
      </w:lvl>
    </w:lvlOverride>
    <w:lvlOverride w:ilvl="8">
      <w:lvl w:ilvl="8">
        <w:start w:val="1"/>
        <w:numFmt w:val="decimal"/>
        <w:lvlText w:val="%1.%2.%3.%4.%5.%6.%7.%8.%9."/>
        <w:lvlJc w:val="left"/>
        <w:pPr>
          <w:tabs>
            <w:tab w:val="num" w:pos="4320"/>
          </w:tabs>
          <w:ind w:left="3960" w:hanging="1440"/>
        </w:pPr>
        <w:rPr>
          <w:rFonts w:hint="default"/>
        </w:rPr>
      </w:lvl>
    </w:lvlOverride>
  </w:num>
  <w:num w:numId="11">
    <w:abstractNumId w:val="9"/>
  </w:num>
  <w:num w:numId="12">
    <w:abstractNumId w:val="13"/>
  </w:num>
  <w:num w:numId="13">
    <w:abstractNumId w:val="4"/>
  </w:num>
  <w:num w:numId="14">
    <w:abstractNumId w:val="5"/>
  </w:num>
  <w:num w:numId="15">
    <w:abstractNumId w:val="14"/>
  </w:num>
  <w:num w:numId="16">
    <w:abstractNumId w:val="10"/>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6" w:nlCheck="1" w:checkStyle="1"/>
  <w:activeWritingStyle w:appName="MSWord" w:lang="fr-CH" w:vendorID="64" w:dllVersion="6" w:nlCheck="1" w:checkStyle="0"/>
  <w:activeWritingStyle w:appName="MSWord" w:lang="en-GB" w:vendorID="64" w:dllVersion="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1"/>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7A"/>
    <w:rsid w:val="00000A01"/>
    <w:rsid w:val="00006301"/>
    <w:rsid w:val="00006E4D"/>
    <w:rsid w:val="00026DCA"/>
    <w:rsid w:val="000323F1"/>
    <w:rsid w:val="000327FF"/>
    <w:rsid w:val="00041A6E"/>
    <w:rsid w:val="00042A29"/>
    <w:rsid w:val="00046256"/>
    <w:rsid w:val="00053617"/>
    <w:rsid w:val="00055CD5"/>
    <w:rsid w:val="00057A42"/>
    <w:rsid w:val="00057E8A"/>
    <w:rsid w:val="0006290F"/>
    <w:rsid w:val="00072B0D"/>
    <w:rsid w:val="00076E70"/>
    <w:rsid w:val="000815D1"/>
    <w:rsid w:val="000A0A57"/>
    <w:rsid w:val="000A6505"/>
    <w:rsid w:val="000B3906"/>
    <w:rsid w:val="000B4005"/>
    <w:rsid w:val="000B78ED"/>
    <w:rsid w:val="000C49E7"/>
    <w:rsid w:val="000C7F69"/>
    <w:rsid w:val="000D5C55"/>
    <w:rsid w:val="000D5D5F"/>
    <w:rsid w:val="000E079B"/>
    <w:rsid w:val="000E087C"/>
    <w:rsid w:val="000E0AD4"/>
    <w:rsid w:val="000E1D4D"/>
    <w:rsid w:val="000F2B4C"/>
    <w:rsid w:val="00105918"/>
    <w:rsid w:val="001061CF"/>
    <w:rsid w:val="0011738A"/>
    <w:rsid w:val="0013129F"/>
    <w:rsid w:val="00144C7C"/>
    <w:rsid w:val="001601ED"/>
    <w:rsid w:val="00160A20"/>
    <w:rsid w:val="00164D18"/>
    <w:rsid w:val="001664F7"/>
    <w:rsid w:val="001667C9"/>
    <w:rsid w:val="001674D4"/>
    <w:rsid w:val="00167B90"/>
    <w:rsid w:val="00191B68"/>
    <w:rsid w:val="0019750A"/>
    <w:rsid w:val="001A16D1"/>
    <w:rsid w:val="001A4E0E"/>
    <w:rsid w:val="001A768E"/>
    <w:rsid w:val="001B48D7"/>
    <w:rsid w:val="001C0377"/>
    <w:rsid w:val="001E08A2"/>
    <w:rsid w:val="001E4E37"/>
    <w:rsid w:val="001F3337"/>
    <w:rsid w:val="002071EE"/>
    <w:rsid w:val="00214262"/>
    <w:rsid w:val="00223613"/>
    <w:rsid w:val="00231807"/>
    <w:rsid w:val="00240DBE"/>
    <w:rsid w:val="00254EEB"/>
    <w:rsid w:val="00255CCE"/>
    <w:rsid w:val="00266AAD"/>
    <w:rsid w:val="00267818"/>
    <w:rsid w:val="00273D79"/>
    <w:rsid w:val="00294BE7"/>
    <w:rsid w:val="002D0E7B"/>
    <w:rsid w:val="002D112E"/>
    <w:rsid w:val="002E4931"/>
    <w:rsid w:val="002E7E24"/>
    <w:rsid w:val="002F2017"/>
    <w:rsid w:val="002F5827"/>
    <w:rsid w:val="003006CE"/>
    <w:rsid w:val="003034B0"/>
    <w:rsid w:val="00334ACE"/>
    <w:rsid w:val="003445E6"/>
    <w:rsid w:val="00344C19"/>
    <w:rsid w:val="00364AC2"/>
    <w:rsid w:val="00367986"/>
    <w:rsid w:val="0037454F"/>
    <w:rsid w:val="00380747"/>
    <w:rsid w:val="003A3F6D"/>
    <w:rsid w:val="003B1E9F"/>
    <w:rsid w:val="003B45E4"/>
    <w:rsid w:val="003C2B20"/>
    <w:rsid w:val="003C7D47"/>
    <w:rsid w:val="003D0D5C"/>
    <w:rsid w:val="003D6E44"/>
    <w:rsid w:val="003E06EF"/>
    <w:rsid w:val="003E18C5"/>
    <w:rsid w:val="003E32B7"/>
    <w:rsid w:val="003E333A"/>
    <w:rsid w:val="003E4D2A"/>
    <w:rsid w:val="003F0CAC"/>
    <w:rsid w:val="004035D1"/>
    <w:rsid w:val="00404DC5"/>
    <w:rsid w:val="00405490"/>
    <w:rsid w:val="0041686F"/>
    <w:rsid w:val="00416B7B"/>
    <w:rsid w:val="0042007F"/>
    <w:rsid w:val="004222E2"/>
    <w:rsid w:val="004343F7"/>
    <w:rsid w:val="00435989"/>
    <w:rsid w:val="00441599"/>
    <w:rsid w:val="00444BE5"/>
    <w:rsid w:val="00445E88"/>
    <w:rsid w:val="00446F54"/>
    <w:rsid w:val="00447374"/>
    <w:rsid w:val="004607BC"/>
    <w:rsid w:val="00463467"/>
    <w:rsid w:val="004635E9"/>
    <w:rsid w:val="004669EC"/>
    <w:rsid w:val="004711EC"/>
    <w:rsid w:val="004750FC"/>
    <w:rsid w:val="004868B2"/>
    <w:rsid w:val="00490954"/>
    <w:rsid w:val="00492620"/>
    <w:rsid w:val="00494F41"/>
    <w:rsid w:val="004A360B"/>
    <w:rsid w:val="004B6D3F"/>
    <w:rsid w:val="004D4056"/>
    <w:rsid w:val="004D646F"/>
    <w:rsid w:val="004E1DF7"/>
    <w:rsid w:val="004F06EC"/>
    <w:rsid w:val="0051502E"/>
    <w:rsid w:val="0052287E"/>
    <w:rsid w:val="0052310F"/>
    <w:rsid w:val="0054224C"/>
    <w:rsid w:val="005432EE"/>
    <w:rsid w:val="005523A0"/>
    <w:rsid w:val="00553B80"/>
    <w:rsid w:val="00554BA9"/>
    <w:rsid w:val="0055651F"/>
    <w:rsid w:val="005607C5"/>
    <w:rsid w:val="0056758F"/>
    <w:rsid w:val="005721DD"/>
    <w:rsid w:val="005752F9"/>
    <w:rsid w:val="0058182B"/>
    <w:rsid w:val="0058245F"/>
    <w:rsid w:val="0059661F"/>
    <w:rsid w:val="005A7151"/>
    <w:rsid w:val="005B2FC6"/>
    <w:rsid w:val="005B3057"/>
    <w:rsid w:val="005C0554"/>
    <w:rsid w:val="005C35C9"/>
    <w:rsid w:val="005C575B"/>
    <w:rsid w:val="005C63D8"/>
    <w:rsid w:val="005D44EB"/>
    <w:rsid w:val="005D6039"/>
    <w:rsid w:val="005E2582"/>
    <w:rsid w:val="005E2C1C"/>
    <w:rsid w:val="005E5E2B"/>
    <w:rsid w:val="005E6393"/>
    <w:rsid w:val="005F3AE3"/>
    <w:rsid w:val="005F487D"/>
    <w:rsid w:val="005F5FDF"/>
    <w:rsid w:val="00607E4A"/>
    <w:rsid w:val="006228E3"/>
    <w:rsid w:val="00623735"/>
    <w:rsid w:val="006261E6"/>
    <w:rsid w:val="00626205"/>
    <w:rsid w:val="00632CF9"/>
    <w:rsid w:val="00636942"/>
    <w:rsid w:val="00641E4B"/>
    <w:rsid w:val="00645C2F"/>
    <w:rsid w:val="006513C5"/>
    <w:rsid w:val="00676D61"/>
    <w:rsid w:val="006920B9"/>
    <w:rsid w:val="00694A20"/>
    <w:rsid w:val="006A40F1"/>
    <w:rsid w:val="006A7840"/>
    <w:rsid w:val="006C2E0E"/>
    <w:rsid w:val="006C560B"/>
    <w:rsid w:val="006C60B3"/>
    <w:rsid w:val="006D281B"/>
    <w:rsid w:val="00705E10"/>
    <w:rsid w:val="0071126E"/>
    <w:rsid w:val="00716125"/>
    <w:rsid w:val="00717DCB"/>
    <w:rsid w:val="00745EA9"/>
    <w:rsid w:val="00757699"/>
    <w:rsid w:val="00757F69"/>
    <w:rsid w:val="007615E6"/>
    <w:rsid w:val="00772C42"/>
    <w:rsid w:val="0078339A"/>
    <w:rsid w:val="00785E84"/>
    <w:rsid w:val="00790918"/>
    <w:rsid w:val="007953E3"/>
    <w:rsid w:val="007A2994"/>
    <w:rsid w:val="007A7907"/>
    <w:rsid w:val="007B4652"/>
    <w:rsid w:val="007C6F63"/>
    <w:rsid w:val="007C7B8D"/>
    <w:rsid w:val="007E5C92"/>
    <w:rsid w:val="007F1E0D"/>
    <w:rsid w:val="007F39ED"/>
    <w:rsid w:val="007F4DF6"/>
    <w:rsid w:val="00805D98"/>
    <w:rsid w:val="00812C32"/>
    <w:rsid w:val="008148DC"/>
    <w:rsid w:val="00827EA0"/>
    <w:rsid w:val="00836B8A"/>
    <w:rsid w:val="008379D6"/>
    <w:rsid w:val="008419E1"/>
    <w:rsid w:val="00847F3C"/>
    <w:rsid w:val="00850671"/>
    <w:rsid w:val="00856820"/>
    <w:rsid w:val="00870C5A"/>
    <w:rsid w:val="00870E22"/>
    <w:rsid w:val="0087137A"/>
    <w:rsid w:val="00872102"/>
    <w:rsid w:val="00876966"/>
    <w:rsid w:val="00876F92"/>
    <w:rsid w:val="00886F32"/>
    <w:rsid w:val="00887559"/>
    <w:rsid w:val="00891587"/>
    <w:rsid w:val="008917D7"/>
    <w:rsid w:val="00897303"/>
    <w:rsid w:val="00897E92"/>
    <w:rsid w:val="008B4236"/>
    <w:rsid w:val="008C2D8F"/>
    <w:rsid w:val="008C7602"/>
    <w:rsid w:val="008D0009"/>
    <w:rsid w:val="008D46CE"/>
    <w:rsid w:val="008D6038"/>
    <w:rsid w:val="008E54D0"/>
    <w:rsid w:val="008F065C"/>
    <w:rsid w:val="008F2D51"/>
    <w:rsid w:val="00901DAA"/>
    <w:rsid w:val="0092101C"/>
    <w:rsid w:val="00924D7C"/>
    <w:rsid w:val="009362B0"/>
    <w:rsid w:val="009401FC"/>
    <w:rsid w:val="009421C1"/>
    <w:rsid w:val="00970AFF"/>
    <w:rsid w:val="00971F73"/>
    <w:rsid w:val="00977BDB"/>
    <w:rsid w:val="00980DAB"/>
    <w:rsid w:val="009A0974"/>
    <w:rsid w:val="009A5789"/>
    <w:rsid w:val="009C6BB8"/>
    <w:rsid w:val="009D4188"/>
    <w:rsid w:val="009D6023"/>
    <w:rsid w:val="009F2FAD"/>
    <w:rsid w:val="00A010C1"/>
    <w:rsid w:val="00A05405"/>
    <w:rsid w:val="00A07CAD"/>
    <w:rsid w:val="00A249B5"/>
    <w:rsid w:val="00A25322"/>
    <w:rsid w:val="00A33193"/>
    <w:rsid w:val="00A46B24"/>
    <w:rsid w:val="00A56D90"/>
    <w:rsid w:val="00A654E0"/>
    <w:rsid w:val="00A80762"/>
    <w:rsid w:val="00A823FA"/>
    <w:rsid w:val="00A91F23"/>
    <w:rsid w:val="00A9541F"/>
    <w:rsid w:val="00AB307D"/>
    <w:rsid w:val="00AB5BEC"/>
    <w:rsid w:val="00AC5233"/>
    <w:rsid w:val="00AD325B"/>
    <w:rsid w:val="00AE261C"/>
    <w:rsid w:val="00AE397A"/>
    <w:rsid w:val="00B00691"/>
    <w:rsid w:val="00B26520"/>
    <w:rsid w:val="00B328CC"/>
    <w:rsid w:val="00B346DA"/>
    <w:rsid w:val="00B3776E"/>
    <w:rsid w:val="00B429BD"/>
    <w:rsid w:val="00B60238"/>
    <w:rsid w:val="00B71123"/>
    <w:rsid w:val="00B92401"/>
    <w:rsid w:val="00BA3DF7"/>
    <w:rsid w:val="00BB4192"/>
    <w:rsid w:val="00BB7D31"/>
    <w:rsid w:val="00BD1252"/>
    <w:rsid w:val="00BD5468"/>
    <w:rsid w:val="00BE022D"/>
    <w:rsid w:val="00BE4D41"/>
    <w:rsid w:val="00BF4A46"/>
    <w:rsid w:val="00C01B17"/>
    <w:rsid w:val="00C02133"/>
    <w:rsid w:val="00C04598"/>
    <w:rsid w:val="00C1036E"/>
    <w:rsid w:val="00C10E2E"/>
    <w:rsid w:val="00C122A2"/>
    <w:rsid w:val="00C130DA"/>
    <w:rsid w:val="00C1546C"/>
    <w:rsid w:val="00C16288"/>
    <w:rsid w:val="00C36FF1"/>
    <w:rsid w:val="00C40A53"/>
    <w:rsid w:val="00C42334"/>
    <w:rsid w:val="00C43CCC"/>
    <w:rsid w:val="00C440CC"/>
    <w:rsid w:val="00C44189"/>
    <w:rsid w:val="00C52BAE"/>
    <w:rsid w:val="00C551F3"/>
    <w:rsid w:val="00C71FA1"/>
    <w:rsid w:val="00C75A1B"/>
    <w:rsid w:val="00C77383"/>
    <w:rsid w:val="00C8202B"/>
    <w:rsid w:val="00C86214"/>
    <w:rsid w:val="00C9264A"/>
    <w:rsid w:val="00CA15D7"/>
    <w:rsid w:val="00CA5BC9"/>
    <w:rsid w:val="00CA623F"/>
    <w:rsid w:val="00CA650A"/>
    <w:rsid w:val="00CB03C7"/>
    <w:rsid w:val="00CB232C"/>
    <w:rsid w:val="00CB6795"/>
    <w:rsid w:val="00CC207F"/>
    <w:rsid w:val="00CC2977"/>
    <w:rsid w:val="00CC3C4A"/>
    <w:rsid w:val="00CE12D3"/>
    <w:rsid w:val="00CE6ACD"/>
    <w:rsid w:val="00CE7AAD"/>
    <w:rsid w:val="00CF7E87"/>
    <w:rsid w:val="00D00C54"/>
    <w:rsid w:val="00D12B12"/>
    <w:rsid w:val="00D169FD"/>
    <w:rsid w:val="00D17585"/>
    <w:rsid w:val="00D25470"/>
    <w:rsid w:val="00D25D7B"/>
    <w:rsid w:val="00D432FD"/>
    <w:rsid w:val="00D43D16"/>
    <w:rsid w:val="00D5369C"/>
    <w:rsid w:val="00D716B6"/>
    <w:rsid w:val="00D73045"/>
    <w:rsid w:val="00D74181"/>
    <w:rsid w:val="00D74E33"/>
    <w:rsid w:val="00D820F4"/>
    <w:rsid w:val="00D94CBB"/>
    <w:rsid w:val="00DA1143"/>
    <w:rsid w:val="00DA1953"/>
    <w:rsid w:val="00DB2E4C"/>
    <w:rsid w:val="00DC1D80"/>
    <w:rsid w:val="00DD000F"/>
    <w:rsid w:val="00DD1E56"/>
    <w:rsid w:val="00DD387D"/>
    <w:rsid w:val="00E03537"/>
    <w:rsid w:val="00E0580D"/>
    <w:rsid w:val="00E06D21"/>
    <w:rsid w:val="00E27166"/>
    <w:rsid w:val="00E35E59"/>
    <w:rsid w:val="00E47314"/>
    <w:rsid w:val="00E5084D"/>
    <w:rsid w:val="00E54213"/>
    <w:rsid w:val="00E548A3"/>
    <w:rsid w:val="00E678A7"/>
    <w:rsid w:val="00E72ABE"/>
    <w:rsid w:val="00E7375C"/>
    <w:rsid w:val="00E83675"/>
    <w:rsid w:val="00E862F2"/>
    <w:rsid w:val="00E94378"/>
    <w:rsid w:val="00E963BA"/>
    <w:rsid w:val="00EA21BA"/>
    <w:rsid w:val="00EA38C6"/>
    <w:rsid w:val="00EA4BA1"/>
    <w:rsid w:val="00EB027A"/>
    <w:rsid w:val="00EB0DBD"/>
    <w:rsid w:val="00EB12FB"/>
    <w:rsid w:val="00EB1A9C"/>
    <w:rsid w:val="00EC27BA"/>
    <w:rsid w:val="00EC3387"/>
    <w:rsid w:val="00EC56A4"/>
    <w:rsid w:val="00ED00D1"/>
    <w:rsid w:val="00EE5BA8"/>
    <w:rsid w:val="00EF5113"/>
    <w:rsid w:val="00F05CB9"/>
    <w:rsid w:val="00F10C44"/>
    <w:rsid w:val="00F140FB"/>
    <w:rsid w:val="00F462BB"/>
    <w:rsid w:val="00F61C7E"/>
    <w:rsid w:val="00F61DB9"/>
    <w:rsid w:val="00F646BB"/>
    <w:rsid w:val="00F726A3"/>
    <w:rsid w:val="00F8010F"/>
    <w:rsid w:val="00F8014B"/>
    <w:rsid w:val="00F879F1"/>
    <w:rsid w:val="00FA0C59"/>
    <w:rsid w:val="00FA7CD4"/>
    <w:rsid w:val="00FB486C"/>
    <w:rsid w:val="00FD519D"/>
    <w:rsid w:val="00FD61F9"/>
    <w:rsid w:val="00FE1209"/>
    <w:rsid w:val="00FE419D"/>
    <w:rsid w:val="00FE627A"/>
    <w:rsid w:val="00FF30F0"/>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980DD8"/>
  <w15:docId w15:val="{5C83BCBA-4ED4-4493-81A9-2CEC56D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semiHidden/>
    <w:qFormat/>
    <w:rsid w:val="00645C2F"/>
    <w:pPr>
      <w:jc w:val="both"/>
    </w:pPr>
    <w:rPr>
      <w:sz w:val="24"/>
      <w:szCs w:val="24"/>
    </w:rPr>
  </w:style>
  <w:style w:type="paragraph" w:styleId="Heading1">
    <w:name w:val="heading 1"/>
    <w:basedOn w:val="Normal"/>
    <w:next w:val="BodyTextfirstgraph"/>
    <w:qFormat/>
    <w:pPr>
      <w:keepNext/>
      <w:numPr>
        <w:numId w:val="1"/>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pPr>
      <w:numPr>
        <w:ilvl w:val="1"/>
      </w:numPr>
      <w:outlineLvl w:val="1"/>
    </w:pPr>
    <w:rPr>
      <w:b w:val="0"/>
      <w:caps w:val="0"/>
    </w:rPr>
  </w:style>
  <w:style w:type="paragraph" w:styleId="Heading3">
    <w:name w:val="heading 3"/>
    <w:basedOn w:val="Heading1"/>
    <w:next w:val="BodyTextfirstgraph"/>
    <w:qFormat/>
    <w:pPr>
      <w:numPr>
        <w:ilvl w:val="2"/>
      </w:numPr>
      <w:spacing w:before="120"/>
      <w:outlineLvl w:val="2"/>
    </w:pPr>
    <w:rPr>
      <w:b w:val="0"/>
      <w:caps w:val="0"/>
      <w:sz w:val="20"/>
      <w:szCs w:val="20"/>
    </w:rPr>
  </w:style>
  <w:style w:type="paragraph" w:styleId="Heading4">
    <w:name w:val="heading 4"/>
    <w:basedOn w:val="Heading1"/>
    <w:next w:val="BodyTextfirstgraph"/>
    <w:qFormat/>
    <w:pPr>
      <w:numPr>
        <w:ilvl w:val="3"/>
      </w:numPr>
      <w:spacing w:before="120"/>
      <w:outlineLvl w:val="3"/>
    </w:pPr>
    <w:rPr>
      <w:b w:val="0"/>
      <w:caps w:val="0"/>
      <w:sz w:val="20"/>
      <w:szCs w:val="20"/>
    </w:rPr>
  </w:style>
  <w:style w:type="paragraph" w:styleId="Heading5">
    <w:name w:val="heading 5"/>
    <w:basedOn w:val="Heading1"/>
    <w:next w:val="BodyTextfirstgraph"/>
    <w:qFormat/>
    <w:pPr>
      <w:numPr>
        <w:ilvl w:val="4"/>
      </w:numPr>
      <w:spacing w:before="120"/>
      <w:outlineLvl w:val="4"/>
    </w:pPr>
    <w:rPr>
      <w:b w:val="0"/>
      <w:caps w:val="0"/>
      <w:sz w:val="20"/>
      <w:szCs w:val="20"/>
    </w:rPr>
  </w:style>
  <w:style w:type="paragraph" w:styleId="Heading6">
    <w:name w:val="heading 6"/>
    <w:aliases w:val="AnnexTitle"/>
    <w:basedOn w:val="Normal"/>
    <w:next w:val="BodyTextfirstgraph"/>
    <w:qFormat/>
    <w:rsid w:val="00D169FD"/>
    <w:pPr>
      <w:numPr>
        <w:numId w:val="10"/>
      </w:numPr>
      <w:spacing w:before="30" w:after="1440"/>
      <w:jc w:val="right"/>
      <w:outlineLvl w:val="5"/>
    </w:pPr>
    <w:rPr>
      <w:rFonts w:ascii="Arial" w:hAnsi="Arial"/>
      <w:sz w:val="36"/>
      <w:lang w:eastAsia="x-none"/>
    </w:rPr>
  </w:style>
  <w:style w:type="paragraph" w:styleId="Heading7">
    <w:name w:val="heading 7"/>
    <w:aliases w:val="Annex H1"/>
    <w:basedOn w:val="Normal"/>
    <w:next w:val="BodyTextfirstgraph"/>
    <w:qFormat/>
    <w:rsid w:val="00641E4B"/>
    <w:pPr>
      <w:keepNext/>
      <w:numPr>
        <w:ilvl w:val="1"/>
        <w:numId w:val="9"/>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qFormat/>
    <w:rsid w:val="00641E4B"/>
    <w:pPr>
      <w:keepNext/>
      <w:numPr>
        <w:ilvl w:val="2"/>
        <w:numId w:val="9"/>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641E4B"/>
    <w:pPr>
      <w:keepNext/>
      <w:numPr>
        <w:ilvl w:val="3"/>
        <w:numId w:val="9"/>
      </w:numPr>
      <w:tabs>
        <w:tab w:val="left" w:pos="360"/>
      </w:tabs>
      <w:overflowPunct w:val="0"/>
      <w:autoSpaceDE w:val="0"/>
      <w:autoSpaceDN w:val="0"/>
      <w:adjustRightInd w:val="0"/>
      <w:spacing w:before="240" w:after="12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30" w:after="30"/>
      <w:ind w:firstLine="360"/>
    </w:pPr>
  </w:style>
  <w:style w:type="paragraph" w:customStyle="1" w:styleId="BodyTextfirstgraph">
    <w:name w:val="Body Text (first graph)"/>
    <w:basedOn w:val="BodyText"/>
    <w:next w:val="BodyText"/>
    <w:link w:val="BodyTextfirstgraphChar"/>
    <w:qFormat/>
    <w:pPr>
      <w:ind w:firstLine="0"/>
    </w:pPr>
  </w:style>
  <w:style w:type="paragraph" w:styleId="Header">
    <w:name w:val="header"/>
    <w:basedOn w:val="Normal"/>
    <w:pPr>
      <w:tabs>
        <w:tab w:val="center" w:pos="4320"/>
        <w:tab w:val="center" w:pos="8928"/>
      </w:tabs>
    </w:pPr>
    <w:rPr>
      <w:rFonts w:ascii="Arial" w:hAnsi="Arial"/>
      <w:sz w:val="20"/>
    </w:rPr>
  </w:style>
  <w:style w:type="paragraph" w:styleId="Footer">
    <w:name w:val="footer"/>
    <w:basedOn w:val="Header"/>
    <w:link w:val="FooterChar"/>
    <w:uiPriority w:val="99"/>
  </w:style>
  <w:style w:type="paragraph" w:customStyle="1" w:styleId="CaptionEquation">
    <w:name w:val="Caption Equation"/>
    <w:basedOn w:val="BodyText"/>
    <w:next w:val="BodyText"/>
    <w:pPr>
      <w:tabs>
        <w:tab w:val="right" w:pos="9000"/>
      </w:tabs>
      <w:spacing w:before="240" w:after="240"/>
      <w:ind w:left="720" w:right="720" w:firstLine="0"/>
      <w:jc w:val="center"/>
    </w:pPr>
  </w:style>
  <w:style w:type="character" w:styleId="FootnoteReference">
    <w:name w:val="footnote reference"/>
    <w:rPr>
      <w:dstrike w:val="0"/>
      <w:spacing w:val="0"/>
      <w:w w:val="100"/>
      <w:kern w:val="0"/>
      <w:position w:val="0"/>
      <w:effect w:val="none"/>
      <w:vertAlign w:val="superscript"/>
    </w:rPr>
  </w:style>
  <w:style w:type="paragraph" w:styleId="FootnoteText">
    <w:name w:val="footnote text"/>
    <w:basedOn w:val="BodyText"/>
    <w:link w:val="FootnoteTextChar"/>
    <w:pPr>
      <w:keepLines/>
      <w:ind w:left="360" w:hanging="360"/>
    </w:pPr>
  </w:style>
  <w:style w:type="paragraph" w:styleId="Title">
    <w:name w:val="Title"/>
    <w:basedOn w:val="Normal"/>
    <w:qFormat/>
    <w:pPr>
      <w:spacing w:before="240" w:after="240"/>
      <w:jc w:val="center"/>
    </w:pPr>
    <w:rPr>
      <w:rFonts w:ascii="Arial" w:hAnsi="Arial"/>
      <w:b/>
      <w:kern w:val="28"/>
      <w:sz w:val="32"/>
    </w:rPr>
  </w:style>
  <w:style w:type="paragraph" w:styleId="TOC1">
    <w:name w:val="toc 1"/>
    <w:basedOn w:val="Normal"/>
    <w:next w:val="TOC2"/>
    <w:uiPriority w:val="39"/>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pPr>
      <w:tabs>
        <w:tab w:val="right" w:pos="8640"/>
      </w:tabs>
      <w:spacing w:before="60" w:after="60"/>
      <w:ind w:left="1080" w:hanging="720"/>
      <w:jc w:val="left"/>
    </w:pPr>
    <w:rPr>
      <w:b/>
      <w:sz w:val="20"/>
      <w:szCs w:val="20"/>
    </w:rPr>
  </w:style>
  <w:style w:type="paragraph" w:styleId="TOC3">
    <w:name w:val="toc 3"/>
    <w:basedOn w:val="TOC2"/>
    <w:uiPriority w:val="39"/>
    <w:pPr>
      <w:spacing w:before="30" w:after="30"/>
      <w:ind w:left="1800" w:hanging="1080"/>
    </w:pPr>
  </w:style>
  <w:style w:type="paragraph" w:styleId="TOC4">
    <w:name w:val="toc 4"/>
    <w:basedOn w:val="TOC2"/>
    <w:pPr>
      <w:spacing w:before="30" w:after="30"/>
      <w:ind w:left="2520" w:hanging="1440"/>
    </w:pPr>
  </w:style>
  <w:style w:type="paragraph" w:styleId="TOC5">
    <w:name w:val="toc 5"/>
    <w:basedOn w:val="TOC2"/>
    <w:pPr>
      <w:spacing w:before="30" w:after="30"/>
      <w:ind w:left="3240" w:hanging="1800"/>
    </w:pPr>
  </w:style>
  <w:style w:type="character" w:customStyle="1" w:styleId="Code">
    <w:name w:val="Code"/>
    <w:rsid w:val="00CA623F"/>
    <w:rPr>
      <w:rFonts w:ascii="Arial" w:hAnsi="Arial"/>
      <w:noProof/>
      <w:sz w:val="18"/>
    </w:rPr>
  </w:style>
  <w:style w:type="paragraph" w:customStyle="1" w:styleId="TableCell">
    <w:name w:val="Table Cell"/>
    <w:basedOn w:val="Normal"/>
    <w:rsid w:val="00785E84"/>
    <w:pPr>
      <w:tabs>
        <w:tab w:val="left" w:pos="360"/>
        <w:tab w:val="left" w:pos="720"/>
        <w:tab w:val="left" w:pos="1080"/>
        <w:tab w:val="left" w:pos="1440"/>
        <w:tab w:val="left" w:pos="1800"/>
        <w:tab w:val="left" w:pos="2160"/>
      </w:tabs>
      <w:jc w:val="left"/>
    </w:pPr>
    <w:rPr>
      <w:rFonts w:ascii="Arial" w:hAnsi="Arial"/>
      <w:sz w:val="18"/>
      <w:szCs w:val="18"/>
    </w:rPr>
  </w:style>
  <w:style w:type="paragraph" w:customStyle="1" w:styleId="Diagram">
    <w:name w:val="Diagram"/>
    <w:basedOn w:val="BodyText"/>
    <w:rsid w:val="0087137A"/>
    <w:pPr>
      <w:keepNext/>
      <w:spacing w:before="240"/>
      <w:ind w:firstLine="0"/>
      <w:jc w:val="center"/>
    </w:pPr>
    <w:rPr>
      <w:szCs w:val="18"/>
    </w:rPr>
  </w:style>
  <w:style w:type="paragraph" w:styleId="ListNumber3">
    <w:name w:val="List Number 3"/>
    <w:basedOn w:val="BodyText"/>
    <w:semiHidden/>
    <w:pPr>
      <w:numPr>
        <w:numId w:val="4"/>
      </w:numPr>
    </w:pPr>
  </w:style>
  <w:style w:type="paragraph" w:styleId="Subtitle">
    <w:name w:val="Subtitle"/>
    <w:basedOn w:val="Title"/>
    <w:link w:val="SubtitleChar"/>
    <w:qFormat/>
    <w:pPr>
      <w:spacing w:before="120" w:after="120"/>
    </w:pPr>
    <w:rPr>
      <w:sz w:val="28"/>
    </w:rPr>
  </w:style>
  <w:style w:type="paragraph" w:customStyle="1" w:styleId="TitlePage">
    <w:name w:val="Title Page"/>
    <w:basedOn w:val="Title"/>
    <w:qFormat/>
    <w:rPr>
      <w:sz w:val="44"/>
      <w:szCs w:val="44"/>
    </w:rPr>
  </w:style>
  <w:style w:type="paragraph" w:customStyle="1" w:styleId="CaptionFigure">
    <w:name w:val="Caption Figure"/>
    <w:basedOn w:val="BodyText"/>
    <w:next w:val="Normal"/>
    <w:pPr>
      <w:spacing w:before="120" w:after="240"/>
      <w:ind w:left="720" w:right="720" w:firstLine="0"/>
      <w:jc w:val="center"/>
    </w:pPr>
  </w:style>
  <w:style w:type="paragraph" w:customStyle="1" w:styleId="CaptionTable">
    <w:name w:val="Caption Table"/>
    <w:basedOn w:val="BodyText"/>
    <w:next w:val="BodyText"/>
    <w:pPr>
      <w:keepNext/>
      <w:spacing w:before="240" w:after="120"/>
      <w:ind w:left="720" w:right="720" w:firstLine="0"/>
      <w:jc w:val="center"/>
    </w:pPr>
  </w:style>
  <w:style w:type="paragraph" w:styleId="BlockText">
    <w:name w:val="Block Text"/>
    <w:basedOn w:val="BodyText"/>
    <w:pPr>
      <w:spacing w:before="120" w:after="120"/>
      <w:ind w:left="720" w:right="720" w:firstLine="0"/>
    </w:pPr>
  </w:style>
  <w:style w:type="paragraph" w:styleId="HTMLAddress">
    <w:name w:val="HTML Address"/>
    <w:basedOn w:val="BodyText"/>
    <w:link w:val="HTMLAddressChar"/>
    <w:semiHidden/>
    <w:pPr>
      <w:ind w:firstLine="0"/>
    </w:pPr>
    <w:rPr>
      <w:color w:val="0000FF"/>
      <w:u w:val="single"/>
    </w:rPr>
  </w:style>
  <w:style w:type="paragraph" w:styleId="List">
    <w:name w:val="List"/>
    <w:basedOn w:val="BodyText"/>
    <w:pPr>
      <w:tabs>
        <w:tab w:val="left" w:pos="360"/>
        <w:tab w:val="left" w:pos="720"/>
      </w:tabs>
      <w:ind w:left="360" w:hanging="360"/>
    </w:pPr>
  </w:style>
  <w:style w:type="paragraph" w:styleId="List2">
    <w:name w:val="List 2"/>
    <w:basedOn w:val="BodyText"/>
    <w:pPr>
      <w:ind w:left="720" w:hanging="360"/>
    </w:pPr>
  </w:style>
  <w:style w:type="paragraph" w:styleId="List3">
    <w:name w:val="List 3"/>
    <w:basedOn w:val="BodyText"/>
    <w:pPr>
      <w:ind w:left="1080" w:hanging="360"/>
    </w:pPr>
  </w:style>
  <w:style w:type="paragraph" w:styleId="List4">
    <w:name w:val="List 4"/>
    <w:basedOn w:val="BodyText"/>
    <w:pPr>
      <w:ind w:left="1440" w:hanging="360"/>
    </w:pPr>
  </w:style>
  <w:style w:type="paragraph" w:styleId="List5">
    <w:name w:val="List 5"/>
    <w:basedOn w:val="BodyText"/>
    <w:pPr>
      <w:ind w:left="1800" w:hanging="360"/>
    </w:pPr>
  </w:style>
  <w:style w:type="paragraph" w:styleId="ListBullet">
    <w:name w:val="List Bullet"/>
    <w:basedOn w:val="BodyText"/>
    <w:pPr>
      <w:numPr>
        <w:numId w:val="2"/>
      </w:numPr>
    </w:pPr>
  </w:style>
  <w:style w:type="paragraph" w:styleId="ListNumber">
    <w:name w:val="List Number"/>
    <w:basedOn w:val="BodyText"/>
    <w:pPr>
      <w:numPr>
        <w:numId w:val="3"/>
      </w:numPr>
    </w:pPr>
  </w:style>
  <w:style w:type="paragraph" w:styleId="ListNumber4">
    <w:name w:val="List Number 4"/>
    <w:basedOn w:val="BodyText"/>
    <w:semiHidden/>
    <w:pPr>
      <w:numPr>
        <w:numId w:val="5"/>
      </w:numPr>
      <w:tabs>
        <w:tab w:val="left" w:pos="1440"/>
      </w:tabs>
    </w:pPr>
  </w:style>
  <w:style w:type="paragraph" w:styleId="ListNumber5">
    <w:name w:val="List Number 5"/>
    <w:basedOn w:val="BodyText"/>
    <w:semiHidden/>
    <w:pPr>
      <w:numPr>
        <w:numId w:val="6"/>
      </w:numPr>
      <w:tabs>
        <w:tab w:val="left" w:pos="1800"/>
      </w:tabs>
    </w:pPr>
  </w:style>
  <w:style w:type="paragraph" w:styleId="TableofAuthorities">
    <w:name w:val="table of authorities"/>
    <w:basedOn w:val="BodyText"/>
    <w:pPr>
      <w:spacing w:before="60" w:after="60"/>
      <w:ind w:left="360" w:hanging="360"/>
    </w:pPr>
  </w:style>
  <w:style w:type="paragraph" w:customStyle="1" w:styleId="TableHeading">
    <w:name w:val="Table Heading"/>
    <w:basedOn w:val="TableCell"/>
    <w:uiPriority w:val="99"/>
    <w:rPr>
      <w:b/>
    </w:rPr>
  </w:style>
  <w:style w:type="paragraph" w:styleId="TOC6">
    <w:name w:val="toc 6"/>
    <w:basedOn w:val="TOC2"/>
    <w:pPr>
      <w:tabs>
        <w:tab w:val="left" w:pos="360"/>
        <w:tab w:val="left" w:pos="8640"/>
      </w:tabs>
      <w:spacing w:before="30" w:after="30"/>
      <w:ind w:left="3960" w:hanging="2160"/>
    </w:pPr>
  </w:style>
  <w:style w:type="character" w:customStyle="1" w:styleId="Strike">
    <w:name w:val="Strike"/>
    <w:rPr>
      <w:rFonts w:ascii="Times New Roman" w:hAnsi="Times New Roman" w:cs="Times New Roman"/>
      <w:strike/>
      <w:dstrike w:val="0"/>
      <w:color w:val="FF0000"/>
      <w:lang w:eastAsia="en-US"/>
    </w:rPr>
  </w:style>
  <w:style w:type="paragraph" w:styleId="Caption">
    <w:name w:val="caption"/>
    <w:basedOn w:val="CaptionFigure"/>
    <w:next w:val="Normal"/>
    <w:semiHidden/>
    <w:qFormat/>
    <w:rsid w:val="00897303"/>
    <w:rPr>
      <w:b/>
    </w:rPr>
  </w:style>
  <w:style w:type="paragraph" w:styleId="TOCHeading">
    <w:name w:val="TOC Heading"/>
    <w:basedOn w:val="Heading1"/>
    <w:next w:val="Normal"/>
    <w:uiPriority w:val="39"/>
    <w:semiHidden/>
    <w:unhideWhenUsed/>
    <w:qFormat/>
    <w:rsid w:val="00E678A7"/>
    <w:pPr>
      <w:keepLines/>
      <w:numPr>
        <w:numId w:val="0"/>
      </w:numPr>
      <w:spacing w:before="480" w:after="0" w:line="276" w:lineRule="auto"/>
      <w:outlineLvl w:val="9"/>
    </w:pPr>
    <w:rPr>
      <w:rFonts w:ascii="Times New Roman" w:hAnsi="Times New Roman"/>
      <w:bCs/>
      <w:caps w:val="0"/>
      <w:color w:val="365F91" w:themeColor="accent1" w:themeShade="BF"/>
      <w:sz w:val="28"/>
      <w:szCs w:val="28"/>
      <w:lang w:eastAsia="ja-JP"/>
    </w:rPr>
  </w:style>
  <w:style w:type="character" w:customStyle="1" w:styleId="Insert">
    <w:name w:val="Insert"/>
    <w:rPr>
      <w:rFonts w:ascii="Times New Roman" w:hAnsi="Times New Roman" w:cs="Times New Roman"/>
      <w:color w:val="0000FF"/>
      <w:u w:val="none"/>
      <w:lang w:eastAsia="en-US"/>
    </w:rPr>
  </w:style>
  <w:style w:type="character" w:customStyle="1" w:styleId="BodyTextChar">
    <w:name w:val="Body Text Char"/>
    <w:link w:val="BodyText"/>
    <w:rPr>
      <w:sz w:val="24"/>
      <w:szCs w:val="24"/>
    </w:rPr>
  </w:style>
  <w:style w:type="character" w:styleId="Hyperlink">
    <w:name w:val="Hyperlink"/>
    <w:uiPriority w:val="99"/>
    <w:rPr>
      <w:color w:val="0000FF"/>
      <w:u w:val="single"/>
    </w:rPr>
  </w:style>
  <w:style w:type="paragraph" w:customStyle="1" w:styleId="TableofFiguresandTables">
    <w:name w:val="Table of Figures and Tables"/>
    <w:basedOn w:val="TableofAuthorities"/>
    <w:qFormat/>
    <w:pPr>
      <w:tabs>
        <w:tab w:val="left" w:pos="8640"/>
      </w:tabs>
      <w:overflowPunct w:val="0"/>
      <w:autoSpaceDE w:val="0"/>
      <w:autoSpaceDN w:val="0"/>
      <w:adjustRightInd w:val="0"/>
      <w:textAlignment w:val="baseline"/>
    </w:pPr>
    <w:rPr>
      <w:noProof/>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graphChar">
    <w:name w:val="Body Text (first graph) Char"/>
    <w:link w:val="BodyTextfirstgraph"/>
    <w:locked/>
    <w:rPr>
      <w:sz w:val="24"/>
      <w:szCs w:val="24"/>
    </w:rPr>
  </w:style>
  <w:style w:type="paragraph" w:customStyle="1" w:styleId="TitlePageDate">
    <w:name w:val="Title Page Date"/>
    <w:basedOn w:val="Normal"/>
    <w:qFormat/>
    <w:pPr>
      <w:jc w:val="right"/>
    </w:pPr>
    <w:rPr>
      <w:rFonts w:ascii="Arial" w:hAnsi="Arial"/>
    </w:rPr>
  </w:style>
  <w:style w:type="character" w:customStyle="1" w:styleId="FooterChar">
    <w:name w:val="Footer Char"/>
    <w:basedOn w:val="DefaultParagraphFont"/>
    <w:link w:val="Footer"/>
    <w:uiPriority w:val="99"/>
    <w:rPr>
      <w:rFonts w:ascii="Arial" w:hAnsi="Arial"/>
      <w:szCs w:val="24"/>
    </w:rPr>
  </w:style>
  <w:style w:type="character" w:customStyle="1" w:styleId="SubtitleChar">
    <w:name w:val="Subtitle Char"/>
    <w:basedOn w:val="DefaultParagraphFont"/>
    <w:link w:val="Subtitle"/>
    <w:rPr>
      <w:rFonts w:ascii="Arial" w:hAnsi="Arial"/>
      <w:b/>
      <w:kern w:val="28"/>
      <w:sz w:val="28"/>
      <w:szCs w:val="24"/>
    </w:rPr>
  </w:style>
  <w:style w:type="character" w:customStyle="1" w:styleId="HTMLAddressChar">
    <w:name w:val="HTML Address Char"/>
    <w:basedOn w:val="DefaultParagraphFont"/>
    <w:link w:val="HTMLAddress"/>
    <w:semiHidden/>
    <w:rsid w:val="00645C2F"/>
    <w:rPr>
      <w:color w:val="0000FF"/>
      <w:sz w:val="24"/>
      <w:szCs w:val="24"/>
      <w:u w:val="single"/>
    </w:rPr>
  </w:style>
  <w:style w:type="paragraph" w:customStyle="1" w:styleId="Style1">
    <w:name w:val="Style1"/>
    <w:basedOn w:val="BodyTextfirstgraph"/>
    <w:link w:val="Style1Char"/>
    <w:semiHidden/>
    <w:qFormat/>
    <w:rsid w:val="004343F7"/>
    <w:rPr>
      <w:lang w:eastAsia="x-none"/>
    </w:rPr>
  </w:style>
  <w:style w:type="character" w:customStyle="1" w:styleId="FootnoteTextChar">
    <w:name w:val="Footnote Text Char"/>
    <w:basedOn w:val="DefaultParagraphFont"/>
    <w:link w:val="FootnoteText"/>
    <w:rPr>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sid w:val="00827EA0"/>
    <w:rPr>
      <w:sz w:val="24"/>
      <w:szCs w:val="24"/>
    </w:rPr>
  </w:style>
  <w:style w:type="character" w:customStyle="1" w:styleId="Style1Char">
    <w:name w:val="Style1 Char"/>
    <w:basedOn w:val="BodyTextfirstgraphChar"/>
    <w:link w:val="Style1"/>
    <w:semiHidden/>
    <w:rsid w:val="004750FC"/>
    <w:rPr>
      <w:rFonts w:eastAsia="Times New Roman"/>
      <w:sz w:val="24"/>
      <w:szCs w:val="24"/>
      <w:lang w:eastAsia="x-none"/>
    </w:rPr>
  </w:style>
  <w:style w:type="paragraph" w:customStyle="1" w:styleId="Reference">
    <w:name w:val="Reference"/>
    <w:basedOn w:val="List"/>
    <w:qFormat/>
    <w:rsid w:val="00F8010F"/>
    <w:pPr>
      <w:numPr>
        <w:numId w:val="11"/>
      </w:numPr>
    </w:pPr>
  </w:style>
  <w:style w:type="paragraph" w:customStyle="1" w:styleId="Code-URL">
    <w:name w:val="Code - URL"/>
    <w:basedOn w:val="BodyTextfirstgraph"/>
    <w:qFormat/>
    <w:rsid w:val="00B2652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Malgun Gothic" w:hAnsi="Courier New"/>
      <w:noProof/>
      <w:sz w:val="19"/>
    </w:rPr>
  </w:style>
  <w:style w:type="character" w:customStyle="1" w:styleId="Code-URLCharacter">
    <w:name w:val="Code - URL Character"/>
    <w:uiPriority w:val="1"/>
    <w:rsid w:val="00B26520"/>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B26520"/>
    <w:pPr>
      <w:keepNext/>
      <w:tabs>
        <w:tab w:val="left" w:pos="360"/>
      </w:tabs>
      <w:jc w:val="left"/>
    </w:pPr>
    <w:rPr>
      <w:rFonts w:ascii="Lucida Console" w:eastAsia="Malgun Gothic" w:hAnsi="Lucida Console"/>
      <w:sz w:val="19"/>
    </w:rPr>
  </w:style>
  <w:style w:type="character" w:customStyle="1" w:styleId="Code-XMLCharacter">
    <w:name w:val="Code - XML Character"/>
    <w:uiPriority w:val="99"/>
    <w:rsid w:val="00B26520"/>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B26520"/>
    <w:rPr>
      <w:rFonts w:ascii="Lucida Console" w:hAnsi="Lucida Console"/>
      <w:b/>
      <w:bCs/>
      <w:i w:val="0"/>
      <w:caps w:val="0"/>
      <w:smallCaps w:val="0"/>
      <w:strike w:val="0"/>
      <w:dstrike w:val="0"/>
      <w:noProof/>
      <w:vanish w:val="0"/>
      <w:spacing w:val="0"/>
      <w:sz w:val="19"/>
      <w:vertAlign w:val="baseline"/>
    </w:rPr>
  </w:style>
  <w:style w:type="paragraph" w:styleId="ListParagraph">
    <w:name w:val="List Paragraph"/>
    <w:basedOn w:val="Normal"/>
    <w:uiPriority w:val="34"/>
    <w:semiHidden/>
    <w:qFormat/>
    <w:rsid w:val="000815D1"/>
    <w:pPr>
      <w:ind w:left="720"/>
      <w:contextualSpacing/>
    </w:pPr>
  </w:style>
  <w:style w:type="character" w:customStyle="1" w:styleId="Heading2Char">
    <w:name w:val="Heading 2 Char"/>
    <w:basedOn w:val="DefaultParagraphFont"/>
    <w:link w:val="Heading2"/>
    <w:rsid w:val="008E54D0"/>
    <w:rPr>
      <w:rFonts w:ascii="Arial" w:hAnsi="Arial"/>
      <w:sz w:val="22"/>
      <w:szCs w:val="22"/>
    </w:rPr>
  </w:style>
  <w:style w:type="paragraph" w:styleId="DocumentMap">
    <w:name w:val="Document Map"/>
    <w:basedOn w:val="Normal"/>
    <w:link w:val="DocumentMapChar"/>
    <w:semiHidden/>
    <w:unhideWhenUsed/>
    <w:rsid w:val="008F065C"/>
  </w:style>
  <w:style w:type="character" w:customStyle="1" w:styleId="DocumentMapChar">
    <w:name w:val="Document Map Char"/>
    <w:basedOn w:val="DefaultParagraphFont"/>
    <w:link w:val="DocumentMap"/>
    <w:semiHidden/>
    <w:rsid w:val="008F0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editor@at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16B7-36BF-4089-9910-FE980C35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A/341 Amendment, Carriage of Picture Timing Information</vt:lpstr>
    </vt:vector>
  </TitlesOfParts>
  <Company>ATSC</Company>
  <LinksUpToDate>false</LinksUpToDate>
  <CharactersWithSpaces>8520</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 Amendment, Carriage of Picture Timing Information</dc:title>
  <dc:creator>TG3/S34</dc:creator>
  <cp:lastModifiedBy>MN</cp:lastModifiedBy>
  <cp:revision>1</cp:revision>
  <cp:lastPrinted>2001-04-02T18:49:00Z</cp:lastPrinted>
  <dcterms:created xsi:type="dcterms:W3CDTF">2017-12-15T17:40:00Z</dcterms:created>
  <dcterms:modified xsi:type="dcterms:W3CDTF">2017-12-15T17:44:00Z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