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48190" w14:textId="28B73CED" w:rsidR="00AE397A" w:rsidRDefault="009A5571">
      <w:r>
        <w:rPr>
          <w:noProof/>
        </w:rPr>
        <mc:AlternateContent>
          <mc:Choice Requires="wps">
            <w:drawing>
              <wp:anchor distT="0" distB="0" distL="114300" distR="114300" simplePos="0" relativeHeight="251660288" behindDoc="0" locked="0" layoutInCell="1" allowOverlap="1" wp14:anchorId="1432ED37" wp14:editId="3A6241F0">
                <wp:simplePos x="0" y="0"/>
                <wp:positionH relativeFrom="column">
                  <wp:posOffset>-222250</wp:posOffset>
                </wp:positionH>
                <wp:positionV relativeFrom="paragraph">
                  <wp:posOffset>7567295</wp:posOffset>
                </wp:positionV>
                <wp:extent cx="3731895" cy="852805"/>
                <wp:effectExtent l="0" t="0" r="20955"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852805"/>
                        </a:xfrm>
                        <a:prstGeom prst="rect">
                          <a:avLst/>
                        </a:prstGeom>
                        <a:solidFill>
                          <a:srgbClr val="FFFFFF"/>
                        </a:solidFill>
                        <a:ln w="0">
                          <a:solidFill>
                            <a:sysClr val="window" lastClr="FFFFFF">
                              <a:lumMod val="100000"/>
                              <a:lumOff val="0"/>
                            </a:sysClr>
                          </a:solidFill>
                          <a:miter lim="800000"/>
                          <a:headEnd/>
                          <a:tailEnd/>
                        </a:ln>
                      </wps:spPr>
                      <wps:txbx>
                        <w:txbxContent>
                          <w:p w14:paraId="01D40812" w14:textId="77777777" w:rsidR="00485951" w:rsidRDefault="00485951">
                            <w:pPr>
                              <w:rPr>
                                <w:rFonts w:ascii="Arial" w:hAnsi="Arial" w:cs="Arial"/>
                                <w:b/>
                              </w:rPr>
                            </w:pPr>
                            <w:r>
                              <w:rPr>
                                <w:rFonts w:ascii="Arial" w:hAnsi="Arial" w:cs="Arial"/>
                                <w:b/>
                              </w:rPr>
                              <w:t>Advanced Television Systems Committee</w:t>
                            </w:r>
                          </w:p>
                          <w:p w14:paraId="3E465835" w14:textId="77777777" w:rsidR="00485951" w:rsidRDefault="00485951">
                            <w:pPr>
                              <w:rPr>
                                <w:rFonts w:ascii="Arial" w:hAnsi="Arial" w:cs="Arial"/>
                              </w:rPr>
                            </w:pPr>
                            <w:r>
                              <w:rPr>
                                <w:rFonts w:ascii="Arial" w:hAnsi="Arial" w:cs="Arial"/>
                              </w:rPr>
                              <w:t>1776 K Street, N.W.</w:t>
                            </w:r>
                          </w:p>
                          <w:p w14:paraId="2BB2AF8A" w14:textId="77777777" w:rsidR="00485951" w:rsidRDefault="00485951">
                            <w:pPr>
                              <w:rPr>
                                <w:rFonts w:ascii="Arial" w:hAnsi="Arial" w:cs="Arial"/>
                              </w:rPr>
                            </w:pPr>
                            <w:r>
                              <w:rPr>
                                <w:rFonts w:ascii="Arial" w:hAnsi="Arial" w:cs="Arial"/>
                              </w:rPr>
                              <w:t>Washington, D.C. 20006</w:t>
                            </w:r>
                          </w:p>
                          <w:p w14:paraId="01051A27" w14:textId="77777777" w:rsidR="00485951" w:rsidRPr="003E32B7" w:rsidRDefault="00485951" w:rsidP="003E32B7">
                            <w:r>
                              <w:rPr>
                                <w:rFonts w:ascii="Arial" w:hAnsi="Arial" w:cs="Arial"/>
                              </w:rPr>
                              <w:t>202-872-9160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ED37" id="_x0000_t202" coordsize="21600,21600" o:spt="202" path="m,l,21600r21600,l21600,xe">
                <v:stroke joinstyle="miter"/>
                <v:path gradientshapeok="t" o:connecttype="rect"/>
              </v:shapetype>
              <v:shape id="Text Box 6" o:spid="_x0000_s1026" type="#_x0000_t202" style="position:absolute;left:0;text-align:left;margin-left:-17.5pt;margin-top:595.85pt;width:293.85pt;height:6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" strokecolor="white" strokeweight="0">
                <v:textbox>
                  <w:txbxContent>
                    <w:p w14:paraId="01D40812" w14:textId="77777777" w:rsidR="00485951" w:rsidRDefault="00485951">
                      <w:pPr>
                        <w:rPr>
                          <w:rFonts w:ascii="Arial" w:hAnsi="Arial" w:cs="Arial"/>
                          <w:b/>
                        </w:rPr>
                      </w:pPr>
                      <w:r>
                        <w:rPr>
                          <w:rFonts w:ascii="Arial" w:hAnsi="Arial" w:cs="Arial"/>
                          <w:b/>
                        </w:rPr>
                        <w:t>Advanced Television Systems Committee</w:t>
                      </w:r>
                    </w:p>
                    <w:p w14:paraId="3E465835" w14:textId="77777777" w:rsidR="00485951" w:rsidRDefault="00485951">
                      <w:pPr>
                        <w:rPr>
                          <w:rFonts w:ascii="Arial" w:hAnsi="Arial" w:cs="Arial"/>
                        </w:rPr>
                      </w:pPr>
                      <w:r>
                        <w:rPr>
                          <w:rFonts w:ascii="Arial" w:hAnsi="Arial" w:cs="Arial"/>
                        </w:rPr>
                        <w:t>1776 K Street, N.W.</w:t>
                      </w:r>
                    </w:p>
                    <w:p w14:paraId="2BB2AF8A" w14:textId="77777777" w:rsidR="00485951" w:rsidRDefault="00485951">
                      <w:pPr>
                        <w:rPr>
                          <w:rFonts w:ascii="Arial" w:hAnsi="Arial" w:cs="Arial"/>
                        </w:rPr>
                      </w:pPr>
                      <w:r>
                        <w:rPr>
                          <w:rFonts w:ascii="Arial" w:hAnsi="Arial" w:cs="Arial"/>
                        </w:rPr>
                        <w:t>Washington, D.C. 20006</w:t>
                      </w:r>
                    </w:p>
                    <w:p w14:paraId="01051A27" w14:textId="77777777" w:rsidR="00485951" w:rsidRPr="003E32B7" w:rsidRDefault="00485951" w:rsidP="003E32B7">
                      <w:r>
                        <w:rPr>
                          <w:rFonts w:ascii="Arial" w:hAnsi="Arial" w:cs="Arial"/>
                        </w:rPr>
                        <w:t>202-872-9160</w:t>
                      </w:r>
                    </w:p>
                  </w:txbxContent>
                </v:textbox>
              </v:shape>
            </w:pict>
          </mc:Fallback>
        </mc:AlternateContent>
      </w:r>
      <w:bookmarkStart w:id="0" w:name="OLE_LINK2"/>
      <w:bookmarkStart w:id="1" w:name="OLE_LINK1"/>
      <w:r w:rsidR="00E0580D">
        <w:rPr>
          <w:noProof/>
        </w:rPr>
        <w:drawing>
          <wp:anchor distT="0" distB="0" distL="114300" distR="114300" simplePos="0" relativeHeight="251662336" behindDoc="1" locked="0" layoutInCell="1" allowOverlap="1" wp14:anchorId="55DC7785" wp14:editId="05E207CE">
            <wp:simplePos x="0" y="0"/>
            <wp:positionH relativeFrom="column">
              <wp:posOffset>-877570</wp:posOffset>
            </wp:positionH>
            <wp:positionV relativeFrom="paragraph">
              <wp:posOffset>-765810</wp:posOffset>
            </wp:positionV>
            <wp:extent cx="7722870" cy="9897745"/>
            <wp:effectExtent l="0" t="0" r="0" b="8255"/>
            <wp:wrapNone/>
            <wp:docPr id="5" name="Picture 5" descr="Description: StandardsCover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tandardsCover_Final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2870" cy="9897745"/>
                    </a:xfrm>
                    <a:prstGeom prst="rect">
                      <a:avLst/>
                    </a:prstGeom>
                    <a:noFill/>
                  </pic:spPr>
                </pic:pic>
              </a:graphicData>
            </a:graphic>
          </wp:anchor>
        </w:drawing>
      </w:r>
    </w:p>
    <w:p w14:paraId="207B3CEB" w14:textId="283AF477" w:rsidR="00AE397A" w:rsidRDefault="009A5571">
      <w:r>
        <w:rPr>
          <w:noProof/>
        </w:rPr>
        <mc:AlternateContent>
          <mc:Choice Requires="wps">
            <w:drawing>
              <wp:anchor distT="4294967293" distB="4294967293" distL="114300" distR="114300" simplePos="0" relativeHeight="251657216" behindDoc="0" locked="0" layoutInCell="1" allowOverlap="1" wp14:anchorId="3497413A" wp14:editId="78C14E1F">
                <wp:simplePos x="0" y="0"/>
                <wp:positionH relativeFrom="column">
                  <wp:posOffset>3510915</wp:posOffset>
                </wp:positionH>
                <wp:positionV relativeFrom="paragraph">
                  <wp:posOffset>3261994</wp:posOffset>
                </wp:positionV>
                <wp:extent cx="2592705" cy="0"/>
                <wp:effectExtent l="0" t="0" r="1714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270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E24F7" id="_x0000_t32" coordsize="21600,21600" o:spt="32" o:oned="t" path="m,l21600,21600e" filled="f">
                <v:path arrowok="t" fillok="f" o:connecttype="none"/>
                <o:lock v:ext="edit" shapetype="t"/>
              </v:shapetype>
              <v:shape id="Straight Arrow Connector 7" o:spid="_x0000_s1026" type="#_x0000_t32" style="position:absolute;margin-left:276.45pt;margin-top:256.85pt;width:204.15pt;height:0;flip:x;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" strokeweight="1pt"/>
            </w:pict>
          </mc:Fallback>
        </mc:AlternateContent>
      </w:r>
      <w:r>
        <w:rPr>
          <w:noProof/>
        </w:rPr>
        <mc:AlternateContent>
          <mc:Choice Requires="wps">
            <w:drawing>
              <wp:anchor distT="0" distB="0" distL="114300" distR="114300" simplePos="0" relativeHeight="251655168" behindDoc="0" locked="0" layoutInCell="1" allowOverlap="1" wp14:anchorId="15FF2CB2" wp14:editId="79625D69">
                <wp:simplePos x="0" y="0"/>
                <wp:positionH relativeFrom="column">
                  <wp:posOffset>3710940</wp:posOffset>
                </wp:positionH>
                <wp:positionV relativeFrom="paragraph">
                  <wp:posOffset>3672840</wp:posOffset>
                </wp:positionV>
                <wp:extent cx="2390140" cy="746760"/>
                <wp:effectExtent l="0" t="0" r="1016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746760"/>
                        </a:xfrm>
                        <a:prstGeom prst="rect">
                          <a:avLst/>
                        </a:prstGeom>
                        <a:solidFill>
                          <a:srgbClr val="FFFFFF"/>
                        </a:solidFill>
                        <a:ln w="0">
                          <a:solidFill>
                            <a:sysClr val="window" lastClr="FFFFFF">
                              <a:lumMod val="100000"/>
                              <a:lumOff val="0"/>
                            </a:sysClr>
                          </a:solidFill>
                          <a:miter lim="800000"/>
                          <a:headEnd/>
                          <a:tailEnd/>
                        </a:ln>
                      </wps:spPr>
                      <wps:txbx>
                        <w:txbxContent>
                          <w:p w14:paraId="6FC80E22" w14:textId="579D27A5" w:rsidR="00485951" w:rsidRDefault="00485951" w:rsidP="00CA0BF7">
                            <w:pPr>
                              <w:pStyle w:val="TitlePageDate"/>
                              <w:rPr>
                                <w:lang w:eastAsia="ko-KR"/>
                              </w:rPr>
                            </w:pPr>
                            <w:r>
                              <w:t xml:space="preserve">Doc. </w:t>
                            </w:r>
                            <w:bookmarkStart w:id="2" w:name="docNumber"/>
                            <w:r>
                              <w:t>S39-002r2</w:t>
                            </w:r>
                            <w:bookmarkEnd w:id="2"/>
                          </w:p>
                          <w:p w14:paraId="0951A7E4" w14:textId="786C0B5C" w:rsidR="00485951" w:rsidRDefault="00485951">
                            <w:pPr>
                              <w:pStyle w:val="TitlePageDate"/>
                            </w:pPr>
                            <w:bookmarkStart w:id="3" w:name="revDate"/>
                            <w:bookmarkStart w:id="4" w:name="_GoBack"/>
                            <w:bookmarkEnd w:id="4"/>
                            <w:r>
                              <w:t>9 August 2018</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F2CB2" id="Text Box 8" o:spid="_x0000_s1027" type="#_x0000_t202" style="position:absolute;left:0;text-align:left;margin-left:292.2pt;margin-top:289.2pt;width:188.2pt;height:5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" strokecolor="white" strokeweight="0">
                <v:textbox>
                  <w:txbxContent>
                    <w:p w14:paraId="6FC80E22" w14:textId="579D27A5" w:rsidR="00485951" w:rsidRDefault="00485951" w:rsidP="00CA0BF7">
                      <w:pPr>
                        <w:pStyle w:val="TitlePageDate"/>
                        <w:rPr>
                          <w:lang w:eastAsia="ko-KR"/>
                        </w:rPr>
                      </w:pPr>
                      <w:r>
                        <w:t xml:space="preserve">Doc. </w:t>
                      </w:r>
                      <w:bookmarkStart w:id="5" w:name="docNumber"/>
                      <w:r>
                        <w:t>S39-002r2</w:t>
                      </w:r>
                      <w:bookmarkEnd w:id="5"/>
                    </w:p>
                    <w:p w14:paraId="0951A7E4" w14:textId="786C0B5C" w:rsidR="00485951" w:rsidRDefault="00485951">
                      <w:pPr>
                        <w:pStyle w:val="TitlePageDate"/>
                      </w:pPr>
                      <w:bookmarkStart w:id="6" w:name="revDate"/>
                      <w:bookmarkStart w:id="7" w:name="_GoBack"/>
                      <w:bookmarkEnd w:id="7"/>
                      <w:r>
                        <w:t>9 August 2018</w:t>
                      </w:r>
                      <w:bookmarkEnd w:id="6"/>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DA6808D" wp14:editId="079E815C">
                <wp:simplePos x="0" y="0"/>
                <wp:positionH relativeFrom="column">
                  <wp:posOffset>-350520</wp:posOffset>
                </wp:positionH>
                <wp:positionV relativeFrom="paragraph">
                  <wp:posOffset>1569720</wp:posOffset>
                </wp:positionV>
                <wp:extent cx="6523990" cy="1463040"/>
                <wp:effectExtent l="0" t="0" r="1016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1463040"/>
                        </a:xfrm>
                        <a:prstGeom prst="rect">
                          <a:avLst/>
                        </a:prstGeom>
                        <a:solidFill>
                          <a:srgbClr val="FFFFFF"/>
                        </a:solidFill>
                        <a:ln w="0">
                          <a:solidFill>
                            <a:sysClr val="window" lastClr="FFFFFF">
                              <a:lumMod val="100000"/>
                              <a:lumOff val="0"/>
                            </a:sysClr>
                          </a:solidFill>
                          <a:miter lim="800000"/>
                          <a:headEnd/>
                          <a:tailEnd/>
                        </a:ln>
                      </wps:spPr>
                      <wps:txbx>
                        <w:txbxContent>
                          <w:p w14:paraId="21B3EFEF" w14:textId="4AB045AC" w:rsidR="00485951" w:rsidRDefault="00485951">
                            <w:pPr>
                              <w:pStyle w:val="TitlePage"/>
                              <w:jc w:val="right"/>
                            </w:pPr>
                            <w:r>
                              <w:t>ATSC C</w:t>
                            </w:r>
                            <w:r w:rsidR="006659F5">
                              <w:t>andidate Standard</w:t>
                            </w:r>
                            <w:r>
                              <w:t>:</w:t>
                            </w:r>
                            <w:r>
                              <w:br/>
                            </w:r>
                            <w:bookmarkStart w:id="8" w:name="docTitle"/>
                            <w:r>
                              <w:t>Regional Service Availability</w:t>
                            </w:r>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6808D" id="Text Box 9" o:spid="_x0000_s1028" type="#_x0000_t202" style="position:absolute;left:0;text-align:left;margin-left:-27.6pt;margin-top:123.6pt;width:513.7pt;height:11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" strokecolor="white" strokeweight="0">
                <v:textbox>
                  <w:txbxContent>
                    <w:p w14:paraId="21B3EFEF" w14:textId="4AB045AC" w:rsidR="00485951" w:rsidRDefault="00485951">
                      <w:pPr>
                        <w:pStyle w:val="TitlePage"/>
                        <w:jc w:val="right"/>
                      </w:pPr>
                      <w:r>
                        <w:t>ATSC C</w:t>
                      </w:r>
                      <w:r w:rsidR="006659F5">
                        <w:t>andidate Standard</w:t>
                      </w:r>
                      <w:r>
                        <w:t>:</w:t>
                      </w:r>
                      <w:r>
                        <w:br/>
                      </w:r>
                      <w:bookmarkStart w:id="9" w:name="docTitle"/>
                      <w:r>
                        <w:t>Regional Service Availability</w:t>
                      </w:r>
                      <w:bookmarkEnd w:id="9"/>
                    </w:p>
                  </w:txbxContent>
                </v:textbox>
              </v:shape>
            </w:pict>
          </mc:Fallback>
        </mc:AlternateContent>
      </w:r>
      <w:r w:rsidR="00E0580D">
        <w:br w:type="page"/>
      </w:r>
    </w:p>
    <w:p w14:paraId="6E3FE79F" w14:textId="77777777" w:rsidR="006659F5" w:rsidRDefault="006659F5" w:rsidP="006659F5">
      <w:pPr>
        <w:pStyle w:val="BodyTextfirstgraph"/>
        <w:spacing w:after="240"/>
      </w:pPr>
      <w:r>
        <w:lastRenderedPageBreak/>
        <w:t xml:space="preserve">The Advanced Television Systems Committee, Inc., is an international, non-profit organization developing voluntary standards and recommended practices for digital television. ATSC member organizations represent the broadcast, broadcast equipment, motion picture, consumer electronics, computer, cable, satellite, and semiconductor industries. ATSC also develops digital television implementation strategies and supports educational activities on ATSC standards. ATSC was formed in 1983 by the member organizations of the Joint Committee on Inter-society Coordination (JCIC): the Electronic Industries Association (EIA), the Institute of Electrical and Electronic Engineers (IEEE), the National Association of Broadcasters (NAB), the National Cable Telecommunications Association (NCTA), and the Society of Motion Picture and Television Engineers (SMPTE). For more information visit </w:t>
      </w:r>
      <w:hyperlink r:id="rId9" w:history="1">
        <w:r>
          <w:rPr>
            <w:rStyle w:val="Hyperlink"/>
          </w:rPr>
          <w:t>www.atsc.org</w:t>
        </w:r>
      </w:hyperlink>
      <w:r>
        <w:t>.</w:t>
      </w:r>
    </w:p>
    <w:tbl>
      <w:tblPr>
        <w:tblW w:w="9360" w:type="dxa"/>
        <w:tblBorders>
          <w:top w:val="single" w:sz="6" w:space="0" w:color="000000"/>
          <w:bottom w:val="single" w:sz="6" w:space="0" w:color="000000"/>
          <w:insideH w:val="single" w:sz="6" w:space="0" w:color="000000"/>
          <w:insideV w:val="single" w:sz="6" w:space="0" w:color="000000"/>
        </w:tblBorders>
        <w:tblCellMar>
          <w:top w:w="29" w:type="dxa"/>
          <w:left w:w="43" w:type="dxa"/>
          <w:bottom w:w="29" w:type="dxa"/>
          <w:right w:w="43" w:type="dxa"/>
        </w:tblCellMar>
        <w:tblLook w:val="04A0" w:firstRow="1" w:lastRow="0" w:firstColumn="1" w:lastColumn="0" w:noHBand="0" w:noVBand="1"/>
      </w:tblPr>
      <w:tblGrid>
        <w:gridCol w:w="9360"/>
      </w:tblGrid>
      <w:tr w:rsidR="00AE397A" w14:paraId="1F9713AB" w14:textId="77777777">
        <w:tc>
          <w:tcPr>
            <w:tcW w:w="0" w:type="auto"/>
            <w:tcBorders>
              <w:top w:val="single" w:sz="6" w:space="0" w:color="000000"/>
              <w:left w:val="nil"/>
              <w:bottom w:val="single" w:sz="6" w:space="0" w:color="000000"/>
              <w:right w:val="nil"/>
            </w:tcBorders>
            <w:hideMark/>
          </w:tcPr>
          <w:p w14:paraId="68BC6C63" w14:textId="77777777" w:rsidR="00AE397A" w:rsidRDefault="00E0580D">
            <w:pPr>
              <w:pStyle w:val="BodyTextfirstgraph"/>
            </w:pPr>
            <w:r>
              <w:rPr>
                <w:i/>
              </w:rPr>
              <w:t>Note</w:t>
            </w:r>
            <w:r>
              <w:t>: The user's attention is called to the possibility that compliance with this standard may require use of an invention covered by patent rights. By publication of this standard, no position is taken with respect to the validity of this claim or of any patent rights in connection therewith. One or more patent holders have, however, filed a statement regarding the terms on which such patent holder(s) may be willing to grant a license under these rights to individuals or entities desiring to obtain such a license. Details may be obtained from the ATSC Secretary and the patent holder.</w:t>
            </w:r>
          </w:p>
        </w:tc>
      </w:tr>
    </w:tbl>
    <w:p w14:paraId="29CADBD8" w14:textId="4F333ACF" w:rsidR="004D152E" w:rsidRPr="00595DDA" w:rsidRDefault="004D152E" w:rsidP="004D152E">
      <w:pPr>
        <w:pStyle w:val="BodyTextfirstgraph"/>
        <w:spacing w:before="240"/>
        <w:rPr>
          <w:rFonts w:eastAsia="Arial Unicode MS"/>
        </w:rPr>
      </w:pPr>
      <w:bookmarkStart w:id="10" w:name="_Toc329778051"/>
      <w:bookmarkStart w:id="11" w:name="_Toc359580115"/>
      <w:bookmarkEnd w:id="0"/>
      <w:bookmarkEnd w:id="1"/>
      <w:r w:rsidRPr="00595DDA">
        <w:rPr>
          <w:rFonts w:eastAsia="Arial Unicode MS"/>
        </w:rPr>
        <w:t xml:space="preserve">This specification is being put forth as a Candidate Standard by the </w:t>
      </w:r>
      <w:r w:rsidR="00485951">
        <w:rPr>
          <w:rFonts w:eastAsia="Arial Unicode MS"/>
        </w:rPr>
        <w:t>S39</w:t>
      </w:r>
      <w:r>
        <w:rPr>
          <w:rFonts w:eastAsia="Arial Unicode MS"/>
        </w:rPr>
        <w:t xml:space="preserve"> Group on ATSC 3.0 Transition. This document is an editorial </w:t>
      </w:r>
      <w:r w:rsidRPr="00595DDA">
        <w:rPr>
          <w:rFonts w:eastAsia="Arial Unicode MS"/>
        </w:rPr>
        <w:t>revision of the Working Draft (</w:t>
      </w:r>
      <w:r w:rsidR="00485951">
        <w:rPr>
          <w:rFonts w:eastAsia="Arial Unicode MS"/>
        </w:rPr>
        <w:t>S39-002r2</w:t>
      </w:r>
      <w:r w:rsidRPr="00595DDA">
        <w:rPr>
          <w:rFonts w:eastAsia="Arial Unicode MS"/>
        </w:rPr>
        <w:t xml:space="preserve">) dated </w:t>
      </w:r>
      <w:r>
        <w:rPr>
          <w:rFonts w:eastAsia="Arial Unicode MS"/>
        </w:rPr>
        <w:t xml:space="preserve">9 </w:t>
      </w:r>
      <w:r w:rsidR="00485951">
        <w:rPr>
          <w:rFonts w:eastAsia="Arial Unicode MS"/>
        </w:rPr>
        <w:t xml:space="preserve">August </w:t>
      </w:r>
      <w:r>
        <w:rPr>
          <w:rFonts w:eastAsia="Arial Unicode MS"/>
        </w:rPr>
        <w:t>2018</w:t>
      </w:r>
      <w:r w:rsidRPr="00595DDA">
        <w:rPr>
          <w:rFonts w:eastAsia="Arial Unicode MS"/>
        </w:rPr>
        <w:t xml:space="preserve">. All ATSC members and non-members are encouraged to review and implement this specification and return comments to </w:t>
      </w:r>
      <w:hyperlink r:id="rId10" w:history="1">
        <w:r w:rsidRPr="00595DDA">
          <w:rPr>
            <w:rStyle w:val="Hyperlink"/>
            <w:rFonts w:eastAsia="Arial Unicode MS"/>
          </w:rPr>
          <w:t>cs-editor@atsc.org</w:t>
        </w:r>
      </w:hyperlink>
      <w:r w:rsidRPr="00595DDA">
        <w:rPr>
          <w:rFonts w:eastAsia="Arial Unicode MS"/>
        </w:rPr>
        <w:t xml:space="preserve">. ATSC Members can also send comments directly to the </w:t>
      </w:r>
      <w:r w:rsidR="00485951">
        <w:rPr>
          <w:rFonts w:eastAsia="Arial Unicode MS"/>
        </w:rPr>
        <w:t>S39</w:t>
      </w:r>
      <w:r w:rsidRPr="00595DDA">
        <w:rPr>
          <w:rFonts w:eastAsia="Arial Unicode MS"/>
        </w:rPr>
        <w:t xml:space="preserve"> Group. This specification is expected to progress to Proposed Standard after its Candidate Standard p</w:t>
      </w:r>
      <w:r w:rsidRPr="00595DDA">
        <w:rPr>
          <w:rFonts w:eastAsia="Arial Unicode MS"/>
        </w:rPr>
        <w:t>eriod.</w:t>
      </w:r>
    </w:p>
    <w:p w14:paraId="01DA4AB6" w14:textId="34C95EC4" w:rsidR="00AE397A" w:rsidRPr="008632DF" w:rsidRDefault="00E0580D" w:rsidP="008632DF">
      <w:pPr>
        <w:pStyle w:val="CaptionTable"/>
        <w:rPr>
          <w:b/>
        </w:rPr>
      </w:pPr>
      <w:r w:rsidRPr="008632DF">
        <w:rPr>
          <w:b/>
        </w:rPr>
        <w:t>Revision History</w:t>
      </w:r>
      <w:bookmarkEnd w:id="10"/>
      <w:bookmarkEnd w:id="11"/>
    </w:p>
    <w:tbl>
      <w:tblPr>
        <w:tblW w:w="94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43" w:type="dxa"/>
          <w:bottom w:w="29" w:type="dxa"/>
          <w:right w:w="43" w:type="dxa"/>
        </w:tblCellMar>
        <w:tblLook w:val="04A0" w:firstRow="1" w:lastRow="0" w:firstColumn="1" w:lastColumn="0" w:noHBand="0" w:noVBand="1"/>
      </w:tblPr>
      <w:tblGrid>
        <w:gridCol w:w="1483"/>
        <w:gridCol w:w="1350"/>
        <w:gridCol w:w="3533"/>
        <w:gridCol w:w="3080"/>
      </w:tblGrid>
      <w:tr w:rsidR="002D65C4" w14:paraId="1A6A5B30" w14:textId="28EBE0C5" w:rsidTr="002D65C4">
        <w:trPr>
          <w:jc w:val="center"/>
        </w:trPr>
        <w:tc>
          <w:tcPr>
            <w:tcW w:w="6366" w:type="dxa"/>
            <w:gridSpan w:val="3"/>
            <w:tcBorders>
              <w:top w:val="single" w:sz="2" w:space="0" w:color="000000"/>
              <w:left w:val="single" w:sz="2" w:space="0" w:color="000000"/>
              <w:bottom w:val="single" w:sz="4" w:space="0" w:color="000000"/>
              <w:right w:val="nil"/>
            </w:tcBorders>
            <w:hideMark/>
          </w:tcPr>
          <w:p w14:paraId="2E70D573" w14:textId="77777777" w:rsidR="002D65C4" w:rsidRDefault="002D65C4">
            <w:pPr>
              <w:pStyle w:val="TableHeading"/>
            </w:pPr>
            <w:r>
              <w:t>Version</w:t>
            </w:r>
          </w:p>
        </w:tc>
        <w:tc>
          <w:tcPr>
            <w:tcW w:w="3080" w:type="dxa"/>
            <w:tcBorders>
              <w:top w:val="single" w:sz="2" w:space="0" w:color="000000"/>
              <w:left w:val="nil"/>
              <w:bottom w:val="single" w:sz="4" w:space="0" w:color="000000"/>
              <w:right w:val="single" w:sz="2" w:space="0" w:color="000000"/>
            </w:tcBorders>
            <w:hideMark/>
          </w:tcPr>
          <w:p w14:paraId="7C1AACF8" w14:textId="7EBA08E1" w:rsidR="002D65C4" w:rsidRDefault="002D65C4">
            <w:pPr>
              <w:pStyle w:val="TableHeading"/>
            </w:pPr>
            <w:r>
              <w:t>Date</w:t>
            </w:r>
          </w:p>
        </w:tc>
      </w:tr>
      <w:tr w:rsidR="002D65C4" w14:paraId="5A2DA0A5" w14:textId="266AAA45" w:rsidTr="002D65C4">
        <w:trPr>
          <w:jc w:val="center"/>
        </w:trPr>
        <w:tc>
          <w:tcPr>
            <w:tcW w:w="6366" w:type="dxa"/>
            <w:gridSpan w:val="3"/>
            <w:tcBorders>
              <w:top w:val="single" w:sz="4" w:space="0" w:color="000000"/>
              <w:left w:val="single" w:sz="2" w:space="0" w:color="000000"/>
              <w:bottom w:val="single" w:sz="2" w:space="0" w:color="000000"/>
              <w:right w:val="single" w:sz="2" w:space="0" w:color="000000"/>
            </w:tcBorders>
          </w:tcPr>
          <w:p w14:paraId="7D390D3C" w14:textId="328E5AE1" w:rsidR="002D65C4" w:rsidRDefault="002D65C4">
            <w:pPr>
              <w:pStyle w:val="TableCell"/>
            </w:pPr>
            <w:r>
              <w:t>Candidate Standard approved</w:t>
            </w:r>
          </w:p>
        </w:tc>
        <w:tc>
          <w:tcPr>
            <w:tcW w:w="3080" w:type="dxa"/>
            <w:tcBorders>
              <w:top w:val="single" w:sz="4" w:space="0" w:color="000000"/>
              <w:left w:val="single" w:sz="2" w:space="0" w:color="000000"/>
              <w:bottom w:val="single" w:sz="2" w:space="0" w:color="000000"/>
              <w:right w:val="single" w:sz="2" w:space="0" w:color="000000"/>
            </w:tcBorders>
          </w:tcPr>
          <w:p w14:paraId="6512DC6D" w14:textId="70C6AE35" w:rsidR="002D65C4" w:rsidRDefault="002D65C4">
            <w:pPr>
              <w:pStyle w:val="TableCell"/>
            </w:pPr>
            <w:r>
              <w:t>26 April 2018</w:t>
            </w:r>
          </w:p>
        </w:tc>
      </w:tr>
      <w:tr w:rsidR="002D65C4" w14:paraId="6845F303" w14:textId="1F9F26C1" w:rsidTr="002D65C4">
        <w:trPr>
          <w:jc w:val="center"/>
        </w:trPr>
        <w:tc>
          <w:tcPr>
            <w:tcW w:w="6366" w:type="dxa"/>
            <w:gridSpan w:val="3"/>
            <w:tcBorders>
              <w:top w:val="single" w:sz="2" w:space="0" w:color="000000"/>
              <w:left w:val="single" w:sz="2" w:space="0" w:color="000000"/>
              <w:bottom w:val="single" w:sz="2" w:space="0" w:color="000000"/>
              <w:right w:val="single" w:sz="2" w:space="0" w:color="000000"/>
            </w:tcBorders>
          </w:tcPr>
          <w:p w14:paraId="2378B3B5" w14:textId="77EA5C55" w:rsidR="002D65C4" w:rsidRDefault="002D65C4">
            <w:pPr>
              <w:pStyle w:val="TableCell"/>
            </w:pPr>
            <w:r>
              <w:t>Standard approved</w:t>
            </w:r>
          </w:p>
        </w:tc>
        <w:tc>
          <w:tcPr>
            <w:tcW w:w="3080" w:type="dxa"/>
            <w:tcBorders>
              <w:top w:val="single" w:sz="2" w:space="0" w:color="000000"/>
              <w:left w:val="single" w:sz="2" w:space="0" w:color="000000"/>
              <w:bottom w:val="single" w:sz="2" w:space="0" w:color="000000"/>
              <w:right w:val="single" w:sz="2" w:space="0" w:color="000000"/>
            </w:tcBorders>
          </w:tcPr>
          <w:p w14:paraId="379E75D5" w14:textId="4747FBB3" w:rsidR="002D65C4" w:rsidRDefault="002D65C4">
            <w:pPr>
              <w:pStyle w:val="TableCell"/>
            </w:pPr>
            <w:r>
              <w:t>[date]</w:t>
            </w:r>
          </w:p>
        </w:tc>
      </w:tr>
      <w:tr w:rsidR="002D65C4" w14:paraId="27BD7A42" w14:textId="77777777" w:rsidTr="002D65C4">
        <w:trPr>
          <w:trHeight w:val="288"/>
          <w:jc w:val="center"/>
        </w:trPr>
        <w:tc>
          <w:tcPr>
            <w:tcW w:w="0" w:type="auto"/>
            <w:gridSpan w:val="4"/>
            <w:tcBorders>
              <w:top w:val="single" w:sz="2" w:space="0" w:color="000000"/>
              <w:left w:val="single" w:sz="2" w:space="0" w:color="000000"/>
              <w:bottom w:val="single" w:sz="2" w:space="0" w:color="000000"/>
              <w:right w:val="single" w:sz="2" w:space="0" w:color="000000"/>
            </w:tcBorders>
            <w:vAlign w:val="center"/>
          </w:tcPr>
          <w:p w14:paraId="64FBB78D" w14:textId="258828B4" w:rsidR="002D65C4" w:rsidRPr="002D65C4" w:rsidRDefault="002D65C4" w:rsidP="002D65C4">
            <w:pPr>
              <w:pStyle w:val="TableCell"/>
              <w:jc w:val="center"/>
              <w:rPr>
                <w:b/>
              </w:rPr>
            </w:pPr>
            <w:r w:rsidRPr="002D65C4">
              <w:rPr>
                <w:b/>
              </w:rPr>
              <w:t>Proposed Standard Working Draft Revision History</w:t>
            </w:r>
          </w:p>
        </w:tc>
      </w:tr>
      <w:tr w:rsidR="002D65C4" w14:paraId="22EB68A3" w14:textId="77777777" w:rsidTr="002D65C4">
        <w:trPr>
          <w:jc w:val="center"/>
        </w:trPr>
        <w:tc>
          <w:tcPr>
            <w:tcW w:w="1483" w:type="dxa"/>
            <w:tcBorders>
              <w:top w:val="single" w:sz="2" w:space="0" w:color="000000"/>
              <w:left w:val="single" w:sz="2" w:space="0" w:color="000000"/>
              <w:bottom w:val="single" w:sz="2" w:space="0" w:color="000000"/>
              <w:right w:val="single" w:sz="2" w:space="0" w:color="000000"/>
            </w:tcBorders>
          </w:tcPr>
          <w:p w14:paraId="0CAAAEC8" w14:textId="77777777" w:rsidR="002D65C4" w:rsidRPr="002D65C4" w:rsidRDefault="002D65C4">
            <w:pPr>
              <w:pStyle w:val="TableCell"/>
              <w:rPr>
                <w:b/>
              </w:rPr>
            </w:pPr>
            <w:r w:rsidRPr="002D65C4">
              <w:rPr>
                <w:b/>
              </w:rPr>
              <w:t>Version</w:t>
            </w:r>
          </w:p>
        </w:tc>
        <w:tc>
          <w:tcPr>
            <w:tcW w:w="1350" w:type="dxa"/>
            <w:tcBorders>
              <w:top w:val="single" w:sz="2" w:space="0" w:color="000000"/>
              <w:left w:val="single" w:sz="2" w:space="0" w:color="000000"/>
              <w:bottom w:val="single" w:sz="2" w:space="0" w:color="000000"/>
              <w:right w:val="single" w:sz="2" w:space="0" w:color="000000"/>
            </w:tcBorders>
          </w:tcPr>
          <w:p w14:paraId="30B44090" w14:textId="7D6451FF" w:rsidR="002D65C4" w:rsidRPr="002D65C4" w:rsidRDefault="002D65C4">
            <w:pPr>
              <w:pStyle w:val="TableCell"/>
              <w:rPr>
                <w:b/>
              </w:rPr>
            </w:pPr>
            <w:r w:rsidRPr="002D65C4">
              <w:rPr>
                <w:b/>
              </w:rPr>
              <w:t>Date</w:t>
            </w:r>
          </w:p>
        </w:tc>
        <w:tc>
          <w:tcPr>
            <w:tcW w:w="6613" w:type="dxa"/>
            <w:gridSpan w:val="2"/>
            <w:tcBorders>
              <w:top w:val="single" w:sz="2" w:space="0" w:color="000000"/>
              <w:left w:val="single" w:sz="2" w:space="0" w:color="000000"/>
              <w:bottom w:val="single" w:sz="2" w:space="0" w:color="000000"/>
              <w:right w:val="single" w:sz="2" w:space="0" w:color="000000"/>
            </w:tcBorders>
          </w:tcPr>
          <w:p w14:paraId="0E1DA90F" w14:textId="4B3A3680" w:rsidR="002D65C4" w:rsidRPr="002D65C4" w:rsidRDefault="002D65C4">
            <w:pPr>
              <w:pStyle w:val="TableCell"/>
              <w:rPr>
                <w:b/>
              </w:rPr>
            </w:pPr>
            <w:r w:rsidRPr="002D65C4">
              <w:rPr>
                <w:b/>
              </w:rPr>
              <w:t>Reason</w:t>
            </w:r>
          </w:p>
        </w:tc>
      </w:tr>
      <w:tr w:rsidR="002D65C4" w14:paraId="2318B7BD" w14:textId="77777777" w:rsidTr="002D65C4">
        <w:trPr>
          <w:jc w:val="center"/>
        </w:trPr>
        <w:tc>
          <w:tcPr>
            <w:tcW w:w="1483" w:type="dxa"/>
            <w:tcBorders>
              <w:top w:val="single" w:sz="2" w:space="0" w:color="000000"/>
              <w:left w:val="single" w:sz="2" w:space="0" w:color="000000"/>
              <w:bottom w:val="single" w:sz="2" w:space="0" w:color="000000"/>
              <w:right w:val="single" w:sz="2" w:space="0" w:color="000000"/>
            </w:tcBorders>
          </w:tcPr>
          <w:p w14:paraId="1A768327" w14:textId="08DA49C1" w:rsidR="002D65C4" w:rsidRPr="002D65C4" w:rsidRDefault="002D65C4">
            <w:pPr>
              <w:pStyle w:val="TableCell"/>
            </w:pPr>
            <w:r>
              <w:t>r</w:t>
            </w:r>
            <w:r w:rsidRPr="002D65C4">
              <w:t>0</w:t>
            </w:r>
          </w:p>
        </w:tc>
        <w:tc>
          <w:tcPr>
            <w:tcW w:w="1350" w:type="dxa"/>
            <w:tcBorders>
              <w:top w:val="single" w:sz="2" w:space="0" w:color="000000"/>
              <w:left w:val="single" w:sz="2" w:space="0" w:color="000000"/>
              <w:bottom w:val="single" w:sz="2" w:space="0" w:color="000000"/>
              <w:right w:val="single" w:sz="2" w:space="0" w:color="000000"/>
            </w:tcBorders>
          </w:tcPr>
          <w:p w14:paraId="4F923DD8" w14:textId="6DF9A49D" w:rsidR="002D65C4" w:rsidRPr="002D65C4" w:rsidRDefault="002D65C4">
            <w:pPr>
              <w:pStyle w:val="TableCell"/>
            </w:pPr>
            <w:r>
              <w:t>4/30/2018</w:t>
            </w:r>
          </w:p>
        </w:tc>
        <w:tc>
          <w:tcPr>
            <w:tcW w:w="6613" w:type="dxa"/>
            <w:gridSpan w:val="2"/>
            <w:tcBorders>
              <w:top w:val="single" w:sz="2" w:space="0" w:color="000000"/>
              <w:left w:val="single" w:sz="2" w:space="0" w:color="000000"/>
              <w:bottom w:val="single" w:sz="2" w:space="0" w:color="000000"/>
              <w:right w:val="single" w:sz="2" w:space="0" w:color="000000"/>
            </w:tcBorders>
          </w:tcPr>
          <w:p w14:paraId="385B56AB" w14:textId="2690AFF7" w:rsidR="002D65C4" w:rsidRPr="002D65C4" w:rsidRDefault="002D65C4">
            <w:pPr>
              <w:pStyle w:val="TableCell"/>
            </w:pPr>
            <w:r>
              <w:t>Original derived directly from balloted CS document</w:t>
            </w:r>
          </w:p>
        </w:tc>
      </w:tr>
      <w:tr w:rsidR="002D65C4" w14:paraId="193F8071" w14:textId="77777777" w:rsidTr="002D65C4">
        <w:trPr>
          <w:jc w:val="center"/>
        </w:trPr>
        <w:tc>
          <w:tcPr>
            <w:tcW w:w="1483" w:type="dxa"/>
            <w:tcBorders>
              <w:top w:val="single" w:sz="2" w:space="0" w:color="000000"/>
              <w:left w:val="single" w:sz="2" w:space="0" w:color="000000"/>
              <w:bottom w:val="single" w:sz="2" w:space="0" w:color="000000"/>
              <w:right w:val="single" w:sz="2" w:space="0" w:color="000000"/>
            </w:tcBorders>
          </w:tcPr>
          <w:p w14:paraId="266E92A9" w14:textId="10B0417D" w:rsidR="002D65C4" w:rsidRDefault="002D65C4">
            <w:pPr>
              <w:pStyle w:val="TableCell"/>
            </w:pPr>
            <w:r>
              <w:t>r1</w:t>
            </w:r>
          </w:p>
        </w:tc>
        <w:tc>
          <w:tcPr>
            <w:tcW w:w="1350" w:type="dxa"/>
            <w:tcBorders>
              <w:top w:val="single" w:sz="2" w:space="0" w:color="000000"/>
              <w:left w:val="single" w:sz="2" w:space="0" w:color="000000"/>
              <w:bottom w:val="single" w:sz="2" w:space="0" w:color="000000"/>
              <w:right w:val="single" w:sz="2" w:space="0" w:color="000000"/>
            </w:tcBorders>
          </w:tcPr>
          <w:p w14:paraId="7AFD21BA" w14:textId="69335FA7" w:rsidR="002D65C4" w:rsidRDefault="00EF67B2">
            <w:pPr>
              <w:pStyle w:val="TableCell"/>
            </w:pPr>
            <w:r>
              <w:t>5/3</w:t>
            </w:r>
            <w:r w:rsidR="002D65C4">
              <w:t>/2018</w:t>
            </w:r>
          </w:p>
        </w:tc>
        <w:tc>
          <w:tcPr>
            <w:tcW w:w="6613" w:type="dxa"/>
            <w:gridSpan w:val="2"/>
            <w:tcBorders>
              <w:top w:val="single" w:sz="2" w:space="0" w:color="000000"/>
              <w:left w:val="single" w:sz="2" w:space="0" w:color="000000"/>
              <w:bottom w:val="single" w:sz="2" w:space="0" w:color="000000"/>
              <w:right w:val="single" w:sz="2" w:space="0" w:color="000000"/>
            </w:tcBorders>
          </w:tcPr>
          <w:p w14:paraId="5C03CF95" w14:textId="379BE269" w:rsidR="002D65C4" w:rsidRDefault="002D65C4">
            <w:pPr>
              <w:pStyle w:val="TableCell"/>
            </w:pPr>
            <w:r>
              <w:t>Minor editorial changes. Move to single ATSC 1.0 distribution format (</w:t>
            </w:r>
            <w:proofErr w:type="spellStart"/>
            <w:r>
              <w:t>gzip</w:t>
            </w:r>
            <w:proofErr w:type="spellEnd"/>
            <w:r>
              <w:t>).</w:t>
            </w:r>
          </w:p>
        </w:tc>
      </w:tr>
      <w:tr w:rsidR="0023176D" w14:paraId="24265904" w14:textId="77777777" w:rsidTr="002D65C4">
        <w:trPr>
          <w:jc w:val="center"/>
        </w:trPr>
        <w:tc>
          <w:tcPr>
            <w:tcW w:w="1483" w:type="dxa"/>
            <w:tcBorders>
              <w:top w:val="single" w:sz="2" w:space="0" w:color="000000"/>
              <w:left w:val="single" w:sz="2" w:space="0" w:color="000000"/>
              <w:bottom w:val="single" w:sz="2" w:space="0" w:color="000000"/>
              <w:right w:val="single" w:sz="2" w:space="0" w:color="000000"/>
            </w:tcBorders>
          </w:tcPr>
          <w:p w14:paraId="64A52D5C" w14:textId="6854F215" w:rsidR="0023176D" w:rsidRDefault="0023176D">
            <w:pPr>
              <w:pStyle w:val="TableCell"/>
            </w:pPr>
            <w:r>
              <w:t>S39-002r0</w:t>
            </w:r>
          </w:p>
        </w:tc>
        <w:tc>
          <w:tcPr>
            <w:tcW w:w="1350" w:type="dxa"/>
            <w:tcBorders>
              <w:top w:val="single" w:sz="2" w:space="0" w:color="000000"/>
              <w:left w:val="single" w:sz="2" w:space="0" w:color="000000"/>
              <w:bottom w:val="single" w:sz="2" w:space="0" w:color="000000"/>
              <w:right w:val="single" w:sz="2" w:space="0" w:color="000000"/>
            </w:tcBorders>
          </w:tcPr>
          <w:p w14:paraId="2FCA20E7" w14:textId="15ADDADC" w:rsidR="0023176D" w:rsidRDefault="0023176D">
            <w:pPr>
              <w:pStyle w:val="TableCell"/>
            </w:pPr>
            <w:r>
              <w:t>6/25/2018</w:t>
            </w:r>
          </w:p>
        </w:tc>
        <w:tc>
          <w:tcPr>
            <w:tcW w:w="6613" w:type="dxa"/>
            <w:gridSpan w:val="2"/>
            <w:tcBorders>
              <w:top w:val="single" w:sz="2" w:space="0" w:color="000000"/>
              <w:left w:val="single" w:sz="2" w:space="0" w:color="000000"/>
              <w:bottom w:val="single" w:sz="2" w:space="0" w:color="000000"/>
              <w:right w:val="single" w:sz="2" w:space="0" w:color="000000"/>
            </w:tcBorders>
          </w:tcPr>
          <w:p w14:paraId="785D08C5" w14:textId="638CC702" w:rsidR="0023176D" w:rsidRDefault="0023176D">
            <w:pPr>
              <w:pStyle w:val="TableCell"/>
            </w:pPr>
            <w:r>
              <w:t>Move to S39 document. Move to DSMCC only for ATSC 1.0. Remove A/95 reference</w:t>
            </w:r>
            <w:r w:rsidR="00E35D32">
              <w:t xml:space="preserve"> and other unused references.</w:t>
            </w:r>
          </w:p>
        </w:tc>
      </w:tr>
      <w:tr w:rsidR="00A01F67" w14:paraId="7A10A70B" w14:textId="77777777" w:rsidTr="002D65C4">
        <w:trPr>
          <w:jc w:val="center"/>
        </w:trPr>
        <w:tc>
          <w:tcPr>
            <w:tcW w:w="1483" w:type="dxa"/>
            <w:tcBorders>
              <w:top w:val="single" w:sz="2" w:space="0" w:color="000000"/>
              <w:left w:val="single" w:sz="2" w:space="0" w:color="000000"/>
              <w:bottom w:val="single" w:sz="2" w:space="0" w:color="000000"/>
              <w:right w:val="single" w:sz="2" w:space="0" w:color="000000"/>
            </w:tcBorders>
          </w:tcPr>
          <w:p w14:paraId="7240ED24" w14:textId="06656B5B" w:rsidR="00A01F67" w:rsidRDefault="00A01F67">
            <w:pPr>
              <w:pStyle w:val="TableCell"/>
            </w:pPr>
            <w:r>
              <w:t>S39-002r1</w:t>
            </w:r>
          </w:p>
        </w:tc>
        <w:tc>
          <w:tcPr>
            <w:tcW w:w="1350" w:type="dxa"/>
            <w:tcBorders>
              <w:top w:val="single" w:sz="2" w:space="0" w:color="000000"/>
              <w:left w:val="single" w:sz="2" w:space="0" w:color="000000"/>
              <w:bottom w:val="single" w:sz="2" w:space="0" w:color="000000"/>
              <w:right w:val="single" w:sz="2" w:space="0" w:color="000000"/>
            </w:tcBorders>
          </w:tcPr>
          <w:p w14:paraId="3FD67D28" w14:textId="4E71E836" w:rsidR="00A01F67" w:rsidRDefault="00A01F67">
            <w:pPr>
              <w:pStyle w:val="TableCell"/>
            </w:pPr>
            <w:r>
              <w:t>7/25/2018</w:t>
            </w:r>
          </w:p>
        </w:tc>
        <w:tc>
          <w:tcPr>
            <w:tcW w:w="6613" w:type="dxa"/>
            <w:gridSpan w:val="2"/>
            <w:tcBorders>
              <w:top w:val="single" w:sz="2" w:space="0" w:color="000000"/>
              <w:left w:val="single" w:sz="2" w:space="0" w:color="000000"/>
              <w:bottom w:val="single" w:sz="2" w:space="0" w:color="000000"/>
              <w:right w:val="single" w:sz="2" w:space="0" w:color="000000"/>
            </w:tcBorders>
          </w:tcPr>
          <w:p w14:paraId="228C43C5" w14:textId="5A6F84F5" w:rsidR="00A01F67" w:rsidRDefault="00A01F67">
            <w:pPr>
              <w:pStyle w:val="TableCell"/>
            </w:pPr>
            <w:r>
              <w:t>Add text to limit inclusion of a single RSAT per ATSC 1.0 transport stream.</w:t>
            </w:r>
          </w:p>
        </w:tc>
      </w:tr>
      <w:tr w:rsidR="00485951" w14:paraId="66D35FD8" w14:textId="77777777" w:rsidTr="002D65C4">
        <w:trPr>
          <w:jc w:val="center"/>
          <w:ins w:id="12" w:author="r2" w:date="2018-08-09T16:15:00Z"/>
        </w:trPr>
        <w:tc>
          <w:tcPr>
            <w:tcW w:w="1483" w:type="dxa"/>
            <w:tcBorders>
              <w:top w:val="single" w:sz="2" w:space="0" w:color="000000"/>
              <w:left w:val="single" w:sz="2" w:space="0" w:color="000000"/>
              <w:bottom w:val="single" w:sz="2" w:space="0" w:color="000000"/>
              <w:right w:val="single" w:sz="2" w:space="0" w:color="000000"/>
            </w:tcBorders>
          </w:tcPr>
          <w:p w14:paraId="51510D22" w14:textId="0F594CD2" w:rsidR="00485951" w:rsidRDefault="00485951">
            <w:pPr>
              <w:pStyle w:val="TableCell"/>
              <w:rPr>
                <w:ins w:id="13" w:author="r2" w:date="2018-08-09T16:15:00Z"/>
              </w:rPr>
            </w:pPr>
            <w:ins w:id="14" w:author="r2" w:date="2018-08-09T16:16:00Z">
              <w:r>
                <w:t>S39-002r2</w:t>
              </w:r>
            </w:ins>
          </w:p>
        </w:tc>
        <w:tc>
          <w:tcPr>
            <w:tcW w:w="1350" w:type="dxa"/>
            <w:tcBorders>
              <w:top w:val="single" w:sz="2" w:space="0" w:color="000000"/>
              <w:left w:val="single" w:sz="2" w:space="0" w:color="000000"/>
              <w:bottom w:val="single" w:sz="2" w:space="0" w:color="000000"/>
              <w:right w:val="single" w:sz="2" w:space="0" w:color="000000"/>
            </w:tcBorders>
          </w:tcPr>
          <w:p w14:paraId="2D71AD97" w14:textId="2A583745" w:rsidR="00485951" w:rsidRDefault="00485951">
            <w:pPr>
              <w:pStyle w:val="TableCell"/>
              <w:rPr>
                <w:ins w:id="15" w:author="r2" w:date="2018-08-09T16:15:00Z"/>
              </w:rPr>
            </w:pPr>
            <w:ins w:id="16" w:author="r2" w:date="2018-08-09T16:16:00Z">
              <w:r>
                <w:t>8/9/2018</w:t>
              </w:r>
            </w:ins>
          </w:p>
        </w:tc>
        <w:tc>
          <w:tcPr>
            <w:tcW w:w="6613" w:type="dxa"/>
            <w:gridSpan w:val="2"/>
            <w:tcBorders>
              <w:top w:val="single" w:sz="2" w:space="0" w:color="000000"/>
              <w:left w:val="single" w:sz="2" w:space="0" w:color="000000"/>
              <w:bottom w:val="single" w:sz="2" w:space="0" w:color="000000"/>
              <w:right w:val="single" w:sz="2" w:space="0" w:color="000000"/>
            </w:tcBorders>
          </w:tcPr>
          <w:p w14:paraId="7D1D4455" w14:textId="2ADCB81A" w:rsidR="00485951" w:rsidRDefault="00485951">
            <w:pPr>
              <w:pStyle w:val="TableCell"/>
              <w:rPr>
                <w:ins w:id="17" w:author="r2" w:date="2018-08-09T16:15:00Z"/>
              </w:rPr>
            </w:pPr>
            <w:ins w:id="18" w:author="r2" w:date="2018-08-09T16:16:00Z">
              <w:r>
                <w:t>Updated to include A/90-based RSAT Download for ATSC 1.0 Delivery</w:t>
              </w:r>
            </w:ins>
          </w:p>
        </w:tc>
      </w:tr>
    </w:tbl>
    <w:p w14:paraId="5E88AE4D" w14:textId="5610E21F" w:rsidR="00AE397A" w:rsidDel="00485951" w:rsidRDefault="00AE397A">
      <w:pPr>
        <w:pStyle w:val="BodyTextfirstgraph"/>
        <w:rPr>
          <w:del w:id="19" w:author="r2" w:date="2018-08-09T16:15:00Z"/>
        </w:rPr>
      </w:pPr>
    </w:p>
    <w:p w14:paraId="3C93B59C" w14:textId="77777777" w:rsidR="00AE397A" w:rsidRDefault="00E0580D">
      <w:pPr>
        <w:pStyle w:val="Subtitle"/>
      </w:pPr>
      <w:r>
        <w:br w:type="page"/>
      </w:r>
      <w:r>
        <w:lastRenderedPageBreak/>
        <w:t>Table of Contents</w:t>
      </w:r>
    </w:p>
    <w:p w14:paraId="1D65BC6A" w14:textId="63C716C7" w:rsidR="00485951" w:rsidRPr="00A32F7C" w:rsidRDefault="00243E7E">
      <w:pPr>
        <w:pStyle w:val="TOC1"/>
        <w:rPr>
          <w:rFonts w:asciiTheme="minorHAnsi" w:eastAsiaTheme="minorEastAsia" w:hAnsiTheme="minorHAnsi" w:cstheme="minorBidi"/>
          <w:b w:val="0"/>
          <w:caps w:val="0"/>
          <w:noProof/>
          <w:sz w:val="22"/>
          <w:szCs w:val="22"/>
        </w:rPr>
      </w:pPr>
      <w:r>
        <w:fldChar w:fldCharType="begin"/>
      </w:r>
      <w:r w:rsidR="006D7DE6">
        <w:instrText xml:space="preserve"> TOC \o "1-3" \h \z \t "Heading 6,1,Heading 7,2,Heading 8,3" </w:instrText>
      </w:r>
      <w:r>
        <w:fldChar w:fldCharType="separate"/>
      </w:r>
      <w:hyperlink w:anchor="_Toc521594778" w:history="1">
        <w:r w:rsidR="00485951" w:rsidRPr="009B6317">
          <w:rPr>
            <w:rStyle w:val="Hyperlink"/>
            <w:noProof/>
          </w:rPr>
          <w:t>1.</w:t>
        </w:r>
        <w:r w:rsidR="00485951" w:rsidRPr="00A32F7C">
          <w:rPr>
            <w:rFonts w:asciiTheme="minorHAnsi" w:eastAsiaTheme="minorEastAsia" w:hAnsiTheme="minorHAnsi" w:cstheme="minorBidi"/>
            <w:b w:val="0"/>
            <w:caps w:val="0"/>
            <w:noProof/>
            <w:sz w:val="22"/>
            <w:szCs w:val="22"/>
          </w:rPr>
          <w:tab/>
        </w:r>
        <w:r w:rsidR="00485951" w:rsidRPr="009B6317">
          <w:rPr>
            <w:rStyle w:val="Hyperlink"/>
            <w:noProof/>
          </w:rPr>
          <w:t>Introduction</w:t>
        </w:r>
        <w:r w:rsidR="00485951">
          <w:rPr>
            <w:noProof/>
            <w:webHidden/>
          </w:rPr>
          <w:tab/>
        </w:r>
        <w:r w:rsidR="00485951">
          <w:rPr>
            <w:noProof/>
            <w:webHidden/>
          </w:rPr>
          <w:fldChar w:fldCharType="begin"/>
        </w:r>
        <w:r w:rsidR="00485951">
          <w:rPr>
            <w:noProof/>
            <w:webHidden/>
          </w:rPr>
          <w:instrText xml:space="preserve"> PAGEREF _Toc521594778 \h </w:instrText>
        </w:r>
        <w:r w:rsidR="00485951">
          <w:rPr>
            <w:noProof/>
            <w:webHidden/>
          </w:rPr>
        </w:r>
        <w:r w:rsidR="00485951">
          <w:rPr>
            <w:noProof/>
            <w:webHidden/>
          </w:rPr>
          <w:fldChar w:fldCharType="separate"/>
        </w:r>
        <w:r w:rsidR="00485951">
          <w:rPr>
            <w:noProof/>
            <w:webHidden/>
          </w:rPr>
          <w:t>1</w:t>
        </w:r>
        <w:r w:rsidR="00485951">
          <w:rPr>
            <w:noProof/>
            <w:webHidden/>
          </w:rPr>
          <w:fldChar w:fldCharType="end"/>
        </w:r>
      </w:hyperlink>
    </w:p>
    <w:p w14:paraId="62FA0220" w14:textId="11B1E7EE" w:rsidR="00485951" w:rsidRPr="00A32F7C" w:rsidRDefault="00485951">
      <w:pPr>
        <w:pStyle w:val="TOC2"/>
        <w:rPr>
          <w:rFonts w:asciiTheme="minorHAnsi" w:eastAsiaTheme="minorEastAsia" w:hAnsiTheme="minorHAnsi" w:cstheme="minorBidi"/>
          <w:b w:val="0"/>
          <w:noProof/>
          <w:sz w:val="22"/>
          <w:szCs w:val="22"/>
        </w:rPr>
      </w:pPr>
      <w:hyperlink w:anchor="_Toc521594779" w:history="1">
        <w:r w:rsidRPr="009B6317">
          <w:rPr>
            <w:rStyle w:val="Hyperlink"/>
            <w:noProof/>
          </w:rPr>
          <w:t>1.1</w:t>
        </w:r>
        <w:r w:rsidRPr="00A32F7C">
          <w:rPr>
            <w:rFonts w:asciiTheme="minorHAnsi" w:eastAsiaTheme="minorEastAsia" w:hAnsiTheme="minorHAnsi" w:cstheme="minorBidi"/>
            <w:b w:val="0"/>
            <w:noProof/>
            <w:sz w:val="22"/>
            <w:szCs w:val="22"/>
          </w:rPr>
          <w:tab/>
        </w:r>
        <w:r w:rsidRPr="009B6317">
          <w:rPr>
            <w:rStyle w:val="Hyperlink"/>
            <w:noProof/>
          </w:rPr>
          <w:t>Scope</w:t>
        </w:r>
        <w:r>
          <w:rPr>
            <w:noProof/>
            <w:webHidden/>
          </w:rPr>
          <w:tab/>
        </w:r>
        <w:r>
          <w:rPr>
            <w:noProof/>
            <w:webHidden/>
          </w:rPr>
          <w:fldChar w:fldCharType="begin"/>
        </w:r>
        <w:r>
          <w:rPr>
            <w:noProof/>
            <w:webHidden/>
          </w:rPr>
          <w:instrText xml:space="preserve"> PAGEREF _Toc521594779 \h </w:instrText>
        </w:r>
        <w:r>
          <w:rPr>
            <w:noProof/>
            <w:webHidden/>
          </w:rPr>
        </w:r>
        <w:r>
          <w:rPr>
            <w:noProof/>
            <w:webHidden/>
          </w:rPr>
          <w:fldChar w:fldCharType="separate"/>
        </w:r>
        <w:r>
          <w:rPr>
            <w:noProof/>
            <w:webHidden/>
          </w:rPr>
          <w:t>1</w:t>
        </w:r>
        <w:r>
          <w:rPr>
            <w:noProof/>
            <w:webHidden/>
          </w:rPr>
          <w:fldChar w:fldCharType="end"/>
        </w:r>
      </w:hyperlink>
    </w:p>
    <w:p w14:paraId="2C307ABD" w14:textId="18E455F4" w:rsidR="00485951" w:rsidRPr="00A32F7C" w:rsidRDefault="00485951">
      <w:pPr>
        <w:pStyle w:val="TOC2"/>
        <w:rPr>
          <w:rFonts w:asciiTheme="minorHAnsi" w:eastAsiaTheme="minorEastAsia" w:hAnsiTheme="minorHAnsi" w:cstheme="minorBidi"/>
          <w:b w:val="0"/>
          <w:noProof/>
          <w:sz w:val="22"/>
          <w:szCs w:val="22"/>
        </w:rPr>
      </w:pPr>
      <w:hyperlink w:anchor="_Toc521594780" w:history="1">
        <w:r w:rsidRPr="009B6317">
          <w:rPr>
            <w:rStyle w:val="Hyperlink"/>
            <w:noProof/>
          </w:rPr>
          <w:t>1.2</w:t>
        </w:r>
        <w:r w:rsidRPr="00A32F7C">
          <w:rPr>
            <w:rFonts w:asciiTheme="minorHAnsi" w:eastAsiaTheme="minorEastAsia" w:hAnsiTheme="minorHAnsi" w:cstheme="minorBidi"/>
            <w:b w:val="0"/>
            <w:noProof/>
            <w:sz w:val="22"/>
            <w:szCs w:val="22"/>
          </w:rPr>
          <w:tab/>
        </w:r>
        <w:r w:rsidRPr="009B6317">
          <w:rPr>
            <w:rStyle w:val="Hyperlink"/>
            <w:noProof/>
          </w:rPr>
          <w:t>Background</w:t>
        </w:r>
        <w:r>
          <w:rPr>
            <w:noProof/>
            <w:webHidden/>
          </w:rPr>
          <w:tab/>
        </w:r>
        <w:r>
          <w:rPr>
            <w:noProof/>
            <w:webHidden/>
          </w:rPr>
          <w:fldChar w:fldCharType="begin"/>
        </w:r>
        <w:r>
          <w:rPr>
            <w:noProof/>
            <w:webHidden/>
          </w:rPr>
          <w:instrText xml:space="preserve"> PAGEREF _Toc521594780 \h </w:instrText>
        </w:r>
        <w:r>
          <w:rPr>
            <w:noProof/>
            <w:webHidden/>
          </w:rPr>
        </w:r>
        <w:r>
          <w:rPr>
            <w:noProof/>
            <w:webHidden/>
          </w:rPr>
          <w:fldChar w:fldCharType="separate"/>
        </w:r>
        <w:r>
          <w:rPr>
            <w:noProof/>
            <w:webHidden/>
          </w:rPr>
          <w:t>1</w:t>
        </w:r>
        <w:r>
          <w:rPr>
            <w:noProof/>
            <w:webHidden/>
          </w:rPr>
          <w:fldChar w:fldCharType="end"/>
        </w:r>
      </w:hyperlink>
    </w:p>
    <w:p w14:paraId="5AE17AD4" w14:textId="375A5D2D" w:rsidR="00485951" w:rsidRPr="00A32F7C" w:rsidRDefault="00485951">
      <w:pPr>
        <w:pStyle w:val="TOC1"/>
        <w:rPr>
          <w:rFonts w:asciiTheme="minorHAnsi" w:eastAsiaTheme="minorEastAsia" w:hAnsiTheme="minorHAnsi" w:cstheme="minorBidi"/>
          <w:b w:val="0"/>
          <w:caps w:val="0"/>
          <w:noProof/>
          <w:sz w:val="22"/>
          <w:szCs w:val="22"/>
        </w:rPr>
      </w:pPr>
      <w:hyperlink w:anchor="_Toc521594781" w:history="1">
        <w:r w:rsidRPr="009B6317">
          <w:rPr>
            <w:rStyle w:val="Hyperlink"/>
            <w:noProof/>
          </w:rPr>
          <w:t>2.</w:t>
        </w:r>
        <w:r w:rsidRPr="00A32F7C">
          <w:rPr>
            <w:rFonts w:asciiTheme="minorHAnsi" w:eastAsiaTheme="minorEastAsia" w:hAnsiTheme="minorHAnsi" w:cstheme="minorBidi"/>
            <w:b w:val="0"/>
            <w:caps w:val="0"/>
            <w:noProof/>
            <w:sz w:val="22"/>
            <w:szCs w:val="22"/>
          </w:rPr>
          <w:tab/>
        </w:r>
        <w:r w:rsidRPr="009B6317">
          <w:rPr>
            <w:rStyle w:val="Hyperlink"/>
            <w:noProof/>
          </w:rPr>
          <w:t>References</w:t>
        </w:r>
        <w:r>
          <w:rPr>
            <w:noProof/>
            <w:webHidden/>
          </w:rPr>
          <w:tab/>
        </w:r>
        <w:r>
          <w:rPr>
            <w:noProof/>
            <w:webHidden/>
          </w:rPr>
          <w:fldChar w:fldCharType="begin"/>
        </w:r>
        <w:r>
          <w:rPr>
            <w:noProof/>
            <w:webHidden/>
          </w:rPr>
          <w:instrText xml:space="preserve"> PAGEREF _Toc521594781 \h </w:instrText>
        </w:r>
        <w:r>
          <w:rPr>
            <w:noProof/>
            <w:webHidden/>
          </w:rPr>
        </w:r>
        <w:r>
          <w:rPr>
            <w:noProof/>
            <w:webHidden/>
          </w:rPr>
          <w:fldChar w:fldCharType="separate"/>
        </w:r>
        <w:r>
          <w:rPr>
            <w:noProof/>
            <w:webHidden/>
          </w:rPr>
          <w:t>1</w:t>
        </w:r>
        <w:r>
          <w:rPr>
            <w:noProof/>
            <w:webHidden/>
          </w:rPr>
          <w:fldChar w:fldCharType="end"/>
        </w:r>
      </w:hyperlink>
    </w:p>
    <w:p w14:paraId="1731EC83" w14:textId="6C8D2F39" w:rsidR="00485951" w:rsidRPr="00A32F7C" w:rsidRDefault="00485951">
      <w:pPr>
        <w:pStyle w:val="TOC2"/>
        <w:rPr>
          <w:rFonts w:asciiTheme="minorHAnsi" w:eastAsiaTheme="minorEastAsia" w:hAnsiTheme="minorHAnsi" w:cstheme="minorBidi"/>
          <w:b w:val="0"/>
          <w:noProof/>
          <w:sz w:val="22"/>
          <w:szCs w:val="22"/>
        </w:rPr>
      </w:pPr>
      <w:hyperlink w:anchor="_Toc521594782" w:history="1">
        <w:r w:rsidRPr="009B6317">
          <w:rPr>
            <w:rStyle w:val="Hyperlink"/>
            <w:noProof/>
          </w:rPr>
          <w:t>2.1</w:t>
        </w:r>
        <w:r w:rsidRPr="00A32F7C">
          <w:rPr>
            <w:rFonts w:asciiTheme="minorHAnsi" w:eastAsiaTheme="minorEastAsia" w:hAnsiTheme="minorHAnsi" w:cstheme="minorBidi"/>
            <w:b w:val="0"/>
            <w:noProof/>
            <w:sz w:val="22"/>
            <w:szCs w:val="22"/>
          </w:rPr>
          <w:tab/>
        </w:r>
        <w:r w:rsidRPr="009B6317">
          <w:rPr>
            <w:rStyle w:val="Hyperlink"/>
            <w:noProof/>
          </w:rPr>
          <w:t>Normative References</w:t>
        </w:r>
        <w:r>
          <w:rPr>
            <w:noProof/>
            <w:webHidden/>
          </w:rPr>
          <w:tab/>
        </w:r>
        <w:r>
          <w:rPr>
            <w:noProof/>
            <w:webHidden/>
          </w:rPr>
          <w:fldChar w:fldCharType="begin"/>
        </w:r>
        <w:r>
          <w:rPr>
            <w:noProof/>
            <w:webHidden/>
          </w:rPr>
          <w:instrText xml:space="preserve"> PAGEREF _Toc521594782 \h </w:instrText>
        </w:r>
        <w:r>
          <w:rPr>
            <w:noProof/>
            <w:webHidden/>
          </w:rPr>
        </w:r>
        <w:r>
          <w:rPr>
            <w:noProof/>
            <w:webHidden/>
          </w:rPr>
          <w:fldChar w:fldCharType="separate"/>
        </w:r>
        <w:r>
          <w:rPr>
            <w:noProof/>
            <w:webHidden/>
          </w:rPr>
          <w:t>1</w:t>
        </w:r>
        <w:r>
          <w:rPr>
            <w:noProof/>
            <w:webHidden/>
          </w:rPr>
          <w:fldChar w:fldCharType="end"/>
        </w:r>
      </w:hyperlink>
    </w:p>
    <w:p w14:paraId="714B1ABB" w14:textId="721E80D9" w:rsidR="00485951" w:rsidRPr="00A32F7C" w:rsidRDefault="00485951">
      <w:pPr>
        <w:pStyle w:val="TOC2"/>
        <w:rPr>
          <w:rFonts w:asciiTheme="minorHAnsi" w:eastAsiaTheme="minorEastAsia" w:hAnsiTheme="minorHAnsi" w:cstheme="minorBidi"/>
          <w:b w:val="0"/>
          <w:noProof/>
          <w:sz w:val="22"/>
          <w:szCs w:val="22"/>
        </w:rPr>
      </w:pPr>
      <w:hyperlink w:anchor="_Toc521594783" w:history="1">
        <w:r w:rsidRPr="009B6317">
          <w:rPr>
            <w:rStyle w:val="Hyperlink"/>
            <w:rFonts w:eastAsia="Arial Unicode MS"/>
            <w:noProof/>
          </w:rPr>
          <w:t>2.2</w:t>
        </w:r>
        <w:r w:rsidRPr="00A32F7C">
          <w:rPr>
            <w:rFonts w:asciiTheme="minorHAnsi" w:eastAsiaTheme="minorEastAsia" w:hAnsiTheme="minorHAnsi" w:cstheme="minorBidi"/>
            <w:b w:val="0"/>
            <w:noProof/>
            <w:sz w:val="22"/>
            <w:szCs w:val="22"/>
          </w:rPr>
          <w:tab/>
        </w:r>
        <w:r w:rsidRPr="009B6317">
          <w:rPr>
            <w:rStyle w:val="Hyperlink"/>
            <w:rFonts w:eastAsia="Arial Unicode MS"/>
            <w:noProof/>
          </w:rPr>
          <w:t>Informative References</w:t>
        </w:r>
        <w:r>
          <w:rPr>
            <w:noProof/>
            <w:webHidden/>
          </w:rPr>
          <w:tab/>
        </w:r>
        <w:r>
          <w:rPr>
            <w:noProof/>
            <w:webHidden/>
          </w:rPr>
          <w:fldChar w:fldCharType="begin"/>
        </w:r>
        <w:r>
          <w:rPr>
            <w:noProof/>
            <w:webHidden/>
          </w:rPr>
          <w:instrText xml:space="preserve"> PAGEREF _Toc521594783 \h </w:instrText>
        </w:r>
        <w:r>
          <w:rPr>
            <w:noProof/>
            <w:webHidden/>
          </w:rPr>
        </w:r>
        <w:r>
          <w:rPr>
            <w:noProof/>
            <w:webHidden/>
          </w:rPr>
          <w:fldChar w:fldCharType="separate"/>
        </w:r>
        <w:r>
          <w:rPr>
            <w:noProof/>
            <w:webHidden/>
          </w:rPr>
          <w:t>2</w:t>
        </w:r>
        <w:r>
          <w:rPr>
            <w:noProof/>
            <w:webHidden/>
          </w:rPr>
          <w:fldChar w:fldCharType="end"/>
        </w:r>
      </w:hyperlink>
    </w:p>
    <w:p w14:paraId="694D5A2A" w14:textId="3F345B8E" w:rsidR="00485951" w:rsidRPr="00A32F7C" w:rsidRDefault="00485951">
      <w:pPr>
        <w:pStyle w:val="TOC1"/>
        <w:rPr>
          <w:rFonts w:asciiTheme="minorHAnsi" w:eastAsiaTheme="minorEastAsia" w:hAnsiTheme="minorHAnsi" w:cstheme="minorBidi"/>
          <w:b w:val="0"/>
          <w:caps w:val="0"/>
          <w:noProof/>
          <w:sz w:val="22"/>
          <w:szCs w:val="22"/>
        </w:rPr>
      </w:pPr>
      <w:hyperlink w:anchor="_Toc521594784" w:history="1">
        <w:r w:rsidRPr="009B6317">
          <w:rPr>
            <w:rStyle w:val="Hyperlink"/>
            <w:noProof/>
          </w:rPr>
          <w:t>3.</w:t>
        </w:r>
        <w:r w:rsidRPr="00A32F7C">
          <w:rPr>
            <w:rFonts w:asciiTheme="minorHAnsi" w:eastAsiaTheme="minorEastAsia" w:hAnsiTheme="minorHAnsi" w:cstheme="minorBidi"/>
            <w:b w:val="0"/>
            <w:caps w:val="0"/>
            <w:noProof/>
            <w:sz w:val="22"/>
            <w:szCs w:val="22"/>
          </w:rPr>
          <w:tab/>
        </w:r>
        <w:r w:rsidRPr="009B6317">
          <w:rPr>
            <w:rStyle w:val="Hyperlink"/>
            <w:noProof/>
          </w:rPr>
          <w:t>Definition of Terms</w:t>
        </w:r>
        <w:r>
          <w:rPr>
            <w:noProof/>
            <w:webHidden/>
          </w:rPr>
          <w:tab/>
        </w:r>
        <w:r>
          <w:rPr>
            <w:noProof/>
            <w:webHidden/>
          </w:rPr>
          <w:fldChar w:fldCharType="begin"/>
        </w:r>
        <w:r>
          <w:rPr>
            <w:noProof/>
            <w:webHidden/>
          </w:rPr>
          <w:instrText xml:space="preserve"> PAGEREF _Toc521594784 \h </w:instrText>
        </w:r>
        <w:r>
          <w:rPr>
            <w:noProof/>
            <w:webHidden/>
          </w:rPr>
        </w:r>
        <w:r>
          <w:rPr>
            <w:noProof/>
            <w:webHidden/>
          </w:rPr>
          <w:fldChar w:fldCharType="separate"/>
        </w:r>
        <w:r>
          <w:rPr>
            <w:noProof/>
            <w:webHidden/>
          </w:rPr>
          <w:t>2</w:t>
        </w:r>
        <w:r>
          <w:rPr>
            <w:noProof/>
            <w:webHidden/>
          </w:rPr>
          <w:fldChar w:fldCharType="end"/>
        </w:r>
      </w:hyperlink>
    </w:p>
    <w:p w14:paraId="5788DC31" w14:textId="46DADB12" w:rsidR="00485951" w:rsidRPr="00A32F7C" w:rsidRDefault="00485951">
      <w:pPr>
        <w:pStyle w:val="TOC2"/>
        <w:rPr>
          <w:rFonts w:asciiTheme="minorHAnsi" w:eastAsiaTheme="minorEastAsia" w:hAnsiTheme="minorHAnsi" w:cstheme="minorBidi"/>
          <w:b w:val="0"/>
          <w:noProof/>
          <w:sz w:val="22"/>
          <w:szCs w:val="22"/>
        </w:rPr>
      </w:pPr>
      <w:hyperlink w:anchor="_Toc521594785" w:history="1">
        <w:r w:rsidRPr="009B6317">
          <w:rPr>
            <w:rStyle w:val="Hyperlink"/>
            <w:noProof/>
          </w:rPr>
          <w:t>3.1</w:t>
        </w:r>
        <w:r w:rsidRPr="00A32F7C">
          <w:rPr>
            <w:rFonts w:asciiTheme="minorHAnsi" w:eastAsiaTheme="minorEastAsia" w:hAnsiTheme="minorHAnsi" w:cstheme="minorBidi"/>
            <w:b w:val="0"/>
            <w:noProof/>
            <w:sz w:val="22"/>
            <w:szCs w:val="22"/>
          </w:rPr>
          <w:tab/>
        </w:r>
        <w:r w:rsidRPr="009B6317">
          <w:rPr>
            <w:rStyle w:val="Hyperlink"/>
            <w:noProof/>
          </w:rPr>
          <w:t>Compliance Notation</w:t>
        </w:r>
        <w:r>
          <w:rPr>
            <w:noProof/>
            <w:webHidden/>
          </w:rPr>
          <w:tab/>
        </w:r>
        <w:r>
          <w:rPr>
            <w:noProof/>
            <w:webHidden/>
          </w:rPr>
          <w:fldChar w:fldCharType="begin"/>
        </w:r>
        <w:r>
          <w:rPr>
            <w:noProof/>
            <w:webHidden/>
          </w:rPr>
          <w:instrText xml:space="preserve"> PAGEREF _Toc521594785 \h </w:instrText>
        </w:r>
        <w:r>
          <w:rPr>
            <w:noProof/>
            <w:webHidden/>
          </w:rPr>
        </w:r>
        <w:r>
          <w:rPr>
            <w:noProof/>
            <w:webHidden/>
          </w:rPr>
          <w:fldChar w:fldCharType="separate"/>
        </w:r>
        <w:r>
          <w:rPr>
            <w:noProof/>
            <w:webHidden/>
          </w:rPr>
          <w:t>2</w:t>
        </w:r>
        <w:r>
          <w:rPr>
            <w:noProof/>
            <w:webHidden/>
          </w:rPr>
          <w:fldChar w:fldCharType="end"/>
        </w:r>
      </w:hyperlink>
    </w:p>
    <w:p w14:paraId="387422F6" w14:textId="27F79379" w:rsidR="00485951" w:rsidRPr="00A32F7C" w:rsidRDefault="00485951">
      <w:pPr>
        <w:pStyle w:val="TOC2"/>
        <w:rPr>
          <w:rFonts w:asciiTheme="minorHAnsi" w:eastAsiaTheme="minorEastAsia" w:hAnsiTheme="minorHAnsi" w:cstheme="minorBidi"/>
          <w:b w:val="0"/>
          <w:noProof/>
          <w:sz w:val="22"/>
          <w:szCs w:val="22"/>
        </w:rPr>
      </w:pPr>
      <w:hyperlink w:anchor="_Toc521594786" w:history="1">
        <w:r w:rsidRPr="009B6317">
          <w:rPr>
            <w:rStyle w:val="Hyperlink"/>
            <w:noProof/>
          </w:rPr>
          <w:t>3.2</w:t>
        </w:r>
        <w:r w:rsidRPr="00A32F7C">
          <w:rPr>
            <w:rFonts w:asciiTheme="minorHAnsi" w:eastAsiaTheme="minorEastAsia" w:hAnsiTheme="minorHAnsi" w:cstheme="minorBidi"/>
            <w:b w:val="0"/>
            <w:noProof/>
            <w:sz w:val="22"/>
            <w:szCs w:val="22"/>
          </w:rPr>
          <w:tab/>
        </w:r>
        <w:r w:rsidRPr="009B6317">
          <w:rPr>
            <w:rStyle w:val="Hyperlink"/>
            <w:noProof/>
          </w:rPr>
          <w:t>Treatment of Syntactic Elements</w:t>
        </w:r>
        <w:r>
          <w:rPr>
            <w:noProof/>
            <w:webHidden/>
          </w:rPr>
          <w:tab/>
        </w:r>
        <w:r>
          <w:rPr>
            <w:noProof/>
            <w:webHidden/>
          </w:rPr>
          <w:fldChar w:fldCharType="begin"/>
        </w:r>
        <w:r>
          <w:rPr>
            <w:noProof/>
            <w:webHidden/>
          </w:rPr>
          <w:instrText xml:space="preserve"> PAGEREF _Toc521594786 \h </w:instrText>
        </w:r>
        <w:r>
          <w:rPr>
            <w:noProof/>
            <w:webHidden/>
          </w:rPr>
        </w:r>
        <w:r>
          <w:rPr>
            <w:noProof/>
            <w:webHidden/>
          </w:rPr>
          <w:fldChar w:fldCharType="separate"/>
        </w:r>
        <w:r>
          <w:rPr>
            <w:noProof/>
            <w:webHidden/>
          </w:rPr>
          <w:t>2</w:t>
        </w:r>
        <w:r>
          <w:rPr>
            <w:noProof/>
            <w:webHidden/>
          </w:rPr>
          <w:fldChar w:fldCharType="end"/>
        </w:r>
      </w:hyperlink>
    </w:p>
    <w:p w14:paraId="5A6E0511" w14:textId="5AA1E25E" w:rsidR="00485951" w:rsidRPr="00A32F7C" w:rsidRDefault="00485951">
      <w:pPr>
        <w:pStyle w:val="TOC3"/>
        <w:tabs>
          <w:tab w:val="left" w:pos="1800"/>
        </w:tabs>
        <w:rPr>
          <w:rFonts w:asciiTheme="minorHAnsi" w:eastAsiaTheme="minorEastAsia" w:hAnsiTheme="minorHAnsi" w:cstheme="minorBidi"/>
          <w:b w:val="0"/>
          <w:noProof/>
          <w:sz w:val="22"/>
          <w:szCs w:val="22"/>
        </w:rPr>
      </w:pPr>
      <w:hyperlink w:anchor="_Toc521594787" w:history="1">
        <w:r w:rsidRPr="009B6317">
          <w:rPr>
            <w:rStyle w:val="Hyperlink"/>
            <w:noProof/>
          </w:rPr>
          <w:t>3.2.1</w:t>
        </w:r>
        <w:r w:rsidRPr="00A32F7C">
          <w:rPr>
            <w:rFonts w:asciiTheme="minorHAnsi" w:eastAsiaTheme="minorEastAsia" w:hAnsiTheme="minorHAnsi" w:cstheme="minorBidi"/>
            <w:b w:val="0"/>
            <w:noProof/>
            <w:sz w:val="22"/>
            <w:szCs w:val="22"/>
          </w:rPr>
          <w:tab/>
        </w:r>
        <w:r w:rsidRPr="009B6317">
          <w:rPr>
            <w:rStyle w:val="Hyperlink"/>
            <w:noProof/>
          </w:rPr>
          <w:t>Reserved Elements</w:t>
        </w:r>
        <w:r>
          <w:rPr>
            <w:noProof/>
            <w:webHidden/>
          </w:rPr>
          <w:tab/>
        </w:r>
        <w:r>
          <w:rPr>
            <w:noProof/>
            <w:webHidden/>
          </w:rPr>
          <w:fldChar w:fldCharType="begin"/>
        </w:r>
        <w:r>
          <w:rPr>
            <w:noProof/>
            <w:webHidden/>
          </w:rPr>
          <w:instrText xml:space="preserve"> PAGEREF _Toc521594787 \h </w:instrText>
        </w:r>
        <w:r>
          <w:rPr>
            <w:noProof/>
            <w:webHidden/>
          </w:rPr>
        </w:r>
        <w:r>
          <w:rPr>
            <w:noProof/>
            <w:webHidden/>
          </w:rPr>
          <w:fldChar w:fldCharType="separate"/>
        </w:r>
        <w:r>
          <w:rPr>
            <w:noProof/>
            <w:webHidden/>
          </w:rPr>
          <w:t>2</w:t>
        </w:r>
        <w:r>
          <w:rPr>
            <w:noProof/>
            <w:webHidden/>
          </w:rPr>
          <w:fldChar w:fldCharType="end"/>
        </w:r>
      </w:hyperlink>
    </w:p>
    <w:p w14:paraId="49C544E0" w14:textId="69BF9300" w:rsidR="00485951" w:rsidRPr="00A32F7C" w:rsidRDefault="00485951">
      <w:pPr>
        <w:pStyle w:val="TOC2"/>
        <w:rPr>
          <w:rFonts w:asciiTheme="minorHAnsi" w:eastAsiaTheme="minorEastAsia" w:hAnsiTheme="minorHAnsi" w:cstheme="minorBidi"/>
          <w:b w:val="0"/>
          <w:noProof/>
          <w:sz w:val="22"/>
          <w:szCs w:val="22"/>
        </w:rPr>
      </w:pPr>
      <w:hyperlink w:anchor="_Toc521594788" w:history="1">
        <w:r w:rsidRPr="009B6317">
          <w:rPr>
            <w:rStyle w:val="Hyperlink"/>
            <w:noProof/>
          </w:rPr>
          <w:t>3.3</w:t>
        </w:r>
        <w:r w:rsidRPr="00A32F7C">
          <w:rPr>
            <w:rFonts w:asciiTheme="minorHAnsi" w:eastAsiaTheme="minorEastAsia" w:hAnsiTheme="minorHAnsi" w:cstheme="minorBidi"/>
            <w:b w:val="0"/>
            <w:noProof/>
            <w:sz w:val="22"/>
            <w:szCs w:val="22"/>
          </w:rPr>
          <w:tab/>
        </w:r>
        <w:r w:rsidRPr="009B6317">
          <w:rPr>
            <w:rStyle w:val="Hyperlink"/>
            <w:noProof/>
          </w:rPr>
          <w:t>Acronyms and Abbreviation</w:t>
        </w:r>
        <w:r>
          <w:rPr>
            <w:noProof/>
            <w:webHidden/>
          </w:rPr>
          <w:tab/>
        </w:r>
        <w:r>
          <w:rPr>
            <w:noProof/>
            <w:webHidden/>
          </w:rPr>
          <w:fldChar w:fldCharType="begin"/>
        </w:r>
        <w:r>
          <w:rPr>
            <w:noProof/>
            <w:webHidden/>
          </w:rPr>
          <w:instrText xml:space="preserve"> PAGEREF _Toc521594788 \h </w:instrText>
        </w:r>
        <w:r>
          <w:rPr>
            <w:noProof/>
            <w:webHidden/>
          </w:rPr>
        </w:r>
        <w:r>
          <w:rPr>
            <w:noProof/>
            <w:webHidden/>
          </w:rPr>
          <w:fldChar w:fldCharType="separate"/>
        </w:r>
        <w:r>
          <w:rPr>
            <w:noProof/>
            <w:webHidden/>
          </w:rPr>
          <w:t>3</w:t>
        </w:r>
        <w:r>
          <w:rPr>
            <w:noProof/>
            <w:webHidden/>
          </w:rPr>
          <w:fldChar w:fldCharType="end"/>
        </w:r>
      </w:hyperlink>
    </w:p>
    <w:p w14:paraId="2FF02E33" w14:textId="5E0BED97" w:rsidR="00485951" w:rsidRPr="00A32F7C" w:rsidRDefault="00485951">
      <w:pPr>
        <w:pStyle w:val="TOC2"/>
        <w:rPr>
          <w:rFonts w:asciiTheme="minorHAnsi" w:eastAsiaTheme="minorEastAsia" w:hAnsiTheme="minorHAnsi" w:cstheme="minorBidi"/>
          <w:b w:val="0"/>
          <w:noProof/>
          <w:sz w:val="22"/>
          <w:szCs w:val="22"/>
        </w:rPr>
      </w:pPr>
      <w:hyperlink w:anchor="_Toc521594789" w:history="1">
        <w:r w:rsidRPr="009B6317">
          <w:rPr>
            <w:rStyle w:val="Hyperlink"/>
            <w:noProof/>
          </w:rPr>
          <w:t>3.4</w:t>
        </w:r>
        <w:r w:rsidRPr="00A32F7C">
          <w:rPr>
            <w:rFonts w:asciiTheme="minorHAnsi" w:eastAsiaTheme="minorEastAsia" w:hAnsiTheme="minorHAnsi" w:cstheme="minorBidi"/>
            <w:b w:val="0"/>
            <w:noProof/>
            <w:sz w:val="22"/>
            <w:szCs w:val="22"/>
          </w:rPr>
          <w:tab/>
        </w:r>
        <w:r w:rsidRPr="009B6317">
          <w:rPr>
            <w:rStyle w:val="Hyperlink"/>
            <w:noProof/>
          </w:rPr>
          <w:t>Terms</w:t>
        </w:r>
        <w:r>
          <w:rPr>
            <w:noProof/>
            <w:webHidden/>
          </w:rPr>
          <w:tab/>
        </w:r>
        <w:r>
          <w:rPr>
            <w:noProof/>
            <w:webHidden/>
          </w:rPr>
          <w:fldChar w:fldCharType="begin"/>
        </w:r>
        <w:r>
          <w:rPr>
            <w:noProof/>
            <w:webHidden/>
          </w:rPr>
          <w:instrText xml:space="preserve"> PAGEREF _Toc521594789 \h </w:instrText>
        </w:r>
        <w:r>
          <w:rPr>
            <w:noProof/>
            <w:webHidden/>
          </w:rPr>
        </w:r>
        <w:r>
          <w:rPr>
            <w:noProof/>
            <w:webHidden/>
          </w:rPr>
          <w:fldChar w:fldCharType="separate"/>
        </w:r>
        <w:r>
          <w:rPr>
            <w:noProof/>
            <w:webHidden/>
          </w:rPr>
          <w:t>3</w:t>
        </w:r>
        <w:r>
          <w:rPr>
            <w:noProof/>
            <w:webHidden/>
          </w:rPr>
          <w:fldChar w:fldCharType="end"/>
        </w:r>
      </w:hyperlink>
    </w:p>
    <w:p w14:paraId="2C2938CA" w14:textId="5AD2B29D" w:rsidR="00485951" w:rsidRPr="00A32F7C" w:rsidRDefault="00485951">
      <w:pPr>
        <w:pStyle w:val="TOC2"/>
        <w:rPr>
          <w:rFonts w:asciiTheme="minorHAnsi" w:eastAsiaTheme="minorEastAsia" w:hAnsiTheme="minorHAnsi" w:cstheme="minorBidi"/>
          <w:b w:val="0"/>
          <w:noProof/>
          <w:sz w:val="22"/>
          <w:szCs w:val="22"/>
        </w:rPr>
      </w:pPr>
      <w:hyperlink w:anchor="_Toc521594790" w:history="1">
        <w:r w:rsidRPr="009B6317">
          <w:rPr>
            <w:rStyle w:val="Hyperlink"/>
            <w:rFonts w:eastAsia="Arial Unicode MS"/>
            <w:noProof/>
          </w:rPr>
          <w:t>3.5</w:t>
        </w:r>
        <w:r w:rsidRPr="00A32F7C">
          <w:rPr>
            <w:rFonts w:asciiTheme="minorHAnsi" w:eastAsiaTheme="minorEastAsia" w:hAnsiTheme="minorHAnsi" w:cstheme="minorBidi"/>
            <w:b w:val="0"/>
            <w:noProof/>
            <w:sz w:val="22"/>
            <w:szCs w:val="22"/>
          </w:rPr>
          <w:tab/>
        </w:r>
        <w:r w:rsidRPr="009B6317">
          <w:rPr>
            <w:rStyle w:val="Hyperlink"/>
            <w:rFonts w:eastAsia="Arial Unicode MS"/>
            <w:noProof/>
          </w:rPr>
          <w:t>Extensibility</w:t>
        </w:r>
        <w:r>
          <w:rPr>
            <w:noProof/>
            <w:webHidden/>
          </w:rPr>
          <w:tab/>
        </w:r>
        <w:r>
          <w:rPr>
            <w:noProof/>
            <w:webHidden/>
          </w:rPr>
          <w:fldChar w:fldCharType="begin"/>
        </w:r>
        <w:r>
          <w:rPr>
            <w:noProof/>
            <w:webHidden/>
          </w:rPr>
          <w:instrText xml:space="preserve"> PAGEREF _Toc521594790 \h </w:instrText>
        </w:r>
        <w:r>
          <w:rPr>
            <w:noProof/>
            <w:webHidden/>
          </w:rPr>
        </w:r>
        <w:r>
          <w:rPr>
            <w:noProof/>
            <w:webHidden/>
          </w:rPr>
          <w:fldChar w:fldCharType="separate"/>
        </w:r>
        <w:r>
          <w:rPr>
            <w:noProof/>
            <w:webHidden/>
          </w:rPr>
          <w:t>3</w:t>
        </w:r>
        <w:r>
          <w:rPr>
            <w:noProof/>
            <w:webHidden/>
          </w:rPr>
          <w:fldChar w:fldCharType="end"/>
        </w:r>
      </w:hyperlink>
    </w:p>
    <w:p w14:paraId="44746431" w14:textId="57C932F3" w:rsidR="00485951" w:rsidRPr="00A32F7C" w:rsidRDefault="00485951">
      <w:pPr>
        <w:pStyle w:val="TOC2"/>
        <w:rPr>
          <w:rFonts w:asciiTheme="minorHAnsi" w:eastAsiaTheme="minorEastAsia" w:hAnsiTheme="minorHAnsi" w:cstheme="minorBidi"/>
          <w:b w:val="0"/>
          <w:noProof/>
          <w:sz w:val="22"/>
          <w:szCs w:val="22"/>
        </w:rPr>
      </w:pPr>
      <w:hyperlink w:anchor="_Toc521594791" w:history="1">
        <w:r w:rsidRPr="009B6317">
          <w:rPr>
            <w:rStyle w:val="Hyperlink"/>
            <w:rFonts w:eastAsia="Arial Unicode MS"/>
            <w:noProof/>
          </w:rPr>
          <w:t>3.6</w:t>
        </w:r>
        <w:r w:rsidRPr="00A32F7C">
          <w:rPr>
            <w:rFonts w:asciiTheme="minorHAnsi" w:eastAsiaTheme="minorEastAsia" w:hAnsiTheme="minorHAnsi" w:cstheme="minorBidi"/>
            <w:b w:val="0"/>
            <w:noProof/>
            <w:sz w:val="22"/>
            <w:szCs w:val="22"/>
          </w:rPr>
          <w:tab/>
        </w:r>
        <w:r w:rsidRPr="009B6317">
          <w:rPr>
            <w:rStyle w:val="Hyperlink"/>
            <w:rFonts w:eastAsia="Arial Unicode MS"/>
            <w:noProof/>
          </w:rPr>
          <w:t>XML Schema and Namespace</w:t>
        </w:r>
        <w:r>
          <w:rPr>
            <w:noProof/>
            <w:webHidden/>
          </w:rPr>
          <w:tab/>
        </w:r>
        <w:r>
          <w:rPr>
            <w:noProof/>
            <w:webHidden/>
          </w:rPr>
          <w:fldChar w:fldCharType="begin"/>
        </w:r>
        <w:r>
          <w:rPr>
            <w:noProof/>
            <w:webHidden/>
          </w:rPr>
          <w:instrText xml:space="preserve"> PAGEREF _Toc521594791 \h </w:instrText>
        </w:r>
        <w:r>
          <w:rPr>
            <w:noProof/>
            <w:webHidden/>
          </w:rPr>
        </w:r>
        <w:r>
          <w:rPr>
            <w:noProof/>
            <w:webHidden/>
          </w:rPr>
          <w:fldChar w:fldCharType="separate"/>
        </w:r>
        <w:r>
          <w:rPr>
            <w:noProof/>
            <w:webHidden/>
          </w:rPr>
          <w:t>4</w:t>
        </w:r>
        <w:r>
          <w:rPr>
            <w:noProof/>
            <w:webHidden/>
          </w:rPr>
          <w:fldChar w:fldCharType="end"/>
        </w:r>
      </w:hyperlink>
    </w:p>
    <w:p w14:paraId="4034783A" w14:textId="505B1713" w:rsidR="00485951" w:rsidRPr="00A32F7C" w:rsidRDefault="00485951">
      <w:pPr>
        <w:pStyle w:val="TOC1"/>
        <w:rPr>
          <w:rFonts w:asciiTheme="minorHAnsi" w:eastAsiaTheme="minorEastAsia" w:hAnsiTheme="minorHAnsi" w:cstheme="minorBidi"/>
          <w:b w:val="0"/>
          <w:caps w:val="0"/>
          <w:noProof/>
          <w:sz w:val="22"/>
          <w:szCs w:val="22"/>
        </w:rPr>
      </w:pPr>
      <w:hyperlink w:anchor="_Toc521594792" w:history="1">
        <w:r w:rsidRPr="009B6317">
          <w:rPr>
            <w:rStyle w:val="Hyperlink"/>
            <w:noProof/>
          </w:rPr>
          <w:t>4.</w:t>
        </w:r>
        <w:r w:rsidRPr="00A32F7C">
          <w:rPr>
            <w:rFonts w:asciiTheme="minorHAnsi" w:eastAsiaTheme="minorEastAsia" w:hAnsiTheme="minorHAnsi" w:cstheme="minorBidi"/>
            <w:b w:val="0"/>
            <w:caps w:val="0"/>
            <w:noProof/>
            <w:sz w:val="22"/>
            <w:szCs w:val="22"/>
          </w:rPr>
          <w:tab/>
        </w:r>
        <w:r w:rsidRPr="009B6317">
          <w:rPr>
            <w:rStyle w:val="Hyperlink"/>
            <w:noProof/>
          </w:rPr>
          <w:t>Overview</w:t>
        </w:r>
        <w:r>
          <w:rPr>
            <w:noProof/>
            <w:webHidden/>
          </w:rPr>
          <w:tab/>
        </w:r>
        <w:r>
          <w:rPr>
            <w:noProof/>
            <w:webHidden/>
          </w:rPr>
          <w:fldChar w:fldCharType="begin"/>
        </w:r>
        <w:r>
          <w:rPr>
            <w:noProof/>
            <w:webHidden/>
          </w:rPr>
          <w:instrText xml:space="preserve"> PAGEREF _Toc521594792 \h </w:instrText>
        </w:r>
        <w:r>
          <w:rPr>
            <w:noProof/>
            <w:webHidden/>
          </w:rPr>
        </w:r>
        <w:r>
          <w:rPr>
            <w:noProof/>
            <w:webHidden/>
          </w:rPr>
          <w:fldChar w:fldCharType="separate"/>
        </w:r>
        <w:r>
          <w:rPr>
            <w:noProof/>
            <w:webHidden/>
          </w:rPr>
          <w:t>4</w:t>
        </w:r>
        <w:r>
          <w:rPr>
            <w:noProof/>
            <w:webHidden/>
          </w:rPr>
          <w:fldChar w:fldCharType="end"/>
        </w:r>
      </w:hyperlink>
    </w:p>
    <w:p w14:paraId="37F52D66" w14:textId="300EB3C5" w:rsidR="00485951" w:rsidRPr="00A32F7C" w:rsidRDefault="00485951">
      <w:pPr>
        <w:pStyle w:val="TOC1"/>
        <w:rPr>
          <w:rFonts w:asciiTheme="minorHAnsi" w:eastAsiaTheme="minorEastAsia" w:hAnsiTheme="minorHAnsi" w:cstheme="minorBidi"/>
          <w:b w:val="0"/>
          <w:caps w:val="0"/>
          <w:noProof/>
          <w:sz w:val="22"/>
          <w:szCs w:val="22"/>
        </w:rPr>
      </w:pPr>
      <w:hyperlink w:anchor="_Toc521594793" w:history="1">
        <w:r w:rsidRPr="009B6317">
          <w:rPr>
            <w:rStyle w:val="Hyperlink"/>
            <w:noProof/>
          </w:rPr>
          <w:t>5.</w:t>
        </w:r>
        <w:r w:rsidRPr="00A32F7C">
          <w:rPr>
            <w:rFonts w:asciiTheme="minorHAnsi" w:eastAsiaTheme="minorEastAsia" w:hAnsiTheme="minorHAnsi" w:cstheme="minorBidi"/>
            <w:b w:val="0"/>
            <w:caps w:val="0"/>
            <w:noProof/>
            <w:sz w:val="22"/>
            <w:szCs w:val="22"/>
          </w:rPr>
          <w:tab/>
        </w:r>
        <w:r w:rsidRPr="009B6317">
          <w:rPr>
            <w:rStyle w:val="Hyperlink"/>
            <w:noProof/>
          </w:rPr>
          <w:t>Regional Service Availability</w:t>
        </w:r>
        <w:r>
          <w:rPr>
            <w:noProof/>
            <w:webHidden/>
          </w:rPr>
          <w:tab/>
        </w:r>
        <w:r>
          <w:rPr>
            <w:noProof/>
            <w:webHidden/>
          </w:rPr>
          <w:fldChar w:fldCharType="begin"/>
        </w:r>
        <w:r>
          <w:rPr>
            <w:noProof/>
            <w:webHidden/>
          </w:rPr>
          <w:instrText xml:space="preserve"> PAGEREF _Toc521594793 \h </w:instrText>
        </w:r>
        <w:r>
          <w:rPr>
            <w:noProof/>
            <w:webHidden/>
          </w:rPr>
        </w:r>
        <w:r>
          <w:rPr>
            <w:noProof/>
            <w:webHidden/>
          </w:rPr>
          <w:fldChar w:fldCharType="separate"/>
        </w:r>
        <w:r>
          <w:rPr>
            <w:noProof/>
            <w:webHidden/>
          </w:rPr>
          <w:t>5</w:t>
        </w:r>
        <w:r>
          <w:rPr>
            <w:noProof/>
            <w:webHidden/>
          </w:rPr>
          <w:fldChar w:fldCharType="end"/>
        </w:r>
      </w:hyperlink>
    </w:p>
    <w:p w14:paraId="53DB8436" w14:textId="74A33E53" w:rsidR="00485951" w:rsidRPr="00A32F7C" w:rsidRDefault="00485951">
      <w:pPr>
        <w:pStyle w:val="TOC2"/>
        <w:rPr>
          <w:rFonts w:asciiTheme="minorHAnsi" w:eastAsiaTheme="minorEastAsia" w:hAnsiTheme="minorHAnsi" w:cstheme="minorBidi"/>
          <w:b w:val="0"/>
          <w:noProof/>
          <w:sz w:val="22"/>
          <w:szCs w:val="22"/>
        </w:rPr>
      </w:pPr>
      <w:hyperlink w:anchor="_Toc521594794" w:history="1">
        <w:r w:rsidRPr="009B6317">
          <w:rPr>
            <w:rStyle w:val="Hyperlink"/>
            <w:noProof/>
          </w:rPr>
          <w:t>5.1</w:t>
        </w:r>
        <w:r w:rsidRPr="00A32F7C">
          <w:rPr>
            <w:rFonts w:asciiTheme="minorHAnsi" w:eastAsiaTheme="minorEastAsia" w:hAnsiTheme="minorHAnsi" w:cstheme="minorBidi"/>
            <w:b w:val="0"/>
            <w:noProof/>
            <w:sz w:val="22"/>
            <w:szCs w:val="22"/>
          </w:rPr>
          <w:tab/>
        </w:r>
        <w:r w:rsidRPr="009B6317">
          <w:rPr>
            <w:rStyle w:val="Hyperlink"/>
            <w:noProof/>
          </w:rPr>
          <w:t>Regional Service Availability Table (RSAT)</w:t>
        </w:r>
        <w:r>
          <w:rPr>
            <w:noProof/>
            <w:webHidden/>
          </w:rPr>
          <w:tab/>
        </w:r>
        <w:r>
          <w:rPr>
            <w:noProof/>
            <w:webHidden/>
          </w:rPr>
          <w:fldChar w:fldCharType="begin"/>
        </w:r>
        <w:r>
          <w:rPr>
            <w:noProof/>
            <w:webHidden/>
          </w:rPr>
          <w:instrText xml:space="preserve"> PAGEREF _Toc521594794 \h </w:instrText>
        </w:r>
        <w:r>
          <w:rPr>
            <w:noProof/>
            <w:webHidden/>
          </w:rPr>
        </w:r>
        <w:r>
          <w:rPr>
            <w:noProof/>
            <w:webHidden/>
          </w:rPr>
          <w:fldChar w:fldCharType="separate"/>
        </w:r>
        <w:r>
          <w:rPr>
            <w:noProof/>
            <w:webHidden/>
          </w:rPr>
          <w:t>5</w:t>
        </w:r>
        <w:r>
          <w:rPr>
            <w:noProof/>
            <w:webHidden/>
          </w:rPr>
          <w:fldChar w:fldCharType="end"/>
        </w:r>
      </w:hyperlink>
    </w:p>
    <w:p w14:paraId="276BE383" w14:textId="7683CC8D" w:rsidR="00485951" w:rsidRPr="00A32F7C" w:rsidRDefault="00485951">
      <w:pPr>
        <w:pStyle w:val="TOC2"/>
        <w:rPr>
          <w:rFonts w:asciiTheme="minorHAnsi" w:eastAsiaTheme="minorEastAsia" w:hAnsiTheme="minorHAnsi" w:cstheme="minorBidi"/>
          <w:b w:val="0"/>
          <w:noProof/>
          <w:sz w:val="22"/>
          <w:szCs w:val="22"/>
        </w:rPr>
      </w:pPr>
      <w:hyperlink w:anchor="_Toc521594795" w:history="1">
        <w:r w:rsidRPr="009B6317">
          <w:rPr>
            <w:rStyle w:val="Hyperlink"/>
            <w:noProof/>
            <w:lang w:eastAsia="ko-KR"/>
          </w:rPr>
          <w:t>5.2</w:t>
        </w:r>
        <w:r w:rsidRPr="00A32F7C">
          <w:rPr>
            <w:rFonts w:asciiTheme="minorHAnsi" w:eastAsiaTheme="minorEastAsia" w:hAnsiTheme="minorHAnsi" w:cstheme="minorBidi"/>
            <w:b w:val="0"/>
            <w:noProof/>
            <w:sz w:val="22"/>
            <w:szCs w:val="22"/>
          </w:rPr>
          <w:tab/>
        </w:r>
        <w:r w:rsidRPr="009B6317">
          <w:rPr>
            <w:rStyle w:val="Hyperlink"/>
            <w:noProof/>
            <w:lang w:eastAsia="ko-KR"/>
          </w:rPr>
          <w:t>Regional Service Availability Table (RSAT) Distribution</w:t>
        </w:r>
        <w:r>
          <w:rPr>
            <w:noProof/>
            <w:webHidden/>
          </w:rPr>
          <w:tab/>
        </w:r>
        <w:r>
          <w:rPr>
            <w:noProof/>
            <w:webHidden/>
          </w:rPr>
          <w:fldChar w:fldCharType="begin"/>
        </w:r>
        <w:r>
          <w:rPr>
            <w:noProof/>
            <w:webHidden/>
          </w:rPr>
          <w:instrText xml:space="preserve"> PAGEREF _Toc521594795 \h </w:instrText>
        </w:r>
        <w:r>
          <w:rPr>
            <w:noProof/>
            <w:webHidden/>
          </w:rPr>
        </w:r>
        <w:r>
          <w:rPr>
            <w:noProof/>
            <w:webHidden/>
          </w:rPr>
          <w:fldChar w:fldCharType="separate"/>
        </w:r>
        <w:r>
          <w:rPr>
            <w:noProof/>
            <w:webHidden/>
          </w:rPr>
          <w:t>8</w:t>
        </w:r>
        <w:r>
          <w:rPr>
            <w:noProof/>
            <w:webHidden/>
          </w:rPr>
          <w:fldChar w:fldCharType="end"/>
        </w:r>
      </w:hyperlink>
    </w:p>
    <w:p w14:paraId="7103CE89" w14:textId="36D3AC99" w:rsidR="00485951" w:rsidRPr="00A32F7C" w:rsidRDefault="00485951">
      <w:pPr>
        <w:pStyle w:val="TOC3"/>
        <w:tabs>
          <w:tab w:val="left" w:pos="1800"/>
        </w:tabs>
        <w:rPr>
          <w:rFonts w:asciiTheme="minorHAnsi" w:eastAsiaTheme="minorEastAsia" w:hAnsiTheme="minorHAnsi" w:cstheme="minorBidi"/>
          <w:b w:val="0"/>
          <w:noProof/>
          <w:sz w:val="22"/>
          <w:szCs w:val="22"/>
        </w:rPr>
      </w:pPr>
      <w:hyperlink w:anchor="_Toc521594796" w:history="1">
        <w:r w:rsidRPr="009B6317">
          <w:rPr>
            <w:rStyle w:val="Hyperlink"/>
            <w:noProof/>
          </w:rPr>
          <w:t>5.2.1</w:t>
        </w:r>
        <w:r w:rsidRPr="00A32F7C">
          <w:rPr>
            <w:rFonts w:asciiTheme="minorHAnsi" w:eastAsiaTheme="minorEastAsia" w:hAnsiTheme="minorHAnsi" w:cstheme="minorBidi"/>
            <w:b w:val="0"/>
            <w:noProof/>
            <w:sz w:val="22"/>
            <w:szCs w:val="22"/>
          </w:rPr>
          <w:tab/>
        </w:r>
        <w:r w:rsidRPr="009B6317">
          <w:rPr>
            <w:rStyle w:val="Hyperlink"/>
            <w:noProof/>
          </w:rPr>
          <w:t>RSAT Download Service over MPEG-2 Transport</w:t>
        </w:r>
        <w:r>
          <w:rPr>
            <w:noProof/>
            <w:webHidden/>
          </w:rPr>
          <w:tab/>
        </w:r>
        <w:r>
          <w:rPr>
            <w:noProof/>
            <w:webHidden/>
          </w:rPr>
          <w:fldChar w:fldCharType="begin"/>
        </w:r>
        <w:r>
          <w:rPr>
            <w:noProof/>
            <w:webHidden/>
          </w:rPr>
          <w:instrText xml:space="preserve"> PAGEREF _Toc521594796 \h </w:instrText>
        </w:r>
        <w:r>
          <w:rPr>
            <w:noProof/>
            <w:webHidden/>
          </w:rPr>
        </w:r>
        <w:r>
          <w:rPr>
            <w:noProof/>
            <w:webHidden/>
          </w:rPr>
          <w:fldChar w:fldCharType="separate"/>
        </w:r>
        <w:r>
          <w:rPr>
            <w:noProof/>
            <w:webHidden/>
          </w:rPr>
          <w:t>8</w:t>
        </w:r>
        <w:r>
          <w:rPr>
            <w:noProof/>
            <w:webHidden/>
          </w:rPr>
          <w:fldChar w:fldCharType="end"/>
        </w:r>
      </w:hyperlink>
    </w:p>
    <w:p w14:paraId="3A175595" w14:textId="4105131A" w:rsidR="00485951" w:rsidRPr="00A32F7C" w:rsidRDefault="00485951">
      <w:pPr>
        <w:pStyle w:val="TOC3"/>
        <w:tabs>
          <w:tab w:val="left" w:pos="1800"/>
        </w:tabs>
        <w:rPr>
          <w:rFonts w:asciiTheme="minorHAnsi" w:eastAsiaTheme="minorEastAsia" w:hAnsiTheme="minorHAnsi" w:cstheme="minorBidi"/>
          <w:b w:val="0"/>
          <w:noProof/>
          <w:sz w:val="22"/>
          <w:szCs w:val="22"/>
        </w:rPr>
      </w:pPr>
      <w:hyperlink w:anchor="_Toc521594797" w:history="1">
        <w:r w:rsidRPr="009B6317">
          <w:rPr>
            <w:rStyle w:val="Hyperlink"/>
            <w:noProof/>
          </w:rPr>
          <w:t>5.2.2</w:t>
        </w:r>
        <w:r w:rsidRPr="00A32F7C">
          <w:rPr>
            <w:rFonts w:asciiTheme="minorHAnsi" w:eastAsiaTheme="minorEastAsia" w:hAnsiTheme="minorHAnsi" w:cstheme="minorBidi"/>
            <w:b w:val="0"/>
            <w:noProof/>
            <w:sz w:val="22"/>
            <w:szCs w:val="22"/>
          </w:rPr>
          <w:tab/>
        </w:r>
        <w:r w:rsidRPr="009B6317">
          <w:rPr>
            <w:rStyle w:val="Hyperlink"/>
            <w:noProof/>
          </w:rPr>
          <w:t>RSAT ATSC 3.0 Broadcast Distribution</w:t>
        </w:r>
        <w:r>
          <w:rPr>
            <w:noProof/>
            <w:webHidden/>
          </w:rPr>
          <w:tab/>
        </w:r>
        <w:r>
          <w:rPr>
            <w:noProof/>
            <w:webHidden/>
          </w:rPr>
          <w:fldChar w:fldCharType="begin"/>
        </w:r>
        <w:r>
          <w:rPr>
            <w:noProof/>
            <w:webHidden/>
          </w:rPr>
          <w:instrText xml:space="preserve"> PAGEREF _Toc521594797 \h </w:instrText>
        </w:r>
        <w:r>
          <w:rPr>
            <w:noProof/>
            <w:webHidden/>
          </w:rPr>
        </w:r>
        <w:r>
          <w:rPr>
            <w:noProof/>
            <w:webHidden/>
          </w:rPr>
          <w:fldChar w:fldCharType="separate"/>
        </w:r>
        <w:r>
          <w:rPr>
            <w:noProof/>
            <w:webHidden/>
          </w:rPr>
          <w:t>9</w:t>
        </w:r>
        <w:r>
          <w:rPr>
            <w:noProof/>
            <w:webHidden/>
          </w:rPr>
          <w:fldChar w:fldCharType="end"/>
        </w:r>
      </w:hyperlink>
    </w:p>
    <w:p w14:paraId="2C3AF9B1" w14:textId="3F60B4D6" w:rsidR="00485951" w:rsidRPr="00A32F7C" w:rsidRDefault="00485951">
      <w:pPr>
        <w:pStyle w:val="TOC3"/>
        <w:tabs>
          <w:tab w:val="left" w:pos="1800"/>
        </w:tabs>
        <w:rPr>
          <w:rFonts w:asciiTheme="minorHAnsi" w:eastAsiaTheme="minorEastAsia" w:hAnsiTheme="minorHAnsi" w:cstheme="minorBidi"/>
          <w:b w:val="0"/>
          <w:noProof/>
          <w:sz w:val="22"/>
          <w:szCs w:val="22"/>
        </w:rPr>
      </w:pPr>
      <w:hyperlink w:anchor="_Toc521594798" w:history="1">
        <w:r w:rsidRPr="009B6317">
          <w:rPr>
            <w:rStyle w:val="Hyperlink"/>
            <w:noProof/>
          </w:rPr>
          <w:t>5.2.3</w:t>
        </w:r>
        <w:r w:rsidRPr="00A32F7C">
          <w:rPr>
            <w:rFonts w:asciiTheme="minorHAnsi" w:eastAsiaTheme="minorEastAsia" w:hAnsiTheme="minorHAnsi" w:cstheme="minorBidi"/>
            <w:b w:val="0"/>
            <w:noProof/>
            <w:sz w:val="22"/>
            <w:szCs w:val="22"/>
          </w:rPr>
          <w:tab/>
        </w:r>
        <w:r w:rsidRPr="009B6317">
          <w:rPr>
            <w:rStyle w:val="Hyperlink"/>
            <w:noProof/>
          </w:rPr>
          <w:t>RSAT Broadband Distribution</w:t>
        </w:r>
        <w:r>
          <w:rPr>
            <w:noProof/>
            <w:webHidden/>
          </w:rPr>
          <w:tab/>
        </w:r>
        <w:r>
          <w:rPr>
            <w:noProof/>
            <w:webHidden/>
          </w:rPr>
          <w:fldChar w:fldCharType="begin"/>
        </w:r>
        <w:r>
          <w:rPr>
            <w:noProof/>
            <w:webHidden/>
          </w:rPr>
          <w:instrText xml:space="preserve"> PAGEREF _Toc521594798 \h </w:instrText>
        </w:r>
        <w:r>
          <w:rPr>
            <w:noProof/>
            <w:webHidden/>
          </w:rPr>
        </w:r>
        <w:r>
          <w:rPr>
            <w:noProof/>
            <w:webHidden/>
          </w:rPr>
          <w:fldChar w:fldCharType="separate"/>
        </w:r>
        <w:r>
          <w:rPr>
            <w:noProof/>
            <w:webHidden/>
          </w:rPr>
          <w:t>9</w:t>
        </w:r>
        <w:r>
          <w:rPr>
            <w:noProof/>
            <w:webHidden/>
          </w:rPr>
          <w:fldChar w:fldCharType="end"/>
        </w:r>
      </w:hyperlink>
    </w:p>
    <w:p w14:paraId="6D89B67E" w14:textId="00768877" w:rsidR="00485951" w:rsidRPr="00A32F7C" w:rsidRDefault="00485951">
      <w:pPr>
        <w:pStyle w:val="TOC1"/>
        <w:rPr>
          <w:rFonts w:asciiTheme="minorHAnsi" w:eastAsiaTheme="minorEastAsia" w:hAnsiTheme="minorHAnsi" w:cstheme="minorBidi"/>
          <w:b w:val="0"/>
          <w:caps w:val="0"/>
          <w:noProof/>
          <w:sz w:val="22"/>
          <w:szCs w:val="22"/>
        </w:rPr>
      </w:pPr>
      <w:hyperlink w:anchor="_Toc521594799" w:history="1">
        <w:r w:rsidRPr="009B6317">
          <w:rPr>
            <w:rStyle w:val="Hyperlink"/>
            <w:i/>
            <w:noProof/>
          </w:rPr>
          <w:t>Annex A</w:t>
        </w:r>
        <w:r w:rsidRPr="009B6317">
          <w:rPr>
            <w:rStyle w:val="Hyperlink"/>
            <w:noProof/>
          </w:rPr>
          <w:t xml:space="preserve"> : RSAT Processing Flowchart [Informative]</w:t>
        </w:r>
        <w:r>
          <w:rPr>
            <w:noProof/>
            <w:webHidden/>
          </w:rPr>
          <w:tab/>
        </w:r>
        <w:r>
          <w:rPr>
            <w:noProof/>
            <w:webHidden/>
          </w:rPr>
          <w:fldChar w:fldCharType="begin"/>
        </w:r>
        <w:r>
          <w:rPr>
            <w:noProof/>
            <w:webHidden/>
          </w:rPr>
          <w:instrText xml:space="preserve"> PAGEREF _Toc521594799 \h </w:instrText>
        </w:r>
        <w:r>
          <w:rPr>
            <w:noProof/>
            <w:webHidden/>
          </w:rPr>
        </w:r>
        <w:r>
          <w:rPr>
            <w:noProof/>
            <w:webHidden/>
          </w:rPr>
          <w:fldChar w:fldCharType="separate"/>
        </w:r>
        <w:r>
          <w:rPr>
            <w:noProof/>
            <w:webHidden/>
          </w:rPr>
          <w:t>10</w:t>
        </w:r>
        <w:r>
          <w:rPr>
            <w:noProof/>
            <w:webHidden/>
          </w:rPr>
          <w:fldChar w:fldCharType="end"/>
        </w:r>
      </w:hyperlink>
    </w:p>
    <w:p w14:paraId="572AECA5" w14:textId="305E3709" w:rsidR="00485951" w:rsidRPr="00A32F7C" w:rsidRDefault="00485951">
      <w:pPr>
        <w:pStyle w:val="TOC2"/>
        <w:rPr>
          <w:rFonts w:asciiTheme="minorHAnsi" w:eastAsiaTheme="minorEastAsia" w:hAnsiTheme="minorHAnsi" w:cstheme="minorBidi"/>
          <w:b w:val="0"/>
          <w:noProof/>
          <w:sz w:val="22"/>
          <w:szCs w:val="22"/>
        </w:rPr>
      </w:pPr>
      <w:hyperlink w:anchor="_Toc521594800" w:history="1">
        <w:r w:rsidRPr="009B6317">
          <w:rPr>
            <w:rStyle w:val="Hyperlink"/>
            <w:noProof/>
          </w:rPr>
          <w:t>A.1</w:t>
        </w:r>
        <w:r w:rsidRPr="00A32F7C">
          <w:rPr>
            <w:rFonts w:asciiTheme="minorHAnsi" w:eastAsiaTheme="minorEastAsia" w:hAnsiTheme="minorHAnsi" w:cstheme="minorBidi"/>
            <w:b w:val="0"/>
            <w:noProof/>
            <w:sz w:val="22"/>
            <w:szCs w:val="22"/>
          </w:rPr>
          <w:tab/>
        </w:r>
        <w:r w:rsidRPr="009B6317">
          <w:rPr>
            <w:rStyle w:val="Hyperlink"/>
            <w:noProof/>
          </w:rPr>
          <w:t>Introduction</w:t>
        </w:r>
        <w:r>
          <w:rPr>
            <w:noProof/>
            <w:webHidden/>
          </w:rPr>
          <w:tab/>
        </w:r>
        <w:r>
          <w:rPr>
            <w:noProof/>
            <w:webHidden/>
          </w:rPr>
          <w:fldChar w:fldCharType="begin"/>
        </w:r>
        <w:r>
          <w:rPr>
            <w:noProof/>
            <w:webHidden/>
          </w:rPr>
          <w:instrText xml:space="preserve"> PAGEREF _Toc521594800 \h </w:instrText>
        </w:r>
        <w:r>
          <w:rPr>
            <w:noProof/>
            <w:webHidden/>
          </w:rPr>
        </w:r>
        <w:r>
          <w:rPr>
            <w:noProof/>
            <w:webHidden/>
          </w:rPr>
          <w:fldChar w:fldCharType="separate"/>
        </w:r>
        <w:r>
          <w:rPr>
            <w:noProof/>
            <w:webHidden/>
          </w:rPr>
          <w:t>10</w:t>
        </w:r>
        <w:r>
          <w:rPr>
            <w:noProof/>
            <w:webHidden/>
          </w:rPr>
          <w:fldChar w:fldCharType="end"/>
        </w:r>
      </w:hyperlink>
    </w:p>
    <w:p w14:paraId="24C54CEF" w14:textId="5059279A" w:rsidR="00485951" w:rsidRPr="00A32F7C" w:rsidRDefault="00485951">
      <w:pPr>
        <w:pStyle w:val="TOC1"/>
        <w:rPr>
          <w:rFonts w:asciiTheme="minorHAnsi" w:eastAsiaTheme="minorEastAsia" w:hAnsiTheme="minorHAnsi" w:cstheme="minorBidi"/>
          <w:b w:val="0"/>
          <w:caps w:val="0"/>
          <w:noProof/>
          <w:sz w:val="22"/>
          <w:szCs w:val="22"/>
        </w:rPr>
      </w:pPr>
      <w:hyperlink w:anchor="_Toc521594801" w:history="1">
        <w:r w:rsidRPr="009B6317">
          <w:rPr>
            <w:rStyle w:val="Hyperlink"/>
            <w:i/>
            <w:noProof/>
          </w:rPr>
          <w:t>Annex B</w:t>
        </w:r>
        <w:r w:rsidRPr="009B6317">
          <w:rPr>
            <w:rStyle w:val="Hyperlink"/>
            <w:noProof/>
          </w:rPr>
          <w:t xml:space="preserve"> : RSAT Use Cases [Informative]</w:t>
        </w:r>
        <w:r>
          <w:rPr>
            <w:noProof/>
            <w:webHidden/>
          </w:rPr>
          <w:tab/>
        </w:r>
        <w:r>
          <w:rPr>
            <w:noProof/>
            <w:webHidden/>
          </w:rPr>
          <w:fldChar w:fldCharType="begin"/>
        </w:r>
        <w:r>
          <w:rPr>
            <w:noProof/>
            <w:webHidden/>
          </w:rPr>
          <w:instrText xml:space="preserve"> PAGEREF _Toc521594801 \h </w:instrText>
        </w:r>
        <w:r>
          <w:rPr>
            <w:noProof/>
            <w:webHidden/>
          </w:rPr>
        </w:r>
        <w:r>
          <w:rPr>
            <w:noProof/>
            <w:webHidden/>
          </w:rPr>
          <w:fldChar w:fldCharType="separate"/>
        </w:r>
        <w:r>
          <w:rPr>
            <w:noProof/>
            <w:webHidden/>
          </w:rPr>
          <w:t>14</w:t>
        </w:r>
        <w:r>
          <w:rPr>
            <w:noProof/>
            <w:webHidden/>
          </w:rPr>
          <w:fldChar w:fldCharType="end"/>
        </w:r>
      </w:hyperlink>
    </w:p>
    <w:p w14:paraId="4025423E" w14:textId="27B42C7B" w:rsidR="00485951" w:rsidRPr="00A32F7C" w:rsidRDefault="00485951">
      <w:pPr>
        <w:pStyle w:val="TOC2"/>
        <w:rPr>
          <w:rFonts w:asciiTheme="minorHAnsi" w:eastAsiaTheme="minorEastAsia" w:hAnsiTheme="minorHAnsi" w:cstheme="minorBidi"/>
          <w:b w:val="0"/>
          <w:noProof/>
          <w:sz w:val="22"/>
          <w:szCs w:val="22"/>
        </w:rPr>
      </w:pPr>
      <w:hyperlink w:anchor="_Toc521594802" w:history="1">
        <w:r w:rsidRPr="009B6317">
          <w:rPr>
            <w:rStyle w:val="Hyperlink"/>
            <w:noProof/>
          </w:rPr>
          <w:t>B.1</w:t>
        </w:r>
        <w:r w:rsidRPr="00A32F7C">
          <w:rPr>
            <w:rFonts w:asciiTheme="minorHAnsi" w:eastAsiaTheme="minorEastAsia" w:hAnsiTheme="minorHAnsi" w:cstheme="minorBidi"/>
            <w:b w:val="0"/>
            <w:noProof/>
            <w:sz w:val="22"/>
            <w:szCs w:val="22"/>
          </w:rPr>
          <w:tab/>
        </w:r>
        <w:r w:rsidRPr="009B6317">
          <w:rPr>
            <w:rStyle w:val="Hyperlink"/>
            <w:noProof/>
          </w:rPr>
          <w:t>Introduction</w:t>
        </w:r>
        <w:r>
          <w:rPr>
            <w:noProof/>
            <w:webHidden/>
          </w:rPr>
          <w:tab/>
        </w:r>
        <w:r>
          <w:rPr>
            <w:noProof/>
            <w:webHidden/>
          </w:rPr>
          <w:fldChar w:fldCharType="begin"/>
        </w:r>
        <w:r>
          <w:rPr>
            <w:noProof/>
            <w:webHidden/>
          </w:rPr>
          <w:instrText xml:space="preserve"> PAGEREF _Toc521594802 \h </w:instrText>
        </w:r>
        <w:r>
          <w:rPr>
            <w:noProof/>
            <w:webHidden/>
          </w:rPr>
        </w:r>
        <w:r>
          <w:rPr>
            <w:noProof/>
            <w:webHidden/>
          </w:rPr>
          <w:fldChar w:fldCharType="separate"/>
        </w:r>
        <w:r>
          <w:rPr>
            <w:noProof/>
            <w:webHidden/>
          </w:rPr>
          <w:t>14</w:t>
        </w:r>
        <w:r>
          <w:rPr>
            <w:noProof/>
            <w:webHidden/>
          </w:rPr>
          <w:fldChar w:fldCharType="end"/>
        </w:r>
      </w:hyperlink>
    </w:p>
    <w:p w14:paraId="706B210F" w14:textId="563A2D58" w:rsidR="00485951" w:rsidRPr="00A32F7C" w:rsidRDefault="00485951">
      <w:pPr>
        <w:pStyle w:val="TOC3"/>
        <w:tabs>
          <w:tab w:val="left" w:pos="1800"/>
        </w:tabs>
        <w:rPr>
          <w:rFonts w:asciiTheme="minorHAnsi" w:eastAsiaTheme="minorEastAsia" w:hAnsiTheme="minorHAnsi" w:cstheme="minorBidi"/>
          <w:b w:val="0"/>
          <w:noProof/>
          <w:sz w:val="22"/>
          <w:szCs w:val="22"/>
        </w:rPr>
      </w:pPr>
      <w:hyperlink w:anchor="_Toc521594803" w:history="1">
        <w:r w:rsidRPr="009B6317">
          <w:rPr>
            <w:rStyle w:val="Hyperlink"/>
            <w:noProof/>
          </w:rPr>
          <w:t>B.1.1</w:t>
        </w:r>
        <w:r w:rsidRPr="00A32F7C">
          <w:rPr>
            <w:rFonts w:asciiTheme="minorHAnsi" w:eastAsiaTheme="minorEastAsia" w:hAnsiTheme="minorHAnsi" w:cstheme="minorBidi"/>
            <w:b w:val="0"/>
            <w:noProof/>
            <w:sz w:val="22"/>
            <w:szCs w:val="22"/>
          </w:rPr>
          <w:tab/>
        </w:r>
        <w:r w:rsidRPr="009B6317">
          <w:rPr>
            <w:rStyle w:val="Hyperlink"/>
            <w:noProof/>
          </w:rPr>
          <w:t>Use Case 1 – ATSC 1.0 (8VSB) Frequency Change</w:t>
        </w:r>
        <w:r>
          <w:rPr>
            <w:noProof/>
            <w:webHidden/>
          </w:rPr>
          <w:tab/>
        </w:r>
        <w:r>
          <w:rPr>
            <w:noProof/>
            <w:webHidden/>
          </w:rPr>
          <w:fldChar w:fldCharType="begin"/>
        </w:r>
        <w:r>
          <w:rPr>
            <w:noProof/>
            <w:webHidden/>
          </w:rPr>
          <w:instrText xml:space="preserve"> PAGEREF _Toc521594803 \h </w:instrText>
        </w:r>
        <w:r>
          <w:rPr>
            <w:noProof/>
            <w:webHidden/>
          </w:rPr>
        </w:r>
        <w:r>
          <w:rPr>
            <w:noProof/>
            <w:webHidden/>
          </w:rPr>
          <w:fldChar w:fldCharType="separate"/>
        </w:r>
        <w:r>
          <w:rPr>
            <w:noProof/>
            <w:webHidden/>
          </w:rPr>
          <w:t>14</w:t>
        </w:r>
        <w:r>
          <w:rPr>
            <w:noProof/>
            <w:webHidden/>
          </w:rPr>
          <w:fldChar w:fldCharType="end"/>
        </w:r>
      </w:hyperlink>
    </w:p>
    <w:p w14:paraId="58E022CD" w14:textId="23CA3739" w:rsidR="00485951" w:rsidRPr="00A32F7C" w:rsidRDefault="00485951">
      <w:pPr>
        <w:pStyle w:val="TOC3"/>
        <w:tabs>
          <w:tab w:val="left" w:pos="1800"/>
        </w:tabs>
        <w:rPr>
          <w:rFonts w:asciiTheme="minorHAnsi" w:eastAsiaTheme="minorEastAsia" w:hAnsiTheme="minorHAnsi" w:cstheme="minorBidi"/>
          <w:b w:val="0"/>
          <w:noProof/>
          <w:sz w:val="22"/>
          <w:szCs w:val="22"/>
        </w:rPr>
      </w:pPr>
      <w:hyperlink w:anchor="_Toc521594804" w:history="1">
        <w:r w:rsidRPr="009B6317">
          <w:rPr>
            <w:rStyle w:val="Hyperlink"/>
            <w:noProof/>
          </w:rPr>
          <w:t>B.1.2</w:t>
        </w:r>
        <w:r w:rsidRPr="00A32F7C">
          <w:rPr>
            <w:rFonts w:asciiTheme="minorHAnsi" w:eastAsiaTheme="minorEastAsia" w:hAnsiTheme="minorHAnsi" w:cstheme="minorBidi"/>
            <w:b w:val="0"/>
            <w:noProof/>
            <w:sz w:val="22"/>
            <w:szCs w:val="22"/>
          </w:rPr>
          <w:tab/>
        </w:r>
        <w:r w:rsidRPr="009B6317">
          <w:rPr>
            <w:rStyle w:val="Hyperlink"/>
            <w:noProof/>
          </w:rPr>
          <w:t>Use Case 2 – ATSC 1.0 (8VSB) Channel Sharing</w:t>
        </w:r>
        <w:r>
          <w:rPr>
            <w:noProof/>
            <w:webHidden/>
          </w:rPr>
          <w:tab/>
        </w:r>
        <w:r>
          <w:rPr>
            <w:noProof/>
            <w:webHidden/>
          </w:rPr>
          <w:fldChar w:fldCharType="begin"/>
        </w:r>
        <w:r>
          <w:rPr>
            <w:noProof/>
            <w:webHidden/>
          </w:rPr>
          <w:instrText xml:space="preserve"> PAGEREF _Toc521594804 \h </w:instrText>
        </w:r>
        <w:r>
          <w:rPr>
            <w:noProof/>
            <w:webHidden/>
          </w:rPr>
        </w:r>
        <w:r>
          <w:rPr>
            <w:noProof/>
            <w:webHidden/>
          </w:rPr>
          <w:fldChar w:fldCharType="separate"/>
        </w:r>
        <w:r>
          <w:rPr>
            <w:noProof/>
            <w:webHidden/>
          </w:rPr>
          <w:t>15</w:t>
        </w:r>
        <w:r>
          <w:rPr>
            <w:noProof/>
            <w:webHidden/>
          </w:rPr>
          <w:fldChar w:fldCharType="end"/>
        </w:r>
      </w:hyperlink>
    </w:p>
    <w:p w14:paraId="29A3F11C" w14:textId="2E7FA6C0" w:rsidR="00485951" w:rsidRPr="00A32F7C" w:rsidRDefault="00485951">
      <w:pPr>
        <w:pStyle w:val="TOC3"/>
        <w:tabs>
          <w:tab w:val="left" w:pos="1800"/>
        </w:tabs>
        <w:rPr>
          <w:rFonts w:asciiTheme="minorHAnsi" w:eastAsiaTheme="minorEastAsia" w:hAnsiTheme="minorHAnsi" w:cstheme="minorBidi"/>
          <w:b w:val="0"/>
          <w:noProof/>
          <w:sz w:val="22"/>
          <w:szCs w:val="22"/>
        </w:rPr>
      </w:pPr>
      <w:hyperlink w:anchor="_Toc521594805" w:history="1">
        <w:r w:rsidRPr="009B6317">
          <w:rPr>
            <w:rStyle w:val="Hyperlink"/>
            <w:noProof/>
          </w:rPr>
          <w:t>B.1.3</w:t>
        </w:r>
        <w:r w:rsidRPr="00A32F7C">
          <w:rPr>
            <w:rFonts w:asciiTheme="minorHAnsi" w:eastAsiaTheme="minorEastAsia" w:hAnsiTheme="minorHAnsi" w:cstheme="minorBidi"/>
            <w:b w:val="0"/>
            <w:noProof/>
            <w:sz w:val="22"/>
            <w:szCs w:val="22"/>
          </w:rPr>
          <w:tab/>
        </w:r>
        <w:r w:rsidRPr="009B6317">
          <w:rPr>
            <w:rStyle w:val="Hyperlink"/>
            <w:noProof/>
          </w:rPr>
          <w:t>Use Case 3 – ATSC 1.0 (8VSB) Channel Transition to ATSC 3.0</w:t>
        </w:r>
        <w:r>
          <w:rPr>
            <w:noProof/>
            <w:webHidden/>
          </w:rPr>
          <w:tab/>
        </w:r>
        <w:r>
          <w:rPr>
            <w:noProof/>
            <w:webHidden/>
          </w:rPr>
          <w:fldChar w:fldCharType="begin"/>
        </w:r>
        <w:r>
          <w:rPr>
            <w:noProof/>
            <w:webHidden/>
          </w:rPr>
          <w:instrText xml:space="preserve"> PAGEREF _Toc521594805 \h </w:instrText>
        </w:r>
        <w:r>
          <w:rPr>
            <w:noProof/>
            <w:webHidden/>
          </w:rPr>
        </w:r>
        <w:r>
          <w:rPr>
            <w:noProof/>
            <w:webHidden/>
          </w:rPr>
          <w:fldChar w:fldCharType="separate"/>
        </w:r>
        <w:r>
          <w:rPr>
            <w:noProof/>
            <w:webHidden/>
          </w:rPr>
          <w:t>16</w:t>
        </w:r>
        <w:r>
          <w:rPr>
            <w:noProof/>
            <w:webHidden/>
          </w:rPr>
          <w:fldChar w:fldCharType="end"/>
        </w:r>
      </w:hyperlink>
    </w:p>
    <w:p w14:paraId="11658276" w14:textId="6FEEBF23" w:rsidR="00485951" w:rsidRPr="00A32F7C" w:rsidRDefault="00485951">
      <w:pPr>
        <w:pStyle w:val="TOC3"/>
        <w:tabs>
          <w:tab w:val="left" w:pos="1800"/>
        </w:tabs>
        <w:rPr>
          <w:rFonts w:asciiTheme="minorHAnsi" w:eastAsiaTheme="minorEastAsia" w:hAnsiTheme="minorHAnsi" w:cstheme="minorBidi"/>
          <w:b w:val="0"/>
          <w:noProof/>
          <w:sz w:val="22"/>
          <w:szCs w:val="22"/>
        </w:rPr>
      </w:pPr>
      <w:hyperlink w:anchor="_Toc521594806" w:history="1">
        <w:r w:rsidRPr="009B6317">
          <w:rPr>
            <w:rStyle w:val="Hyperlink"/>
            <w:noProof/>
          </w:rPr>
          <w:t>B.1.4</w:t>
        </w:r>
        <w:r w:rsidRPr="00A32F7C">
          <w:rPr>
            <w:rFonts w:asciiTheme="minorHAnsi" w:eastAsiaTheme="minorEastAsia" w:hAnsiTheme="minorHAnsi" w:cstheme="minorBidi"/>
            <w:b w:val="0"/>
            <w:noProof/>
            <w:sz w:val="22"/>
            <w:szCs w:val="22"/>
          </w:rPr>
          <w:tab/>
        </w:r>
        <w:r w:rsidRPr="009B6317">
          <w:rPr>
            <w:rStyle w:val="Hyperlink"/>
            <w:noProof/>
          </w:rPr>
          <w:t>Use Case 4 – Advent of New ATSC 3.0 Shared Lighthouse</w:t>
        </w:r>
        <w:r>
          <w:rPr>
            <w:noProof/>
            <w:webHidden/>
          </w:rPr>
          <w:tab/>
        </w:r>
        <w:r>
          <w:rPr>
            <w:noProof/>
            <w:webHidden/>
          </w:rPr>
          <w:fldChar w:fldCharType="begin"/>
        </w:r>
        <w:r>
          <w:rPr>
            <w:noProof/>
            <w:webHidden/>
          </w:rPr>
          <w:instrText xml:space="preserve"> PAGEREF _Toc521594806 \h </w:instrText>
        </w:r>
        <w:r>
          <w:rPr>
            <w:noProof/>
            <w:webHidden/>
          </w:rPr>
        </w:r>
        <w:r>
          <w:rPr>
            <w:noProof/>
            <w:webHidden/>
          </w:rPr>
          <w:fldChar w:fldCharType="separate"/>
        </w:r>
        <w:r>
          <w:rPr>
            <w:noProof/>
            <w:webHidden/>
          </w:rPr>
          <w:t>17</w:t>
        </w:r>
        <w:r>
          <w:rPr>
            <w:noProof/>
            <w:webHidden/>
          </w:rPr>
          <w:fldChar w:fldCharType="end"/>
        </w:r>
      </w:hyperlink>
    </w:p>
    <w:p w14:paraId="7E4AA0AF" w14:textId="4D854069" w:rsidR="00485951" w:rsidRPr="00A32F7C" w:rsidRDefault="00485951">
      <w:pPr>
        <w:pStyle w:val="TOC3"/>
        <w:tabs>
          <w:tab w:val="left" w:pos="1800"/>
        </w:tabs>
        <w:rPr>
          <w:rFonts w:asciiTheme="minorHAnsi" w:eastAsiaTheme="minorEastAsia" w:hAnsiTheme="minorHAnsi" w:cstheme="minorBidi"/>
          <w:b w:val="0"/>
          <w:noProof/>
          <w:sz w:val="22"/>
          <w:szCs w:val="22"/>
        </w:rPr>
      </w:pPr>
      <w:hyperlink w:anchor="_Toc521594807" w:history="1">
        <w:r w:rsidRPr="009B6317">
          <w:rPr>
            <w:rStyle w:val="Hyperlink"/>
            <w:noProof/>
          </w:rPr>
          <w:t>B.1.5</w:t>
        </w:r>
        <w:r w:rsidRPr="00A32F7C">
          <w:rPr>
            <w:rFonts w:asciiTheme="minorHAnsi" w:eastAsiaTheme="minorEastAsia" w:hAnsiTheme="minorHAnsi" w:cstheme="minorBidi"/>
            <w:b w:val="0"/>
            <w:noProof/>
            <w:sz w:val="22"/>
            <w:szCs w:val="22"/>
          </w:rPr>
          <w:tab/>
        </w:r>
        <w:r w:rsidRPr="009B6317">
          <w:rPr>
            <w:rStyle w:val="Hyperlink"/>
            <w:noProof/>
          </w:rPr>
          <w:t>Use Case 5 – New Service Branding</w:t>
        </w:r>
        <w:r>
          <w:rPr>
            <w:noProof/>
            <w:webHidden/>
          </w:rPr>
          <w:tab/>
        </w:r>
        <w:r>
          <w:rPr>
            <w:noProof/>
            <w:webHidden/>
          </w:rPr>
          <w:fldChar w:fldCharType="begin"/>
        </w:r>
        <w:r>
          <w:rPr>
            <w:noProof/>
            <w:webHidden/>
          </w:rPr>
          <w:instrText xml:space="preserve"> PAGEREF _Toc521594807 \h </w:instrText>
        </w:r>
        <w:r>
          <w:rPr>
            <w:noProof/>
            <w:webHidden/>
          </w:rPr>
        </w:r>
        <w:r>
          <w:rPr>
            <w:noProof/>
            <w:webHidden/>
          </w:rPr>
          <w:fldChar w:fldCharType="separate"/>
        </w:r>
        <w:r>
          <w:rPr>
            <w:noProof/>
            <w:webHidden/>
          </w:rPr>
          <w:t>17</w:t>
        </w:r>
        <w:r>
          <w:rPr>
            <w:noProof/>
            <w:webHidden/>
          </w:rPr>
          <w:fldChar w:fldCharType="end"/>
        </w:r>
      </w:hyperlink>
    </w:p>
    <w:p w14:paraId="10036625" w14:textId="49E2A2FF" w:rsidR="00485951" w:rsidRPr="00A32F7C" w:rsidRDefault="00485951">
      <w:pPr>
        <w:pStyle w:val="TOC3"/>
        <w:tabs>
          <w:tab w:val="left" w:pos="1800"/>
        </w:tabs>
        <w:rPr>
          <w:rFonts w:asciiTheme="minorHAnsi" w:eastAsiaTheme="minorEastAsia" w:hAnsiTheme="minorHAnsi" w:cstheme="minorBidi"/>
          <w:b w:val="0"/>
          <w:noProof/>
          <w:sz w:val="22"/>
          <w:szCs w:val="22"/>
        </w:rPr>
      </w:pPr>
      <w:hyperlink w:anchor="_Toc521594808" w:history="1">
        <w:r w:rsidRPr="009B6317">
          <w:rPr>
            <w:rStyle w:val="Hyperlink"/>
            <w:noProof/>
          </w:rPr>
          <w:t>B.1.6</w:t>
        </w:r>
        <w:r w:rsidRPr="00A32F7C">
          <w:rPr>
            <w:rFonts w:asciiTheme="minorHAnsi" w:eastAsiaTheme="minorEastAsia" w:hAnsiTheme="minorHAnsi" w:cstheme="minorBidi"/>
            <w:b w:val="0"/>
            <w:noProof/>
            <w:sz w:val="22"/>
            <w:szCs w:val="22"/>
          </w:rPr>
          <w:tab/>
        </w:r>
        <w:r w:rsidRPr="009B6317">
          <w:rPr>
            <w:rStyle w:val="Hyperlink"/>
            <w:noProof/>
          </w:rPr>
          <w:t>Use Case 6 – ATSC 3.0 Transition in Typical Mid-Sized Market</w:t>
        </w:r>
        <w:r>
          <w:rPr>
            <w:noProof/>
            <w:webHidden/>
          </w:rPr>
          <w:tab/>
        </w:r>
        <w:r>
          <w:rPr>
            <w:noProof/>
            <w:webHidden/>
          </w:rPr>
          <w:fldChar w:fldCharType="begin"/>
        </w:r>
        <w:r>
          <w:rPr>
            <w:noProof/>
            <w:webHidden/>
          </w:rPr>
          <w:instrText xml:space="preserve"> PAGEREF _Toc521594808 \h </w:instrText>
        </w:r>
        <w:r>
          <w:rPr>
            <w:noProof/>
            <w:webHidden/>
          </w:rPr>
        </w:r>
        <w:r>
          <w:rPr>
            <w:noProof/>
            <w:webHidden/>
          </w:rPr>
          <w:fldChar w:fldCharType="separate"/>
        </w:r>
        <w:r>
          <w:rPr>
            <w:noProof/>
            <w:webHidden/>
          </w:rPr>
          <w:t>18</w:t>
        </w:r>
        <w:r>
          <w:rPr>
            <w:noProof/>
            <w:webHidden/>
          </w:rPr>
          <w:fldChar w:fldCharType="end"/>
        </w:r>
      </w:hyperlink>
    </w:p>
    <w:p w14:paraId="6D7243A0" w14:textId="104D0AF7" w:rsidR="00485951" w:rsidRPr="00A32F7C" w:rsidRDefault="00485951">
      <w:pPr>
        <w:pStyle w:val="TOC1"/>
        <w:rPr>
          <w:rFonts w:asciiTheme="minorHAnsi" w:eastAsiaTheme="minorEastAsia" w:hAnsiTheme="minorHAnsi" w:cstheme="minorBidi"/>
          <w:b w:val="0"/>
          <w:caps w:val="0"/>
          <w:noProof/>
          <w:sz w:val="22"/>
          <w:szCs w:val="22"/>
        </w:rPr>
      </w:pPr>
      <w:hyperlink w:anchor="_Toc521594809" w:history="1">
        <w:r w:rsidRPr="009B6317">
          <w:rPr>
            <w:rStyle w:val="Hyperlink"/>
            <w:i/>
            <w:noProof/>
          </w:rPr>
          <w:t>Annex C</w:t>
        </w:r>
        <w:r w:rsidRPr="009B6317">
          <w:rPr>
            <w:rStyle w:val="Hyperlink"/>
            <w:noProof/>
          </w:rPr>
          <w:t xml:space="preserve"> : Media Type Registration</w:t>
        </w:r>
        <w:r>
          <w:rPr>
            <w:noProof/>
            <w:webHidden/>
          </w:rPr>
          <w:tab/>
        </w:r>
        <w:r>
          <w:rPr>
            <w:noProof/>
            <w:webHidden/>
          </w:rPr>
          <w:fldChar w:fldCharType="begin"/>
        </w:r>
        <w:r>
          <w:rPr>
            <w:noProof/>
            <w:webHidden/>
          </w:rPr>
          <w:instrText xml:space="preserve"> PAGEREF _Toc521594809 \h </w:instrText>
        </w:r>
        <w:r>
          <w:rPr>
            <w:noProof/>
            <w:webHidden/>
          </w:rPr>
        </w:r>
        <w:r>
          <w:rPr>
            <w:noProof/>
            <w:webHidden/>
          </w:rPr>
          <w:fldChar w:fldCharType="separate"/>
        </w:r>
        <w:r>
          <w:rPr>
            <w:noProof/>
            <w:webHidden/>
          </w:rPr>
          <w:t>30</w:t>
        </w:r>
        <w:r>
          <w:rPr>
            <w:noProof/>
            <w:webHidden/>
          </w:rPr>
          <w:fldChar w:fldCharType="end"/>
        </w:r>
      </w:hyperlink>
    </w:p>
    <w:p w14:paraId="53993514" w14:textId="0DDE79F1" w:rsidR="00485951" w:rsidRPr="00A32F7C" w:rsidRDefault="00485951">
      <w:pPr>
        <w:pStyle w:val="TOC2"/>
        <w:rPr>
          <w:rFonts w:asciiTheme="minorHAnsi" w:eastAsiaTheme="minorEastAsia" w:hAnsiTheme="minorHAnsi" w:cstheme="minorBidi"/>
          <w:b w:val="0"/>
          <w:noProof/>
          <w:sz w:val="22"/>
          <w:szCs w:val="22"/>
        </w:rPr>
      </w:pPr>
      <w:hyperlink w:anchor="_Toc521594810" w:history="1">
        <w:r w:rsidRPr="009B6317">
          <w:rPr>
            <w:rStyle w:val="Hyperlink"/>
            <w:rFonts w:eastAsia="Arial Unicode MS"/>
            <w:noProof/>
          </w:rPr>
          <w:t>C.1</w:t>
        </w:r>
        <w:r w:rsidRPr="00A32F7C">
          <w:rPr>
            <w:rFonts w:asciiTheme="minorHAnsi" w:eastAsiaTheme="minorEastAsia" w:hAnsiTheme="minorHAnsi" w:cstheme="minorBidi"/>
            <w:b w:val="0"/>
            <w:noProof/>
            <w:sz w:val="22"/>
            <w:szCs w:val="22"/>
          </w:rPr>
          <w:tab/>
        </w:r>
        <w:r w:rsidRPr="009B6317">
          <w:rPr>
            <w:rStyle w:val="Hyperlink"/>
            <w:rFonts w:eastAsia="Arial Unicode MS"/>
            <w:noProof/>
          </w:rPr>
          <w:t>RSAT</w:t>
        </w:r>
        <w:r>
          <w:rPr>
            <w:noProof/>
            <w:webHidden/>
          </w:rPr>
          <w:tab/>
        </w:r>
        <w:r>
          <w:rPr>
            <w:noProof/>
            <w:webHidden/>
          </w:rPr>
          <w:fldChar w:fldCharType="begin"/>
        </w:r>
        <w:r>
          <w:rPr>
            <w:noProof/>
            <w:webHidden/>
          </w:rPr>
          <w:instrText xml:space="preserve"> PAGEREF _Toc521594810 \h </w:instrText>
        </w:r>
        <w:r>
          <w:rPr>
            <w:noProof/>
            <w:webHidden/>
          </w:rPr>
        </w:r>
        <w:r>
          <w:rPr>
            <w:noProof/>
            <w:webHidden/>
          </w:rPr>
          <w:fldChar w:fldCharType="separate"/>
        </w:r>
        <w:r>
          <w:rPr>
            <w:noProof/>
            <w:webHidden/>
          </w:rPr>
          <w:t>30</w:t>
        </w:r>
        <w:r>
          <w:rPr>
            <w:noProof/>
            <w:webHidden/>
          </w:rPr>
          <w:fldChar w:fldCharType="end"/>
        </w:r>
      </w:hyperlink>
    </w:p>
    <w:p w14:paraId="5A27658B" w14:textId="62821235" w:rsidR="00900468" w:rsidRPr="00900468" w:rsidRDefault="00243E7E" w:rsidP="004D152E">
      <w:pPr>
        <w:pStyle w:val="BodyTextfirstgraph"/>
      </w:pPr>
      <w:r>
        <w:rPr>
          <w:rFonts w:ascii="Arial" w:hAnsi="Arial"/>
          <w:sz w:val="18"/>
        </w:rPr>
        <w:fldChar w:fldCharType="end"/>
      </w:r>
    </w:p>
    <w:p w14:paraId="08916297" w14:textId="77777777" w:rsidR="00AE397A" w:rsidRDefault="00E0580D">
      <w:pPr>
        <w:pStyle w:val="Subtitle"/>
      </w:pPr>
      <w:r>
        <w:t>Index of Figures</w:t>
      </w:r>
      <w:r w:rsidR="00832235">
        <w:t xml:space="preserve"> and Tables</w:t>
      </w:r>
    </w:p>
    <w:p w14:paraId="5F5DA5EA" w14:textId="2763B903" w:rsidR="00485951" w:rsidRPr="00A32F7C" w:rsidRDefault="0055540A" w:rsidP="006659F5">
      <w:pPr>
        <w:pStyle w:val="TableofFiguresandTables"/>
        <w:rPr>
          <w:rFonts w:asciiTheme="minorHAnsi" w:eastAsiaTheme="minorEastAsia" w:hAnsiTheme="minorHAnsi" w:cstheme="minorBidi"/>
          <w:sz w:val="22"/>
          <w:szCs w:val="22"/>
        </w:rPr>
      </w:pPr>
      <w:r>
        <w:fldChar w:fldCharType="begin"/>
      </w:r>
      <w:r>
        <w:instrText xml:space="preserve"> TOC \h \z \t "Caption Figure,1" \c "Table" </w:instrText>
      </w:r>
      <w:r>
        <w:fldChar w:fldCharType="separate"/>
      </w:r>
      <w:hyperlink w:anchor="_Toc521594811" w:history="1">
        <w:r w:rsidR="00485951" w:rsidRPr="00951B5C">
          <w:rPr>
            <w:rStyle w:val="Hyperlink"/>
            <w:b/>
          </w:rPr>
          <w:t>Table 5.1</w:t>
        </w:r>
        <w:r w:rsidR="00485951" w:rsidRPr="00951B5C">
          <w:rPr>
            <w:rStyle w:val="Hyperlink"/>
          </w:rPr>
          <w:t xml:space="preserve"> Syntax of the RSAT</w:t>
        </w:r>
        <w:r w:rsidR="00485951">
          <w:rPr>
            <w:webHidden/>
          </w:rPr>
          <w:tab/>
        </w:r>
        <w:r w:rsidR="00485951">
          <w:rPr>
            <w:webHidden/>
          </w:rPr>
          <w:fldChar w:fldCharType="begin"/>
        </w:r>
        <w:r w:rsidR="00485951">
          <w:rPr>
            <w:webHidden/>
          </w:rPr>
          <w:instrText xml:space="preserve"> PAGEREF _Toc521594811 \h </w:instrText>
        </w:r>
        <w:r w:rsidR="00485951">
          <w:rPr>
            <w:webHidden/>
          </w:rPr>
        </w:r>
        <w:r w:rsidR="00485951">
          <w:rPr>
            <w:webHidden/>
          </w:rPr>
          <w:fldChar w:fldCharType="separate"/>
        </w:r>
        <w:r w:rsidR="00485951">
          <w:rPr>
            <w:webHidden/>
          </w:rPr>
          <w:t>6</w:t>
        </w:r>
        <w:r w:rsidR="00485951">
          <w:rPr>
            <w:webHidden/>
          </w:rPr>
          <w:fldChar w:fldCharType="end"/>
        </w:r>
      </w:hyperlink>
    </w:p>
    <w:p w14:paraId="26B2E5E4" w14:textId="4D0CE9F7" w:rsidR="00485951" w:rsidRPr="00A32F7C" w:rsidRDefault="00485951" w:rsidP="006659F5">
      <w:pPr>
        <w:pStyle w:val="TableofFiguresandTables"/>
        <w:rPr>
          <w:rFonts w:asciiTheme="minorHAnsi" w:eastAsiaTheme="minorEastAsia" w:hAnsiTheme="minorHAnsi" w:cstheme="minorBidi"/>
          <w:sz w:val="22"/>
          <w:szCs w:val="22"/>
        </w:rPr>
      </w:pPr>
      <w:hyperlink w:anchor="_Toc521594812" w:history="1">
        <w:r w:rsidRPr="00951B5C">
          <w:rPr>
            <w:rStyle w:val="Hyperlink"/>
            <w:b/>
          </w:rPr>
          <w:t>Table 5.2</w:t>
        </w:r>
        <w:r w:rsidRPr="00951B5C">
          <w:rPr>
            <w:rStyle w:val="Hyperlink"/>
          </w:rPr>
          <w:t xml:space="preserve"> Definitions of Broadcast Types</w:t>
        </w:r>
        <w:r>
          <w:rPr>
            <w:webHidden/>
          </w:rPr>
          <w:tab/>
        </w:r>
        <w:r>
          <w:rPr>
            <w:webHidden/>
          </w:rPr>
          <w:fldChar w:fldCharType="begin"/>
        </w:r>
        <w:r>
          <w:rPr>
            <w:webHidden/>
          </w:rPr>
          <w:instrText xml:space="preserve"> PAGEREF _Toc521594812 \h </w:instrText>
        </w:r>
        <w:r>
          <w:rPr>
            <w:webHidden/>
          </w:rPr>
        </w:r>
        <w:r>
          <w:rPr>
            <w:webHidden/>
          </w:rPr>
          <w:fldChar w:fldCharType="separate"/>
        </w:r>
        <w:r>
          <w:rPr>
            <w:webHidden/>
          </w:rPr>
          <w:t>7</w:t>
        </w:r>
        <w:r>
          <w:rPr>
            <w:webHidden/>
          </w:rPr>
          <w:fldChar w:fldCharType="end"/>
        </w:r>
      </w:hyperlink>
    </w:p>
    <w:p w14:paraId="382A142D" w14:textId="4AC154A1" w:rsidR="00485951" w:rsidRPr="00A32F7C" w:rsidRDefault="00485951" w:rsidP="006659F5">
      <w:pPr>
        <w:pStyle w:val="TableofFiguresandTables"/>
        <w:rPr>
          <w:rFonts w:asciiTheme="minorHAnsi" w:eastAsiaTheme="minorEastAsia" w:hAnsiTheme="minorHAnsi" w:cstheme="minorBidi"/>
          <w:sz w:val="22"/>
          <w:szCs w:val="22"/>
        </w:rPr>
      </w:pPr>
      <w:hyperlink w:anchor="_Toc521594813" w:history="1">
        <w:r w:rsidRPr="00951B5C">
          <w:rPr>
            <w:rStyle w:val="Hyperlink"/>
            <w:b/>
          </w:rPr>
          <w:t>Figure A</w:t>
        </w:r>
        <w:r w:rsidRPr="00951B5C">
          <w:rPr>
            <w:rStyle w:val="Hyperlink"/>
            <w:b/>
          </w:rPr>
          <w:noBreakHyphen/>
          <w:t>1</w:t>
        </w:r>
        <w:r w:rsidRPr="00951B5C">
          <w:rPr>
            <w:rStyle w:val="Hyperlink"/>
          </w:rPr>
          <w:t xml:space="preserve"> RSAT Processing Flowchart – Sheet 1.</w:t>
        </w:r>
        <w:r>
          <w:rPr>
            <w:webHidden/>
          </w:rPr>
          <w:tab/>
        </w:r>
        <w:r>
          <w:rPr>
            <w:webHidden/>
          </w:rPr>
          <w:fldChar w:fldCharType="begin"/>
        </w:r>
        <w:r>
          <w:rPr>
            <w:webHidden/>
          </w:rPr>
          <w:instrText xml:space="preserve"> PAGEREF _Toc521594813 \h </w:instrText>
        </w:r>
        <w:r>
          <w:rPr>
            <w:webHidden/>
          </w:rPr>
        </w:r>
        <w:r>
          <w:rPr>
            <w:webHidden/>
          </w:rPr>
          <w:fldChar w:fldCharType="separate"/>
        </w:r>
        <w:r>
          <w:rPr>
            <w:webHidden/>
          </w:rPr>
          <w:t>11</w:t>
        </w:r>
        <w:r>
          <w:rPr>
            <w:webHidden/>
          </w:rPr>
          <w:fldChar w:fldCharType="end"/>
        </w:r>
      </w:hyperlink>
    </w:p>
    <w:p w14:paraId="4154CC9A" w14:textId="2F40C8CF" w:rsidR="00485951" w:rsidRPr="00A32F7C" w:rsidRDefault="00485951" w:rsidP="006659F5">
      <w:pPr>
        <w:pStyle w:val="TableofFiguresandTables"/>
        <w:rPr>
          <w:rFonts w:asciiTheme="minorHAnsi" w:eastAsiaTheme="minorEastAsia" w:hAnsiTheme="minorHAnsi" w:cstheme="minorBidi"/>
          <w:sz w:val="22"/>
          <w:szCs w:val="22"/>
        </w:rPr>
      </w:pPr>
      <w:hyperlink w:anchor="_Toc521594814" w:history="1">
        <w:r w:rsidRPr="00951B5C">
          <w:rPr>
            <w:rStyle w:val="Hyperlink"/>
            <w:b/>
          </w:rPr>
          <w:t>Figure A</w:t>
        </w:r>
        <w:r w:rsidRPr="00951B5C">
          <w:rPr>
            <w:rStyle w:val="Hyperlink"/>
            <w:b/>
          </w:rPr>
          <w:noBreakHyphen/>
          <w:t>2</w:t>
        </w:r>
        <w:r w:rsidRPr="00951B5C">
          <w:rPr>
            <w:rStyle w:val="Hyperlink"/>
          </w:rPr>
          <w:t xml:space="preserve"> RSAT Processing Flowchart – Sheet 2.</w:t>
        </w:r>
        <w:r>
          <w:rPr>
            <w:webHidden/>
          </w:rPr>
          <w:tab/>
        </w:r>
        <w:r>
          <w:rPr>
            <w:webHidden/>
          </w:rPr>
          <w:fldChar w:fldCharType="begin"/>
        </w:r>
        <w:r>
          <w:rPr>
            <w:webHidden/>
          </w:rPr>
          <w:instrText xml:space="preserve"> PAGEREF _Toc521594814 \h </w:instrText>
        </w:r>
        <w:r>
          <w:rPr>
            <w:webHidden/>
          </w:rPr>
        </w:r>
        <w:r>
          <w:rPr>
            <w:webHidden/>
          </w:rPr>
          <w:fldChar w:fldCharType="separate"/>
        </w:r>
        <w:r>
          <w:rPr>
            <w:webHidden/>
          </w:rPr>
          <w:t>12</w:t>
        </w:r>
        <w:r>
          <w:rPr>
            <w:webHidden/>
          </w:rPr>
          <w:fldChar w:fldCharType="end"/>
        </w:r>
      </w:hyperlink>
    </w:p>
    <w:p w14:paraId="6D3A0A02" w14:textId="6AA36615" w:rsidR="00485951" w:rsidRPr="00A32F7C" w:rsidRDefault="00485951" w:rsidP="006659F5">
      <w:pPr>
        <w:pStyle w:val="TableofFiguresandTables"/>
        <w:rPr>
          <w:rFonts w:asciiTheme="minorHAnsi" w:eastAsiaTheme="minorEastAsia" w:hAnsiTheme="minorHAnsi" w:cstheme="minorBidi"/>
          <w:sz w:val="22"/>
          <w:szCs w:val="22"/>
        </w:rPr>
      </w:pPr>
      <w:hyperlink w:anchor="_Toc521594815" w:history="1">
        <w:r w:rsidRPr="00951B5C">
          <w:rPr>
            <w:rStyle w:val="Hyperlink"/>
            <w:b/>
          </w:rPr>
          <w:t>Figure A</w:t>
        </w:r>
        <w:r w:rsidRPr="00951B5C">
          <w:rPr>
            <w:rStyle w:val="Hyperlink"/>
            <w:b/>
          </w:rPr>
          <w:noBreakHyphen/>
          <w:t>3</w:t>
        </w:r>
        <w:r w:rsidRPr="00951B5C">
          <w:rPr>
            <w:rStyle w:val="Hyperlink"/>
          </w:rPr>
          <w:t xml:space="preserve"> RSAT Processing Flowchart – Sheet 3.</w:t>
        </w:r>
        <w:r>
          <w:rPr>
            <w:webHidden/>
          </w:rPr>
          <w:tab/>
        </w:r>
        <w:r>
          <w:rPr>
            <w:webHidden/>
          </w:rPr>
          <w:fldChar w:fldCharType="begin"/>
        </w:r>
        <w:r>
          <w:rPr>
            <w:webHidden/>
          </w:rPr>
          <w:instrText xml:space="preserve"> PAGEREF _Toc521594815 \h </w:instrText>
        </w:r>
        <w:r>
          <w:rPr>
            <w:webHidden/>
          </w:rPr>
        </w:r>
        <w:r>
          <w:rPr>
            <w:webHidden/>
          </w:rPr>
          <w:fldChar w:fldCharType="separate"/>
        </w:r>
        <w:r>
          <w:rPr>
            <w:webHidden/>
          </w:rPr>
          <w:t>13</w:t>
        </w:r>
        <w:r>
          <w:rPr>
            <w:webHidden/>
          </w:rPr>
          <w:fldChar w:fldCharType="end"/>
        </w:r>
      </w:hyperlink>
    </w:p>
    <w:p w14:paraId="62460BCB" w14:textId="336B4DCB" w:rsidR="0055540A" w:rsidRDefault="0055540A" w:rsidP="006659F5">
      <w:pPr>
        <w:pStyle w:val="TableofFiguresandTables"/>
      </w:pPr>
      <w:r>
        <w:fldChar w:fldCharType="end"/>
      </w:r>
    </w:p>
    <w:p w14:paraId="5F396302" w14:textId="76C394C3" w:rsidR="00E52C8B" w:rsidRDefault="00E52C8B" w:rsidP="00832235">
      <w:pPr>
        <w:pStyle w:val="Subtitle"/>
        <w:sectPr w:rsidR="00E52C8B" w:rsidSect="00E52C8B">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60"/>
        </w:sectPr>
      </w:pPr>
    </w:p>
    <w:p w14:paraId="379835C5" w14:textId="2B6DD738" w:rsidR="00AE397A" w:rsidRDefault="00BA0BAE" w:rsidP="00E52C8B">
      <w:pPr>
        <w:pStyle w:val="Subtitle"/>
      </w:pPr>
      <w:r>
        <w:lastRenderedPageBreak/>
        <w:t>ATSC Candidate Standard</w:t>
      </w:r>
      <w:r w:rsidR="00E0580D">
        <w:t>:</w:t>
      </w:r>
      <w:r w:rsidR="00E0580D">
        <w:br/>
      </w:r>
      <w:r w:rsidR="00243E7E">
        <w:fldChar w:fldCharType="begin"/>
      </w:r>
      <w:r w:rsidR="00AA614B">
        <w:instrText xml:space="preserve"> ref docTitle </w:instrText>
      </w:r>
      <w:r w:rsidR="00243E7E">
        <w:fldChar w:fldCharType="separate"/>
      </w:r>
      <w:r w:rsidR="00485951">
        <w:t>Regional Service Availability</w:t>
      </w:r>
      <w:r w:rsidR="00243E7E">
        <w:fldChar w:fldCharType="end"/>
      </w:r>
    </w:p>
    <w:p w14:paraId="65538B93" w14:textId="637A42D0" w:rsidR="00720187" w:rsidRDefault="00720187" w:rsidP="00720187">
      <w:pPr>
        <w:pStyle w:val="Heading1"/>
      </w:pPr>
      <w:bookmarkStart w:id="20" w:name="_Toc521594778"/>
      <w:r>
        <w:t>Introduction</w:t>
      </w:r>
      <w:bookmarkEnd w:id="20"/>
    </w:p>
    <w:p w14:paraId="511E6B68" w14:textId="4EC56DC8" w:rsidR="00720187" w:rsidRPr="0009444A" w:rsidRDefault="00720187" w:rsidP="00CE275F">
      <w:pPr>
        <w:pStyle w:val="Heading2"/>
        <w:tabs>
          <w:tab w:val="clear" w:pos="450"/>
        </w:tabs>
        <w:ind w:left="0"/>
      </w:pPr>
      <w:bookmarkStart w:id="21" w:name="_Toc521594779"/>
      <w:r w:rsidRPr="0009444A">
        <w:t>Scope</w:t>
      </w:r>
      <w:bookmarkEnd w:id="21"/>
    </w:p>
    <w:p w14:paraId="170B48EE" w14:textId="4E10894C" w:rsidR="00867DD2" w:rsidRDefault="00867DD2" w:rsidP="0009444A">
      <w:pPr>
        <w:pStyle w:val="BodyTextfirstgraph"/>
      </w:pPr>
      <w:r>
        <w:t xml:space="preserve">This document specifies </w:t>
      </w:r>
      <w:r w:rsidR="00DB73C3">
        <w:t>information describing the availability of broadcast services over time</w:t>
      </w:r>
      <w:r w:rsidR="00AA62AD">
        <w:t xml:space="preserve"> within a broadcast region</w:t>
      </w:r>
      <w:r w:rsidR="00453362">
        <w:t>.</w:t>
      </w:r>
      <w:r w:rsidR="00DB73C3">
        <w:t xml:space="preserve"> Broadcast receivers may use this information </w:t>
      </w:r>
      <w:r w:rsidR="00AA62AD">
        <w:t xml:space="preserve">to </w:t>
      </w:r>
      <w:r w:rsidR="00131905">
        <w:t xml:space="preserve">help </w:t>
      </w:r>
      <w:r w:rsidR="00AA62AD">
        <w:t xml:space="preserve">construct </w:t>
      </w:r>
      <w:r w:rsidR="007D363B">
        <w:t xml:space="preserve">a </w:t>
      </w:r>
      <w:r w:rsidR="00131905">
        <w:t>list of services that may be available to them. Additionally, the information provides a schedule that allows receivers to maintain an up-to-date service list.</w:t>
      </w:r>
      <w:r w:rsidR="00AA62AD">
        <w:t xml:space="preserve"> </w:t>
      </w:r>
      <w:r w:rsidR="007D363B">
        <w:t>This document describes how the information may be distributed using either an ATSC 1.0 broadcast (or any MPEG-2 transport stream), ATSC 3.0 broadcast or over broadband.</w:t>
      </w:r>
    </w:p>
    <w:p w14:paraId="4D7A3B06" w14:textId="3DE22EE1" w:rsidR="00867DD2" w:rsidRPr="00B3043E" w:rsidRDefault="00867DD2" w:rsidP="00CE275F">
      <w:pPr>
        <w:pStyle w:val="Heading2"/>
        <w:tabs>
          <w:tab w:val="clear" w:pos="450"/>
        </w:tabs>
        <w:ind w:left="0"/>
      </w:pPr>
      <w:bookmarkStart w:id="22" w:name="_Toc437436091"/>
      <w:bookmarkStart w:id="23" w:name="_Toc521594780"/>
      <w:r>
        <w:t>Background</w:t>
      </w:r>
      <w:bookmarkEnd w:id="22"/>
      <w:bookmarkEnd w:id="23"/>
    </w:p>
    <w:p w14:paraId="65372D4B" w14:textId="02B4383C" w:rsidR="00867DD2" w:rsidRDefault="00564C7B" w:rsidP="0009444A">
      <w:pPr>
        <w:pStyle w:val="BodyTextfirstgraph"/>
      </w:pPr>
      <w:r>
        <w:t xml:space="preserve">Historically, broadcast frequencies </w:t>
      </w:r>
      <w:r w:rsidR="008F6724">
        <w:t xml:space="preserve">and the standard for transmission over them </w:t>
      </w:r>
      <w:r>
        <w:t>have been relatively stable with limited changes over time</w:t>
      </w:r>
      <w:r w:rsidR="008F6724">
        <w:t>.</w:t>
      </w:r>
      <w:r w:rsidR="007D363B">
        <w:t xml:space="preserve"> In the United States, </w:t>
      </w:r>
      <w:r w:rsidR="00003ED4">
        <w:t>recent regulatory activities have caused the reallocation of frequencies</w:t>
      </w:r>
      <w:r w:rsidR="008F6724">
        <w:t xml:space="preserve">, </w:t>
      </w:r>
      <w:r w:rsidR="00003ED4">
        <w:t xml:space="preserve">forcing </w:t>
      </w:r>
      <w:r w:rsidR="008F6724">
        <w:t xml:space="preserve">broadcasters </w:t>
      </w:r>
      <w:r w:rsidR="00003ED4">
        <w:t>to move</w:t>
      </w:r>
      <w:r w:rsidR="008F6724">
        <w:t xml:space="preserve"> from one frequency to another and </w:t>
      </w:r>
      <w:r w:rsidR="00003ED4">
        <w:t xml:space="preserve">to combine </w:t>
      </w:r>
      <w:r w:rsidR="008F6724">
        <w:t xml:space="preserve">services on </w:t>
      </w:r>
      <w:r w:rsidR="00003ED4">
        <w:t xml:space="preserve">single </w:t>
      </w:r>
      <w:r w:rsidR="008F6724">
        <w:t>frequencies.</w:t>
      </w:r>
      <w:r w:rsidR="00003ED4">
        <w:t xml:space="preserve"> These changes are not happening simultaneously </w:t>
      </w:r>
      <w:r w:rsidR="00205C2E">
        <w:t>and</w:t>
      </w:r>
      <w:r w:rsidR="00003ED4">
        <w:t xml:space="preserve"> will continue for some time into the future.</w:t>
      </w:r>
      <w:r w:rsidR="008F6724">
        <w:t xml:space="preserve"> These transitions are further complicated by the emergent ATSC 3.0 standards where some broadcasts will not only change to another frequency but </w:t>
      </w:r>
      <w:r w:rsidR="00AB3C97">
        <w:t xml:space="preserve">will </w:t>
      </w:r>
      <w:r w:rsidR="008F6724">
        <w:t>also change the standard used to broadcast on that new frequency.</w:t>
      </w:r>
    </w:p>
    <w:p w14:paraId="793CBCF2" w14:textId="23D262CF" w:rsidR="0056189F" w:rsidRDefault="008F6724" w:rsidP="008F6724">
      <w:pPr>
        <w:pStyle w:val="BodyText"/>
      </w:pPr>
      <w:r>
        <w:t>The ATSC 3.0 standard is expected to continue to be updated over time</w:t>
      </w:r>
      <w:r w:rsidR="00CC711C">
        <w:t xml:space="preserve"> and broadcasters may elect to stay with ATSC 1.0, transition to ATSC 3.0 and perhaps to some other </w:t>
      </w:r>
      <w:r w:rsidR="00205C2E">
        <w:t xml:space="preserve">future </w:t>
      </w:r>
      <w:r w:rsidR="00CC711C">
        <w:t xml:space="preserve">ATSC </w:t>
      </w:r>
      <w:r w:rsidR="00205C2E">
        <w:t>standard</w:t>
      </w:r>
      <w:r w:rsidR="00CC711C">
        <w:t xml:space="preserve">. Again, </w:t>
      </w:r>
      <w:r w:rsidR="00AB3C97">
        <w:t xml:space="preserve">any of these changes </w:t>
      </w:r>
      <w:r w:rsidR="00CC711C">
        <w:t>may occur coincident with a frequency shift.</w:t>
      </w:r>
    </w:p>
    <w:p w14:paraId="49F67804" w14:textId="592569FA" w:rsidR="008F6724" w:rsidRPr="008F6724" w:rsidRDefault="0056189F" w:rsidP="008F6724">
      <w:pPr>
        <w:pStyle w:val="BodyText"/>
      </w:pPr>
      <w:r>
        <w:t xml:space="preserve">In summary, what had previously been a </w:t>
      </w:r>
      <w:r w:rsidR="00907F4E">
        <w:t xml:space="preserve">relatively </w:t>
      </w:r>
      <w:r>
        <w:t>static environment is now fluid and information regarding transitions both to new frequencies as well as to new standards</w:t>
      </w:r>
      <w:r w:rsidR="008F6724">
        <w:t xml:space="preserve"> </w:t>
      </w:r>
      <w:r w:rsidR="00AB3C97">
        <w:t xml:space="preserve">will </w:t>
      </w:r>
      <w:r>
        <w:t>help broadcast receivers to better discover and maintain service lists.</w:t>
      </w:r>
    </w:p>
    <w:p w14:paraId="10D18777" w14:textId="6B4B6DF7" w:rsidR="00720187" w:rsidRDefault="00720187" w:rsidP="00720187">
      <w:pPr>
        <w:pStyle w:val="Heading1"/>
      </w:pPr>
      <w:bookmarkStart w:id="24" w:name="_Toc521594781"/>
      <w:r>
        <w:t>References</w:t>
      </w:r>
      <w:bookmarkEnd w:id="24"/>
    </w:p>
    <w:p w14:paraId="35A16A53" w14:textId="4D7664C5" w:rsidR="00153288" w:rsidRPr="00153288" w:rsidRDefault="00153288" w:rsidP="008C5C7A">
      <w:pPr>
        <w:pStyle w:val="Heading2"/>
        <w:tabs>
          <w:tab w:val="clear" w:pos="450"/>
        </w:tabs>
        <w:ind w:left="0"/>
      </w:pPr>
      <w:bookmarkStart w:id="25" w:name="_Toc521594782"/>
      <w:r>
        <w:t>Normative References</w:t>
      </w:r>
      <w:bookmarkEnd w:id="25"/>
    </w:p>
    <w:p w14:paraId="3517D74E" w14:textId="38C720D1" w:rsidR="002C7EC7" w:rsidRDefault="002C7EC7" w:rsidP="005A2336">
      <w:pPr>
        <w:pStyle w:val="Reference"/>
      </w:pPr>
      <w:bookmarkStart w:id="26" w:name="_Ref496535353"/>
      <w:r>
        <w:t>ATSC: “</w:t>
      </w:r>
      <w:r w:rsidR="00477DEB">
        <w:t xml:space="preserve">ATSC Standard: </w:t>
      </w:r>
      <w:bookmarkStart w:id="27" w:name="PSIP"/>
      <w:r w:rsidR="00477DEB">
        <w:t>Program and System Information Protocol</w:t>
      </w:r>
      <w:r w:rsidR="00DE67D4">
        <w:t xml:space="preserve"> </w:t>
      </w:r>
      <w:bookmarkEnd w:id="27"/>
      <w:r w:rsidR="00477DEB">
        <w:t>for Terrestrial Broadcast and Cable</w:t>
      </w:r>
      <w:r w:rsidR="00581EC3">
        <w:t>,</w:t>
      </w:r>
      <w:r w:rsidR="009B1623">
        <w:t xml:space="preserve">” Doc. </w:t>
      </w:r>
      <w:r w:rsidR="00477DEB">
        <w:t>A</w:t>
      </w:r>
      <w:bookmarkEnd w:id="26"/>
      <w:r w:rsidR="009B1623">
        <w:t>65/2013, Advanced Television Systems Committee, 7 August 2013.</w:t>
      </w:r>
    </w:p>
    <w:p w14:paraId="5480B32A" w14:textId="2E2644A8" w:rsidR="00716EDB" w:rsidRPr="00874C78" w:rsidRDefault="00716EDB" w:rsidP="00716EDB">
      <w:pPr>
        <w:pStyle w:val="Reference"/>
        <w:rPr>
          <w:lang w:eastAsia="ko-KR"/>
        </w:rPr>
      </w:pPr>
      <w:bookmarkStart w:id="28" w:name="_Ref466924569"/>
      <w:bookmarkStart w:id="29" w:name="_Ref483385824"/>
      <w:bookmarkStart w:id="30" w:name="_Ref453837451"/>
      <w:r w:rsidRPr="00874C78">
        <w:rPr>
          <w:lang w:eastAsia="ko-KR"/>
        </w:rPr>
        <w:t>ATSC: “ATSC Standard: Signaling, Delivery, Synchronization, and Error Protection</w:t>
      </w:r>
      <w:r w:rsidR="00581EC3">
        <w:rPr>
          <w:lang w:eastAsia="ko-KR"/>
        </w:rPr>
        <w:t xml:space="preserve">,” Doc. </w:t>
      </w:r>
      <w:bookmarkStart w:id="31" w:name="A331"/>
      <w:r w:rsidRPr="00874C78">
        <w:rPr>
          <w:lang w:eastAsia="ko-KR"/>
        </w:rPr>
        <w:t>A/331</w:t>
      </w:r>
      <w:bookmarkEnd w:id="31"/>
      <w:r w:rsidR="00581EC3">
        <w:rPr>
          <w:lang w:eastAsia="ko-KR"/>
        </w:rPr>
        <w:t>:2017</w:t>
      </w:r>
      <w:r w:rsidRPr="00874C78">
        <w:rPr>
          <w:lang w:eastAsia="ko-KR"/>
        </w:rPr>
        <w:t xml:space="preserve">, Advanced Television Systems Committee, </w:t>
      </w:r>
      <w:r w:rsidR="004775D6">
        <w:rPr>
          <w:lang w:eastAsia="ko-KR"/>
        </w:rPr>
        <w:t>6 December</w:t>
      </w:r>
      <w:r w:rsidR="004775D6" w:rsidRPr="00874C78">
        <w:rPr>
          <w:lang w:eastAsia="ko-KR"/>
        </w:rPr>
        <w:t xml:space="preserve"> </w:t>
      </w:r>
      <w:r w:rsidRPr="00874C78">
        <w:rPr>
          <w:lang w:eastAsia="ko-KR"/>
        </w:rPr>
        <w:t>2017.</w:t>
      </w:r>
      <w:bookmarkEnd w:id="28"/>
      <w:bookmarkEnd w:id="29"/>
    </w:p>
    <w:p w14:paraId="51233EC2" w14:textId="36B984E1" w:rsidR="002C7EC7" w:rsidRPr="00874C78" w:rsidRDefault="002C7EC7" w:rsidP="002C7EC7">
      <w:pPr>
        <w:pStyle w:val="Reference"/>
      </w:pPr>
      <w:bookmarkStart w:id="32" w:name="IEEE_SI10"/>
      <w:bookmarkStart w:id="33" w:name="_Ref496252398"/>
      <w:bookmarkEnd w:id="30"/>
      <w:r w:rsidRPr="00874C78">
        <w:t>IEEE</w:t>
      </w:r>
      <w:bookmarkEnd w:id="32"/>
      <w:r w:rsidRPr="00874C78">
        <w:t>: “Use of the International Systems of Units (SI): The Modern Metric System,” Doc.</w:t>
      </w:r>
      <w:r>
        <w:t> </w:t>
      </w:r>
      <w:r w:rsidRPr="00874C78">
        <w:t>SI 10, Institute of Electrical and Electronics Engineers, New York, N.Y.</w:t>
      </w:r>
      <w:bookmarkEnd w:id="33"/>
    </w:p>
    <w:p w14:paraId="4E8F36F0" w14:textId="2FE65B48" w:rsidR="00653E6C" w:rsidRPr="00B611AA" w:rsidRDefault="00653E6C" w:rsidP="009B1623">
      <w:pPr>
        <w:pStyle w:val="Reference"/>
      </w:pPr>
      <w:bookmarkStart w:id="34" w:name="_Ref413444437"/>
      <w:r w:rsidRPr="009B1623">
        <w:t xml:space="preserve">IETF: </w:t>
      </w:r>
      <w:bookmarkStart w:id="35" w:name="GZIP"/>
      <w:r w:rsidRPr="009B1623">
        <w:t xml:space="preserve">RFC </w:t>
      </w:r>
      <w:r w:rsidRPr="009B1623">
        <w:rPr>
          <w:rFonts w:hint="eastAsia"/>
        </w:rPr>
        <w:t>1952</w:t>
      </w:r>
      <w:bookmarkEnd w:id="35"/>
      <w:r w:rsidRPr="009B1623">
        <w:t>, “GZIP file format specification</w:t>
      </w:r>
      <w:r w:rsidRPr="009B1623">
        <w:rPr>
          <w:rFonts w:hint="eastAsia"/>
        </w:rPr>
        <w:t xml:space="preserve"> version 4.3</w:t>
      </w:r>
      <w:r w:rsidRPr="009B1623">
        <w:t xml:space="preserve">,” Internet Engineering Task Force, Reston, VA, </w:t>
      </w:r>
      <w:r w:rsidRPr="009B1623">
        <w:rPr>
          <w:rFonts w:hint="eastAsia"/>
        </w:rPr>
        <w:t>May</w:t>
      </w:r>
      <w:r w:rsidRPr="009B1623">
        <w:t xml:space="preserve"> </w:t>
      </w:r>
      <w:r w:rsidRPr="009B1623">
        <w:rPr>
          <w:rFonts w:hint="eastAsia"/>
        </w:rPr>
        <w:t>1996</w:t>
      </w:r>
      <w:r w:rsidRPr="009B1623">
        <w:t>.</w:t>
      </w:r>
      <w:r w:rsidR="00843181">
        <w:br/>
      </w:r>
      <w:hyperlink r:id="rId15" w:history="1">
        <w:r w:rsidRPr="009B1623">
          <w:rPr>
            <w:rStyle w:val="Hyperlink"/>
            <w:rFonts w:eastAsia="Arial Unicode MS"/>
          </w:rPr>
          <w:t>http://tools.ietf.org/html/rfc</w:t>
        </w:r>
        <w:r w:rsidRPr="009B1623">
          <w:rPr>
            <w:rStyle w:val="Hyperlink"/>
            <w:rFonts w:eastAsia="Arial Unicode MS" w:hint="eastAsia"/>
          </w:rPr>
          <w:t>1952</w:t>
        </w:r>
      </w:hyperlink>
      <w:bookmarkEnd w:id="34"/>
    </w:p>
    <w:p w14:paraId="52245DC8" w14:textId="7C70C090" w:rsidR="009B1623" w:rsidRDefault="00191DCE" w:rsidP="00CE1D37">
      <w:pPr>
        <w:pStyle w:val="Reference"/>
        <w:ind w:left="540" w:hanging="540"/>
        <w:rPr>
          <w:rFonts w:eastAsia="Arial Unicode MS"/>
        </w:rPr>
      </w:pPr>
      <w:bookmarkStart w:id="36" w:name="_Ref496536398"/>
      <w:r>
        <w:t>ISO/IEC: “Information Techno</w:t>
      </w:r>
      <w:r>
        <w:rPr>
          <w:rFonts w:eastAsia="Arial Unicode MS"/>
        </w:rPr>
        <w:t xml:space="preserve">logy – Generic coding of moving pictures and associated audio – Part 1: Systems,” Doc. </w:t>
      </w:r>
      <w:bookmarkStart w:id="37" w:name="ISO13818_1"/>
      <w:r>
        <w:rPr>
          <w:rFonts w:eastAsia="Arial Unicode MS"/>
        </w:rPr>
        <w:t>ISO/IEC 13818-1</w:t>
      </w:r>
      <w:bookmarkEnd w:id="37"/>
      <w:r>
        <w:rPr>
          <w:rFonts w:eastAsia="Arial Unicode MS"/>
        </w:rPr>
        <w:t>:2015, International Organization for Standardization/International Electrotechnical Commission, Geneva Switzerland.</w:t>
      </w:r>
      <w:bookmarkEnd w:id="36"/>
    </w:p>
    <w:p w14:paraId="689777D6" w14:textId="4EBB09BB" w:rsidR="0023176D" w:rsidRPr="00CE1D37" w:rsidRDefault="00C14970" w:rsidP="0023176D">
      <w:pPr>
        <w:pStyle w:val="Reference"/>
        <w:rPr>
          <w:rFonts w:eastAsia="Arial Unicode MS"/>
        </w:rPr>
      </w:pPr>
      <w:bookmarkStart w:id="38" w:name="_Ref521577508"/>
      <w:ins w:id="39" w:author="r2" w:date="2018-08-08T12:44:00Z">
        <w:r>
          <w:rPr>
            <w:rFonts w:eastAsia="Arial Unicode MS"/>
          </w:rPr>
          <w:t>ATSC:</w:t>
        </w:r>
      </w:ins>
      <w:ins w:id="40" w:author="r2" w:date="2018-08-08T12:45:00Z">
        <w:r>
          <w:rPr>
            <w:rFonts w:eastAsia="Arial Unicode MS"/>
          </w:rPr>
          <w:t xml:space="preserve"> </w:t>
        </w:r>
        <w:bookmarkStart w:id="41" w:name="_Hlk521496800"/>
        <w:r>
          <w:rPr>
            <w:rFonts w:eastAsia="Arial Unicode MS"/>
          </w:rPr>
          <w:t>“</w:t>
        </w:r>
        <w:r>
          <w:t xml:space="preserve">ATSC Data Broadcast Standard,” Doc. A90/2013, Advanced Television Systems Committee, </w:t>
        </w:r>
      </w:ins>
      <w:ins w:id="42" w:author="r2" w:date="2018-08-08T12:46:00Z">
        <w:r>
          <w:t>28 October</w:t>
        </w:r>
      </w:ins>
      <w:ins w:id="43" w:author="r2" w:date="2018-08-08T12:45:00Z">
        <w:r>
          <w:t xml:space="preserve"> 2013.</w:t>
        </w:r>
      </w:ins>
      <w:bookmarkEnd w:id="41"/>
      <w:del w:id="44" w:author="r2" w:date="2018-08-08T12:46:00Z">
        <w:r w:rsidR="0023176D" w:rsidRPr="0023176D" w:rsidDel="00C14970">
          <w:rPr>
            <w:rFonts w:eastAsia="Arial Unicode MS"/>
          </w:rPr>
          <w:delText>ISO/IEC</w:delText>
        </w:r>
        <w:r w:rsidR="0023176D" w:rsidDel="00C14970">
          <w:rPr>
            <w:rFonts w:eastAsia="Arial Unicode MS"/>
          </w:rPr>
          <w:delText>:</w:delText>
        </w:r>
        <w:r w:rsidR="0023176D" w:rsidRPr="0023176D" w:rsidDel="00C14970">
          <w:rPr>
            <w:rFonts w:eastAsia="Arial Unicode MS"/>
          </w:rPr>
          <w:delText xml:space="preserve"> “Information technology – Generic coding of </w:delText>
        </w:r>
        <w:r w:rsidR="0023176D" w:rsidRPr="0023176D" w:rsidDel="00C14970">
          <w:rPr>
            <w:rFonts w:eastAsia="Arial Unicode MS"/>
          </w:rPr>
          <w:lastRenderedPageBreak/>
          <w:delText>moving</w:delText>
        </w:r>
        <w:r w:rsidR="0023176D" w:rsidDel="00C14970">
          <w:rPr>
            <w:rFonts w:eastAsia="Arial Unicode MS"/>
          </w:rPr>
          <w:delText xml:space="preserve"> </w:delText>
        </w:r>
        <w:r w:rsidR="0023176D" w:rsidRPr="0023176D" w:rsidDel="00C14970">
          <w:rPr>
            <w:rFonts w:eastAsia="Arial Unicode MS"/>
          </w:rPr>
          <w:delText xml:space="preserve">pictures and associated audio information - Part 6: Extensions for DSM-CC,” </w:delText>
        </w:r>
        <w:r w:rsidR="0023176D" w:rsidDel="00C14970">
          <w:rPr>
            <w:rFonts w:eastAsia="Arial Unicode MS"/>
          </w:rPr>
          <w:delText xml:space="preserve">Doc. </w:delText>
        </w:r>
        <w:bookmarkStart w:id="45" w:name="DSMCC"/>
        <w:r w:rsidR="0023176D" w:rsidDel="00C14970">
          <w:rPr>
            <w:rFonts w:eastAsia="Arial Unicode MS"/>
          </w:rPr>
          <w:delText xml:space="preserve">ISO/IEC </w:delText>
        </w:r>
        <w:r w:rsidR="0023176D" w:rsidRPr="0023176D" w:rsidDel="00C14970">
          <w:rPr>
            <w:rFonts w:eastAsia="Arial Unicode MS"/>
          </w:rPr>
          <w:delText>13818-6</w:delText>
        </w:r>
        <w:bookmarkEnd w:id="45"/>
        <w:r w:rsidR="0023176D" w:rsidRPr="0023176D" w:rsidDel="00C14970">
          <w:rPr>
            <w:rFonts w:eastAsia="Arial Unicode MS"/>
          </w:rPr>
          <w:delText>:1998,</w:delText>
        </w:r>
        <w:r w:rsidR="0023176D" w:rsidDel="00C14970">
          <w:rPr>
            <w:rFonts w:eastAsia="Arial Unicode MS"/>
          </w:rPr>
          <w:delText xml:space="preserve"> </w:delText>
        </w:r>
        <w:r w:rsidR="00792F70" w:rsidDel="00C14970">
          <w:rPr>
            <w:rFonts w:eastAsia="Arial Unicode MS"/>
          </w:rPr>
          <w:delText xml:space="preserve">1 </w:delText>
        </w:r>
        <w:r w:rsidR="0023176D" w:rsidRPr="0023176D" w:rsidDel="00C14970">
          <w:rPr>
            <w:rFonts w:eastAsia="Arial Unicode MS"/>
          </w:rPr>
          <w:delText xml:space="preserve">September 1998, </w:delText>
        </w:r>
        <w:r w:rsidR="0023176D" w:rsidDel="00C14970">
          <w:rPr>
            <w:rFonts w:eastAsia="Arial Unicode MS"/>
          </w:rPr>
          <w:delText>International Organization for Standardization/International Electrotechnical Commission, Geneva Switzerland.</w:delText>
        </w:r>
      </w:del>
      <w:bookmarkEnd w:id="38"/>
    </w:p>
    <w:p w14:paraId="766C5480" w14:textId="3348AE20" w:rsidR="002C7EC7" w:rsidRPr="006659F5" w:rsidRDefault="002C7EC7" w:rsidP="009B1623">
      <w:pPr>
        <w:pStyle w:val="Reference"/>
        <w:ind w:left="540" w:hanging="540"/>
        <w:rPr>
          <w:ins w:id="46" w:author="r2" w:date="2018-08-08T13:04:00Z"/>
        </w:rPr>
      </w:pPr>
      <w:bookmarkStart w:id="47" w:name="_Ref496252705"/>
      <w:r w:rsidRPr="008A3BC4">
        <w:rPr>
          <w:rFonts w:eastAsia="Arial Unicode MS"/>
        </w:rPr>
        <w:t>W3C: “</w:t>
      </w:r>
      <w:bookmarkStart w:id="48" w:name="XSD"/>
      <w:r w:rsidRPr="008A3BC4">
        <w:rPr>
          <w:rFonts w:eastAsia="Arial Unicode MS"/>
        </w:rPr>
        <w:t>XML Schema</w:t>
      </w:r>
      <w:bookmarkEnd w:id="48"/>
      <w:r w:rsidRPr="008A3BC4">
        <w:rPr>
          <w:rFonts w:eastAsia="Arial Unicode MS"/>
        </w:rPr>
        <w:t xml:space="preserve"> Part 2: Datatypes Second Edition” W3C Recommendation, Worldwide Web Consortium, 28 October 2004.</w:t>
      </w:r>
      <w:r w:rsidRPr="008A3BC4">
        <w:rPr>
          <w:rFonts w:eastAsia="Arial Unicode MS"/>
        </w:rPr>
        <w:br/>
      </w:r>
      <w:hyperlink r:id="rId16" w:history="1">
        <w:r w:rsidRPr="00270E17">
          <w:rPr>
            <w:rStyle w:val="Hyperlink"/>
            <w:rFonts w:eastAsia="Arial Unicode MS"/>
          </w:rPr>
          <w:t>https://www.w3.org/TR/xmlschema-2/</w:t>
        </w:r>
      </w:hyperlink>
      <w:bookmarkEnd w:id="47"/>
    </w:p>
    <w:p w14:paraId="320CE8EB" w14:textId="61B686F5" w:rsidR="0048221F" w:rsidRPr="00843181" w:rsidRDefault="0048221F" w:rsidP="0048221F">
      <w:pPr>
        <w:pStyle w:val="Reference"/>
      </w:pPr>
      <w:ins w:id="49" w:author="r2" w:date="2018-08-08T13:04:00Z">
        <w:r>
          <w:rPr>
            <w:rFonts w:eastAsia="Arial Unicode MS"/>
          </w:rPr>
          <w:t>ATSC</w:t>
        </w:r>
        <w:r w:rsidRPr="006A0B66">
          <w:t>:</w:t>
        </w:r>
        <w:r>
          <w:t xml:space="preserve"> </w:t>
        </w:r>
        <w:r w:rsidRPr="0048221F">
          <w:t>“</w:t>
        </w:r>
      </w:ins>
      <w:ins w:id="50" w:author="r2" w:date="2018-08-08T13:06:00Z">
        <w:r w:rsidRPr="0048221F">
          <w:t>ATSC Standard: Program and System Information Protocol for Terrestrial Broadcast and Ca</w:t>
        </w:r>
        <w:r>
          <w:t>ble</w:t>
        </w:r>
      </w:ins>
      <w:ins w:id="51" w:author="r2" w:date="2018-08-08T13:04:00Z">
        <w:r w:rsidRPr="0048221F">
          <w:t>,” Doc. A</w:t>
        </w:r>
      </w:ins>
      <w:ins w:id="52" w:author="r2" w:date="2018-08-08T13:06:00Z">
        <w:r>
          <w:t>65</w:t>
        </w:r>
      </w:ins>
      <w:ins w:id="53" w:author="r2" w:date="2018-08-08T13:04:00Z">
        <w:r w:rsidRPr="0048221F">
          <w:t xml:space="preserve">/2013, Advanced Television Systems Committee, </w:t>
        </w:r>
      </w:ins>
      <w:ins w:id="54" w:author="r2" w:date="2018-08-08T13:06:00Z">
        <w:r>
          <w:t>7 August</w:t>
        </w:r>
      </w:ins>
      <w:ins w:id="55" w:author="r2" w:date="2018-08-08T13:04:00Z">
        <w:r w:rsidRPr="0048221F">
          <w:t xml:space="preserve"> 2013.</w:t>
        </w:r>
      </w:ins>
    </w:p>
    <w:p w14:paraId="593E65B2" w14:textId="7229CA30" w:rsidR="008C5C7A" w:rsidRDefault="008C5C7A" w:rsidP="007D363B">
      <w:pPr>
        <w:pStyle w:val="Heading2"/>
        <w:tabs>
          <w:tab w:val="clear" w:pos="450"/>
        </w:tabs>
        <w:ind w:left="0"/>
        <w:rPr>
          <w:rFonts w:eastAsia="Arial Unicode MS"/>
        </w:rPr>
      </w:pPr>
      <w:bookmarkStart w:id="56" w:name="_Toc521594783"/>
      <w:r>
        <w:rPr>
          <w:rFonts w:eastAsia="Arial Unicode MS"/>
        </w:rPr>
        <w:t>Informative References</w:t>
      </w:r>
      <w:bookmarkEnd w:id="56"/>
    </w:p>
    <w:p w14:paraId="28752E9F" w14:textId="064CDAB8" w:rsidR="008C5C7A" w:rsidRPr="008A3BC4" w:rsidRDefault="008C5C7A" w:rsidP="00257468">
      <w:pPr>
        <w:pStyle w:val="Reference"/>
        <w:tabs>
          <w:tab w:val="left" w:pos="540"/>
        </w:tabs>
        <w:ind w:left="540" w:hanging="540"/>
        <w:rPr>
          <w:rFonts w:eastAsia="Arial Unicode MS"/>
        </w:rPr>
      </w:pPr>
      <w:r w:rsidRPr="003075F4">
        <w:rPr>
          <w:rFonts w:eastAsia="Malgun Gothic"/>
        </w:rPr>
        <w:t>IETF: RFC 6838 (</w:t>
      </w:r>
      <w:bookmarkStart w:id="57" w:name="BCP13"/>
      <w:r w:rsidRPr="003075F4">
        <w:rPr>
          <w:rFonts w:eastAsia="Malgun Gothic"/>
        </w:rPr>
        <w:t>BCP 13</w:t>
      </w:r>
      <w:bookmarkEnd w:id="57"/>
      <w:r w:rsidRPr="003075F4">
        <w:rPr>
          <w:rFonts w:eastAsia="Malgun Gothic"/>
        </w:rPr>
        <w:t xml:space="preserve">), “Media Type Specifications and Registration Procedures,” </w:t>
      </w:r>
      <w:r w:rsidRPr="00595DDA">
        <w:rPr>
          <w:rFonts w:eastAsia="Arial Unicode MS"/>
        </w:rPr>
        <w:t>Internet Engineering Task Force, Reston, VA,</w:t>
      </w:r>
      <w:r>
        <w:rPr>
          <w:rFonts w:eastAsia="Arial Unicode MS"/>
        </w:rPr>
        <w:t xml:space="preserve"> </w:t>
      </w:r>
      <w:r w:rsidRPr="0072679B">
        <w:rPr>
          <w:rFonts w:eastAsia="Arial Unicode MS"/>
        </w:rPr>
        <w:t>January 2013</w:t>
      </w:r>
      <w:r>
        <w:rPr>
          <w:rFonts w:eastAsia="Arial Unicode MS"/>
        </w:rPr>
        <w:t xml:space="preserve">. </w:t>
      </w:r>
      <w:r>
        <w:rPr>
          <w:rFonts w:eastAsia="Arial Unicode MS"/>
        </w:rPr>
        <w:br/>
      </w:r>
      <w:hyperlink r:id="rId17" w:history="1">
        <w:r w:rsidRPr="008A3BC4">
          <w:rPr>
            <w:rStyle w:val="Hyperlink"/>
            <w:rFonts w:eastAsia="Arial Unicode MS"/>
          </w:rPr>
          <w:t>https://tools.ietf.org/html/rfc6838</w:t>
        </w:r>
      </w:hyperlink>
    </w:p>
    <w:p w14:paraId="5EC381E4" w14:textId="4D6F7732" w:rsidR="008C5C7A" w:rsidRPr="00843181" w:rsidRDefault="00014A4D" w:rsidP="00257468">
      <w:pPr>
        <w:pStyle w:val="Reference"/>
        <w:tabs>
          <w:tab w:val="left" w:pos="540"/>
        </w:tabs>
        <w:ind w:left="540" w:hanging="540"/>
        <w:rPr>
          <w:rFonts w:eastAsia="Malgun Gothic"/>
        </w:rPr>
      </w:pPr>
      <w:r w:rsidRPr="003075F4">
        <w:rPr>
          <w:rFonts w:eastAsia="Malgun Gothic"/>
        </w:rPr>
        <w:t xml:space="preserve">IETF: </w:t>
      </w:r>
      <w:bookmarkStart w:id="58" w:name="RFC7303"/>
      <w:r w:rsidRPr="003075F4">
        <w:rPr>
          <w:rFonts w:eastAsia="Malgun Gothic"/>
        </w:rPr>
        <w:t>RFC 7303</w:t>
      </w:r>
      <w:bookmarkEnd w:id="58"/>
      <w:r w:rsidRPr="003075F4">
        <w:rPr>
          <w:rFonts w:eastAsia="Malgun Gothic"/>
        </w:rPr>
        <w:t>, “XML Media Types,” Internet Engineering Task Force, Reston, VA, July 2014.</w:t>
      </w:r>
      <w:r w:rsidR="00843181">
        <w:rPr>
          <w:rFonts w:eastAsia="Malgun Gothic"/>
        </w:rPr>
        <w:br/>
      </w:r>
      <w:hyperlink r:id="rId18" w:history="1">
        <w:r w:rsidRPr="00073853">
          <w:rPr>
            <w:rStyle w:val="Hyperlink"/>
            <w:rFonts w:eastAsia="Arial Unicode MS"/>
          </w:rPr>
          <w:t>https://tools.ietf.org/html/rfc7303</w:t>
        </w:r>
      </w:hyperlink>
    </w:p>
    <w:p w14:paraId="59FA715D" w14:textId="483C9567" w:rsidR="003C07AD" w:rsidRPr="007D363B" w:rsidRDefault="00257468" w:rsidP="00D4069E">
      <w:pPr>
        <w:pStyle w:val="Reference"/>
        <w:rPr>
          <w:rFonts w:eastAsia="Malgun Gothic"/>
        </w:rPr>
      </w:pPr>
      <w:r>
        <w:rPr>
          <w:rFonts w:eastAsia="Malgun Gothic"/>
        </w:rPr>
        <w:t xml:space="preserve">GPO: </w:t>
      </w:r>
      <w:bookmarkStart w:id="59" w:name="CenterFrequency"/>
      <w:r w:rsidRPr="00257468">
        <w:rPr>
          <w:rFonts w:eastAsia="Malgun Gothic"/>
        </w:rPr>
        <w:t>47 CFR 73.603</w:t>
      </w:r>
      <w:bookmarkEnd w:id="59"/>
      <w:r>
        <w:rPr>
          <w:rFonts w:eastAsia="Malgun Gothic"/>
        </w:rPr>
        <w:t>,</w:t>
      </w:r>
      <w:r w:rsidR="00E73471">
        <w:rPr>
          <w:rFonts w:eastAsia="Malgun Gothic"/>
        </w:rPr>
        <w:t xml:space="preserve"> </w:t>
      </w:r>
      <w:r>
        <w:rPr>
          <w:rFonts w:eastAsia="Malgun Gothic"/>
        </w:rPr>
        <w:t>“</w:t>
      </w:r>
      <w:r w:rsidRPr="00257468">
        <w:rPr>
          <w:rFonts w:eastAsia="Malgun Gothic"/>
        </w:rPr>
        <w:t>N</w:t>
      </w:r>
      <w:r>
        <w:rPr>
          <w:rFonts w:eastAsia="Malgun Gothic"/>
        </w:rPr>
        <w:t>umerical</w:t>
      </w:r>
      <w:r w:rsidRPr="00257468">
        <w:rPr>
          <w:rFonts w:eastAsia="Malgun Gothic"/>
        </w:rPr>
        <w:t xml:space="preserve"> D</w:t>
      </w:r>
      <w:r>
        <w:rPr>
          <w:rFonts w:eastAsia="Malgun Gothic"/>
        </w:rPr>
        <w:t>esignation</w:t>
      </w:r>
      <w:r w:rsidRPr="00257468">
        <w:rPr>
          <w:rFonts w:eastAsia="Malgun Gothic"/>
        </w:rPr>
        <w:t xml:space="preserve"> </w:t>
      </w:r>
      <w:r>
        <w:rPr>
          <w:rFonts w:eastAsia="Malgun Gothic"/>
        </w:rPr>
        <w:t>of</w:t>
      </w:r>
      <w:r w:rsidRPr="00257468">
        <w:rPr>
          <w:rFonts w:eastAsia="Malgun Gothic"/>
        </w:rPr>
        <w:t xml:space="preserve"> </w:t>
      </w:r>
      <w:r>
        <w:rPr>
          <w:rFonts w:eastAsia="Malgun Gothic"/>
        </w:rPr>
        <w:t>Television Channels,”</w:t>
      </w:r>
      <w:r w:rsidRPr="00257468">
        <w:rPr>
          <w:rFonts w:eastAsia="Malgun Gothic"/>
        </w:rPr>
        <w:t xml:space="preserve"> </w:t>
      </w:r>
      <w:r>
        <w:rPr>
          <w:rFonts w:eastAsia="Malgun Gothic"/>
        </w:rPr>
        <w:t xml:space="preserve">Government Publishing Office, October </w:t>
      </w:r>
      <w:r w:rsidR="00D4069E">
        <w:rPr>
          <w:rFonts w:eastAsia="Malgun Gothic"/>
        </w:rPr>
        <w:t>2017</w:t>
      </w:r>
      <w:r w:rsidR="00843181">
        <w:rPr>
          <w:rFonts w:eastAsia="Malgun Gothic"/>
        </w:rPr>
        <w:t>.</w:t>
      </w:r>
      <w:r w:rsidR="00843181">
        <w:rPr>
          <w:rFonts w:eastAsia="Malgun Gothic"/>
        </w:rPr>
        <w:br/>
      </w:r>
      <w:hyperlink r:id="rId19" w:history="1">
        <w:r w:rsidR="00D4069E" w:rsidRPr="00D4069E">
          <w:rPr>
            <w:rStyle w:val="Hyperlink"/>
            <w:rFonts w:eastAsia="Malgun Gothic"/>
          </w:rPr>
          <w:t>https://www.govinfo.gov/content/pkg/CFR-2017-title47-vol4/pdf/CFR-2017-title47-vol4-sec73-603.pdf</w:t>
        </w:r>
      </w:hyperlink>
    </w:p>
    <w:p w14:paraId="1116BA17" w14:textId="068CA7A0" w:rsidR="00153288" w:rsidRPr="00153288" w:rsidRDefault="00153288" w:rsidP="00153288">
      <w:pPr>
        <w:pStyle w:val="Heading1"/>
      </w:pPr>
      <w:bookmarkStart w:id="60" w:name="_Toc495493700"/>
      <w:bookmarkStart w:id="61" w:name="_Toc521594784"/>
      <w:r w:rsidRPr="00153288">
        <w:t>Definition of Terms</w:t>
      </w:r>
      <w:bookmarkEnd w:id="60"/>
      <w:bookmarkEnd w:id="61"/>
    </w:p>
    <w:p w14:paraId="2FEDB4AF" w14:textId="4177F229" w:rsidR="00153288" w:rsidRPr="0009444A" w:rsidRDefault="00153288" w:rsidP="0009444A">
      <w:pPr>
        <w:pStyle w:val="BodyTextfirstgraph"/>
      </w:pPr>
      <w:r>
        <w:t xml:space="preserve">With respect to definition of terms, abbreviations, and units, the practice of the Institute of Electrical and Electronics Engineers (IEEE) as outlined in the Institute’s published standards </w:t>
      </w:r>
      <w:r w:rsidR="002C7EC7">
        <w:fldChar w:fldCharType="begin"/>
      </w:r>
      <w:r w:rsidR="002C7EC7">
        <w:instrText xml:space="preserve"> REF _Ref496252398 \r \h </w:instrText>
      </w:r>
      <w:r w:rsidR="002C7EC7">
        <w:fldChar w:fldCharType="separate"/>
      </w:r>
      <w:r w:rsidR="00485951">
        <w:t>[3]</w:t>
      </w:r>
      <w:r w:rsidR="002C7EC7">
        <w:fldChar w:fldCharType="end"/>
      </w:r>
      <w:r>
        <w:t xml:space="preserve"> </w:t>
      </w:r>
      <w:r w:rsidR="002C7EC7">
        <w:t>s</w:t>
      </w:r>
      <w:r>
        <w:t>hall be used. Where an abbreviation is not covered by IEEE practice or industry practice differs from IEEE practice, the abbreviation in question is described in Section 3.3 of this document.</w:t>
      </w:r>
    </w:p>
    <w:p w14:paraId="4D397D7B" w14:textId="77777777" w:rsidR="00153288" w:rsidRPr="0009444A" w:rsidRDefault="00153288" w:rsidP="00CE275F">
      <w:pPr>
        <w:pStyle w:val="Heading2"/>
        <w:tabs>
          <w:tab w:val="clear" w:pos="450"/>
        </w:tabs>
        <w:ind w:left="0"/>
      </w:pPr>
      <w:bookmarkStart w:id="62" w:name="_Toc495493701"/>
      <w:bookmarkStart w:id="63" w:name="_Toc473032411"/>
      <w:bookmarkStart w:id="64" w:name="_Toc468358908"/>
      <w:bookmarkStart w:id="65" w:name="_Toc463616263"/>
      <w:bookmarkStart w:id="66" w:name="_Toc459881865"/>
      <w:bookmarkStart w:id="67" w:name="_Toc425407502"/>
      <w:bookmarkStart w:id="68" w:name="_Toc521594785"/>
      <w:r w:rsidRPr="00A32F7C">
        <w:rPr>
          <w:rFonts w:eastAsiaTheme="minorEastAsia"/>
        </w:rPr>
        <w:t>Compliance Notation</w:t>
      </w:r>
      <w:bookmarkEnd w:id="62"/>
      <w:bookmarkEnd w:id="63"/>
      <w:bookmarkEnd w:id="64"/>
      <w:bookmarkEnd w:id="65"/>
      <w:bookmarkEnd w:id="66"/>
      <w:bookmarkEnd w:id="67"/>
      <w:bookmarkEnd w:id="68"/>
      <w:r w:rsidRPr="00A32F7C">
        <w:rPr>
          <w:rFonts w:eastAsiaTheme="minorEastAsia"/>
        </w:rPr>
        <w:t xml:space="preserve"> </w:t>
      </w:r>
    </w:p>
    <w:p w14:paraId="318FC4B5" w14:textId="77777777" w:rsidR="00153288" w:rsidRPr="00A32F7C" w:rsidRDefault="00153288" w:rsidP="00153288">
      <w:pPr>
        <w:pStyle w:val="BodyTextfirstgraph"/>
        <w:rPr>
          <w:rFonts w:eastAsiaTheme="minorEastAsia"/>
        </w:rPr>
      </w:pPr>
      <w:r>
        <w:t xml:space="preserve">This section defines compliance terms for use by this document: </w:t>
      </w:r>
    </w:p>
    <w:p w14:paraId="737A123E" w14:textId="77777777" w:rsidR="00153288" w:rsidRDefault="00153288" w:rsidP="00153288">
      <w:pPr>
        <w:pStyle w:val="List"/>
      </w:pPr>
      <w:r>
        <w:rPr>
          <w:b/>
        </w:rPr>
        <w:t>shall</w:t>
      </w:r>
      <w:r>
        <w:t xml:space="preserve"> – This word indicates specific provisions that are to be followed strictly (no deviation is permitted).</w:t>
      </w:r>
    </w:p>
    <w:p w14:paraId="2D1AC119" w14:textId="77777777" w:rsidR="00153288" w:rsidRDefault="00153288" w:rsidP="00153288">
      <w:pPr>
        <w:pStyle w:val="List"/>
      </w:pPr>
      <w:r>
        <w:rPr>
          <w:b/>
        </w:rPr>
        <w:t>shall not</w:t>
      </w:r>
      <w:r>
        <w:t xml:space="preserve"> – This phrase indicates specific provisions that are absolutely prohibited.</w:t>
      </w:r>
    </w:p>
    <w:p w14:paraId="766E9733" w14:textId="77777777" w:rsidR="00153288" w:rsidRDefault="00153288" w:rsidP="00153288">
      <w:pPr>
        <w:pStyle w:val="List"/>
      </w:pPr>
      <w:r>
        <w:rPr>
          <w:b/>
        </w:rPr>
        <w:t>should</w:t>
      </w:r>
      <w:r>
        <w:t xml:space="preserve"> – This word indicates that a certain course of action is preferred but not necessarily required.</w:t>
      </w:r>
    </w:p>
    <w:p w14:paraId="0BAB656F" w14:textId="77777777" w:rsidR="00153288" w:rsidRDefault="00153288" w:rsidP="00153288">
      <w:pPr>
        <w:pStyle w:val="List"/>
      </w:pPr>
      <w:r>
        <w:rPr>
          <w:b/>
        </w:rPr>
        <w:t>should not</w:t>
      </w:r>
      <w:r>
        <w:t xml:space="preserve"> – This phrase means a certain possibility or course of action is undesirable but not prohibited.</w:t>
      </w:r>
    </w:p>
    <w:p w14:paraId="495F0800" w14:textId="38491337" w:rsidR="00153288" w:rsidRPr="00A32F7C" w:rsidRDefault="00153288" w:rsidP="00CE275F">
      <w:pPr>
        <w:pStyle w:val="Heading2"/>
        <w:tabs>
          <w:tab w:val="clear" w:pos="450"/>
        </w:tabs>
        <w:ind w:left="0"/>
        <w:rPr>
          <w:rFonts w:eastAsiaTheme="minorEastAsia"/>
        </w:rPr>
      </w:pPr>
      <w:bookmarkStart w:id="69" w:name="_Toc495493702"/>
      <w:bookmarkStart w:id="70" w:name="_Toc473032412"/>
      <w:bookmarkStart w:id="71" w:name="_Toc468358909"/>
      <w:bookmarkStart w:id="72" w:name="_Toc463616264"/>
      <w:bookmarkStart w:id="73" w:name="_Toc459881866"/>
      <w:bookmarkStart w:id="74" w:name="_Toc425407503"/>
      <w:bookmarkStart w:id="75" w:name="_Toc521594786"/>
      <w:r w:rsidRPr="00A32F7C">
        <w:rPr>
          <w:rFonts w:eastAsiaTheme="minorEastAsia"/>
        </w:rPr>
        <w:t>Treatment of Syntactic Elements</w:t>
      </w:r>
      <w:bookmarkEnd w:id="69"/>
      <w:bookmarkEnd w:id="70"/>
      <w:bookmarkEnd w:id="71"/>
      <w:bookmarkEnd w:id="72"/>
      <w:bookmarkEnd w:id="73"/>
      <w:bookmarkEnd w:id="74"/>
      <w:bookmarkEnd w:id="75"/>
    </w:p>
    <w:p w14:paraId="5DC2B613" w14:textId="77777777" w:rsidR="00153288" w:rsidRPr="0009444A" w:rsidRDefault="00153288" w:rsidP="0009444A">
      <w:pPr>
        <w:pStyle w:val="BodyTextfirstgraph"/>
      </w:pPr>
      <w:r>
        <w:t xml:space="preserve">This document contains symbolic references to syntactic elements used in the audio, video, and transport coding subsystems. These references are typographically distinguished by the use of a different font (e.g., </w:t>
      </w:r>
      <w:r w:rsidRPr="00A41A89">
        <w:rPr>
          <w:rStyle w:val="Code"/>
        </w:rPr>
        <w:t>restricted</w:t>
      </w:r>
      <w:r>
        <w:t xml:space="preserve">), may contain the underscore character (e.g., </w:t>
      </w:r>
      <w:r w:rsidRPr="00A41A89">
        <w:rPr>
          <w:rStyle w:val="Code"/>
        </w:rPr>
        <w:t>sequence_end_code</w:t>
      </w:r>
      <w:r>
        <w:t xml:space="preserve">) and may consist of character strings that are not English words (e.g., </w:t>
      </w:r>
      <w:r w:rsidRPr="00A41A89">
        <w:rPr>
          <w:rStyle w:val="Code"/>
        </w:rPr>
        <w:t>dynrng</w:t>
      </w:r>
      <w:r>
        <w:t>).</w:t>
      </w:r>
    </w:p>
    <w:p w14:paraId="11CFDB16" w14:textId="42250DBA" w:rsidR="00153288" w:rsidRPr="00A32F7C" w:rsidRDefault="00153288">
      <w:pPr>
        <w:pStyle w:val="Heading3"/>
        <w:rPr>
          <w:rFonts w:eastAsiaTheme="minorEastAsia"/>
        </w:rPr>
      </w:pPr>
      <w:bookmarkStart w:id="76" w:name="_Toc495493703"/>
      <w:bookmarkStart w:id="77" w:name="_Toc473032413"/>
      <w:bookmarkStart w:id="78" w:name="_Toc468358910"/>
      <w:bookmarkStart w:id="79" w:name="_Toc463616265"/>
      <w:bookmarkStart w:id="80" w:name="_Toc459881867"/>
      <w:bookmarkStart w:id="81" w:name="_Toc425407504"/>
      <w:bookmarkStart w:id="82" w:name="_Toc521594787"/>
      <w:r w:rsidRPr="00A32F7C">
        <w:rPr>
          <w:rFonts w:eastAsiaTheme="minorEastAsia"/>
        </w:rPr>
        <w:lastRenderedPageBreak/>
        <w:t>Reserved Elements</w:t>
      </w:r>
      <w:bookmarkEnd w:id="76"/>
      <w:bookmarkEnd w:id="77"/>
      <w:bookmarkEnd w:id="78"/>
      <w:bookmarkEnd w:id="79"/>
      <w:bookmarkEnd w:id="80"/>
      <w:bookmarkEnd w:id="81"/>
      <w:bookmarkEnd w:id="82"/>
    </w:p>
    <w:p w14:paraId="6E1488D9" w14:textId="77777777" w:rsidR="00153288" w:rsidRPr="0009444A" w:rsidRDefault="00153288" w:rsidP="0009444A">
      <w:pPr>
        <w:pStyle w:val="BodyTextfirstgraph"/>
      </w:pPr>
      <w:r>
        <w:t>One or more reserved bits, symbols, fields, or ranges of values (i.e., elements) may be present in this document. These are used primarily to enable adding new values to a syntactical structure without altering its syntax or causing a problem with backwards compatibility, but they also can be used for other reasons.</w:t>
      </w:r>
    </w:p>
    <w:p w14:paraId="38B2D2E4" w14:textId="1C801BCE" w:rsidR="0009444A" w:rsidRDefault="00153288" w:rsidP="0009444A">
      <w:pPr>
        <w:pStyle w:val="BodyText"/>
      </w:pPr>
      <w:r>
        <w:t xml:space="preserve">The ATSC default value for reserved bits is </w:t>
      </w:r>
      <w:r w:rsidR="00467828">
        <w:t>'</w:t>
      </w:r>
      <w:r>
        <w:t>1</w:t>
      </w:r>
      <w:r w:rsidR="00467828">
        <w:t>'</w:t>
      </w:r>
      <w:r>
        <w:t>. There is no default value for other reserved elements. Use of reserved elements except as defined in A</w:t>
      </w:r>
      <w:r w:rsidR="000D2B33">
        <w:t>TSC Standards or by an industry-standards-</w:t>
      </w:r>
      <w:r>
        <w:t>setting body is not permitted. See individual element semantics for mandatory settings and any additional use constraints. As currently-reserved elements may be assigned values and meanings in future versions of this Standard, receiving devices built to this version are expected to ignore all values appearing in currently-reserved elements to avoid possible future failure to function as intended.</w:t>
      </w:r>
    </w:p>
    <w:p w14:paraId="43A15613" w14:textId="15D3D56C" w:rsidR="00720187" w:rsidRDefault="00720187" w:rsidP="00CE275F">
      <w:pPr>
        <w:pStyle w:val="Heading2"/>
        <w:tabs>
          <w:tab w:val="clear" w:pos="450"/>
        </w:tabs>
        <w:ind w:left="0"/>
      </w:pPr>
      <w:bookmarkStart w:id="83" w:name="_Toc521594788"/>
      <w:r w:rsidRPr="00BE2A6C">
        <w:rPr>
          <w:rFonts w:hint="eastAsia"/>
        </w:rPr>
        <w:t xml:space="preserve">Acronyms </w:t>
      </w:r>
      <w:r w:rsidRPr="00BE2A6C">
        <w:t>and Abbreviation</w:t>
      </w:r>
      <w:bookmarkEnd w:id="83"/>
    </w:p>
    <w:p w14:paraId="1F6FE428" w14:textId="77777777" w:rsidR="00720187" w:rsidRDefault="00720187" w:rsidP="00720187">
      <w:pPr>
        <w:pStyle w:val="BodyTextfirstgraph"/>
      </w:pPr>
      <w:r w:rsidRPr="00BE2A6C">
        <w:t>The following acronyms and abbreviations are used within this document</w:t>
      </w:r>
      <w:r>
        <w:t>.</w:t>
      </w:r>
    </w:p>
    <w:p w14:paraId="41C6F5D3" w14:textId="49775F7E" w:rsidR="00205108" w:rsidRDefault="00205108" w:rsidP="00A41A89">
      <w:pPr>
        <w:pStyle w:val="List"/>
        <w:rPr>
          <w:b/>
        </w:rPr>
      </w:pPr>
      <w:r>
        <w:rPr>
          <w:b/>
        </w:rPr>
        <w:t>EA</w:t>
      </w:r>
      <w:r>
        <w:rPr>
          <w:b/>
        </w:rPr>
        <w:tab/>
      </w:r>
      <w:r w:rsidR="00A41A89">
        <w:rPr>
          <w:b/>
        </w:rPr>
        <w:tab/>
      </w:r>
      <w:r w:rsidRPr="00205108">
        <w:t>Emergency Alert</w:t>
      </w:r>
    </w:p>
    <w:p w14:paraId="08D174A0" w14:textId="629D5410" w:rsidR="00205108" w:rsidRDefault="00205108" w:rsidP="00A41A89">
      <w:pPr>
        <w:pStyle w:val="List"/>
      </w:pPr>
      <w:r>
        <w:rPr>
          <w:b/>
        </w:rPr>
        <w:t>ESG</w:t>
      </w:r>
      <w:r>
        <w:rPr>
          <w:b/>
        </w:rPr>
        <w:tab/>
      </w:r>
      <w:r w:rsidRPr="00205108">
        <w:t>Electronic Service Guide</w:t>
      </w:r>
    </w:p>
    <w:p w14:paraId="48AEE272" w14:textId="021CB2AB" w:rsidR="00907F4E" w:rsidRDefault="00907F4E" w:rsidP="00A41A89">
      <w:pPr>
        <w:pStyle w:val="List"/>
      </w:pPr>
      <w:r>
        <w:rPr>
          <w:b/>
        </w:rPr>
        <w:t>LLS</w:t>
      </w:r>
      <w:r>
        <w:rPr>
          <w:b/>
        </w:rPr>
        <w:tab/>
      </w:r>
      <w:r w:rsidRPr="00CE1D37">
        <w:t>Low Level Signaling</w:t>
      </w:r>
    </w:p>
    <w:p w14:paraId="21FEF309" w14:textId="4B497735" w:rsidR="009A2E0C" w:rsidRDefault="009A2E0C" w:rsidP="00A41A89">
      <w:pPr>
        <w:pStyle w:val="List"/>
      </w:pPr>
      <w:r w:rsidRPr="00CE1D37">
        <w:rPr>
          <w:b/>
        </w:rPr>
        <w:t>RSAT</w:t>
      </w:r>
      <w:r>
        <w:tab/>
        <w:t>Regional Service Availability Table</w:t>
      </w:r>
    </w:p>
    <w:p w14:paraId="4FDD1A67" w14:textId="2EE07207" w:rsidR="00C24C82" w:rsidRDefault="00C24C82" w:rsidP="00A41A89">
      <w:pPr>
        <w:pStyle w:val="List"/>
        <w:rPr>
          <w:b/>
        </w:rPr>
      </w:pPr>
      <w:r>
        <w:rPr>
          <w:b/>
        </w:rPr>
        <w:t>SLS</w:t>
      </w:r>
      <w:r w:rsidRPr="00CE1D37">
        <w:tab/>
        <w:t>Service Level Signaling</w:t>
      </w:r>
    </w:p>
    <w:p w14:paraId="5DA8ADE1" w14:textId="77777777" w:rsidR="004307AF" w:rsidRDefault="004307AF" w:rsidP="00A41A89">
      <w:pPr>
        <w:pStyle w:val="List"/>
      </w:pPr>
      <w:r>
        <w:rPr>
          <w:b/>
        </w:rPr>
        <w:t>SLT</w:t>
      </w:r>
      <w:r>
        <w:rPr>
          <w:b/>
        </w:rPr>
        <w:tab/>
      </w:r>
      <w:r>
        <w:t>Service List Table</w:t>
      </w:r>
    </w:p>
    <w:p w14:paraId="2B238195" w14:textId="77777777" w:rsidR="004307AF" w:rsidRPr="004307AF" w:rsidRDefault="004307AF" w:rsidP="00E271C4">
      <w:pPr>
        <w:pStyle w:val="BodyTextfirstgraph"/>
        <w:rPr>
          <w:b/>
        </w:rPr>
      </w:pPr>
      <w:r w:rsidRPr="004307AF">
        <w:rPr>
          <w:b/>
        </w:rPr>
        <w:t>URL</w:t>
      </w:r>
      <w:r w:rsidRPr="004307AF">
        <w:rPr>
          <w:b/>
        </w:rPr>
        <w:tab/>
      </w:r>
      <w:r w:rsidRPr="004307AF">
        <w:t>Uniform Resource Locator</w:t>
      </w:r>
    </w:p>
    <w:p w14:paraId="0C2EF9BD" w14:textId="751FE441" w:rsidR="005A2336" w:rsidRDefault="005A2336" w:rsidP="00A41A89">
      <w:pPr>
        <w:pStyle w:val="List"/>
      </w:pPr>
      <w:r w:rsidRPr="005A2336">
        <w:rPr>
          <w:b/>
        </w:rPr>
        <w:t>XML</w:t>
      </w:r>
      <w:r>
        <w:tab/>
      </w:r>
      <w:proofErr w:type="spellStart"/>
      <w:r>
        <w:t>eXtensible</w:t>
      </w:r>
      <w:proofErr w:type="spellEnd"/>
      <w:r>
        <w:t xml:space="preserve"> Markup Language</w:t>
      </w:r>
    </w:p>
    <w:p w14:paraId="63847604" w14:textId="52F6F936" w:rsidR="0009444A" w:rsidRDefault="0009444A" w:rsidP="00CE275F">
      <w:pPr>
        <w:pStyle w:val="Heading2"/>
        <w:tabs>
          <w:tab w:val="clear" w:pos="450"/>
        </w:tabs>
        <w:ind w:left="0"/>
      </w:pPr>
      <w:bookmarkStart w:id="84" w:name="_Toc521594789"/>
      <w:r>
        <w:t>Terms</w:t>
      </w:r>
      <w:bookmarkEnd w:id="84"/>
    </w:p>
    <w:p w14:paraId="11D720C5" w14:textId="0D569A78" w:rsidR="009A2E0C" w:rsidRDefault="009A2E0C" w:rsidP="0009444A">
      <w:pPr>
        <w:pStyle w:val="List"/>
      </w:pPr>
      <w:r w:rsidRPr="00CE1D37">
        <w:rPr>
          <w:b/>
        </w:rPr>
        <w:t>Region</w:t>
      </w:r>
      <w:r>
        <w:t xml:space="preserve"> – A geographic area where there is a possibility of reception of the broadcast signal.</w:t>
      </w:r>
    </w:p>
    <w:p w14:paraId="55EDA51E" w14:textId="77777777" w:rsidR="00DE67D4" w:rsidRDefault="00DE67D4" w:rsidP="00DE67D4">
      <w:pPr>
        <w:pStyle w:val="List"/>
      </w:pPr>
      <w:r>
        <w:rPr>
          <w:b/>
        </w:rPr>
        <w:t>reserved</w:t>
      </w:r>
      <w:r>
        <w:t xml:space="preserve"> – Set aside for future use by a Standard.</w:t>
      </w:r>
    </w:p>
    <w:p w14:paraId="4E7099A7" w14:textId="009BBF36" w:rsidR="00B47794" w:rsidRDefault="00B47794" w:rsidP="0009444A">
      <w:pPr>
        <w:pStyle w:val="List"/>
      </w:pPr>
      <w:r>
        <w:rPr>
          <w:b/>
        </w:rPr>
        <w:t xml:space="preserve">Service </w:t>
      </w:r>
      <w:r w:rsidRPr="00CE1D37">
        <w:t xml:space="preserve">– </w:t>
      </w:r>
      <w:r>
        <w:t xml:space="preserve">A time-linear collection of TV programming, typically identified and marketed by brand. </w:t>
      </w:r>
      <w:r w:rsidR="00DE67D4">
        <w:t>Viewers generally consider t</w:t>
      </w:r>
      <w:r>
        <w:t xml:space="preserve">wo services </w:t>
      </w:r>
      <w:r w:rsidR="00DE67D4">
        <w:t>to be</w:t>
      </w:r>
      <w:r>
        <w:t xml:space="preserve"> the same if the services have the same content even though they may be accessed on different frequencies or with different major and minor numbers. It is expected that during the transition, the same Service will be broadcast over ATSC 1.0 and ATSC 3.0 simultaneously.</w:t>
      </w:r>
      <w:r w:rsidR="00DE67D4">
        <w:t xml:space="preserve"> The definition of Service herein is independent of encoding method and structure of the supporting essence streams.</w:t>
      </w:r>
    </w:p>
    <w:p w14:paraId="720317FD" w14:textId="45A8A552" w:rsidR="001F42E8" w:rsidRDefault="001F42E8" w:rsidP="0009444A">
      <w:pPr>
        <w:pStyle w:val="List"/>
        <w:rPr>
          <w:b/>
        </w:rPr>
      </w:pPr>
      <w:r w:rsidRPr="00DE6199">
        <w:rPr>
          <w:b/>
        </w:rPr>
        <w:t>Service Reception Specification</w:t>
      </w:r>
      <w:r>
        <w:t xml:space="preserve"> – The actual values that define how to gain access to a Service in a broadcast environment. The Service Reception Specification consists of a major number, a minor number, the center frequency and the broadcast type: ATSC 1.0 or ATSC 3.0 (see Section </w:t>
      </w:r>
      <w:r>
        <w:fldChar w:fldCharType="begin"/>
      </w:r>
      <w:r>
        <w:instrText xml:space="preserve"> REF _Ref496019860 \r \h </w:instrText>
      </w:r>
      <w:r>
        <w:fldChar w:fldCharType="separate"/>
      </w:r>
      <w:r w:rsidR="00485951">
        <w:t>5.1</w:t>
      </w:r>
      <w:r>
        <w:fldChar w:fldCharType="end"/>
      </w:r>
      <w:r>
        <w:t>). An RSAT provides a list of Service Reception Specifications and changes to those specifications.</w:t>
      </w:r>
    </w:p>
    <w:p w14:paraId="36450EB6" w14:textId="67DF42C9" w:rsidR="00636289" w:rsidRPr="00595DDA" w:rsidRDefault="00636289" w:rsidP="00CE275F">
      <w:pPr>
        <w:pStyle w:val="Heading2"/>
        <w:tabs>
          <w:tab w:val="clear" w:pos="450"/>
          <w:tab w:val="num" w:pos="0"/>
        </w:tabs>
        <w:ind w:left="0"/>
        <w:rPr>
          <w:rFonts w:eastAsia="Arial Unicode MS"/>
        </w:rPr>
      </w:pPr>
      <w:bookmarkStart w:id="85" w:name="_Toc424925213"/>
      <w:bookmarkStart w:id="86" w:name="_Toc439681425"/>
      <w:bookmarkStart w:id="87" w:name="_Toc463346840"/>
      <w:bookmarkStart w:id="88" w:name="_Toc476661467"/>
      <w:bookmarkStart w:id="89" w:name="_Toc493854228"/>
      <w:bookmarkStart w:id="90" w:name="_Toc521594790"/>
      <w:r w:rsidRPr="00595DDA">
        <w:rPr>
          <w:rFonts w:eastAsia="Arial Unicode MS"/>
        </w:rPr>
        <w:t>Extensibility</w:t>
      </w:r>
      <w:bookmarkEnd w:id="85"/>
      <w:bookmarkEnd w:id="86"/>
      <w:bookmarkEnd w:id="87"/>
      <w:bookmarkEnd w:id="88"/>
      <w:bookmarkEnd w:id="89"/>
      <w:bookmarkEnd w:id="90"/>
    </w:p>
    <w:p w14:paraId="12523150" w14:textId="77777777" w:rsidR="00636289" w:rsidRPr="00595DDA" w:rsidRDefault="00636289" w:rsidP="00636289">
      <w:pPr>
        <w:pStyle w:val="BodyTextfirstgraph"/>
        <w:rPr>
          <w:rFonts w:eastAsia="Arial Unicode MS"/>
        </w:rPr>
      </w:pPr>
      <w:bookmarkStart w:id="91" w:name="_Toc424925214"/>
      <w:r w:rsidRPr="00595DDA">
        <w:rPr>
          <w:rFonts w:eastAsia="Arial Unicode MS"/>
        </w:rPr>
        <w:t>The protocols specified in the present standard are designed with features and mechanisms to support extensibility. In general, the mechanisms include:</w:t>
      </w:r>
    </w:p>
    <w:p w14:paraId="763A91B1" w14:textId="7E94E723" w:rsidR="00636289" w:rsidRPr="00720BE1" w:rsidRDefault="00636289" w:rsidP="00720BE1">
      <w:pPr>
        <w:pStyle w:val="ListBullet"/>
        <w:rPr>
          <w:rFonts w:eastAsia="Arial Unicode MS"/>
        </w:rPr>
      </w:pPr>
      <w:r w:rsidRPr="00720BE1">
        <w:rPr>
          <w:rFonts w:eastAsia="Arial Unicode MS"/>
        </w:rPr>
        <w:t xml:space="preserve">Use of </w:t>
      </w:r>
      <w:r w:rsidR="00327963" w:rsidRPr="00720BE1">
        <w:t>"</w:t>
      </w:r>
      <w:r w:rsidRPr="00720BE1">
        <w:rPr>
          <w:rFonts w:eastAsia="Arial Unicode MS"/>
        </w:rPr>
        <w:t>protocol version</w:t>
      </w:r>
      <w:r w:rsidR="00327963" w:rsidRPr="00720BE1">
        <w:t>"</w:t>
      </w:r>
      <w:r w:rsidRPr="00720BE1">
        <w:rPr>
          <w:rFonts w:eastAsia="Arial Unicode MS"/>
        </w:rPr>
        <w:t xml:space="preserve"> fields</w:t>
      </w:r>
    </w:p>
    <w:p w14:paraId="3FF42604" w14:textId="77777777" w:rsidR="00636289" w:rsidRPr="00720BE1" w:rsidRDefault="00636289" w:rsidP="00720BE1">
      <w:pPr>
        <w:pStyle w:val="ListBullet"/>
        <w:rPr>
          <w:rFonts w:eastAsia="Arial Unicode MS"/>
        </w:rPr>
      </w:pPr>
      <w:r w:rsidRPr="00720BE1">
        <w:rPr>
          <w:rFonts w:eastAsia="Arial Unicode MS"/>
        </w:rPr>
        <w:t>Definition of fields and values reserved for future use</w:t>
      </w:r>
    </w:p>
    <w:p w14:paraId="146344E4" w14:textId="77777777" w:rsidR="00636289" w:rsidRPr="00720BE1" w:rsidRDefault="00636289" w:rsidP="00720BE1">
      <w:pPr>
        <w:pStyle w:val="ListBullet"/>
        <w:rPr>
          <w:rFonts w:eastAsia="Arial Unicode MS"/>
        </w:rPr>
      </w:pPr>
      <w:r w:rsidRPr="00720BE1">
        <w:rPr>
          <w:rFonts w:eastAsia="Arial Unicode MS"/>
        </w:rPr>
        <w:lastRenderedPageBreak/>
        <w:t>Use of XML, which is inherently extensible by means of future addition of new attributes and elements, potentially associated with different namespaces</w:t>
      </w:r>
    </w:p>
    <w:p w14:paraId="3F56A5B6" w14:textId="77777777" w:rsidR="00636289" w:rsidRPr="00595DDA" w:rsidRDefault="00636289" w:rsidP="00636289">
      <w:pPr>
        <w:pStyle w:val="BodyText"/>
        <w:rPr>
          <w:rFonts w:eastAsia="Arial Unicode MS"/>
        </w:rPr>
      </w:pPr>
      <w:r w:rsidRPr="00595DDA">
        <w:rPr>
          <w:rFonts w:eastAsia="Arial Unicode MS"/>
        </w:rPr>
        <w:t>Receiving devices are expected to disregard reserved values, and unrecognized or unsupported descriptors, XML attributes and elements.</w:t>
      </w:r>
    </w:p>
    <w:p w14:paraId="7A200A82" w14:textId="70017F76" w:rsidR="00636289" w:rsidRPr="00595DDA" w:rsidRDefault="00636289" w:rsidP="00CE275F">
      <w:pPr>
        <w:pStyle w:val="Heading2"/>
        <w:tabs>
          <w:tab w:val="clear" w:pos="450"/>
          <w:tab w:val="num" w:pos="0"/>
        </w:tabs>
        <w:ind w:left="0"/>
        <w:rPr>
          <w:rFonts w:eastAsia="Arial Unicode MS"/>
        </w:rPr>
      </w:pPr>
      <w:bookmarkStart w:id="92" w:name="_Ref422821322"/>
      <w:bookmarkStart w:id="93" w:name="_Toc424925218"/>
      <w:bookmarkStart w:id="94" w:name="_Toc439681426"/>
      <w:bookmarkStart w:id="95" w:name="_Toc463346841"/>
      <w:bookmarkStart w:id="96" w:name="_Toc476661468"/>
      <w:bookmarkStart w:id="97" w:name="_Toc493854229"/>
      <w:bookmarkStart w:id="98" w:name="_Toc521594791"/>
      <w:bookmarkEnd w:id="91"/>
      <w:r w:rsidRPr="00595DDA">
        <w:rPr>
          <w:rFonts w:eastAsia="Arial Unicode MS"/>
        </w:rPr>
        <w:t>XML Schema and Namespace</w:t>
      </w:r>
      <w:bookmarkEnd w:id="92"/>
      <w:bookmarkEnd w:id="93"/>
      <w:bookmarkEnd w:id="94"/>
      <w:bookmarkEnd w:id="95"/>
      <w:bookmarkEnd w:id="96"/>
      <w:bookmarkEnd w:id="97"/>
      <w:bookmarkEnd w:id="98"/>
    </w:p>
    <w:p w14:paraId="3A4023CC" w14:textId="2BDCC1E1" w:rsidR="00636289" w:rsidRDefault="00DE67D4" w:rsidP="00636289">
      <w:pPr>
        <w:pStyle w:val="BodyTextfirstgraph"/>
        <w:rPr>
          <w:rFonts w:eastAsia="Arial Unicode MS"/>
        </w:rPr>
      </w:pPr>
      <w:r w:rsidRPr="00595DDA">
        <w:rPr>
          <w:rFonts w:eastAsia="Arial Unicode MS"/>
        </w:rPr>
        <w:t>Several</w:t>
      </w:r>
      <w:r w:rsidR="00636289" w:rsidRPr="00595DDA">
        <w:rPr>
          <w:rFonts w:eastAsia="Arial Unicode MS"/>
        </w:rPr>
        <w:t xml:space="preserve"> new XML elements are defined and used in this Standard. These elements provide various service signaling elements and attributes defined in this standard. These new XML elements are defined with separate namespaces in schema documents that accompany this standard. The namespaces used by various schemas are described in individual sections of the present document. The sub-string part of namespaces between the right-most two </w:t>
      </w:r>
      <w:r w:rsidR="00327963">
        <w:t>'</w:t>
      </w:r>
      <w:r w:rsidR="00636289" w:rsidRPr="00595DDA">
        <w:rPr>
          <w:rFonts w:eastAsia="Arial Unicode MS"/>
        </w:rPr>
        <w:t>/</w:t>
      </w:r>
      <w:r w:rsidR="00327963">
        <w:t>'</w:t>
      </w:r>
      <w:r w:rsidR="00636289" w:rsidRPr="00595DDA">
        <w:rPr>
          <w:rFonts w:eastAsia="Arial Unicode MS"/>
        </w:rPr>
        <w:t xml:space="preserve"> delimiters indicate major and minor version of the schemas. The schemas defined in this present document shall have version </w:t>
      </w:r>
      <w:r w:rsidR="00327963">
        <w:t>'</w:t>
      </w:r>
      <w:r w:rsidR="00636289" w:rsidRPr="00595DDA">
        <w:rPr>
          <w:rFonts w:eastAsia="Arial Unicode MS"/>
        </w:rPr>
        <w:t>1.0</w:t>
      </w:r>
      <w:r w:rsidR="00327963">
        <w:t>'</w:t>
      </w:r>
      <w:r w:rsidR="00636289" w:rsidRPr="00595DDA">
        <w:rPr>
          <w:rFonts w:eastAsia="Arial Unicode MS"/>
        </w:rPr>
        <w:t>, which indicates major version is 1 and minor version is 0.</w:t>
      </w:r>
    </w:p>
    <w:p w14:paraId="49AA2BA4" w14:textId="7F4B3848" w:rsidR="00636289" w:rsidRPr="008A3BC4" w:rsidRDefault="00636289" w:rsidP="00636289">
      <w:pPr>
        <w:pStyle w:val="BodyText"/>
        <w:rPr>
          <w:rFonts w:eastAsia="Arial Unicode MS"/>
        </w:rPr>
      </w:pPr>
      <w:r w:rsidRPr="008A3BC4">
        <w:rPr>
          <w:rFonts w:eastAsia="Arial Unicode MS"/>
        </w:rPr>
        <w:t xml:space="preserve">The namespace designator, </w:t>
      </w:r>
      <w:r w:rsidR="00830C75">
        <w:rPr>
          <w:lang w:eastAsia="ko-KR"/>
        </w:rPr>
        <w:t>"</w:t>
      </w:r>
      <w:proofErr w:type="spellStart"/>
      <w:r w:rsidRPr="008A3BC4">
        <w:rPr>
          <w:rStyle w:val="Code-XMLCharacter"/>
          <w:rFonts w:eastAsia="Arial Unicode MS"/>
        </w:rPr>
        <w:t>xs</w:t>
      </w:r>
      <w:proofErr w:type="spellEnd"/>
      <w:r w:rsidRPr="008A3BC4">
        <w:rPr>
          <w:rStyle w:val="Code-XMLCharacter"/>
          <w:rFonts w:eastAsia="Arial Unicode MS"/>
        </w:rPr>
        <w:t>:</w:t>
      </w:r>
      <w:r w:rsidR="00830C75" w:rsidRPr="00830C75">
        <w:rPr>
          <w:lang w:eastAsia="ko-KR"/>
        </w:rPr>
        <w:t xml:space="preserve"> </w:t>
      </w:r>
      <w:r w:rsidR="00830C75">
        <w:rPr>
          <w:lang w:eastAsia="ko-KR"/>
        </w:rPr>
        <w:t>"</w:t>
      </w:r>
      <w:r w:rsidRPr="008A3BC4">
        <w:rPr>
          <w:rFonts w:eastAsia="Arial Unicode MS"/>
        </w:rPr>
        <w:t xml:space="preserve">, and many terms in the </w:t>
      </w:r>
      <w:r w:rsidR="00327963">
        <w:rPr>
          <w:lang w:eastAsia="ko-KR"/>
        </w:rPr>
        <w:t>"</w:t>
      </w:r>
      <w:r w:rsidRPr="008A3BC4">
        <w:rPr>
          <w:rFonts w:eastAsia="Arial Unicode MS"/>
        </w:rPr>
        <w:t>Data Type</w:t>
      </w:r>
      <w:r w:rsidR="00327963">
        <w:rPr>
          <w:lang w:eastAsia="ko-KR"/>
        </w:rPr>
        <w:t>"</w:t>
      </w:r>
      <w:r w:rsidRPr="008A3BC4">
        <w:rPr>
          <w:rFonts w:eastAsia="Arial Unicode MS"/>
        </w:rPr>
        <w:t xml:space="preserve"> column of tables is a shorthand for datatypes defined in W3C XML Schema </w:t>
      </w:r>
      <w:r w:rsidR="002C7EC7">
        <w:rPr>
          <w:rFonts w:eastAsia="Arial Unicode MS"/>
        </w:rPr>
        <w:fldChar w:fldCharType="begin"/>
      </w:r>
      <w:r w:rsidR="002C7EC7">
        <w:rPr>
          <w:rFonts w:eastAsia="Arial Unicode MS"/>
        </w:rPr>
        <w:instrText xml:space="preserve"> REF _Ref496252705 \r \h </w:instrText>
      </w:r>
      <w:r w:rsidR="002C7EC7">
        <w:rPr>
          <w:rFonts w:eastAsia="Arial Unicode MS"/>
        </w:rPr>
      </w:r>
      <w:r w:rsidR="002C7EC7">
        <w:rPr>
          <w:rFonts w:eastAsia="Arial Unicode MS"/>
        </w:rPr>
        <w:fldChar w:fldCharType="separate"/>
      </w:r>
      <w:r w:rsidR="00485951">
        <w:rPr>
          <w:rFonts w:eastAsia="Arial Unicode MS"/>
        </w:rPr>
        <w:t>[7]</w:t>
      </w:r>
      <w:r w:rsidR="002C7EC7">
        <w:rPr>
          <w:rFonts w:eastAsia="Arial Unicode MS"/>
        </w:rPr>
        <w:fldChar w:fldCharType="end"/>
      </w:r>
      <w:r w:rsidR="002C7EC7">
        <w:rPr>
          <w:rFonts w:eastAsia="Arial Unicode MS"/>
        </w:rPr>
        <w:t xml:space="preserve"> </w:t>
      </w:r>
      <w:r w:rsidRPr="008A3BC4">
        <w:rPr>
          <w:rFonts w:eastAsia="Arial Unicode MS"/>
        </w:rPr>
        <w:t>and shall be as defined there.</w:t>
      </w:r>
    </w:p>
    <w:p w14:paraId="205906F3" w14:textId="77777777" w:rsidR="00636289" w:rsidRDefault="00636289" w:rsidP="00636289">
      <w:pPr>
        <w:pStyle w:val="BodyText"/>
        <w:rPr>
          <w:rFonts w:eastAsia="Arial Unicode MS"/>
        </w:rPr>
      </w:pPr>
      <w:r w:rsidRPr="00595DDA">
        <w:rPr>
          <w:rFonts w:eastAsia="Arial Unicode MS"/>
        </w:rPr>
        <w:t>In order to provide flexibility for future changes in the schema, decoders of XML documents with the namespaces defined in the present document should ignore any elements or attributes they do not recognize, instead of treating them as errors.</w:t>
      </w:r>
    </w:p>
    <w:p w14:paraId="126C5FFD" w14:textId="77777777" w:rsidR="00636289" w:rsidRDefault="00636289" w:rsidP="00636289">
      <w:pPr>
        <w:pStyle w:val="BodyText"/>
        <w:rPr>
          <w:rFonts w:eastAsia="Arial Unicode MS"/>
        </w:rPr>
      </w:pPr>
      <w:r w:rsidRPr="00E350C5">
        <w:rPr>
          <w:rFonts w:eastAsia="Arial Unicode MS"/>
        </w:rPr>
        <w:t>All element groups and attribute groups are explicitly extensible with elements and attributes respectively. Elements can only be extended from namespaces other than the target namespace. Attributes can be extended from both the target namespace and other namespaces. If the XML schema does not permit this for some element, that is an error in the schema.</w:t>
      </w:r>
    </w:p>
    <w:p w14:paraId="62AB19DE" w14:textId="0483B55E" w:rsidR="00636289" w:rsidRDefault="00636289" w:rsidP="00636289">
      <w:pPr>
        <w:pStyle w:val="BodyText"/>
        <w:rPr>
          <w:rFonts w:eastAsia="Arial Unicode MS"/>
        </w:rPr>
      </w:pPr>
      <w:r w:rsidRPr="005A2EAF">
        <w:rPr>
          <w:rFonts w:eastAsia="Arial Unicode MS"/>
        </w:rPr>
        <w:t xml:space="preserve">XML schemas shall use </w:t>
      </w:r>
      <w:r w:rsidRPr="008A3BC4">
        <w:rPr>
          <w:rStyle w:val="Code-XMLCharacter"/>
          <w:rFonts w:eastAsia="Arial Unicode MS"/>
        </w:rPr>
        <w:t>processContents="strict"</w:t>
      </w:r>
      <w:r w:rsidRPr="005A2EAF">
        <w:rPr>
          <w:rFonts w:eastAsia="Arial Unicode MS"/>
        </w:rPr>
        <w:t xml:space="preserve"> in order to reduce inadvertent typos in instance documents.</w:t>
      </w:r>
    </w:p>
    <w:p w14:paraId="590C32E3" w14:textId="77777777" w:rsidR="00636289" w:rsidRPr="00595DDA" w:rsidRDefault="00636289" w:rsidP="00636289">
      <w:pPr>
        <w:pStyle w:val="BodyText"/>
        <w:rPr>
          <w:rFonts w:eastAsia="Arial Unicode MS"/>
        </w:rPr>
      </w:pPr>
      <w:r w:rsidRPr="00A97349">
        <w:rPr>
          <w:rFonts w:eastAsia="Arial Unicode MS"/>
        </w:rPr>
        <w:t>XML instance documents shall use UTF-8 encoding.</w:t>
      </w:r>
    </w:p>
    <w:p w14:paraId="4409151E" w14:textId="77777777" w:rsidR="00636289" w:rsidRPr="00595DDA" w:rsidRDefault="00636289" w:rsidP="00636289">
      <w:pPr>
        <w:pStyle w:val="BodyText"/>
        <w:rPr>
          <w:rFonts w:eastAsia="Arial Unicode MS"/>
        </w:rPr>
      </w:pPr>
      <w:r w:rsidRPr="00595DDA">
        <w:rPr>
          <w:rFonts w:eastAsia="Arial Unicode MS"/>
        </w:rPr>
        <w:t>In the event of any discrepancy between the XML schema definitions implied by the tables that appear in this document and those that appear in the XML schema definition files, those in the XML schema definition files are authoritative and take precedence.</w:t>
      </w:r>
    </w:p>
    <w:p w14:paraId="12B003F8" w14:textId="2275ADE5" w:rsidR="00636289" w:rsidRPr="00636289" w:rsidRDefault="00636289" w:rsidP="00636289">
      <w:pPr>
        <w:pStyle w:val="BodyText"/>
        <w:rPr>
          <w:rFonts w:eastAsia="Arial Unicode MS"/>
        </w:rPr>
      </w:pPr>
      <w:r w:rsidRPr="00595DDA">
        <w:rPr>
          <w:rFonts w:eastAsia="Arial Unicode MS"/>
        </w:rPr>
        <w:t>The XML schema document for the schemas defined in this document can be found at the ATSC website.</w:t>
      </w:r>
    </w:p>
    <w:p w14:paraId="3F9FDA14" w14:textId="0A37C005" w:rsidR="00907F4E" w:rsidRDefault="00907F4E" w:rsidP="00720187">
      <w:pPr>
        <w:pStyle w:val="Heading1"/>
      </w:pPr>
      <w:bookmarkStart w:id="99" w:name="_Toc521594792"/>
      <w:r>
        <w:t>Overview</w:t>
      </w:r>
      <w:bookmarkEnd w:id="99"/>
    </w:p>
    <w:p w14:paraId="1A5B4017" w14:textId="579A01CC" w:rsidR="00C24C82" w:rsidRDefault="00C24C82" w:rsidP="00C24C82">
      <w:pPr>
        <w:pStyle w:val="BodyTextfirstgraph"/>
      </w:pPr>
      <w:r>
        <w:t xml:space="preserve">Within the last 20 years, broadcast frequencies and the standard for transmission over them (ATSC 1.0) have been relatively stable with limited changes over time. With the advent of the reverse auction and subsequent frequency repack, broadcasters are now moving from one frequency to another and combining services on other frequencies. These transitions are further complicated by the emergent ATSC 3.0 standards </w:t>
      </w:r>
      <w:r w:rsidR="007C677C">
        <w:t>that enables broadcasters to switch to a new transmission standard.</w:t>
      </w:r>
      <w:r>
        <w:t xml:space="preserve"> </w:t>
      </w:r>
      <w:r w:rsidR="007C677C">
        <w:t>S</w:t>
      </w:r>
      <w:r>
        <w:t xml:space="preserve">ome broadcasts will not only change to another frequency but </w:t>
      </w:r>
      <w:r w:rsidR="007C677C">
        <w:t xml:space="preserve">will </w:t>
      </w:r>
      <w:r>
        <w:t>also change the standard used to broadcast on that new frequency.</w:t>
      </w:r>
    </w:p>
    <w:p w14:paraId="39B666F5" w14:textId="52388035" w:rsidR="00C24C82" w:rsidRDefault="00C24C82" w:rsidP="00C24C82">
      <w:pPr>
        <w:pStyle w:val="BodyText"/>
      </w:pPr>
      <w:r>
        <w:t>The ATSC 3.0 standard is expected to continue to be updated over time and broadcasters may elect to stay with ATSC 1.0, transition to ATSC 3.0 and perhaps to some other ATSC 3.0 derivative in the future. Again, this may occur coincident with a frequency shift.</w:t>
      </w:r>
    </w:p>
    <w:p w14:paraId="5C9B3FA1" w14:textId="7E7F394F" w:rsidR="007C677C" w:rsidRDefault="007C677C" w:rsidP="00C24C82">
      <w:pPr>
        <w:pStyle w:val="BodyText"/>
      </w:pPr>
      <w:r>
        <w:t xml:space="preserve">Receiver implementations have had little incentive to optimize the discovery process of new services assuming the precedent lack of change in the broadcast environment once the receiver was installed. A lengthy channel scan process is considered acceptable since it is expected to be </w:t>
      </w:r>
      <w:r>
        <w:lastRenderedPageBreak/>
        <w:t xml:space="preserve">performed very infrequently. However, the assumption of a relatively static service map is no longer valid as pointed out above. Indeed, as new service offerings come and go to compete with many new alternative content delivery paths, </w:t>
      </w:r>
      <w:r w:rsidR="009B22EB">
        <w:t>receivers may need to detect new and obsolete services on a monthly and perhaps even daily basis.</w:t>
      </w:r>
    </w:p>
    <w:p w14:paraId="79B4DE9E" w14:textId="30616E73" w:rsidR="00103D72" w:rsidRDefault="00ED1D28" w:rsidP="00ED1D28">
      <w:pPr>
        <w:pStyle w:val="BodyText"/>
      </w:pPr>
      <w:r>
        <w:t>Prior to the present standard</w:t>
      </w:r>
      <w:r w:rsidR="009B22EB">
        <w:t xml:space="preserve">, there </w:t>
      </w:r>
      <w:r>
        <w:t>wa</w:t>
      </w:r>
      <w:r w:rsidR="009B22EB">
        <w:t xml:space="preserve">s no </w:t>
      </w:r>
      <w:r>
        <w:t>defined</w:t>
      </w:r>
      <w:r w:rsidR="009B22EB">
        <w:t xml:space="preserve"> mechanism receivers</w:t>
      </w:r>
      <w:r>
        <w:t xml:space="preserve"> could rely on</w:t>
      </w:r>
      <w:r w:rsidR="009B22EB">
        <w:t xml:space="preserve"> to anticipate that service offerings </w:t>
      </w:r>
      <w:r w:rsidR="00DC5706">
        <w:t xml:space="preserve">would </w:t>
      </w:r>
      <w:r w:rsidR="009B22EB">
        <w:t xml:space="preserve">change in the future. </w:t>
      </w:r>
      <w:r w:rsidR="007E242F">
        <w:t>Providing this information in the broadcast</w:t>
      </w:r>
      <w:r>
        <w:t xml:space="preserve"> allows receivers equipped to handle this data to automatically update service lists or inform the user that something is going to happen. In addition, as the new transmission standard is embraced, higher quality versions of the same content stream might be available. The inclusion of </w:t>
      </w:r>
      <w:r w:rsidR="001F42E8">
        <w:t>preferred</w:t>
      </w:r>
      <w:r>
        <w:t xml:space="preserve"> service signaling allows the broadcaster to indicate that these services are available and, perhaps, preferred for some reason (e.g. higher resolution, better color, or improved audio).</w:t>
      </w:r>
    </w:p>
    <w:p w14:paraId="087B6597" w14:textId="219BEC2D" w:rsidR="00ED1D28" w:rsidRPr="00F13A6C" w:rsidRDefault="00ED1D28" w:rsidP="00CE1D37">
      <w:pPr>
        <w:pStyle w:val="BodyText"/>
      </w:pPr>
      <w:r>
        <w:t>The regional service availability table</w:t>
      </w:r>
      <w:r w:rsidR="009A2E0C">
        <w:t xml:space="preserve"> (RSAT)</w:t>
      </w:r>
      <w:r>
        <w:t xml:space="preserve"> provides information that allows broadcasters to communicate some or all the information described above. It contains a schedule of when broadcasts and services will be available</w:t>
      </w:r>
      <w:r w:rsidR="009A2E0C">
        <w:t xml:space="preserve"> and when they will be obsolete</w:t>
      </w:r>
      <w:r>
        <w:t xml:space="preserve">. Furthermore, the </w:t>
      </w:r>
      <w:r w:rsidR="009A2E0C">
        <w:t xml:space="preserve">table allows </w:t>
      </w:r>
      <w:r w:rsidR="001F42E8">
        <w:t xml:space="preserve">certain </w:t>
      </w:r>
      <w:r w:rsidR="009A2E0C">
        <w:t>service</w:t>
      </w:r>
      <w:r w:rsidR="001F42E8">
        <w:t>s</w:t>
      </w:r>
      <w:r w:rsidR="009A2E0C">
        <w:t xml:space="preserve"> to be marked as preferred.</w:t>
      </w:r>
    </w:p>
    <w:p w14:paraId="2C1AC880" w14:textId="772C63D9" w:rsidR="00720187" w:rsidRDefault="00621C95" w:rsidP="00720187">
      <w:pPr>
        <w:pStyle w:val="Heading1"/>
      </w:pPr>
      <w:bookmarkStart w:id="100" w:name="_Toc521594793"/>
      <w:r>
        <w:t>Regional Service Availability</w:t>
      </w:r>
      <w:bookmarkEnd w:id="100"/>
    </w:p>
    <w:p w14:paraId="63F8BE0F" w14:textId="6EB88BFC" w:rsidR="001948CB" w:rsidRDefault="004B3604" w:rsidP="00621C95">
      <w:pPr>
        <w:pStyle w:val="BodyTextfirstgraph"/>
      </w:pPr>
      <w:r>
        <w:t>The regional service availability</w:t>
      </w:r>
      <w:r w:rsidR="001948CB">
        <w:t xml:space="preserve"> information</w:t>
      </w:r>
      <w:r>
        <w:t xml:space="preserve"> supplies a list of </w:t>
      </w:r>
      <w:r w:rsidR="00561B8B">
        <w:t xml:space="preserve">Service Reception Specifications </w:t>
      </w:r>
      <w:r w:rsidR="006F288A">
        <w:t xml:space="preserve">and information about when and how those </w:t>
      </w:r>
      <w:r w:rsidR="001F42E8">
        <w:t>specifications</w:t>
      </w:r>
      <w:r w:rsidR="006F288A">
        <w:t xml:space="preserve"> will change</w:t>
      </w:r>
      <w:r w:rsidR="00610861">
        <w:t>.</w:t>
      </w:r>
      <w:r w:rsidR="001948CB">
        <w:t xml:space="preserve"> </w:t>
      </w:r>
      <w:r w:rsidR="00653E6C">
        <w:t>In addition</w:t>
      </w:r>
      <w:r w:rsidR="001948CB">
        <w:t xml:space="preserve">, </w:t>
      </w:r>
      <w:r w:rsidR="00653E6C">
        <w:t>this information</w:t>
      </w:r>
      <w:r w:rsidR="001948CB">
        <w:t xml:space="preserve"> can </w:t>
      </w:r>
      <w:r w:rsidR="00923B94">
        <w:t xml:space="preserve">specify preferred </w:t>
      </w:r>
      <w:r w:rsidR="00561B8B">
        <w:t xml:space="preserve">Service Reception Specifications </w:t>
      </w:r>
      <w:r w:rsidR="00923B94">
        <w:t xml:space="preserve">that may </w:t>
      </w:r>
      <w:r w:rsidR="00692B01">
        <w:t xml:space="preserve">provide </w:t>
      </w:r>
      <w:r w:rsidR="00923B94">
        <w:t>better quality or some other attribute that consumers may find preferable.</w:t>
      </w:r>
    </w:p>
    <w:p w14:paraId="38711528" w14:textId="428E7D9E" w:rsidR="00610861" w:rsidRPr="000767D6" w:rsidRDefault="000767D6" w:rsidP="00610861">
      <w:pPr>
        <w:pStyle w:val="BodyText"/>
      </w:pPr>
      <w:r>
        <w:t xml:space="preserve">For the purposes of </w:t>
      </w:r>
      <w:r w:rsidR="00653E6C">
        <w:t>the present document</w:t>
      </w:r>
      <w:r>
        <w:t xml:space="preserve">, a </w:t>
      </w:r>
      <w:r w:rsidR="00C41D55">
        <w:rPr>
          <w:lang w:eastAsia="ko-KR"/>
        </w:rPr>
        <w:t>"</w:t>
      </w:r>
      <w:r w:rsidR="009A2E0C">
        <w:t>R</w:t>
      </w:r>
      <w:r>
        <w:t>egion</w:t>
      </w:r>
      <w:r w:rsidR="00C41D55">
        <w:rPr>
          <w:lang w:eastAsia="ko-KR"/>
        </w:rPr>
        <w:t>"</w:t>
      </w:r>
      <w:r>
        <w:t xml:space="preserve"> is a geographic area where there is a possibility of reception of the broadcast signal. There is no expectation that any given receiver can </w:t>
      </w:r>
      <w:r w:rsidR="00716EDB">
        <w:t>receive</w:t>
      </w:r>
      <w:r>
        <w:t xml:space="preserve"> </w:t>
      </w:r>
      <w:r w:rsidR="00653E6C">
        <w:t xml:space="preserve">or will be able to receive </w:t>
      </w:r>
      <w:r>
        <w:t xml:space="preserve">the </w:t>
      </w:r>
      <w:r w:rsidR="00653E6C">
        <w:t>defined broadcast</w:t>
      </w:r>
      <w:r>
        <w:t>, only that t</w:t>
      </w:r>
      <w:r w:rsidR="00653E6C">
        <w:t>here is a possibility given the</w:t>
      </w:r>
      <w:r>
        <w:t xml:space="preserve"> expectation of </w:t>
      </w:r>
      <w:r w:rsidR="00653E6C">
        <w:t xml:space="preserve">transmission </w:t>
      </w:r>
      <w:r>
        <w:t>coverage.</w:t>
      </w:r>
    </w:p>
    <w:p w14:paraId="718019CD" w14:textId="4B7B5C56" w:rsidR="00720187" w:rsidRDefault="004361E1" w:rsidP="001948CB">
      <w:pPr>
        <w:pStyle w:val="BodyText"/>
      </w:pPr>
      <w:r>
        <w:t xml:space="preserve">The </w:t>
      </w:r>
      <w:r w:rsidR="001948CB">
        <w:t xml:space="preserve">service availability </w:t>
      </w:r>
      <w:r>
        <w:t>information is provided to allow receivers to optimize their channel and serv</w:t>
      </w:r>
      <w:r w:rsidR="001948CB">
        <w:t>ice models</w:t>
      </w:r>
      <w:r w:rsidR="00923B94">
        <w:t xml:space="preserve"> and improve the maintenance of those models</w:t>
      </w:r>
      <w:r w:rsidR="00653E6C">
        <w:t>. The present</w:t>
      </w:r>
      <w:r w:rsidR="001948CB">
        <w:t xml:space="preserve"> document does not state expected receiver behavior though some examples of how receivers could respond to the availability data are provided for clarity.</w:t>
      </w:r>
    </w:p>
    <w:p w14:paraId="5A6AD0D2" w14:textId="2485A085" w:rsidR="00720187" w:rsidRDefault="00621C95" w:rsidP="00CE275F">
      <w:pPr>
        <w:pStyle w:val="Heading2"/>
        <w:tabs>
          <w:tab w:val="clear" w:pos="450"/>
        </w:tabs>
        <w:ind w:left="0"/>
      </w:pPr>
      <w:bookmarkStart w:id="101" w:name="_Ref496019860"/>
      <w:bookmarkStart w:id="102" w:name="_Toc521594794"/>
      <w:r>
        <w:t>Regional Service Availability Table (RSAT)</w:t>
      </w:r>
      <w:bookmarkEnd w:id="101"/>
      <w:bookmarkEnd w:id="102"/>
    </w:p>
    <w:p w14:paraId="4ED9F22A" w14:textId="5C5D829E" w:rsidR="00720187" w:rsidRDefault="00610861" w:rsidP="00720187">
      <w:pPr>
        <w:pStyle w:val="BodyTextfirstgraph"/>
      </w:pPr>
      <w:r>
        <w:t xml:space="preserve">The Regional Service Availability Table (RSAT) shall be represented as an XML document containing an </w:t>
      </w:r>
      <w:r w:rsidRPr="00720BE1">
        <w:rPr>
          <w:rStyle w:val="Code-XMLCharacter"/>
          <w:rFonts w:eastAsia="Arial Unicode MS"/>
          <w:b/>
          <w:bCs/>
        </w:rPr>
        <w:t>RSAT</w:t>
      </w:r>
      <w:r>
        <w:t xml:space="preserve"> root element that conforms to the definitions in the XML schema that has namespace:</w:t>
      </w:r>
    </w:p>
    <w:p w14:paraId="34F77EB0" w14:textId="38DF3AF5" w:rsidR="00636289" w:rsidRPr="00595DDA" w:rsidRDefault="00636289" w:rsidP="00636289">
      <w:pPr>
        <w:pStyle w:val="CaptionEquationURL"/>
        <w:rPr>
          <w:rStyle w:val="Code-XMLCharacter"/>
          <w:rFonts w:eastAsia="Arial Unicode MS"/>
        </w:rPr>
      </w:pPr>
      <w:bookmarkStart w:id="103" w:name="_Ref304550246"/>
      <w:bookmarkStart w:id="104" w:name="_Toc496096322"/>
      <w:r w:rsidRPr="008A3BC4">
        <w:rPr>
          <w:rFonts w:eastAsia="Arial Unicode MS"/>
          <w:noProof/>
        </w:rPr>
        <w:t>tag:atsc.org</w:t>
      </w:r>
      <w:r>
        <w:rPr>
          <w:rFonts w:eastAsia="Arial Unicode MS"/>
          <w:noProof/>
        </w:rPr>
        <w:t>,201</w:t>
      </w:r>
      <w:r w:rsidR="00C936B0">
        <w:rPr>
          <w:rFonts w:eastAsia="Arial Unicode MS"/>
          <w:noProof/>
        </w:rPr>
        <w:t>8</w:t>
      </w:r>
      <w:r w:rsidRPr="008A3BC4">
        <w:rPr>
          <w:rFonts w:eastAsia="Arial Unicode MS"/>
          <w:noProof/>
        </w:rPr>
        <w:t>:XMLSchemas/</w:t>
      </w:r>
      <w:r>
        <w:rPr>
          <w:rFonts w:eastAsia="Arial Unicode MS"/>
          <w:noProof/>
        </w:rPr>
        <w:t>ATSC</w:t>
      </w:r>
      <w:r w:rsidRPr="008A3BC4">
        <w:rPr>
          <w:rFonts w:eastAsia="Arial Unicode MS"/>
          <w:noProof/>
        </w:rPr>
        <w:t>/Delivery/</w:t>
      </w:r>
      <w:r>
        <w:rPr>
          <w:rFonts w:eastAsia="Arial Unicode MS"/>
          <w:noProof/>
        </w:rPr>
        <w:t>RSAT</w:t>
      </w:r>
      <w:r w:rsidRPr="008A3BC4">
        <w:rPr>
          <w:rFonts w:eastAsia="Arial Unicode MS"/>
          <w:noProof/>
        </w:rPr>
        <w:t>/1.0/</w:t>
      </w:r>
    </w:p>
    <w:p w14:paraId="15C3E388" w14:textId="3E24A988" w:rsidR="00636289" w:rsidRPr="00595DDA" w:rsidRDefault="00636289" w:rsidP="00636289">
      <w:pPr>
        <w:pStyle w:val="BodyText"/>
        <w:rPr>
          <w:rFonts w:eastAsia="Arial Unicode MS"/>
          <w:lang w:eastAsia="ko-KR"/>
        </w:rPr>
      </w:pPr>
      <w:r w:rsidRPr="00595DDA">
        <w:rPr>
          <w:rFonts w:eastAsia="Arial Unicode MS"/>
          <w:lang w:eastAsia="ko-KR"/>
        </w:rPr>
        <w:t>The definition of th</w:t>
      </w:r>
      <w:r>
        <w:rPr>
          <w:rFonts w:eastAsia="Arial Unicode MS"/>
          <w:lang w:eastAsia="ko-KR"/>
        </w:rPr>
        <w:t>is</w:t>
      </w:r>
      <w:r w:rsidRPr="00595DDA">
        <w:rPr>
          <w:rFonts w:eastAsia="Arial Unicode MS"/>
          <w:lang w:eastAsia="ko-KR"/>
        </w:rPr>
        <w:t xml:space="preserve"> schema </w:t>
      </w:r>
      <w:r>
        <w:rPr>
          <w:rFonts w:eastAsia="Arial Unicode MS"/>
          <w:lang w:eastAsia="ko-KR"/>
        </w:rPr>
        <w:t>is</w:t>
      </w:r>
      <w:r w:rsidRPr="00595DDA">
        <w:rPr>
          <w:rFonts w:eastAsia="Arial Unicode MS"/>
          <w:lang w:eastAsia="ko-KR"/>
        </w:rPr>
        <w:t xml:space="preserve"> in </w:t>
      </w:r>
      <w:r>
        <w:rPr>
          <w:rFonts w:eastAsia="Arial Unicode MS"/>
          <w:lang w:eastAsia="ko-KR"/>
        </w:rPr>
        <w:t>an XML</w:t>
      </w:r>
      <w:r w:rsidR="006F288A">
        <w:rPr>
          <w:rFonts w:eastAsia="Arial Unicode MS"/>
          <w:lang w:eastAsia="ko-KR"/>
        </w:rPr>
        <w:t xml:space="preserve"> </w:t>
      </w:r>
      <w:r w:rsidRPr="00595DDA">
        <w:rPr>
          <w:rFonts w:eastAsia="Arial Unicode MS"/>
          <w:lang w:eastAsia="ko-KR"/>
        </w:rPr>
        <w:t>schema file</w:t>
      </w:r>
      <w:r>
        <w:rPr>
          <w:rFonts w:eastAsia="Arial Unicode MS"/>
          <w:lang w:eastAsia="ko-KR"/>
        </w:rPr>
        <w:t>, RSAT-1.0-</w:t>
      </w:r>
      <w:r w:rsidRPr="00C91239">
        <w:rPr>
          <w:rFonts w:eastAsia="Arial Unicode MS"/>
          <w:lang w:eastAsia="ko-KR"/>
        </w:rPr>
        <w:t>201</w:t>
      </w:r>
      <w:r w:rsidR="00D87933">
        <w:rPr>
          <w:rFonts w:eastAsia="Arial Unicode MS"/>
          <w:lang w:eastAsia="ko-KR"/>
        </w:rPr>
        <w:t>8</w:t>
      </w:r>
      <w:r>
        <w:rPr>
          <w:rFonts w:eastAsia="Arial Unicode MS"/>
          <w:lang w:eastAsia="ko-KR"/>
        </w:rPr>
        <w:t>mmdd.xsd</w:t>
      </w:r>
      <w:r w:rsidRPr="00595DDA">
        <w:rPr>
          <w:rFonts w:eastAsia="Arial Unicode MS"/>
          <w:lang w:eastAsia="ko-KR"/>
        </w:rPr>
        <w:t xml:space="preserve"> accompanying this standard, as described in Section </w:t>
      </w:r>
      <w:r w:rsidRPr="00595DDA">
        <w:rPr>
          <w:rFonts w:eastAsia="Arial Unicode MS"/>
          <w:lang w:eastAsia="ko-KR"/>
        </w:rPr>
        <w:fldChar w:fldCharType="begin"/>
      </w:r>
      <w:r w:rsidRPr="00595DDA">
        <w:rPr>
          <w:rFonts w:eastAsia="Arial Unicode MS"/>
          <w:lang w:eastAsia="ko-KR"/>
        </w:rPr>
        <w:instrText xml:space="preserve"> REF _Ref422821322 \r \h </w:instrText>
      </w:r>
      <w:r w:rsidRPr="00595DDA">
        <w:rPr>
          <w:rFonts w:eastAsia="Arial Unicode MS"/>
          <w:lang w:eastAsia="ko-KR"/>
        </w:rPr>
      </w:r>
      <w:r w:rsidRPr="00595DDA">
        <w:rPr>
          <w:rFonts w:eastAsia="Arial Unicode MS"/>
          <w:lang w:eastAsia="ko-KR"/>
        </w:rPr>
        <w:fldChar w:fldCharType="separate"/>
      </w:r>
      <w:r w:rsidR="00485951">
        <w:rPr>
          <w:rFonts w:eastAsia="Arial Unicode MS"/>
          <w:lang w:eastAsia="ko-KR"/>
        </w:rPr>
        <w:t>3.6</w:t>
      </w:r>
      <w:r w:rsidRPr="00595DDA">
        <w:rPr>
          <w:rFonts w:eastAsia="Arial Unicode MS"/>
          <w:lang w:eastAsia="ko-KR"/>
        </w:rPr>
        <w:fldChar w:fldCharType="end"/>
      </w:r>
      <w:r w:rsidRPr="00595DDA">
        <w:rPr>
          <w:rFonts w:eastAsia="Arial Unicode MS"/>
          <w:lang w:eastAsia="ko-KR"/>
        </w:rPr>
        <w:t xml:space="preserve"> above.</w:t>
      </w:r>
      <w:r>
        <w:rPr>
          <w:rFonts w:eastAsia="Arial Unicode MS"/>
          <w:lang w:eastAsia="ko-KR"/>
        </w:rPr>
        <w:t xml:space="preserve"> </w:t>
      </w:r>
      <w:r w:rsidRPr="007E60F3">
        <w:rPr>
          <w:rFonts w:eastAsia="Arial Unicode MS"/>
          <w:lang w:eastAsia="ko-KR"/>
        </w:rPr>
        <w:t xml:space="preserve">The XML schema </w:t>
      </w:r>
      <w:proofErr w:type="spellStart"/>
      <w:r w:rsidRPr="007E60F3">
        <w:rPr>
          <w:rFonts w:eastAsia="Arial Unicode MS"/>
          <w:lang w:eastAsia="ko-KR"/>
        </w:rPr>
        <w:t>xmlns</w:t>
      </w:r>
      <w:proofErr w:type="spellEnd"/>
      <w:r w:rsidRPr="007E60F3">
        <w:rPr>
          <w:rFonts w:eastAsia="Arial Unicode MS"/>
          <w:lang w:eastAsia="ko-KR"/>
        </w:rPr>
        <w:t xml:space="preserve"> short name should be </w:t>
      </w:r>
      <w:r w:rsidRPr="008A3BC4">
        <w:rPr>
          <w:rStyle w:val="Code-XMLCharacter"/>
          <w:rFonts w:eastAsia="Arial Unicode MS"/>
        </w:rPr>
        <w:t>"</w:t>
      </w:r>
      <w:r>
        <w:rPr>
          <w:rStyle w:val="Code-XMLCharacter"/>
          <w:rFonts w:eastAsia="Arial Unicode MS"/>
        </w:rPr>
        <w:t>RSAT</w:t>
      </w:r>
      <w:r w:rsidRPr="008A3BC4">
        <w:rPr>
          <w:rStyle w:val="Code-XMLCharacter"/>
          <w:rFonts w:eastAsia="Arial Unicode MS"/>
        </w:rPr>
        <w:t>"</w:t>
      </w:r>
      <w:r>
        <w:rPr>
          <w:rFonts w:eastAsia="Arial Unicode MS"/>
          <w:lang w:eastAsia="ko-KR"/>
        </w:rPr>
        <w:t>.</w:t>
      </w:r>
    </w:p>
    <w:p w14:paraId="16FC97B9" w14:textId="64568304" w:rsidR="00636289" w:rsidRDefault="00636289" w:rsidP="00636289">
      <w:pPr>
        <w:pStyle w:val="BodyText"/>
        <w:rPr>
          <w:rFonts w:eastAsia="Arial Unicode MS"/>
        </w:rPr>
      </w:pPr>
      <w:r w:rsidRPr="00595DDA">
        <w:rPr>
          <w:rFonts w:eastAsia="Arial Unicode MS"/>
          <w:lang w:eastAsia="ko-KR"/>
        </w:rPr>
        <w:t>While the XML schema identified above specif</w:t>
      </w:r>
      <w:r w:rsidR="006F288A">
        <w:rPr>
          <w:rFonts w:eastAsia="Arial Unicode MS"/>
          <w:lang w:eastAsia="ko-KR"/>
        </w:rPr>
        <w:t>ies</w:t>
      </w:r>
      <w:r w:rsidRPr="00595DDA">
        <w:rPr>
          <w:rFonts w:eastAsia="Arial Unicode MS"/>
          <w:lang w:eastAsia="ko-KR"/>
        </w:rPr>
        <w:t xml:space="preserve"> the normative syntax of the elements specified in this ATSC 3.0 standard, </w:t>
      </w:r>
      <w:r w:rsidR="00BE76A4">
        <w:rPr>
          <w:rFonts w:eastAsia="Arial Unicode MS"/>
          <w:lang w:eastAsia="ko-KR"/>
        </w:rPr>
        <w:t xml:space="preserve">the </w:t>
      </w:r>
      <w:r w:rsidRPr="00595DDA">
        <w:rPr>
          <w:rFonts w:eastAsia="Arial Unicode MS"/>
          <w:lang w:eastAsia="ko-KR"/>
        </w:rPr>
        <w:t>informative</w:t>
      </w:r>
      <w:r w:rsidRPr="00636289">
        <w:rPr>
          <w:rFonts w:eastAsia="Arial Unicode MS"/>
          <w:lang w:eastAsia="ko-KR"/>
        </w:rPr>
        <w:t xml:space="preserve"> </w:t>
      </w:r>
      <w:r w:rsidRPr="00636289">
        <w:rPr>
          <w:rFonts w:eastAsia="Arial Unicode MS"/>
          <w:lang w:eastAsia="ko-KR"/>
        </w:rPr>
        <w:fldChar w:fldCharType="begin"/>
      </w:r>
      <w:r w:rsidRPr="00636289">
        <w:rPr>
          <w:rFonts w:eastAsia="Arial Unicode MS"/>
          <w:lang w:eastAsia="ko-KR"/>
        </w:rPr>
        <w:instrText xml:space="preserve"> REF _Ref496099162 \h  \* MERGEFORMAT </w:instrText>
      </w:r>
      <w:r w:rsidRPr="00636289">
        <w:rPr>
          <w:rFonts w:eastAsia="Arial Unicode MS"/>
          <w:lang w:eastAsia="ko-KR"/>
        </w:rPr>
      </w:r>
      <w:r w:rsidRPr="00636289">
        <w:rPr>
          <w:rFonts w:eastAsia="Arial Unicode MS"/>
          <w:lang w:eastAsia="ko-KR"/>
        </w:rPr>
        <w:fldChar w:fldCharType="separate"/>
      </w:r>
      <w:ins w:id="105" w:author="r2" w:date="2018-08-09T16:17:00Z">
        <w:r w:rsidR="00485951" w:rsidRPr="00485951">
          <w:t xml:space="preserve">Table </w:t>
        </w:r>
        <w:r w:rsidR="00485951" w:rsidRPr="00485951">
          <w:rPr>
            <w:noProof/>
          </w:rPr>
          <w:t>5.1</w:t>
        </w:r>
      </w:ins>
      <w:del w:id="106" w:author="r2" w:date="2018-08-09T16:17:00Z">
        <w:r w:rsidR="001B435F" w:rsidRPr="00025F04" w:rsidDel="00485951">
          <w:delText xml:space="preserve">Table </w:delText>
        </w:r>
        <w:r w:rsidR="001B435F" w:rsidRPr="00025F04" w:rsidDel="00485951">
          <w:rPr>
            <w:noProof/>
          </w:rPr>
          <w:delText>5.1</w:delText>
        </w:r>
      </w:del>
      <w:r w:rsidRPr="00636289">
        <w:rPr>
          <w:rFonts w:eastAsia="Arial Unicode MS"/>
          <w:lang w:eastAsia="ko-KR"/>
        </w:rPr>
        <w:fldChar w:fldCharType="end"/>
      </w:r>
      <w:r>
        <w:rPr>
          <w:rFonts w:eastAsia="Arial Unicode MS"/>
          <w:lang w:eastAsia="ko-KR"/>
        </w:rPr>
        <w:t xml:space="preserve"> </w:t>
      </w:r>
      <w:r w:rsidRPr="00595DDA">
        <w:rPr>
          <w:rFonts w:eastAsia="Arial Unicode MS"/>
          <w:lang w:eastAsia="ko-KR"/>
        </w:rPr>
        <w:t xml:space="preserve">below describes the structure of the </w:t>
      </w:r>
      <w:r w:rsidRPr="00720BE1">
        <w:rPr>
          <w:rStyle w:val="Code-XMLCharacter"/>
          <w:rFonts w:eastAsia="Arial Unicode MS"/>
          <w:b/>
          <w:bCs/>
        </w:rPr>
        <w:t>RSAT</w:t>
      </w:r>
      <w:r w:rsidRPr="00595DDA">
        <w:rPr>
          <w:rFonts w:eastAsia="Arial Unicode MS"/>
          <w:lang w:eastAsia="ko-KR"/>
        </w:rPr>
        <w:t xml:space="preserve"> element</w:t>
      </w:r>
      <w:r w:rsidRPr="00595DDA">
        <w:rPr>
          <w:rFonts w:eastAsia="Arial Unicode MS"/>
        </w:rPr>
        <w:t xml:space="preserve"> </w:t>
      </w:r>
      <w:r w:rsidRPr="00595DDA">
        <w:rPr>
          <w:rFonts w:eastAsia="Arial Unicode MS"/>
          <w:lang w:eastAsia="ko-KR"/>
        </w:rPr>
        <w:t>in a more illustrative way</w:t>
      </w:r>
      <w:r>
        <w:rPr>
          <w:rFonts w:eastAsia="Arial Unicode MS"/>
          <w:lang w:eastAsia="ko-KR"/>
        </w:rPr>
        <w:t>.</w:t>
      </w:r>
      <w:r w:rsidR="00F016B8">
        <w:rPr>
          <w:rFonts w:eastAsia="Arial Unicode MS"/>
          <w:lang w:eastAsia="ko-KR"/>
        </w:rPr>
        <w:t xml:space="preserve"> </w:t>
      </w:r>
      <w:r w:rsidR="00BA3583">
        <w:rPr>
          <w:rFonts w:eastAsia="Arial Unicode MS"/>
          <w:lang w:eastAsia="ko-KR"/>
        </w:rPr>
        <w:t>In addition,</w:t>
      </w:r>
      <w:r w:rsidR="00F016B8">
        <w:rPr>
          <w:rFonts w:eastAsia="Arial Unicode MS"/>
          <w:lang w:eastAsia="ko-KR"/>
        </w:rPr>
        <w:t xml:space="preserve"> </w:t>
      </w:r>
      <w:r w:rsidR="00BA3583">
        <w:rPr>
          <w:rFonts w:eastAsia="Arial Unicode MS"/>
          <w:lang w:eastAsia="ko-KR"/>
        </w:rPr>
        <w:t xml:space="preserve">while </w:t>
      </w:r>
      <w:r w:rsidR="00F016B8">
        <w:rPr>
          <w:rFonts w:eastAsia="Arial Unicode MS"/>
          <w:lang w:eastAsia="ko-KR"/>
        </w:rPr>
        <w:t xml:space="preserve">the XML schema referenced above is authoritative with respect to the XML </w:t>
      </w:r>
      <w:r w:rsidR="00F016B8" w:rsidRPr="007D363B">
        <w:rPr>
          <w:rFonts w:eastAsia="Arial Unicode MS"/>
          <w:i/>
          <w:lang w:eastAsia="ko-KR"/>
        </w:rPr>
        <w:t>syntax</w:t>
      </w:r>
      <w:r w:rsidR="00F016B8">
        <w:rPr>
          <w:rFonts w:eastAsia="Arial Unicode MS"/>
          <w:lang w:eastAsia="ko-KR"/>
        </w:rPr>
        <w:t xml:space="preserve">, the table and descriptions </w:t>
      </w:r>
      <w:r w:rsidR="00F016B8">
        <w:rPr>
          <w:rFonts w:eastAsia="Arial Unicode MS"/>
          <w:lang w:eastAsia="ko-KR"/>
        </w:rPr>
        <w:lastRenderedPageBreak/>
        <w:t xml:space="preserve">following the table have normative statements regarding the </w:t>
      </w:r>
      <w:r w:rsidR="00F016B8" w:rsidRPr="007D363B">
        <w:rPr>
          <w:rFonts w:eastAsia="Arial Unicode MS"/>
          <w:i/>
          <w:lang w:eastAsia="ko-KR"/>
        </w:rPr>
        <w:t>semantics</w:t>
      </w:r>
      <w:r w:rsidR="00F016B8">
        <w:rPr>
          <w:rFonts w:eastAsia="Arial Unicode MS"/>
          <w:lang w:eastAsia="ko-KR"/>
        </w:rPr>
        <w:t xml:space="preserve"> of the XML schema. This is due to limitations in the XSD schema language.</w:t>
      </w:r>
    </w:p>
    <w:p w14:paraId="1A2C01FD" w14:textId="307BEE30" w:rsidR="00720187" w:rsidRDefault="00720187">
      <w:pPr>
        <w:pStyle w:val="CaptionTable"/>
      </w:pPr>
      <w:bookmarkStart w:id="107" w:name="_Ref496099162"/>
      <w:bookmarkStart w:id="108" w:name="_Toc521594811"/>
      <w:r w:rsidRPr="00B6277A">
        <w:rPr>
          <w:b/>
        </w:rPr>
        <w:t xml:space="preserve">Table </w:t>
      </w:r>
      <w:r w:rsidR="009C6F00">
        <w:rPr>
          <w:b/>
        </w:rPr>
        <w:fldChar w:fldCharType="begin"/>
      </w:r>
      <w:r w:rsidR="009C6F00">
        <w:rPr>
          <w:b/>
        </w:rPr>
        <w:instrText xml:space="preserve"> STYLEREF 1 \s </w:instrText>
      </w:r>
      <w:r w:rsidR="009C6F00">
        <w:rPr>
          <w:b/>
        </w:rPr>
        <w:fldChar w:fldCharType="separate"/>
      </w:r>
      <w:r w:rsidR="00485951">
        <w:rPr>
          <w:b/>
          <w:noProof/>
        </w:rPr>
        <w:t>5</w:t>
      </w:r>
      <w:r w:rsidR="009C6F00">
        <w:rPr>
          <w:b/>
        </w:rPr>
        <w:fldChar w:fldCharType="end"/>
      </w:r>
      <w:r w:rsidR="009C6F00">
        <w:rPr>
          <w:b/>
        </w:rPr>
        <w:t>.</w:t>
      </w:r>
      <w:r w:rsidR="009C6F00">
        <w:rPr>
          <w:b/>
        </w:rPr>
        <w:fldChar w:fldCharType="begin"/>
      </w:r>
      <w:r w:rsidR="009C6F00">
        <w:rPr>
          <w:b/>
        </w:rPr>
        <w:instrText xml:space="preserve"> SEQ Table \* ARABIC \s 1 </w:instrText>
      </w:r>
      <w:r w:rsidR="009C6F00">
        <w:rPr>
          <w:b/>
        </w:rPr>
        <w:fldChar w:fldCharType="separate"/>
      </w:r>
      <w:r w:rsidR="00485951">
        <w:rPr>
          <w:b/>
          <w:noProof/>
        </w:rPr>
        <w:t>1</w:t>
      </w:r>
      <w:r w:rsidR="009C6F00">
        <w:rPr>
          <w:b/>
        </w:rPr>
        <w:fldChar w:fldCharType="end"/>
      </w:r>
      <w:bookmarkEnd w:id="103"/>
      <w:bookmarkEnd w:id="107"/>
      <w:r w:rsidRPr="00CF38B0">
        <w:t xml:space="preserve"> </w:t>
      </w:r>
      <w:r>
        <w:t xml:space="preserve">Syntax of the </w:t>
      </w:r>
      <w:r w:rsidR="00621C95">
        <w:t>RSAT</w:t>
      </w:r>
      <w:bookmarkEnd w:id="104"/>
      <w:bookmarkEnd w:id="108"/>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45" w:type="dxa"/>
          <w:bottom w:w="28" w:type="dxa"/>
          <w:right w:w="45" w:type="dxa"/>
        </w:tblCellMar>
        <w:tblLook w:val="0420" w:firstRow="1" w:lastRow="0" w:firstColumn="0" w:lastColumn="0" w:noHBand="0" w:noVBand="1"/>
      </w:tblPr>
      <w:tblGrid>
        <w:gridCol w:w="146"/>
        <w:gridCol w:w="110"/>
        <w:gridCol w:w="110"/>
        <w:gridCol w:w="2488"/>
        <w:gridCol w:w="1354"/>
        <w:gridCol w:w="1354"/>
        <w:gridCol w:w="3798"/>
      </w:tblGrid>
      <w:tr w:rsidR="00B31140" w:rsidRPr="009D58E9" w14:paraId="11528E86" w14:textId="77777777" w:rsidTr="005175C0">
        <w:trPr>
          <w:jc w:val="center"/>
        </w:trPr>
        <w:tc>
          <w:tcPr>
            <w:tcW w:w="2854" w:type="dxa"/>
            <w:gridSpan w:val="4"/>
            <w:tcBorders>
              <w:right w:val="nil"/>
            </w:tcBorders>
            <w:shd w:val="clear" w:color="auto" w:fill="FFFFFF" w:themeFill="background1"/>
            <w:vAlign w:val="center"/>
          </w:tcPr>
          <w:p w14:paraId="2554FA63" w14:textId="319DFC88" w:rsidR="009A2E0C" w:rsidRPr="009D58E9" w:rsidRDefault="009A2E0C" w:rsidP="00025F04">
            <w:pPr>
              <w:pStyle w:val="TableHeading"/>
              <w:keepNext/>
            </w:pPr>
            <w:r w:rsidRPr="003E71B5">
              <w:t>Element Name</w:t>
            </w:r>
          </w:p>
        </w:tc>
        <w:tc>
          <w:tcPr>
            <w:tcW w:w="1354" w:type="dxa"/>
            <w:tcBorders>
              <w:left w:val="nil"/>
              <w:right w:val="nil"/>
            </w:tcBorders>
            <w:shd w:val="clear" w:color="auto" w:fill="FFFFFF" w:themeFill="background1"/>
            <w:tcMar>
              <w:top w:w="15" w:type="dxa"/>
              <w:left w:w="57" w:type="dxa"/>
              <w:bottom w:w="0" w:type="dxa"/>
              <w:right w:w="57" w:type="dxa"/>
            </w:tcMar>
            <w:vAlign w:val="center"/>
            <w:hideMark/>
          </w:tcPr>
          <w:p w14:paraId="481679A3" w14:textId="77777777" w:rsidR="009A2E0C" w:rsidRPr="009D58E9" w:rsidRDefault="009A2E0C" w:rsidP="00025F04">
            <w:pPr>
              <w:pStyle w:val="TableHeading"/>
              <w:keepNext/>
            </w:pPr>
            <w:r w:rsidRPr="003E71B5">
              <w:t>Cardinality</w:t>
            </w:r>
          </w:p>
        </w:tc>
        <w:tc>
          <w:tcPr>
            <w:tcW w:w="1354" w:type="dxa"/>
            <w:tcBorders>
              <w:left w:val="nil"/>
              <w:right w:val="nil"/>
            </w:tcBorders>
            <w:shd w:val="clear" w:color="auto" w:fill="FFFFFF" w:themeFill="background1"/>
            <w:tcMar>
              <w:top w:w="15" w:type="dxa"/>
              <w:left w:w="57" w:type="dxa"/>
              <w:bottom w:w="0" w:type="dxa"/>
              <w:right w:w="57" w:type="dxa"/>
            </w:tcMar>
            <w:vAlign w:val="center"/>
            <w:hideMark/>
          </w:tcPr>
          <w:p w14:paraId="21453B9B" w14:textId="77777777" w:rsidR="009A2E0C" w:rsidRPr="009D58E9" w:rsidRDefault="009A2E0C" w:rsidP="00025F04">
            <w:pPr>
              <w:pStyle w:val="TableHeading"/>
              <w:keepNext/>
            </w:pPr>
            <w:r w:rsidRPr="003E71B5">
              <w:t>Data Type</w:t>
            </w:r>
          </w:p>
        </w:tc>
        <w:tc>
          <w:tcPr>
            <w:tcW w:w="3798" w:type="dxa"/>
            <w:tcBorders>
              <w:left w:val="nil"/>
            </w:tcBorders>
            <w:shd w:val="clear" w:color="auto" w:fill="FFFFFF" w:themeFill="background1"/>
            <w:tcMar>
              <w:top w:w="15" w:type="dxa"/>
              <w:left w:w="57" w:type="dxa"/>
              <w:bottom w:w="0" w:type="dxa"/>
              <w:right w:w="57" w:type="dxa"/>
            </w:tcMar>
            <w:vAlign w:val="center"/>
            <w:hideMark/>
          </w:tcPr>
          <w:p w14:paraId="780C7788" w14:textId="77777777" w:rsidR="009A2E0C" w:rsidRPr="009D58E9" w:rsidRDefault="009A2E0C" w:rsidP="00025F04">
            <w:pPr>
              <w:pStyle w:val="TableHeading"/>
              <w:keepNext/>
            </w:pPr>
            <w:r w:rsidRPr="003E71B5">
              <w:t>Description</w:t>
            </w:r>
          </w:p>
        </w:tc>
      </w:tr>
      <w:tr w:rsidR="00B31140" w:rsidRPr="009D58E9" w14:paraId="7B693662" w14:textId="77777777" w:rsidTr="005175C0">
        <w:trPr>
          <w:jc w:val="center"/>
        </w:trPr>
        <w:tc>
          <w:tcPr>
            <w:tcW w:w="2854" w:type="dxa"/>
            <w:gridSpan w:val="4"/>
            <w:vAlign w:val="center"/>
          </w:tcPr>
          <w:p w14:paraId="273276BC" w14:textId="7ED3E6A5" w:rsidR="009A2E0C" w:rsidRPr="004706FC" w:rsidRDefault="009A2E0C" w:rsidP="004706FC">
            <w:pPr>
              <w:pStyle w:val="TableCell"/>
              <w:rPr>
                <w:rStyle w:val="Code-XMLCharacter"/>
                <w:b/>
                <w:bCs/>
              </w:rPr>
            </w:pPr>
            <w:r w:rsidRPr="004706FC">
              <w:rPr>
                <w:rStyle w:val="Code-XMLCharacter"/>
                <w:b/>
                <w:bCs/>
              </w:rPr>
              <w:t>RSAT</w:t>
            </w:r>
          </w:p>
        </w:tc>
        <w:tc>
          <w:tcPr>
            <w:tcW w:w="1354" w:type="dxa"/>
            <w:shd w:val="clear" w:color="auto" w:fill="auto"/>
            <w:tcMar>
              <w:top w:w="15" w:type="dxa"/>
              <w:left w:w="57" w:type="dxa"/>
              <w:bottom w:w="0" w:type="dxa"/>
              <w:right w:w="57" w:type="dxa"/>
            </w:tcMar>
            <w:vAlign w:val="center"/>
            <w:hideMark/>
          </w:tcPr>
          <w:p w14:paraId="5601CBC8" w14:textId="6ED44202" w:rsidR="009A2E0C" w:rsidRPr="003433C4" w:rsidRDefault="009A2E0C" w:rsidP="00E271C4">
            <w:pPr>
              <w:pStyle w:val="TableCell"/>
            </w:pPr>
            <w:r w:rsidRPr="003433C4">
              <w:t>1</w:t>
            </w:r>
          </w:p>
        </w:tc>
        <w:tc>
          <w:tcPr>
            <w:tcW w:w="1354" w:type="dxa"/>
            <w:shd w:val="clear" w:color="auto" w:fill="auto"/>
            <w:tcMar>
              <w:top w:w="15" w:type="dxa"/>
              <w:left w:w="57" w:type="dxa"/>
              <w:bottom w:w="0" w:type="dxa"/>
              <w:right w:w="57" w:type="dxa"/>
            </w:tcMar>
            <w:vAlign w:val="center"/>
            <w:hideMark/>
          </w:tcPr>
          <w:p w14:paraId="1DF3AE6C" w14:textId="77777777" w:rsidR="009A2E0C" w:rsidRPr="003433C4" w:rsidRDefault="009A2E0C" w:rsidP="00E271C4">
            <w:pPr>
              <w:pStyle w:val="TableCell"/>
            </w:pPr>
          </w:p>
        </w:tc>
        <w:tc>
          <w:tcPr>
            <w:tcW w:w="3798" w:type="dxa"/>
            <w:shd w:val="clear" w:color="auto" w:fill="auto"/>
            <w:tcMar>
              <w:top w:w="15" w:type="dxa"/>
              <w:left w:w="57" w:type="dxa"/>
              <w:bottom w:w="0" w:type="dxa"/>
              <w:right w:w="57" w:type="dxa"/>
            </w:tcMar>
            <w:vAlign w:val="center"/>
            <w:hideMark/>
          </w:tcPr>
          <w:p w14:paraId="287714E4" w14:textId="2FB5FA1F" w:rsidR="009A2E0C" w:rsidRPr="00CE1D37" w:rsidRDefault="009A2E0C" w:rsidP="00E271C4">
            <w:pPr>
              <w:pStyle w:val="TableCell"/>
            </w:pPr>
            <w:r w:rsidRPr="00CE1D37">
              <w:t xml:space="preserve">Includes </w:t>
            </w:r>
            <w:r w:rsidRPr="00CE1D37">
              <w:rPr>
                <w:rFonts w:eastAsia="MS Mincho"/>
              </w:rPr>
              <w:t xml:space="preserve">Broadcast Availability collection </w:t>
            </w:r>
            <w:r w:rsidRPr="00CE1D37">
              <w:t>elements.</w:t>
            </w:r>
          </w:p>
        </w:tc>
      </w:tr>
      <w:tr w:rsidR="005175C0" w:rsidRPr="009D58E9" w14:paraId="3E8D58B5" w14:textId="77777777" w:rsidTr="005175C0">
        <w:trPr>
          <w:jc w:val="center"/>
        </w:trPr>
        <w:tc>
          <w:tcPr>
            <w:tcW w:w="146" w:type="dxa"/>
            <w:vMerge w:val="restart"/>
          </w:tcPr>
          <w:p w14:paraId="75E80887" w14:textId="77777777" w:rsidR="005175C0" w:rsidRPr="00621C95" w:rsidRDefault="005175C0" w:rsidP="00CE1D37">
            <w:pPr>
              <w:pStyle w:val="BodyText"/>
              <w:keepNext/>
              <w:spacing w:before="0" w:after="0"/>
              <w:ind w:firstLine="0"/>
              <w:jc w:val="left"/>
              <w:rPr>
                <w:rStyle w:val="Code-XMLCharacter"/>
                <w:b/>
              </w:rPr>
            </w:pPr>
          </w:p>
        </w:tc>
        <w:tc>
          <w:tcPr>
            <w:tcW w:w="2708" w:type="dxa"/>
            <w:gridSpan w:val="3"/>
            <w:vAlign w:val="center"/>
          </w:tcPr>
          <w:p w14:paraId="619C0E0A" w14:textId="46FE8A48" w:rsidR="005175C0" w:rsidRDefault="005175C0" w:rsidP="004706FC">
            <w:pPr>
              <w:pStyle w:val="TableCell"/>
              <w:rPr>
                <w:rStyle w:val="Code-XMLCharacter"/>
              </w:rPr>
            </w:pPr>
            <w:r>
              <w:rPr>
                <w:rStyle w:val="Code-XMLCharacter"/>
              </w:rPr>
              <w:t>@timestamp</w:t>
            </w:r>
          </w:p>
        </w:tc>
        <w:tc>
          <w:tcPr>
            <w:tcW w:w="1354" w:type="dxa"/>
            <w:shd w:val="clear" w:color="auto" w:fill="auto"/>
            <w:tcMar>
              <w:top w:w="15" w:type="dxa"/>
              <w:left w:w="57" w:type="dxa"/>
              <w:bottom w:w="0" w:type="dxa"/>
              <w:right w:w="57" w:type="dxa"/>
            </w:tcMar>
            <w:vAlign w:val="center"/>
          </w:tcPr>
          <w:p w14:paraId="3AD37E29" w14:textId="2E0BCC4A" w:rsidR="005175C0" w:rsidRDefault="005175C0" w:rsidP="00E271C4">
            <w:pPr>
              <w:pStyle w:val="TableCell"/>
            </w:pPr>
            <w:r>
              <w:t>1</w:t>
            </w:r>
          </w:p>
        </w:tc>
        <w:tc>
          <w:tcPr>
            <w:tcW w:w="1354" w:type="dxa"/>
            <w:shd w:val="clear" w:color="auto" w:fill="auto"/>
            <w:tcMar>
              <w:top w:w="15" w:type="dxa"/>
              <w:left w:w="57" w:type="dxa"/>
              <w:bottom w:w="0" w:type="dxa"/>
              <w:right w:w="57" w:type="dxa"/>
            </w:tcMar>
            <w:vAlign w:val="center"/>
          </w:tcPr>
          <w:p w14:paraId="5E9BAD48" w14:textId="641DC1C2" w:rsidR="005175C0" w:rsidRDefault="00397D4F" w:rsidP="00E271C4">
            <w:pPr>
              <w:pStyle w:val="TableCell"/>
            </w:pPr>
            <w:proofErr w:type="spellStart"/>
            <w:r>
              <w:t>dateTime</w:t>
            </w:r>
            <w:proofErr w:type="spellEnd"/>
          </w:p>
        </w:tc>
        <w:tc>
          <w:tcPr>
            <w:tcW w:w="3798" w:type="dxa"/>
            <w:shd w:val="clear" w:color="auto" w:fill="auto"/>
            <w:tcMar>
              <w:top w:w="15" w:type="dxa"/>
              <w:left w:w="57" w:type="dxa"/>
              <w:bottom w:w="0" w:type="dxa"/>
              <w:right w:w="57" w:type="dxa"/>
            </w:tcMar>
            <w:vAlign w:val="center"/>
          </w:tcPr>
          <w:p w14:paraId="15537A73" w14:textId="18847117" w:rsidR="005175C0" w:rsidRPr="00CE1D37" w:rsidRDefault="00397D4F" w:rsidP="00E271C4">
            <w:pPr>
              <w:pStyle w:val="TableCell"/>
            </w:pPr>
            <w:r>
              <w:t>The Date and Time when this data structure was last updated</w:t>
            </w:r>
            <w:r w:rsidR="00E35D32">
              <w:t>.</w:t>
            </w:r>
          </w:p>
        </w:tc>
      </w:tr>
      <w:tr w:rsidR="005175C0" w:rsidRPr="009D58E9" w14:paraId="5F91DDAE" w14:textId="77777777" w:rsidTr="005175C0">
        <w:trPr>
          <w:jc w:val="center"/>
        </w:trPr>
        <w:tc>
          <w:tcPr>
            <w:tcW w:w="146" w:type="dxa"/>
            <w:vMerge/>
          </w:tcPr>
          <w:p w14:paraId="6BA8ECB2" w14:textId="77777777" w:rsidR="005175C0" w:rsidRPr="00621C95" w:rsidRDefault="005175C0" w:rsidP="00CE1D37">
            <w:pPr>
              <w:pStyle w:val="BodyText"/>
              <w:keepNext/>
              <w:spacing w:before="0" w:after="0"/>
              <w:ind w:firstLine="0"/>
              <w:jc w:val="left"/>
              <w:rPr>
                <w:rStyle w:val="Code-XMLCharacter"/>
                <w:b/>
              </w:rPr>
            </w:pPr>
          </w:p>
        </w:tc>
        <w:tc>
          <w:tcPr>
            <w:tcW w:w="2708" w:type="dxa"/>
            <w:gridSpan w:val="3"/>
            <w:vAlign w:val="center"/>
          </w:tcPr>
          <w:p w14:paraId="4A8D5AB4" w14:textId="2F939092" w:rsidR="005175C0" w:rsidRPr="00764579" w:rsidRDefault="005175C0" w:rsidP="004706FC">
            <w:pPr>
              <w:pStyle w:val="TableCell"/>
              <w:rPr>
                <w:rStyle w:val="Code-XMLCharacter"/>
              </w:rPr>
            </w:pPr>
            <w:r>
              <w:rPr>
                <w:rStyle w:val="Code-XMLCharacter"/>
              </w:rPr>
              <w:t>@</w:t>
            </w:r>
            <w:r w:rsidRPr="00764579">
              <w:rPr>
                <w:rStyle w:val="Code-XMLCharacter"/>
              </w:rPr>
              <w:t>RSATInetURL</w:t>
            </w:r>
          </w:p>
        </w:tc>
        <w:tc>
          <w:tcPr>
            <w:tcW w:w="1354" w:type="dxa"/>
            <w:shd w:val="clear" w:color="auto" w:fill="auto"/>
            <w:tcMar>
              <w:top w:w="15" w:type="dxa"/>
              <w:left w:w="57" w:type="dxa"/>
              <w:bottom w:w="0" w:type="dxa"/>
              <w:right w:w="57" w:type="dxa"/>
            </w:tcMar>
            <w:vAlign w:val="center"/>
          </w:tcPr>
          <w:p w14:paraId="2BDD96EA" w14:textId="59200FFC" w:rsidR="005175C0" w:rsidRPr="003433C4" w:rsidRDefault="005175C0" w:rsidP="00E271C4">
            <w:pPr>
              <w:pStyle w:val="TableCell"/>
            </w:pPr>
            <w:r>
              <w:t>0..1</w:t>
            </w:r>
          </w:p>
        </w:tc>
        <w:tc>
          <w:tcPr>
            <w:tcW w:w="1354" w:type="dxa"/>
            <w:shd w:val="clear" w:color="auto" w:fill="auto"/>
            <w:tcMar>
              <w:top w:w="15" w:type="dxa"/>
              <w:left w:w="57" w:type="dxa"/>
              <w:bottom w:w="0" w:type="dxa"/>
              <w:right w:w="57" w:type="dxa"/>
            </w:tcMar>
            <w:vAlign w:val="center"/>
          </w:tcPr>
          <w:p w14:paraId="6EF35B95" w14:textId="3F77F839" w:rsidR="005175C0" w:rsidRPr="003433C4" w:rsidRDefault="005175C0" w:rsidP="00E271C4">
            <w:pPr>
              <w:pStyle w:val="TableCell"/>
            </w:pPr>
            <w:proofErr w:type="spellStart"/>
            <w:r>
              <w:t>anyURI</w:t>
            </w:r>
            <w:proofErr w:type="spellEnd"/>
          </w:p>
        </w:tc>
        <w:tc>
          <w:tcPr>
            <w:tcW w:w="3798" w:type="dxa"/>
            <w:shd w:val="clear" w:color="auto" w:fill="auto"/>
            <w:tcMar>
              <w:top w:w="15" w:type="dxa"/>
              <w:left w:w="57" w:type="dxa"/>
              <w:bottom w:w="0" w:type="dxa"/>
              <w:right w:w="57" w:type="dxa"/>
            </w:tcMar>
            <w:vAlign w:val="center"/>
          </w:tcPr>
          <w:p w14:paraId="090D5566" w14:textId="226C2825" w:rsidR="005175C0" w:rsidRPr="00CE1D37" w:rsidRDefault="005175C0" w:rsidP="00E271C4">
            <w:pPr>
              <w:pStyle w:val="TableCell"/>
            </w:pPr>
            <w:r w:rsidRPr="00CE1D37">
              <w:t xml:space="preserve">Base URL pointing to a broadband version of the RSAT </w:t>
            </w:r>
            <w:r>
              <w:t>XML document as defined here</w:t>
            </w:r>
            <w:r w:rsidRPr="00CE1D37">
              <w:t xml:space="preserve">. </w:t>
            </w:r>
          </w:p>
        </w:tc>
      </w:tr>
      <w:tr w:rsidR="005175C0" w:rsidRPr="009D58E9" w14:paraId="069F1955" w14:textId="77777777" w:rsidTr="005175C0">
        <w:trPr>
          <w:jc w:val="center"/>
        </w:trPr>
        <w:tc>
          <w:tcPr>
            <w:tcW w:w="146" w:type="dxa"/>
            <w:vMerge/>
          </w:tcPr>
          <w:p w14:paraId="209CAFCB" w14:textId="77777777" w:rsidR="005175C0" w:rsidRPr="00621C95" w:rsidRDefault="005175C0" w:rsidP="00CE1D37">
            <w:pPr>
              <w:pStyle w:val="BodyText"/>
              <w:keepNext/>
              <w:ind w:firstLine="0"/>
              <w:jc w:val="left"/>
              <w:rPr>
                <w:rStyle w:val="Code-XMLCharacter"/>
                <w:b/>
              </w:rPr>
            </w:pPr>
          </w:p>
        </w:tc>
        <w:tc>
          <w:tcPr>
            <w:tcW w:w="2708" w:type="dxa"/>
            <w:gridSpan w:val="3"/>
          </w:tcPr>
          <w:p w14:paraId="1AD852B2" w14:textId="4F0C4850" w:rsidR="005175C0" w:rsidRPr="00621C95" w:rsidRDefault="005175C0" w:rsidP="004706FC">
            <w:pPr>
              <w:pStyle w:val="TableCell"/>
              <w:rPr>
                <w:rStyle w:val="Code-XMLCharacter"/>
                <w:b/>
              </w:rPr>
            </w:pPr>
            <w:r>
              <w:rPr>
                <w:rStyle w:val="Code-XMLCharacter"/>
                <w:b/>
              </w:rPr>
              <w:t>Service</w:t>
            </w:r>
          </w:p>
        </w:tc>
        <w:tc>
          <w:tcPr>
            <w:tcW w:w="1354" w:type="dxa"/>
            <w:shd w:val="clear" w:color="auto" w:fill="auto"/>
            <w:tcMar>
              <w:top w:w="15" w:type="dxa"/>
              <w:left w:w="57" w:type="dxa"/>
              <w:bottom w:w="0" w:type="dxa"/>
              <w:right w:w="57" w:type="dxa"/>
            </w:tcMar>
            <w:vAlign w:val="center"/>
          </w:tcPr>
          <w:p w14:paraId="77E945DC" w14:textId="3B6210FC" w:rsidR="005175C0" w:rsidRPr="003433C4" w:rsidRDefault="005175C0" w:rsidP="00E271C4">
            <w:pPr>
              <w:pStyle w:val="TableCell"/>
            </w:pPr>
            <w:r>
              <w:t>0</w:t>
            </w:r>
            <w:r w:rsidRPr="003433C4">
              <w:t>..N</w:t>
            </w:r>
          </w:p>
        </w:tc>
        <w:tc>
          <w:tcPr>
            <w:tcW w:w="1354" w:type="dxa"/>
            <w:shd w:val="clear" w:color="auto" w:fill="auto"/>
            <w:tcMar>
              <w:top w:w="15" w:type="dxa"/>
              <w:left w:w="57" w:type="dxa"/>
              <w:bottom w:w="0" w:type="dxa"/>
              <w:right w:w="57" w:type="dxa"/>
            </w:tcMar>
            <w:vAlign w:val="center"/>
          </w:tcPr>
          <w:p w14:paraId="4B2A08E6" w14:textId="77777777" w:rsidR="005175C0" w:rsidRPr="003433C4" w:rsidRDefault="005175C0" w:rsidP="00E271C4">
            <w:pPr>
              <w:pStyle w:val="TableCell"/>
            </w:pPr>
          </w:p>
        </w:tc>
        <w:tc>
          <w:tcPr>
            <w:tcW w:w="3798" w:type="dxa"/>
            <w:shd w:val="clear" w:color="auto" w:fill="auto"/>
            <w:tcMar>
              <w:top w:w="15" w:type="dxa"/>
              <w:left w:w="57" w:type="dxa"/>
              <w:bottom w:w="0" w:type="dxa"/>
              <w:right w:w="57" w:type="dxa"/>
            </w:tcMar>
            <w:vAlign w:val="center"/>
          </w:tcPr>
          <w:p w14:paraId="26A442B0" w14:textId="253F099E" w:rsidR="005175C0" w:rsidRPr="00CE1D37" w:rsidRDefault="005175C0" w:rsidP="00E271C4">
            <w:pPr>
              <w:pStyle w:val="TableCell"/>
            </w:pPr>
            <w:r w:rsidRPr="00CE1D37">
              <w:t>Contains Service attributes and updates.</w:t>
            </w:r>
          </w:p>
        </w:tc>
      </w:tr>
      <w:tr w:rsidR="005175C0" w:rsidRPr="009D58E9" w14:paraId="30E82A2C" w14:textId="77777777" w:rsidTr="005175C0">
        <w:trPr>
          <w:jc w:val="center"/>
        </w:trPr>
        <w:tc>
          <w:tcPr>
            <w:tcW w:w="146" w:type="dxa"/>
            <w:vMerge/>
            <w:tcMar>
              <w:top w:w="15" w:type="dxa"/>
              <w:left w:w="57" w:type="dxa"/>
              <w:bottom w:w="0" w:type="dxa"/>
              <w:right w:w="57" w:type="dxa"/>
            </w:tcMar>
          </w:tcPr>
          <w:p w14:paraId="71D56BE4" w14:textId="77777777" w:rsidR="005175C0" w:rsidRPr="009D58E9" w:rsidRDefault="005175C0" w:rsidP="006F288A">
            <w:pPr>
              <w:pStyle w:val="BodyText"/>
              <w:keepNext/>
              <w:jc w:val="left"/>
              <w:rPr>
                <w:rFonts w:ascii="Arial" w:hAnsi="Arial" w:cs="Arial"/>
                <w:sz w:val="18"/>
                <w:szCs w:val="20"/>
              </w:rPr>
            </w:pPr>
          </w:p>
        </w:tc>
        <w:tc>
          <w:tcPr>
            <w:tcW w:w="110" w:type="dxa"/>
            <w:vMerge w:val="restart"/>
          </w:tcPr>
          <w:p w14:paraId="239902EA" w14:textId="77777777" w:rsidR="005175C0" w:rsidRPr="00641A26" w:rsidRDefault="005175C0" w:rsidP="006F288A">
            <w:pPr>
              <w:pStyle w:val="BodyText"/>
              <w:keepNext/>
              <w:ind w:firstLine="0"/>
              <w:rPr>
                <w:rStyle w:val="Code-XMLCharacter"/>
              </w:rPr>
            </w:pPr>
          </w:p>
        </w:tc>
        <w:tc>
          <w:tcPr>
            <w:tcW w:w="2598" w:type="dxa"/>
            <w:gridSpan w:val="2"/>
            <w:shd w:val="clear" w:color="auto" w:fill="auto"/>
            <w:tcMar>
              <w:top w:w="15" w:type="dxa"/>
              <w:left w:w="57" w:type="dxa"/>
              <w:bottom w:w="0" w:type="dxa"/>
              <w:right w:w="57" w:type="dxa"/>
            </w:tcMar>
            <w:vAlign w:val="center"/>
          </w:tcPr>
          <w:p w14:paraId="401192DD" w14:textId="1C13D897" w:rsidR="005175C0" w:rsidRPr="00641A26" w:rsidRDefault="005175C0" w:rsidP="004706FC">
            <w:pPr>
              <w:pStyle w:val="TableCell"/>
              <w:rPr>
                <w:rStyle w:val="Code-XMLCharacter"/>
              </w:rPr>
            </w:pPr>
            <w:r>
              <w:rPr>
                <w:rStyle w:val="Code-XMLCharacter"/>
              </w:rPr>
              <w:t>@preferred</w:t>
            </w:r>
          </w:p>
        </w:tc>
        <w:tc>
          <w:tcPr>
            <w:tcW w:w="1354" w:type="dxa"/>
            <w:shd w:val="clear" w:color="auto" w:fill="auto"/>
            <w:tcMar>
              <w:top w:w="15" w:type="dxa"/>
              <w:left w:w="57" w:type="dxa"/>
              <w:bottom w:w="0" w:type="dxa"/>
              <w:right w:w="57" w:type="dxa"/>
            </w:tcMar>
            <w:vAlign w:val="center"/>
          </w:tcPr>
          <w:p w14:paraId="7D3C098A" w14:textId="4068DE2B" w:rsidR="005175C0" w:rsidRDefault="005175C0" w:rsidP="00E271C4">
            <w:pPr>
              <w:pStyle w:val="TableCell"/>
            </w:pPr>
            <w:r>
              <w:t>0..1</w:t>
            </w:r>
          </w:p>
        </w:tc>
        <w:tc>
          <w:tcPr>
            <w:tcW w:w="1354" w:type="dxa"/>
            <w:shd w:val="clear" w:color="auto" w:fill="auto"/>
            <w:tcMar>
              <w:top w:w="15" w:type="dxa"/>
              <w:left w:w="57" w:type="dxa"/>
              <w:bottom w:w="0" w:type="dxa"/>
              <w:right w:w="57" w:type="dxa"/>
            </w:tcMar>
            <w:vAlign w:val="center"/>
          </w:tcPr>
          <w:p w14:paraId="0346EA7F" w14:textId="121FE2C7" w:rsidR="005175C0" w:rsidRPr="003433C4" w:rsidDel="006F288A" w:rsidRDefault="005175C0" w:rsidP="00E271C4">
            <w:pPr>
              <w:pStyle w:val="TableCell"/>
            </w:pPr>
            <w:proofErr w:type="spellStart"/>
            <w:r>
              <w:rPr>
                <w:lang w:eastAsia="ko-KR"/>
              </w:rPr>
              <w:t>boolean</w:t>
            </w:r>
            <w:proofErr w:type="spellEnd"/>
          </w:p>
        </w:tc>
        <w:tc>
          <w:tcPr>
            <w:tcW w:w="3798" w:type="dxa"/>
            <w:shd w:val="clear" w:color="auto" w:fill="auto"/>
            <w:tcMar>
              <w:top w:w="15" w:type="dxa"/>
              <w:left w:w="57" w:type="dxa"/>
              <w:bottom w:w="0" w:type="dxa"/>
              <w:right w:w="57" w:type="dxa"/>
            </w:tcMar>
            <w:vAlign w:val="center"/>
          </w:tcPr>
          <w:p w14:paraId="529ECB40" w14:textId="3FA6E302" w:rsidR="005175C0" w:rsidRPr="00047A97" w:rsidDel="00AF2961" w:rsidRDefault="005175C0" w:rsidP="00E271C4">
            <w:pPr>
              <w:pStyle w:val="TableCell"/>
            </w:pPr>
            <w:r w:rsidRPr="00047A97">
              <w:t>Indicates whether the service is preferred or not.</w:t>
            </w:r>
          </w:p>
        </w:tc>
      </w:tr>
      <w:tr w:rsidR="005175C0" w:rsidRPr="009D58E9" w14:paraId="0E823687" w14:textId="77777777" w:rsidTr="005175C0">
        <w:trPr>
          <w:jc w:val="center"/>
        </w:trPr>
        <w:tc>
          <w:tcPr>
            <w:tcW w:w="146" w:type="dxa"/>
            <w:vMerge/>
            <w:hideMark/>
          </w:tcPr>
          <w:p w14:paraId="355B9D03" w14:textId="2F58689B" w:rsidR="005175C0" w:rsidRPr="009D58E9" w:rsidRDefault="005175C0" w:rsidP="00CE1D37">
            <w:pPr>
              <w:pStyle w:val="BodyText"/>
              <w:keepNext/>
              <w:jc w:val="left"/>
              <w:rPr>
                <w:rFonts w:ascii="Arial" w:hAnsi="Arial" w:cs="Arial"/>
                <w:sz w:val="18"/>
                <w:szCs w:val="20"/>
              </w:rPr>
            </w:pPr>
          </w:p>
        </w:tc>
        <w:tc>
          <w:tcPr>
            <w:tcW w:w="110" w:type="dxa"/>
            <w:vMerge/>
          </w:tcPr>
          <w:p w14:paraId="12D90A7C" w14:textId="77777777" w:rsidR="005175C0" w:rsidRPr="00641A26" w:rsidRDefault="005175C0" w:rsidP="006F288A">
            <w:pPr>
              <w:pStyle w:val="BodyText"/>
              <w:keepNext/>
              <w:ind w:firstLine="0"/>
              <w:rPr>
                <w:rStyle w:val="Code-XMLCharacter"/>
              </w:rPr>
            </w:pPr>
          </w:p>
        </w:tc>
        <w:tc>
          <w:tcPr>
            <w:tcW w:w="2598" w:type="dxa"/>
            <w:gridSpan w:val="2"/>
            <w:shd w:val="clear" w:color="auto" w:fill="auto"/>
            <w:tcMar>
              <w:top w:w="15" w:type="dxa"/>
              <w:left w:w="57" w:type="dxa"/>
              <w:bottom w:w="0" w:type="dxa"/>
              <w:right w:w="57" w:type="dxa"/>
            </w:tcMar>
            <w:vAlign w:val="center"/>
            <w:hideMark/>
          </w:tcPr>
          <w:p w14:paraId="16A3399C" w14:textId="3C3266CB" w:rsidR="005175C0" w:rsidRPr="00641A26" w:rsidRDefault="005175C0" w:rsidP="004706FC">
            <w:pPr>
              <w:pStyle w:val="TableCell"/>
              <w:rPr>
                <w:rStyle w:val="Code-XMLCharacter"/>
              </w:rPr>
            </w:pPr>
            <w:r w:rsidRPr="00641A26">
              <w:rPr>
                <w:rStyle w:val="Code-XMLCharacter"/>
              </w:rPr>
              <w:t>@</w:t>
            </w:r>
            <w:r>
              <w:rPr>
                <w:rStyle w:val="Code-XMLCharacter"/>
              </w:rPr>
              <w:t>majorChannelNo</w:t>
            </w:r>
          </w:p>
        </w:tc>
        <w:tc>
          <w:tcPr>
            <w:tcW w:w="1354" w:type="dxa"/>
            <w:shd w:val="clear" w:color="auto" w:fill="auto"/>
            <w:tcMar>
              <w:top w:w="15" w:type="dxa"/>
              <w:left w:w="57" w:type="dxa"/>
              <w:bottom w:w="0" w:type="dxa"/>
              <w:right w:w="57" w:type="dxa"/>
            </w:tcMar>
            <w:vAlign w:val="center"/>
            <w:hideMark/>
          </w:tcPr>
          <w:p w14:paraId="0EE5CE05" w14:textId="0B927B1C" w:rsidR="005175C0" w:rsidRPr="003433C4" w:rsidRDefault="005175C0" w:rsidP="00E271C4">
            <w:pPr>
              <w:pStyle w:val="TableCell"/>
            </w:pPr>
            <w:r w:rsidRPr="003433C4">
              <w:t>0..1</w:t>
            </w:r>
          </w:p>
        </w:tc>
        <w:tc>
          <w:tcPr>
            <w:tcW w:w="1354" w:type="dxa"/>
            <w:shd w:val="clear" w:color="auto" w:fill="auto"/>
            <w:tcMar>
              <w:top w:w="15" w:type="dxa"/>
              <w:left w:w="57" w:type="dxa"/>
              <w:bottom w:w="0" w:type="dxa"/>
              <w:right w:w="57" w:type="dxa"/>
            </w:tcMar>
            <w:vAlign w:val="center"/>
            <w:hideMark/>
          </w:tcPr>
          <w:p w14:paraId="211D6013" w14:textId="7500F47A" w:rsidR="005175C0" w:rsidRPr="003433C4" w:rsidRDefault="005175C0" w:rsidP="00E271C4">
            <w:pPr>
              <w:pStyle w:val="TableCell"/>
            </w:pPr>
            <w:proofErr w:type="spellStart"/>
            <w:r w:rsidRPr="003433C4">
              <w:t>unsignedShort</w:t>
            </w:r>
            <w:proofErr w:type="spellEnd"/>
            <w:r w:rsidRPr="003433C4">
              <w:t xml:space="preserve"> 1..</w:t>
            </w:r>
            <w:r>
              <w:t>N</w:t>
            </w:r>
          </w:p>
        </w:tc>
        <w:tc>
          <w:tcPr>
            <w:tcW w:w="3798" w:type="dxa"/>
            <w:shd w:val="clear" w:color="auto" w:fill="auto"/>
            <w:tcMar>
              <w:top w:w="15" w:type="dxa"/>
              <w:left w:w="57" w:type="dxa"/>
              <w:bottom w:w="0" w:type="dxa"/>
              <w:right w:w="57" w:type="dxa"/>
            </w:tcMar>
            <w:vAlign w:val="center"/>
            <w:hideMark/>
          </w:tcPr>
          <w:p w14:paraId="7EFB6C99" w14:textId="40AFF2E4" w:rsidR="005175C0" w:rsidRPr="004706FC" w:rsidRDefault="005175C0" w:rsidP="004706FC">
            <w:pPr>
              <w:pStyle w:val="TableCell"/>
            </w:pPr>
            <w:r w:rsidRPr="00006E65">
              <w:t xml:space="preserve">Major channel number of service. For ATSC 1.0, </w:t>
            </w:r>
            <w:r w:rsidRPr="00006E65">
              <w:rPr>
                <w:lang w:eastAsia="ko-KR"/>
              </w:rPr>
              <w:t>"</w:t>
            </w:r>
            <w:r w:rsidRPr="00006E65">
              <w:t>N</w:t>
            </w:r>
            <w:r w:rsidRPr="00006E65">
              <w:rPr>
                <w:lang w:eastAsia="ko-KR"/>
              </w:rPr>
              <w:t>"</w:t>
            </w:r>
            <w:r w:rsidRPr="00006E65">
              <w:t xml:space="preserve"> is </w:t>
            </w:r>
            <w:r w:rsidRPr="00006E65">
              <w:rPr>
                <w:lang w:eastAsia="ko-KR"/>
              </w:rPr>
              <w:t>"</w:t>
            </w:r>
            <w:r w:rsidRPr="00006E65">
              <w:t>99</w:t>
            </w:r>
            <w:r w:rsidRPr="00006E65">
              <w:rPr>
                <w:lang w:eastAsia="ko-KR"/>
              </w:rPr>
              <w:t>"</w:t>
            </w:r>
            <w:r w:rsidRPr="00006E65">
              <w:t xml:space="preserve">. For ATSC 3.0, </w:t>
            </w:r>
            <w:r w:rsidRPr="00006E65">
              <w:rPr>
                <w:lang w:eastAsia="ko-KR"/>
              </w:rPr>
              <w:t>"</w:t>
            </w:r>
            <w:r w:rsidRPr="00006E65">
              <w:t>N</w:t>
            </w:r>
            <w:r w:rsidRPr="00006E65">
              <w:rPr>
                <w:lang w:eastAsia="ko-KR"/>
              </w:rPr>
              <w:t>"</w:t>
            </w:r>
            <w:r w:rsidRPr="00006E65">
              <w:t xml:space="preserve"> is </w:t>
            </w:r>
            <w:r w:rsidRPr="00006E65">
              <w:rPr>
                <w:lang w:eastAsia="ko-KR"/>
              </w:rPr>
              <w:t>"</w:t>
            </w:r>
            <w:r w:rsidRPr="00006E65">
              <w:t>999</w:t>
            </w:r>
            <w:r w:rsidRPr="00006E65">
              <w:rPr>
                <w:lang w:eastAsia="ko-KR"/>
              </w:rPr>
              <w:t>"</w:t>
            </w:r>
            <w:r w:rsidRPr="00006E65">
              <w:t>.</w:t>
            </w:r>
          </w:p>
        </w:tc>
      </w:tr>
      <w:tr w:rsidR="005175C0" w:rsidRPr="009D58E9" w14:paraId="769DAC5C" w14:textId="77777777" w:rsidTr="005175C0">
        <w:trPr>
          <w:jc w:val="center"/>
        </w:trPr>
        <w:tc>
          <w:tcPr>
            <w:tcW w:w="146" w:type="dxa"/>
            <w:vMerge/>
          </w:tcPr>
          <w:p w14:paraId="60C03DB2" w14:textId="77777777" w:rsidR="005175C0" w:rsidRPr="009D58E9" w:rsidRDefault="005175C0" w:rsidP="00CE1D37">
            <w:pPr>
              <w:pStyle w:val="BodyText"/>
              <w:keepNext/>
              <w:jc w:val="left"/>
              <w:rPr>
                <w:rFonts w:ascii="Arial" w:hAnsi="Arial" w:cs="Arial"/>
                <w:sz w:val="18"/>
                <w:szCs w:val="20"/>
              </w:rPr>
            </w:pPr>
          </w:p>
        </w:tc>
        <w:tc>
          <w:tcPr>
            <w:tcW w:w="110" w:type="dxa"/>
            <w:vMerge/>
          </w:tcPr>
          <w:p w14:paraId="1C939ED7" w14:textId="77777777" w:rsidR="005175C0" w:rsidRDefault="005175C0" w:rsidP="006F288A">
            <w:pPr>
              <w:pStyle w:val="BodyText"/>
              <w:keepNext/>
              <w:ind w:firstLine="0"/>
              <w:rPr>
                <w:rStyle w:val="Code-XMLCharacter"/>
                <w:rFonts w:eastAsia="MS Mincho"/>
              </w:rPr>
            </w:pPr>
          </w:p>
        </w:tc>
        <w:tc>
          <w:tcPr>
            <w:tcW w:w="2598" w:type="dxa"/>
            <w:gridSpan w:val="2"/>
            <w:shd w:val="clear" w:color="auto" w:fill="auto"/>
            <w:tcMar>
              <w:top w:w="15" w:type="dxa"/>
              <w:left w:w="57" w:type="dxa"/>
              <w:bottom w:w="0" w:type="dxa"/>
              <w:right w:w="57" w:type="dxa"/>
            </w:tcMar>
            <w:vAlign w:val="center"/>
          </w:tcPr>
          <w:p w14:paraId="4A0BCF0C" w14:textId="3905F75C" w:rsidR="005175C0" w:rsidRPr="00641A26" w:rsidRDefault="005175C0" w:rsidP="004706FC">
            <w:pPr>
              <w:pStyle w:val="TableCell"/>
              <w:rPr>
                <w:rStyle w:val="Code-XMLCharacter"/>
              </w:rPr>
            </w:pPr>
            <w:r>
              <w:rPr>
                <w:rStyle w:val="Code-XMLCharacter"/>
              </w:rPr>
              <w:t>@minorChannelNo</w:t>
            </w:r>
          </w:p>
        </w:tc>
        <w:tc>
          <w:tcPr>
            <w:tcW w:w="1354" w:type="dxa"/>
            <w:shd w:val="clear" w:color="auto" w:fill="auto"/>
            <w:tcMar>
              <w:top w:w="15" w:type="dxa"/>
              <w:left w:w="57" w:type="dxa"/>
              <w:bottom w:w="0" w:type="dxa"/>
              <w:right w:w="57" w:type="dxa"/>
            </w:tcMar>
            <w:vAlign w:val="center"/>
          </w:tcPr>
          <w:p w14:paraId="4212E317" w14:textId="34EF58CB" w:rsidR="005175C0" w:rsidRPr="003433C4" w:rsidRDefault="005175C0" w:rsidP="00E271C4">
            <w:pPr>
              <w:pStyle w:val="TableCell"/>
            </w:pPr>
            <w:r w:rsidRPr="003433C4">
              <w:t>0..1</w:t>
            </w:r>
          </w:p>
        </w:tc>
        <w:tc>
          <w:tcPr>
            <w:tcW w:w="1354" w:type="dxa"/>
            <w:shd w:val="clear" w:color="auto" w:fill="auto"/>
            <w:tcMar>
              <w:top w:w="15" w:type="dxa"/>
              <w:left w:w="57" w:type="dxa"/>
              <w:bottom w:w="0" w:type="dxa"/>
              <w:right w:w="57" w:type="dxa"/>
            </w:tcMar>
            <w:vAlign w:val="center"/>
          </w:tcPr>
          <w:p w14:paraId="699EBA20" w14:textId="5D2E2B73" w:rsidR="005175C0" w:rsidRPr="003433C4" w:rsidRDefault="005175C0" w:rsidP="00E271C4">
            <w:pPr>
              <w:pStyle w:val="TableCell"/>
            </w:pPr>
            <w:proofErr w:type="spellStart"/>
            <w:r w:rsidRPr="003433C4">
              <w:t>unsignedShort</w:t>
            </w:r>
            <w:proofErr w:type="spellEnd"/>
            <w:r w:rsidRPr="003433C4">
              <w:t xml:space="preserve"> 1..</w:t>
            </w:r>
            <w:r>
              <w:t>N</w:t>
            </w:r>
          </w:p>
        </w:tc>
        <w:tc>
          <w:tcPr>
            <w:tcW w:w="3798" w:type="dxa"/>
            <w:shd w:val="clear" w:color="auto" w:fill="auto"/>
            <w:tcMar>
              <w:top w:w="15" w:type="dxa"/>
              <w:left w:w="57" w:type="dxa"/>
              <w:bottom w:w="0" w:type="dxa"/>
              <w:right w:w="57" w:type="dxa"/>
            </w:tcMar>
            <w:vAlign w:val="center"/>
          </w:tcPr>
          <w:p w14:paraId="0957567D" w14:textId="4F45D476" w:rsidR="005175C0" w:rsidRPr="00047A97" w:rsidRDefault="005175C0" w:rsidP="00E271C4">
            <w:pPr>
              <w:pStyle w:val="TableCell"/>
            </w:pPr>
            <w:r w:rsidRPr="00047A97">
              <w:t>Minor channel number of service</w:t>
            </w:r>
            <w:r w:rsidRPr="00006E65">
              <w:t xml:space="preserve">. For ATSC 1.0, </w:t>
            </w:r>
            <w:r w:rsidRPr="00006E65">
              <w:rPr>
                <w:lang w:eastAsia="ko-KR"/>
              </w:rPr>
              <w:t>"</w:t>
            </w:r>
            <w:r w:rsidRPr="00006E65">
              <w:t>N</w:t>
            </w:r>
            <w:r w:rsidRPr="00006E65">
              <w:rPr>
                <w:lang w:eastAsia="ko-KR"/>
              </w:rPr>
              <w:t>"</w:t>
            </w:r>
            <w:r w:rsidRPr="00006E65">
              <w:t xml:space="preserve"> is </w:t>
            </w:r>
            <w:r w:rsidRPr="00006E65">
              <w:rPr>
                <w:lang w:eastAsia="ko-KR"/>
              </w:rPr>
              <w:t>"</w:t>
            </w:r>
            <w:r w:rsidRPr="00006E65">
              <w:t>99</w:t>
            </w:r>
            <w:r w:rsidRPr="00006E65">
              <w:rPr>
                <w:lang w:eastAsia="ko-KR"/>
              </w:rPr>
              <w:t>"</w:t>
            </w:r>
            <w:r w:rsidRPr="00006E65">
              <w:t xml:space="preserve">. For ATSC 3.0, </w:t>
            </w:r>
            <w:r w:rsidRPr="00006E65">
              <w:rPr>
                <w:lang w:eastAsia="ko-KR"/>
              </w:rPr>
              <w:t>"</w:t>
            </w:r>
            <w:r w:rsidRPr="00006E65">
              <w:t>N</w:t>
            </w:r>
            <w:r w:rsidRPr="00006E65">
              <w:rPr>
                <w:lang w:eastAsia="ko-KR"/>
              </w:rPr>
              <w:t>"</w:t>
            </w:r>
            <w:r w:rsidRPr="00006E65">
              <w:t xml:space="preserve"> is </w:t>
            </w:r>
            <w:r w:rsidRPr="00006E65">
              <w:rPr>
                <w:lang w:eastAsia="ko-KR"/>
              </w:rPr>
              <w:t>"</w:t>
            </w:r>
            <w:r w:rsidRPr="00006E65">
              <w:t>999</w:t>
            </w:r>
            <w:r w:rsidRPr="00006E65">
              <w:rPr>
                <w:lang w:eastAsia="ko-KR"/>
              </w:rPr>
              <w:t>"</w:t>
            </w:r>
            <w:r w:rsidRPr="00006E65">
              <w:t>.</w:t>
            </w:r>
          </w:p>
        </w:tc>
      </w:tr>
      <w:tr w:rsidR="005175C0" w:rsidRPr="009D58E9" w14:paraId="6B9F2F06" w14:textId="77777777" w:rsidTr="005175C0">
        <w:trPr>
          <w:jc w:val="center"/>
        </w:trPr>
        <w:tc>
          <w:tcPr>
            <w:tcW w:w="146" w:type="dxa"/>
            <w:vMerge/>
          </w:tcPr>
          <w:p w14:paraId="396647A3" w14:textId="77777777" w:rsidR="005175C0" w:rsidRPr="009D58E9" w:rsidRDefault="005175C0" w:rsidP="00B9318A">
            <w:pPr>
              <w:pStyle w:val="BodyText"/>
              <w:keepNext/>
              <w:jc w:val="left"/>
              <w:rPr>
                <w:rFonts w:ascii="Arial" w:hAnsi="Arial" w:cs="Arial"/>
                <w:sz w:val="18"/>
                <w:szCs w:val="20"/>
              </w:rPr>
            </w:pPr>
          </w:p>
        </w:tc>
        <w:tc>
          <w:tcPr>
            <w:tcW w:w="110" w:type="dxa"/>
            <w:vMerge/>
          </w:tcPr>
          <w:p w14:paraId="23D6F92E" w14:textId="77777777" w:rsidR="005175C0" w:rsidRDefault="005175C0" w:rsidP="00B9318A">
            <w:pPr>
              <w:pStyle w:val="BodyText"/>
              <w:keepNext/>
              <w:ind w:firstLine="0"/>
              <w:rPr>
                <w:rStyle w:val="Code-XMLCharacter"/>
                <w:rFonts w:eastAsia="MS Mincho"/>
              </w:rPr>
            </w:pPr>
          </w:p>
        </w:tc>
        <w:tc>
          <w:tcPr>
            <w:tcW w:w="2598" w:type="dxa"/>
            <w:gridSpan w:val="2"/>
            <w:shd w:val="clear" w:color="auto" w:fill="auto"/>
            <w:tcMar>
              <w:top w:w="15" w:type="dxa"/>
              <w:left w:w="57" w:type="dxa"/>
              <w:bottom w:w="0" w:type="dxa"/>
              <w:right w:w="57" w:type="dxa"/>
            </w:tcMar>
            <w:vAlign w:val="center"/>
          </w:tcPr>
          <w:p w14:paraId="09221FB3" w14:textId="10E444EF" w:rsidR="005175C0" w:rsidRDefault="005175C0" w:rsidP="004706FC">
            <w:pPr>
              <w:pStyle w:val="TableCell"/>
              <w:rPr>
                <w:rStyle w:val="Code-XMLCharacter"/>
                <w:rFonts w:eastAsia="MS Mincho"/>
              </w:rPr>
            </w:pPr>
            <w:r w:rsidRPr="00641A26">
              <w:rPr>
                <w:rStyle w:val="Code-XMLCharacter"/>
                <w:rFonts w:hint="eastAsia"/>
              </w:rPr>
              <w:t>@</w:t>
            </w:r>
            <w:r>
              <w:rPr>
                <w:rStyle w:val="Code-XMLCharacter"/>
              </w:rPr>
              <w:t>frequency</w:t>
            </w:r>
          </w:p>
        </w:tc>
        <w:tc>
          <w:tcPr>
            <w:tcW w:w="1354" w:type="dxa"/>
            <w:shd w:val="clear" w:color="auto" w:fill="auto"/>
            <w:tcMar>
              <w:top w:w="15" w:type="dxa"/>
              <w:left w:w="57" w:type="dxa"/>
              <w:bottom w:w="0" w:type="dxa"/>
              <w:right w:w="57" w:type="dxa"/>
            </w:tcMar>
          </w:tcPr>
          <w:p w14:paraId="7D26BC2A" w14:textId="20353CDF" w:rsidR="005175C0" w:rsidRPr="003433C4" w:rsidRDefault="005175C0" w:rsidP="00E271C4">
            <w:pPr>
              <w:pStyle w:val="TableCell"/>
              <w:rPr>
                <w:rFonts w:eastAsia="MS Mincho"/>
                <w:kern w:val="24"/>
              </w:rPr>
            </w:pPr>
            <w:r>
              <w:t>0..</w:t>
            </w:r>
            <w:r w:rsidRPr="003433C4">
              <w:t>1</w:t>
            </w:r>
          </w:p>
        </w:tc>
        <w:tc>
          <w:tcPr>
            <w:tcW w:w="1354" w:type="dxa"/>
            <w:shd w:val="clear" w:color="auto" w:fill="auto"/>
            <w:tcMar>
              <w:top w:w="15" w:type="dxa"/>
              <w:left w:w="57" w:type="dxa"/>
              <w:bottom w:w="0" w:type="dxa"/>
              <w:right w:w="57" w:type="dxa"/>
            </w:tcMar>
            <w:vAlign w:val="center"/>
          </w:tcPr>
          <w:p w14:paraId="520D828E" w14:textId="356D0BC2" w:rsidR="005175C0" w:rsidRPr="003433C4" w:rsidRDefault="005175C0" w:rsidP="00E271C4">
            <w:pPr>
              <w:pStyle w:val="TableCell"/>
              <w:rPr>
                <w:rFonts w:eastAsia="MS Mincho"/>
                <w:noProof/>
                <w:color w:val="000000"/>
                <w:kern w:val="24"/>
              </w:rPr>
            </w:pPr>
            <w:r>
              <w:t>float</w:t>
            </w:r>
          </w:p>
        </w:tc>
        <w:tc>
          <w:tcPr>
            <w:tcW w:w="3798" w:type="dxa"/>
            <w:shd w:val="clear" w:color="auto" w:fill="auto"/>
            <w:tcMar>
              <w:top w:w="15" w:type="dxa"/>
              <w:left w:w="57" w:type="dxa"/>
              <w:bottom w:w="0" w:type="dxa"/>
              <w:right w:w="57" w:type="dxa"/>
            </w:tcMar>
            <w:vAlign w:val="center"/>
          </w:tcPr>
          <w:p w14:paraId="6B565F9E" w14:textId="3368D5AA" w:rsidR="005175C0" w:rsidRPr="00047A97" w:rsidRDefault="005175C0" w:rsidP="00E271C4">
            <w:pPr>
              <w:pStyle w:val="TableCell"/>
            </w:pPr>
            <w:r w:rsidRPr="00047A97">
              <w:t xml:space="preserve">Center frequency of broadcast in </w:t>
            </w:r>
            <w:proofErr w:type="spellStart"/>
            <w:r w:rsidRPr="00047A97">
              <w:t>MHz.</w:t>
            </w:r>
            <w:proofErr w:type="spellEnd"/>
          </w:p>
        </w:tc>
      </w:tr>
      <w:tr w:rsidR="005175C0" w:rsidRPr="009D58E9" w14:paraId="05F6666A" w14:textId="77777777" w:rsidTr="005175C0">
        <w:trPr>
          <w:jc w:val="center"/>
        </w:trPr>
        <w:tc>
          <w:tcPr>
            <w:tcW w:w="146" w:type="dxa"/>
            <w:vMerge/>
          </w:tcPr>
          <w:p w14:paraId="693C125C" w14:textId="77777777" w:rsidR="005175C0" w:rsidRPr="009D58E9" w:rsidRDefault="005175C0" w:rsidP="00B9318A">
            <w:pPr>
              <w:pStyle w:val="BodyText"/>
              <w:keepNext/>
              <w:jc w:val="left"/>
              <w:rPr>
                <w:rFonts w:ascii="Arial" w:hAnsi="Arial" w:cs="Arial"/>
                <w:sz w:val="18"/>
                <w:szCs w:val="20"/>
              </w:rPr>
            </w:pPr>
          </w:p>
        </w:tc>
        <w:tc>
          <w:tcPr>
            <w:tcW w:w="110" w:type="dxa"/>
            <w:vMerge/>
          </w:tcPr>
          <w:p w14:paraId="40994696" w14:textId="77777777" w:rsidR="005175C0" w:rsidRDefault="005175C0" w:rsidP="00B9318A">
            <w:pPr>
              <w:pStyle w:val="BodyText"/>
              <w:keepNext/>
              <w:ind w:firstLine="0"/>
              <w:rPr>
                <w:rStyle w:val="Code-XMLCharacter"/>
                <w:rFonts w:eastAsia="MS Mincho"/>
              </w:rPr>
            </w:pPr>
          </w:p>
        </w:tc>
        <w:tc>
          <w:tcPr>
            <w:tcW w:w="2598" w:type="dxa"/>
            <w:gridSpan w:val="2"/>
            <w:shd w:val="clear" w:color="auto" w:fill="auto"/>
            <w:tcMar>
              <w:top w:w="15" w:type="dxa"/>
              <w:left w:w="57" w:type="dxa"/>
              <w:bottom w:w="0" w:type="dxa"/>
              <w:right w:w="57" w:type="dxa"/>
            </w:tcMar>
          </w:tcPr>
          <w:p w14:paraId="5335C94C" w14:textId="04939B4B" w:rsidR="005175C0" w:rsidRDefault="005175C0" w:rsidP="004706FC">
            <w:pPr>
              <w:pStyle w:val="TableCell"/>
              <w:rPr>
                <w:rStyle w:val="Code-XMLCharacter"/>
                <w:rFonts w:eastAsia="MS Mincho"/>
              </w:rPr>
            </w:pPr>
            <w:r>
              <w:rPr>
                <w:rStyle w:val="Code-XMLCharacter"/>
                <w:rFonts w:eastAsia="MS Mincho"/>
              </w:rPr>
              <w:t>@broadcastType</w:t>
            </w:r>
          </w:p>
        </w:tc>
        <w:tc>
          <w:tcPr>
            <w:tcW w:w="1354" w:type="dxa"/>
            <w:shd w:val="clear" w:color="auto" w:fill="auto"/>
            <w:tcMar>
              <w:top w:w="15" w:type="dxa"/>
              <w:left w:w="57" w:type="dxa"/>
              <w:bottom w:w="0" w:type="dxa"/>
              <w:right w:w="57" w:type="dxa"/>
            </w:tcMar>
          </w:tcPr>
          <w:p w14:paraId="51785C86" w14:textId="2DB94E42" w:rsidR="005175C0" w:rsidRPr="00E271C4" w:rsidRDefault="005175C0" w:rsidP="00E271C4">
            <w:pPr>
              <w:pStyle w:val="TableCell"/>
              <w:rPr>
                <w:rFonts w:eastAsia="MS Mincho"/>
              </w:rPr>
            </w:pPr>
            <w:r w:rsidRPr="00E271C4">
              <w:rPr>
                <w:rFonts w:eastAsia="MS Mincho"/>
              </w:rPr>
              <w:t>0..1</w:t>
            </w:r>
          </w:p>
        </w:tc>
        <w:tc>
          <w:tcPr>
            <w:tcW w:w="1354" w:type="dxa"/>
            <w:shd w:val="clear" w:color="auto" w:fill="auto"/>
            <w:tcMar>
              <w:top w:w="15" w:type="dxa"/>
              <w:left w:w="57" w:type="dxa"/>
              <w:bottom w:w="0" w:type="dxa"/>
              <w:right w:w="57" w:type="dxa"/>
            </w:tcMar>
          </w:tcPr>
          <w:p w14:paraId="11825A72" w14:textId="2A4CC8A4" w:rsidR="005175C0" w:rsidRPr="00E271C4" w:rsidRDefault="005175C0" w:rsidP="00E271C4">
            <w:pPr>
              <w:pStyle w:val="TableCell"/>
              <w:rPr>
                <w:rFonts w:eastAsia="MS Mincho"/>
              </w:rPr>
            </w:pPr>
            <w:r w:rsidRPr="00E271C4">
              <w:rPr>
                <w:rFonts w:eastAsia="MS Mincho"/>
              </w:rPr>
              <w:t>token</w:t>
            </w:r>
          </w:p>
        </w:tc>
        <w:tc>
          <w:tcPr>
            <w:tcW w:w="3798" w:type="dxa"/>
            <w:shd w:val="clear" w:color="auto" w:fill="auto"/>
            <w:tcMar>
              <w:top w:w="15" w:type="dxa"/>
              <w:left w:w="57" w:type="dxa"/>
              <w:bottom w:w="0" w:type="dxa"/>
              <w:right w:w="57" w:type="dxa"/>
            </w:tcMar>
            <w:vAlign w:val="center"/>
          </w:tcPr>
          <w:p w14:paraId="50D4921E" w14:textId="65F8395E" w:rsidR="005175C0" w:rsidRPr="00047A97" w:rsidRDefault="005175C0" w:rsidP="00E271C4">
            <w:pPr>
              <w:pStyle w:val="TableCell"/>
            </w:pPr>
            <w:r w:rsidRPr="00047A97">
              <w:t xml:space="preserve">The type of broadcast as defined in </w:t>
            </w:r>
            <w:r w:rsidRPr="00047A97">
              <w:fldChar w:fldCharType="begin"/>
            </w:r>
            <w:r w:rsidRPr="00047A97">
              <w:instrText xml:space="preserve"> REF _Ref495929480 \h  \* MERGEFORMAT </w:instrText>
            </w:r>
            <w:r w:rsidRPr="00047A97">
              <w:fldChar w:fldCharType="separate"/>
            </w:r>
            <w:ins w:id="109" w:author="r2" w:date="2018-08-09T16:17:00Z">
              <w:r w:rsidR="00485951" w:rsidRPr="00485951">
                <w:t>Table 5.2</w:t>
              </w:r>
            </w:ins>
            <w:del w:id="110" w:author="r2" w:date="2018-08-09T16:17:00Z">
              <w:r w:rsidR="001B435F" w:rsidRPr="00025F04" w:rsidDel="00485951">
                <w:delText>Table 5.2</w:delText>
              </w:r>
            </w:del>
            <w:r w:rsidRPr="00047A97">
              <w:fldChar w:fldCharType="end"/>
            </w:r>
            <w:r w:rsidRPr="00047A97">
              <w:t>.</w:t>
            </w:r>
          </w:p>
        </w:tc>
      </w:tr>
      <w:tr w:rsidR="005175C0" w:rsidRPr="009D58E9" w14:paraId="7C3E26B4" w14:textId="77777777" w:rsidTr="005175C0">
        <w:trPr>
          <w:jc w:val="center"/>
        </w:trPr>
        <w:tc>
          <w:tcPr>
            <w:tcW w:w="146" w:type="dxa"/>
            <w:vMerge/>
          </w:tcPr>
          <w:p w14:paraId="56D087D3" w14:textId="77777777" w:rsidR="005175C0" w:rsidRPr="009D58E9" w:rsidRDefault="005175C0" w:rsidP="00CE1D37">
            <w:pPr>
              <w:pStyle w:val="BodyText"/>
              <w:keepNext/>
              <w:jc w:val="left"/>
              <w:rPr>
                <w:rFonts w:ascii="Arial" w:hAnsi="Arial" w:cs="Arial"/>
                <w:sz w:val="18"/>
                <w:szCs w:val="20"/>
              </w:rPr>
            </w:pPr>
          </w:p>
        </w:tc>
        <w:tc>
          <w:tcPr>
            <w:tcW w:w="110" w:type="dxa"/>
            <w:vMerge/>
          </w:tcPr>
          <w:p w14:paraId="75CC114D" w14:textId="77777777" w:rsidR="005175C0" w:rsidRDefault="005175C0" w:rsidP="000C7D40">
            <w:pPr>
              <w:pStyle w:val="BodyText"/>
              <w:keepNext/>
              <w:ind w:firstLine="0"/>
              <w:rPr>
                <w:rStyle w:val="Code-XMLCharacter"/>
                <w:rFonts w:eastAsia="MS Mincho"/>
              </w:rPr>
            </w:pPr>
          </w:p>
        </w:tc>
        <w:tc>
          <w:tcPr>
            <w:tcW w:w="2598" w:type="dxa"/>
            <w:gridSpan w:val="2"/>
            <w:shd w:val="clear" w:color="auto" w:fill="auto"/>
            <w:tcMar>
              <w:top w:w="15" w:type="dxa"/>
              <w:left w:w="57" w:type="dxa"/>
              <w:bottom w:w="0" w:type="dxa"/>
              <w:right w:w="57" w:type="dxa"/>
            </w:tcMar>
          </w:tcPr>
          <w:p w14:paraId="18F79600" w14:textId="664164FC" w:rsidR="005175C0" w:rsidRDefault="005175C0" w:rsidP="004706FC">
            <w:pPr>
              <w:pStyle w:val="TableCell"/>
              <w:rPr>
                <w:rStyle w:val="Code-XMLCharacter"/>
                <w:rFonts w:eastAsia="MS Mincho"/>
              </w:rPr>
            </w:pPr>
            <w:r>
              <w:rPr>
                <w:rStyle w:val="Code-XMLCharacter"/>
                <w:rFonts w:eastAsia="MS Mincho"/>
              </w:rPr>
              <w:t>@validUntil</w:t>
            </w:r>
          </w:p>
        </w:tc>
        <w:tc>
          <w:tcPr>
            <w:tcW w:w="1354" w:type="dxa"/>
            <w:shd w:val="clear" w:color="auto" w:fill="auto"/>
            <w:tcMar>
              <w:top w:w="15" w:type="dxa"/>
              <w:left w:w="57" w:type="dxa"/>
              <w:bottom w:w="0" w:type="dxa"/>
              <w:right w:w="57" w:type="dxa"/>
            </w:tcMar>
          </w:tcPr>
          <w:p w14:paraId="6D424A80" w14:textId="52F3ED30" w:rsidR="005175C0" w:rsidRPr="00E271C4" w:rsidRDefault="005175C0" w:rsidP="00E271C4">
            <w:pPr>
              <w:pStyle w:val="TableCell"/>
              <w:rPr>
                <w:rFonts w:eastAsia="MS Mincho"/>
              </w:rPr>
            </w:pPr>
            <w:r w:rsidRPr="00E271C4">
              <w:rPr>
                <w:rFonts w:eastAsia="MS Mincho"/>
              </w:rPr>
              <w:t>0..1</w:t>
            </w:r>
          </w:p>
        </w:tc>
        <w:tc>
          <w:tcPr>
            <w:tcW w:w="1354" w:type="dxa"/>
            <w:shd w:val="clear" w:color="auto" w:fill="auto"/>
            <w:tcMar>
              <w:top w:w="15" w:type="dxa"/>
              <w:left w:w="57" w:type="dxa"/>
              <w:bottom w:w="0" w:type="dxa"/>
              <w:right w:w="57" w:type="dxa"/>
            </w:tcMar>
          </w:tcPr>
          <w:p w14:paraId="2330FBCD" w14:textId="5EBA1411" w:rsidR="005175C0" w:rsidRPr="00E271C4" w:rsidRDefault="005175C0" w:rsidP="00E271C4">
            <w:pPr>
              <w:pStyle w:val="TableCell"/>
              <w:rPr>
                <w:rFonts w:eastAsia="MS Mincho"/>
              </w:rPr>
            </w:pPr>
            <w:proofErr w:type="spellStart"/>
            <w:r w:rsidRPr="00E271C4">
              <w:rPr>
                <w:rFonts w:eastAsia="MS Mincho"/>
              </w:rPr>
              <w:t>dateTime</w:t>
            </w:r>
            <w:proofErr w:type="spellEnd"/>
          </w:p>
        </w:tc>
        <w:tc>
          <w:tcPr>
            <w:tcW w:w="3798" w:type="dxa"/>
            <w:shd w:val="clear" w:color="auto" w:fill="auto"/>
            <w:tcMar>
              <w:top w:w="15" w:type="dxa"/>
              <w:left w:w="57" w:type="dxa"/>
              <w:bottom w:w="0" w:type="dxa"/>
              <w:right w:w="57" w:type="dxa"/>
            </w:tcMar>
            <w:vAlign w:val="center"/>
          </w:tcPr>
          <w:p w14:paraId="29389F25" w14:textId="74AFCE75" w:rsidR="005175C0" w:rsidRPr="00047A97" w:rsidRDefault="005175C0" w:rsidP="00E271C4">
            <w:pPr>
              <w:pStyle w:val="TableCell"/>
            </w:pPr>
            <w:r w:rsidRPr="00047A97">
              <w:t>Last date and time when service will be available.</w:t>
            </w:r>
          </w:p>
        </w:tc>
      </w:tr>
      <w:tr w:rsidR="005175C0" w:rsidRPr="009D58E9" w14:paraId="730631A3" w14:textId="77777777" w:rsidTr="005175C0">
        <w:trPr>
          <w:jc w:val="center"/>
        </w:trPr>
        <w:tc>
          <w:tcPr>
            <w:tcW w:w="146" w:type="dxa"/>
            <w:vMerge/>
            <w:hideMark/>
          </w:tcPr>
          <w:p w14:paraId="1E8036FA" w14:textId="1DAFDBF4" w:rsidR="005175C0" w:rsidRPr="009D58E9" w:rsidRDefault="005175C0" w:rsidP="00CE1D37">
            <w:pPr>
              <w:pStyle w:val="BodyText"/>
              <w:keepNext/>
              <w:jc w:val="left"/>
              <w:rPr>
                <w:rFonts w:ascii="Arial" w:hAnsi="Arial" w:cs="Arial"/>
                <w:sz w:val="18"/>
                <w:szCs w:val="20"/>
              </w:rPr>
            </w:pPr>
          </w:p>
        </w:tc>
        <w:tc>
          <w:tcPr>
            <w:tcW w:w="110" w:type="dxa"/>
            <w:vMerge/>
          </w:tcPr>
          <w:p w14:paraId="077998DE" w14:textId="77777777" w:rsidR="005175C0" w:rsidRDefault="005175C0" w:rsidP="003F3FFB">
            <w:pPr>
              <w:pStyle w:val="BodyText"/>
              <w:keepNext/>
              <w:ind w:firstLine="0"/>
              <w:rPr>
                <w:rStyle w:val="Code-XMLCharacter"/>
                <w:b/>
              </w:rPr>
            </w:pPr>
          </w:p>
        </w:tc>
        <w:tc>
          <w:tcPr>
            <w:tcW w:w="2598" w:type="dxa"/>
            <w:gridSpan w:val="2"/>
            <w:shd w:val="clear" w:color="auto" w:fill="auto"/>
            <w:tcMar>
              <w:top w:w="15" w:type="dxa"/>
              <w:left w:w="57" w:type="dxa"/>
              <w:bottom w:w="0" w:type="dxa"/>
              <w:right w:w="57" w:type="dxa"/>
            </w:tcMar>
            <w:vAlign w:val="center"/>
            <w:hideMark/>
          </w:tcPr>
          <w:p w14:paraId="37C9EA64" w14:textId="179058DD" w:rsidR="005175C0" w:rsidRPr="000C7D40" w:rsidRDefault="005175C0" w:rsidP="004706FC">
            <w:pPr>
              <w:pStyle w:val="TableCell"/>
              <w:rPr>
                <w:rStyle w:val="Code-XMLCharacter"/>
                <w:b/>
              </w:rPr>
            </w:pPr>
            <w:r>
              <w:rPr>
                <w:rStyle w:val="Code-XMLCharacter"/>
                <w:b/>
              </w:rPr>
              <w:t>Update</w:t>
            </w:r>
          </w:p>
        </w:tc>
        <w:tc>
          <w:tcPr>
            <w:tcW w:w="1354" w:type="dxa"/>
            <w:shd w:val="clear" w:color="auto" w:fill="auto"/>
            <w:tcMar>
              <w:top w:w="15" w:type="dxa"/>
              <w:left w:w="57" w:type="dxa"/>
              <w:bottom w:w="0" w:type="dxa"/>
              <w:right w:w="57" w:type="dxa"/>
            </w:tcMar>
            <w:vAlign w:val="center"/>
            <w:hideMark/>
          </w:tcPr>
          <w:p w14:paraId="5831C270" w14:textId="7B9A0874" w:rsidR="005175C0" w:rsidRPr="003433C4" w:rsidRDefault="005175C0" w:rsidP="00E271C4">
            <w:pPr>
              <w:pStyle w:val="TableCell"/>
            </w:pPr>
            <w:r w:rsidRPr="003433C4">
              <w:t>0..N</w:t>
            </w:r>
          </w:p>
        </w:tc>
        <w:tc>
          <w:tcPr>
            <w:tcW w:w="1354" w:type="dxa"/>
            <w:shd w:val="clear" w:color="auto" w:fill="auto"/>
            <w:tcMar>
              <w:top w:w="15" w:type="dxa"/>
              <w:left w:w="57" w:type="dxa"/>
              <w:bottom w:w="0" w:type="dxa"/>
              <w:right w:w="57" w:type="dxa"/>
            </w:tcMar>
            <w:vAlign w:val="center"/>
            <w:hideMark/>
          </w:tcPr>
          <w:p w14:paraId="07FD20CD" w14:textId="77777777" w:rsidR="005175C0" w:rsidRPr="003433C4" w:rsidRDefault="005175C0" w:rsidP="00E271C4">
            <w:pPr>
              <w:pStyle w:val="TableCell"/>
            </w:pPr>
          </w:p>
        </w:tc>
        <w:tc>
          <w:tcPr>
            <w:tcW w:w="3798" w:type="dxa"/>
            <w:shd w:val="clear" w:color="auto" w:fill="auto"/>
            <w:tcMar>
              <w:top w:w="15" w:type="dxa"/>
              <w:left w:w="57" w:type="dxa"/>
              <w:bottom w:w="0" w:type="dxa"/>
              <w:right w:w="57" w:type="dxa"/>
            </w:tcMar>
            <w:vAlign w:val="center"/>
            <w:hideMark/>
          </w:tcPr>
          <w:p w14:paraId="14E01159" w14:textId="04B42664" w:rsidR="005175C0" w:rsidRPr="00047A97" w:rsidRDefault="005175C0" w:rsidP="00E271C4">
            <w:pPr>
              <w:pStyle w:val="TableCell"/>
            </w:pPr>
            <w:r w:rsidRPr="00047A97">
              <w:t>Defines Updates to the Service including new Services with the same content.</w:t>
            </w:r>
          </w:p>
        </w:tc>
      </w:tr>
      <w:tr w:rsidR="005175C0" w:rsidRPr="009D58E9" w14:paraId="4434089C" w14:textId="77777777" w:rsidTr="005175C0">
        <w:trPr>
          <w:jc w:val="center"/>
        </w:trPr>
        <w:tc>
          <w:tcPr>
            <w:tcW w:w="146" w:type="dxa"/>
            <w:vMerge/>
            <w:hideMark/>
          </w:tcPr>
          <w:p w14:paraId="50DEACBC" w14:textId="2003DB16" w:rsidR="005175C0" w:rsidRPr="009D58E9" w:rsidRDefault="005175C0" w:rsidP="00CE1D37">
            <w:pPr>
              <w:pStyle w:val="BodyText"/>
              <w:keepNext/>
              <w:jc w:val="left"/>
              <w:rPr>
                <w:rFonts w:ascii="Arial" w:hAnsi="Arial" w:cs="Arial"/>
                <w:sz w:val="18"/>
                <w:szCs w:val="20"/>
              </w:rPr>
            </w:pPr>
          </w:p>
        </w:tc>
        <w:tc>
          <w:tcPr>
            <w:tcW w:w="110" w:type="dxa"/>
            <w:vMerge/>
          </w:tcPr>
          <w:p w14:paraId="0CD0C23E" w14:textId="77777777" w:rsidR="005175C0" w:rsidRPr="00641A26" w:rsidRDefault="005175C0" w:rsidP="00B9318A">
            <w:pPr>
              <w:pStyle w:val="BodyText"/>
              <w:keepNext/>
              <w:rPr>
                <w:rStyle w:val="Code-XMLCharacter"/>
              </w:rPr>
            </w:pPr>
          </w:p>
        </w:tc>
        <w:tc>
          <w:tcPr>
            <w:tcW w:w="110" w:type="dxa"/>
            <w:vMerge w:val="restart"/>
            <w:hideMark/>
          </w:tcPr>
          <w:p w14:paraId="09959399" w14:textId="3A3D2E42" w:rsidR="005175C0" w:rsidRDefault="005175C0" w:rsidP="004706FC">
            <w:pPr>
              <w:pStyle w:val="TableCell"/>
              <w:rPr>
                <w:rStyle w:val="Code-XMLCharacter"/>
              </w:rPr>
            </w:pPr>
          </w:p>
          <w:p w14:paraId="5CB8C058" w14:textId="77777777" w:rsidR="005175C0" w:rsidRPr="00CE1D37" w:rsidRDefault="005175C0" w:rsidP="00CE1D37">
            <w:pPr>
              <w:jc w:val="left"/>
            </w:pPr>
          </w:p>
        </w:tc>
        <w:tc>
          <w:tcPr>
            <w:tcW w:w="2488" w:type="dxa"/>
            <w:shd w:val="clear" w:color="auto" w:fill="auto"/>
            <w:tcMar>
              <w:top w:w="15" w:type="dxa"/>
              <w:left w:w="57" w:type="dxa"/>
              <w:bottom w:w="0" w:type="dxa"/>
              <w:right w:w="57" w:type="dxa"/>
            </w:tcMar>
            <w:vAlign w:val="center"/>
          </w:tcPr>
          <w:p w14:paraId="4A4C0C41" w14:textId="7F0F033C" w:rsidR="005175C0" w:rsidRPr="00641A26" w:rsidRDefault="005175C0" w:rsidP="004706FC">
            <w:pPr>
              <w:pStyle w:val="TableCell"/>
              <w:rPr>
                <w:rStyle w:val="Code-XMLCharacter"/>
              </w:rPr>
            </w:pPr>
            <w:r>
              <w:rPr>
                <w:rStyle w:val="Code-XMLCharacter"/>
              </w:rPr>
              <w:t>@preferred</w:t>
            </w:r>
          </w:p>
        </w:tc>
        <w:tc>
          <w:tcPr>
            <w:tcW w:w="1354" w:type="dxa"/>
            <w:shd w:val="clear" w:color="auto" w:fill="auto"/>
            <w:tcMar>
              <w:top w:w="15" w:type="dxa"/>
              <w:left w:w="57" w:type="dxa"/>
              <w:bottom w:w="0" w:type="dxa"/>
              <w:right w:w="57" w:type="dxa"/>
            </w:tcMar>
            <w:vAlign w:val="center"/>
          </w:tcPr>
          <w:p w14:paraId="627EF1E1" w14:textId="7DFC0EC7" w:rsidR="005175C0" w:rsidRPr="003433C4" w:rsidRDefault="005175C0" w:rsidP="00E271C4">
            <w:pPr>
              <w:pStyle w:val="TableCell"/>
            </w:pPr>
            <w:r>
              <w:t>0..1</w:t>
            </w:r>
          </w:p>
        </w:tc>
        <w:tc>
          <w:tcPr>
            <w:tcW w:w="1354" w:type="dxa"/>
            <w:shd w:val="clear" w:color="auto" w:fill="auto"/>
            <w:tcMar>
              <w:top w:w="15" w:type="dxa"/>
              <w:left w:w="57" w:type="dxa"/>
              <w:bottom w:w="0" w:type="dxa"/>
              <w:right w:w="57" w:type="dxa"/>
            </w:tcMar>
            <w:vAlign w:val="center"/>
          </w:tcPr>
          <w:p w14:paraId="3B121D87" w14:textId="466DB506" w:rsidR="005175C0" w:rsidRPr="003433C4" w:rsidRDefault="005175C0" w:rsidP="00E271C4">
            <w:pPr>
              <w:pStyle w:val="TableCell"/>
            </w:pPr>
            <w:proofErr w:type="spellStart"/>
            <w:r>
              <w:rPr>
                <w:lang w:eastAsia="ko-KR"/>
              </w:rPr>
              <w:t>boolean</w:t>
            </w:r>
            <w:proofErr w:type="spellEnd"/>
          </w:p>
        </w:tc>
        <w:tc>
          <w:tcPr>
            <w:tcW w:w="3798" w:type="dxa"/>
            <w:shd w:val="clear" w:color="auto" w:fill="auto"/>
            <w:tcMar>
              <w:top w:w="15" w:type="dxa"/>
              <w:left w:w="57" w:type="dxa"/>
              <w:bottom w:w="0" w:type="dxa"/>
              <w:right w:w="57" w:type="dxa"/>
            </w:tcMar>
            <w:vAlign w:val="center"/>
          </w:tcPr>
          <w:p w14:paraId="4103A740" w14:textId="4CEC3B6C" w:rsidR="005175C0" w:rsidRPr="00006E65" w:rsidRDefault="005175C0" w:rsidP="00E271C4">
            <w:pPr>
              <w:pStyle w:val="TableCell"/>
            </w:pPr>
            <w:r w:rsidRPr="00047A97">
              <w:t>Indicates whether the service is preferred or not.</w:t>
            </w:r>
          </w:p>
        </w:tc>
      </w:tr>
      <w:tr w:rsidR="005175C0" w:rsidRPr="009D58E9" w14:paraId="0575F44A" w14:textId="77777777" w:rsidTr="005175C0">
        <w:trPr>
          <w:jc w:val="center"/>
        </w:trPr>
        <w:tc>
          <w:tcPr>
            <w:tcW w:w="146" w:type="dxa"/>
            <w:vMerge/>
            <w:hideMark/>
          </w:tcPr>
          <w:p w14:paraId="1B3B11A8" w14:textId="33CB7D3F" w:rsidR="005175C0" w:rsidRPr="009D58E9" w:rsidRDefault="005175C0" w:rsidP="00CE1D37">
            <w:pPr>
              <w:pStyle w:val="BodyText"/>
              <w:keepNext/>
              <w:jc w:val="left"/>
              <w:rPr>
                <w:rFonts w:ascii="Arial" w:hAnsi="Arial" w:cs="Arial"/>
                <w:sz w:val="18"/>
                <w:szCs w:val="20"/>
              </w:rPr>
            </w:pPr>
          </w:p>
        </w:tc>
        <w:tc>
          <w:tcPr>
            <w:tcW w:w="110" w:type="dxa"/>
            <w:vMerge/>
          </w:tcPr>
          <w:p w14:paraId="2261EF5D" w14:textId="77777777" w:rsidR="005175C0" w:rsidRPr="00641A26" w:rsidRDefault="005175C0" w:rsidP="00B9318A">
            <w:pPr>
              <w:pStyle w:val="BodyText"/>
              <w:keepNext/>
              <w:rPr>
                <w:rStyle w:val="Code-XMLCharacter"/>
              </w:rPr>
            </w:pPr>
          </w:p>
        </w:tc>
        <w:tc>
          <w:tcPr>
            <w:tcW w:w="110" w:type="dxa"/>
            <w:vMerge/>
            <w:vAlign w:val="center"/>
            <w:hideMark/>
          </w:tcPr>
          <w:p w14:paraId="44210A5C" w14:textId="3FB874B4" w:rsidR="005175C0" w:rsidRPr="00641A26" w:rsidRDefault="005175C0" w:rsidP="00B9318A">
            <w:pPr>
              <w:pStyle w:val="BodyText"/>
              <w:keepNext/>
              <w:rPr>
                <w:rStyle w:val="Code-XMLCharacter"/>
              </w:rPr>
            </w:pPr>
          </w:p>
        </w:tc>
        <w:tc>
          <w:tcPr>
            <w:tcW w:w="2488" w:type="dxa"/>
            <w:shd w:val="clear" w:color="auto" w:fill="auto"/>
            <w:tcMar>
              <w:top w:w="15" w:type="dxa"/>
              <w:left w:w="57" w:type="dxa"/>
              <w:bottom w:w="0" w:type="dxa"/>
              <w:right w:w="57" w:type="dxa"/>
            </w:tcMar>
            <w:vAlign w:val="center"/>
          </w:tcPr>
          <w:p w14:paraId="42974B55" w14:textId="77D72039" w:rsidR="005175C0" w:rsidRPr="00641A26" w:rsidRDefault="005175C0" w:rsidP="004706FC">
            <w:pPr>
              <w:pStyle w:val="TableCell"/>
              <w:rPr>
                <w:rStyle w:val="Code-XMLCharacter"/>
              </w:rPr>
            </w:pPr>
            <w:r w:rsidRPr="00641A26">
              <w:rPr>
                <w:rStyle w:val="Code-XMLCharacter"/>
              </w:rPr>
              <w:t>@</w:t>
            </w:r>
            <w:r>
              <w:rPr>
                <w:rStyle w:val="Code-XMLCharacter"/>
              </w:rPr>
              <w:t>majorChannelNo</w:t>
            </w:r>
          </w:p>
        </w:tc>
        <w:tc>
          <w:tcPr>
            <w:tcW w:w="1354" w:type="dxa"/>
            <w:shd w:val="clear" w:color="auto" w:fill="auto"/>
            <w:tcMar>
              <w:top w:w="15" w:type="dxa"/>
              <w:left w:w="57" w:type="dxa"/>
              <w:bottom w:w="0" w:type="dxa"/>
              <w:right w:w="57" w:type="dxa"/>
            </w:tcMar>
            <w:vAlign w:val="center"/>
          </w:tcPr>
          <w:p w14:paraId="4131C289" w14:textId="18E3C115" w:rsidR="005175C0" w:rsidRPr="003433C4" w:rsidRDefault="005175C0" w:rsidP="00E271C4">
            <w:pPr>
              <w:pStyle w:val="TableCell"/>
            </w:pPr>
            <w:r w:rsidRPr="003433C4">
              <w:t>0..1</w:t>
            </w:r>
          </w:p>
        </w:tc>
        <w:tc>
          <w:tcPr>
            <w:tcW w:w="1354" w:type="dxa"/>
            <w:shd w:val="clear" w:color="auto" w:fill="auto"/>
            <w:tcMar>
              <w:top w:w="15" w:type="dxa"/>
              <w:left w:w="57" w:type="dxa"/>
              <w:bottom w:w="0" w:type="dxa"/>
              <w:right w:w="57" w:type="dxa"/>
            </w:tcMar>
            <w:vAlign w:val="center"/>
          </w:tcPr>
          <w:p w14:paraId="2D00E6A0" w14:textId="664FDFDA" w:rsidR="005175C0" w:rsidRPr="003433C4" w:rsidRDefault="005175C0" w:rsidP="00E271C4">
            <w:pPr>
              <w:pStyle w:val="TableCell"/>
            </w:pPr>
            <w:proofErr w:type="spellStart"/>
            <w:r w:rsidRPr="003433C4">
              <w:t>unsignedShort</w:t>
            </w:r>
            <w:proofErr w:type="spellEnd"/>
            <w:r w:rsidRPr="003433C4">
              <w:t xml:space="preserve"> 1..</w:t>
            </w:r>
            <w:r>
              <w:t>N</w:t>
            </w:r>
          </w:p>
        </w:tc>
        <w:tc>
          <w:tcPr>
            <w:tcW w:w="3798" w:type="dxa"/>
            <w:shd w:val="clear" w:color="auto" w:fill="auto"/>
            <w:tcMar>
              <w:top w:w="15" w:type="dxa"/>
              <w:left w:w="57" w:type="dxa"/>
              <w:bottom w:w="0" w:type="dxa"/>
              <w:right w:w="57" w:type="dxa"/>
            </w:tcMar>
            <w:vAlign w:val="center"/>
          </w:tcPr>
          <w:p w14:paraId="169C4E56" w14:textId="5E1002BE" w:rsidR="005175C0" w:rsidRPr="00047A97" w:rsidRDefault="005175C0" w:rsidP="00E271C4">
            <w:pPr>
              <w:pStyle w:val="TableCell"/>
            </w:pPr>
            <w:r w:rsidRPr="00006E65">
              <w:t xml:space="preserve">Major channel number of service. For ATSC 1.0, </w:t>
            </w:r>
            <w:r w:rsidRPr="00006E65">
              <w:rPr>
                <w:lang w:eastAsia="ko-KR"/>
              </w:rPr>
              <w:t>"</w:t>
            </w:r>
            <w:r w:rsidRPr="00006E65">
              <w:t>N</w:t>
            </w:r>
            <w:r w:rsidRPr="00006E65">
              <w:rPr>
                <w:lang w:eastAsia="ko-KR"/>
              </w:rPr>
              <w:t>"</w:t>
            </w:r>
            <w:r w:rsidRPr="00006E65">
              <w:t xml:space="preserve"> is </w:t>
            </w:r>
            <w:r w:rsidRPr="00006E65">
              <w:rPr>
                <w:lang w:eastAsia="ko-KR"/>
              </w:rPr>
              <w:t>"</w:t>
            </w:r>
            <w:r w:rsidRPr="00006E65">
              <w:t>99</w:t>
            </w:r>
            <w:r w:rsidRPr="00006E65">
              <w:rPr>
                <w:lang w:eastAsia="ko-KR"/>
              </w:rPr>
              <w:t>"</w:t>
            </w:r>
            <w:r w:rsidRPr="00006E65">
              <w:t xml:space="preserve">. For ATSC 3.0, </w:t>
            </w:r>
            <w:r w:rsidRPr="00006E65">
              <w:rPr>
                <w:lang w:eastAsia="ko-KR"/>
              </w:rPr>
              <w:t>"</w:t>
            </w:r>
            <w:r w:rsidRPr="00006E65">
              <w:t>N</w:t>
            </w:r>
            <w:r w:rsidRPr="00006E65">
              <w:rPr>
                <w:lang w:eastAsia="ko-KR"/>
              </w:rPr>
              <w:t>"</w:t>
            </w:r>
            <w:r w:rsidRPr="00006E65">
              <w:t xml:space="preserve"> is </w:t>
            </w:r>
            <w:r w:rsidRPr="00006E65">
              <w:rPr>
                <w:lang w:eastAsia="ko-KR"/>
              </w:rPr>
              <w:t>"</w:t>
            </w:r>
            <w:r w:rsidRPr="00006E65">
              <w:t>999</w:t>
            </w:r>
            <w:r w:rsidRPr="00006E65">
              <w:rPr>
                <w:lang w:eastAsia="ko-KR"/>
              </w:rPr>
              <w:t>"</w:t>
            </w:r>
            <w:r w:rsidRPr="00006E65">
              <w:t>.</w:t>
            </w:r>
          </w:p>
        </w:tc>
      </w:tr>
      <w:tr w:rsidR="005175C0" w:rsidRPr="009D58E9" w14:paraId="47EDBF22" w14:textId="77777777" w:rsidTr="005175C0">
        <w:trPr>
          <w:jc w:val="center"/>
        </w:trPr>
        <w:tc>
          <w:tcPr>
            <w:tcW w:w="146" w:type="dxa"/>
            <w:vMerge/>
          </w:tcPr>
          <w:p w14:paraId="45A56F0C" w14:textId="77777777" w:rsidR="005175C0" w:rsidRPr="009D58E9" w:rsidRDefault="005175C0" w:rsidP="00B9318A">
            <w:pPr>
              <w:pStyle w:val="BodyText"/>
              <w:keepNext/>
              <w:jc w:val="left"/>
              <w:rPr>
                <w:rFonts w:ascii="Arial" w:hAnsi="Arial" w:cs="Arial"/>
                <w:sz w:val="18"/>
                <w:szCs w:val="20"/>
              </w:rPr>
            </w:pPr>
          </w:p>
        </w:tc>
        <w:tc>
          <w:tcPr>
            <w:tcW w:w="110" w:type="dxa"/>
            <w:vMerge/>
          </w:tcPr>
          <w:p w14:paraId="76A1F620" w14:textId="77777777" w:rsidR="005175C0" w:rsidRPr="00641A26" w:rsidRDefault="005175C0" w:rsidP="00B9318A">
            <w:pPr>
              <w:pStyle w:val="BodyText"/>
              <w:keepNext/>
              <w:rPr>
                <w:rStyle w:val="Code-XMLCharacter"/>
              </w:rPr>
            </w:pPr>
          </w:p>
        </w:tc>
        <w:tc>
          <w:tcPr>
            <w:tcW w:w="110" w:type="dxa"/>
            <w:vMerge/>
            <w:vAlign w:val="center"/>
          </w:tcPr>
          <w:p w14:paraId="3E6C1081" w14:textId="77777777" w:rsidR="005175C0" w:rsidRPr="00641A26" w:rsidRDefault="005175C0" w:rsidP="00B9318A">
            <w:pPr>
              <w:pStyle w:val="BodyText"/>
              <w:keepNext/>
              <w:rPr>
                <w:rStyle w:val="Code-XMLCharacter"/>
              </w:rPr>
            </w:pPr>
          </w:p>
        </w:tc>
        <w:tc>
          <w:tcPr>
            <w:tcW w:w="2488" w:type="dxa"/>
            <w:shd w:val="clear" w:color="auto" w:fill="auto"/>
            <w:tcMar>
              <w:top w:w="15" w:type="dxa"/>
              <w:left w:w="57" w:type="dxa"/>
              <w:bottom w:w="0" w:type="dxa"/>
              <w:right w:w="57" w:type="dxa"/>
            </w:tcMar>
            <w:vAlign w:val="center"/>
          </w:tcPr>
          <w:p w14:paraId="52C1E779" w14:textId="0C2B8D86" w:rsidR="005175C0" w:rsidRDefault="005175C0" w:rsidP="004706FC">
            <w:pPr>
              <w:pStyle w:val="TableCell"/>
              <w:rPr>
                <w:rStyle w:val="Code-XMLCharacter"/>
                <w:rFonts w:eastAsia="MS Mincho"/>
              </w:rPr>
            </w:pPr>
            <w:r>
              <w:rPr>
                <w:rStyle w:val="Code-XMLCharacter"/>
              </w:rPr>
              <w:t>@minorChannelNo</w:t>
            </w:r>
          </w:p>
        </w:tc>
        <w:tc>
          <w:tcPr>
            <w:tcW w:w="1354" w:type="dxa"/>
            <w:shd w:val="clear" w:color="auto" w:fill="auto"/>
            <w:tcMar>
              <w:top w:w="15" w:type="dxa"/>
              <w:left w:w="57" w:type="dxa"/>
              <w:bottom w:w="0" w:type="dxa"/>
              <w:right w:w="57" w:type="dxa"/>
            </w:tcMar>
            <w:vAlign w:val="center"/>
          </w:tcPr>
          <w:p w14:paraId="73D9F927" w14:textId="7DE0F7C9" w:rsidR="005175C0" w:rsidRDefault="005175C0" w:rsidP="00E271C4">
            <w:pPr>
              <w:pStyle w:val="TableCell"/>
              <w:rPr>
                <w:rFonts w:eastAsia="MS Mincho"/>
                <w:kern w:val="24"/>
              </w:rPr>
            </w:pPr>
            <w:r w:rsidRPr="003433C4">
              <w:t>0..1</w:t>
            </w:r>
          </w:p>
        </w:tc>
        <w:tc>
          <w:tcPr>
            <w:tcW w:w="1354" w:type="dxa"/>
            <w:shd w:val="clear" w:color="auto" w:fill="auto"/>
            <w:tcMar>
              <w:top w:w="15" w:type="dxa"/>
              <w:left w:w="57" w:type="dxa"/>
              <w:bottom w:w="0" w:type="dxa"/>
              <w:right w:w="57" w:type="dxa"/>
            </w:tcMar>
            <w:vAlign w:val="center"/>
          </w:tcPr>
          <w:p w14:paraId="0C38321A" w14:textId="3A8EDD5F" w:rsidR="005175C0" w:rsidRPr="003433C4" w:rsidRDefault="005175C0" w:rsidP="00E271C4">
            <w:pPr>
              <w:pStyle w:val="TableCell"/>
              <w:rPr>
                <w:rFonts w:eastAsia="MS Mincho"/>
                <w:noProof/>
                <w:color w:val="000000"/>
                <w:kern w:val="24"/>
              </w:rPr>
            </w:pPr>
            <w:proofErr w:type="spellStart"/>
            <w:r w:rsidRPr="003433C4">
              <w:t>unsignedShort</w:t>
            </w:r>
            <w:proofErr w:type="spellEnd"/>
            <w:r w:rsidRPr="003433C4">
              <w:t xml:space="preserve"> 1..</w:t>
            </w:r>
            <w:r>
              <w:t>N</w:t>
            </w:r>
          </w:p>
        </w:tc>
        <w:tc>
          <w:tcPr>
            <w:tcW w:w="3798" w:type="dxa"/>
            <w:shd w:val="clear" w:color="auto" w:fill="auto"/>
            <w:tcMar>
              <w:top w:w="15" w:type="dxa"/>
              <w:left w:w="57" w:type="dxa"/>
              <w:bottom w:w="0" w:type="dxa"/>
              <w:right w:w="57" w:type="dxa"/>
            </w:tcMar>
            <w:vAlign w:val="center"/>
          </w:tcPr>
          <w:p w14:paraId="62E6B655" w14:textId="15CF4906" w:rsidR="005175C0" w:rsidRPr="00047A97" w:rsidRDefault="005175C0" w:rsidP="00E271C4">
            <w:pPr>
              <w:pStyle w:val="TableCell"/>
            </w:pPr>
            <w:r w:rsidRPr="00047A97">
              <w:t>Minor channel number of service</w:t>
            </w:r>
            <w:r w:rsidRPr="00006E65">
              <w:t xml:space="preserve">. For ATSC 1.0, </w:t>
            </w:r>
            <w:r w:rsidRPr="00006E65">
              <w:rPr>
                <w:lang w:eastAsia="ko-KR"/>
              </w:rPr>
              <w:t>"</w:t>
            </w:r>
            <w:r w:rsidRPr="00006E65">
              <w:t>N</w:t>
            </w:r>
            <w:r w:rsidRPr="00006E65">
              <w:rPr>
                <w:lang w:eastAsia="ko-KR"/>
              </w:rPr>
              <w:t>"</w:t>
            </w:r>
            <w:r w:rsidRPr="00006E65">
              <w:t xml:space="preserve"> is </w:t>
            </w:r>
            <w:r w:rsidRPr="00006E65">
              <w:rPr>
                <w:lang w:eastAsia="ko-KR"/>
              </w:rPr>
              <w:t>"</w:t>
            </w:r>
            <w:r w:rsidRPr="00006E65">
              <w:t>99</w:t>
            </w:r>
            <w:r w:rsidRPr="00006E65">
              <w:rPr>
                <w:lang w:eastAsia="ko-KR"/>
              </w:rPr>
              <w:t>"</w:t>
            </w:r>
            <w:r w:rsidRPr="00006E65">
              <w:t xml:space="preserve">. For ATSC 3.0, </w:t>
            </w:r>
            <w:r w:rsidRPr="00006E65">
              <w:rPr>
                <w:lang w:eastAsia="ko-KR"/>
              </w:rPr>
              <w:t>"</w:t>
            </w:r>
            <w:r w:rsidRPr="00006E65">
              <w:t>N</w:t>
            </w:r>
            <w:r w:rsidRPr="00006E65">
              <w:rPr>
                <w:lang w:eastAsia="ko-KR"/>
              </w:rPr>
              <w:t>"</w:t>
            </w:r>
            <w:r w:rsidRPr="00006E65">
              <w:t xml:space="preserve"> is </w:t>
            </w:r>
            <w:r w:rsidRPr="00006E65">
              <w:rPr>
                <w:lang w:eastAsia="ko-KR"/>
              </w:rPr>
              <w:t>"</w:t>
            </w:r>
            <w:r w:rsidRPr="00006E65">
              <w:t>999</w:t>
            </w:r>
            <w:r w:rsidRPr="00006E65">
              <w:rPr>
                <w:lang w:eastAsia="ko-KR"/>
              </w:rPr>
              <w:t>"</w:t>
            </w:r>
            <w:r w:rsidRPr="00006E65">
              <w:t>.</w:t>
            </w:r>
          </w:p>
        </w:tc>
      </w:tr>
      <w:tr w:rsidR="005175C0" w:rsidRPr="009D58E9" w14:paraId="3522F48C" w14:textId="77777777" w:rsidTr="005175C0">
        <w:trPr>
          <w:jc w:val="center"/>
        </w:trPr>
        <w:tc>
          <w:tcPr>
            <w:tcW w:w="146" w:type="dxa"/>
            <w:vMerge/>
          </w:tcPr>
          <w:p w14:paraId="6F6BC82E" w14:textId="77777777" w:rsidR="005175C0" w:rsidRPr="009D58E9" w:rsidRDefault="005175C0" w:rsidP="00CE1D37">
            <w:pPr>
              <w:pStyle w:val="BodyText"/>
              <w:keepNext/>
              <w:jc w:val="left"/>
              <w:rPr>
                <w:rFonts w:ascii="Arial" w:hAnsi="Arial" w:cs="Arial"/>
                <w:sz w:val="18"/>
                <w:szCs w:val="20"/>
              </w:rPr>
            </w:pPr>
          </w:p>
        </w:tc>
        <w:tc>
          <w:tcPr>
            <w:tcW w:w="110" w:type="dxa"/>
            <w:vMerge/>
          </w:tcPr>
          <w:p w14:paraId="14EB710B" w14:textId="77777777" w:rsidR="005175C0" w:rsidRPr="00641A26" w:rsidRDefault="005175C0" w:rsidP="00B9318A">
            <w:pPr>
              <w:pStyle w:val="BodyText"/>
              <w:keepNext/>
              <w:rPr>
                <w:rStyle w:val="Code-XMLCharacter"/>
              </w:rPr>
            </w:pPr>
          </w:p>
        </w:tc>
        <w:tc>
          <w:tcPr>
            <w:tcW w:w="110" w:type="dxa"/>
            <w:vMerge/>
            <w:vAlign w:val="center"/>
          </w:tcPr>
          <w:p w14:paraId="275C6EDE" w14:textId="77777777" w:rsidR="005175C0" w:rsidRPr="00641A26" w:rsidRDefault="005175C0" w:rsidP="00B9318A">
            <w:pPr>
              <w:pStyle w:val="BodyText"/>
              <w:keepNext/>
              <w:rPr>
                <w:rStyle w:val="Code-XMLCharacter"/>
              </w:rPr>
            </w:pPr>
          </w:p>
        </w:tc>
        <w:tc>
          <w:tcPr>
            <w:tcW w:w="2488" w:type="dxa"/>
            <w:shd w:val="clear" w:color="auto" w:fill="auto"/>
            <w:tcMar>
              <w:top w:w="15" w:type="dxa"/>
              <w:left w:w="57" w:type="dxa"/>
              <w:bottom w:w="0" w:type="dxa"/>
              <w:right w:w="57" w:type="dxa"/>
            </w:tcMar>
            <w:vAlign w:val="center"/>
          </w:tcPr>
          <w:p w14:paraId="2015F326" w14:textId="27461914" w:rsidR="005175C0" w:rsidRPr="008C67AD" w:rsidRDefault="005175C0" w:rsidP="00E271C4">
            <w:pPr>
              <w:pStyle w:val="BodyTextfirstgraph"/>
              <w:rPr>
                <w:rStyle w:val="Code-XMLCharacter"/>
                <w:rFonts w:eastAsia="MS Mincho"/>
                <w:b/>
              </w:rPr>
            </w:pPr>
            <w:r w:rsidRPr="00641A26">
              <w:rPr>
                <w:rStyle w:val="Code-XMLCharacter"/>
                <w:rFonts w:hint="eastAsia"/>
              </w:rPr>
              <w:t>@</w:t>
            </w:r>
            <w:r>
              <w:rPr>
                <w:rStyle w:val="Code-XMLCharacter"/>
              </w:rPr>
              <w:t>frequency</w:t>
            </w:r>
          </w:p>
        </w:tc>
        <w:tc>
          <w:tcPr>
            <w:tcW w:w="1354" w:type="dxa"/>
            <w:shd w:val="clear" w:color="auto" w:fill="auto"/>
            <w:tcMar>
              <w:top w:w="15" w:type="dxa"/>
              <w:left w:w="57" w:type="dxa"/>
              <w:bottom w:w="0" w:type="dxa"/>
              <w:right w:w="57" w:type="dxa"/>
            </w:tcMar>
          </w:tcPr>
          <w:p w14:paraId="051DAAA3" w14:textId="040C3B93" w:rsidR="005175C0" w:rsidRPr="003433C4" w:rsidRDefault="005175C0" w:rsidP="00E271C4">
            <w:pPr>
              <w:pStyle w:val="TableCell"/>
              <w:rPr>
                <w:rFonts w:eastAsia="MS Mincho"/>
                <w:kern w:val="24"/>
              </w:rPr>
            </w:pPr>
            <w:r>
              <w:t>0..</w:t>
            </w:r>
            <w:r w:rsidRPr="003433C4">
              <w:t>1</w:t>
            </w:r>
          </w:p>
        </w:tc>
        <w:tc>
          <w:tcPr>
            <w:tcW w:w="1354" w:type="dxa"/>
            <w:shd w:val="clear" w:color="auto" w:fill="auto"/>
            <w:tcMar>
              <w:top w:w="15" w:type="dxa"/>
              <w:left w:w="57" w:type="dxa"/>
              <w:bottom w:w="0" w:type="dxa"/>
              <w:right w:w="57" w:type="dxa"/>
            </w:tcMar>
            <w:vAlign w:val="center"/>
          </w:tcPr>
          <w:p w14:paraId="5E27DAAC" w14:textId="645634F7" w:rsidR="005175C0" w:rsidRPr="003433C4" w:rsidRDefault="005175C0" w:rsidP="00E271C4">
            <w:pPr>
              <w:pStyle w:val="TableCell"/>
              <w:rPr>
                <w:rFonts w:eastAsia="MS Mincho"/>
                <w:noProof/>
                <w:color w:val="000000"/>
                <w:kern w:val="24"/>
              </w:rPr>
            </w:pPr>
            <w:r>
              <w:t>float</w:t>
            </w:r>
          </w:p>
        </w:tc>
        <w:tc>
          <w:tcPr>
            <w:tcW w:w="3798" w:type="dxa"/>
            <w:shd w:val="clear" w:color="auto" w:fill="auto"/>
            <w:tcMar>
              <w:top w:w="15" w:type="dxa"/>
              <w:left w:w="57" w:type="dxa"/>
              <w:bottom w:w="0" w:type="dxa"/>
              <w:right w:w="57" w:type="dxa"/>
            </w:tcMar>
            <w:vAlign w:val="center"/>
          </w:tcPr>
          <w:p w14:paraId="39FCDFD0" w14:textId="5A3ADB45" w:rsidR="005175C0" w:rsidRPr="00047A97" w:rsidRDefault="005175C0" w:rsidP="00E271C4">
            <w:pPr>
              <w:pStyle w:val="TableCell"/>
            </w:pPr>
            <w:r w:rsidRPr="00047A97">
              <w:t xml:space="preserve">Center frequency of broadcast in </w:t>
            </w:r>
            <w:proofErr w:type="spellStart"/>
            <w:r w:rsidRPr="00047A97">
              <w:t>MHz.</w:t>
            </w:r>
            <w:proofErr w:type="spellEnd"/>
          </w:p>
        </w:tc>
      </w:tr>
      <w:tr w:rsidR="005175C0" w:rsidRPr="009D58E9" w14:paraId="58535C93" w14:textId="77777777" w:rsidTr="005175C0">
        <w:trPr>
          <w:jc w:val="center"/>
        </w:trPr>
        <w:tc>
          <w:tcPr>
            <w:tcW w:w="146" w:type="dxa"/>
            <w:vMerge/>
          </w:tcPr>
          <w:p w14:paraId="60BA8A4E" w14:textId="77777777" w:rsidR="005175C0" w:rsidRPr="009D58E9" w:rsidRDefault="005175C0" w:rsidP="00CE1D37">
            <w:pPr>
              <w:pStyle w:val="BodyText"/>
              <w:keepNext/>
              <w:jc w:val="left"/>
              <w:rPr>
                <w:rFonts w:ascii="Arial" w:hAnsi="Arial" w:cs="Arial"/>
                <w:sz w:val="18"/>
                <w:szCs w:val="20"/>
              </w:rPr>
            </w:pPr>
          </w:p>
        </w:tc>
        <w:tc>
          <w:tcPr>
            <w:tcW w:w="110" w:type="dxa"/>
            <w:vMerge/>
          </w:tcPr>
          <w:p w14:paraId="6F58CDBE" w14:textId="77777777" w:rsidR="005175C0" w:rsidRPr="00641A26" w:rsidRDefault="005175C0" w:rsidP="00B9318A">
            <w:pPr>
              <w:pStyle w:val="BodyText"/>
              <w:keepNext/>
              <w:rPr>
                <w:rStyle w:val="Code-XMLCharacter"/>
              </w:rPr>
            </w:pPr>
          </w:p>
        </w:tc>
        <w:tc>
          <w:tcPr>
            <w:tcW w:w="110" w:type="dxa"/>
            <w:vMerge/>
            <w:vAlign w:val="center"/>
          </w:tcPr>
          <w:p w14:paraId="3CD9D215" w14:textId="77777777" w:rsidR="005175C0" w:rsidRPr="00641A26" w:rsidRDefault="005175C0" w:rsidP="00B9318A">
            <w:pPr>
              <w:pStyle w:val="BodyText"/>
              <w:keepNext/>
              <w:rPr>
                <w:rStyle w:val="Code-XMLCharacter"/>
              </w:rPr>
            </w:pPr>
          </w:p>
        </w:tc>
        <w:tc>
          <w:tcPr>
            <w:tcW w:w="2488" w:type="dxa"/>
            <w:shd w:val="clear" w:color="auto" w:fill="auto"/>
            <w:tcMar>
              <w:top w:w="15" w:type="dxa"/>
              <w:left w:w="57" w:type="dxa"/>
              <w:bottom w:w="0" w:type="dxa"/>
              <w:right w:w="57" w:type="dxa"/>
            </w:tcMar>
          </w:tcPr>
          <w:p w14:paraId="0B5D4460" w14:textId="1EFAC35B" w:rsidR="005175C0" w:rsidRPr="008C67AD" w:rsidRDefault="005175C0" w:rsidP="00E271C4">
            <w:pPr>
              <w:pStyle w:val="BodyTextfirstgraph"/>
              <w:rPr>
                <w:rStyle w:val="Code-XMLCharacter"/>
                <w:rFonts w:eastAsia="MS Mincho"/>
                <w:b/>
              </w:rPr>
            </w:pPr>
            <w:r>
              <w:rPr>
                <w:rStyle w:val="Code-XMLCharacter"/>
                <w:rFonts w:eastAsia="MS Mincho"/>
              </w:rPr>
              <w:t>@broadcastType</w:t>
            </w:r>
          </w:p>
        </w:tc>
        <w:tc>
          <w:tcPr>
            <w:tcW w:w="1354" w:type="dxa"/>
            <w:shd w:val="clear" w:color="auto" w:fill="auto"/>
            <w:tcMar>
              <w:top w:w="15" w:type="dxa"/>
              <w:left w:w="57" w:type="dxa"/>
              <w:bottom w:w="0" w:type="dxa"/>
              <w:right w:w="57" w:type="dxa"/>
            </w:tcMar>
          </w:tcPr>
          <w:p w14:paraId="1414DB10" w14:textId="4F228900" w:rsidR="005175C0" w:rsidRPr="00E271C4" w:rsidRDefault="005175C0" w:rsidP="00E271C4">
            <w:pPr>
              <w:pStyle w:val="TableCell"/>
              <w:rPr>
                <w:rFonts w:eastAsia="MS Mincho"/>
              </w:rPr>
            </w:pPr>
            <w:r w:rsidRPr="00E271C4">
              <w:rPr>
                <w:rFonts w:eastAsia="MS Mincho"/>
              </w:rPr>
              <w:t>0..1</w:t>
            </w:r>
          </w:p>
        </w:tc>
        <w:tc>
          <w:tcPr>
            <w:tcW w:w="1354" w:type="dxa"/>
            <w:shd w:val="clear" w:color="auto" w:fill="auto"/>
            <w:tcMar>
              <w:top w:w="15" w:type="dxa"/>
              <w:left w:w="57" w:type="dxa"/>
              <w:bottom w:w="0" w:type="dxa"/>
              <w:right w:w="57" w:type="dxa"/>
            </w:tcMar>
          </w:tcPr>
          <w:p w14:paraId="7F24B386" w14:textId="23A0BDDF" w:rsidR="005175C0" w:rsidRPr="00E271C4" w:rsidRDefault="005175C0" w:rsidP="00E271C4">
            <w:pPr>
              <w:pStyle w:val="TableCell"/>
              <w:rPr>
                <w:rFonts w:eastAsia="MS Mincho"/>
              </w:rPr>
            </w:pPr>
            <w:r w:rsidRPr="00E271C4">
              <w:rPr>
                <w:rFonts w:eastAsia="MS Mincho"/>
              </w:rPr>
              <w:t>token</w:t>
            </w:r>
          </w:p>
        </w:tc>
        <w:tc>
          <w:tcPr>
            <w:tcW w:w="3798" w:type="dxa"/>
            <w:shd w:val="clear" w:color="auto" w:fill="auto"/>
            <w:tcMar>
              <w:top w:w="15" w:type="dxa"/>
              <w:left w:w="57" w:type="dxa"/>
              <w:bottom w:w="0" w:type="dxa"/>
              <w:right w:w="57" w:type="dxa"/>
            </w:tcMar>
            <w:vAlign w:val="center"/>
          </w:tcPr>
          <w:p w14:paraId="3E081D28" w14:textId="52717950" w:rsidR="005175C0" w:rsidRPr="00047A97" w:rsidRDefault="005175C0" w:rsidP="00E271C4">
            <w:pPr>
              <w:pStyle w:val="TableCell"/>
            </w:pPr>
            <w:r w:rsidRPr="00047A97">
              <w:t xml:space="preserve">The type of broadcast as defined in </w:t>
            </w:r>
            <w:r w:rsidRPr="00047A97">
              <w:fldChar w:fldCharType="begin"/>
            </w:r>
            <w:r w:rsidRPr="00047A97">
              <w:instrText xml:space="preserve"> REF _Ref495929480 \h  \* MERGEFORMAT </w:instrText>
            </w:r>
            <w:r w:rsidRPr="00047A97">
              <w:fldChar w:fldCharType="separate"/>
            </w:r>
            <w:ins w:id="111" w:author="r2" w:date="2018-08-09T16:17:00Z">
              <w:r w:rsidR="00485951" w:rsidRPr="00485951">
                <w:t>Table 5.2</w:t>
              </w:r>
            </w:ins>
            <w:del w:id="112" w:author="r2" w:date="2018-08-09T16:17:00Z">
              <w:r w:rsidR="001B435F" w:rsidRPr="00025F04" w:rsidDel="00485951">
                <w:delText>Table 5.2</w:delText>
              </w:r>
            </w:del>
            <w:r w:rsidRPr="00047A97">
              <w:fldChar w:fldCharType="end"/>
            </w:r>
            <w:r w:rsidRPr="00047A97">
              <w:t>.</w:t>
            </w:r>
          </w:p>
        </w:tc>
      </w:tr>
      <w:tr w:rsidR="005175C0" w:rsidRPr="009D58E9" w14:paraId="25A0DE72" w14:textId="77777777" w:rsidTr="005175C0">
        <w:trPr>
          <w:jc w:val="center"/>
        </w:trPr>
        <w:tc>
          <w:tcPr>
            <w:tcW w:w="146" w:type="dxa"/>
            <w:vMerge/>
          </w:tcPr>
          <w:p w14:paraId="1958632F" w14:textId="77777777" w:rsidR="005175C0" w:rsidRPr="009D58E9" w:rsidRDefault="005175C0" w:rsidP="00CE1D37">
            <w:pPr>
              <w:pStyle w:val="BodyText"/>
              <w:keepNext/>
              <w:jc w:val="left"/>
              <w:rPr>
                <w:rFonts w:ascii="Arial" w:hAnsi="Arial" w:cs="Arial"/>
                <w:sz w:val="18"/>
                <w:szCs w:val="20"/>
              </w:rPr>
            </w:pPr>
          </w:p>
        </w:tc>
        <w:tc>
          <w:tcPr>
            <w:tcW w:w="110" w:type="dxa"/>
            <w:vMerge/>
          </w:tcPr>
          <w:p w14:paraId="6EE1BB18" w14:textId="77777777" w:rsidR="005175C0" w:rsidRPr="00641A26" w:rsidRDefault="005175C0" w:rsidP="00B9318A">
            <w:pPr>
              <w:pStyle w:val="BodyText"/>
              <w:keepNext/>
              <w:rPr>
                <w:rStyle w:val="Code-XMLCharacter"/>
              </w:rPr>
            </w:pPr>
          </w:p>
        </w:tc>
        <w:tc>
          <w:tcPr>
            <w:tcW w:w="110" w:type="dxa"/>
            <w:vMerge/>
            <w:vAlign w:val="center"/>
          </w:tcPr>
          <w:p w14:paraId="64D36A53" w14:textId="77777777" w:rsidR="005175C0" w:rsidRPr="00641A26" w:rsidRDefault="005175C0" w:rsidP="00B9318A">
            <w:pPr>
              <w:pStyle w:val="BodyText"/>
              <w:keepNext/>
              <w:rPr>
                <w:rStyle w:val="Code-XMLCharacter"/>
              </w:rPr>
            </w:pPr>
          </w:p>
        </w:tc>
        <w:tc>
          <w:tcPr>
            <w:tcW w:w="2488" w:type="dxa"/>
            <w:shd w:val="clear" w:color="auto" w:fill="auto"/>
            <w:tcMar>
              <w:top w:w="15" w:type="dxa"/>
              <w:left w:w="57" w:type="dxa"/>
              <w:bottom w:w="0" w:type="dxa"/>
              <w:right w:w="57" w:type="dxa"/>
            </w:tcMar>
          </w:tcPr>
          <w:p w14:paraId="1DA2CD7E" w14:textId="4CD1FFCA" w:rsidR="005175C0" w:rsidRPr="008C67AD" w:rsidRDefault="005175C0" w:rsidP="00E271C4">
            <w:pPr>
              <w:pStyle w:val="BodyTextfirstgraph"/>
              <w:rPr>
                <w:rStyle w:val="Code-XMLCharacter"/>
                <w:rFonts w:eastAsia="MS Mincho"/>
                <w:b/>
              </w:rPr>
            </w:pPr>
            <w:r>
              <w:rPr>
                <w:rStyle w:val="Code-XMLCharacter"/>
                <w:rFonts w:eastAsia="MS Mincho"/>
              </w:rPr>
              <w:t>@validFrom</w:t>
            </w:r>
          </w:p>
        </w:tc>
        <w:tc>
          <w:tcPr>
            <w:tcW w:w="1354" w:type="dxa"/>
            <w:shd w:val="clear" w:color="auto" w:fill="auto"/>
            <w:tcMar>
              <w:top w:w="15" w:type="dxa"/>
              <w:left w:w="57" w:type="dxa"/>
              <w:bottom w:w="0" w:type="dxa"/>
              <w:right w:w="57" w:type="dxa"/>
            </w:tcMar>
          </w:tcPr>
          <w:p w14:paraId="09B21E5D" w14:textId="2F4ED03C" w:rsidR="005175C0" w:rsidRPr="00E271C4" w:rsidRDefault="005175C0" w:rsidP="00E271C4">
            <w:pPr>
              <w:pStyle w:val="TableCell"/>
              <w:rPr>
                <w:rFonts w:eastAsia="MS Mincho"/>
              </w:rPr>
            </w:pPr>
            <w:r w:rsidRPr="00E271C4">
              <w:rPr>
                <w:rFonts w:eastAsia="MS Mincho"/>
              </w:rPr>
              <w:t>0..1</w:t>
            </w:r>
          </w:p>
        </w:tc>
        <w:tc>
          <w:tcPr>
            <w:tcW w:w="1354" w:type="dxa"/>
            <w:shd w:val="clear" w:color="auto" w:fill="auto"/>
            <w:tcMar>
              <w:top w:w="15" w:type="dxa"/>
              <w:left w:w="57" w:type="dxa"/>
              <w:bottom w:w="0" w:type="dxa"/>
              <w:right w:w="57" w:type="dxa"/>
            </w:tcMar>
          </w:tcPr>
          <w:p w14:paraId="1143831F" w14:textId="68A0EADA" w:rsidR="005175C0" w:rsidRPr="00E271C4" w:rsidRDefault="005175C0" w:rsidP="00E271C4">
            <w:pPr>
              <w:pStyle w:val="TableCell"/>
              <w:rPr>
                <w:rFonts w:eastAsia="MS Mincho"/>
              </w:rPr>
            </w:pPr>
            <w:proofErr w:type="spellStart"/>
            <w:r w:rsidRPr="00E271C4">
              <w:rPr>
                <w:rFonts w:eastAsia="MS Mincho"/>
              </w:rPr>
              <w:t>dateTime</w:t>
            </w:r>
            <w:proofErr w:type="spellEnd"/>
          </w:p>
        </w:tc>
        <w:tc>
          <w:tcPr>
            <w:tcW w:w="3798" w:type="dxa"/>
            <w:shd w:val="clear" w:color="auto" w:fill="auto"/>
            <w:tcMar>
              <w:top w:w="15" w:type="dxa"/>
              <w:left w:w="57" w:type="dxa"/>
              <w:bottom w:w="0" w:type="dxa"/>
              <w:right w:w="57" w:type="dxa"/>
            </w:tcMar>
            <w:vAlign w:val="center"/>
          </w:tcPr>
          <w:p w14:paraId="6609EB9D" w14:textId="742D24A1" w:rsidR="005175C0" w:rsidRPr="00047A97" w:rsidRDefault="005175C0" w:rsidP="00E271C4">
            <w:pPr>
              <w:pStyle w:val="TableCell"/>
            </w:pPr>
            <w:r w:rsidRPr="00047A97">
              <w:t>Date and time when this update will occur.</w:t>
            </w:r>
          </w:p>
        </w:tc>
      </w:tr>
    </w:tbl>
    <w:p w14:paraId="19AB8C37" w14:textId="2A0E169E" w:rsidR="002B4571" w:rsidRDefault="002B4571" w:rsidP="00A41A89">
      <w:pPr>
        <w:pStyle w:val="List"/>
        <w:spacing w:before="240"/>
        <w:rPr>
          <w:rFonts w:eastAsia="MS Mincho"/>
        </w:rPr>
      </w:pPr>
      <w:r w:rsidRPr="00720BE1">
        <w:rPr>
          <w:rStyle w:val="Code-XMLCharacter"/>
          <w:b/>
          <w:bCs/>
        </w:rPr>
        <w:t>RSAT</w:t>
      </w:r>
      <w:r>
        <w:t xml:space="preserve"> – This root element </w:t>
      </w:r>
      <w:r w:rsidR="0071512D">
        <w:t xml:space="preserve">shall </w:t>
      </w:r>
      <w:r>
        <w:t xml:space="preserve">contain </w:t>
      </w:r>
      <w:r w:rsidR="00F016B8">
        <w:t xml:space="preserve">either the </w:t>
      </w:r>
      <w:r w:rsidR="00F016B8" w:rsidRPr="00720BE1">
        <w:rPr>
          <w:rStyle w:val="Code-XMLCharacter"/>
        </w:rPr>
        <w:t>@RSATInetURL</w:t>
      </w:r>
      <w:r w:rsidR="00F016B8">
        <w:t xml:space="preserve"> attribute </w:t>
      </w:r>
      <w:r w:rsidR="00003ED4">
        <w:t>and/</w:t>
      </w:r>
      <w:r w:rsidR="00F016B8">
        <w:t xml:space="preserve">or at least one </w:t>
      </w:r>
      <w:r w:rsidR="00F016B8" w:rsidRPr="00720BE1">
        <w:rPr>
          <w:rStyle w:val="Code-XMLCharacter"/>
          <w:b/>
          <w:bCs/>
        </w:rPr>
        <w:t>Service</w:t>
      </w:r>
      <w:r w:rsidR="00F016B8">
        <w:t xml:space="preserve"> element</w:t>
      </w:r>
      <w:r>
        <w:rPr>
          <w:rFonts w:eastAsia="MS Mincho"/>
        </w:rPr>
        <w:t>.</w:t>
      </w:r>
      <w:r w:rsidR="00DB6D59">
        <w:rPr>
          <w:rFonts w:eastAsia="MS Mincho"/>
        </w:rPr>
        <w:t xml:space="preserve"> Note that constraints on when an </w:t>
      </w:r>
      <w:r w:rsidR="00DB6D59" w:rsidRPr="00720BE1">
        <w:rPr>
          <w:rStyle w:val="Code-XMLCharacter"/>
          <w:b/>
          <w:bCs/>
        </w:rPr>
        <w:t>Update</w:t>
      </w:r>
      <w:r w:rsidR="00DB6D59">
        <w:rPr>
          <w:rFonts w:eastAsia="MS Mincho"/>
        </w:rPr>
        <w:t xml:space="preserve"> element must appear within a </w:t>
      </w:r>
      <w:r w:rsidR="00DB6D59" w:rsidRPr="00720BE1">
        <w:rPr>
          <w:rStyle w:val="Code-XMLCharacter"/>
          <w:b/>
          <w:bCs/>
        </w:rPr>
        <w:t>Service</w:t>
      </w:r>
      <w:r w:rsidR="00DB6D59">
        <w:rPr>
          <w:rFonts w:eastAsia="MS Mincho"/>
        </w:rPr>
        <w:t xml:space="preserve"> element are described in the description of the </w:t>
      </w:r>
      <w:r w:rsidR="00DB6D59" w:rsidRPr="00720BE1">
        <w:rPr>
          <w:rStyle w:val="Code-XMLCharacter"/>
          <w:b/>
          <w:bCs/>
        </w:rPr>
        <w:t>Update</w:t>
      </w:r>
      <w:r w:rsidR="00DB6D59">
        <w:rPr>
          <w:rFonts w:eastAsia="MS Mincho"/>
        </w:rPr>
        <w:t xml:space="preserve"> element below.</w:t>
      </w:r>
    </w:p>
    <w:p w14:paraId="4BE35AD5" w14:textId="27658C86" w:rsidR="001B435F" w:rsidRDefault="001B435F" w:rsidP="001B435F">
      <w:pPr>
        <w:pStyle w:val="List"/>
      </w:pPr>
      <w:r w:rsidRPr="003433C4">
        <w:rPr>
          <w:rStyle w:val="Code-XMLCharacter"/>
        </w:rPr>
        <w:t>@</w:t>
      </w:r>
      <w:r>
        <w:rPr>
          <w:rStyle w:val="Code-XMLCharacter"/>
        </w:rPr>
        <w:t>timestamp</w:t>
      </w:r>
      <w:r>
        <w:t xml:space="preserve"> – Specifies the date and time when th</w:t>
      </w:r>
      <w:r w:rsidR="00274B61">
        <w:t>e RSAT</w:t>
      </w:r>
      <w:r>
        <w:t xml:space="preserve"> data structure was last updated. </w:t>
      </w:r>
      <w:r w:rsidR="00274B61">
        <w:t>This attributed shall be set to the current date and time whenever any other attribute or structure within the XML fragment is either added, removed or modified.</w:t>
      </w:r>
    </w:p>
    <w:p w14:paraId="45AE0A26" w14:textId="5ED8EEC2" w:rsidR="00764579" w:rsidRDefault="00764579" w:rsidP="002B4571">
      <w:pPr>
        <w:pStyle w:val="List"/>
        <w:rPr>
          <w:rFonts w:eastAsia="MS Mincho"/>
        </w:rPr>
      </w:pPr>
      <w:r w:rsidRPr="00720BE1">
        <w:rPr>
          <w:rStyle w:val="Code-XMLCharacter"/>
        </w:rPr>
        <w:t>@RSATInetURL</w:t>
      </w:r>
      <w:r w:rsidRPr="00764579">
        <w:rPr>
          <w:bCs/>
        </w:rPr>
        <w:t xml:space="preserve"> – </w:t>
      </w:r>
      <w:r w:rsidR="000E5F1F">
        <w:rPr>
          <w:bCs/>
        </w:rPr>
        <w:t xml:space="preserve">If provided, </w:t>
      </w:r>
      <w:r w:rsidR="000E5F1F">
        <w:t xml:space="preserve">this element shall contain the URL allowing a receiver to acquire a version of the RSAT </w:t>
      </w:r>
      <w:r w:rsidR="00F016B8">
        <w:t>XML document as defined here</w:t>
      </w:r>
      <w:r w:rsidR="000E5F1F">
        <w:t xml:space="preserve"> over broadband. </w:t>
      </w:r>
      <w:r w:rsidR="00256265">
        <w:t>This allows</w:t>
      </w:r>
      <w:r w:rsidR="00F016B8">
        <w:t>, for example,</w:t>
      </w:r>
      <w:r w:rsidR="00256265">
        <w:t xml:space="preserve"> only </w:t>
      </w:r>
      <w:r w:rsidR="00346C37">
        <w:t xml:space="preserve">changes in the </w:t>
      </w:r>
      <w:r w:rsidR="00256265">
        <w:t>availability information to be sent over broadcast</w:t>
      </w:r>
      <w:r w:rsidR="00692B01">
        <w:t>,</w:t>
      </w:r>
      <w:r w:rsidR="00256265">
        <w:t xml:space="preserve"> </w:t>
      </w:r>
      <w:r w:rsidR="00692B01">
        <w:t xml:space="preserve">and </w:t>
      </w:r>
      <w:r w:rsidR="00256265">
        <w:t xml:space="preserve">the </w:t>
      </w:r>
      <w:r w:rsidR="00346C37">
        <w:t xml:space="preserve">complete set </w:t>
      </w:r>
      <w:r w:rsidR="00256265">
        <w:t>of the RSAT data to be delivered over broadband</w:t>
      </w:r>
      <w:r w:rsidR="00692B01">
        <w:t>.</w:t>
      </w:r>
      <w:r w:rsidR="00256265">
        <w:t xml:space="preserve"> </w:t>
      </w:r>
      <w:r w:rsidR="00692B01">
        <w:t xml:space="preserve">This </w:t>
      </w:r>
      <w:r w:rsidR="00256265">
        <w:t>limit</w:t>
      </w:r>
      <w:r w:rsidR="00692B01">
        <w:t>s</w:t>
      </w:r>
      <w:r w:rsidR="00256265">
        <w:t xml:space="preserve"> bandwidth consumed in the broadcast.</w:t>
      </w:r>
      <w:r w:rsidR="00B47794">
        <w:t xml:space="preserve"> The RSAT data available via broadband may contain all services defined by a broadcaster</w:t>
      </w:r>
      <w:r w:rsidR="00DC5706">
        <w:t xml:space="preserve"> or</w:t>
      </w:r>
      <w:r w:rsidR="00B47794">
        <w:t xml:space="preserve"> broadcasting group for the entire region.</w:t>
      </w:r>
    </w:p>
    <w:p w14:paraId="652EEC2D" w14:textId="0AD7201F" w:rsidR="002B4571" w:rsidRPr="00A32F7C" w:rsidRDefault="00346C37" w:rsidP="002B4571">
      <w:pPr>
        <w:pStyle w:val="List"/>
        <w:rPr>
          <w:rFonts w:eastAsiaTheme="minorEastAsia"/>
        </w:rPr>
      </w:pPr>
      <w:r w:rsidRPr="00720BE1">
        <w:rPr>
          <w:rStyle w:val="Code-XMLCharacter"/>
          <w:b/>
          <w:bCs/>
        </w:rPr>
        <w:lastRenderedPageBreak/>
        <w:t>Service</w:t>
      </w:r>
      <w:r>
        <w:t xml:space="preserve"> </w:t>
      </w:r>
      <w:r w:rsidR="002B4571">
        <w:t xml:space="preserve">– Each instance of this element contains </w:t>
      </w:r>
      <w:r w:rsidR="00692B01">
        <w:t xml:space="preserve">a </w:t>
      </w:r>
      <w:r w:rsidR="00561B8B">
        <w:t>Service R</w:t>
      </w:r>
      <w:r w:rsidR="00692B01">
        <w:t xml:space="preserve">eception </w:t>
      </w:r>
      <w:r w:rsidR="00561B8B">
        <w:t xml:space="preserve">Specification </w:t>
      </w:r>
      <w:r w:rsidR="00692B01">
        <w:t xml:space="preserve">for </w:t>
      </w:r>
      <w:r>
        <w:t>a</w:t>
      </w:r>
      <w:r w:rsidR="00B47794">
        <w:t>n existing</w:t>
      </w:r>
      <w:r>
        <w:t xml:space="preserve"> service </w:t>
      </w:r>
      <w:r w:rsidR="002B4571">
        <w:t>within the region</w:t>
      </w:r>
      <w:r w:rsidR="009845BD">
        <w:t xml:space="preserve"> and may define one or more new Service Reception Specifications</w:t>
      </w:r>
      <w:r w:rsidR="002B4571">
        <w:t xml:space="preserve"> that the receiver may be able to receive</w:t>
      </w:r>
      <w:r w:rsidR="00D23A24">
        <w:t xml:space="preserve"> by including one or more </w:t>
      </w:r>
      <w:r w:rsidR="00D23A24" w:rsidRPr="00720BE1">
        <w:rPr>
          <w:rStyle w:val="Code-XMLCharacter"/>
          <w:b/>
          <w:bCs/>
        </w:rPr>
        <w:t>Update</w:t>
      </w:r>
      <w:r w:rsidR="00D23A24">
        <w:t xml:space="preserve"> elements</w:t>
      </w:r>
      <w:r w:rsidR="002B4571">
        <w:t>.</w:t>
      </w:r>
      <w:r w:rsidR="006837A3">
        <w:t xml:space="preserve"> The attributes associated with </w:t>
      </w:r>
      <w:r w:rsidR="00E27B02">
        <w:t xml:space="preserve">this </w:t>
      </w:r>
      <w:r w:rsidR="006837A3">
        <w:t xml:space="preserve">element allow the receiver to identify a specific service that is </w:t>
      </w:r>
      <w:r w:rsidR="00467828">
        <w:t xml:space="preserve">presently </w:t>
      </w:r>
      <w:r w:rsidR="006837A3">
        <w:t>available</w:t>
      </w:r>
      <w:r w:rsidR="00467828">
        <w:t xml:space="preserve"> in the region</w:t>
      </w:r>
      <w:r w:rsidR="006837A3">
        <w:t xml:space="preserve">. </w:t>
      </w:r>
      <w:r w:rsidR="00006E65">
        <w:t xml:space="preserve">If any attributes are supplied, then </w:t>
      </w:r>
      <w:r w:rsidR="00006E65" w:rsidRPr="003433C4">
        <w:rPr>
          <w:rStyle w:val="Code-XMLCharacter"/>
        </w:rPr>
        <w:t>@</w:t>
      </w:r>
      <w:r w:rsidR="00006E65">
        <w:rPr>
          <w:rStyle w:val="Code-XMLCharacter"/>
        </w:rPr>
        <w:t>majorChannnelNo</w:t>
      </w:r>
      <w:r w:rsidR="00006E65" w:rsidRPr="00CE1D37">
        <w:t xml:space="preserve">, </w:t>
      </w:r>
      <w:r w:rsidR="00006E65" w:rsidRPr="003433C4">
        <w:rPr>
          <w:rStyle w:val="Code-XMLCharacter"/>
        </w:rPr>
        <w:t>@</w:t>
      </w:r>
      <w:r w:rsidR="00006E65">
        <w:rPr>
          <w:rStyle w:val="Code-XMLCharacter"/>
        </w:rPr>
        <w:t>minorChannnelNo</w:t>
      </w:r>
      <w:r w:rsidR="00006E65" w:rsidRPr="00CE1D37">
        <w:t xml:space="preserve">, </w:t>
      </w:r>
      <w:r w:rsidR="00006E65">
        <w:rPr>
          <w:rStyle w:val="Code-XMLCharacter"/>
        </w:rPr>
        <w:t>@</w:t>
      </w:r>
      <w:r w:rsidR="00006E65" w:rsidRPr="00006E65">
        <w:rPr>
          <w:rStyle w:val="Code-XMLCharacter"/>
        </w:rPr>
        <w:t>frequency</w:t>
      </w:r>
      <w:r w:rsidR="00006E65" w:rsidRPr="00CE1D37">
        <w:t xml:space="preserve"> and</w:t>
      </w:r>
      <w:r w:rsidR="00006E65">
        <w:rPr>
          <w:rStyle w:val="Code-XMLCharacter"/>
        </w:rPr>
        <w:t xml:space="preserve"> </w:t>
      </w:r>
      <w:r w:rsidR="00006E65" w:rsidRPr="003433C4">
        <w:rPr>
          <w:rStyle w:val="Code-XMLCharacter"/>
        </w:rPr>
        <w:t>@</w:t>
      </w:r>
      <w:r w:rsidR="00006E65">
        <w:rPr>
          <w:rStyle w:val="Code-XMLCharacter"/>
        </w:rPr>
        <w:t>broadcastType</w:t>
      </w:r>
      <w:r w:rsidR="001F42E8">
        <w:t xml:space="preserve"> </w:t>
      </w:r>
      <w:r w:rsidR="00006E65" w:rsidRPr="00CE1D37">
        <w:t xml:space="preserve">shall all be </w:t>
      </w:r>
      <w:r w:rsidR="00467828">
        <w:t>present</w:t>
      </w:r>
      <w:r w:rsidR="00006E65" w:rsidRPr="00CE1D37">
        <w:t>.</w:t>
      </w:r>
      <w:r w:rsidR="001F42E8">
        <w:t xml:space="preserve"> These four attributes provide a uniquely identifying tuple for the </w:t>
      </w:r>
      <w:r w:rsidR="00011067">
        <w:t>S</w:t>
      </w:r>
      <w:r w:rsidR="001F42E8">
        <w:t xml:space="preserve">ervice </w:t>
      </w:r>
      <w:r w:rsidR="00011067">
        <w:t>R</w:t>
      </w:r>
      <w:r w:rsidR="001F42E8">
        <w:t xml:space="preserve">eception </w:t>
      </w:r>
      <w:r w:rsidR="00011067">
        <w:t>S</w:t>
      </w:r>
      <w:r w:rsidR="001F42E8">
        <w:t xml:space="preserve">pecification and cannot be underspecified in the </w:t>
      </w:r>
      <w:r w:rsidR="001F42E8" w:rsidRPr="00720BE1">
        <w:rPr>
          <w:rStyle w:val="Code-XMLCharacter"/>
          <w:b/>
          <w:bCs/>
        </w:rPr>
        <w:t>Service</w:t>
      </w:r>
      <w:r w:rsidR="001F42E8">
        <w:t xml:space="preserve"> element. The </w:t>
      </w:r>
      <w:r w:rsidR="001F42E8" w:rsidRPr="00CE1D37">
        <w:rPr>
          <w:rStyle w:val="Code-XMLCharacter"/>
        </w:rPr>
        <w:t>@preferred</w:t>
      </w:r>
      <w:r w:rsidR="001F42E8">
        <w:t xml:space="preserve"> </w:t>
      </w:r>
      <w:r w:rsidR="00467828">
        <w:t xml:space="preserve">and </w:t>
      </w:r>
      <w:r w:rsidR="00467828" w:rsidRPr="00CE1D37">
        <w:rPr>
          <w:rStyle w:val="Code-XMLCharacter"/>
        </w:rPr>
        <w:t>@validUntil</w:t>
      </w:r>
      <w:r w:rsidR="00467828">
        <w:t xml:space="preserve"> </w:t>
      </w:r>
      <w:r w:rsidR="001F42E8">
        <w:t>attribute</w:t>
      </w:r>
      <w:r w:rsidR="00467828">
        <w:t>s</w:t>
      </w:r>
      <w:r w:rsidR="001F42E8">
        <w:t xml:space="preserve"> </w:t>
      </w:r>
      <w:r w:rsidR="00467828">
        <w:t>shall</w:t>
      </w:r>
      <w:r w:rsidR="001F42E8">
        <w:t xml:space="preserve"> not appear</w:t>
      </w:r>
      <w:r w:rsidR="00467828">
        <w:t xml:space="preserve"> either separately or together</w:t>
      </w:r>
      <w:r w:rsidR="001F42E8">
        <w:t xml:space="preserve"> </w:t>
      </w:r>
      <w:r w:rsidR="00467828">
        <w:t xml:space="preserve">without the </w:t>
      </w:r>
      <w:r w:rsidR="00467828" w:rsidRPr="003433C4">
        <w:rPr>
          <w:rStyle w:val="Code-XMLCharacter"/>
        </w:rPr>
        <w:t>@</w:t>
      </w:r>
      <w:r w:rsidR="00467828">
        <w:rPr>
          <w:rStyle w:val="Code-XMLCharacter"/>
        </w:rPr>
        <w:t>majorChannnelNo</w:t>
      </w:r>
      <w:r w:rsidR="00467828" w:rsidRPr="001A61FA">
        <w:t xml:space="preserve">, </w:t>
      </w:r>
      <w:r w:rsidR="00467828" w:rsidRPr="003433C4">
        <w:rPr>
          <w:rStyle w:val="Code-XMLCharacter"/>
        </w:rPr>
        <w:t>@</w:t>
      </w:r>
      <w:r w:rsidR="00467828">
        <w:rPr>
          <w:rStyle w:val="Code-XMLCharacter"/>
        </w:rPr>
        <w:t>minorChannnelNo</w:t>
      </w:r>
      <w:r w:rsidR="00467828" w:rsidRPr="001A61FA">
        <w:t xml:space="preserve">, </w:t>
      </w:r>
      <w:r w:rsidR="00467828">
        <w:rPr>
          <w:rStyle w:val="Code-XMLCharacter"/>
        </w:rPr>
        <w:t>@</w:t>
      </w:r>
      <w:r w:rsidR="00467828" w:rsidRPr="00006E65">
        <w:rPr>
          <w:rStyle w:val="Code-XMLCharacter"/>
        </w:rPr>
        <w:t>frequency</w:t>
      </w:r>
      <w:r w:rsidR="00467828" w:rsidRPr="001A61FA">
        <w:t xml:space="preserve"> and</w:t>
      </w:r>
      <w:r w:rsidR="00467828">
        <w:rPr>
          <w:rStyle w:val="Code-XMLCharacter"/>
        </w:rPr>
        <w:t xml:space="preserve"> </w:t>
      </w:r>
      <w:r w:rsidR="00467828" w:rsidRPr="003433C4">
        <w:rPr>
          <w:rStyle w:val="Code-XMLCharacter"/>
        </w:rPr>
        <w:t>@</w:t>
      </w:r>
      <w:r w:rsidR="00467828">
        <w:rPr>
          <w:rStyle w:val="Code-XMLCharacter"/>
        </w:rPr>
        <w:t>broadcastType</w:t>
      </w:r>
      <w:r w:rsidR="00467828">
        <w:t xml:space="preserve"> attributes also being present</w:t>
      </w:r>
      <w:r w:rsidR="001F42E8">
        <w:t>.</w:t>
      </w:r>
    </w:p>
    <w:p w14:paraId="6F98594C" w14:textId="293810A5" w:rsidR="00346C37" w:rsidRDefault="00346C37" w:rsidP="00346C37">
      <w:pPr>
        <w:pStyle w:val="List"/>
      </w:pPr>
      <w:r w:rsidRPr="003433C4">
        <w:rPr>
          <w:rStyle w:val="Code-XMLCharacter"/>
        </w:rPr>
        <w:t>@</w:t>
      </w:r>
      <w:r>
        <w:rPr>
          <w:rStyle w:val="Code-XMLCharacter"/>
        </w:rPr>
        <w:t>preferred</w:t>
      </w:r>
      <w:r>
        <w:t xml:space="preserve"> – A Boolean value indicating, if </w:t>
      </w:r>
      <w:r w:rsidR="00467828">
        <w:t>'</w:t>
      </w:r>
      <w:r>
        <w:t>true</w:t>
      </w:r>
      <w:r w:rsidR="00467828">
        <w:t>'</w:t>
      </w:r>
      <w:r>
        <w:t xml:space="preserve">, that the broadcaster </w:t>
      </w:r>
      <w:r w:rsidR="00191DCE">
        <w:t>suggests</w:t>
      </w:r>
      <w:r>
        <w:t xml:space="preserve"> that the </w:t>
      </w:r>
      <w:r w:rsidR="00B47794">
        <w:t xml:space="preserve">associated </w:t>
      </w:r>
      <w:r>
        <w:t xml:space="preserve">service be </w:t>
      </w:r>
      <w:r w:rsidR="00191DCE">
        <w:t>preferred</w:t>
      </w:r>
      <w:r w:rsidR="00B47794">
        <w:t xml:space="preserve"> over the same service being distributed in other formats</w:t>
      </w:r>
      <w:r>
        <w:t xml:space="preserve">. For example, this would typically be used </w:t>
      </w:r>
      <w:r w:rsidR="00B47794">
        <w:t>for</w:t>
      </w:r>
      <w:r>
        <w:t xml:space="preserve"> an ultra-high definition (UHD) service </w:t>
      </w:r>
      <w:r w:rsidR="00B47794">
        <w:t>when</w:t>
      </w:r>
      <w:r>
        <w:t xml:space="preserve"> a standard definition (SD) </w:t>
      </w:r>
      <w:r w:rsidR="00B47794">
        <w:t xml:space="preserve">version of the </w:t>
      </w:r>
      <w:r>
        <w:t>service</w:t>
      </w:r>
      <w:r w:rsidR="00B47794">
        <w:t xml:space="preserve"> is available in the same region</w:t>
      </w:r>
      <w:r>
        <w:t>.</w:t>
      </w:r>
      <w:r w:rsidR="001F42E8" w:rsidRPr="001F42E8">
        <w:t xml:space="preserve"> </w:t>
      </w:r>
      <w:r w:rsidR="00EE30E3">
        <w:t>This attribute defaults to 'false' if not present.</w:t>
      </w:r>
    </w:p>
    <w:p w14:paraId="2C5055B2" w14:textId="515AE657" w:rsidR="00346C37" w:rsidRDefault="00346C37" w:rsidP="00346C37">
      <w:pPr>
        <w:pStyle w:val="List"/>
      </w:pPr>
      <w:r w:rsidRPr="003433C4">
        <w:rPr>
          <w:rStyle w:val="Code-XMLCharacter"/>
        </w:rPr>
        <w:t>@</w:t>
      </w:r>
      <w:r>
        <w:rPr>
          <w:rStyle w:val="Code-XMLCharacter"/>
        </w:rPr>
        <w:t>majorChannnelNo</w:t>
      </w:r>
      <w:r>
        <w:t xml:space="preserve"> – An integer number in the range 1 to 999, for ATSC 3.0, and 1 to 99 for ATSC 1.0, that shall represent the </w:t>
      </w:r>
      <w:r w:rsidR="00327963">
        <w:rPr>
          <w:lang w:eastAsia="ko-KR"/>
        </w:rPr>
        <w:t>"</w:t>
      </w:r>
      <w:r>
        <w:t>major</w:t>
      </w:r>
      <w:r w:rsidR="00327963">
        <w:rPr>
          <w:lang w:eastAsia="ko-KR"/>
        </w:rPr>
        <w:t>"</w:t>
      </w:r>
      <w:r>
        <w:t xml:space="preserve"> channel number of the service. </w:t>
      </w:r>
      <w:r w:rsidR="00C811EB">
        <w:t>For ATSC 1.0, t</w:t>
      </w:r>
      <w:r>
        <w:t xml:space="preserve">his number shall be consistent with the definition provided in A/65 Annex B </w:t>
      </w:r>
      <w:r w:rsidR="00E43FDB">
        <w:fldChar w:fldCharType="begin"/>
      </w:r>
      <w:r w:rsidR="00E43FDB">
        <w:instrText xml:space="preserve"> REF PSIP \r \h </w:instrText>
      </w:r>
      <w:r w:rsidR="00E43FDB">
        <w:fldChar w:fldCharType="separate"/>
      </w:r>
      <w:r w:rsidR="00485951">
        <w:t>[1]</w:t>
      </w:r>
      <w:r w:rsidR="00E43FDB">
        <w:fldChar w:fldCharType="end"/>
      </w:r>
      <w:r w:rsidR="00E43FDB">
        <w:t xml:space="preserve"> </w:t>
      </w:r>
      <w:r>
        <w:t xml:space="preserve">and </w:t>
      </w:r>
      <w:r w:rsidR="00C811EB">
        <w:t xml:space="preserve">for ATSC 3.0, </w:t>
      </w:r>
      <w:r>
        <w:t>further reiterated by A/331</w:t>
      </w:r>
      <w:r w:rsidR="00E43FDB">
        <w:t xml:space="preserve"> </w:t>
      </w:r>
      <w:r w:rsidR="00E43FDB">
        <w:fldChar w:fldCharType="begin"/>
      </w:r>
      <w:r w:rsidR="00E43FDB">
        <w:instrText xml:space="preserve"> REF A331 \r \h </w:instrText>
      </w:r>
      <w:r w:rsidR="00E43FDB">
        <w:fldChar w:fldCharType="separate"/>
      </w:r>
      <w:r w:rsidR="00485951">
        <w:t>[2]</w:t>
      </w:r>
      <w:r w:rsidR="00E43FDB">
        <w:fldChar w:fldCharType="end"/>
      </w:r>
      <w:r>
        <w:t>.</w:t>
      </w:r>
    </w:p>
    <w:p w14:paraId="20F44B42" w14:textId="22D51303" w:rsidR="00346C37" w:rsidRDefault="00346C37" w:rsidP="00346C37">
      <w:pPr>
        <w:pStyle w:val="List"/>
      </w:pPr>
      <w:r w:rsidRPr="003433C4">
        <w:rPr>
          <w:rStyle w:val="Code-XMLCharacter"/>
        </w:rPr>
        <w:t>@</w:t>
      </w:r>
      <w:r>
        <w:rPr>
          <w:rStyle w:val="Code-XMLCharacter"/>
        </w:rPr>
        <w:t>minorChannnelNo</w:t>
      </w:r>
      <w:r>
        <w:t xml:space="preserve"> – An integer number in the range 1 to 999, for ATSC 3.0, and 1 to 99 for ATSC 1.0, that shall represent the </w:t>
      </w:r>
      <w:r w:rsidR="00327963">
        <w:rPr>
          <w:lang w:eastAsia="ko-KR"/>
        </w:rPr>
        <w:t>"</w:t>
      </w:r>
      <w:r>
        <w:t>minor</w:t>
      </w:r>
      <w:r w:rsidR="00327963">
        <w:rPr>
          <w:lang w:eastAsia="ko-KR"/>
        </w:rPr>
        <w:t>"</w:t>
      </w:r>
      <w:r>
        <w:t xml:space="preserve"> channel number of the service. </w:t>
      </w:r>
      <w:r w:rsidR="00C811EB">
        <w:t>For ATSC 1.0, t</w:t>
      </w:r>
      <w:r>
        <w:t xml:space="preserve">his number shall be consistent with the definition provided in A/65 Annex B </w:t>
      </w:r>
      <w:r w:rsidR="00E43FDB">
        <w:fldChar w:fldCharType="begin"/>
      </w:r>
      <w:r w:rsidR="00E43FDB">
        <w:instrText xml:space="preserve"> REF PSIP \r \h </w:instrText>
      </w:r>
      <w:r w:rsidR="00E43FDB">
        <w:fldChar w:fldCharType="separate"/>
      </w:r>
      <w:r w:rsidR="00485951">
        <w:t>[1]</w:t>
      </w:r>
      <w:r w:rsidR="00E43FDB">
        <w:fldChar w:fldCharType="end"/>
      </w:r>
      <w:r>
        <w:t xml:space="preserve"> and</w:t>
      </w:r>
      <w:r w:rsidR="00C811EB" w:rsidRPr="00C811EB">
        <w:t xml:space="preserve"> </w:t>
      </w:r>
      <w:r w:rsidR="00C811EB">
        <w:t>for ATSC 3.0,</w:t>
      </w:r>
      <w:r>
        <w:t xml:space="preserve"> further reiterated by A/331</w:t>
      </w:r>
      <w:r w:rsidR="00E43FDB">
        <w:t xml:space="preserve"> </w:t>
      </w:r>
      <w:r w:rsidR="00E43FDB">
        <w:fldChar w:fldCharType="begin"/>
      </w:r>
      <w:r w:rsidR="00E43FDB">
        <w:instrText xml:space="preserve"> REF A331 \r \h </w:instrText>
      </w:r>
      <w:r w:rsidR="00E43FDB">
        <w:fldChar w:fldCharType="separate"/>
      </w:r>
      <w:r w:rsidR="00485951">
        <w:t>[2]</w:t>
      </w:r>
      <w:r w:rsidR="00E43FDB">
        <w:fldChar w:fldCharType="end"/>
      </w:r>
      <w:r>
        <w:t>.</w:t>
      </w:r>
    </w:p>
    <w:p w14:paraId="0C1B9A1C" w14:textId="63472BFC" w:rsidR="003433C4" w:rsidRDefault="002B4571" w:rsidP="002B4571">
      <w:pPr>
        <w:pStyle w:val="List"/>
      </w:pPr>
      <w:r>
        <w:rPr>
          <w:rStyle w:val="Code-XMLCharacter"/>
        </w:rPr>
        <w:t xml:space="preserve">@frequency </w:t>
      </w:r>
      <w:r>
        <w:t xml:space="preserve">– </w:t>
      </w:r>
      <w:r w:rsidR="00E73471">
        <w:t>This is the center frequency of the channel, computed as half the sum of the lower edge and upper edge frequencies.  Note: North American television information can be found at</w:t>
      </w:r>
      <w:r w:rsidR="001E2FFA">
        <w:t xml:space="preserve"> </w:t>
      </w:r>
      <w:r w:rsidR="001E2FFA">
        <w:fldChar w:fldCharType="begin"/>
      </w:r>
      <w:r w:rsidR="001E2FFA">
        <w:instrText xml:space="preserve"> REF CenterFrequency \r \h </w:instrText>
      </w:r>
      <w:r w:rsidR="001E2FFA">
        <w:fldChar w:fldCharType="separate"/>
      </w:r>
      <w:ins w:id="113" w:author="r2" w:date="2018-08-09T16:17:00Z">
        <w:r w:rsidR="00485951">
          <w:t>[11]</w:t>
        </w:r>
      </w:ins>
      <w:del w:id="114" w:author="r2" w:date="2018-08-09T16:17:00Z">
        <w:r w:rsidR="001B435F" w:rsidDel="00485951">
          <w:delText>[10]</w:delText>
        </w:r>
      </w:del>
      <w:r w:rsidR="001E2FFA">
        <w:fldChar w:fldCharType="end"/>
      </w:r>
      <w:r w:rsidR="00E73471">
        <w:t>.</w:t>
      </w:r>
      <w:r w:rsidR="00692B01" w:rsidRPr="00692B01">
        <w:t xml:space="preserve"> </w:t>
      </w:r>
    </w:p>
    <w:p w14:paraId="73A9A6ED" w14:textId="48102CDD" w:rsidR="004457E6" w:rsidRDefault="00A95E10" w:rsidP="00A95E10">
      <w:pPr>
        <w:pStyle w:val="List"/>
      </w:pPr>
      <w:bookmarkStart w:id="115" w:name="_Hlk496798624"/>
      <w:r w:rsidRPr="003433C4">
        <w:rPr>
          <w:rStyle w:val="Code-XMLCharacter"/>
        </w:rPr>
        <w:t>@</w:t>
      </w:r>
      <w:r>
        <w:rPr>
          <w:rStyle w:val="Code-XMLCharacter"/>
        </w:rPr>
        <w:t>broadcastType</w:t>
      </w:r>
      <w:r>
        <w:t xml:space="preserve"> – Defines </w:t>
      </w:r>
      <w:r w:rsidR="00DC5706">
        <w:t xml:space="preserve">the </w:t>
      </w:r>
      <w:r>
        <w:t>broadcast</w:t>
      </w:r>
      <w:r w:rsidR="00614949">
        <w:t xml:space="preserve"> type of the Service Reception Specification</w:t>
      </w:r>
      <w:r>
        <w:t xml:space="preserve">. See </w:t>
      </w:r>
      <w:r>
        <w:fldChar w:fldCharType="begin"/>
      </w:r>
      <w:r>
        <w:instrText xml:space="preserve"> REF _Ref495929480 \h </w:instrText>
      </w:r>
      <w:r>
        <w:fldChar w:fldCharType="separate"/>
      </w:r>
      <w:ins w:id="116" w:author="r2" w:date="2018-08-09T16:17:00Z">
        <w:r w:rsidR="00485951" w:rsidRPr="00A41A89">
          <w:rPr>
            <w:b/>
          </w:rPr>
          <w:t xml:space="preserve">Table </w:t>
        </w:r>
        <w:r w:rsidR="00485951">
          <w:rPr>
            <w:b/>
            <w:noProof/>
          </w:rPr>
          <w:t>5</w:t>
        </w:r>
        <w:r w:rsidR="00485951" w:rsidRPr="00A41A89">
          <w:rPr>
            <w:b/>
          </w:rPr>
          <w:t>.</w:t>
        </w:r>
        <w:r w:rsidR="00485951">
          <w:rPr>
            <w:b/>
            <w:noProof/>
          </w:rPr>
          <w:t>2</w:t>
        </w:r>
      </w:ins>
      <w:del w:id="117" w:author="r2" w:date="2018-08-09T16:17:00Z">
        <w:r w:rsidR="001B435F" w:rsidRPr="00A41A89" w:rsidDel="00485951">
          <w:rPr>
            <w:b/>
          </w:rPr>
          <w:delText xml:space="preserve">Table </w:delText>
        </w:r>
        <w:r w:rsidR="001B435F" w:rsidDel="00485951">
          <w:rPr>
            <w:b/>
            <w:noProof/>
          </w:rPr>
          <w:delText>5</w:delText>
        </w:r>
        <w:r w:rsidR="001B435F" w:rsidRPr="00A41A89" w:rsidDel="00485951">
          <w:rPr>
            <w:b/>
          </w:rPr>
          <w:delText>.</w:delText>
        </w:r>
        <w:r w:rsidR="001B435F" w:rsidDel="00485951">
          <w:rPr>
            <w:b/>
            <w:noProof/>
          </w:rPr>
          <w:delText>2</w:delText>
        </w:r>
      </w:del>
      <w:r>
        <w:fldChar w:fldCharType="end"/>
      </w:r>
      <w:r>
        <w:t xml:space="preserve"> </w:t>
      </w:r>
      <w:r>
        <w:fldChar w:fldCharType="begin"/>
      </w:r>
      <w:r>
        <w:instrText xml:space="preserve"> REF _Ref495931550 \p \h </w:instrText>
      </w:r>
      <w:r>
        <w:fldChar w:fldCharType="separate"/>
      </w:r>
      <w:r w:rsidR="00485951">
        <w:t>below</w:t>
      </w:r>
      <w:r>
        <w:fldChar w:fldCharType="end"/>
      </w:r>
      <w:r>
        <w:t>.</w:t>
      </w:r>
    </w:p>
    <w:p w14:paraId="31EA7C67" w14:textId="4F22E0E3" w:rsidR="008C67AD" w:rsidRDefault="008C67AD" w:rsidP="00A41A89">
      <w:pPr>
        <w:pStyle w:val="CaptionTable"/>
      </w:pPr>
      <w:bookmarkStart w:id="118" w:name="_Ref495929480"/>
      <w:bookmarkStart w:id="119" w:name="_Ref495931550"/>
      <w:bookmarkStart w:id="120" w:name="_Toc521594812"/>
      <w:bookmarkEnd w:id="115"/>
      <w:r w:rsidRPr="00A41A89">
        <w:rPr>
          <w:b/>
        </w:rPr>
        <w:t xml:space="preserve">Table </w:t>
      </w:r>
      <w:r w:rsidR="004C472D" w:rsidRPr="00A41A89">
        <w:rPr>
          <w:b/>
        </w:rPr>
        <w:fldChar w:fldCharType="begin"/>
      </w:r>
      <w:r w:rsidR="004C472D" w:rsidRPr="00A41A89">
        <w:rPr>
          <w:b/>
        </w:rPr>
        <w:instrText xml:space="preserve"> STYLEREF 1 \s </w:instrText>
      </w:r>
      <w:r w:rsidR="004C472D" w:rsidRPr="00A41A89">
        <w:rPr>
          <w:b/>
        </w:rPr>
        <w:fldChar w:fldCharType="separate"/>
      </w:r>
      <w:r w:rsidR="00485951">
        <w:rPr>
          <w:b/>
          <w:noProof/>
        </w:rPr>
        <w:t>5</w:t>
      </w:r>
      <w:r w:rsidR="004C472D" w:rsidRPr="00A41A89">
        <w:rPr>
          <w:b/>
          <w:noProof/>
        </w:rPr>
        <w:fldChar w:fldCharType="end"/>
      </w:r>
      <w:r w:rsidR="009C6F00" w:rsidRPr="00A41A89">
        <w:rPr>
          <w:b/>
        </w:rPr>
        <w:t>.</w:t>
      </w:r>
      <w:r w:rsidR="004C472D" w:rsidRPr="00A41A89">
        <w:rPr>
          <w:b/>
        </w:rPr>
        <w:fldChar w:fldCharType="begin"/>
      </w:r>
      <w:r w:rsidR="004C472D" w:rsidRPr="00A41A89">
        <w:rPr>
          <w:b/>
        </w:rPr>
        <w:instrText xml:space="preserve"> SEQ Table \* ARABIC \s 1 </w:instrText>
      </w:r>
      <w:r w:rsidR="004C472D" w:rsidRPr="00A41A89">
        <w:rPr>
          <w:b/>
        </w:rPr>
        <w:fldChar w:fldCharType="separate"/>
      </w:r>
      <w:r w:rsidR="00485951">
        <w:rPr>
          <w:b/>
          <w:noProof/>
        </w:rPr>
        <w:t>2</w:t>
      </w:r>
      <w:r w:rsidR="004C472D" w:rsidRPr="00A41A89">
        <w:rPr>
          <w:b/>
          <w:noProof/>
        </w:rPr>
        <w:fldChar w:fldCharType="end"/>
      </w:r>
      <w:bookmarkEnd w:id="118"/>
      <w:r>
        <w:t xml:space="preserve"> </w:t>
      </w:r>
      <w:r w:rsidRPr="008C67AD">
        <w:t>Definitions of Broadcast Types</w:t>
      </w:r>
      <w:bookmarkEnd w:id="119"/>
      <w:bookmarkEnd w:id="120"/>
    </w:p>
    <w:tbl>
      <w:tblPr>
        <w:tblW w:w="57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45" w:type="dxa"/>
          <w:bottom w:w="28" w:type="dxa"/>
          <w:right w:w="45" w:type="dxa"/>
        </w:tblCellMar>
        <w:tblLook w:val="0420" w:firstRow="1" w:lastRow="0" w:firstColumn="0" w:lastColumn="0" w:noHBand="0" w:noVBand="1"/>
      </w:tblPr>
      <w:tblGrid>
        <w:gridCol w:w="1987"/>
        <w:gridCol w:w="3773"/>
      </w:tblGrid>
      <w:tr w:rsidR="002B4571" w:rsidRPr="009D58E9" w14:paraId="678EC177" w14:textId="77777777" w:rsidTr="00A41A89">
        <w:trPr>
          <w:jc w:val="center"/>
        </w:trPr>
        <w:tc>
          <w:tcPr>
            <w:tcW w:w="0" w:type="auto"/>
            <w:tcBorders>
              <w:right w:val="nil"/>
            </w:tcBorders>
            <w:shd w:val="clear" w:color="auto" w:fill="FFFFFF" w:themeFill="background1"/>
            <w:tcMar>
              <w:top w:w="15" w:type="dxa"/>
              <w:left w:w="57" w:type="dxa"/>
              <w:bottom w:w="0" w:type="dxa"/>
              <w:right w:w="57" w:type="dxa"/>
            </w:tcMar>
            <w:vAlign w:val="center"/>
            <w:hideMark/>
          </w:tcPr>
          <w:p w14:paraId="4E75C5F0" w14:textId="5412E94C" w:rsidR="002B4571" w:rsidRDefault="00A95E10" w:rsidP="00E271C4">
            <w:pPr>
              <w:pStyle w:val="TableHeading"/>
              <w:rPr>
                <w:lang w:eastAsia="ko-KR"/>
              </w:rPr>
            </w:pPr>
            <w:r>
              <w:rPr>
                <w:lang w:eastAsia="ko-KR"/>
              </w:rPr>
              <w:t>@</w:t>
            </w:r>
            <w:proofErr w:type="spellStart"/>
            <w:r>
              <w:rPr>
                <w:lang w:eastAsia="ko-KR"/>
              </w:rPr>
              <w:t>broadcastType</w:t>
            </w:r>
            <w:proofErr w:type="spellEnd"/>
          </w:p>
        </w:tc>
        <w:tc>
          <w:tcPr>
            <w:tcW w:w="0" w:type="auto"/>
            <w:tcBorders>
              <w:left w:val="nil"/>
            </w:tcBorders>
            <w:shd w:val="clear" w:color="auto" w:fill="FFFFFF" w:themeFill="background1"/>
            <w:vAlign w:val="center"/>
          </w:tcPr>
          <w:p w14:paraId="7F2FCB14" w14:textId="77777777" w:rsidR="002B4571" w:rsidRDefault="002B4571" w:rsidP="00E271C4">
            <w:pPr>
              <w:pStyle w:val="TableHeading"/>
            </w:pPr>
            <w:r w:rsidRPr="003E71B5">
              <w:t>Description</w:t>
            </w:r>
          </w:p>
        </w:tc>
      </w:tr>
      <w:tr w:rsidR="002B4571" w:rsidRPr="009D58E9" w14:paraId="7EF40CEF" w14:textId="77777777" w:rsidTr="00A41A89">
        <w:trPr>
          <w:jc w:val="center"/>
        </w:trPr>
        <w:tc>
          <w:tcPr>
            <w:tcW w:w="0" w:type="auto"/>
            <w:shd w:val="clear" w:color="auto" w:fill="auto"/>
            <w:tcMar>
              <w:top w:w="15" w:type="dxa"/>
              <w:left w:w="57" w:type="dxa"/>
              <w:bottom w:w="0" w:type="dxa"/>
              <w:right w:w="57" w:type="dxa"/>
            </w:tcMar>
          </w:tcPr>
          <w:p w14:paraId="0EF77A34" w14:textId="50342A19" w:rsidR="002B4571" w:rsidRDefault="00C811EB" w:rsidP="00E271C4">
            <w:pPr>
              <w:pStyle w:val="TableCell"/>
              <w:rPr>
                <w:lang w:eastAsia="ko-KR"/>
              </w:rPr>
            </w:pPr>
            <w:r>
              <w:rPr>
                <w:lang w:eastAsia="ko-KR"/>
              </w:rPr>
              <w:t>ATSC1.0</w:t>
            </w:r>
          </w:p>
        </w:tc>
        <w:tc>
          <w:tcPr>
            <w:tcW w:w="0" w:type="auto"/>
            <w:shd w:val="clear" w:color="auto" w:fill="auto"/>
            <w:vAlign w:val="center"/>
          </w:tcPr>
          <w:p w14:paraId="5500135F" w14:textId="66361229" w:rsidR="002B4571" w:rsidRDefault="002B4571" w:rsidP="00E271C4">
            <w:pPr>
              <w:pStyle w:val="TableCell"/>
            </w:pPr>
            <w:r>
              <w:rPr>
                <w:lang w:eastAsia="ko-KR"/>
              </w:rPr>
              <w:t>ATSC 1.0 (A/53) 8-VSB Broadcast</w:t>
            </w:r>
          </w:p>
        </w:tc>
      </w:tr>
      <w:tr w:rsidR="002B4571" w:rsidRPr="009D58E9" w14:paraId="743C35E3" w14:textId="77777777" w:rsidTr="00A41A89">
        <w:trPr>
          <w:jc w:val="center"/>
        </w:trPr>
        <w:tc>
          <w:tcPr>
            <w:tcW w:w="0" w:type="auto"/>
            <w:shd w:val="clear" w:color="auto" w:fill="auto"/>
            <w:tcMar>
              <w:top w:w="15" w:type="dxa"/>
              <w:left w:w="57" w:type="dxa"/>
              <w:bottom w:w="0" w:type="dxa"/>
              <w:right w:w="57" w:type="dxa"/>
            </w:tcMar>
          </w:tcPr>
          <w:p w14:paraId="3A4F78D9" w14:textId="7C3FD6A6" w:rsidR="002B4571" w:rsidRDefault="00C811EB" w:rsidP="00E271C4">
            <w:pPr>
              <w:pStyle w:val="TableCell"/>
              <w:rPr>
                <w:lang w:eastAsia="ko-KR"/>
              </w:rPr>
            </w:pPr>
            <w:r>
              <w:rPr>
                <w:lang w:eastAsia="ko-KR"/>
              </w:rPr>
              <w:t>ATSC3.0</w:t>
            </w:r>
          </w:p>
        </w:tc>
        <w:tc>
          <w:tcPr>
            <w:tcW w:w="0" w:type="auto"/>
            <w:shd w:val="clear" w:color="auto" w:fill="auto"/>
            <w:vAlign w:val="center"/>
          </w:tcPr>
          <w:p w14:paraId="55CB5301" w14:textId="07EC42E1" w:rsidR="002B4571" w:rsidRDefault="00F8765F" w:rsidP="00E271C4">
            <w:pPr>
              <w:pStyle w:val="TableCell"/>
              <w:rPr>
                <w:lang w:eastAsia="ko-KR"/>
              </w:rPr>
            </w:pPr>
            <w:r>
              <w:rPr>
                <w:lang w:eastAsia="ko-KR"/>
              </w:rPr>
              <w:t>ATSC 3.0 (A/300) Broadcast</w:t>
            </w:r>
          </w:p>
        </w:tc>
      </w:tr>
      <w:tr w:rsidR="002B4571" w:rsidRPr="009D58E9" w14:paraId="7CB5E955" w14:textId="77777777" w:rsidTr="00A41A89">
        <w:trPr>
          <w:jc w:val="center"/>
        </w:trPr>
        <w:tc>
          <w:tcPr>
            <w:tcW w:w="0" w:type="auto"/>
            <w:shd w:val="clear" w:color="auto" w:fill="auto"/>
            <w:tcMar>
              <w:top w:w="15" w:type="dxa"/>
              <w:left w:w="57" w:type="dxa"/>
              <w:bottom w:w="0" w:type="dxa"/>
              <w:right w:w="57" w:type="dxa"/>
            </w:tcMar>
          </w:tcPr>
          <w:p w14:paraId="44EC2E37" w14:textId="6CFE187A" w:rsidR="002B4571" w:rsidRDefault="002B4571" w:rsidP="00E271C4">
            <w:pPr>
              <w:pStyle w:val="TableCell"/>
              <w:rPr>
                <w:lang w:eastAsia="ko-KR"/>
              </w:rPr>
            </w:pPr>
          </w:p>
        </w:tc>
        <w:tc>
          <w:tcPr>
            <w:tcW w:w="0" w:type="auto"/>
            <w:shd w:val="clear" w:color="auto" w:fill="auto"/>
            <w:vAlign w:val="center"/>
          </w:tcPr>
          <w:p w14:paraId="74124A36" w14:textId="4BC4A9CC" w:rsidR="002B4571" w:rsidRDefault="00C811EB" w:rsidP="00E271C4">
            <w:pPr>
              <w:pStyle w:val="TableCell"/>
            </w:pPr>
            <w:r>
              <w:rPr>
                <w:lang w:eastAsia="ko-KR"/>
              </w:rPr>
              <w:t>All other values are</w:t>
            </w:r>
            <w:r>
              <w:t xml:space="preserve"> </w:t>
            </w:r>
            <w:r w:rsidR="00A95E10">
              <w:t xml:space="preserve">ATSC </w:t>
            </w:r>
            <w:r w:rsidR="00F8765F">
              <w:t>Reserved</w:t>
            </w:r>
          </w:p>
        </w:tc>
      </w:tr>
    </w:tbl>
    <w:p w14:paraId="6DC25F48" w14:textId="77487917" w:rsidR="00346C37" w:rsidRPr="002B4571" w:rsidRDefault="00346C37" w:rsidP="00A41A89">
      <w:pPr>
        <w:pStyle w:val="List"/>
        <w:spacing w:before="240"/>
      </w:pPr>
      <w:r w:rsidRPr="003433C4">
        <w:rPr>
          <w:rStyle w:val="Code-XMLCharacter"/>
        </w:rPr>
        <w:t>@</w:t>
      </w:r>
      <w:r>
        <w:rPr>
          <w:rStyle w:val="Code-XMLCharacter"/>
        </w:rPr>
        <w:t>validUntil</w:t>
      </w:r>
      <w:r>
        <w:t xml:space="preserve"> –When provided, this attribute shall indicate the date and time when the associated </w:t>
      </w:r>
      <w:r w:rsidR="00011067">
        <w:t>S</w:t>
      </w:r>
      <w:r w:rsidR="008F6CBC">
        <w:t>ervice</w:t>
      </w:r>
      <w:r w:rsidR="00EE265B">
        <w:t xml:space="preserve"> </w:t>
      </w:r>
      <w:r w:rsidR="00011067">
        <w:t>R</w:t>
      </w:r>
      <w:r w:rsidR="00EE265B">
        <w:t xml:space="preserve">eception </w:t>
      </w:r>
      <w:r w:rsidR="00011067">
        <w:t>S</w:t>
      </w:r>
      <w:r w:rsidR="00EE265B">
        <w:t>pecification</w:t>
      </w:r>
      <w:r>
        <w:t xml:space="preserve"> will no longer be available. If this attribute is not defined, the </w:t>
      </w:r>
      <w:r w:rsidR="00011067">
        <w:t>S</w:t>
      </w:r>
      <w:r w:rsidR="00D12935">
        <w:t>ervice</w:t>
      </w:r>
      <w:r w:rsidR="00EE265B">
        <w:t xml:space="preserve"> </w:t>
      </w:r>
      <w:r w:rsidR="00011067">
        <w:t>R</w:t>
      </w:r>
      <w:r w:rsidR="00EE265B">
        <w:t xml:space="preserve">eception </w:t>
      </w:r>
      <w:r w:rsidR="00011067">
        <w:t>S</w:t>
      </w:r>
      <w:r w:rsidR="00EE265B">
        <w:t>pecification</w:t>
      </w:r>
      <w:r>
        <w:t xml:space="preserve"> </w:t>
      </w:r>
      <w:r w:rsidR="00011067">
        <w:t>shall</w:t>
      </w:r>
      <w:r>
        <w:t xml:space="preserve"> continue to be available indefinitely.</w:t>
      </w:r>
      <w:r w:rsidR="00EE265B" w:rsidRPr="00EE265B">
        <w:t xml:space="preserve"> </w:t>
      </w:r>
    </w:p>
    <w:p w14:paraId="622E1AE5" w14:textId="0455AE32" w:rsidR="00C16110" w:rsidRDefault="00346C37" w:rsidP="00E52D9F">
      <w:pPr>
        <w:pStyle w:val="List"/>
      </w:pPr>
      <w:bookmarkStart w:id="121" w:name="UpdateElement"/>
      <w:r>
        <w:rPr>
          <w:rStyle w:val="Code-XMLCharacter"/>
          <w:b/>
        </w:rPr>
        <w:t>Update</w:t>
      </w:r>
      <w:bookmarkEnd w:id="121"/>
      <w:r w:rsidRPr="00720BE1">
        <w:rPr>
          <w:rStyle w:val="Code-XMLCharacter"/>
          <w:b/>
          <w:bCs/>
        </w:rPr>
        <w:t xml:space="preserve"> </w:t>
      </w:r>
      <w:r w:rsidR="00E52D9F">
        <w:t>– Th</w:t>
      </w:r>
      <w:r w:rsidR="00D12935">
        <w:t xml:space="preserve">e </w:t>
      </w:r>
      <w:r w:rsidR="00BB0F3F" w:rsidRPr="00CE1D37">
        <w:rPr>
          <w:rStyle w:val="Code-XMLCharacter"/>
          <w:b/>
        </w:rPr>
        <w:t>U</w:t>
      </w:r>
      <w:r w:rsidR="00D12935" w:rsidRPr="00CE1D37">
        <w:rPr>
          <w:rStyle w:val="Code-XMLCharacter"/>
          <w:b/>
        </w:rPr>
        <w:t>pdate</w:t>
      </w:r>
      <w:r w:rsidR="00E52D9F">
        <w:t xml:space="preserve"> element </w:t>
      </w:r>
      <w:r w:rsidR="00371BAD">
        <w:t>provides a mechanism to describe a new</w:t>
      </w:r>
      <w:r w:rsidR="008C09D7">
        <w:t xml:space="preserve"> </w:t>
      </w:r>
      <w:r w:rsidR="00011067">
        <w:t>S</w:t>
      </w:r>
      <w:r w:rsidR="008C09D7">
        <w:t xml:space="preserve">ervice </w:t>
      </w:r>
      <w:r w:rsidR="00011067">
        <w:t>R</w:t>
      </w:r>
      <w:r w:rsidR="008C09D7">
        <w:t xml:space="preserve">eception </w:t>
      </w:r>
      <w:r w:rsidR="00011067">
        <w:t>S</w:t>
      </w:r>
      <w:r w:rsidR="008C09D7">
        <w:t>pecification</w:t>
      </w:r>
      <w:r w:rsidR="00E52D9F">
        <w:t>.</w:t>
      </w:r>
      <w:r w:rsidR="00371BAD">
        <w:t xml:space="preserve"> </w:t>
      </w:r>
      <w:r w:rsidR="00C16110">
        <w:t>The element operates in two modes</w:t>
      </w:r>
      <w:r w:rsidR="00352E8C">
        <w:t xml:space="preserve"> described in the list below.</w:t>
      </w:r>
    </w:p>
    <w:p w14:paraId="2F1E0C61" w14:textId="325A6490" w:rsidR="00352E8C" w:rsidRDefault="00352E8C" w:rsidP="008D37E9">
      <w:pPr>
        <w:pStyle w:val="ListBullet"/>
      </w:pPr>
      <w:r w:rsidRPr="00CE1D37">
        <w:rPr>
          <w:b/>
        </w:rPr>
        <w:t>Update Mode</w:t>
      </w:r>
      <w:r>
        <w:t xml:space="preserve"> – Defines</w:t>
      </w:r>
      <w:r w:rsidR="00371BAD">
        <w:t xml:space="preserve"> </w:t>
      </w:r>
      <w:r>
        <w:t>only the attributes that are changing from the parent</w:t>
      </w:r>
      <w:r w:rsidR="00371BAD">
        <w:t xml:space="preserve"> </w:t>
      </w:r>
      <w:r>
        <w:t>Se</w:t>
      </w:r>
      <w:r w:rsidR="00371BAD">
        <w:t xml:space="preserve">rvice resulting in a new </w:t>
      </w:r>
      <w:r>
        <w:t>S</w:t>
      </w:r>
      <w:r w:rsidR="00371BAD">
        <w:t xml:space="preserve">ervice </w:t>
      </w:r>
      <w:r>
        <w:t>R</w:t>
      </w:r>
      <w:r w:rsidR="00371BAD">
        <w:t xml:space="preserve">eception </w:t>
      </w:r>
      <w:r>
        <w:t>D</w:t>
      </w:r>
      <w:r w:rsidR="00371BAD">
        <w:t>efinition</w:t>
      </w:r>
      <w:r>
        <w:t xml:space="preserve">. This mode </w:t>
      </w:r>
      <w:r w:rsidR="0071512D">
        <w:t xml:space="preserve">shall </w:t>
      </w:r>
      <w:r>
        <w:t>only</w:t>
      </w:r>
      <w:r w:rsidR="0071512D">
        <w:t xml:space="preserve"> be</w:t>
      </w:r>
      <w:r>
        <w:t xml:space="preserve"> available if </w:t>
      </w:r>
      <w:r w:rsidR="00614949">
        <w:t xml:space="preserve">at least </w:t>
      </w:r>
      <w:r>
        <w:t xml:space="preserve">the </w:t>
      </w:r>
      <w:r w:rsidRPr="003433C4">
        <w:rPr>
          <w:rStyle w:val="Code-XMLCharacter"/>
        </w:rPr>
        <w:t>@</w:t>
      </w:r>
      <w:r>
        <w:rPr>
          <w:rStyle w:val="Code-XMLCharacter"/>
        </w:rPr>
        <w:t>majorChannnelNo</w:t>
      </w:r>
      <w:r w:rsidRPr="00FE4005">
        <w:t xml:space="preserve">, </w:t>
      </w:r>
      <w:r w:rsidRPr="003433C4">
        <w:rPr>
          <w:rStyle w:val="Code-XMLCharacter"/>
        </w:rPr>
        <w:t>@</w:t>
      </w:r>
      <w:r>
        <w:rPr>
          <w:rStyle w:val="Code-XMLCharacter"/>
        </w:rPr>
        <w:t>minorChannnelNo</w:t>
      </w:r>
      <w:r w:rsidRPr="00FE4005">
        <w:t xml:space="preserve">, </w:t>
      </w:r>
      <w:r>
        <w:rPr>
          <w:rStyle w:val="Code-XMLCharacter"/>
        </w:rPr>
        <w:t>@</w:t>
      </w:r>
      <w:r w:rsidRPr="00FE4005">
        <w:rPr>
          <w:rStyle w:val="Code-XMLCharacter"/>
        </w:rPr>
        <w:t>frequency</w:t>
      </w:r>
      <w:r w:rsidRPr="00FE4005">
        <w:t xml:space="preserve"> and</w:t>
      </w:r>
      <w:r>
        <w:rPr>
          <w:rStyle w:val="Code-XMLCharacter"/>
        </w:rPr>
        <w:t xml:space="preserve"> </w:t>
      </w:r>
      <w:r w:rsidRPr="003433C4">
        <w:rPr>
          <w:rStyle w:val="Code-XMLCharacter"/>
        </w:rPr>
        <w:t>@</w:t>
      </w:r>
      <w:r>
        <w:rPr>
          <w:rStyle w:val="Code-XMLCharacter"/>
        </w:rPr>
        <w:t>broadcastType</w:t>
      </w:r>
      <w:r>
        <w:t xml:space="preserve"> attributes are specified on the parent </w:t>
      </w:r>
      <w:r w:rsidRPr="007D363B">
        <w:rPr>
          <w:rStyle w:val="Code-XMLCharacter"/>
          <w:b/>
        </w:rPr>
        <w:t>Service</w:t>
      </w:r>
      <w:r>
        <w:t xml:space="preserve"> element.</w:t>
      </w:r>
      <w:r w:rsidR="008D37E9">
        <w:t xml:space="preserve"> Any attributes not present in the </w:t>
      </w:r>
      <w:r w:rsidR="008D37E9" w:rsidRPr="007D363B">
        <w:rPr>
          <w:rStyle w:val="Code-XMLCharacter"/>
          <w:b/>
        </w:rPr>
        <w:lastRenderedPageBreak/>
        <w:t>Update</w:t>
      </w:r>
      <w:r w:rsidR="008D37E9">
        <w:t xml:space="preserve"> element shall assume the default values as specified in the parent </w:t>
      </w:r>
      <w:r w:rsidR="008D37E9" w:rsidRPr="007D363B">
        <w:rPr>
          <w:rStyle w:val="Code-XMLCharacter"/>
          <w:b/>
        </w:rPr>
        <w:t>Service</w:t>
      </w:r>
      <w:r w:rsidR="00EE30E3">
        <w:t xml:space="preserve"> element</w:t>
      </w:r>
      <w:r w:rsidR="008D37E9">
        <w:t>.</w:t>
      </w:r>
    </w:p>
    <w:p w14:paraId="022D25C2" w14:textId="04F8BB6A" w:rsidR="00352E8C" w:rsidRDefault="00352E8C" w:rsidP="00352E8C">
      <w:pPr>
        <w:pStyle w:val="ListBullet"/>
      </w:pPr>
      <w:r w:rsidRPr="00CE1D37">
        <w:rPr>
          <w:b/>
        </w:rPr>
        <w:t>New Specification Mode</w:t>
      </w:r>
      <w:r>
        <w:t xml:space="preserve"> – Specifies</w:t>
      </w:r>
      <w:r w:rsidR="00371BAD">
        <w:t xml:space="preserve"> </w:t>
      </w:r>
      <w:r>
        <w:t>a complete set of</w:t>
      </w:r>
      <w:r w:rsidR="00371BAD">
        <w:t xml:space="preserve"> </w:t>
      </w:r>
      <w:r>
        <w:t xml:space="preserve">tuple </w:t>
      </w:r>
      <w:r w:rsidR="00371BAD">
        <w:t xml:space="preserve">attributes describing a completely new </w:t>
      </w:r>
      <w:r>
        <w:t>S</w:t>
      </w:r>
      <w:r w:rsidR="00371BAD">
        <w:t xml:space="preserve">ervice </w:t>
      </w:r>
      <w:r>
        <w:t>R</w:t>
      </w:r>
      <w:r w:rsidR="00371BAD">
        <w:t xml:space="preserve">eception </w:t>
      </w:r>
      <w:r>
        <w:t>D</w:t>
      </w:r>
      <w:r w:rsidR="00371BAD">
        <w:t>efinition</w:t>
      </w:r>
      <w:r>
        <w:t xml:space="preserve"> where the Service may be found</w:t>
      </w:r>
      <w:r w:rsidR="00371BAD">
        <w:t>.</w:t>
      </w:r>
      <w:r w:rsidR="00EE30E3" w:rsidRPr="00EE30E3">
        <w:t xml:space="preserve"> </w:t>
      </w:r>
      <w:r w:rsidR="00EE30E3">
        <w:t xml:space="preserve">A minimum of </w:t>
      </w:r>
      <w:r w:rsidR="00EE30E3" w:rsidRPr="003433C4">
        <w:rPr>
          <w:rStyle w:val="Code-XMLCharacter"/>
        </w:rPr>
        <w:t>@</w:t>
      </w:r>
      <w:r w:rsidR="00EE30E3">
        <w:rPr>
          <w:rStyle w:val="Code-XMLCharacter"/>
        </w:rPr>
        <w:t>majorChannnelNo</w:t>
      </w:r>
      <w:r w:rsidR="00EE30E3" w:rsidRPr="00FE4005">
        <w:t xml:space="preserve">, </w:t>
      </w:r>
      <w:r w:rsidR="00EE30E3" w:rsidRPr="003433C4">
        <w:rPr>
          <w:rStyle w:val="Code-XMLCharacter"/>
        </w:rPr>
        <w:t>@</w:t>
      </w:r>
      <w:r w:rsidR="00EE30E3">
        <w:rPr>
          <w:rStyle w:val="Code-XMLCharacter"/>
        </w:rPr>
        <w:t>minorChannnelNo</w:t>
      </w:r>
      <w:r w:rsidR="00EE30E3" w:rsidRPr="00FE4005">
        <w:t xml:space="preserve">, </w:t>
      </w:r>
      <w:r w:rsidR="00EE30E3">
        <w:rPr>
          <w:rStyle w:val="Code-XMLCharacter"/>
        </w:rPr>
        <w:t>@</w:t>
      </w:r>
      <w:r w:rsidR="00EE30E3" w:rsidRPr="00FE4005">
        <w:rPr>
          <w:rStyle w:val="Code-XMLCharacter"/>
        </w:rPr>
        <w:t>frequency</w:t>
      </w:r>
      <w:r w:rsidR="00EE30E3" w:rsidRPr="00FE4005">
        <w:t xml:space="preserve"> and</w:t>
      </w:r>
      <w:r w:rsidR="00EE30E3">
        <w:rPr>
          <w:rStyle w:val="Code-XMLCharacter"/>
        </w:rPr>
        <w:t xml:space="preserve"> </w:t>
      </w:r>
      <w:r w:rsidR="00EE30E3" w:rsidRPr="003433C4">
        <w:rPr>
          <w:rStyle w:val="Code-XMLCharacter"/>
        </w:rPr>
        <w:t>@</w:t>
      </w:r>
      <w:r w:rsidR="00EE30E3">
        <w:rPr>
          <w:rStyle w:val="Code-XMLCharacter"/>
        </w:rPr>
        <w:t>broadcastType</w:t>
      </w:r>
      <w:r w:rsidR="00EE30E3">
        <w:t xml:space="preserve"> attributes shall be present.</w:t>
      </w:r>
    </w:p>
    <w:p w14:paraId="5E299009" w14:textId="413F77D3" w:rsidR="00E52D9F" w:rsidRDefault="008F6CBC" w:rsidP="00843181">
      <w:pPr>
        <w:pStyle w:val="BodyText"/>
        <w:ind w:left="360" w:firstLine="0"/>
      </w:pPr>
      <w:r>
        <w:t xml:space="preserve">If no attributes are defined for the containing </w:t>
      </w:r>
      <w:r w:rsidR="00352E8C" w:rsidRPr="007D363B">
        <w:rPr>
          <w:rStyle w:val="Code-XMLCharacter"/>
          <w:b/>
        </w:rPr>
        <w:t>S</w:t>
      </w:r>
      <w:r w:rsidRPr="007D363B">
        <w:rPr>
          <w:rStyle w:val="Code-XMLCharacter"/>
          <w:b/>
        </w:rPr>
        <w:t>ervice</w:t>
      </w:r>
      <w:r w:rsidR="00352E8C">
        <w:t xml:space="preserve"> element</w:t>
      </w:r>
      <w:r>
        <w:t xml:space="preserve">, then at least one </w:t>
      </w:r>
      <w:r w:rsidRPr="00CE1D37">
        <w:rPr>
          <w:rStyle w:val="Code-XMLCharacter"/>
          <w:b/>
        </w:rPr>
        <w:t>Update</w:t>
      </w:r>
      <w:r>
        <w:t xml:space="preserve"> instance shall be present defining </w:t>
      </w:r>
      <w:r w:rsidR="00614949">
        <w:t xml:space="preserve">at least </w:t>
      </w:r>
      <w:r>
        <w:t xml:space="preserve">the </w:t>
      </w:r>
      <w:r w:rsidR="00371BAD" w:rsidRPr="003433C4">
        <w:rPr>
          <w:rStyle w:val="Code-XMLCharacter"/>
        </w:rPr>
        <w:t>@</w:t>
      </w:r>
      <w:r w:rsidR="00371BAD">
        <w:rPr>
          <w:rStyle w:val="Code-XMLCharacter"/>
        </w:rPr>
        <w:t>majorChannnelNo</w:t>
      </w:r>
      <w:r w:rsidR="00371BAD" w:rsidRPr="00FE4005">
        <w:t xml:space="preserve">, </w:t>
      </w:r>
      <w:r w:rsidR="00371BAD" w:rsidRPr="003433C4">
        <w:rPr>
          <w:rStyle w:val="Code-XMLCharacter"/>
        </w:rPr>
        <w:t>@</w:t>
      </w:r>
      <w:r w:rsidR="00371BAD">
        <w:rPr>
          <w:rStyle w:val="Code-XMLCharacter"/>
        </w:rPr>
        <w:t>minorChannnelNo</w:t>
      </w:r>
      <w:r w:rsidR="00371BAD" w:rsidRPr="00FE4005">
        <w:t xml:space="preserve">, </w:t>
      </w:r>
      <w:r w:rsidR="00371BAD">
        <w:rPr>
          <w:rStyle w:val="Code-XMLCharacter"/>
        </w:rPr>
        <w:t>@</w:t>
      </w:r>
      <w:r w:rsidR="00371BAD" w:rsidRPr="00FE4005">
        <w:rPr>
          <w:rStyle w:val="Code-XMLCharacter"/>
        </w:rPr>
        <w:t>frequency</w:t>
      </w:r>
      <w:r w:rsidR="00371BAD" w:rsidRPr="00FE4005">
        <w:t xml:space="preserve"> and</w:t>
      </w:r>
      <w:r w:rsidR="00371BAD">
        <w:rPr>
          <w:rStyle w:val="Code-XMLCharacter"/>
        </w:rPr>
        <w:t xml:space="preserve"> </w:t>
      </w:r>
      <w:r w:rsidR="00371BAD" w:rsidRPr="003433C4">
        <w:rPr>
          <w:rStyle w:val="Code-XMLCharacter"/>
        </w:rPr>
        <w:t>@</w:t>
      </w:r>
      <w:r w:rsidR="00371BAD">
        <w:rPr>
          <w:rStyle w:val="Code-XMLCharacter"/>
        </w:rPr>
        <w:t>broadcastType</w:t>
      </w:r>
      <w:r w:rsidR="00371BAD">
        <w:t xml:space="preserve"> </w:t>
      </w:r>
      <w:r>
        <w:t xml:space="preserve">attributes of a new </w:t>
      </w:r>
      <w:r w:rsidR="00352E8C">
        <w:t>S</w:t>
      </w:r>
      <w:r>
        <w:t>ervice</w:t>
      </w:r>
      <w:r w:rsidR="00EE265B">
        <w:t xml:space="preserve"> </w:t>
      </w:r>
      <w:r w:rsidR="00352E8C">
        <w:t>R</w:t>
      </w:r>
      <w:r w:rsidR="00EE265B">
        <w:t xml:space="preserve">eception </w:t>
      </w:r>
      <w:r w:rsidR="00352E8C">
        <w:t>S</w:t>
      </w:r>
      <w:r w:rsidR="00EE265B">
        <w:t>pecification</w:t>
      </w:r>
      <w:r>
        <w:t>.</w:t>
      </w:r>
    </w:p>
    <w:p w14:paraId="3AE4A1CF" w14:textId="4B945789" w:rsidR="00EE30E3" w:rsidRDefault="00EE30E3" w:rsidP="00843181">
      <w:pPr>
        <w:pStyle w:val="BodyText"/>
        <w:ind w:left="360" w:firstLine="0"/>
      </w:pPr>
      <w:r>
        <w:t xml:space="preserve">The attribute definitions provided </w:t>
      </w:r>
      <w:r w:rsidR="004424E1">
        <w:t xml:space="preserve">in the </w:t>
      </w:r>
      <w:r w:rsidR="004424E1" w:rsidRPr="007D363B">
        <w:rPr>
          <w:rStyle w:val="Code-XMLCharacter"/>
          <w:b/>
        </w:rPr>
        <w:t>Service</w:t>
      </w:r>
      <w:r w:rsidR="004424E1">
        <w:t xml:space="preserve"> description </w:t>
      </w:r>
      <w:r>
        <w:t xml:space="preserve">above also apply to the attributes of the same name within the </w:t>
      </w:r>
      <w:r w:rsidRPr="00EE30E3">
        <w:rPr>
          <w:rStyle w:val="Code-XMLCharacter"/>
          <w:b/>
        </w:rPr>
        <w:t>Update</w:t>
      </w:r>
      <w:r>
        <w:t xml:space="preserve"> element.</w:t>
      </w:r>
    </w:p>
    <w:p w14:paraId="3EF542C8" w14:textId="00B61B06" w:rsidR="00023033" w:rsidRDefault="00023033" w:rsidP="00023033">
      <w:pPr>
        <w:pStyle w:val="List"/>
        <w:rPr>
          <w:rStyle w:val="Code-XMLCharacter"/>
        </w:rPr>
      </w:pPr>
      <w:r w:rsidRPr="003433C4">
        <w:rPr>
          <w:rStyle w:val="Code-XMLCharacter"/>
        </w:rPr>
        <w:t>@</w:t>
      </w:r>
      <w:r>
        <w:rPr>
          <w:rStyle w:val="Code-XMLCharacter"/>
        </w:rPr>
        <w:t>validFrom</w:t>
      </w:r>
      <w:r>
        <w:t xml:space="preserve"> – When provided, this attribute shall indicate the date and time when the </w:t>
      </w:r>
      <w:r w:rsidR="008C09D7">
        <w:t>new</w:t>
      </w:r>
      <w:r>
        <w:t xml:space="preserve"> </w:t>
      </w:r>
      <w:r w:rsidR="009C7FF9">
        <w:t>S</w:t>
      </w:r>
      <w:r>
        <w:t xml:space="preserve">ervice </w:t>
      </w:r>
      <w:r w:rsidR="009C7FF9">
        <w:t>R</w:t>
      </w:r>
      <w:r w:rsidR="008C09D7">
        <w:t xml:space="preserve">eception </w:t>
      </w:r>
      <w:r w:rsidR="009C7FF9">
        <w:t>S</w:t>
      </w:r>
      <w:r w:rsidR="008C09D7">
        <w:t xml:space="preserve">pecification </w:t>
      </w:r>
      <w:r w:rsidR="00CE6628">
        <w:t>takes effect</w:t>
      </w:r>
      <w:r>
        <w:t xml:space="preserve">. </w:t>
      </w:r>
    </w:p>
    <w:p w14:paraId="34803936" w14:textId="31F6240A" w:rsidR="009C068D" w:rsidRDefault="004A4CE4" w:rsidP="00CE275F">
      <w:pPr>
        <w:pStyle w:val="Heading2"/>
        <w:tabs>
          <w:tab w:val="clear" w:pos="450"/>
        </w:tabs>
        <w:ind w:left="0"/>
        <w:rPr>
          <w:lang w:eastAsia="ko-KR"/>
        </w:rPr>
      </w:pPr>
      <w:bookmarkStart w:id="122" w:name="_Toc521594795"/>
      <w:r>
        <w:rPr>
          <w:lang w:eastAsia="ko-KR"/>
        </w:rPr>
        <w:t>Regional Service Availability Table (</w:t>
      </w:r>
      <w:r w:rsidR="009C068D">
        <w:rPr>
          <w:lang w:eastAsia="ko-KR"/>
        </w:rPr>
        <w:t>RSAT</w:t>
      </w:r>
      <w:r>
        <w:rPr>
          <w:lang w:eastAsia="ko-KR"/>
        </w:rPr>
        <w:t>)</w:t>
      </w:r>
      <w:r w:rsidR="009C068D">
        <w:rPr>
          <w:lang w:eastAsia="ko-KR"/>
        </w:rPr>
        <w:t xml:space="preserve"> Distribution</w:t>
      </w:r>
      <w:bookmarkEnd w:id="122"/>
    </w:p>
    <w:p w14:paraId="68E71D59" w14:textId="480A236E" w:rsidR="009C068D" w:rsidRDefault="00636289" w:rsidP="009C068D">
      <w:pPr>
        <w:pStyle w:val="BodyTextfirstgraph"/>
        <w:rPr>
          <w:lang w:eastAsia="ko-KR"/>
        </w:rPr>
      </w:pPr>
      <w:r>
        <w:rPr>
          <w:lang w:eastAsia="ko-KR"/>
        </w:rPr>
        <w:t xml:space="preserve">The Regional Service Availability information can be </w:t>
      </w:r>
      <w:r w:rsidR="00A32F92">
        <w:rPr>
          <w:lang w:eastAsia="ko-KR"/>
        </w:rPr>
        <w:t>thought of</w:t>
      </w:r>
      <w:r>
        <w:rPr>
          <w:lang w:eastAsia="ko-KR"/>
        </w:rPr>
        <w:t xml:space="preserve"> as a database and the RSAT as a way of distributing </w:t>
      </w:r>
      <w:r w:rsidR="00A32F92">
        <w:rPr>
          <w:lang w:eastAsia="ko-KR"/>
        </w:rPr>
        <w:t>the data from that database so that receivers may create</w:t>
      </w:r>
      <w:r w:rsidR="00653E6C">
        <w:rPr>
          <w:lang w:eastAsia="ko-KR"/>
        </w:rPr>
        <w:t xml:space="preserve"> and maintain</w:t>
      </w:r>
      <w:r w:rsidR="00A32F92">
        <w:rPr>
          <w:lang w:eastAsia="ko-KR"/>
        </w:rPr>
        <w:t xml:space="preserve"> a reasonable facsimile</w:t>
      </w:r>
      <w:r w:rsidR="00653E6C">
        <w:rPr>
          <w:lang w:eastAsia="ko-KR"/>
        </w:rPr>
        <w:t xml:space="preserve"> as the </w:t>
      </w:r>
      <w:r w:rsidR="00371BAD">
        <w:rPr>
          <w:lang w:eastAsia="ko-KR"/>
        </w:rPr>
        <w:t xml:space="preserve">service </w:t>
      </w:r>
      <w:r w:rsidR="00653E6C">
        <w:rPr>
          <w:lang w:eastAsia="ko-KR"/>
        </w:rPr>
        <w:t>database changes over time</w:t>
      </w:r>
      <w:r>
        <w:rPr>
          <w:lang w:eastAsia="ko-KR"/>
        </w:rPr>
        <w:t xml:space="preserve">. The present standard makes </w:t>
      </w:r>
      <w:r w:rsidR="00A32F92">
        <w:rPr>
          <w:lang w:eastAsia="ko-KR"/>
        </w:rPr>
        <w:t>no normative statements regarding how much of this notional database should be distributed, i</w:t>
      </w:r>
      <w:r w:rsidR="00DC5706">
        <w:rPr>
          <w:lang w:eastAsia="ko-KR"/>
        </w:rPr>
        <w:t>f</w:t>
      </w:r>
      <w:r w:rsidR="00A32F92">
        <w:rPr>
          <w:lang w:eastAsia="ko-KR"/>
        </w:rPr>
        <w:t xml:space="preserve"> any, and how </w:t>
      </w:r>
      <w:r w:rsidR="00716EDB">
        <w:rPr>
          <w:lang w:eastAsia="ko-KR"/>
        </w:rPr>
        <w:t>the data</w:t>
      </w:r>
      <w:r w:rsidR="00A32F92">
        <w:rPr>
          <w:lang w:eastAsia="ko-KR"/>
        </w:rPr>
        <w:t xml:space="preserve"> should </w:t>
      </w:r>
      <w:r w:rsidR="00716EDB">
        <w:rPr>
          <w:lang w:eastAsia="ko-KR"/>
        </w:rPr>
        <w:t xml:space="preserve">be </w:t>
      </w:r>
      <w:r w:rsidR="00A32F92">
        <w:rPr>
          <w:lang w:eastAsia="ko-KR"/>
        </w:rPr>
        <w:t>partition</w:t>
      </w:r>
      <w:r w:rsidR="00716EDB">
        <w:rPr>
          <w:lang w:eastAsia="ko-KR"/>
        </w:rPr>
        <w:t>ed</w:t>
      </w:r>
      <w:r w:rsidR="00A32F92">
        <w:rPr>
          <w:lang w:eastAsia="ko-KR"/>
        </w:rPr>
        <w:t xml:space="preserve"> into separate tables. In fact, the information could be distributed differently for each distribution method. For example, only ATSC 1.0 frequencies could be included in RSATs intended to be distributed with ATSC 1.0 transport streams. However, the entire database for a region could be made available over broadband as a public service.</w:t>
      </w:r>
    </w:p>
    <w:p w14:paraId="7371FA64" w14:textId="63AE00FF" w:rsidR="00690282" w:rsidRPr="00690282" w:rsidRDefault="00690282" w:rsidP="00025F04">
      <w:pPr>
        <w:pStyle w:val="BodyText"/>
        <w:rPr>
          <w:lang w:eastAsia="ko-KR"/>
        </w:rPr>
      </w:pPr>
      <w:r>
        <w:rPr>
          <w:lang w:eastAsia="ko-KR"/>
        </w:rPr>
        <w:t>In addition, there may be multiple instances of the RSAT delivered within a single transmission path. For example, it may be convenient for multiple broadcasters sharing a frequency to manage the various contributions to the transmission separately, supplying the RSAT only for the portions managed.</w:t>
      </w:r>
    </w:p>
    <w:p w14:paraId="3FDCE656" w14:textId="47FE0468" w:rsidR="009B1B03" w:rsidRDefault="009B1B03" w:rsidP="009B1B03">
      <w:pPr>
        <w:pStyle w:val="BodyText"/>
        <w:rPr>
          <w:lang w:eastAsia="ko-KR"/>
        </w:rPr>
      </w:pPr>
      <w:r>
        <w:rPr>
          <w:lang w:eastAsia="ko-KR"/>
        </w:rPr>
        <w:t>On receipt of an RSAT, receivers may automatically update their service lists or perform a channel scan to validate reception at the time of the scheduled change. Alternatively, receivers may inform the user that a channel or service change is imminent and ask for guidance as to how to proceed.</w:t>
      </w:r>
    </w:p>
    <w:p w14:paraId="6E0A6FF7" w14:textId="5A2E8A1F" w:rsidR="009C068D" w:rsidRDefault="009C068D">
      <w:pPr>
        <w:pStyle w:val="Heading3"/>
      </w:pPr>
      <w:bookmarkStart w:id="123" w:name="_Toc517685494"/>
      <w:bookmarkStart w:id="124" w:name="_Toc517685909"/>
      <w:bookmarkStart w:id="125" w:name="_Toc517686004"/>
      <w:bookmarkStart w:id="126" w:name="_Toc517686073"/>
      <w:bookmarkStart w:id="127" w:name="_Toc517686289"/>
      <w:bookmarkStart w:id="128" w:name="_Toc521594796"/>
      <w:bookmarkEnd w:id="123"/>
      <w:bookmarkEnd w:id="124"/>
      <w:bookmarkEnd w:id="125"/>
      <w:bookmarkEnd w:id="126"/>
      <w:bookmarkEnd w:id="127"/>
      <w:r>
        <w:t xml:space="preserve">RSAT </w:t>
      </w:r>
      <w:del w:id="129" w:author="r2" w:date="2018-08-08T13:00:00Z">
        <w:r w:rsidR="004A4CE4" w:rsidDel="00D8193A">
          <w:delText xml:space="preserve">Transport </w:delText>
        </w:r>
      </w:del>
      <w:ins w:id="130" w:author="r2" w:date="2018-08-08T13:00:00Z">
        <w:r w:rsidR="00D8193A">
          <w:t>Download Service over MPEG-2 Transport</w:t>
        </w:r>
      </w:ins>
      <w:del w:id="131" w:author="r2" w:date="2018-08-08T13:00:00Z">
        <w:r w:rsidR="004A4CE4" w:rsidDel="00D8193A">
          <w:delText xml:space="preserve">Stream </w:delText>
        </w:r>
        <w:r w:rsidDel="00D8193A">
          <w:delText>Distribution</w:delText>
        </w:r>
      </w:del>
      <w:bookmarkEnd w:id="128"/>
    </w:p>
    <w:p w14:paraId="3B03D09C" w14:textId="56C4740A" w:rsidR="00C14970" w:rsidRDefault="00C532D2" w:rsidP="00E21E50">
      <w:pPr>
        <w:pStyle w:val="BodyTextfirstgraph"/>
        <w:rPr>
          <w:ins w:id="132" w:author="r2" w:date="2018-08-08T12:50:00Z"/>
          <w:lang w:eastAsia="ko-KR"/>
        </w:rPr>
      </w:pPr>
      <w:r>
        <w:rPr>
          <w:lang w:eastAsia="ko-KR"/>
        </w:rPr>
        <w:t>For transmission over an MPEG2 Transport Stream</w:t>
      </w:r>
      <w:r w:rsidR="00E43FDB">
        <w:rPr>
          <w:lang w:eastAsia="ko-KR"/>
        </w:rPr>
        <w:t xml:space="preserve"> </w:t>
      </w:r>
      <w:r w:rsidR="00191DCE">
        <w:rPr>
          <w:lang w:eastAsia="ko-KR"/>
        </w:rPr>
        <w:fldChar w:fldCharType="begin"/>
      </w:r>
      <w:r w:rsidR="00191DCE">
        <w:rPr>
          <w:lang w:eastAsia="ko-KR"/>
        </w:rPr>
        <w:instrText xml:space="preserve"> REF ISO13818_1 \r \h </w:instrText>
      </w:r>
      <w:r w:rsidR="00191DCE">
        <w:rPr>
          <w:lang w:eastAsia="ko-KR"/>
        </w:rPr>
      </w:r>
      <w:r w:rsidR="00191DCE">
        <w:rPr>
          <w:lang w:eastAsia="ko-KR"/>
        </w:rPr>
        <w:fldChar w:fldCharType="separate"/>
      </w:r>
      <w:r w:rsidR="00485951">
        <w:rPr>
          <w:lang w:eastAsia="ko-KR"/>
        </w:rPr>
        <w:t>[5]</w:t>
      </w:r>
      <w:r w:rsidR="00191DCE">
        <w:rPr>
          <w:lang w:eastAsia="ko-KR"/>
        </w:rPr>
        <w:fldChar w:fldCharType="end"/>
      </w:r>
      <w:r>
        <w:rPr>
          <w:lang w:eastAsia="ko-KR"/>
        </w:rPr>
        <w:t xml:space="preserve">, the RSAT XML </w:t>
      </w:r>
      <w:del w:id="133" w:author="r2" w:date="2018-08-08T12:05:00Z">
        <w:r w:rsidDel="00755845">
          <w:rPr>
            <w:lang w:eastAsia="ko-KR"/>
          </w:rPr>
          <w:delText xml:space="preserve">structure </w:delText>
        </w:r>
      </w:del>
      <w:ins w:id="134" w:author="r2" w:date="2018-08-08T12:05:00Z">
        <w:r w:rsidR="00755845">
          <w:rPr>
            <w:lang w:eastAsia="ko-KR"/>
          </w:rPr>
          <w:t xml:space="preserve">document </w:t>
        </w:r>
      </w:ins>
      <w:r>
        <w:rPr>
          <w:lang w:eastAsia="ko-KR"/>
        </w:rPr>
        <w:t xml:space="preserve">is </w:t>
      </w:r>
      <w:r w:rsidR="00EB5D11">
        <w:rPr>
          <w:lang w:eastAsia="ko-KR"/>
        </w:rPr>
        <w:t xml:space="preserve">sent as a </w:t>
      </w:r>
      <w:ins w:id="135" w:author="r2" w:date="2018-08-08T12:05:00Z">
        <w:r w:rsidR="00755845">
          <w:rPr>
            <w:lang w:eastAsia="ko-KR"/>
          </w:rPr>
          <w:t xml:space="preserve">module using the DSM-CC </w:t>
        </w:r>
        <w:proofErr w:type="spellStart"/>
        <w:r w:rsidR="00755845">
          <w:rPr>
            <w:lang w:eastAsia="ko-KR"/>
          </w:rPr>
          <w:t>Download</w:t>
        </w:r>
      </w:ins>
      <w:ins w:id="136" w:author="r2" w:date="2018-08-08T12:06:00Z">
        <w:r w:rsidR="00755845">
          <w:rPr>
            <w:lang w:eastAsia="ko-KR"/>
          </w:rPr>
          <w:t>DataBlock</w:t>
        </w:r>
      </w:ins>
      <w:proofErr w:type="spellEnd"/>
      <w:ins w:id="137" w:author="r2" w:date="2018-08-08T12:07:00Z">
        <w:r w:rsidR="00755845">
          <w:rPr>
            <w:lang w:eastAsia="ko-KR"/>
          </w:rPr>
          <w:t xml:space="preserve"> </w:t>
        </w:r>
      </w:ins>
      <w:ins w:id="138" w:author="r2" w:date="2018-08-08T12:10:00Z">
        <w:r w:rsidR="00D45BDE">
          <w:rPr>
            <w:lang w:eastAsia="ko-KR"/>
          </w:rPr>
          <w:t xml:space="preserve">(DDB) </w:t>
        </w:r>
      </w:ins>
      <w:ins w:id="139" w:author="r2" w:date="2018-08-08T12:06:00Z">
        <w:r w:rsidR="00755845">
          <w:rPr>
            <w:lang w:eastAsia="ko-KR"/>
          </w:rPr>
          <w:t xml:space="preserve">message </w:t>
        </w:r>
      </w:ins>
      <w:del w:id="140" w:author="r2" w:date="2018-08-08T12:18:00Z">
        <w:r w:rsidR="00EB5D11" w:rsidDel="00D45BDE">
          <w:rPr>
            <w:lang w:eastAsia="ko-KR"/>
          </w:rPr>
          <w:delText xml:space="preserve">file </w:delText>
        </w:r>
        <w:r w:rsidR="00792F70" w:rsidDel="00D45BDE">
          <w:rPr>
            <w:lang w:eastAsia="ko-KR"/>
          </w:rPr>
          <w:delText xml:space="preserve">BIOP </w:delText>
        </w:r>
        <w:r w:rsidR="00EB5D11" w:rsidDel="00D45BDE">
          <w:rPr>
            <w:lang w:eastAsia="ko-KR"/>
          </w:rPr>
          <w:delText>object</w:delText>
        </w:r>
        <w:r w:rsidR="00792F70" w:rsidDel="00D45BDE">
          <w:rPr>
            <w:lang w:eastAsia="ko-KR"/>
          </w:rPr>
          <w:delText xml:space="preserve">, </w:delText>
        </w:r>
        <w:r w:rsidR="00792F70" w:rsidRPr="00025F04" w:rsidDel="00D45BDE">
          <w:rPr>
            <w:rStyle w:val="Code-URLCharacter"/>
          </w:rPr>
          <w:delText>DSM:File</w:delText>
        </w:r>
        <w:r w:rsidR="00792F70" w:rsidDel="00D45BDE">
          <w:rPr>
            <w:lang w:eastAsia="ko-KR"/>
          </w:rPr>
          <w:delText>,</w:delText>
        </w:r>
        <w:r w:rsidR="00EB5D11" w:rsidDel="00D45BDE">
          <w:rPr>
            <w:lang w:eastAsia="ko-KR"/>
          </w:rPr>
          <w:delText xml:space="preserve"> </w:delText>
        </w:r>
      </w:del>
      <w:ins w:id="141" w:author="r2" w:date="2018-08-08T12:18:00Z">
        <w:r w:rsidR="00D45BDE">
          <w:rPr>
            <w:lang w:eastAsia="ko-KR"/>
          </w:rPr>
          <w:t xml:space="preserve">as </w:t>
        </w:r>
      </w:ins>
      <w:r w:rsidR="00792F70">
        <w:rPr>
          <w:lang w:eastAsia="ko-KR"/>
        </w:rPr>
        <w:t xml:space="preserve">defined in </w:t>
      </w:r>
      <w:del w:id="142" w:author="r2" w:date="2018-08-08T12:49:00Z">
        <w:r w:rsidR="00792F70" w:rsidDel="00C14970">
          <w:rPr>
            <w:lang w:eastAsia="ko-KR"/>
          </w:rPr>
          <w:delText xml:space="preserve">DSM-CC section </w:delText>
        </w:r>
      </w:del>
      <w:del w:id="143" w:author="r2" w:date="2018-08-08T12:18:00Z">
        <w:r w:rsidR="00792F70" w:rsidDel="00D45BDE">
          <w:rPr>
            <w:lang w:eastAsia="ko-KR"/>
          </w:rPr>
          <w:delText>11.3.2</w:delText>
        </w:r>
      </w:del>
      <w:del w:id="144" w:author="r2" w:date="2018-08-08T12:49:00Z">
        <w:r w:rsidR="00792F70" w:rsidDel="00C14970">
          <w:rPr>
            <w:lang w:eastAsia="ko-KR"/>
          </w:rPr>
          <w:delText xml:space="preserve"> </w:delText>
        </w:r>
        <w:r w:rsidR="00792F70" w:rsidDel="00C14970">
          <w:rPr>
            <w:lang w:eastAsia="ko-KR"/>
          </w:rPr>
          <w:fldChar w:fldCharType="begin"/>
        </w:r>
        <w:r w:rsidR="00792F70" w:rsidDel="00C14970">
          <w:rPr>
            <w:lang w:eastAsia="ko-KR"/>
          </w:rPr>
          <w:delInstrText xml:space="preserve"> REF DSMCC \r \h </w:delInstrText>
        </w:r>
        <w:r w:rsidR="00792F70" w:rsidDel="00C14970">
          <w:rPr>
            <w:lang w:eastAsia="ko-KR"/>
          </w:rPr>
        </w:r>
        <w:r w:rsidR="00792F70" w:rsidDel="00C14970">
          <w:rPr>
            <w:lang w:eastAsia="ko-KR"/>
          </w:rPr>
          <w:fldChar w:fldCharType="separate"/>
        </w:r>
        <w:r w:rsidR="001B435F" w:rsidDel="00C14970">
          <w:rPr>
            <w:lang w:eastAsia="ko-KR"/>
          </w:rPr>
          <w:delText>[6]</w:delText>
        </w:r>
        <w:r w:rsidR="00792F70" w:rsidDel="00C14970">
          <w:rPr>
            <w:lang w:eastAsia="ko-KR"/>
          </w:rPr>
          <w:fldChar w:fldCharType="end"/>
        </w:r>
        <w:r w:rsidR="00EB5D11" w:rsidDel="00C14970">
          <w:rPr>
            <w:lang w:eastAsia="ko-KR"/>
          </w:rPr>
          <w:delText xml:space="preserve">. </w:delText>
        </w:r>
      </w:del>
      <w:ins w:id="145" w:author="r2" w:date="2018-08-08T12:18:00Z">
        <w:r w:rsidR="00D45BDE">
          <w:rPr>
            <w:lang w:eastAsia="ko-KR"/>
          </w:rPr>
          <w:t>A/90, section</w:t>
        </w:r>
      </w:ins>
      <w:ins w:id="146" w:author="r2" w:date="2018-08-08T12:20:00Z">
        <w:r w:rsidR="00D45BDE">
          <w:rPr>
            <w:lang w:eastAsia="ko-KR"/>
          </w:rPr>
          <w:t xml:space="preserve"> 7.2.4</w:t>
        </w:r>
      </w:ins>
      <w:ins w:id="147" w:author="r2" w:date="2018-08-09T11:28:00Z">
        <w:r w:rsidR="00150D4F">
          <w:rPr>
            <w:lang w:eastAsia="ko-KR"/>
          </w:rPr>
          <w:t xml:space="preserve"> </w:t>
        </w:r>
      </w:ins>
      <w:ins w:id="148" w:author="r2" w:date="2018-08-09T11:29:00Z">
        <w:r w:rsidR="00150D4F">
          <w:rPr>
            <w:lang w:eastAsia="ko-KR"/>
          </w:rPr>
          <w:fldChar w:fldCharType="begin"/>
        </w:r>
        <w:r w:rsidR="00150D4F">
          <w:rPr>
            <w:lang w:eastAsia="ko-KR"/>
          </w:rPr>
          <w:instrText xml:space="preserve"> REF _Ref521577508 \r \h </w:instrText>
        </w:r>
      </w:ins>
      <w:r w:rsidR="00150D4F">
        <w:rPr>
          <w:lang w:eastAsia="ko-KR"/>
        </w:rPr>
      </w:r>
      <w:r w:rsidR="00150D4F">
        <w:rPr>
          <w:lang w:eastAsia="ko-KR"/>
        </w:rPr>
        <w:fldChar w:fldCharType="separate"/>
      </w:r>
      <w:ins w:id="149" w:author="r2" w:date="2018-08-09T16:17:00Z">
        <w:r w:rsidR="00485951">
          <w:rPr>
            <w:lang w:eastAsia="ko-KR"/>
          </w:rPr>
          <w:t>[6]</w:t>
        </w:r>
      </w:ins>
      <w:ins w:id="150" w:author="r2" w:date="2018-08-09T11:29:00Z">
        <w:r w:rsidR="00150D4F">
          <w:rPr>
            <w:lang w:eastAsia="ko-KR"/>
          </w:rPr>
          <w:fldChar w:fldCharType="end"/>
        </w:r>
      </w:ins>
      <w:ins w:id="151" w:author="r2" w:date="2018-08-08T12:20:00Z">
        <w:r w:rsidR="00D45BDE">
          <w:rPr>
            <w:lang w:eastAsia="ko-KR"/>
          </w:rPr>
          <w:t>.</w:t>
        </w:r>
      </w:ins>
    </w:p>
    <w:p w14:paraId="109FC316" w14:textId="4F0C8689" w:rsidR="003C07AD" w:rsidRDefault="003C07AD" w:rsidP="00E21E50">
      <w:pPr>
        <w:pStyle w:val="BodyTextfirstgraph"/>
        <w:rPr>
          <w:ins w:id="152" w:author="r2" w:date="2018-08-08T12:20:00Z"/>
          <w:lang w:eastAsia="ko-KR"/>
        </w:rPr>
      </w:pPr>
      <w:ins w:id="153" w:author="r2" w:date="2018-08-08T12:20:00Z">
        <w:r>
          <w:rPr>
            <w:lang w:eastAsia="ko-KR"/>
          </w:rPr>
          <w:t xml:space="preserve">Note: This </w:t>
        </w:r>
      </w:ins>
      <w:ins w:id="154" w:author="r2" w:date="2018-08-08T12:21:00Z">
        <w:r>
          <w:rPr>
            <w:lang w:eastAsia="ko-KR"/>
          </w:rPr>
          <w:t xml:space="preserve">“DDB-only” design </w:t>
        </w:r>
      </w:ins>
      <w:ins w:id="155" w:author="r2" w:date="2018-08-08T12:20:00Z">
        <w:r>
          <w:rPr>
            <w:lang w:eastAsia="ko-KR"/>
          </w:rPr>
          <w:t xml:space="preserve">does not conform to </w:t>
        </w:r>
      </w:ins>
      <w:ins w:id="156" w:author="r2" w:date="2018-08-08T12:51:00Z">
        <w:r w:rsidR="00D8193A">
          <w:rPr>
            <w:lang w:eastAsia="ko-KR"/>
          </w:rPr>
          <w:t>all provisions of the A</w:t>
        </w:r>
      </w:ins>
      <w:ins w:id="157" w:author="r2" w:date="2018-08-08T12:20:00Z">
        <w:r>
          <w:rPr>
            <w:lang w:eastAsia="ko-KR"/>
          </w:rPr>
          <w:t xml:space="preserve">/90 </w:t>
        </w:r>
      </w:ins>
      <w:ins w:id="158" w:author="r2" w:date="2018-08-08T12:50:00Z">
        <w:r w:rsidR="00D8193A">
          <w:rPr>
            <w:lang w:eastAsia="ko-KR"/>
          </w:rPr>
          <w:t xml:space="preserve">Data Download Protocol </w:t>
        </w:r>
      </w:ins>
      <w:ins w:id="159" w:author="r2" w:date="2018-08-08T12:53:00Z">
        <w:r w:rsidR="00D8193A">
          <w:rPr>
            <w:lang w:eastAsia="ko-KR"/>
          </w:rPr>
          <w:t xml:space="preserve">including </w:t>
        </w:r>
      </w:ins>
      <w:ins w:id="160" w:author="r2" w:date="2018-08-08T12:20:00Z">
        <w:r>
          <w:rPr>
            <w:lang w:eastAsia="ko-KR"/>
          </w:rPr>
          <w:t xml:space="preserve">the </w:t>
        </w:r>
      </w:ins>
      <w:ins w:id="161" w:author="r2" w:date="2018-08-08T13:01:00Z">
        <w:r w:rsidR="0048221F">
          <w:rPr>
            <w:lang w:eastAsia="ko-KR"/>
          </w:rPr>
          <w:t xml:space="preserve">(lack of) </w:t>
        </w:r>
      </w:ins>
      <w:ins w:id="162" w:author="r2" w:date="2018-08-08T12:20:00Z">
        <w:r>
          <w:rPr>
            <w:lang w:eastAsia="ko-KR"/>
          </w:rPr>
          <w:t>emission of</w:t>
        </w:r>
      </w:ins>
      <w:ins w:id="163" w:author="r2" w:date="2018-08-08T13:01:00Z">
        <w:r w:rsidR="0048221F">
          <w:rPr>
            <w:lang w:eastAsia="ko-KR"/>
          </w:rPr>
          <w:t xml:space="preserve"> the</w:t>
        </w:r>
      </w:ins>
      <w:ins w:id="164" w:author="r2" w:date="2018-08-08T12:20:00Z">
        <w:r>
          <w:rPr>
            <w:lang w:eastAsia="ko-KR"/>
          </w:rPr>
          <w:t xml:space="preserve"> </w:t>
        </w:r>
        <w:proofErr w:type="spellStart"/>
        <w:r>
          <w:rPr>
            <w:lang w:eastAsia="ko-KR"/>
          </w:rPr>
          <w:t>DownloadServerInitiate</w:t>
        </w:r>
        <w:proofErr w:type="spellEnd"/>
        <w:r>
          <w:rPr>
            <w:lang w:eastAsia="ko-KR"/>
          </w:rPr>
          <w:t xml:space="preserve"> and </w:t>
        </w:r>
        <w:proofErr w:type="spellStart"/>
        <w:r>
          <w:rPr>
            <w:lang w:eastAsia="ko-KR"/>
          </w:rPr>
          <w:t>DownloadInfoIndication</w:t>
        </w:r>
        <w:proofErr w:type="spellEnd"/>
        <w:r>
          <w:rPr>
            <w:lang w:eastAsia="ko-KR"/>
          </w:rPr>
          <w:t xml:space="preserve"> Sections.</w:t>
        </w:r>
      </w:ins>
    </w:p>
    <w:p w14:paraId="03724A2B" w14:textId="48B022A2" w:rsidR="0048221F" w:rsidRDefault="00E80723" w:rsidP="000D591C">
      <w:pPr>
        <w:pStyle w:val="BodyText"/>
        <w:rPr>
          <w:ins w:id="165" w:author="r2" w:date="2018-08-08T13:01:00Z"/>
          <w:lang w:eastAsia="ko-KR"/>
        </w:rPr>
      </w:pPr>
      <w:r>
        <w:rPr>
          <w:lang w:eastAsia="ko-KR"/>
        </w:rPr>
        <w:t xml:space="preserve">The </w:t>
      </w:r>
      <w:del w:id="166" w:author="r2" w:date="2018-08-08T12:19:00Z">
        <w:r w:rsidDel="00D45BDE">
          <w:rPr>
            <w:lang w:eastAsia="ko-KR"/>
          </w:rPr>
          <w:delText xml:space="preserve">file </w:delText>
        </w:r>
      </w:del>
      <w:ins w:id="167" w:author="r2" w:date="2018-08-08T13:01:00Z">
        <w:r w:rsidR="0048221F">
          <w:rPr>
            <w:lang w:eastAsia="ko-KR"/>
          </w:rPr>
          <w:t>RSAT XML document</w:t>
        </w:r>
      </w:ins>
      <w:ins w:id="168" w:author="r2" w:date="2018-08-08T12:19:00Z">
        <w:r w:rsidR="00D45BDE">
          <w:rPr>
            <w:lang w:eastAsia="ko-KR"/>
          </w:rPr>
          <w:t xml:space="preserve"> </w:t>
        </w:r>
      </w:ins>
      <w:r>
        <w:rPr>
          <w:lang w:eastAsia="ko-KR"/>
        </w:rPr>
        <w:t xml:space="preserve">shall be compressed using </w:t>
      </w:r>
      <w:proofErr w:type="spellStart"/>
      <w:r>
        <w:rPr>
          <w:lang w:eastAsia="ko-KR"/>
        </w:rPr>
        <w:t>gzip</w:t>
      </w:r>
      <w:proofErr w:type="spellEnd"/>
      <w:r>
        <w:rPr>
          <w:lang w:eastAsia="ko-KR"/>
        </w:rPr>
        <w:t xml:space="preserve"> </w:t>
      </w:r>
      <w:r>
        <w:rPr>
          <w:lang w:eastAsia="ko-KR"/>
        </w:rPr>
        <w:fldChar w:fldCharType="begin"/>
      </w:r>
      <w:r>
        <w:rPr>
          <w:lang w:eastAsia="ko-KR"/>
        </w:rPr>
        <w:instrText xml:space="preserve"> REF GZIP \r \h </w:instrText>
      </w:r>
      <w:r>
        <w:rPr>
          <w:lang w:eastAsia="ko-KR"/>
        </w:rPr>
      </w:r>
      <w:r>
        <w:rPr>
          <w:lang w:eastAsia="ko-KR"/>
        </w:rPr>
        <w:fldChar w:fldCharType="separate"/>
      </w:r>
      <w:r w:rsidR="00485951">
        <w:rPr>
          <w:lang w:eastAsia="ko-KR"/>
        </w:rPr>
        <w:t>[4]</w:t>
      </w:r>
      <w:r>
        <w:rPr>
          <w:lang w:eastAsia="ko-KR"/>
        </w:rPr>
        <w:fldChar w:fldCharType="end"/>
      </w:r>
      <w:r>
        <w:rPr>
          <w:lang w:eastAsia="ko-KR"/>
        </w:rPr>
        <w:t xml:space="preserve">. </w:t>
      </w:r>
      <w:del w:id="169" w:author="r2" w:date="2018-08-08T11:59:00Z">
        <w:r w:rsidR="00EB5D11" w:rsidDel="005D5155">
          <w:rPr>
            <w:lang w:eastAsia="ko-KR"/>
          </w:rPr>
          <w:delText xml:space="preserve">The file </w:delText>
        </w:r>
        <w:r w:rsidR="00AB1D9D" w:rsidDel="005D5155">
          <w:rPr>
            <w:lang w:eastAsia="ko-KR"/>
          </w:rPr>
          <w:delText>content</w:delText>
        </w:r>
        <w:r w:rsidR="00311391" w:rsidDel="005D5155">
          <w:rPr>
            <w:lang w:eastAsia="ko-KR"/>
          </w:rPr>
          <w:delText xml:space="preserve"> </w:delText>
        </w:r>
        <w:r w:rsidR="00EB5D11" w:rsidDel="005D5155">
          <w:rPr>
            <w:lang w:eastAsia="ko-KR"/>
          </w:rPr>
          <w:delText xml:space="preserve">type shall be </w:delText>
        </w:r>
        <w:r w:rsidR="00830C75" w:rsidRPr="00720BE1" w:rsidDel="005D5155">
          <w:delText>"</w:delText>
        </w:r>
        <w:r w:rsidR="00636AF8" w:rsidRPr="00720BE1" w:rsidDel="005D5155">
          <w:rPr>
            <w:rStyle w:val="Code"/>
          </w:rPr>
          <w:delText>application/</w:delText>
        </w:r>
        <w:r w:rsidR="00014A4D" w:rsidRPr="00720BE1" w:rsidDel="005D5155">
          <w:rPr>
            <w:rStyle w:val="Code"/>
          </w:rPr>
          <w:delText>atsc-</w:delText>
        </w:r>
        <w:r w:rsidR="00F42482" w:rsidRPr="00720BE1" w:rsidDel="005D5155">
          <w:rPr>
            <w:rStyle w:val="Code"/>
          </w:rPr>
          <w:delText>rsat+xml</w:delText>
        </w:r>
        <w:r w:rsidR="00830C75" w:rsidRPr="00720BE1" w:rsidDel="005D5155">
          <w:delText>"</w:delText>
        </w:r>
        <w:r w:rsidR="00EB5D11" w:rsidDel="005D5155">
          <w:rPr>
            <w:lang w:eastAsia="ko-KR"/>
          </w:rPr>
          <w:delText xml:space="preserve">. </w:delText>
        </w:r>
        <w:r w:rsidR="00AB3C97" w:rsidDel="005D5155">
          <w:rPr>
            <w:lang w:eastAsia="ko-KR"/>
          </w:rPr>
          <w:delText xml:space="preserve">The content type descriptor shall be included within the </w:delText>
        </w:r>
        <w:r w:rsidR="00AB3C97" w:rsidRPr="00025F04" w:rsidDel="005D5155">
          <w:rPr>
            <w:rStyle w:val="Code"/>
          </w:rPr>
          <w:delText>objectInfo</w:delText>
        </w:r>
        <w:r w:rsidR="00AB3C97" w:rsidDel="005D5155">
          <w:rPr>
            <w:lang w:eastAsia="ko-KR"/>
          </w:rPr>
          <w:delText xml:space="preserve"> of the </w:delText>
        </w:r>
        <w:r w:rsidR="00AB3C97" w:rsidRPr="00025F04" w:rsidDel="005D5155">
          <w:rPr>
            <w:rStyle w:val="Code"/>
          </w:rPr>
          <w:delText>DSM:File</w:delText>
        </w:r>
        <w:r w:rsidR="00AB3C97" w:rsidDel="005D5155">
          <w:rPr>
            <w:lang w:eastAsia="ko-KR"/>
          </w:rPr>
          <w:delText xml:space="preserve"> object containing the RSAT XML fragment.</w:delText>
        </w:r>
        <w:r w:rsidR="00792F70" w:rsidDel="005D5155">
          <w:rPr>
            <w:lang w:eastAsia="ko-KR"/>
          </w:rPr>
          <w:delText xml:space="preserve"> </w:delText>
        </w:r>
        <w:r w:rsidR="00E21E50" w:rsidDel="005D5155">
          <w:rPr>
            <w:lang w:eastAsia="ko-KR"/>
          </w:rPr>
          <w:delText>The file</w:delText>
        </w:r>
        <w:r w:rsidR="007E1037" w:rsidDel="005D5155">
          <w:rPr>
            <w:lang w:eastAsia="ko-KR"/>
          </w:rPr>
          <w:delText xml:space="preserve"> shall</w:delText>
        </w:r>
        <w:r w:rsidR="00E21E50" w:rsidDel="005D5155">
          <w:rPr>
            <w:lang w:eastAsia="ko-KR"/>
          </w:rPr>
          <w:delText xml:space="preserve"> be named </w:delText>
        </w:r>
        <w:r w:rsidR="00830C75" w:rsidDel="005D5155">
          <w:rPr>
            <w:lang w:eastAsia="ko-KR"/>
          </w:rPr>
          <w:delText>"</w:delText>
        </w:r>
        <w:r w:rsidR="00E21E50" w:rsidRPr="00E271C4" w:rsidDel="005D5155">
          <w:rPr>
            <w:rStyle w:val="Code-URLCharacter"/>
          </w:rPr>
          <w:delText>rsat.gzip</w:delText>
        </w:r>
        <w:r w:rsidR="00830C75" w:rsidDel="005D5155">
          <w:rPr>
            <w:lang w:eastAsia="ko-KR"/>
          </w:rPr>
          <w:delText>"</w:delText>
        </w:r>
        <w:r w:rsidR="00E21E50" w:rsidDel="005D5155">
          <w:rPr>
            <w:lang w:eastAsia="ko-KR"/>
          </w:rPr>
          <w:delText>.</w:delText>
        </w:r>
        <w:r w:rsidR="00A01F67" w:rsidDel="005D5155">
          <w:rPr>
            <w:lang w:eastAsia="ko-KR"/>
          </w:rPr>
          <w:delText xml:space="preserve"> </w:delText>
        </w:r>
      </w:del>
    </w:p>
    <w:p w14:paraId="520F831A" w14:textId="76102FB7" w:rsidR="0048221F" w:rsidRDefault="000D591C" w:rsidP="0048221F">
      <w:pPr>
        <w:pStyle w:val="BodyText"/>
        <w:rPr>
          <w:ins w:id="170" w:author="r2" w:date="2018-08-08T13:01:00Z"/>
          <w:lang w:eastAsia="ko-KR"/>
        </w:rPr>
      </w:pPr>
      <w:ins w:id="171" w:author="r2" w:date="2018-08-08T12:41:00Z">
        <w:r>
          <w:rPr>
            <w:lang w:eastAsia="ko-KR"/>
          </w:rPr>
          <w:t xml:space="preserve">The </w:t>
        </w:r>
        <w:r w:rsidRPr="00C348CD">
          <w:rPr>
            <w:rStyle w:val="Code"/>
            <w:b/>
          </w:rPr>
          <w:t>dsmccDownloadDataHeader</w:t>
        </w:r>
        <w:r>
          <w:rPr>
            <w:lang w:eastAsia="ko-KR"/>
          </w:rPr>
          <w:t xml:space="preserve"> fields shall be set according to </w:t>
        </w:r>
      </w:ins>
      <w:ins w:id="172" w:author="r2" w:date="2018-08-08T12:42:00Z">
        <w:r>
          <w:rPr>
            <w:lang w:eastAsia="ko-KR"/>
          </w:rPr>
          <w:t>A/90 section 7.2.4.1</w:t>
        </w:r>
      </w:ins>
      <w:ins w:id="173" w:author="r2" w:date="2018-08-09T11:30:00Z">
        <w:r w:rsidR="00150D4F">
          <w:rPr>
            <w:lang w:eastAsia="ko-KR"/>
          </w:rPr>
          <w:t xml:space="preserve"> </w:t>
        </w:r>
        <w:r w:rsidR="00150D4F">
          <w:rPr>
            <w:lang w:eastAsia="ko-KR"/>
          </w:rPr>
          <w:fldChar w:fldCharType="begin"/>
        </w:r>
        <w:r w:rsidR="00150D4F">
          <w:rPr>
            <w:lang w:eastAsia="ko-KR"/>
          </w:rPr>
          <w:instrText xml:space="preserve"> REF _Ref521577508 \r \h </w:instrText>
        </w:r>
      </w:ins>
      <w:r w:rsidR="00150D4F">
        <w:rPr>
          <w:lang w:eastAsia="ko-KR"/>
        </w:rPr>
      </w:r>
      <w:r w:rsidR="00150D4F">
        <w:rPr>
          <w:lang w:eastAsia="ko-KR"/>
        </w:rPr>
        <w:fldChar w:fldCharType="separate"/>
      </w:r>
      <w:ins w:id="174" w:author="r2" w:date="2018-08-09T16:17:00Z">
        <w:r w:rsidR="00485951">
          <w:rPr>
            <w:lang w:eastAsia="ko-KR"/>
          </w:rPr>
          <w:t>[6]</w:t>
        </w:r>
      </w:ins>
      <w:ins w:id="175" w:author="r2" w:date="2018-08-09T11:30:00Z">
        <w:r w:rsidR="00150D4F">
          <w:rPr>
            <w:lang w:eastAsia="ko-KR"/>
          </w:rPr>
          <w:fldChar w:fldCharType="end"/>
        </w:r>
        <w:r w:rsidR="00150D4F">
          <w:rPr>
            <w:lang w:eastAsia="ko-KR"/>
          </w:rPr>
          <w:t>.</w:t>
        </w:r>
      </w:ins>
      <w:ins w:id="176" w:author="r2" w:date="2018-08-08T12:42:00Z">
        <w:r>
          <w:rPr>
            <w:lang w:eastAsia="ko-KR"/>
          </w:rPr>
          <w:t xml:space="preserve"> </w:t>
        </w:r>
      </w:ins>
      <w:ins w:id="177" w:author="r2" w:date="2018-08-08T12:41:00Z">
        <w:r>
          <w:rPr>
            <w:lang w:eastAsia="ko-KR"/>
          </w:rPr>
          <w:t xml:space="preserve"> </w:t>
        </w:r>
      </w:ins>
    </w:p>
    <w:p w14:paraId="19423422" w14:textId="38256977" w:rsidR="00755845" w:rsidRDefault="00D45BDE" w:rsidP="006A0B66">
      <w:pPr>
        <w:pStyle w:val="BodyText"/>
        <w:rPr>
          <w:ins w:id="178" w:author="r2" w:date="2018-08-08T12:14:00Z"/>
          <w:lang w:eastAsia="ko-KR"/>
        </w:rPr>
      </w:pPr>
      <w:ins w:id="179" w:author="r2" w:date="2018-08-08T12:10:00Z">
        <w:r>
          <w:rPr>
            <w:lang w:eastAsia="ko-KR"/>
          </w:rPr>
          <w:t>The DDB fields shall be set as follows:</w:t>
        </w:r>
      </w:ins>
    </w:p>
    <w:p w14:paraId="471C35D9" w14:textId="738C037B" w:rsidR="00D45BDE" w:rsidRDefault="00D45BDE" w:rsidP="006659F5">
      <w:pPr>
        <w:pStyle w:val="List"/>
        <w:rPr>
          <w:ins w:id="180" w:author="r2" w:date="2018-08-08T12:11:00Z"/>
          <w:lang w:eastAsia="ko-KR"/>
        </w:rPr>
      </w:pPr>
      <w:ins w:id="181" w:author="r2" w:date="2018-08-08T12:10:00Z">
        <w:r w:rsidRPr="006A0B66">
          <w:rPr>
            <w:rStyle w:val="Code"/>
            <w:b/>
          </w:rPr>
          <w:t>moduleID</w:t>
        </w:r>
      </w:ins>
      <w:ins w:id="182" w:author="r2" w:date="2018-08-08T12:11:00Z">
        <w:r>
          <w:rPr>
            <w:lang w:eastAsia="ko-KR"/>
          </w:rPr>
          <w:t xml:space="preserve"> – Zero</w:t>
        </w:r>
      </w:ins>
      <w:ins w:id="183" w:author="r2" w:date="2018-08-08T12:15:00Z">
        <w:r>
          <w:rPr>
            <w:lang w:eastAsia="ko-KR"/>
          </w:rPr>
          <w:t xml:space="preserve"> (there </w:t>
        </w:r>
      </w:ins>
      <w:ins w:id="184" w:author="r2" w:date="2018-08-08T12:51:00Z">
        <w:r w:rsidR="00D8193A">
          <w:rPr>
            <w:lang w:eastAsia="ko-KR"/>
          </w:rPr>
          <w:t xml:space="preserve">is </w:t>
        </w:r>
      </w:ins>
      <w:ins w:id="185" w:author="r2" w:date="2018-08-08T12:15:00Z">
        <w:r>
          <w:rPr>
            <w:lang w:eastAsia="ko-KR"/>
          </w:rPr>
          <w:t>only one module)</w:t>
        </w:r>
      </w:ins>
      <w:ins w:id="186" w:author="r2" w:date="2018-08-08T12:11:00Z">
        <w:r>
          <w:rPr>
            <w:lang w:eastAsia="ko-KR"/>
          </w:rPr>
          <w:t>.</w:t>
        </w:r>
      </w:ins>
    </w:p>
    <w:p w14:paraId="6B97073D" w14:textId="2EE3A40A" w:rsidR="00D45BDE" w:rsidRDefault="00D45BDE" w:rsidP="006659F5">
      <w:pPr>
        <w:pStyle w:val="List"/>
        <w:rPr>
          <w:ins w:id="187" w:author="r2" w:date="2018-08-08T12:12:00Z"/>
          <w:lang w:eastAsia="ko-KR"/>
        </w:rPr>
      </w:pPr>
      <w:ins w:id="188" w:author="r2" w:date="2018-08-08T12:11:00Z">
        <w:r w:rsidRPr="006A0B66">
          <w:rPr>
            <w:rStyle w:val="Code"/>
            <w:b/>
          </w:rPr>
          <w:lastRenderedPageBreak/>
          <w:t>moduleVersion</w:t>
        </w:r>
        <w:r>
          <w:rPr>
            <w:lang w:eastAsia="ko-KR"/>
          </w:rPr>
          <w:t xml:space="preserve"> – This field shall be incremented </w:t>
        </w:r>
      </w:ins>
      <w:ins w:id="189" w:author="r2" w:date="2018-08-08T12:15:00Z">
        <w:r>
          <w:rPr>
            <w:lang w:eastAsia="ko-KR"/>
          </w:rPr>
          <w:t xml:space="preserve">by one </w:t>
        </w:r>
      </w:ins>
      <w:ins w:id="190" w:author="r2" w:date="2018-08-08T12:11:00Z">
        <w:r>
          <w:rPr>
            <w:lang w:eastAsia="ko-KR"/>
          </w:rPr>
          <w:t>whenever the contents of the RSAT XML document changes.</w:t>
        </w:r>
      </w:ins>
    </w:p>
    <w:p w14:paraId="6B0CF942" w14:textId="23A249FA" w:rsidR="00D45BDE" w:rsidRDefault="00D45BDE" w:rsidP="006659F5">
      <w:pPr>
        <w:pStyle w:val="List"/>
        <w:rPr>
          <w:ins w:id="191" w:author="r2" w:date="2018-08-08T12:12:00Z"/>
          <w:lang w:eastAsia="ko-KR"/>
        </w:rPr>
      </w:pPr>
      <w:ins w:id="192" w:author="r2" w:date="2018-08-08T12:13:00Z">
        <w:r w:rsidRPr="006A0B66">
          <w:rPr>
            <w:rStyle w:val="Code"/>
            <w:b/>
          </w:rPr>
          <w:t>blockNumber</w:t>
        </w:r>
        <w:r>
          <w:rPr>
            <w:lang w:eastAsia="ko-KR"/>
          </w:rPr>
          <w:t xml:space="preserve"> – Zero (there </w:t>
        </w:r>
      </w:ins>
      <w:ins w:id="193" w:author="r2" w:date="2018-08-08T12:52:00Z">
        <w:r w:rsidR="00D8193A">
          <w:rPr>
            <w:lang w:eastAsia="ko-KR"/>
          </w:rPr>
          <w:t xml:space="preserve">is </w:t>
        </w:r>
      </w:ins>
      <w:ins w:id="194" w:author="r2" w:date="2018-08-08T12:13:00Z">
        <w:r>
          <w:rPr>
            <w:lang w:eastAsia="ko-KR"/>
          </w:rPr>
          <w:t>only one block).</w:t>
        </w:r>
      </w:ins>
    </w:p>
    <w:p w14:paraId="77861098" w14:textId="70E0469D" w:rsidR="004253C0" w:rsidRDefault="00A01F67" w:rsidP="00E21E50">
      <w:pPr>
        <w:pStyle w:val="BodyTextfirstgraph"/>
        <w:rPr>
          <w:ins w:id="195" w:author="r2" w:date="2018-08-08T12:58:00Z"/>
          <w:lang w:eastAsia="ko-KR"/>
        </w:rPr>
      </w:pPr>
      <w:r>
        <w:rPr>
          <w:lang w:eastAsia="ko-KR"/>
        </w:rPr>
        <w:t xml:space="preserve">There shall be only one </w:t>
      </w:r>
      <w:del w:id="196" w:author="r2" w:date="2018-08-08T12:54:00Z">
        <w:r w:rsidDel="00D8193A">
          <w:rPr>
            <w:lang w:eastAsia="ko-KR"/>
          </w:rPr>
          <w:delText xml:space="preserve">version </w:delText>
        </w:r>
      </w:del>
      <w:ins w:id="197" w:author="r2" w:date="2018-08-08T12:54:00Z">
        <w:r w:rsidR="00D8193A">
          <w:rPr>
            <w:lang w:eastAsia="ko-KR"/>
          </w:rPr>
          <w:t xml:space="preserve">instance </w:t>
        </w:r>
      </w:ins>
      <w:r>
        <w:rPr>
          <w:lang w:eastAsia="ko-KR"/>
        </w:rPr>
        <w:t xml:space="preserve">of an RSAT </w:t>
      </w:r>
      <w:del w:id="198" w:author="r2" w:date="2018-08-08T12:54:00Z">
        <w:r w:rsidDel="00D8193A">
          <w:rPr>
            <w:lang w:eastAsia="ko-KR"/>
          </w:rPr>
          <w:delText xml:space="preserve">file </w:delText>
        </w:r>
      </w:del>
      <w:ins w:id="199" w:author="r2" w:date="2018-08-08T12:54:00Z">
        <w:r w:rsidR="00D8193A">
          <w:rPr>
            <w:lang w:eastAsia="ko-KR"/>
          </w:rPr>
          <w:t xml:space="preserve">module </w:t>
        </w:r>
      </w:ins>
      <w:del w:id="200" w:author="r2" w:date="2018-08-08T12:55:00Z">
        <w:r w:rsidDel="00D8193A">
          <w:rPr>
            <w:lang w:eastAsia="ko-KR"/>
          </w:rPr>
          <w:delText xml:space="preserve">delivered </w:delText>
        </w:r>
      </w:del>
      <w:ins w:id="201" w:author="r2" w:date="2018-08-08T12:55:00Z">
        <w:r w:rsidR="00D8193A">
          <w:rPr>
            <w:lang w:eastAsia="ko-KR"/>
          </w:rPr>
          <w:t xml:space="preserve">transmitted. That is, different </w:t>
        </w:r>
      </w:ins>
      <w:ins w:id="202" w:author="r2" w:date="2018-08-08T12:56:00Z">
        <w:r w:rsidR="00D8193A">
          <w:rPr>
            <w:lang w:eastAsia="ko-KR"/>
          </w:rPr>
          <w:t>instances are not interleaved in</w:t>
        </w:r>
      </w:ins>
      <w:ins w:id="203" w:author="r2" w:date="2018-08-08T12:55:00Z">
        <w:r w:rsidR="00D8193A">
          <w:rPr>
            <w:lang w:eastAsia="ko-KR"/>
          </w:rPr>
          <w:t xml:space="preserve"> </w:t>
        </w:r>
      </w:ins>
      <w:del w:id="204" w:author="r2" w:date="2018-08-08T12:56:00Z">
        <w:r w:rsidDel="00D8193A">
          <w:rPr>
            <w:lang w:eastAsia="ko-KR"/>
          </w:rPr>
          <w:delText>at any time per</w:delText>
        </w:r>
      </w:del>
      <w:ins w:id="205" w:author="r2" w:date="2018-08-08T12:56:00Z">
        <w:r w:rsidR="00D8193A">
          <w:rPr>
            <w:lang w:eastAsia="ko-KR"/>
          </w:rPr>
          <w:t>a single</w:t>
        </w:r>
      </w:ins>
      <w:r>
        <w:rPr>
          <w:lang w:eastAsia="ko-KR"/>
        </w:rPr>
        <w:t xml:space="preserve"> transport stream</w:t>
      </w:r>
      <w:del w:id="206" w:author="r2" w:date="2018-08-08T12:56:00Z">
        <w:r w:rsidDel="00D8193A">
          <w:rPr>
            <w:lang w:eastAsia="ko-KR"/>
          </w:rPr>
          <w:delText xml:space="preserve"> to avoid conflict</w:delText>
        </w:r>
      </w:del>
      <w:r>
        <w:rPr>
          <w:lang w:eastAsia="ko-KR"/>
        </w:rPr>
        <w:t>.</w:t>
      </w:r>
    </w:p>
    <w:p w14:paraId="6701ED98" w14:textId="128CECAE" w:rsidR="00D8193A" w:rsidRPr="00150D4F" w:rsidRDefault="00D8193A" w:rsidP="006A0B66">
      <w:pPr>
        <w:pStyle w:val="BodyText"/>
        <w:rPr>
          <w:ins w:id="207" w:author="r2" w:date="2018-08-08T13:14:00Z"/>
          <w:lang w:eastAsia="ko-KR"/>
        </w:rPr>
      </w:pPr>
      <w:ins w:id="208" w:author="r2" w:date="2018-08-08T12:59:00Z">
        <w:r>
          <w:rPr>
            <w:lang w:eastAsia="ko-KR"/>
          </w:rPr>
          <w:t>The RSAT download</w:t>
        </w:r>
      </w:ins>
      <w:ins w:id="209" w:author="r2" w:date="2018-08-08T12:58:00Z">
        <w:r>
          <w:rPr>
            <w:lang w:eastAsia="ko-KR"/>
          </w:rPr>
          <w:t xml:space="preserve"> service shall be signaled using a PSIP Virtual</w:t>
        </w:r>
      </w:ins>
      <w:ins w:id="210" w:author="r2" w:date="2018-08-08T12:59:00Z">
        <w:r>
          <w:rPr>
            <w:lang w:eastAsia="ko-KR"/>
          </w:rPr>
          <w:t xml:space="preserve"> </w:t>
        </w:r>
      </w:ins>
      <w:ins w:id="211" w:author="r2" w:date="2018-08-08T12:58:00Z">
        <w:r>
          <w:rPr>
            <w:lang w:eastAsia="ko-KR"/>
          </w:rPr>
          <w:t xml:space="preserve">Channel with a VCT </w:t>
        </w:r>
        <w:r w:rsidRPr="006A0B66">
          <w:rPr>
            <w:rStyle w:val="Code"/>
          </w:rPr>
          <w:t>service_type</w:t>
        </w:r>
        <w:r>
          <w:rPr>
            <w:lang w:eastAsia="ko-KR"/>
          </w:rPr>
          <w:t xml:space="preserve"> of 0x0</w:t>
        </w:r>
      </w:ins>
      <w:ins w:id="212" w:author="r2" w:date="2018-08-08T13:08:00Z">
        <w:r w:rsidR="0048221F">
          <w:rPr>
            <w:lang w:eastAsia="ko-KR"/>
          </w:rPr>
          <w:t>A</w:t>
        </w:r>
      </w:ins>
      <w:ins w:id="213" w:author="r2" w:date="2018-08-08T12:58:00Z">
        <w:r>
          <w:rPr>
            <w:lang w:eastAsia="ko-KR"/>
          </w:rPr>
          <w:t>.</w:t>
        </w:r>
      </w:ins>
      <w:ins w:id="214" w:author="r2" w:date="2018-08-08T13:08:00Z">
        <w:r w:rsidR="0048221F">
          <w:rPr>
            <w:lang w:eastAsia="ko-KR"/>
          </w:rPr>
          <w:t xml:space="preserve"> </w:t>
        </w:r>
      </w:ins>
      <w:ins w:id="215" w:author="r2" w:date="2018-08-08T12:58:00Z">
        <w:r>
          <w:rPr>
            <w:lang w:eastAsia="ko-KR"/>
          </w:rPr>
          <w:t xml:space="preserve">A Virtual Channel with this </w:t>
        </w:r>
        <w:r w:rsidRPr="00150D4F">
          <w:rPr>
            <w:rStyle w:val="Code"/>
          </w:rPr>
          <w:t>service_type</w:t>
        </w:r>
        <w:r>
          <w:rPr>
            <w:lang w:eastAsia="ko-KR"/>
          </w:rPr>
          <w:t xml:space="preserve"> value shall have exactly one Program Element of</w:t>
        </w:r>
      </w:ins>
      <w:ins w:id="216" w:author="r2" w:date="2018-08-08T13:08:00Z">
        <w:r w:rsidR="0048221F">
          <w:rPr>
            <w:lang w:eastAsia="ko-KR"/>
          </w:rPr>
          <w:t xml:space="preserve"> </w:t>
        </w:r>
      </w:ins>
      <w:ins w:id="217" w:author="r2" w:date="2018-08-08T12:58:00Z">
        <w:r w:rsidRPr="00150D4F">
          <w:rPr>
            <w:rStyle w:val="Code"/>
          </w:rPr>
          <w:t>stream_type</w:t>
        </w:r>
        <w:r>
          <w:rPr>
            <w:lang w:eastAsia="ko-KR"/>
          </w:rPr>
          <w:t xml:space="preserve"> 0x0B</w:t>
        </w:r>
      </w:ins>
      <w:ins w:id="218" w:author="r2" w:date="2018-08-08T13:12:00Z">
        <w:r w:rsidR="006A0B66">
          <w:rPr>
            <w:lang w:eastAsia="ko-KR"/>
          </w:rPr>
          <w:t xml:space="preserve"> which</w:t>
        </w:r>
      </w:ins>
      <w:ins w:id="219" w:author="r2" w:date="2018-08-08T12:58:00Z">
        <w:r>
          <w:rPr>
            <w:lang w:eastAsia="ko-KR"/>
          </w:rPr>
          <w:t xml:space="preserve"> shall contain </w:t>
        </w:r>
      </w:ins>
      <w:ins w:id="220" w:author="r2" w:date="2018-08-08T13:09:00Z">
        <w:r w:rsidR="0048221F">
          <w:rPr>
            <w:lang w:eastAsia="ko-KR"/>
          </w:rPr>
          <w:t>the DDB.</w:t>
        </w:r>
      </w:ins>
      <w:ins w:id="221" w:author="r2" w:date="2018-08-08T13:15:00Z">
        <w:r w:rsidR="00CA09B5" w:rsidRPr="00150D4F">
          <w:rPr>
            <w:lang w:eastAsia="ko-KR"/>
          </w:rPr>
          <w:t xml:space="preserve"> The DDB should be emitted </w:t>
        </w:r>
      </w:ins>
      <w:ins w:id="222" w:author="r2" w:date="2018-08-08T13:16:00Z">
        <w:r w:rsidR="00CA09B5" w:rsidRPr="00150D4F">
          <w:rPr>
            <w:lang w:eastAsia="ko-KR"/>
          </w:rPr>
          <w:t>at least once</w:t>
        </w:r>
      </w:ins>
      <w:ins w:id="223" w:author="r2" w:date="2018-08-09T11:30:00Z">
        <w:r w:rsidR="00150D4F" w:rsidRPr="00150D4F">
          <w:rPr>
            <w:lang w:eastAsia="ko-KR"/>
          </w:rPr>
          <w:t xml:space="preserve"> every 15 minutes</w:t>
        </w:r>
      </w:ins>
      <w:ins w:id="224" w:author="r2" w:date="2018-08-08T13:16:00Z">
        <w:r w:rsidR="00CA09B5" w:rsidRPr="00150D4F">
          <w:rPr>
            <w:lang w:eastAsia="ko-KR"/>
          </w:rPr>
          <w:t>.</w:t>
        </w:r>
      </w:ins>
    </w:p>
    <w:p w14:paraId="64571A12" w14:textId="069DE52D" w:rsidR="00CA09B5" w:rsidRDefault="00CA09B5" w:rsidP="006659F5">
      <w:pPr>
        <w:pStyle w:val="BlockText"/>
        <w:rPr>
          <w:ins w:id="225" w:author="r2" w:date="2018-08-08T13:18:00Z"/>
          <w:lang w:eastAsia="ko-KR"/>
        </w:rPr>
      </w:pPr>
      <w:ins w:id="226" w:author="r2" w:date="2018-08-08T13:14:00Z">
        <w:r>
          <w:rPr>
            <w:lang w:eastAsia="ko-KR"/>
          </w:rPr>
          <w:t xml:space="preserve">Note: There is no announcement (schedule of future </w:t>
        </w:r>
      </w:ins>
      <w:ins w:id="227" w:author="r2" w:date="2018-08-08T13:15:00Z">
        <w:r>
          <w:rPr>
            <w:lang w:eastAsia="ko-KR"/>
          </w:rPr>
          <w:t xml:space="preserve">RSAT instance document emissions) </w:t>
        </w:r>
      </w:ins>
      <w:ins w:id="228" w:author="r2" w:date="2018-08-08T13:14:00Z">
        <w:r>
          <w:rPr>
            <w:lang w:eastAsia="ko-KR"/>
          </w:rPr>
          <w:t>defined</w:t>
        </w:r>
      </w:ins>
      <w:ins w:id="229" w:author="r2" w:date="2018-08-08T13:20:00Z">
        <w:r w:rsidR="00C30DFE">
          <w:rPr>
            <w:lang w:eastAsia="ko-KR"/>
          </w:rPr>
          <w:t xml:space="preserve"> for this service</w:t>
        </w:r>
      </w:ins>
      <w:ins w:id="230" w:author="r2" w:date="2018-08-08T13:14:00Z">
        <w:r>
          <w:rPr>
            <w:lang w:eastAsia="ko-KR"/>
          </w:rPr>
          <w:t>.</w:t>
        </w:r>
      </w:ins>
    </w:p>
    <w:p w14:paraId="67FE3CC4" w14:textId="71DF3ADE" w:rsidR="00C30DFE" w:rsidRPr="00D8193A" w:rsidRDefault="00C30DFE" w:rsidP="006A0B66">
      <w:pPr>
        <w:pStyle w:val="BodyText"/>
        <w:rPr>
          <w:lang w:eastAsia="ko-KR"/>
        </w:rPr>
      </w:pPr>
      <w:ins w:id="231" w:author="r2" w:date="2018-08-08T13:19:00Z">
        <w:r w:rsidRPr="00C30DFE">
          <w:rPr>
            <w:highlight w:val="yellow"/>
            <w:lang w:eastAsia="ko-KR"/>
          </w:rPr>
          <w:t>[</w:t>
        </w:r>
      </w:ins>
      <w:ins w:id="232" w:author="r2" w:date="2018-08-08T13:18:00Z">
        <w:r w:rsidRPr="00C30DFE">
          <w:rPr>
            <w:highlight w:val="yellow"/>
            <w:lang w:eastAsia="ko-KR"/>
          </w:rPr>
          <w:t xml:space="preserve">Editor’s Note: The </w:t>
        </w:r>
        <w:r w:rsidRPr="00C30DFE">
          <w:rPr>
            <w:rStyle w:val="Code"/>
            <w:highlight w:val="yellow"/>
          </w:rPr>
          <w:t>service_type</w:t>
        </w:r>
        <w:r w:rsidRPr="00C30DFE">
          <w:rPr>
            <w:highlight w:val="yellow"/>
            <w:lang w:eastAsia="ko-KR"/>
          </w:rPr>
          <w:t xml:space="preserve"> value (0x0</w:t>
        </w:r>
      </w:ins>
      <w:ins w:id="233" w:author="r2" w:date="2018-08-08T13:19:00Z">
        <w:r w:rsidRPr="00C30DFE">
          <w:rPr>
            <w:highlight w:val="yellow"/>
            <w:lang w:eastAsia="ko-KR"/>
          </w:rPr>
          <w:t>A) needs to be registered in the code points registry.]</w:t>
        </w:r>
      </w:ins>
    </w:p>
    <w:p w14:paraId="4ED268A9" w14:textId="5E02CEC1" w:rsidR="004A4CE4" w:rsidRDefault="004A4CE4">
      <w:pPr>
        <w:pStyle w:val="Heading3"/>
      </w:pPr>
      <w:bookmarkStart w:id="234" w:name="_Toc517685496"/>
      <w:bookmarkStart w:id="235" w:name="_Toc517685911"/>
      <w:bookmarkStart w:id="236" w:name="_Toc517686006"/>
      <w:bookmarkStart w:id="237" w:name="_Toc517686075"/>
      <w:bookmarkStart w:id="238" w:name="_Toc517686291"/>
      <w:bookmarkStart w:id="239" w:name="_Toc521594797"/>
      <w:bookmarkEnd w:id="234"/>
      <w:bookmarkEnd w:id="235"/>
      <w:bookmarkEnd w:id="236"/>
      <w:bookmarkEnd w:id="237"/>
      <w:bookmarkEnd w:id="238"/>
      <w:r>
        <w:t>RSAT ATSC 3.0 Broadcast Distribution</w:t>
      </w:r>
      <w:bookmarkEnd w:id="239"/>
    </w:p>
    <w:p w14:paraId="37B4205C" w14:textId="33F594E0" w:rsidR="00C52B30" w:rsidRPr="00C52B30" w:rsidRDefault="00C52B30" w:rsidP="00C52B30">
      <w:pPr>
        <w:pStyle w:val="BodyTextfirstgraph"/>
        <w:rPr>
          <w:lang w:eastAsia="ko-KR"/>
        </w:rPr>
      </w:pPr>
      <w:r>
        <w:rPr>
          <w:lang w:eastAsia="ko-KR"/>
        </w:rPr>
        <w:t xml:space="preserve">For ATSC 3.0 broadcasts, the Regional Service Availability Table (RSAT) described in Section </w:t>
      </w:r>
      <w:r>
        <w:rPr>
          <w:lang w:eastAsia="ko-KR"/>
        </w:rPr>
        <w:fldChar w:fldCharType="begin"/>
      </w:r>
      <w:r>
        <w:rPr>
          <w:lang w:eastAsia="ko-KR"/>
        </w:rPr>
        <w:instrText xml:space="preserve"> REF _Ref496019860 \r \h </w:instrText>
      </w:r>
      <w:r>
        <w:rPr>
          <w:lang w:eastAsia="ko-KR"/>
        </w:rPr>
      </w:r>
      <w:r>
        <w:rPr>
          <w:lang w:eastAsia="ko-KR"/>
        </w:rPr>
        <w:fldChar w:fldCharType="separate"/>
      </w:r>
      <w:r w:rsidR="00485951">
        <w:rPr>
          <w:lang w:eastAsia="ko-KR"/>
        </w:rPr>
        <w:t>5.1</w:t>
      </w:r>
      <w:r>
        <w:rPr>
          <w:lang w:eastAsia="ko-KR"/>
        </w:rPr>
        <w:fldChar w:fldCharType="end"/>
      </w:r>
      <w:r>
        <w:rPr>
          <w:lang w:eastAsia="ko-KR"/>
        </w:rPr>
        <w:t xml:space="preserve"> shall be distributed using the Service Layer Signaling protocols descr</w:t>
      </w:r>
      <w:r w:rsidR="00BE15DF">
        <w:rPr>
          <w:lang w:eastAsia="ko-KR"/>
        </w:rPr>
        <w:t xml:space="preserve">ibed in Section 7.1.6 of A/331 </w:t>
      </w:r>
      <w:r w:rsidR="00E43FDB">
        <w:rPr>
          <w:lang w:eastAsia="ko-KR"/>
        </w:rPr>
        <w:fldChar w:fldCharType="begin"/>
      </w:r>
      <w:r w:rsidR="00E43FDB">
        <w:rPr>
          <w:lang w:eastAsia="ko-KR"/>
        </w:rPr>
        <w:instrText xml:space="preserve"> REF A331 \r \h </w:instrText>
      </w:r>
      <w:r w:rsidR="00E43FDB">
        <w:rPr>
          <w:lang w:eastAsia="ko-KR"/>
        </w:rPr>
      </w:r>
      <w:r w:rsidR="00E43FDB">
        <w:rPr>
          <w:lang w:eastAsia="ko-KR"/>
        </w:rPr>
        <w:fldChar w:fldCharType="separate"/>
      </w:r>
      <w:r w:rsidR="00485951">
        <w:rPr>
          <w:lang w:eastAsia="ko-KR"/>
        </w:rPr>
        <w:t>[2]</w:t>
      </w:r>
      <w:r w:rsidR="00E43FDB">
        <w:rPr>
          <w:lang w:eastAsia="ko-KR"/>
        </w:rPr>
        <w:fldChar w:fldCharType="end"/>
      </w:r>
      <w:r w:rsidR="00BE15DF">
        <w:rPr>
          <w:lang w:eastAsia="ko-KR"/>
        </w:rPr>
        <w:t>.</w:t>
      </w:r>
      <w:r w:rsidR="00F42482">
        <w:rPr>
          <w:lang w:eastAsia="ko-KR"/>
        </w:rPr>
        <w:t xml:space="preserve"> The file content-type shall be </w:t>
      </w:r>
      <w:bookmarkStart w:id="240" w:name="_Hlk505347074"/>
      <w:r w:rsidR="00F42482" w:rsidRPr="00720BE1">
        <w:t>"</w:t>
      </w:r>
      <w:bookmarkEnd w:id="240"/>
      <w:r w:rsidR="00F42482" w:rsidRPr="00720BE1">
        <w:rPr>
          <w:rStyle w:val="Code"/>
        </w:rPr>
        <w:t>application/</w:t>
      </w:r>
      <w:proofErr w:type="spellStart"/>
      <w:r w:rsidR="00014A4D" w:rsidRPr="00720BE1">
        <w:rPr>
          <w:rStyle w:val="Code"/>
        </w:rPr>
        <w:t>atsc-</w:t>
      </w:r>
      <w:r w:rsidR="00F42482" w:rsidRPr="00720BE1">
        <w:rPr>
          <w:rStyle w:val="Code"/>
        </w:rPr>
        <w:t>rsat+xml</w:t>
      </w:r>
      <w:proofErr w:type="spellEnd"/>
      <w:r w:rsidR="00F42482" w:rsidRPr="00720BE1">
        <w:t>"</w:t>
      </w:r>
      <w:r w:rsidR="00F42482" w:rsidRPr="00B37BFE">
        <w:rPr>
          <w:lang w:eastAsia="ko-KR"/>
        </w:rPr>
        <w:t>.</w:t>
      </w:r>
      <w:r w:rsidR="00F42482">
        <w:rPr>
          <w:lang w:eastAsia="ko-KR"/>
        </w:rPr>
        <w:t xml:space="preserve"> </w:t>
      </w:r>
      <w:r w:rsidR="006B7309">
        <w:rPr>
          <w:lang w:eastAsia="ko-KR"/>
        </w:rPr>
        <w:t>Note that the versioning mechanisms provided as part of the EFDT and other signaling mechanisms shall also apply to the RSAT.</w:t>
      </w:r>
    </w:p>
    <w:p w14:paraId="14C894FE" w14:textId="5C49D18B" w:rsidR="009C068D" w:rsidRDefault="009C068D">
      <w:pPr>
        <w:pStyle w:val="Heading3"/>
      </w:pPr>
      <w:bookmarkStart w:id="241" w:name="_Toc521594798"/>
      <w:r>
        <w:t>RSAT Broadband Distribution</w:t>
      </w:r>
      <w:bookmarkEnd w:id="241"/>
    </w:p>
    <w:p w14:paraId="6D7CE988" w14:textId="6575FC50" w:rsidR="00A03B68" w:rsidRPr="00912800" w:rsidRDefault="00A03B68" w:rsidP="00A03B68">
      <w:pPr>
        <w:pStyle w:val="BodyTextfirstgraph"/>
        <w:rPr>
          <w:lang w:eastAsia="ko-KR"/>
        </w:rPr>
      </w:pPr>
      <w:r w:rsidRPr="00912800">
        <w:t xml:space="preserve">An </w:t>
      </w:r>
      <w:r>
        <w:t>RSAT</w:t>
      </w:r>
      <w:r w:rsidRPr="00912800">
        <w:rPr>
          <w:rFonts w:hint="eastAsia"/>
          <w:lang w:eastAsia="ko-KR"/>
        </w:rPr>
        <w:t xml:space="preserve"> may</w:t>
      </w:r>
      <w:r w:rsidRPr="00912800">
        <w:t xml:space="preserve"> be delivered via broadband using HTTP. When delivered via broadband, the </w:t>
      </w:r>
      <w:r>
        <w:t>RSAT</w:t>
      </w:r>
      <w:r w:rsidRPr="00912800">
        <w:rPr>
          <w:rFonts w:hint="eastAsia"/>
          <w:lang w:eastAsia="ko-KR"/>
        </w:rPr>
        <w:t xml:space="preserve"> </w:t>
      </w:r>
      <w:r w:rsidRPr="00912800">
        <w:t xml:space="preserve">shall be available by </w:t>
      </w:r>
      <w:r w:rsidRPr="00912800">
        <w:rPr>
          <w:rFonts w:hint="eastAsia"/>
          <w:lang w:eastAsia="ko-KR"/>
        </w:rPr>
        <w:t>an HTTP Request</w:t>
      </w:r>
      <w:r w:rsidRPr="00912800">
        <w:t xml:space="preserve">, using a URL for this purpose which is signaled in the SLT for the service as defined in </w:t>
      </w:r>
      <w:r w:rsidRPr="00912800">
        <w:rPr>
          <w:rFonts w:hint="eastAsia"/>
          <w:lang w:eastAsia="ko-KR"/>
        </w:rPr>
        <w:t xml:space="preserve">the </w:t>
      </w:r>
      <w:r w:rsidRPr="00912800">
        <w:t>A/331</w:t>
      </w:r>
      <w:r w:rsidRPr="00912800">
        <w:rPr>
          <w:rFonts w:hint="eastAsia"/>
          <w:lang w:eastAsia="ko-KR"/>
        </w:rPr>
        <w:t>,</w:t>
      </w:r>
      <w:r w:rsidRPr="00912800">
        <w:t xml:space="preserve"> “Signaling, Delivery, Synchronization and Error Protection”</w:t>
      </w:r>
      <w:r>
        <w:t xml:space="preserve"> </w:t>
      </w:r>
      <w:r>
        <w:fldChar w:fldCharType="begin"/>
      </w:r>
      <w:r>
        <w:instrText xml:space="preserve"> REF A331 \r \h </w:instrText>
      </w:r>
      <w:r>
        <w:fldChar w:fldCharType="separate"/>
      </w:r>
      <w:r w:rsidR="00485951">
        <w:t>[2]</w:t>
      </w:r>
      <w:r>
        <w:fldChar w:fldCharType="end"/>
      </w:r>
      <w:r w:rsidRPr="00912800">
        <w:t>.</w:t>
      </w:r>
    </w:p>
    <w:p w14:paraId="6C17F3F3" w14:textId="6FD5597A" w:rsidR="00A03B68" w:rsidRPr="00912800" w:rsidRDefault="00A03B68" w:rsidP="00A03B68">
      <w:pPr>
        <w:pStyle w:val="BodyText"/>
      </w:pPr>
      <w:r w:rsidRPr="00912800">
        <w:rPr>
          <w:lang w:eastAsia="ko-KR"/>
        </w:rPr>
        <w:t>T</w:t>
      </w:r>
      <w:r w:rsidRPr="00912800">
        <w:rPr>
          <w:rFonts w:hint="eastAsia"/>
          <w:lang w:eastAsia="ko-KR"/>
        </w:rPr>
        <w:t xml:space="preserve">he timing and location information for retrieving a scheduled update to an </w:t>
      </w:r>
      <w:r>
        <w:rPr>
          <w:lang w:eastAsia="ko-KR"/>
        </w:rPr>
        <w:t>RSAT</w:t>
      </w:r>
      <w:r w:rsidRPr="00912800">
        <w:rPr>
          <w:rFonts w:hint="eastAsia"/>
          <w:lang w:eastAsia="ko-KR"/>
        </w:rPr>
        <w:t xml:space="preserve"> via broadband are provided by the </w:t>
      </w:r>
      <w:r w:rsidRPr="00912800">
        <w:rPr>
          <w:rStyle w:val="Code-XMLCharacter"/>
          <w:rFonts w:hint="eastAsia"/>
        </w:rPr>
        <w:t>@validUntil</w:t>
      </w:r>
      <w:r w:rsidRPr="00912800">
        <w:rPr>
          <w:rFonts w:hint="eastAsia"/>
          <w:lang w:eastAsia="ko-KR"/>
        </w:rPr>
        <w:t xml:space="preserve"> and </w:t>
      </w:r>
      <w:r w:rsidRPr="00912800">
        <w:rPr>
          <w:rStyle w:val="Code-XMLCharacter"/>
          <w:rFonts w:hint="eastAsia"/>
        </w:rPr>
        <w:t>@nextURL</w:t>
      </w:r>
      <w:r w:rsidRPr="00912800">
        <w:rPr>
          <w:rStyle w:val="Code-XMLCharacter"/>
        </w:rPr>
        <w:t xml:space="preserve"> </w:t>
      </w:r>
      <w:r w:rsidRPr="00912800">
        <w:rPr>
          <w:lang w:eastAsia="ko-KR"/>
        </w:rPr>
        <w:t>attributes, respectively,</w:t>
      </w:r>
      <w:r w:rsidRPr="00912800">
        <w:rPr>
          <w:rFonts w:hint="eastAsia"/>
          <w:lang w:eastAsia="ko-KR"/>
        </w:rPr>
        <w:t xml:space="preserve"> </w:t>
      </w:r>
      <w:r w:rsidRPr="00912800">
        <w:rPr>
          <w:lang w:eastAsia="ko-KR"/>
        </w:rPr>
        <w:t>of</w:t>
      </w:r>
      <w:r w:rsidRPr="00912800">
        <w:rPr>
          <w:rFonts w:hint="eastAsia"/>
          <w:lang w:eastAsia="ko-KR"/>
        </w:rPr>
        <w:t xml:space="preserve"> the metadata </w:t>
      </w:r>
      <w:r w:rsidRPr="00912800">
        <w:rPr>
          <w:lang w:eastAsia="ko-KR"/>
        </w:rPr>
        <w:t>envelope</w:t>
      </w:r>
      <w:r w:rsidRPr="00912800">
        <w:rPr>
          <w:rFonts w:hint="eastAsia"/>
          <w:lang w:eastAsia="ko-KR"/>
        </w:rPr>
        <w:t xml:space="preserve"> of the </w:t>
      </w:r>
      <w:r>
        <w:rPr>
          <w:lang w:eastAsia="ko-KR"/>
        </w:rPr>
        <w:t>RSAT</w:t>
      </w:r>
      <w:r w:rsidRPr="00912800">
        <w:rPr>
          <w:lang w:eastAsia="ko-KR"/>
        </w:rPr>
        <w:t xml:space="preserve"> as defined in </w:t>
      </w:r>
      <w:r>
        <w:rPr>
          <w:rFonts w:eastAsia="Yu Gothic UI"/>
          <w:lang w:eastAsia="ja-JP"/>
        </w:rPr>
        <w:t xml:space="preserve">the </w:t>
      </w:r>
      <w:r w:rsidRPr="00912800">
        <w:t>A/331</w:t>
      </w:r>
      <w:r w:rsidRPr="00912800">
        <w:rPr>
          <w:rFonts w:hint="eastAsia"/>
          <w:lang w:eastAsia="ko-KR"/>
        </w:rPr>
        <w:t>,</w:t>
      </w:r>
      <w:r w:rsidRPr="00912800">
        <w:t xml:space="preserve"> “Signaling, Delivery, Synchronization and Error Protection” </w:t>
      </w:r>
      <w:r>
        <w:fldChar w:fldCharType="begin"/>
      </w:r>
      <w:r>
        <w:instrText xml:space="preserve"> REF A331 \r \h </w:instrText>
      </w:r>
      <w:r>
        <w:fldChar w:fldCharType="separate"/>
      </w:r>
      <w:r w:rsidR="00485951">
        <w:t>[2]</w:t>
      </w:r>
      <w:r>
        <w:fldChar w:fldCharType="end"/>
      </w:r>
      <w:r w:rsidRPr="00912800">
        <w:rPr>
          <w:rFonts w:hint="eastAsia"/>
          <w:lang w:eastAsia="ko-KR"/>
        </w:rPr>
        <w:t>.</w:t>
      </w:r>
    </w:p>
    <w:p w14:paraId="6F992E88" w14:textId="77777777" w:rsidR="00A03B68" w:rsidRPr="00A03B68" w:rsidRDefault="00A03B68" w:rsidP="00E271C4">
      <w:pPr>
        <w:pStyle w:val="BodyTextfirstgraph"/>
        <w:rPr>
          <w:lang w:eastAsia="ko-KR"/>
        </w:rPr>
      </w:pPr>
    </w:p>
    <w:p w14:paraId="571F8890" w14:textId="77777777" w:rsidR="00DC3E1A" w:rsidRPr="001626F9" w:rsidRDefault="00DC3E1A" w:rsidP="00E271C4">
      <w:pPr>
        <w:pStyle w:val="BodyTextfirstgraph"/>
        <w:sectPr w:rsidR="00DC3E1A" w:rsidRPr="001626F9" w:rsidSect="00F537C0">
          <w:headerReference w:type="default" r:id="rId20"/>
          <w:pgSz w:w="12240" w:h="15840" w:code="1"/>
          <w:pgMar w:top="1440" w:right="1440" w:bottom="1440" w:left="1440" w:header="720" w:footer="720" w:gutter="0"/>
          <w:pgNumType w:start="1"/>
          <w:cols w:space="720"/>
          <w:docGrid w:linePitch="360"/>
        </w:sectPr>
      </w:pPr>
    </w:p>
    <w:p w14:paraId="6FC6EDE7" w14:textId="0A8BD83B" w:rsidR="00DC3E1A" w:rsidRPr="00A32F7C" w:rsidRDefault="00DC3E1A" w:rsidP="00DC3E1A">
      <w:pPr>
        <w:pStyle w:val="Heading6"/>
        <w:rPr>
          <w:rFonts w:eastAsiaTheme="minorEastAsia"/>
        </w:rPr>
      </w:pPr>
      <w:bookmarkStart w:id="242" w:name="_Toc503450624"/>
      <w:bookmarkStart w:id="243" w:name="_Ref504558032"/>
      <w:bookmarkStart w:id="244" w:name="_Ref504558747"/>
      <w:bookmarkStart w:id="245" w:name="_Toc521594799"/>
      <w:r w:rsidRPr="00A32F7C">
        <w:rPr>
          <w:rFonts w:eastAsiaTheme="minorEastAsia"/>
        </w:rPr>
        <w:lastRenderedPageBreak/>
        <w:t xml:space="preserve">: </w:t>
      </w:r>
      <w:bookmarkEnd w:id="242"/>
      <w:bookmarkEnd w:id="243"/>
      <w:r w:rsidRPr="00A32F7C">
        <w:rPr>
          <w:rFonts w:eastAsiaTheme="minorEastAsia"/>
        </w:rPr>
        <w:t>RSAT Processing Flowchart [Informative]</w:t>
      </w:r>
      <w:bookmarkEnd w:id="244"/>
      <w:bookmarkEnd w:id="245"/>
    </w:p>
    <w:p w14:paraId="3DA19ED8" w14:textId="5665C7EC" w:rsidR="00DC3E1A" w:rsidRPr="001626F9" w:rsidRDefault="00DC3E1A" w:rsidP="00DC3E1A">
      <w:pPr>
        <w:pStyle w:val="Heading7"/>
      </w:pPr>
      <w:bookmarkStart w:id="246" w:name="_Toc503450625"/>
      <w:bookmarkStart w:id="247" w:name="_Toc521594800"/>
      <w:r w:rsidRPr="001626F9">
        <w:t>Introduction</w:t>
      </w:r>
      <w:bookmarkEnd w:id="246"/>
      <w:bookmarkEnd w:id="247"/>
    </w:p>
    <w:p w14:paraId="7C579BE8" w14:textId="5293ED5B" w:rsidR="00DC3E1A" w:rsidRDefault="00DC3E1A" w:rsidP="00DC3E1A">
      <w:pPr>
        <w:pStyle w:val="BodyTextfirstgraph"/>
      </w:pPr>
      <w:r w:rsidRPr="001626F9">
        <w:t xml:space="preserve">The </w:t>
      </w:r>
      <w:r>
        <w:t>following pa</w:t>
      </w:r>
      <w:r w:rsidR="00F83078">
        <w:t>ges of this annex provide a</w:t>
      </w:r>
      <w:r w:rsidR="00C811EB">
        <w:t>n example</w:t>
      </w:r>
      <w:r w:rsidR="00F83078">
        <w:t xml:space="preserve"> flowchart of the steps </w:t>
      </w:r>
      <w:r w:rsidR="00C811EB">
        <w:t xml:space="preserve">for a decoder </w:t>
      </w:r>
      <w:r w:rsidR="00F83078">
        <w:t>to process a Regional Service Availability Table (RSAT)</w:t>
      </w:r>
      <w:r w:rsidRPr="001626F9">
        <w:t>.</w:t>
      </w:r>
      <w:r w:rsidR="00F83078">
        <w:t xml:space="preserve"> The intent is to clarify the relationships between elements and attributes defined in Section </w:t>
      </w:r>
      <w:r w:rsidR="00F83078">
        <w:fldChar w:fldCharType="begin"/>
      </w:r>
      <w:r w:rsidR="00F83078">
        <w:instrText xml:space="preserve"> REF _Ref496019860 \r \h </w:instrText>
      </w:r>
      <w:r w:rsidR="00F83078">
        <w:fldChar w:fldCharType="separate"/>
      </w:r>
      <w:r w:rsidR="00485951">
        <w:t>5.1</w:t>
      </w:r>
      <w:r w:rsidR="00F83078">
        <w:fldChar w:fldCharType="end"/>
      </w:r>
      <w:r w:rsidR="00F83078">
        <w:t>.</w:t>
      </w:r>
    </w:p>
    <w:p w14:paraId="43ADBA8F" w14:textId="122D110B" w:rsidR="00F83078" w:rsidRDefault="00F83078" w:rsidP="00F83078">
      <w:pPr>
        <w:pStyle w:val="BodyText"/>
      </w:pPr>
      <w:r>
        <w:t xml:space="preserve">The three flowchart diagrams are interconnect as follows: </w:t>
      </w:r>
    </w:p>
    <w:p w14:paraId="65F3839F" w14:textId="2AD17573" w:rsidR="00F83078" w:rsidRDefault="00F845BD" w:rsidP="00F83078">
      <w:pPr>
        <w:pStyle w:val="ListBullet"/>
      </w:pPr>
      <w:r>
        <w:fldChar w:fldCharType="begin"/>
      </w:r>
      <w:r>
        <w:instrText xml:space="preserve"> REF _Ref504559128 \h </w:instrText>
      </w:r>
      <w:r>
        <w:fldChar w:fldCharType="separate"/>
      </w:r>
      <w:ins w:id="248" w:author="r2" w:date="2018-08-09T16:17:00Z">
        <w:r w:rsidR="00485951" w:rsidRPr="003F6B61">
          <w:rPr>
            <w:b/>
          </w:rPr>
          <w:t>Figure A</w:t>
        </w:r>
        <w:r w:rsidR="00485951" w:rsidRPr="003F6B61">
          <w:rPr>
            <w:b/>
          </w:rPr>
          <w:noBreakHyphen/>
        </w:r>
        <w:r w:rsidR="00485951">
          <w:rPr>
            <w:b/>
            <w:noProof/>
          </w:rPr>
          <w:t>1</w:t>
        </w:r>
        <w:r w:rsidR="00485951" w:rsidRPr="003F6B61">
          <w:t xml:space="preserve"> RSAT Processing Flowchart – Sheet 1</w:t>
        </w:r>
      </w:ins>
      <w:del w:id="249" w:author="r2" w:date="2018-08-09T16:17:00Z">
        <w:r w:rsidR="001B435F" w:rsidRPr="003F6B61" w:rsidDel="00485951">
          <w:rPr>
            <w:b/>
          </w:rPr>
          <w:delText>Figure A</w:delText>
        </w:r>
        <w:r w:rsidR="001B435F" w:rsidRPr="003F6B61" w:rsidDel="00485951">
          <w:rPr>
            <w:b/>
          </w:rPr>
          <w:noBreakHyphen/>
        </w:r>
        <w:r w:rsidR="001B435F" w:rsidDel="00485951">
          <w:rPr>
            <w:b/>
            <w:noProof/>
          </w:rPr>
          <w:delText>1</w:delText>
        </w:r>
        <w:r w:rsidR="001B435F" w:rsidRPr="003F6B61" w:rsidDel="00485951">
          <w:delText xml:space="preserve"> RSAT Processing Flowchart – Sheet 1</w:delText>
        </w:r>
      </w:del>
      <w:r>
        <w:fldChar w:fldCharType="end"/>
      </w:r>
      <w:r>
        <w:t xml:space="preserve"> – Service element processing.</w:t>
      </w:r>
    </w:p>
    <w:p w14:paraId="182B395A" w14:textId="39004410" w:rsidR="00F845BD" w:rsidRDefault="00F845BD" w:rsidP="00F83078">
      <w:pPr>
        <w:pStyle w:val="ListBullet"/>
      </w:pPr>
      <w:r>
        <w:fldChar w:fldCharType="begin"/>
      </w:r>
      <w:r>
        <w:instrText xml:space="preserve"> REF _Ref504559301 \h </w:instrText>
      </w:r>
      <w:r>
        <w:fldChar w:fldCharType="separate"/>
      </w:r>
      <w:ins w:id="250" w:author="r2" w:date="2018-08-09T16:17:00Z">
        <w:r w:rsidR="00485951" w:rsidRPr="00720BE1">
          <w:rPr>
            <w:b/>
          </w:rPr>
          <w:t>Figure A</w:t>
        </w:r>
        <w:r w:rsidR="00485951" w:rsidRPr="00720BE1">
          <w:rPr>
            <w:b/>
          </w:rPr>
          <w:noBreakHyphen/>
        </w:r>
        <w:r w:rsidR="00485951">
          <w:rPr>
            <w:b/>
            <w:noProof/>
          </w:rPr>
          <w:t>2</w:t>
        </w:r>
        <w:r w:rsidR="00485951">
          <w:t xml:space="preserve"> </w:t>
        </w:r>
        <w:r w:rsidR="00485951" w:rsidRPr="00CE1D37">
          <w:t>RSAT Processing Flowchart – Sheet 2</w:t>
        </w:r>
      </w:ins>
      <w:del w:id="251" w:author="r2" w:date="2018-08-09T16:17:00Z">
        <w:r w:rsidR="001B435F" w:rsidRPr="00720BE1" w:rsidDel="00485951">
          <w:rPr>
            <w:b/>
          </w:rPr>
          <w:delText>Figure A</w:delText>
        </w:r>
        <w:r w:rsidR="001B435F" w:rsidRPr="00720BE1" w:rsidDel="00485951">
          <w:rPr>
            <w:b/>
          </w:rPr>
          <w:noBreakHyphen/>
        </w:r>
        <w:r w:rsidR="001B435F" w:rsidDel="00485951">
          <w:rPr>
            <w:b/>
            <w:noProof/>
          </w:rPr>
          <w:delText>2</w:delText>
        </w:r>
        <w:r w:rsidR="001B435F" w:rsidDel="00485951">
          <w:delText xml:space="preserve"> </w:delText>
        </w:r>
        <w:r w:rsidR="001B435F" w:rsidRPr="00CE1D37" w:rsidDel="00485951">
          <w:delText>RSAT Processing Flowchart – Sheet 2</w:delText>
        </w:r>
      </w:del>
      <w:r>
        <w:fldChar w:fldCharType="end"/>
      </w:r>
      <w:r>
        <w:t xml:space="preserve"> – Update Mode (see </w:t>
      </w:r>
      <w:r>
        <w:fldChar w:fldCharType="begin"/>
      </w:r>
      <w:r>
        <w:instrText xml:space="preserve"> REF UpdateElement \h </w:instrText>
      </w:r>
      <w:r>
        <w:fldChar w:fldCharType="separate"/>
      </w:r>
      <w:r w:rsidR="00485951">
        <w:rPr>
          <w:rStyle w:val="Code-XMLCharacter"/>
          <w:b/>
        </w:rPr>
        <w:t>Update</w:t>
      </w:r>
      <w:r>
        <w:fldChar w:fldCharType="end"/>
      </w:r>
      <w:r>
        <w:t xml:space="preserve"> element definition), flowchart connector </w:t>
      </w:r>
      <w:r w:rsidRPr="00CE1D37">
        <w:rPr>
          <w:b/>
        </w:rPr>
        <w:t>A</w:t>
      </w:r>
      <w:r>
        <w:t>.</w:t>
      </w:r>
    </w:p>
    <w:p w14:paraId="71AD8383" w14:textId="0D206E68" w:rsidR="00F845BD" w:rsidRDefault="00F845BD">
      <w:pPr>
        <w:pStyle w:val="ListBullet"/>
      </w:pPr>
      <w:r>
        <w:fldChar w:fldCharType="begin"/>
      </w:r>
      <w:r>
        <w:instrText xml:space="preserve"> REF _Ref504559315 \h </w:instrText>
      </w:r>
      <w:r>
        <w:fldChar w:fldCharType="separate"/>
      </w:r>
      <w:ins w:id="252" w:author="r2" w:date="2018-08-09T16:17:00Z">
        <w:r w:rsidR="00485951" w:rsidRPr="00720BE1">
          <w:rPr>
            <w:b/>
          </w:rPr>
          <w:t>Figure A</w:t>
        </w:r>
        <w:r w:rsidR="00485951" w:rsidRPr="00720BE1">
          <w:rPr>
            <w:b/>
          </w:rPr>
          <w:noBreakHyphen/>
        </w:r>
        <w:r w:rsidR="00485951">
          <w:rPr>
            <w:b/>
            <w:noProof/>
          </w:rPr>
          <w:t>3</w:t>
        </w:r>
        <w:r w:rsidR="00485951">
          <w:t xml:space="preserve"> </w:t>
        </w:r>
        <w:r w:rsidR="00485951" w:rsidRPr="00CE1D37">
          <w:t>RSAT Processing Flowchart – Sheet 3</w:t>
        </w:r>
      </w:ins>
      <w:del w:id="253" w:author="r2" w:date="2018-08-09T16:17:00Z">
        <w:r w:rsidR="001B435F" w:rsidRPr="00720BE1" w:rsidDel="00485951">
          <w:rPr>
            <w:b/>
          </w:rPr>
          <w:delText>Figure A</w:delText>
        </w:r>
        <w:r w:rsidR="001B435F" w:rsidRPr="00720BE1" w:rsidDel="00485951">
          <w:rPr>
            <w:b/>
          </w:rPr>
          <w:noBreakHyphen/>
        </w:r>
        <w:r w:rsidR="001B435F" w:rsidDel="00485951">
          <w:rPr>
            <w:b/>
            <w:noProof/>
          </w:rPr>
          <w:delText>3</w:delText>
        </w:r>
        <w:r w:rsidR="001B435F" w:rsidDel="00485951">
          <w:delText xml:space="preserve"> </w:delText>
        </w:r>
        <w:r w:rsidR="001B435F" w:rsidRPr="00CE1D37" w:rsidDel="00485951">
          <w:delText>RSAT Processing Flowchart – Sheet 3</w:delText>
        </w:r>
      </w:del>
      <w:r>
        <w:fldChar w:fldCharType="end"/>
      </w:r>
      <w:r>
        <w:t xml:space="preserve"> – New Specification Mode (see </w:t>
      </w:r>
      <w:r>
        <w:fldChar w:fldCharType="begin"/>
      </w:r>
      <w:r>
        <w:instrText xml:space="preserve"> REF UpdateElement \h </w:instrText>
      </w:r>
      <w:r>
        <w:fldChar w:fldCharType="separate"/>
      </w:r>
      <w:r w:rsidR="00485951">
        <w:rPr>
          <w:rStyle w:val="Code-XMLCharacter"/>
          <w:b/>
        </w:rPr>
        <w:t>Update</w:t>
      </w:r>
      <w:r>
        <w:fldChar w:fldCharType="end"/>
      </w:r>
      <w:r>
        <w:t xml:space="preserve"> element definition), flowchart connector </w:t>
      </w:r>
      <w:r>
        <w:rPr>
          <w:b/>
        </w:rPr>
        <w:t>B</w:t>
      </w:r>
      <w:r>
        <w:t>.</w:t>
      </w:r>
    </w:p>
    <w:p w14:paraId="575245FB" w14:textId="18CD1FF2" w:rsidR="00425083" w:rsidRDefault="00425083" w:rsidP="00425083">
      <w:pPr>
        <w:pStyle w:val="ListBullet"/>
        <w:numPr>
          <w:ilvl w:val="0"/>
          <w:numId w:val="0"/>
        </w:numPr>
        <w:ind w:left="720" w:hanging="360"/>
      </w:pPr>
      <w:r>
        <w:t>The following abbreviations are used within the flowchart figures:</w:t>
      </w:r>
    </w:p>
    <w:p w14:paraId="104F53A5" w14:textId="7EE39643" w:rsidR="00425083" w:rsidRDefault="00425083" w:rsidP="00425083">
      <w:pPr>
        <w:pStyle w:val="ListBullet"/>
      </w:pPr>
      <w:r>
        <w:t xml:space="preserve">major = </w:t>
      </w:r>
      <w:r w:rsidRPr="00CE1D37">
        <w:rPr>
          <w:rStyle w:val="Code-XMLCharacter"/>
        </w:rPr>
        <w:t>@majorChannelNo</w:t>
      </w:r>
    </w:p>
    <w:p w14:paraId="6A046870" w14:textId="0DD21222" w:rsidR="00425083" w:rsidRDefault="00425083" w:rsidP="00425083">
      <w:pPr>
        <w:pStyle w:val="ListBullet"/>
      </w:pPr>
      <w:r>
        <w:t xml:space="preserve">minor = </w:t>
      </w:r>
      <w:r w:rsidRPr="00CE1D37">
        <w:rPr>
          <w:rStyle w:val="Code-XMLCharacter"/>
        </w:rPr>
        <w:t>@minorChannelNo</w:t>
      </w:r>
    </w:p>
    <w:p w14:paraId="38FE1618" w14:textId="3DD4DB2D" w:rsidR="00425083" w:rsidRDefault="00425083" w:rsidP="00425083">
      <w:pPr>
        <w:pStyle w:val="ListBullet"/>
      </w:pPr>
      <w:proofErr w:type="spellStart"/>
      <w:r>
        <w:t>freq</w:t>
      </w:r>
      <w:proofErr w:type="spellEnd"/>
      <w:r>
        <w:t xml:space="preserve"> = </w:t>
      </w:r>
      <w:r w:rsidRPr="00CE1D37">
        <w:rPr>
          <w:rStyle w:val="Code-XMLCharacter"/>
        </w:rPr>
        <w:t>@frequency</w:t>
      </w:r>
    </w:p>
    <w:p w14:paraId="1298DC94" w14:textId="5675E542" w:rsidR="00425083" w:rsidRDefault="00425083" w:rsidP="00425083">
      <w:pPr>
        <w:pStyle w:val="ListBullet"/>
      </w:pPr>
      <w:r>
        <w:t xml:space="preserve">until = </w:t>
      </w:r>
      <w:r w:rsidRPr="00CE1D37">
        <w:rPr>
          <w:rStyle w:val="Code-XMLCharacter"/>
        </w:rPr>
        <w:t>@validUntil</w:t>
      </w:r>
    </w:p>
    <w:p w14:paraId="03E90380" w14:textId="54229483" w:rsidR="00425083" w:rsidRPr="007E61E4" w:rsidRDefault="00425083" w:rsidP="00CE1D37">
      <w:pPr>
        <w:pStyle w:val="ListBullet"/>
      </w:pPr>
      <w:r>
        <w:t xml:space="preserve">from = </w:t>
      </w:r>
      <w:r w:rsidRPr="00CE1D37">
        <w:rPr>
          <w:rStyle w:val="Code-XMLCharacter"/>
        </w:rPr>
        <w:t>@validFrom</w:t>
      </w:r>
    </w:p>
    <w:p w14:paraId="5055738A" w14:textId="2B2A30EC" w:rsidR="00610861" w:rsidRPr="00610861" w:rsidRDefault="00425083" w:rsidP="003F6B61">
      <w:pPr>
        <w:pStyle w:val="Diagram"/>
        <w:rPr>
          <w:lang w:eastAsia="ko-KR"/>
        </w:rPr>
      </w:pPr>
      <w:r>
        <w:object w:dxaOrig="11568" w:dyaOrig="10356" w14:anchorId="6B7FA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418.55pt" o:ole="">
            <v:imagedata r:id="rId21" o:title=""/>
          </v:shape>
          <o:OLEObject Type="Embed" ProgID="Visio.Drawing.15" ShapeID="_x0000_i1025" DrawAspect="Content" ObjectID="_1596292214" r:id="rId22"/>
        </w:object>
      </w:r>
    </w:p>
    <w:p w14:paraId="68F2A1BA" w14:textId="51D337EE" w:rsidR="003F6B61" w:rsidRPr="003F6B61" w:rsidRDefault="003F6B61" w:rsidP="003F6B61">
      <w:pPr>
        <w:pStyle w:val="CaptionFigure"/>
      </w:pPr>
      <w:bookmarkStart w:id="254" w:name="_Ref504559128"/>
      <w:bookmarkStart w:id="255" w:name="_Toc521594813"/>
      <w:r w:rsidRPr="003F6B61">
        <w:rPr>
          <w:b/>
        </w:rPr>
        <w:t>Figure A</w:t>
      </w:r>
      <w:r w:rsidRPr="003F6B61">
        <w:rPr>
          <w:b/>
        </w:rPr>
        <w:noBreakHyphen/>
      </w:r>
      <w:r w:rsidRPr="003F6B61">
        <w:rPr>
          <w:b/>
        </w:rPr>
        <w:fldChar w:fldCharType="begin"/>
      </w:r>
      <w:r w:rsidRPr="003F6B61">
        <w:rPr>
          <w:b/>
        </w:rPr>
        <w:instrText xml:space="preserve"> SEQ Figure \* ARABIC \s 1 </w:instrText>
      </w:r>
      <w:r w:rsidRPr="003F6B61">
        <w:rPr>
          <w:b/>
        </w:rPr>
        <w:fldChar w:fldCharType="separate"/>
      </w:r>
      <w:r w:rsidR="00485951">
        <w:rPr>
          <w:b/>
          <w:noProof/>
        </w:rPr>
        <w:t>1</w:t>
      </w:r>
      <w:r w:rsidRPr="003F6B61">
        <w:rPr>
          <w:b/>
        </w:rPr>
        <w:fldChar w:fldCharType="end"/>
      </w:r>
      <w:r w:rsidRPr="003F6B61">
        <w:t xml:space="preserve"> RSAT Processing Flowchart – Sheet 1</w:t>
      </w:r>
      <w:bookmarkEnd w:id="254"/>
      <w:r w:rsidR="00436CEB">
        <w:t>.</w:t>
      </w:r>
      <w:bookmarkEnd w:id="255"/>
    </w:p>
    <w:p w14:paraId="71D4267B" w14:textId="33F8480F" w:rsidR="00F845BD" w:rsidRDefault="00F845BD" w:rsidP="003F6B61">
      <w:pPr>
        <w:pStyle w:val="Diagram"/>
      </w:pPr>
      <w:r>
        <w:object w:dxaOrig="11569" w:dyaOrig="13105" w14:anchorId="2723689F">
          <v:shape id="_x0000_i1026" type="#_x0000_t75" style="width:467.5pt;height:529.9pt" o:ole="">
            <v:imagedata r:id="rId23" o:title=""/>
          </v:shape>
          <o:OLEObject Type="Embed" ProgID="Visio.Drawing.15" ShapeID="_x0000_i1026" DrawAspect="Content" ObjectID="_1596292215" r:id="rId24"/>
        </w:object>
      </w:r>
    </w:p>
    <w:p w14:paraId="48141A5A" w14:textId="20D738F2" w:rsidR="003F6B61" w:rsidRDefault="003F6B61" w:rsidP="00720BE1">
      <w:pPr>
        <w:pStyle w:val="CaptionFigure"/>
      </w:pPr>
      <w:bookmarkStart w:id="256" w:name="_Ref504559301"/>
      <w:bookmarkStart w:id="257" w:name="_Toc521594814"/>
      <w:r w:rsidRPr="00720BE1">
        <w:rPr>
          <w:b/>
        </w:rPr>
        <w:t>Figure A</w:t>
      </w:r>
      <w:r w:rsidRPr="00720BE1">
        <w:rPr>
          <w:b/>
        </w:rPr>
        <w:noBreakHyphen/>
      </w:r>
      <w:r w:rsidRPr="00720BE1">
        <w:rPr>
          <w:b/>
        </w:rPr>
        <w:fldChar w:fldCharType="begin"/>
      </w:r>
      <w:r w:rsidRPr="00720BE1">
        <w:rPr>
          <w:b/>
        </w:rPr>
        <w:instrText xml:space="preserve"> SEQ Figure \* ARABIC \s 1 </w:instrText>
      </w:r>
      <w:r w:rsidRPr="00720BE1">
        <w:rPr>
          <w:b/>
        </w:rPr>
        <w:fldChar w:fldCharType="separate"/>
      </w:r>
      <w:r w:rsidR="00485951">
        <w:rPr>
          <w:b/>
          <w:noProof/>
        </w:rPr>
        <w:t>2</w:t>
      </w:r>
      <w:r w:rsidRPr="00720BE1">
        <w:rPr>
          <w:b/>
          <w:noProof/>
        </w:rPr>
        <w:fldChar w:fldCharType="end"/>
      </w:r>
      <w:r>
        <w:t xml:space="preserve"> </w:t>
      </w:r>
      <w:r w:rsidRPr="00CE1D37">
        <w:t>RSAT Processing Flowchart – Sheet 2</w:t>
      </w:r>
      <w:bookmarkEnd w:id="256"/>
      <w:r w:rsidR="00436CEB">
        <w:t>.</w:t>
      </w:r>
      <w:bookmarkEnd w:id="257"/>
    </w:p>
    <w:p w14:paraId="5A4CCB06" w14:textId="5E842647" w:rsidR="00F845BD" w:rsidRDefault="00F845BD" w:rsidP="003F6B61">
      <w:pPr>
        <w:pStyle w:val="Diagram"/>
      </w:pPr>
      <w:r>
        <w:object w:dxaOrig="11569" w:dyaOrig="10765" w14:anchorId="3E8EF48C">
          <v:shape id="_x0000_i1027" type="#_x0000_t75" style="width:467.5pt;height:435.85pt" o:ole="">
            <v:imagedata r:id="rId25" o:title=""/>
          </v:shape>
          <o:OLEObject Type="Embed" ProgID="Visio.Drawing.15" ShapeID="_x0000_i1027" DrawAspect="Content" ObjectID="_1596292216" r:id="rId26"/>
        </w:object>
      </w:r>
    </w:p>
    <w:p w14:paraId="34678BFF" w14:textId="00DC020D" w:rsidR="003F6B61" w:rsidRDefault="003F6B61" w:rsidP="00720BE1">
      <w:pPr>
        <w:pStyle w:val="CaptionFigure"/>
      </w:pPr>
      <w:bookmarkStart w:id="258" w:name="_Ref504559315"/>
      <w:bookmarkStart w:id="259" w:name="_Toc521594815"/>
      <w:r w:rsidRPr="00720BE1">
        <w:rPr>
          <w:b/>
        </w:rPr>
        <w:t>Figure A</w:t>
      </w:r>
      <w:r w:rsidRPr="00720BE1">
        <w:rPr>
          <w:b/>
        </w:rPr>
        <w:noBreakHyphen/>
      </w:r>
      <w:r w:rsidRPr="00720BE1">
        <w:rPr>
          <w:b/>
        </w:rPr>
        <w:fldChar w:fldCharType="begin"/>
      </w:r>
      <w:r w:rsidRPr="00720BE1">
        <w:rPr>
          <w:b/>
        </w:rPr>
        <w:instrText xml:space="preserve"> SEQ Figure \* ARABIC \s 1 </w:instrText>
      </w:r>
      <w:r w:rsidRPr="00720BE1">
        <w:rPr>
          <w:b/>
        </w:rPr>
        <w:fldChar w:fldCharType="separate"/>
      </w:r>
      <w:r w:rsidR="00485951">
        <w:rPr>
          <w:b/>
          <w:noProof/>
        </w:rPr>
        <w:t>3</w:t>
      </w:r>
      <w:r w:rsidRPr="00720BE1">
        <w:rPr>
          <w:b/>
          <w:noProof/>
        </w:rPr>
        <w:fldChar w:fldCharType="end"/>
      </w:r>
      <w:r>
        <w:t xml:space="preserve"> </w:t>
      </w:r>
      <w:r w:rsidRPr="00CE1D37">
        <w:t>RSAT Processing Flowchart – Sheet 3</w:t>
      </w:r>
      <w:bookmarkEnd w:id="258"/>
      <w:r w:rsidR="00436CEB">
        <w:t>.</w:t>
      </w:r>
      <w:bookmarkEnd w:id="259"/>
    </w:p>
    <w:p w14:paraId="75371B64" w14:textId="77777777" w:rsidR="00D157BB" w:rsidRPr="00610861" w:rsidRDefault="00D157BB" w:rsidP="00D157BB">
      <w:pPr>
        <w:pStyle w:val="BodyTextfirstgraph"/>
        <w:rPr>
          <w:lang w:eastAsia="ko-KR"/>
        </w:rPr>
      </w:pPr>
    </w:p>
    <w:p w14:paraId="5E22B3B4" w14:textId="77777777" w:rsidR="00D157BB" w:rsidRPr="001626F9" w:rsidRDefault="00D157BB" w:rsidP="00E271C4">
      <w:pPr>
        <w:pStyle w:val="BodyTextfirstgraph"/>
        <w:sectPr w:rsidR="00D157BB" w:rsidRPr="001626F9" w:rsidSect="00436CEB">
          <w:headerReference w:type="default" r:id="rId27"/>
          <w:pgSz w:w="12240" w:h="15840"/>
          <w:pgMar w:top="1440" w:right="1440" w:bottom="1440" w:left="1440" w:header="720" w:footer="720" w:gutter="0"/>
          <w:cols w:space="720"/>
          <w:docGrid w:linePitch="360"/>
        </w:sectPr>
      </w:pPr>
    </w:p>
    <w:p w14:paraId="7454DB47" w14:textId="11EAE803" w:rsidR="00D157BB" w:rsidRPr="00A32F7C" w:rsidRDefault="00D157BB" w:rsidP="00D157BB">
      <w:pPr>
        <w:pStyle w:val="Heading6"/>
        <w:rPr>
          <w:rFonts w:eastAsiaTheme="minorEastAsia"/>
        </w:rPr>
      </w:pPr>
      <w:bookmarkStart w:id="264" w:name="_Ref505334854"/>
      <w:bookmarkStart w:id="265" w:name="_Toc521594801"/>
      <w:r w:rsidRPr="00A32F7C">
        <w:rPr>
          <w:rFonts w:eastAsiaTheme="minorEastAsia"/>
        </w:rPr>
        <w:lastRenderedPageBreak/>
        <w:t>: RSAT Use Cases [Informative]</w:t>
      </w:r>
      <w:bookmarkEnd w:id="264"/>
      <w:bookmarkEnd w:id="265"/>
    </w:p>
    <w:p w14:paraId="766D194B" w14:textId="17C67461" w:rsidR="00D157BB" w:rsidRPr="001626F9" w:rsidRDefault="00D157BB" w:rsidP="00D157BB">
      <w:pPr>
        <w:pStyle w:val="Heading7"/>
      </w:pPr>
      <w:bookmarkStart w:id="266" w:name="_Toc521594802"/>
      <w:r w:rsidRPr="001626F9">
        <w:t>Introduction</w:t>
      </w:r>
      <w:bookmarkEnd w:id="266"/>
    </w:p>
    <w:p w14:paraId="4DC9C70F" w14:textId="68567C54" w:rsidR="00D157BB" w:rsidRDefault="00D157BB" w:rsidP="00D157BB">
      <w:pPr>
        <w:pStyle w:val="BodyTextfirstgraph"/>
      </w:pPr>
      <w:r w:rsidRPr="001626F9">
        <w:t xml:space="preserve">The </w:t>
      </w:r>
      <w:r>
        <w:t>following sections of this annex provide scenarios of how the RSAT data structures would be used</w:t>
      </w:r>
      <w:r w:rsidR="00670D0E">
        <w:t>.</w:t>
      </w:r>
      <w:r>
        <w:t xml:space="preserve"> The intent is to </w:t>
      </w:r>
      <w:r w:rsidR="00670D0E">
        <w:t>show how the RSAT provide</w:t>
      </w:r>
      <w:r w:rsidR="00EE30E3">
        <w:t>s</w:t>
      </w:r>
      <w:r w:rsidR="00670D0E">
        <w:t xml:space="preserve"> information regarding the various frequency and service changes within a region.</w:t>
      </w:r>
    </w:p>
    <w:p w14:paraId="22F22C9E" w14:textId="177DD120" w:rsidR="00670D0E" w:rsidRDefault="00670D0E" w:rsidP="00670D0E">
      <w:pPr>
        <w:pStyle w:val="BodyText"/>
      </w:pPr>
      <w:r w:rsidRPr="00670D0E">
        <w:t xml:space="preserve">These cases show </w:t>
      </w:r>
      <w:r>
        <w:t xml:space="preserve">the </w:t>
      </w:r>
      <w:r w:rsidRPr="00670D0E">
        <w:t>minim</w:t>
      </w:r>
      <w:r>
        <w:t>um</w:t>
      </w:r>
      <w:r w:rsidRPr="00670D0E">
        <w:t xml:space="preserve"> information </w:t>
      </w:r>
      <w:r>
        <w:t>that could be</w:t>
      </w:r>
      <w:r w:rsidRPr="00670D0E">
        <w:t xml:space="preserve"> transmitted</w:t>
      </w:r>
      <w:r>
        <w:t xml:space="preserve"> to support each transition</w:t>
      </w:r>
      <w:r w:rsidRPr="00670D0E">
        <w:t>. More information could be sent as desired.</w:t>
      </w:r>
    </w:p>
    <w:p w14:paraId="50CC86D9" w14:textId="70F7C365" w:rsidR="00374EAF" w:rsidRDefault="00374EAF" w:rsidP="00670D0E">
      <w:pPr>
        <w:pStyle w:val="BodyText"/>
      </w:pPr>
      <w:r>
        <w:t>Note that the XML spacing is provided for clarity</w:t>
      </w:r>
      <w:r w:rsidR="00E73471">
        <w:t xml:space="preserve">. The XML syntax </w:t>
      </w:r>
      <w:r w:rsidR="00BA3583">
        <w:t xml:space="preserve">in this annex </w:t>
      </w:r>
      <w:r w:rsidR="00E73471">
        <w:t>is not definitive. The reader is directed to refer to the actual XML examples provided separately as the authoritative syntax for these examples.</w:t>
      </w:r>
    </w:p>
    <w:p w14:paraId="508836F0" w14:textId="1BD481AF" w:rsidR="00670D0E" w:rsidRDefault="00670D0E" w:rsidP="00670D0E">
      <w:pPr>
        <w:pStyle w:val="Heading8"/>
      </w:pPr>
      <w:bookmarkStart w:id="267" w:name="_Toc521594803"/>
      <w:r>
        <w:t>Use Case 1 – ATSC 1.0 (8VSB) Frequency Change</w:t>
      </w:r>
      <w:bookmarkEnd w:id="267"/>
    </w:p>
    <w:p w14:paraId="07C1D585" w14:textId="3C0A4355" w:rsidR="00670D0E" w:rsidRDefault="00670D0E" w:rsidP="00670D0E">
      <w:pPr>
        <w:pStyle w:val="BodyTextfirstgraph"/>
      </w:pPr>
      <w:r>
        <w:t xml:space="preserve">Due to repacking, a broadcaster’s frequency is moving from UHF frequency </w:t>
      </w:r>
      <w:r w:rsidR="00F537C0" w:rsidRPr="00FB087D">
        <w:t>647</w:t>
      </w:r>
      <w:r w:rsidR="00F537C0">
        <w:t xml:space="preserve"> </w:t>
      </w:r>
      <w:proofErr w:type="spellStart"/>
      <w:r w:rsidRPr="00F537C0">
        <w:t>Mhz</w:t>
      </w:r>
      <w:proofErr w:type="spellEnd"/>
      <w:r>
        <w:t xml:space="preserve">, to UHF frequency </w:t>
      </w:r>
      <w:r w:rsidR="00F537C0">
        <w:t>527</w:t>
      </w:r>
      <w:r>
        <w:t xml:space="preserve"> Mhz. The major channel number is 23. Three services are provide</w:t>
      </w:r>
      <w:r w:rsidR="005545DC">
        <w:t>d</w:t>
      </w:r>
      <w:r>
        <w:t xml:space="preserve"> and are not changing: 23.1, 23.2 and 23.3.</w:t>
      </w:r>
      <w:r w:rsidR="005545DC">
        <w:t xml:space="preserve"> This transition will occur on </w:t>
      </w:r>
      <w:r w:rsidR="00ED2E6A">
        <w:t xml:space="preserve">Sunday morning, </w:t>
      </w:r>
      <w:r w:rsidR="005545DC">
        <w:t>July 2</w:t>
      </w:r>
      <w:r w:rsidR="00ED2E6A">
        <w:t>2</w:t>
      </w:r>
      <w:r w:rsidR="005545DC">
        <w:t>, 2018 at 2:00am Central Daylight Time.</w:t>
      </w:r>
    </w:p>
    <w:p w14:paraId="285BD190" w14:textId="4D16D762" w:rsidR="00670D0E" w:rsidRDefault="00670D0E" w:rsidP="00436CEB">
      <w:pPr>
        <w:pStyle w:val="BodyText"/>
        <w:spacing w:after="240"/>
      </w:pPr>
      <w:r>
        <w:t>The RSAT would appear as follows:</w:t>
      </w:r>
    </w:p>
    <w:p w14:paraId="0051B168" w14:textId="784C557A" w:rsidR="00670D0E" w:rsidRPr="0034426A" w:rsidRDefault="00670D0E" w:rsidP="0034426A">
      <w:pPr>
        <w:pStyle w:val="RSATLevel1"/>
      </w:pPr>
      <w:r w:rsidRPr="0034426A">
        <w:t>&lt;RSAT&gt;</w:t>
      </w:r>
    </w:p>
    <w:p w14:paraId="23781691" w14:textId="77777777" w:rsidR="00BA4752" w:rsidRPr="0034426A" w:rsidRDefault="00BA4752" w:rsidP="0034426A">
      <w:pPr>
        <w:pStyle w:val="RSATLevel1"/>
      </w:pPr>
    </w:p>
    <w:p w14:paraId="1D487E44" w14:textId="33642D13" w:rsidR="00BA4752" w:rsidRPr="0034426A" w:rsidRDefault="00BA4752" w:rsidP="0034426A">
      <w:pPr>
        <w:pStyle w:val="RSATLevel2"/>
      </w:pPr>
      <w:r w:rsidRPr="0034426A">
        <w:t>&lt;!-- 23.1 Service moving to new frequency --&gt;</w:t>
      </w:r>
    </w:p>
    <w:p w14:paraId="394B63C3" w14:textId="10B44819" w:rsidR="00374EAF" w:rsidRPr="0034426A" w:rsidRDefault="00670D0E" w:rsidP="0034426A">
      <w:pPr>
        <w:pStyle w:val="RSATLevel2"/>
      </w:pPr>
      <w:r w:rsidRPr="0034426A">
        <w:t>&lt;Service</w:t>
      </w:r>
      <w:r w:rsidR="00374EAF" w:rsidRPr="0034426A">
        <w:tab/>
      </w:r>
      <w:r w:rsidR="005545DC" w:rsidRPr="0034426A">
        <w:t>majorChannelNo</w:t>
      </w:r>
      <w:r w:rsidR="003665FA" w:rsidRPr="0034426A">
        <w:t xml:space="preserve"> = </w:t>
      </w:r>
      <w:r w:rsidR="00761411" w:rsidRPr="0034426A">
        <w:t>"</w:t>
      </w:r>
      <w:r w:rsidR="005545DC" w:rsidRPr="0034426A">
        <w:t>23</w:t>
      </w:r>
      <w:r w:rsidR="00761411" w:rsidRPr="0034426A">
        <w:t>"</w:t>
      </w:r>
    </w:p>
    <w:p w14:paraId="40CCE957" w14:textId="40B60B62" w:rsidR="00374EAF" w:rsidRPr="0034426A" w:rsidRDefault="005545DC" w:rsidP="0034426A">
      <w:pPr>
        <w:pStyle w:val="RSATLevel4"/>
      </w:pPr>
      <w:r w:rsidRPr="0034426A">
        <w:t>minorChannelNo</w:t>
      </w:r>
      <w:r w:rsidR="003665FA" w:rsidRPr="0034426A">
        <w:t xml:space="preserve"> = </w:t>
      </w:r>
      <w:r w:rsidR="00761411" w:rsidRPr="0034426A">
        <w:t>"</w:t>
      </w:r>
      <w:r w:rsidRPr="0034426A">
        <w:t>1</w:t>
      </w:r>
      <w:r w:rsidR="00761411" w:rsidRPr="0034426A">
        <w:t>"</w:t>
      </w:r>
    </w:p>
    <w:p w14:paraId="591E5A13" w14:textId="70FEC6B8" w:rsidR="00454C62" w:rsidRPr="0034426A" w:rsidRDefault="00AE354F" w:rsidP="0034426A">
      <w:pPr>
        <w:pStyle w:val="RSATLevel4"/>
      </w:pPr>
      <w:r w:rsidRPr="0034426A">
        <w:t>frequency</w:t>
      </w:r>
      <w:r w:rsidR="003665FA" w:rsidRPr="0034426A">
        <w:t xml:space="preserve"> = </w:t>
      </w:r>
      <w:r w:rsidR="00761411" w:rsidRPr="0034426A">
        <w:t>"</w:t>
      </w:r>
      <w:r w:rsidR="00F537C0" w:rsidRPr="0034426A">
        <w:t>647</w:t>
      </w:r>
      <w:r w:rsidR="00290557" w:rsidRPr="0034426A">
        <w:t>.0</w:t>
      </w:r>
      <w:r w:rsidR="00761411" w:rsidRPr="0034426A">
        <w:t>"</w:t>
      </w:r>
    </w:p>
    <w:p w14:paraId="02559280" w14:textId="6C0FDB2C" w:rsidR="00454C62" w:rsidRPr="0034426A" w:rsidRDefault="005545DC" w:rsidP="0034426A">
      <w:pPr>
        <w:pStyle w:val="RSATLevel4"/>
      </w:pPr>
      <w:r w:rsidRPr="0034426A">
        <w:t>broadcastType</w:t>
      </w:r>
      <w:r w:rsidR="003665FA" w:rsidRPr="0034426A">
        <w:t xml:space="preserve"> = </w:t>
      </w:r>
      <w:r w:rsidR="00761411" w:rsidRPr="0034426A">
        <w:t>"</w:t>
      </w:r>
      <w:r w:rsidR="00C811EB" w:rsidRPr="0034426A">
        <w:t>ATSC1.0</w:t>
      </w:r>
      <w:r w:rsidR="00761411" w:rsidRPr="0034426A">
        <w:t>"</w:t>
      </w:r>
    </w:p>
    <w:p w14:paraId="2045E057" w14:textId="50C94E74" w:rsidR="00670D0E" w:rsidRPr="0034426A" w:rsidRDefault="005545DC" w:rsidP="0034426A">
      <w:pPr>
        <w:pStyle w:val="RSATLevel4"/>
      </w:pPr>
      <w:r w:rsidRPr="0034426A">
        <w:t>validUntil</w:t>
      </w:r>
      <w:r w:rsidR="003665FA" w:rsidRPr="0034426A">
        <w:t xml:space="preserve"> = </w:t>
      </w:r>
      <w:r w:rsidR="00F80986" w:rsidRPr="0034426A">
        <w:t>”</w:t>
      </w:r>
      <w:r w:rsidRPr="0034426A">
        <w:t>2018</w:t>
      </w:r>
      <w:r w:rsidR="000F6E3A" w:rsidRPr="0034426A">
        <w:t>-</w:t>
      </w:r>
      <w:r w:rsidRPr="0034426A">
        <w:t>07</w:t>
      </w:r>
      <w:r w:rsidR="000F6E3A" w:rsidRPr="0034426A">
        <w:t>-</w:t>
      </w:r>
      <w:r w:rsidRPr="0034426A">
        <w:t>2</w:t>
      </w:r>
      <w:r w:rsidR="00ED2E6A" w:rsidRPr="0034426A">
        <w:t>2</w:t>
      </w:r>
      <w:r w:rsidRPr="0034426A">
        <w:t>T0</w:t>
      </w:r>
      <w:r w:rsidR="00EE30E3" w:rsidRPr="0034426A">
        <w:t>7</w:t>
      </w:r>
      <w:r w:rsidR="00E73471" w:rsidRPr="0034426A">
        <w:t>:</w:t>
      </w:r>
      <w:r w:rsidRPr="0034426A">
        <w:t>00</w:t>
      </w:r>
      <w:r w:rsidR="00E73471" w:rsidRPr="0034426A">
        <w:t>:00</w:t>
      </w:r>
      <w:r w:rsidR="00EE30E3" w:rsidRPr="0034426A">
        <w:t>Z</w:t>
      </w:r>
      <w:r w:rsidR="00761411" w:rsidRPr="0034426A">
        <w:t>"</w:t>
      </w:r>
      <w:r w:rsidR="00454C62" w:rsidRPr="0034426A">
        <w:t xml:space="preserve"> </w:t>
      </w:r>
      <w:r w:rsidR="00670D0E" w:rsidRPr="0034426A">
        <w:t>&gt;</w:t>
      </w:r>
    </w:p>
    <w:p w14:paraId="2AFB89F0" w14:textId="62495DA5" w:rsidR="00454C62" w:rsidRPr="0034426A" w:rsidRDefault="005545DC" w:rsidP="0034426A">
      <w:pPr>
        <w:pStyle w:val="RSATLevel3"/>
      </w:pPr>
      <w:r w:rsidRPr="0034426A">
        <w:t>&lt;Update</w:t>
      </w:r>
      <w:r w:rsidR="00454C62" w:rsidRPr="0034426A">
        <w:tab/>
      </w:r>
      <w:r w:rsidRPr="0034426A">
        <w:t>frequency</w:t>
      </w:r>
      <w:r w:rsidR="003665FA" w:rsidRPr="0034426A">
        <w:t xml:space="preserve"> = </w:t>
      </w:r>
      <w:r w:rsidR="00761411" w:rsidRPr="0034426A">
        <w:t>"</w:t>
      </w:r>
      <w:r w:rsidR="00F537C0" w:rsidRPr="0034426A">
        <w:t>527.0</w:t>
      </w:r>
      <w:r w:rsidR="00761411" w:rsidRPr="0034426A">
        <w:t>"</w:t>
      </w:r>
      <w:r w:rsidR="00454C62" w:rsidRPr="0034426A">
        <w:t xml:space="preserve"> </w:t>
      </w:r>
      <w:r w:rsidR="00C811EB" w:rsidRPr="0034426A">
        <w:t>/</w:t>
      </w:r>
      <w:r w:rsidR="00454C62" w:rsidRPr="0034426A">
        <w:t>&gt;</w:t>
      </w:r>
    </w:p>
    <w:p w14:paraId="32FDBBED" w14:textId="2FA6323F" w:rsidR="005545DC" w:rsidRPr="0034426A" w:rsidRDefault="005545DC" w:rsidP="0034426A">
      <w:pPr>
        <w:pStyle w:val="RSATLevel2"/>
      </w:pPr>
      <w:r w:rsidRPr="0034426A">
        <w:t>&lt;/Service&gt;</w:t>
      </w:r>
    </w:p>
    <w:p w14:paraId="15E25569" w14:textId="77777777" w:rsidR="00BA4752" w:rsidRPr="0034426A" w:rsidRDefault="00BA4752" w:rsidP="0034426A">
      <w:pPr>
        <w:pStyle w:val="RSATLevel2"/>
      </w:pPr>
    </w:p>
    <w:p w14:paraId="655FA31E" w14:textId="06756926" w:rsidR="00BA4752" w:rsidRPr="0034426A" w:rsidRDefault="00BA4752" w:rsidP="0034426A">
      <w:pPr>
        <w:pStyle w:val="RSATLevel2"/>
      </w:pPr>
      <w:r w:rsidRPr="0034426A">
        <w:t>&lt;!-- 23.2 Service moving to new frequency --&gt;</w:t>
      </w:r>
    </w:p>
    <w:p w14:paraId="7AC61CAF" w14:textId="001279C4" w:rsidR="00454C62" w:rsidRPr="0034426A" w:rsidRDefault="00454C62" w:rsidP="0034426A">
      <w:pPr>
        <w:pStyle w:val="RSATLevel2"/>
      </w:pPr>
      <w:r w:rsidRPr="0034426A">
        <w:t>&lt;Service</w:t>
      </w:r>
      <w:r w:rsidRPr="0034426A">
        <w:tab/>
        <w:t>majorChannelNo</w:t>
      </w:r>
      <w:r w:rsidR="003665FA" w:rsidRPr="0034426A">
        <w:t xml:space="preserve"> = </w:t>
      </w:r>
      <w:r w:rsidR="00761411" w:rsidRPr="0034426A">
        <w:t>"</w:t>
      </w:r>
      <w:r w:rsidRPr="0034426A">
        <w:t>23</w:t>
      </w:r>
      <w:r w:rsidR="00761411" w:rsidRPr="0034426A">
        <w:t>"</w:t>
      </w:r>
    </w:p>
    <w:p w14:paraId="1D474C4E" w14:textId="0F6FE320" w:rsidR="00454C62" w:rsidRPr="0034426A" w:rsidRDefault="00454C62" w:rsidP="0034426A">
      <w:pPr>
        <w:pStyle w:val="RSATLevel4"/>
      </w:pPr>
      <w:r w:rsidRPr="0034426A">
        <w:t>minorChannelNo</w:t>
      </w:r>
      <w:r w:rsidR="003665FA" w:rsidRPr="0034426A">
        <w:t xml:space="preserve"> = </w:t>
      </w:r>
      <w:r w:rsidR="00761411" w:rsidRPr="0034426A">
        <w:t>"</w:t>
      </w:r>
      <w:r w:rsidRPr="0034426A">
        <w:t>2</w:t>
      </w:r>
      <w:r w:rsidR="00761411" w:rsidRPr="0034426A">
        <w:t>"</w:t>
      </w:r>
    </w:p>
    <w:p w14:paraId="53470102" w14:textId="791A634C" w:rsidR="00454C62" w:rsidRPr="0034426A" w:rsidRDefault="00AE354F" w:rsidP="0034426A">
      <w:pPr>
        <w:pStyle w:val="RSATLevel4"/>
      </w:pPr>
      <w:r w:rsidRPr="0034426A">
        <w:t>frequency</w:t>
      </w:r>
      <w:r w:rsidR="003665FA" w:rsidRPr="0034426A">
        <w:t xml:space="preserve"> = </w:t>
      </w:r>
      <w:r w:rsidR="00761411" w:rsidRPr="0034426A">
        <w:t>"</w:t>
      </w:r>
      <w:r w:rsidR="00F537C0" w:rsidRPr="0034426A">
        <w:t>647</w:t>
      </w:r>
      <w:r w:rsidR="00290557" w:rsidRPr="0034426A">
        <w:t>.0</w:t>
      </w:r>
      <w:r w:rsidR="00761411" w:rsidRPr="0034426A">
        <w:t>"</w:t>
      </w:r>
    </w:p>
    <w:p w14:paraId="65FE9E2A" w14:textId="4787DBB3" w:rsidR="00454C62" w:rsidRPr="0034426A" w:rsidRDefault="00454C62" w:rsidP="0034426A">
      <w:pPr>
        <w:pStyle w:val="RSATLevel4"/>
      </w:pPr>
      <w:r w:rsidRPr="0034426A">
        <w:t>broadcastType</w:t>
      </w:r>
      <w:r w:rsidR="003665FA" w:rsidRPr="0034426A">
        <w:t xml:space="preserve"> = </w:t>
      </w:r>
      <w:r w:rsidR="00761411" w:rsidRPr="0034426A">
        <w:t>"</w:t>
      </w:r>
      <w:r w:rsidR="00C811EB" w:rsidRPr="0034426A">
        <w:t>ATSC1.0</w:t>
      </w:r>
      <w:r w:rsidR="00761411" w:rsidRPr="0034426A">
        <w:t>"</w:t>
      </w:r>
    </w:p>
    <w:p w14:paraId="7406956F" w14:textId="4299336F" w:rsidR="00454C62" w:rsidRPr="0034426A" w:rsidRDefault="00454C62" w:rsidP="0034426A">
      <w:pPr>
        <w:pStyle w:val="RSATLevel4"/>
      </w:pPr>
      <w:r w:rsidRPr="0034426A">
        <w:t>validUntil</w:t>
      </w:r>
      <w:r w:rsidR="003665FA" w:rsidRPr="0034426A">
        <w:t xml:space="preserve"> = </w:t>
      </w:r>
      <w:r w:rsidR="00761411" w:rsidRPr="0034426A">
        <w:t>"</w:t>
      </w:r>
      <w:r w:rsidRPr="0034426A">
        <w:t>2018</w:t>
      </w:r>
      <w:r w:rsidR="00E73471" w:rsidRPr="0034426A">
        <w:t>-</w:t>
      </w:r>
      <w:r w:rsidRPr="0034426A">
        <w:t>07</w:t>
      </w:r>
      <w:r w:rsidR="00E73471" w:rsidRPr="0034426A">
        <w:t>-</w:t>
      </w:r>
      <w:r w:rsidRPr="0034426A">
        <w:t>2</w:t>
      </w:r>
      <w:r w:rsidR="00ED2E6A" w:rsidRPr="0034426A">
        <w:t>2</w:t>
      </w:r>
      <w:r w:rsidRPr="0034426A">
        <w:t>T0</w:t>
      </w:r>
      <w:r w:rsidR="00EE30E3" w:rsidRPr="0034426A">
        <w:t>7</w:t>
      </w:r>
      <w:r w:rsidR="00E73471" w:rsidRPr="0034426A">
        <w:t>:00:</w:t>
      </w:r>
      <w:r w:rsidRPr="0034426A">
        <w:t>00</w:t>
      </w:r>
      <w:r w:rsidR="00EE30E3" w:rsidRPr="0034426A">
        <w:t>Z</w:t>
      </w:r>
      <w:r w:rsidR="00761411" w:rsidRPr="0034426A">
        <w:t>"</w:t>
      </w:r>
      <w:r w:rsidRPr="0034426A">
        <w:t xml:space="preserve"> &gt;</w:t>
      </w:r>
    </w:p>
    <w:p w14:paraId="3B9FBDE8" w14:textId="4FB61F13" w:rsidR="00454C62" w:rsidRPr="0034426A" w:rsidRDefault="00454C62" w:rsidP="0034426A">
      <w:pPr>
        <w:pStyle w:val="RSATLevel3"/>
      </w:pPr>
      <w:r w:rsidRPr="0034426A">
        <w:t>&lt;Update</w:t>
      </w:r>
      <w:r w:rsidRPr="0034426A">
        <w:tab/>
        <w:t>frequency</w:t>
      </w:r>
      <w:r w:rsidR="003665FA" w:rsidRPr="0034426A">
        <w:t xml:space="preserve"> = </w:t>
      </w:r>
      <w:r w:rsidR="00761411" w:rsidRPr="0034426A">
        <w:t>"</w:t>
      </w:r>
      <w:r w:rsidR="00F537C0" w:rsidRPr="0034426A">
        <w:t>527.0</w:t>
      </w:r>
      <w:r w:rsidR="00761411" w:rsidRPr="0034426A">
        <w:t>"</w:t>
      </w:r>
      <w:r w:rsidRPr="0034426A">
        <w:t xml:space="preserve"> </w:t>
      </w:r>
      <w:r w:rsidR="00C811EB" w:rsidRPr="0034426A">
        <w:t>/</w:t>
      </w:r>
      <w:r w:rsidRPr="0034426A">
        <w:t>&gt;</w:t>
      </w:r>
    </w:p>
    <w:p w14:paraId="03FFEAA2" w14:textId="5320A713" w:rsidR="005545DC" w:rsidRPr="005834A7" w:rsidRDefault="005545DC" w:rsidP="005834A7">
      <w:pPr>
        <w:pStyle w:val="RSATLevel2"/>
      </w:pPr>
      <w:r w:rsidRPr="005834A7">
        <w:t>&lt;/Service&gt;</w:t>
      </w:r>
    </w:p>
    <w:p w14:paraId="26B65A72" w14:textId="77777777" w:rsidR="00BA4752" w:rsidRPr="005834A7" w:rsidRDefault="00BA4752" w:rsidP="005834A7">
      <w:pPr>
        <w:pStyle w:val="RSATLevel2"/>
      </w:pPr>
    </w:p>
    <w:p w14:paraId="4A76D7EE" w14:textId="0D7C7E24" w:rsidR="00BA4752" w:rsidRPr="005834A7" w:rsidRDefault="00BA4752" w:rsidP="005834A7">
      <w:pPr>
        <w:pStyle w:val="RSATLevel2"/>
      </w:pPr>
      <w:r w:rsidRPr="005834A7">
        <w:t>&lt;!-- 23.3 Service moving to new frequency --&gt;</w:t>
      </w:r>
    </w:p>
    <w:p w14:paraId="7CE4E3BA" w14:textId="12466549" w:rsidR="00454C62" w:rsidRPr="005834A7" w:rsidRDefault="00454C62" w:rsidP="005834A7">
      <w:pPr>
        <w:pStyle w:val="RSATLevel2"/>
      </w:pPr>
      <w:r w:rsidRPr="005834A7">
        <w:t>&lt;Service</w:t>
      </w:r>
      <w:r w:rsidRPr="005834A7">
        <w:tab/>
        <w:t>majorChannelNo</w:t>
      </w:r>
      <w:r w:rsidR="003665FA" w:rsidRPr="005834A7">
        <w:t xml:space="preserve"> = </w:t>
      </w:r>
      <w:r w:rsidR="00761411" w:rsidRPr="005834A7">
        <w:t>"</w:t>
      </w:r>
      <w:r w:rsidRPr="005834A7">
        <w:t>23</w:t>
      </w:r>
      <w:r w:rsidR="00761411" w:rsidRPr="005834A7">
        <w:t>"</w:t>
      </w:r>
    </w:p>
    <w:p w14:paraId="7401429D" w14:textId="6FD70780" w:rsidR="00454C62" w:rsidRPr="005834A7" w:rsidRDefault="00454C62" w:rsidP="005834A7">
      <w:pPr>
        <w:pStyle w:val="RSATLevel4"/>
      </w:pPr>
      <w:r w:rsidRPr="005834A7">
        <w:t>minorChannelNo</w:t>
      </w:r>
      <w:r w:rsidR="003665FA" w:rsidRPr="005834A7">
        <w:t xml:space="preserve"> = </w:t>
      </w:r>
      <w:r w:rsidR="00761411" w:rsidRPr="005834A7">
        <w:t>"</w:t>
      </w:r>
      <w:r w:rsidRPr="005834A7">
        <w:t>3</w:t>
      </w:r>
      <w:r w:rsidR="00761411" w:rsidRPr="005834A7">
        <w:t>"</w:t>
      </w:r>
    </w:p>
    <w:p w14:paraId="6F657E8A" w14:textId="04604E87" w:rsidR="00454C62" w:rsidRPr="005834A7" w:rsidRDefault="00AE354F" w:rsidP="005834A7">
      <w:pPr>
        <w:pStyle w:val="RSATLevel4"/>
      </w:pPr>
      <w:r w:rsidRPr="005834A7">
        <w:t>frequency</w:t>
      </w:r>
      <w:r w:rsidR="003665FA" w:rsidRPr="005834A7">
        <w:t xml:space="preserve"> = </w:t>
      </w:r>
      <w:r w:rsidR="00761411" w:rsidRPr="005834A7">
        <w:t>"</w:t>
      </w:r>
      <w:r w:rsidR="00F537C0" w:rsidRPr="005834A7">
        <w:t>647</w:t>
      </w:r>
      <w:r w:rsidR="00290557" w:rsidRPr="005834A7">
        <w:t>.0</w:t>
      </w:r>
      <w:r w:rsidR="00761411" w:rsidRPr="005834A7">
        <w:t>"</w:t>
      </w:r>
    </w:p>
    <w:p w14:paraId="23B45791" w14:textId="387679F1" w:rsidR="00454C62" w:rsidRPr="005834A7" w:rsidRDefault="00454C62" w:rsidP="005834A7">
      <w:pPr>
        <w:pStyle w:val="RSATLevel4"/>
      </w:pPr>
      <w:r w:rsidRPr="005834A7">
        <w:t>broadcastType</w:t>
      </w:r>
      <w:r w:rsidR="003665FA" w:rsidRPr="005834A7">
        <w:t xml:space="preserve"> = </w:t>
      </w:r>
      <w:r w:rsidR="00761411" w:rsidRPr="005834A7">
        <w:t>"</w:t>
      </w:r>
      <w:r w:rsidR="00C811EB" w:rsidRPr="005834A7">
        <w:t>ATSC1.0</w:t>
      </w:r>
      <w:r w:rsidR="00761411" w:rsidRPr="005834A7">
        <w:t>"</w:t>
      </w:r>
    </w:p>
    <w:p w14:paraId="58900AA6" w14:textId="30968ED7" w:rsidR="00454C62" w:rsidRPr="005834A7" w:rsidRDefault="00454C62" w:rsidP="005834A7">
      <w:pPr>
        <w:pStyle w:val="RSATLevel4"/>
      </w:pPr>
      <w:r w:rsidRPr="005834A7">
        <w:t>validUntil</w:t>
      </w:r>
      <w:r w:rsidR="003665FA" w:rsidRPr="005834A7">
        <w:t xml:space="preserve"> = </w:t>
      </w:r>
      <w:r w:rsidR="00761411" w:rsidRPr="005834A7">
        <w:t>"</w:t>
      </w:r>
      <w:r w:rsidRPr="005834A7">
        <w:t>2018</w:t>
      </w:r>
      <w:r w:rsidR="00E73471" w:rsidRPr="005834A7">
        <w:t>-</w:t>
      </w:r>
      <w:r w:rsidRPr="005834A7">
        <w:t>07</w:t>
      </w:r>
      <w:r w:rsidR="00E73471" w:rsidRPr="005834A7">
        <w:t>-</w:t>
      </w:r>
      <w:r w:rsidRPr="005834A7">
        <w:t>2</w:t>
      </w:r>
      <w:r w:rsidR="00ED2E6A" w:rsidRPr="005834A7">
        <w:t>2</w:t>
      </w:r>
      <w:r w:rsidRPr="005834A7">
        <w:t>T0</w:t>
      </w:r>
      <w:r w:rsidR="00CE0825" w:rsidRPr="005834A7">
        <w:t>7</w:t>
      </w:r>
      <w:r w:rsidR="00E73471" w:rsidRPr="005834A7">
        <w:t>:00:</w:t>
      </w:r>
      <w:r w:rsidRPr="005834A7">
        <w:t>00</w:t>
      </w:r>
      <w:r w:rsidR="00EE30E3" w:rsidRPr="005834A7">
        <w:t>Z</w:t>
      </w:r>
      <w:r w:rsidR="00761411" w:rsidRPr="005834A7">
        <w:t>"</w:t>
      </w:r>
      <w:r w:rsidRPr="005834A7">
        <w:t xml:space="preserve"> &gt;</w:t>
      </w:r>
    </w:p>
    <w:p w14:paraId="28F56C41" w14:textId="363CB447" w:rsidR="00454C62" w:rsidRPr="005834A7" w:rsidRDefault="00454C62" w:rsidP="005834A7">
      <w:pPr>
        <w:pStyle w:val="RSATLevel3"/>
      </w:pPr>
      <w:r w:rsidRPr="005834A7">
        <w:t>&lt;Update</w:t>
      </w:r>
      <w:r w:rsidRPr="005834A7">
        <w:tab/>
        <w:t>frequency</w:t>
      </w:r>
      <w:r w:rsidR="003665FA" w:rsidRPr="005834A7">
        <w:t xml:space="preserve"> = </w:t>
      </w:r>
      <w:r w:rsidR="00761411" w:rsidRPr="005834A7">
        <w:t>"</w:t>
      </w:r>
      <w:r w:rsidR="00F537C0" w:rsidRPr="005834A7">
        <w:t>527.0</w:t>
      </w:r>
      <w:r w:rsidR="00761411" w:rsidRPr="005834A7">
        <w:t>"</w:t>
      </w:r>
      <w:r w:rsidRPr="005834A7">
        <w:t xml:space="preserve"> </w:t>
      </w:r>
      <w:r w:rsidR="00C811EB" w:rsidRPr="005834A7">
        <w:t>/</w:t>
      </w:r>
      <w:r w:rsidRPr="005834A7">
        <w:t>&gt;</w:t>
      </w:r>
    </w:p>
    <w:p w14:paraId="30242E8C" w14:textId="182478DC" w:rsidR="005545DC" w:rsidRPr="005834A7" w:rsidRDefault="005545DC" w:rsidP="005834A7">
      <w:pPr>
        <w:pStyle w:val="RSATLevel2"/>
      </w:pPr>
      <w:r w:rsidRPr="005834A7">
        <w:t>&lt;/Service&gt;</w:t>
      </w:r>
    </w:p>
    <w:p w14:paraId="4A3D5F0C" w14:textId="08C3DFE3" w:rsidR="00454C62" w:rsidRPr="005834A7" w:rsidRDefault="00454C62" w:rsidP="005834A7">
      <w:pPr>
        <w:pStyle w:val="RSATLevel1"/>
      </w:pPr>
      <w:r w:rsidRPr="005834A7">
        <w:lastRenderedPageBreak/>
        <w:t>&lt;/RSAT&gt;</w:t>
      </w:r>
    </w:p>
    <w:p w14:paraId="46B6A3CD" w14:textId="0D13C169" w:rsidR="005545DC" w:rsidRDefault="005545DC">
      <w:pPr>
        <w:pStyle w:val="Heading8"/>
        <w:tabs>
          <w:tab w:val="left" w:pos="1890"/>
        </w:tabs>
      </w:pPr>
      <w:bookmarkStart w:id="268" w:name="_Toc521594804"/>
      <w:r>
        <w:t>Use Case 2 – ATSC 1.0 (8VSB) Channel Sharing</w:t>
      </w:r>
      <w:bookmarkEnd w:id="268"/>
    </w:p>
    <w:p w14:paraId="67B6B96D" w14:textId="7CD89817" w:rsidR="005545DC" w:rsidRDefault="005545DC" w:rsidP="006659F5">
      <w:pPr>
        <w:pStyle w:val="BodyTextfirstgraph"/>
      </w:pPr>
      <w:r>
        <w:t xml:space="preserve">Due to repacking, </w:t>
      </w:r>
      <w:r w:rsidR="00ED2E6A">
        <w:t xml:space="preserve">two </w:t>
      </w:r>
      <w:r w:rsidR="00F80986">
        <w:t xml:space="preserve">ATSC 1.0 </w:t>
      </w:r>
      <w:r w:rsidR="00ED2E6A">
        <w:t>broadcasters, Broadcaster A and Broadcaster B, will be combining their services onto Broadcaster A’s transmitter. Both broadcasters have agreed to drop one of their minor services to accommodate the sharing</w:t>
      </w:r>
      <w:r>
        <w:t xml:space="preserve">. This </w:t>
      </w:r>
      <w:r w:rsidR="00ED2E6A">
        <w:t>sharing will commence early Sunday morning, August</w:t>
      </w:r>
      <w:r>
        <w:t xml:space="preserve"> </w:t>
      </w:r>
      <w:r w:rsidR="00ED2E6A">
        <w:t>12</w:t>
      </w:r>
      <w:r>
        <w:t>, 2018 at 2:00am Central Daylight Time.</w:t>
      </w:r>
    </w:p>
    <w:p w14:paraId="071810CC" w14:textId="7E43D389" w:rsidR="00ED2E6A" w:rsidRDefault="00ED2E6A" w:rsidP="00ED2E6A">
      <w:pPr>
        <w:pStyle w:val="BodyText"/>
      </w:pPr>
      <w:r>
        <w:t>Broadcaster A’s existing transmission has the following characteristics:</w:t>
      </w:r>
    </w:p>
    <w:p w14:paraId="2C58C139" w14:textId="14A971CE" w:rsidR="00ED2E6A" w:rsidRDefault="00ED2E6A" w:rsidP="00ED2E6A">
      <w:pPr>
        <w:pStyle w:val="ListBullet"/>
      </w:pPr>
      <w:r>
        <w:t>Three services with major number 13: 13.1 (HD), 13.2 (SD) and 13.3 (SD)</w:t>
      </w:r>
    </w:p>
    <w:p w14:paraId="437FADFF" w14:textId="195F63F5" w:rsidR="00ED2E6A" w:rsidRDefault="00ED2E6A" w:rsidP="00ED2E6A">
      <w:pPr>
        <w:pStyle w:val="ListBullet"/>
      </w:pPr>
      <w:r>
        <w:t xml:space="preserve">Frequency on AAA </w:t>
      </w:r>
      <w:proofErr w:type="spellStart"/>
      <w:r>
        <w:t>Mhz</w:t>
      </w:r>
      <w:proofErr w:type="spellEnd"/>
    </w:p>
    <w:p w14:paraId="0DE6AC06" w14:textId="374A0F7F" w:rsidR="00ED2E6A" w:rsidRDefault="00ED2E6A" w:rsidP="00ED2E6A">
      <w:pPr>
        <w:pStyle w:val="BodyText"/>
      </w:pPr>
      <w:r>
        <w:t>Broadcaster B’s existing transmission has the following characteristics:</w:t>
      </w:r>
    </w:p>
    <w:p w14:paraId="65621C52" w14:textId="159636AE" w:rsidR="00ED2E6A" w:rsidRDefault="00ED2E6A" w:rsidP="00ED2E6A">
      <w:pPr>
        <w:pStyle w:val="ListBullet"/>
      </w:pPr>
      <w:r>
        <w:t>Three services with major number 35: 35.1 (HD), 35.2 (SD) and 35.3 (SD)</w:t>
      </w:r>
    </w:p>
    <w:p w14:paraId="4AF8A2A5" w14:textId="1A0CA489" w:rsidR="00ED2E6A" w:rsidRDefault="00ED2E6A" w:rsidP="00ED2E6A">
      <w:pPr>
        <w:pStyle w:val="ListBullet"/>
      </w:pPr>
      <w:r>
        <w:t xml:space="preserve">Frequency on BBB </w:t>
      </w:r>
      <w:proofErr w:type="spellStart"/>
      <w:r>
        <w:t>Mhz</w:t>
      </w:r>
      <w:proofErr w:type="spellEnd"/>
    </w:p>
    <w:p w14:paraId="7210DB62" w14:textId="21F8683C" w:rsidR="00ED2E6A" w:rsidRDefault="00ED2E6A" w:rsidP="00EE06A5">
      <w:pPr>
        <w:pStyle w:val="BodyText"/>
        <w:ind w:left="360" w:firstLine="0"/>
      </w:pPr>
      <w:r>
        <w:t xml:space="preserve">Services 13.3 and 35.3 will no longer be transmitted after the merge. </w:t>
      </w:r>
      <w:r w:rsidR="00F80986">
        <w:t>Services 13.1 and 13.2 will remain unchanged.</w:t>
      </w:r>
    </w:p>
    <w:p w14:paraId="67F46F26" w14:textId="7C46E688" w:rsidR="005545DC" w:rsidRDefault="005545DC" w:rsidP="00436CEB">
      <w:pPr>
        <w:pStyle w:val="BodyText"/>
        <w:spacing w:after="240"/>
      </w:pPr>
      <w:r>
        <w:t xml:space="preserve">The RSAT </w:t>
      </w:r>
      <w:r w:rsidR="00ED2E6A">
        <w:t xml:space="preserve">for this transition </w:t>
      </w:r>
      <w:r>
        <w:t>would appear as follows:</w:t>
      </w:r>
    </w:p>
    <w:p w14:paraId="54E3AD0D" w14:textId="21C0A401" w:rsidR="00454C62" w:rsidRPr="005834A7" w:rsidRDefault="00454C62" w:rsidP="005834A7">
      <w:pPr>
        <w:pStyle w:val="RSATLevel1"/>
      </w:pPr>
      <w:r w:rsidRPr="005834A7">
        <w:t>&lt;RSAT&gt;</w:t>
      </w:r>
    </w:p>
    <w:p w14:paraId="76607541" w14:textId="77777777" w:rsidR="00BA4752" w:rsidRPr="005834A7" w:rsidRDefault="00BA4752" w:rsidP="005834A7">
      <w:pPr>
        <w:pStyle w:val="RSATLevel1"/>
      </w:pPr>
    </w:p>
    <w:p w14:paraId="0D1D87B8" w14:textId="6D8121F4" w:rsidR="00F80986" w:rsidRPr="005834A7" w:rsidRDefault="00F80986" w:rsidP="005834A7">
      <w:pPr>
        <w:pStyle w:val="RSATLevel2"/>
      </w:pPr>
      <w:r w:rsidRPr="005834A7">
        <w:t>&lt;!-- 13.3 Service to be removed --&gt;</w:t>
      </w:r>
    </w:p>
    <w:p w14:paraId="3D72AFD4" w14:textId="15F6EFFD" w:rsidR="00454C62" w:rsidRPr="005834A7" w:rsidRDefault="00454C62" w:rsidP="005834A7">
      <w:pPr>
        <w:pStyle w:val="RSATLevel2"/>
      </w:pPr>
      <w:r w:rsidRPr="005834A7">
        <w:t>&lt;Service</w:t>
      </w:r>
      <w:r w:rsidRPr="005834A7">
        <w:tab/>
        <w:t>majorChannelNo</w:t>
      </w:r>
      <w:r w:rsidR="003665FA" w:rsidRPr="005834A7">
        <w:t xml:space="preserve"> = </w:t>
      </w:r>
      <w:r w:rsidR="00761411" w:rsidRPr="005834A7">
        <w:t>"</w:t>
      </w:r>
      <w:r w:rsidR="00ED2E6A" w:rsidRPr="005834A7">
        <w:t>1</w:t>
      </w:r>
      <w:r w:rsidRPr="005834A7">
        <w:t>3</w:t>
      </w:r>
      <w:r w:rsidR="00761411" w:rsidRPr="005834A7">
        <w:t>"</w:t>
      </w:r>
    </w:p>
    <w:p w14:paraId="73D02544" w14:textId="4AE47E56" w:rsidR="00454C62" w:rsidRPr="005834A7" w:rsidRDefault="00454C62" w:rsidP="005834A7">
      <w:pPr>
        <w:pStyle w:val="RSATLevel4"/>
      </w:pPr>
      <w:r w:rsidRPr="005834A7">
        <w:t>minorChannelNo</w:t>
      </w:r>
      <w:r w:rsidR="003665FA" w:rsidRPr="005834A7">
        <w:t xml:space="preserve"> = </w:t>
      </w:r>
      <w:r w:rsidR="00761411" w:rsidRPr="005834A7">
        <w:t>"</w:t>
      </w:r>
      <w:r w:rsidR="00F80986" w:rsidRPr="005834A7">
        <w:t>3</w:t>
      </w:r>
      <w:r w:rsidR="00761411" w:rsidRPr="005834A7">
        <w:t>"</w:t>
      </w:r>
    </w:p>
    <w:p w14:paraId="133285F6" w14:textId="46C8B09D" w:rsidR="00454C62" w:rsidRPr="005834A7" w:rsidRDefault="00AE354F" w:rsidP="005834A7">
      <w:pPr>
        <w:pStyle w:val="RSATLevel4"/>
      </w:pPr>
      <w:r w:rsidRPr="005834A7">
        <w:t>frequency</w:t>
      </w:r>
      <w:r w:rsidR="003665FA" w:rsidRPr="005834A7">
        <w:t xml:space="preserve"> = </w:t>
      </w:r>
      <w:r w:rsidR="00761411" w:rsidRPr="005834A7">
        <w:t>"</w:t>
      </w:r>
      <w:r w:rsidR="00F80986" w:rsidRPr="005834A7">
        <w:t>AAA</w:t>
      </w:r>
      <w:r w:rsidR="00761411" w:rsidRPr="005834A7">
        <w:t>"</w:t>
      </w:r>
    </w:p>
    <w:p w14:paraId="1449E358" w14:textId="513D68C7" w:rsidR="00454C62" w:rsidRPr="005834A7" w:rsidRDefault="00454C62" w:rsidP="005834A7">
      <w:pPr>
        <w:pStyle w:val="RSATLevel4"/>
      </w:pPr>
      <w:r w:rsidRPr="005834A7">
        <w:t>broadcastType</w:t>
      </w:r>
      <w:r w:rsidR="003665FA" w:rsidRPr="005834A7">
        <w:t xml:space="preserve"> = </w:t>
      </w:r>
      <w:r w:rsidR="00761411" w:rsidRPr="005834A7">
        <w:t>"</w:t>
      </w:r>
      <w:r w:rsidR="00C811EB" w:rsidRPr="005834A7">
        <w:t>ATSC1.0</w:t>
      </w:r>
      <w:r w:rsidR="00761411" w:rsidRPr="005834A7">
        <w:t>"</w:t>
      </w:r>
    </w:p>
    <w:p w14:paraId="71A36A8D" w14:textId="4170F743" w:rsidR="00454C62" w:rsidRPr="005834A7" w:rsidRDefault="00454C62" w:rsidP="005834A7">
      <w:pPr>
        <w:pStyle w:val="RSATLevel4"/>
      </w:pPr>
      <w:r w:rsidRPr="005834A7">
        <w:t>validUntil</w:t>
      </w:r>
      <w:r w:rsidR="003665FA" w:rsidRPr="005834A7">
        <w:t xml:space="preserve"> = </w:t>
      </w:r>
      <w:r w:rsidR="00761411" w:rsidRPr="005834A7">
        <w:t>"</w:t>
      </w:r>
      <w:r w:rsidRPr="005834A7">
        <w:t>2018</w:t>
      </w:r>
      <w:r w:rsidR="00E73471" w:rsidRPr="005834A7">
        <w:t>-</w:t>
      </w:r>
      <w:r w:rsidRPr="005834A7">
        <w:t>0</w:t>
      </w:r>
      <w:r w:rsidR="00F80986" w:rsidRPr="005834A7">
        <w:t>8</w:t>
      </w:r>
      <w:r w:rsidR="00E73471" w:rsidRPr="005834A7">
        <w:t>-</w:t>
      </w:r>
      <w:r w:rsidR="00F80986" w:rsidRPr="005834A7">
        <w:t>12</w:t>
      </w:r>
      <w:r w:rsidRPr="005834A7">
        <w:t>T0</w:t>
      </w:r>
      <w:r w:rsidR="00CE0825" w:rsidRPr="005834A7">
        <w:t>7</w:t>
      </w:r>
      <w:r w:rsidR="00E73471" w:rsidRPr="005834A7">
        <w:t>:00:</w:t>
      </w:r>
      <w:r w:rsidRPr="005834A7">
        <w:t>00</w:t>
      </w:r>
      <w:r w:rsidR="00CE0825" w:rsidRPr="005834A7">
        <w:t>Z</w:t>
      </w:r>
      <w:r w:rsidR="00761411" w:rsidRPr="005834A7">
        <w:t>"</w:t>
      </w:r>
      <w:r w:rsidRPr="005834A7">
        <w:t xml:space="preserve"> &gt;</w:t>
      </w:r>
    </w:p>
    <w:p w14:paraId="56174B4B" w14:textId="74B20E08" w:rsidR="00454C62" w:rsidRPr="005834A7" w:rsidRDefault="00454C62" w:rsidP="005834A7">
      <w:pPr>
        <w:pStyle w:val="RSATLevel2"/>
      </w:pPr>
      <w:r w:rsidRPr="005834A7">
        <w:t>&lt;/Service&gt;</w:t>
      </w:r>
    </w:p>
    <w:p w14:paraId="6DD1407D" w14:textId="77777777" w:rsidR="00BA4752" w:rsidRPr="005834A7" w:rsidRDefault="00BA4752" w:rsidP="005834A7">
      <w:pPr>
        <w:pStyle w:val="RSATLevel2"/>
      </w:pPr>
    </w:p>
    <w:p w14:paraId="36086B17" w14:textId="74F397B1" w:rsidR="00BA4752" w:rsidRPr="005834A7" w:rsidRDefault="00BA4752" w:rsidP="005834A7">
      <w:pPr>
        <w:pStyle w:val="RSATLevel2"/>
      </w:pPr>
      <w:r w:rsidRPr="005834A7">
        <w:t>&lt;!-- 35.1 Service moving to new shared frequency --&gt;</w:t>
      </w:r>
    </w:p>
    <w:p w14:paraId="56B04DFE" w14:textId="3732B1B4" w:rsidR="00454C62" w:rsidRPr="005834A7" w:rsidRDefault="00454C62" w:rsidP="005834A7">
      <w:pPr>
        <w:pStyle w:val="RSATLevel2"/>
      </w:pPr>
      <w:r w:rsidRPr="005834A7">
        <w:t>&lt;Service</w:t>
      </w:r>
      <w:r w:rsidRPr="005834A7">
        <w:tab/>
        <w:t>majorChannelNo</w:t>
      </w:r>
      <w:r w:rsidR="003665FA" w:rsidRPr="005834A7">
        <w:t xml:space="preserve"> = </w:t>
      </w:r>
      <w:r w:rsidR="00761411" w:rsidRPr="005834A7">
        <w:t>"</w:t>
      </w:r>
      <w:r w:rsidR="00F80986" w:rsidRPr="005834A7">
        <w:t>35</w:t>
      </w:r>
      <w:r w:rsidR="00761411" w:rsidRPr="005834A7">
        <w:t>"</w:t>
      </w:r>
    </w:p>
    <w:p w14:paraId="44ACE9A2" w14:textId="6AE63652" w:rsidR="00454C62" w:rsidRPr="005834A7" w:rsidRDefault="00454C62" w:rsidP="005834A7">
      <w:pPr>
        <w:pStyle w:val="RSATLevel4"/>
      </w:pPr>
      <w:r w:rsidRPr="005834A7">
        <w:t>minorChannelNo</w:t>
      </w:r>
      <w:r w:rsidR="003665FA" w:rsidRPr="005834A7">
        <w:t xml:space="preserve"> = </w:t>
      </w:r>
      <w:r w:rsidR="00761411" w:rsidRPr="005834A7">
        <w:t>"</w:t>
      </w:r>
      <w:r w:rsidR="00F80986" w:rsidRPr="005834A7">
        <w:t>1</w:t>
      </w:r>
      <w:r w:rsidR="00761411" w:rsidRPr="005834A7">
        <w:t>"</w:t>
      </w:r>
    </w:p>
    <w:p w14:paraId="388BB5F5" w14:textId="1C2C57D8" w:rsidR="00454C62" w:rsidRPr="005834A7" w:rsidRDefault="00AE354F" w:rsidP="005834A7">
      <w:pPr>
        <w:pStyle w:val="RSATLevel4"/>
      </w:pPr>
      <w:r w:rsidRPr="005834A7">
        <w:t>frequency</w:t>
      </w:r>
      <w:r w:rsidR="003665FA" w:rsidRPr="005834A7">
        <w:t xml:space="preserve"> = </w:t>
      </w:r>
      <w:r w:rsidR="00761411" w:rsidRPr="005834A7">
        <w:t>"</w:t>
      </w:r>
      <w:r w:rsidR="00F80986" w:rsidRPr="005834A7">
        <w:t>BBB</w:t>
      </w:r>
      <w:r w:rsidR="00761411" w:rsidRPr="005834A7">
        <w:t>"</w:t>
      </w:r>
    </w:p>
    <w:p w14:paraId="62D04421" w14:textId="3BE9896A" w:rsidR="00454C62" w:rsidRPr="005834A7" w:rsidRDefault="00454C62" w:rsidP="005834A7">
      <w:pPr>
        <w:pStyle w:val="RSATLevel4"/>
      </w:pPr>
      <w:r w:rsidRPr="005834A7">
        <w:t>broadcastType</w:t>
      </w:r>
      <w:r w:rsidR="003665FA" w:rsidRPr="005834A7">
        <w:t xml:space="preserve"> = </w:t>
      </w:r>
      <w:r w:rsidR="00761411" w:rsidRPr="005834A7">
        <w:t>"</w:t>
      </w:r>
      <w:r w:rsidR="00C811EB" w:rsidRPr="005834A7">
        <w:t>ATSC1.0</w:t>
      </w:r>
      <w:r w:rsidR="00761411" w:rsidRPr="005834A7">
        <w:t>"</w:t>
      </w:r>
    </w:p>
    <w:p w14:paraId="6AD294CE" w14:textId="786932ED" w:rsidR="00454C62" w:rsidRPr="005834A7" w:rsidRDefault="00454C62" w:rsidP="005834A7">
      <w:pPr>
        <w:pStyle w:val="RSATLevel4"/>
      </w:pPr>
      <w:r w:rsidRPr="005834A7">
        <w:t>validUntil</w:t>
      </w:r>
      <w:r w:rsidR="003665FA" w:rsidRPr="005834A7">
        <w:t xml:space="preserve"> = </w:t>
      </w:r>
      <w:r w:rsidR="00761411" w:rsidRPr="005834A7">
        <w:t>"</w:t>
      </w:r>
      <w:r w:rsidRPr="005834A7">
        <w:t>2018</w:t>
      </w:r>
      <w:r w:rsidR="00E73471" w:rsidRPr="005834A7">
        <w:t>-</w:t>
      </w:r>
      <w:r w:rsidRPr="005834A7">
        <w:t>0</w:t>
      </w:r>
      <w:r w:rsidR="00F80986" w:rsidRPr="005834A7">
        <w:t>8</w:t>
      </w:r>
      <w:r w:rsidR="00E73471" w:rsidRPr="005834A7">
        <w:t>-</w:t>
      </w:r>
      <w:r w:rsidR="00F80986" w:rsidRPr="005834A7">
        <w:t>12</w:t>
      </w:r>
      <w:r w:rsidRPr="005834A7">
        <w:t>T0</w:t>
      </w:r>
      <w:r w:rsidR="00CE0825" w:rsidRPr="005834A7">
        <w:t>7</w:t>
      </w:r>
      <w:r w:rsidR="00E73471" w:rsidRPr="005834A7">
        <w:t>:00:</w:t>
      </w:r>
      <w:r w:rsidRPr="005834A7">
        <w:t>00</w:t>
      </w:r>
      <w:r w:rsidR="00CE0825" w:rsidRPr="005834A7">
        <w:t>Z</w:t>
      </w:r>
      <w:r w:rsidR="00761411" w:rsidRPr="005834A7">
        <w:t>"</w:t>
      </w:r>
      <w:r w:rsidRPr="005834A7">
        <w:t xml:space="preserve"> &gt;</w:t>
      </w:r>
    </w:p>
    <w:p w14:paraId="2BA3957A" w14:textId="7DABEA87" w:rsidR="00454C62" w:rsidRPr="005834A7" w:rsidRDefault="00454C62" w:rsidP="005834A7">
      <w:pPr>
        <w:pStyle w:val="RSATLevel3"/>
      </w:pPr>
      <w:r w:rsidRPr="005834A7">
        <w:t>&lt;Update</w:t>
      </w:r>
      <w:r w:rsidRPr="005834A7">
        <w:tab/>
        <w:t>frequency</w:t>
      </w:r>
      <w:r w:rsidR="003665FA" w:rsidRPr="005834A7">
        <w:t xml:space="preserve"> = </w:t>
      </w:r>
      <w:r w:rsidR="00761411" w:rsidRPr="005834A7">
        <w:t>"</w:t>
      </w:r>
      <w:r w:rsidR="00F80986" w:rsidRPr="005834A7">
        <w:t>AAA</w:t>
      </w:r>
      <w:r w:rsidR="00761411" w:rsidRPr="005834A7">
        <w:t>"</w:t>
      </w:r>
      <w:r w:rsidRPr="005834A7">
        <w:t xml:space="preserve"> </w:t>
      </w:r>
      <w:r w:rsidR="00C811EB" w:rsidRPr="005834A7">
        <w:t>/</w:t>
      </w:r>
      <w:r w:rsidRPr="005834A7">
        <w:t>&gt;</w:t>
      </w:r>
    </w:p>
    <w:p w14:paraId="4760D342" w14:textId="3BBCF8C9" w:rsidR="00454C62" w:rsidRPr="005834A7" w:rsidRDefault="00454C62" w:rsidP="005834A7">
      <w:pPr>
        <w:pStyle w:val="RSATLevel2"/>
      </w:pPr>
      <w:r w:rsidRPr="005834A7">
        <w:t>&lt;/Service&gt;</w:t>
      </w:r>
    </w:p>
    <w:p w14:paraId="5BA10CD0" w14:textId="77777777" w:rsidR="00BA4752" w:rsidRPr="005834A7" w:rsidRDefault="00BA4752" w:rsidP="005834A7">
      <w:pPr>
        <w:pStyle w:val="RSATLevel2"/>
      </w:pPr>
    </w:p>
    <w:p w14:paraId="190C3213" w14:textId="4595D9F7" w:rsidR="00BA4752" w:rsidRPr="005834A7" w:rsidRDefault="00BA4752" w:rsidP="005834A7">
      <w:pPr>
        <w:pStyle w:val="RSATLevel2"/>
      </w:pPr>
      <w:r w:rsidRPr="005834A7">
        <w:t>&lt;!-- 35.2 Service moving to new shared frequency --&gt;</w:t>
      </w:r>
    </w:p>
    <w:p w14:paraId="689559E0" w14:textId="20C232B6" w:rsidR="00454C62" w:rsidRPr="005834A7" w:rsidRDefault="00454C62" w:rsidP="005834A7">
      <w:pPr>
        <w:pStyle w:val="RSATLevel2"/>
      </w:pPr>
      <w:r w:rsidRPr="005834A7">
        <w:t>&lt;Service</w:t>
      </w:r>
      <w:r w:rsidRPr="005834A7">
        <w:tab/>
        <w:t>majorChannelNo</w:t>
      </w:r>
      <w:r w:rsidR="003665FA" w:rsidRPr="005834A7">
        <w:t xml:space="preserve"> = </w:t>
      </w:r>
      <w:r w:rsidR="00761411" w:rsidRPr="005834A7">
        <w:t>"</w:t>
      </w:r>
      <w:r w:rsidR="00F80986" w:rsidRPr="005834A7">
        <w:t>35</w:t>
      </w:r>
      <w:r w:rsidR="00761411" w:rsidRPr="005834A7">
        <w:t>"</w:t>
      </w:r>
    </w:p>
    <w:p w14:paraId="44A5CA7B" w14:textId="638C17B3" w:rsidR="00454C62" w:rsidRPr="005834A7" w:rsidRDefault="00454C62" w:rsidP="00061310">
      <w:pPr>
        <w:pStyle w:val="RSATLevel4"/>
      </w:pPr>
      <w:r w:rsidRPr="005834A7">
        <w:t>minorChannelNo</w:t>
      </w:r>
      <w:r w:rsidR="003665FA" w:rsidRPr="005834A7">
        <w:t xml:space="preserve"> = </w:t>
      </w:r>
      <w:r w:rsidR="00761411" w:rsidRPr="005834A7">
        <w:t>"</w:t>
      </w:r>
      <w:r w:rsidR="00BA4752" w:rsidRPr="005834A7">
        <w:t>2</w:t>
      </w:r>
      <w:r w:rsidR="00761411" w:rsidRPr="005834A7">
        <w:t>"</w:t>
      </w:r>
    </w:p>
    <w:p w14:paraId="27559DF0" w14:textId="6C32C704" w:rsidR="00454C62" w:rsidRPr="005834A7" w:rsidRDefault="00AE354F" w:rsidP="00061310">
      <w:pPr>
        <w:pStyle w:val="RSATLevel4"/>
      </w:pPr>
      <w:r w:rsidRPr="005834A7">
        <w:t>frequency</w:t>
      </w:r>
      <w:r w:rsidR="003665FA" w:rsidRPr="005834A7">
        <w:t xml:space="preserve"> = </w:t>
      </w:r>
      <w:r w:rsidR="00761411" w:rsidRPr="005834A7">
        <w:t>"</w:t>
      </w:r>
      <w:r w:rsidR="00F80986" w:rsidRPr="005834A7">
        <w:t>BBB</w:t>
      </w:r>
      <w:r w:rsidR="00761411" w:rsidRPr="005834A7">
        <w:t>"</w:t>
      </w:r>
    </w:p>
    <w:p w14:paraId="1A98BE15" w14:textId="60594E84" w:rsidR="00454C62" w:rsidRPr="005834A7" w:rsidRDefault="00454C62" w:rsidP="00061310">
      <w:pPr>
        <w:pStyle w:val="RSATLevel4"/>
      </w:pPr>
      <w:r w:rsidRPr="005834A7">
        <w:t>broadcastType</w:t>
      </w:r>
      <w:r w:rsidR="003665FA" w:rsidRPr="005834A7">
        <w:t xml:space="preserve"> = </w:t>
      </w:r>
      <w:r w:rsidR="00761411" w:rsidRPr="005834A7">
        <w:t>"</w:t>
      </w:r>
      <w:r w:rsidR="00C811EB" w:rsidRPr="005834A7">
        <w:t>ATSC1.0</w:t>
      </w:r>
      <w:r w:rsidR="00761411" w:rsidRPr="005834A7">
        <w:t>"</w:t>
      </w:r>
    </w:p>
    <w:p w14:paraId="70C0E073" w14:textId="09672B83" w:rsidR="00454C62" w:rsidRPr="005834A7" w:rsidRDefault="00454C62" w:rsidP="00061310">
      <w:pPr>
        <w:pStyle w:val="RSATLevel4"/>
      </w:pPr>
      <w:r w:rsidRPr="005834A7">
        <w:t>validUntil</w:t>
      </w:r>
      <w:r w:rsidR="003665FA" w:rsidRPr="005834A7">
        <w:t xml:space="preserve"> = </w:t>
      </w:r>
      <w:r w:rsidR="00761411" w:rsidRPr="005834A7">
        <w:t>"</w:t>
      </w:r>
      <w:r w:rsidRPr="005834A7">
        <w:t>2018</w:t>
      </w:r>
      <w:r w:rsidR="00E73471" w:rsidRPr="005834A7">
        <w:t>-</w:t>
      </w:r>
      <w:r w:rsidRPr="005834A7">
        <w:t>0</w:t>
      </w:r>
      <w:r w:rsidR="00F80986" w:rsidRPr="005834A7">
        <w:t>8</w:t>
      </w:r>
      <w:r w:rsidR="00E73471" w:rsidRPr="005834A7">
        <w:t>-</w:t>
      </w:r>
      <w:r w:rsidR="00F80986" w:rsidRPr="005834A7">
        <w:t>12</w:t>
      </w:r>
      <w:r w:rsidRPr="005834A7">
        <w:t>T0</w:t>
      </w:r>
      <w:r w:rsidR="00CE0825" w:rsidRPr="005834A7">
        <w:t>7</w:t>
      </w:r>
      <w:r w:rsidR="00E73471" w:rsidRPr="005834A7">
        <w:t>:00:</w:t>
      </w:r>
      <w:r w:rsidRPr="005834A7">
        <w:t>00</w:t>
      </w:r>
      <w:r w:rsidR="00CE0825" w:rsidRPr="005834A7">
        <w:t>Z</w:t>
      </w:r>
      <w:r w:rsidR="00761411" w:rsidRPr="005834A7">
        <w:t>"</w:t>
      </w:r>
      <w:r w:rsidRPr="005834A7">
        <w:t xml:space="preserve"> &gt;</w:t>
      </w:r>
    </w:p>
    <w:p w14:paraId="326F9E27" w14:textId="5A8C7919" w:rsidR="00454C62" w:rsidRPr="005834A7" w:rsidRDefault="00454C62" w:rsidP="005834A7">
      <w:pPr>
        <w:pStyle w:val="RSATLevel3"/>
      </w:pPr>
      <w:r w:rsidRPr="005834A7">
        <w:t>&lt;Update</w:t>
      </w:r>
      <w:r w:rsidRPr="005834A7">
        <w:tab/>
        <w:t>frequency</w:t>
      </w:r>
      <w:r w:rsidR="003665FA" w:rsidRPr="005834A7">
        <w:t xml:space="preserve"> = </w:t>
      </w:r>
      <w:r w:rsidR="00761411" w:rsidRPr="005834A7">
        <w:t>"</w:t>
      </w:r>
      <w:r w:rsidR="00F80986" w:rsidRPr="005834A7">
        <w:t>AAA</w:t>
      </w:r>
      <w:r w:rsidR="00761411" w:rsidRPr="005834A7">
        <w:t>"</w:t>
      </w:r>
      <w:r w:rsidRPr="005834A7">
        <w:t xml:space="preserve"> </w:t>
      </w:r>
      <w:r w:rsidR="00C811EB" w:rsidRPr="005834A7">
        <w:t>/</w:t>
      </w:r>
      <w:r w:rsidRPr="005834A7">
        <w:t>&gt;</w:t>
      </w:r>
    </w:p>
    <w:p w14:paraId="1ADD52C8" w14:textId="2391B56D" w:rsidR="00454C62" w:rsidRPr="005834A7" w:rsidRDefault="00454C62" w:rsidP="005834A7">
      <w:pPr>
        <w:pStyle w:val="RSATLevel2"/>
      </w:pPr>
      <w:r w:rsidRPr="005834A7">
        <w:t>&lt;/Service&gt;</w:t>
      </w:r>
    </w:p>
    <w:p w14:paraId="27E9CC06" w14:textId="77777777" w:rsidR="00BA4752" w:rsidRPr="005834A7" w:rsidRDefault="00BA4752" w:rsidP="005834A7">
      <w:pPr>
        <w:pStyle w:val="RSATLevel2"/>
      </w:pPr>
    </w:p>
    <w:p w14:paraId="70DDEEB7" w14:textId="5A7AE68E" w:rsidR="00F80986" w:rsidRPr="005834A7" w:rsidRDefault="00F80986" w:rsidP="005834A7">
      <w:pPr>
        <w:pStyle w:val="RSATLevel2"/>
      </w:pPr>
      <w:r w:rsidRPr="005834A7">
        <w:t>&lt;!-- 35.3 Service to be removed --&gt;</w:t>
      </w:r>
    </w:p>
    <w:p w14:paraId="0D1BCEE8" w14:textId="0D86A2B4" w:rsidR="00F80986" w:rsidRPr="005834A7" w:rsidRDefault="00F80986" w:rsidP="005834A7">
      <w:pPr>
        <w:pStyle w:val="RSATLevel2"/>
      </w:pPr>
      <w:r w:rsidRPr="005834A7">
        <w:t>&lt;Service</w:t>
      </w:r>
      <w:r w:rsidRPr="005834A7">
        <w:tab/>
        <w:t>majorChannelNo</w:t>
      </w:r>
      <w:r w:rsidR="003665FA" w:rsidRPr="005834A7">
        <w:t xml:space="preserve"> = </w:t>
      </w:r>
      <w:r w:rsidR="00761411" w:rsidRPr="005834A7">
        <w:t>"</w:t>
      </w:r>
      <w:r w:rsidRPr="005834A7">
        <w:t>35</w:t>
      </w:r>
      <w:r w:rsidR="00761411" w:rsidRPr="005834A7">
        <w:t>"</w:t>
      </w:r>
    </w:p>
    <w:p w14:paraId="7EDD4776" w14:textId="3E7B3E99" w:rsidR="00F80986" w:rsidRPr="005834A7" w:rsidRDefault="00F80986" w:rsidP="005834A7">
      <w:pPr>
        <w:pStyle w:val="RSATLevel4"/>
      </w:pPr>
      <w:r w:rsidRPr="005834A7">
        <w:t>minorChannelNo</w:t>
      </w:r>
      <w:r w:rsidR="003665FA" w:rsidRPr="005834A7">
        <w:t xml:space="preserve"> = </w:t>
      </w:r>
      <w:r w:rsidR="00761411" w:rsidRPr="005834A7">
        <w:t>"</w:t>
      </w:r>
      <w:r w:rsidRPr="005834A7">
        <w:t>3</w:t>
      </w:r>
      <w:r w:rsidR="00761411" w:rsidRPr="005834A7">
        <w:t>"</w:t>
      </w:r>
    </w:p>
    <w:p w14:paraId="0A0B6804" w14:textId="7309E494" w:rsidR="00F80986" w:rsidRPr="005834A7" w:rsidRDefault="00AE354F" w:rsidP="005834A7">
      <w:pPr>
        <w:pStyle w:val="RSATLevel4"/>
      </w:pPr>
      <w:r w:rsidRPr="005834A7">
        <w:t>frequency</w:t>
      </w:r>
      <w:r w:rsidR="003665FA" w:rsidRPr="005834A7">
        <w:t xml:space="preserve"> = </w:t>
      </w:r>
      <w:r w:rsidR="00761411" w:rsidRPr="005834A7">
        <w:t>"</w:t>
      </w:r>
      <w:r w:rsidR="00F80986" w:rsidRPr="005834A7">
        <w:t>BBB</w:t>
      </w:r>
      <w:r w:rsidR="00761411" w:rsidRPr="005834A7">
        <w:t>"</w:t>
      </w:r>
    </w:p>
    <w:p w14:paraId="72A21587" w14:textId="1754B941" w:rsidR="00F80986" w:rsidRPr="005834A7" w:rsidRDefault="00F80986" w:rsidP="005834A7">
      <w:pPr>
        <w:pStyle w:val="RSATLevel4"/>
      </w:pPr>
      <w:r w:rsidRPr="005834A7">
        <w:t>broadcastType</w:t>
      </w:r>
      <w:r w:rsidR="003665FA" w:rsidRPr="005834A7">
        <w:t xml:space="preserve"> = </w:t>
      </w:r>
      <w:r w:rsidR="00761411" w:rsidRPr="005834A7">
        <w:t>"</w:t>
      </w:r>
      <w:r w:rsidR="00C811EB" w:rsidRPr="005834A7">
        <w:t>ATSC1.0</w:t>
      </w:r>
      <w:r w:rsidR="00761411" w:rsidRPr="005834A7">
        <w:t>"</w:t>
      </w:r>
    </w:p>
    <w:p w14:paraId="4F20BF19" w14:textId="44AAB586" w:rsidR="00F80986" w:rsidRPr="005834A7" w:rsidRDefault="00F80986" w:rsidP="005834A7">
      <w:pPr>
        <w:pStyle w:val="RSATLevel4"/>
      </w:pPr>
      <w:r w:rsidRPr="005834A7">
        <w:t>validUntil</w:t>
      </w:r>
      <w:r w:rsidR="003665FA" w:rsidRPr="005834A7">
        <w:t xml:space="preserve"> = </w:t>
      </w:r>
      <w:r w:rsidR="00761411" w:rsidRPr="005834A7">
        <w:t>"</w:t>
      </w:r>
      <w:r w:rsidRPr="005834A7">
        <w:t>2018</w:t>
      </w:r>
      <w:r w:rsidR="00E73471" w:rsidRPr="005834A7">
        <w:t>-</w:t>
      </w:r>
      <w:r w:rsidRPr="005834A7">
        <w:t>08</w:t>
      </w:r>
      <w:r w:rsidR="00E73471" w:rsidRPr="005834A7">
        <w:t>-</w:t>
      </w:r>
      <w:r w:rsidRPr="005834A7">
        <w:t>12T0</w:t>
      </w:r>
      <w:r w:rsidR="00CE0825" w:rsidRPr="005834A7">
        <w:t>7</w:t>
      </w:r>
      <w:r w:rsidR="00E73471" w:rsidRPr="005834A7">
        <w:t>:00:</w:t>
      </w:r>
      <w:r w:rsidRPr="005834A7">
        <w:t>00</w:t>
      </w:r>
      <w:r w:rsidR="00CE0825" w:rsidRPr="005834A7">
        <w:t>Z</w:t>
      </w:r>
      <w:r w:rsidR="00761411" w:rsidRPr="005834A7">
        <w:t>"</w:t>
      </w:r>
      <w:r w:rsidRPr="005834A7">
        <w:t xml:space="preserve"> &gt;</w:t>
      </w:r>
    </w:p>
    <w:p w14:paraId="36500104" w14:textId="77777777" w:rsidR="00F80986" w:rsidRPr="005834A7" w:rsidRDefault="00F80986" w:rsidP="005834A7">
      <w:pPr>
        <w:pStyle w:val="RSATLevel2"/>
      </w:pPr>
      <w:r w:rsidRPr="005834A7">
        <w:t>&lt;/Service&gt;</w:t>
      </w:r>
    </w:p>
    <w:p w14:paraId="51E2F9E8" w14:textId="35E6651A" w:rsidR="001A72B6" w:rsidRPr="005834A7" w:rsidRDefault="00454C62" w:rsidP="005834A7">
      <w:pPr>
        <w:pStyle w:val="RSATLevel1"/>
      </w:pPr>
      <w:r w:rsidRPr="005834A7">
        <w:t>&lt;/RSAT&gt;</w:t>
      </w:r>
    </w:p>
    <w:p w14:paraId="0B9A0856" w14:textId="0945F0A6" w:rsidR="001A72B6" w:rsidRDefault="001A72B6" w:rsidP="001A72B6">
      <w:pPr>
        <w:pStyle w:val="Heading8"/>
        <w:tabs>
          <w:tab w:val="left" w:pos="1890"/>
        </w:tabs>
      </w:pPr>
      <w:bookmarkStart w:id="269" w:name="_Toc521594805"/>
      <w:r>
        <w:lastRenderedPageBreak/>
        <w:t>Use Case 3 – ATSC 1.0 (8VSB) Channel Transition to ATSC 3.0</w:t>
      </w:r>
      <w:bookmarkEnd w:id="269"/>
    </w:p>
    <w:p w14:paraId="2F3E708F" w14:textId="1B788E5F" w:rsidR="001A72B6" w:rsidRDefault="001A72B6" w:rsidP="001A72B6">
      <w:pPr>
        <w:pStyle w:val="BodyTextfirstgraph"/>
        <w:keepNext/>
      </w:pPr>
      <w:r>
        <w:t xml:space="preserve">A broadcaster has decided to begin broadcasting an ATSC 3.0 signal. The ATSC 1.0 signal will remain in place for some weeks during the transition. The new transmitter will commence operation on a Friday afternoon, July 20, 2018 at 5:00pm Eastern Daylight Time. The 8VSB signal will cease broadcasting on October 28, 2018 at midnight Eastern time. </w:t>
      </w:r>
      <w:r w:rsidR="003665FA">
        <w:t xml:space="preserve">The broadcaster’s four </w:t>
      </w:r>
      <w:r>
        <w:t>services will be duplicated across both transmissions. The broadcaster’s major number will remain '6'.</w:t>
      </w:r>
    </w:p>
    <w:p w14:paraId="55817ED1" w14:textId="77777777" w:rsidR="001A72B6" w:rsidRDefault="001A72B6" w:rsidP="00436CEB">
      <w:pPr>
        <w:pStyle w:val="BodyText"/>
        <w:spacing w:after="240"/>
      </w:pPr>
      <w:r>
        <w:t>The RSAT for this transition would appear as follows:</w:t>
      </w:r>
    </w:p>
    <w:p w14:paraId="63EAF5E2" w14:textId="77777777" w:rsidR="001A72B6" w:rsidRPr="005834A7" w:rsidRDefault="001A72B6" w:rsidP="005834A7">
      <w:pPr>
        <w:pStyle w:val="RSATLevel1"/>
      </w:pPr>
      <w:r w:rsidRPr="005834A7">
        <w:t>&lt;RSAT&gt;</w:t>
      </w:r>
    </w:p>
    <w:p w14:paraId="16799243" w14:textId="77777777" w:rsidR="00BA4752" w:rsidRPr="005834A7" w:rsidRDefault="00BA4752" w:rsidP="005834A7">
      <w:pPr>
        <w:pStyle w:val="RSATLevel1"/>
      </w:pPr>
    </w:p>
    <w:p w14:paraId="50ECDA8C" w14:textId="619EAF47" w:rsidR="00BA4752" w:rsidRPr="005834A7" w:rsidRDefault="00BA4752" w:rsidP="005834A7">
      <w:pPr>
        <w:pStyle w:val="RSATLevel2"/>
      </w:pPr>
      <w:r w:rsidRPr="005834A7">
        <w:t>&lt;!-- 6.1 Service moving to new frequency with overlapping transmissions --&gt;</w:t>
      </w:r>
    </w:p>
    <w:p w14:paraId="2426D3C1" w14:textId="1A86AD90" w:rsidR="001A72B6" w:rsidRPr="005834A7" w:rsidRDefault="001A72B6" w:rsidP="005834A7">
      <w:pPr>
        <w:pStyle w:val="RSATLevel2"/>
      </w:pPr>
      <w:r w:rsidRPr="005834A7">
        <w:t>&lt;Service</w:t>
      </w:r>
      <w:r w:rsidRPr="005834A7">
        <w:tab/>
        <w:t>majorChannelNo</w:t>
      </w:r>
      <w:r w:rsidR="003665FA" w:rsidRPr="005834A7">
        <w:t xml:space="preserve"> = </w:t>
      </w:r>
      <w:r w:rsidR="00761411" w:rsidRPr="005834A7">
        <w:t>"</w:t>
      </w:r>
      <w:r w:rsidRPr="005834A7">
        <w:t>6</w:t>
      </w:r>
      <w:r w:rsidR="00761411" w:rsidRPr="005834A7">
        <w:t>"</w:t>
      </w:r>
    </w:p>
    <w:p w14:paraId="00964F96" w14:textId="4FB3B336" w:rsidR="001A72B6" w:rsidRPr="005834A7" w:rsidRDefault="001A72B6" w:rsidP="005834A7">
      <w:pPr>
        <w:pStyle w:val="RSATLevel4"/>
      </w:pPr>
      <w:r w:rsidRPr="005834A7">
        <w:t>minorChannelNo</w:t>
      </w:r>
      <w:r w:rsidR="003665FA" w:rsidRPr="005834A7">
        <w:t xml:space="preserve"> = </w:t>
      </w:r>
      <w:r w:rsidR="00761411" w:rsidRPr="005834A7">
        <w:t>"</w:t>
      </w:r>
      <w:r w:rsidRPr="005834A7">
        <w:t>1</w:t>
      </w:r>
      <w:r w:rsidR="00761411" w:rsidRPr="005834A7">
        <w:t>"</w:t>
      </w:r>
    </w:p>
    <w:p w14:paraId="2177D103" w14:textId="3936598D" w:rsidR="001A72B6" w:rsidRPr="005834A7" w:rsidRDefault="00AE354F" w:rsidP="005834A7">
      <w:pPr>
        <w:pStyle w:val="RSATLevel4"/>
      </w:pPr>
      <w:r w:rsidRPr="005834A7">
        <w:t>frequency</w:t>
      </w:r>
      <w:r w:rsidR="003665FA" w:rsidRPr="005834A7">
        <w:t xml:space="preserve"> = </w:t>
      </w:r>
      <w:r w:rsidR="00761411" w:rsidRPr="005834A7">
        <w:t>"</w:t>
      </w:r>
      <w:r w:rsidR="001A72B6" w:rsidRPr="005834A7">
        <w:t>AAA</w:t>
      </w:r>
      <w:r w:rsidR="00761411" w:rsidRPr="005834A7">
        <w:t>"</w:t>
      </w:r>
    </w:p>
    <w:p w14:paraId="0C9A1751" w14:textId="2853A9EA" w:rsidR="001A72B6" w:rsidRPr="005834A7" w:rsidRDefault="001A72B6" w:rsidP="005834A7">
      <w:pPr>
        <w:pStyle w:val="RSATLevel4"/>
      </w:pPr>
      <w:r w:rsidRPr="005834A7">
        <w:t>broadcastType</w:t>
      </w:r>
      <w:r w:rsidR="003665FA" w:rsidRPr="005834A7">
        <w:t xml:space="preserve"> = </w:t>
      </w:r>
      <w:r w:rsidR="00761411" w:rsidRPr="005834A7">
        <w:t>"</w:t>
      </w:r>
      <w:r w:rsidR="00A64A6A" w:rsidRPr="005834A7">
        <w:t>ATSC1.0</w:t>
      </w:r>
      <w:r w:rsidR="00761411" w:rsidRPr="005834A7">
        <w:t>"</w:t>
      </w:r>
    </w:p>
    <w:p w14:paraId="0E7D3863" w14:textId="7B539940" w:rsidR="001A72B6" w:rsidRPr="005834A7" w:rsidRDefault="001A72B6" w:rsidP="005834A7">
      <w:pPr>
        <w:pStyle w:val="RSATLevel4"/>
      </w:pPr>
      <w:r w:rsidRPr="005834A7">
        <w:t>validUntil</w:t>
      </w:r>
      <w:r w:rsidR="003665FA" w:rsidRPr="005834A7">
        <w:t xml:space="preserve"> = </w:t>
      </w:r>
      <w:r w:rsidR="00761411" w:rsidRPr="005834A7">
        <w:t>"</w:t>
      </w:r>
      <w:r w:rsidRPr="005834A7">
        <w:t>2018</w:t>
      </w:r>
      <w:r w:rsidR="00E73471" w:rsidRPr="005834A7">
        <w:t>-</w:t>
      </w:r>
      <w:r w:rsidR="003665FA" w:rsidRPr="005834A7">
        <w:t>10</w:t>
      </w:r>
      <w:r w:rsidR="00E73471" w:rsidRPr="005834A7">
        <w:t>-</w:t>
      </w:r>
      <w:r w:rsidR="003665FA" w:rsidRPr="005834A7">
        <w:t>28</w:t>
      </w:r>
      <w:r w:rsidRPr="005834A7">
        <w:t>T0</w:t>
      </w:r>
      <w:r w:rsidR="00381274" w:rsidRPr="005834A7">
        <w:t>4</w:t>
      </w:r>
      <w:r w:rsidR="00E73471" w:rsidRPr="005834A7">
        <w:t>:00:</w:t>
      </w:r>
      <w:r w:rsidRPr="005834A7">
        <w:t>00</w:t>
      </w:r>
      <w:r w:rsidR="00CE0825" w:rsidRPr="005834A7">
        <w:t>Z</w:t>
      </w:r>
      <w:r w:rsidR="00761411" w:rsidRPr="005834A7">
        <w:t>"</w:t>
      </w:r>
      <w:r w:rsidRPr="005834A7">
        <w:t xml:space="preserve"> &gt;</w:t>
      </w:r>
    </w:p>
    <w:p w14:paraId="06B1EAF8" w14:textId="6A6B7415" w:rsidR="001A72B6" w:rsidRPr="005834A7" w:rsidRDefault="001A72B6" w:rsidP="005834A7">
      <w:pPr>
        <w:pStyle w:val="RSATLevel3"/>
      </w:pPr>
      <w:r w:rsidRPr="005834A7">
        <w:t>&lt;Update</w:t>
      </w:r>
      <w:r w:rsidRPr="005834A7">
        <w:tab/>
        <w:t>frequency</w:t>
      </w:r>
      <w:r w:rsidR="003665FA" w:rsidRPr="005834A7">
        <w:t xml:space="preserve"> = </w:t>
      </w:r>
      <w:r w:rsidR="00761411" w:rsidRPr="005834A7">
        <w:t>"</w:t>
      </w:r>
      <w:r w:rsidR="003665FA" w:rsidRPr="005834A7">
        <w:t>BBB</w:t>
      </w:r>
      <w:r w:rsidR="00761411" w:rsidRPr="005834A7">
        <w:t>"</w:t>
      </w:r>
    </w:p>
    <w:p w14:paraId="49CA10A1" w14:textId="2CAA2B6F" w:rsidR="003665FA" w:rsidRPr="005834A7" w:rsidRDefault="003665FA" w:rsidP="005834A7">
      <w:pPr>
        <w:pStyle w:val="RSATLevel4"/>
      </w:pPr>
      <w:r w:rsidRPr="005834A7">
        <w:t xml:space="preserve">broadcastType = </w:t>
      </w:r>
      <w:r w:rsidR="00761411" w:rsidRPr="005834A7">
        <w:t>"</w:t>
      </w:r>
      <w:r w:rsidR="00A64A6A" w:rsidRPr="005834A7">
        <w:t>ATSC3.0</w:t>
      </w:r>
      <w:r w:rsidR="00761411" w:rsidRPr="005834A7">
        <w:t>"</w:t>
      </w:r>
    </w:p>
    <w:p w14:paraId="67ECD916" w14:textId="599269F1" w:rsidR="003665FA" w:rsidRPr="005834A7" w:rsidRDefault="003665FA" w:rsidP="005834A7">
      <w:pPr>
        <w:pStyle w:val="RSATLevel4"/>
      </w:pPr>
      <w:r w:rsidRPr="005834A7">
        <w:t xml:space="preserve">validFrom = </w:t>
      </w:r>
      <w:r w:rsidR="00761411" w:rsidRPr="005834A7">
        <w:t>"</w:t>
      </w:r>
      <w:r w:rsidRPr="005834A7">
        <w:t>2018</w:t>
      </w:r>
      <w:r w:rsidR="00E73471" w:rsidRPr="005834A7">
        <w:t>-</w:t>
      </w:r>
      <w:r w:rsidRPr="005834A7">
        <w:t>07</w:t>
      </w:r>
      <w:r w:rsidR="00E73471" w:rsidRPr="005834A7">
        <w:t>-</w:t>
      </w:r>
      <w:r w:rsidRPr="005834A7">
        <w:t>20T</w:t>
      </w:r>
      <w:r w:rsidR="00CE0825" w:rsidRPr="005834A7">
        <w:t>21</w:t>
      </w:r>
      <w:r w:rsidR="00E73471" w:rsidRPr="005834A7">
        <w:t>:00:</w:t>
      </w:r>
      <w:r w:rsidRPr="005834A7">
        <w:t>00</w:t>
      </w:r>
      <w:r w:rsidR="00CE0825" w:rsidRPr="005834A7">
        <w:t>Z</w:t>
      </w:r>
      <w:r w:rsidR="00761411" w:rsidRPr="005834A7">
        <w:t>"</w:t>
      </w:r>
      <w:r w:rsidRPr="005834A7">
        <w:t xml:space="preserve"> </w:t>
      </w:r>
      <w:r w:rsidR="00C811EB" w:rsidRPr="005834A7">
        <w:t>/</w:t>
      </w:r>
      <w:r w:rsidRPr="005834A7">
        <w:t>&gt;</w:t>
      </w:r>
    </w:p>
    <w:p w14:paraId="74E8E166" w14:textId="77777777" w:rsidR="001A72B6" w:rsidRPr="00A7794A" w:rsidRDefault="001A72B6" w:rsidP="00A7794A">
      <w:pPr>
        <w:pStyle w:val="RSATLevel2"/>
      </w:pPr>
      <w:r w:rsidRPr="00A7794A">
        <w:t>&lt;/Service&gt;</w:t>
      </w:r>
    </w:p>
    <w:p w14:paraId="67325D7B" w14:textId="77777777" w:rsidR="00BA4752" w:rsidRPr="00A7794A" w:rsidRDefault="00BA4752" w:rsidP="00A7794A">
      <w:pPr>
        <w:pStyle w:val="RSATLevel2"/>
      </w:pPr>
    </w:p>
    <w:p w14:paraId="12393784" w14:textId="188AF800" w:rsidR="00BA4752" w:rsidRPr="00A7794A" w:rsidRDefault="00BA4752" w:rsidP="00A7794A">
      <w:pPr>
        <w:pStyle w:val="RSATLevel2"/>
      </w:pPr>
      <w:r w:rsidRPr="00A7794A">
        <w:t>&lt;!-- 6.2 Service moving to new frequency with overlapping transmissions --&gt;</w:t>
      </w:r>
    </w:p>
    <w:p w14:paraId="19E3A2F4" w14:textId="2679B8ED" w:rsidR="003665FA" w:rsidRPr="00A7794A" w:rsidRDefault="003665FA" w:rsidP="00A7794A">
      <w:pPr>
        <w:pStyle w:val="RSATLevel2"/>
      </w:pPr>
      <w:r w:rsidRPr="00A7794A">
        <w:t>&lt;Service</w:t>
      </w:r>
      <w:r w:rsidRPr="00A7794A">
        <w:tab/>
        <w:t xml:space="preserve">majorChannelNo = </w:t>
      </w:r>
      <w:r w:rsidR="00761411" w:rsidRPr="00A7794A">
        <w:t>"</w:t>
      </w:r>
      <w:r w:rsidRPr="00A7794A">
        <w:t>6</w:t>
      </w:r>
      <w:r w:rsidR="00761411" w:rsidRPr="00A7794A">
        <w:t>"</w:t>
      </w:r>
    </w:p>
    <w:p w14:paraId="4CEF3B7D" w14:textId="5DF57AB3" w:rsidR="003665FA" w:rsidRPr="00A7794A" w:rsidRDefault="003665FA" w:rsidP="00A7794A">
      <w:pPr>
        <w:pStyle w:val="RSATLevel4"/>
      </w:pPr>
      <w:r w:rsidRPr="00A7794A">
        <w:t xml:space="preserve">minorChannelNo = </w:t>
      </w:r>
      <w:r w:rsidR="00761411" w:rsidRPr="00A7794A">
        <w:t>"</w:t>
      </w:r>
      <w:r w:rsidRPr="00A7794A">
        <w:t>2</w:t>
      </w:r>
      <w:r w:rsidR="00761411" w:rsidRPr="00A7794A">
        <w:t>"</w:t>
      </w:r>
    </w:p>
    <w:p w14:paraId="10CA03E1" w14:textId="7516475E" w:rsidR="003665FA" w:rsidRPr="00A7794A" w:rsidRDefault="00AE354F" w:rsidP="00A7794A">
      <w:pPr>
        <w:pStyle w:val="RSATLevel4"/>
      </w:pPr>
      <w:r w:rsidRPr="00A7794A">
        <w:t>frequency</w:t>
      </w:r>
      <w:r w:rsidR="003665FA" w:rsidRPr="00A7794A">
        <w:t xml:space="preserve"> = </w:t>
      </w:r>
      <w:r w:rsidR="00761411" w:rsidRPr="00A7794A">
        <w:t>"</w:t>
      </w:r>
      <w:r w:rsidR="003665FA" w:rsidRPr="00A7794A">
        <w:t>AAA</w:t>
      </w:r>
      <w:r w:rsidR="00761411" w:rsidRPr="00A7794A">
        <w:t>"</w:t>
      </w:r>
    </w:p>
    <w:p w14:paraId="31037D92" w14:textId="1ABA6C65" w:rsidR="003665FA" w:rsidRPr="00A7794A" w:rsidRDefault="003665FA" w:rsidP="00A7794A">
      <w:pPr>
        <w:pStyle w:val="RSATLevel4"/>
      </w:pPr>
      <w:r w:rsidRPr="00A7794A">
        <w:t xml:space="preserve">broadcastType = </w:t>
      </w:r>
      <w:r w:rsidR="00761411" w:rsidRPr="00A7794A">
        <w:t>"</w:t>
      </w:r>
      <w:r w:rsidR="00A64A6A" w:rsidRPr="00A7794A">
        <w:t>ATSC1.0</w:t>
      </w:r>
      <w:r w:rsidR="00761411" w:rsidRPr="00A7794A">
        <w:t>"</w:t>
      </w:r>
    </w:p>
    <w:p w14:paraId="6DF511AB" w14:textId="513CCAC3" w:rsidR="003665FA" w:rsidRPr="00A7794A" w:rsidRDefault="003665FA" w:rsidP="00A7794A">
      <w:pPr>
        <w:pStyle w:val="RSATLevel4"/>
      </w:pPr>
      <w:r w:rsidRPr="00A7794A">
        <w:t xml:space="preserve">validUntil = </w:t>
      </w:r>
      <w:r w:rsidR="00761411" w:rsidRPr="00A7794A">
        <w:t>"</w:t>
      </w:r>
      <w:r w:rsidRPr="00A7794A">
        <w:t>2018</w:t>
      </w:r>
      <w:r w:rsidR="00E73471" w:rsidRPr="00A7794A">
        <w:t>-</w:t>
      </w:r>
      <w:r w:rsidRPr="00A7794A">
        <w:t>10</w:t>
      </w:r>
      <w:r w:rsidR="00E73471" w:rsidRPr="00A7794A">
        <w:t>-</w:t>
      </w:r>
      <w:r w:rsidRPr="00A7794A">
        <w:t>28T0</w:t>
      </w:r>
      <w:r w:rsidR="00381274" w:rsidRPr="00A7794A">
        <w:t>4</w:t>
      </w:r>
      <w:r w:rsidR="00E73471" w:rsidRPr="00A7794A">
        <w:t>:00:</w:t>
      </w:r>
      <w:r w:rsidRPr="00A7794A">
        <w:t>00</w:t>
      </w:r>
      <w:r w:rsidR="00CE0825" w:rsidRPr="00A7794A">
        <w:t>Z</w:t>
      </w:r>
      <w:r w:rsidR="00761411" w:rsidRPr="00A7794A">
        <w:t>"</w:t>
      </w:r>
      <w:r w:rsidRPr="00A7794A">
        <w:t xml:space="preserve"> &gt;</w:t>
      </w:r>
    </w:p>
    <w:p w14:paraId="6DB3BFD5" w14:textId="3A12E8CF" w:rsidR="003665FA" w:rsidRPr="00A7794A" w:rsidRDefault="003665FA" w:rsidP="00A7794A">
      <w:pPr>
        <w:pStyle w:val="RSATLevel3"/>
      </w:pPr>
      <w:r w:rsidRPr="00A7794A">
        <w:t>&lt;Update</w:t>
      </w:r>
      <w:r w:rsidRPr="00A7794A">
        <w:tab/>
        <w:t xml:space="preserve">frequency = </w:t>
      </w:r>
      <w:r w:rsidR="00761411" w:rsidRPr="00A7794A">
        <w:t>"</w:t>
      </w:r>
      <w:r w:rsidRPr="00A7794A">
        <w:t>BBB</w:t>
      </w:r>
      <w:r w:rsidR="00761411" w:rsidRPr="00A7794A">
        <w:t>"</w:t>
      </w:r>
    </w:p>
    <w:p w14:paraId="23D3522E" w14:textId="7CDD104A" w:rsidR="003665FA" w:rsidRPr="00A7794A" w:rsidRDefault="003665FA" w:rsidP="00A7794A">
      <w:pPr>
        <w:pStyle w:val="RSATLevel4"/>
      </w:pPr>
      <w:r w:rsidRPr="00A7794A">
        <w:t xml:space="preserve">broadcastType = </w:t>
      </w:r>
      <w:r w:rsidR="00761411" w:rsidRPr="00A7794A">
        <w:t>"</w:t>
      </w:r>
      <w:r w:rsidR="00A64A6A" w:rsidRPr="00A7794A">
        <w:t>ATSC3.0</w:t>
      </w:r>
      <w:r w:rsidR="00761411" w:rsidRPr="00A7794A">
        <w:t>"</w:t>
      </w:r>
    </w:p>
    <w:p w14:paraId="7D0475AA" w14:textId="24CE00AA" w:rsidR="003665FA" w:rsidRPr="00A7794A" w:rsidRDefault="003665FA" w:rsidP="00A7794A">
      <w:pPr>
        <w:pStyle w:val="RSATLevel4"/>
      </w:pPr>
      <w:r w:rsidRPr="00A7794A">
        <w:t xml:space="preserve">validFrom = </w:t>
      </w:r>
      <w:r w:rsidR="00761411" w:rsidRPr="00A7794A">
        <w:t>"</w:t>
      </w:r>
      <w:r w:rsidRPr="00A7794A">
        <w:t>2018</w:t>
      </w:r>
      <w:r w:rsidR="00E73471" w:rsidRPr="00A7794A">
        <w:t>-</w:t>
      </w:r>
      <w:r w:rsidRPr="00A7794A">
        <w:t>07</w:t>
      </w:r>
      <w:r w:rsidR="00E73471" w:rsidRPr="00A7794A">
        <w:t>-</w:t>
      </w:r>
      <w:r w:rsidRPr="00A7794A">
        <w:t>20T</w:t>
      </w:r>
      <w:r w:rsidR="00CE0825" w:rsidRPr="00A7794A">
        <w:t>21</w:t>
      </w:r>
      <w:r w:rsidR="00E73471" w:rsidRPr="00A7794A">
        <w:t>:00:</w:t>
      </w:r>
      <w:r w:rsidRPr="00A7794A">
        <w:t>00</w:t>
      </w:r>
      <w:r w:rsidR="00CE0825" w:rsidRPr="00A7794A">
        <w:t>Z</w:t>
      </w:r>
      <w:r w:rsidR="00761411" w:rsidRPr="00A7794A">
        <w:t>"</w:t>
      </w:r>
      <w:r w:rsidRPr="00A7794A">
        <w:t xml:space="preserve"> </w:t>
      </w:r>
      <w:r w:rsidR="00A64A6A" w:rsidRPr="00A7794A">
        <w:t>/</w:t>
      </w:r>
      <w:r w:rsidRPr="00A7794A">
        <w:t>&gt;</w:t>
      </w:r>
    </w:p>
    <w:p w14:paraId="6C16A048" w14:textId="77777777" w:rsidR="003665FA" w:rsidRPr="00A7794A" w:rsidRDefault="003665FA" w:rsidP="00A7794A">
      <w:pPr>
        <w:pStyle w:val="RSATLevel2"/>
      </w:pPr>
      <w:r w:rsidRPr="00A7794A">
        <w:t>&lt;/Service&gt;</w:t>
      </w:r>
    </w:p>
    <w:p w14:paraId="124C2B1B" w14:textId="77777777" w:rsidR="00BA4752" w:rsidRPr="00A7794A" w:rsidRDefault="00BA4752" w:rsidP="00A7794A">
      <w:pPr>
        <w:pStyle w:val="RSATLevel2"/>
      </w:pPr>
    </w:p>
    <w:p w14:paraId="0F1E5C90" w14:textId="22476AB5" w:rsidR="00BA4752" w:rsidRPr="00A7794A" w:rsidRDefault="00BA4752" w:rsidP="00A7794A">
      <w:pPr>
        <w:pStyle w:val="RSATLevel2"/>
      </w:pPr>
      <w:r w:rsidRPr="00A7794A">
        <w:t>&lt;!-- 6.3 Service moving to new frequency with overlapping transmissions --&gt;</w:t>
      </w:r>
    </w:p>
    <w:p w14:paraId="74B81B8E" w14:textId="3D08D45B" w:rsidR="003665FA" w:rsidRPr="00A7794A" w:rsidRDefault="003665FA" w:rsidP="00A7794A">
      <w:pPr>
        <w:pStyle w:val="RSATLevel2"/>
      </w:pPr>
      <w:r w:rsidRPr="00A7794A">
        <w:t>&lt;Service</w:t>
      </w:r>
      <w:r w:rsidRPr="00A7794A">
        <w:tab/>
        <w:t xml:space="preserve">majorChannelNo = </w:t>
      </w:r>
      <w:r w:rsidR="00761411" w:rsidRPr="00A7794A">
        <w:t>"</w:t>
      </w:r>
      <w:r w:rsidRPr="00A7794A">
        <w:t>6</w:t>
      </w:r>
      <w:r w:rsidR="00761411" w:rsidRPr="00A7794A">
        <w:t>"</w:t>
      </w:r>
    </w:p>
    <w:p w14:paraId="5606198F" w14:textId="19D42CCB" w:rsidR="003665FA" w:rsidRPr="00A7794A" w:rsidRDefault="003665FA" w:rsidP="00A7794A">
      <w:pPr>
        <w:pStyle w:val="RSATLevel4"/>
      </w:pPr>
      <w:r w:rsidRPr="00A7794A">
        <w:t xml:space="preserve">minorChannelNo = </w:t>
      </w:r>
      <w:r w:rsidR="00761411" w:rsidRPr="00A7794A">
        <w:t>"</w:t>
      </w:r>
      <w:r w:rsidRPr="00A7794A">
        <w:t>3</w:t>
      </w:r>
      <w:r w:rsidR="00761411" w:rsidRPr="00A7794A">
        <w:t>"</w:t>
      </w:r>
    </w:p>
    <w:p w14:paraId="430F7045" w14:textId="72BCD67C" w:rsidR="003665FA" w:rsidRPr="00A7794A" w:rsidRDefault="00AE354F" w:rsidP="00A7794A">
      <w:pPr>
        <w:pStyle w:val="RSATLevel4"/>
      </w:pPr>
      <w:r w:rsidRPr="00A7794A">
        <w:t>frequency</w:t>
      </w:r>
      <w:r w:rsidR="003665FA" w:rsidRPr="00A7794A">
        <w:t xml:space="preserve"> = </w:t>
      </w:r>
      <w:r w:rsidR="00761411" w:rsidRPr="00A7794A">
        <w:t>"</w:t>
      </w:r>
      <w:r w:rsidR="003665FA" w:rsidRPr="00A7794A">
        <w:t>AAA</w:t>
      </w:r>
      <w:r w:rsidR="00761411" w:rsidRPr="00A7794A">
        <w:t>"</w:t>
      </w:r>
    </w:p>
    <w:p w14:paraId="4252E16E" w14:textId="36063872" w:rsidR="003665FA" w:rsidRPr="00A7794A" w:rsidRDefault="003665FA" w:rsidP="00A7794A">
      <w:pPr>
        <w:pStyle w:val="RSATLevel4"/>
      </w:pPr>
      <w:r w:rsidRPr="00A7794A">
        <w:t xml:space="preserve">broadcastType = </w:t>
      </w:r>
      <w:r w:rsidR="00761411" w:rsidRPr="00A7794A">
        <w:t>"</w:t>
      </w:r>
      <w:r w:rsidR="00A64A6A" w:rsidRPr="00A7794A">
        <w:t>ATSC1.0</w:t>
      </w:r>
      <w:r w:rsidR="00761411" w:rsidRPr="00A7794A">
        <w:t>"</w:t>
      </w:r>
    </w:p>
    <w:p w14:paraId="009F150D" w14:textId="17F4590D" w:rsidR="003665FA" w:rsidRPr="00A7794A" w:rsidRDefault="003665FA" w:rsidP="00A7794A">
      <w:pPr>
        <w:pStyle w:val="RSATLevel4"/>
      </w:pPr>
      <w:r w:rsidRPr="00A7794A">
        <w:t xml:space="preserve">validUntil = </w:t>
      </w:r>
      <w:r w:rsidR="00761411" w:rsidRPr="00A7794A">
        <w:t>"</w:t>
      </w:r>
      <w:r w:rsidRPr="00A7794A">
        <w:t>2018</w:t>
      </w:r>
      <w:r w:rsidR="00E73471" w:rsidRPr="00A7794A">
        <w:t>-</w:t>
      </w:r>
      <w:r w:rsidRPr="00A7794A">
        <w:t>10</w:t>
      </w:r>
      <w:r w:rsidR="00E73471" w:rsidRPr="00A7794A">
        <w:t>-</w:t>
      </w:r>
      <w:r w:rsidRPr="00A7794A">
        <w:t>28T0</w:t>
      </w:r>
      <w:r w:rsidR="00381274" w:rsidRPr="00A7794A">
        <w:t>4</w:t>
      </w:r>
      <w:r w:rsidR="00E73471" w:rsidRPr="00A7794A">
        <w:t>:00:</w:t>
      </w:r>
      <w:r w:rsidRPr="00A7794A">
        <w:t>00</w:t>
      </w:r>
      <w:r w:rsidR="00CE0825" w:rsidRPr="00A7794A">
        <w:t>Z</w:t>
      </w:r>
      <w:r w:rsidR="00761411" w:rsidRPr="00A7794A">
        <w:t>"</w:t>
      </w:r>
      <w:r w:rsidRPr="00A7794A">
        <w:t xml:space="preserve"> &gt;</w:t>
      </w:r>
    </w:p>
    <w:p w14:paraId="71F75043" w14:textId="2A4A36F2" w:rsidR="003665FA" w:rsidRPr="00A7794A" w:rsidRDefault="003665FA" w:rsidP="00A7794A">
      <w:pPr>
        <w:pStyle w:val="RSATLevel3"/>
      </w:pPr>
      <w:r w:rsidRPr="00A7794A">
        <w:t>&lt;Update</w:t>
      </w:r>
      <w:r w:rsidRPr="00A7794A">
        <w:tab/>
        <w:t xml:space="preserve">frequency = </w:t>
      </w:r>
      <w:r w:rsidR="00761411" w:rsidRPr="00A7794A">
        <w:t>"</w:t>
      </w:r>
      <w:r w:rsidRPr="00A7794A">
        <w:t>BBB</w:t>
      </w:r>
      <w:r w:rsidR="00761411" w:rsidRPr="00A7794A">
        <w:t>"</w:t>
      </w:r>
    </w:p>
    <w:p w14:paraId="37CF118E" w14:textId="27B0393E" w:rsidR="003665FA" w:rsidRPr="00A7794A" w:rsidRDefault="003665FA" w:rsidP="00A7794A">
      <w:pPr>
        <w:pStyle w:val="RSATLevel4"/>
      </w:pPr>
      <w:r w:rsidRPr="00A7794A">
        <w:t xml:space="preserve">broadcastType = </w:t>
      </w:r>
      <w:r w:rsidR="00761411" w:rsidRPr="00A7794A">
        <w:t>"</w:t>
      </w:r>
      <w:r w:rsidR="00A64A6A" w:rsidRPr="00A7794A">
        <w:t>ATSC3.0</w:t>
      </w:r>
      <w:r w:rsidR="00761411" w:rsidRPr="00A7794A">
        <w:t>"</w:t>
      </w:r>
    </w:p>
    <w:p w14:paraId="1DE1334E" w14:textId="19D1D33D" w:rsidR="003665FA" w:rsidRPr="00A7794A" w:rsidRDefault="003665FA" w:rsidP="00A7794A">
      <w:pPr>
        <w:pStyle w:val="RSATLevel4"/>
      </w:pPr>
      <w:r w:rsidRPr="00A7794A">
        <w:t xml:space="preserve">validFrom = </w:t>
      </w:r>
      <w:r w:rsidR="00761411" w:rsidRPr="00A7794A">
        <w:t>"</w:t>
      </w:r>
      <w:r w:rsidRPr="00A7794A">
        <w:t>2018</w:t>
      </w:r>
      <w:r w:rsidR="00E73471" w:rsidRPr="00A7794A">
        <w:t>-</w:t>
      </w:r>
      <w:r w:rsidRPr="00A7794A">
        <w:t>07</w:t>
      </w:r>
      <w:r w:rsidR="00E73471" w:rsidRPr="00A7794A">
        <w:t>-</w:t>
      </w:r>
      <w:r w:rsidRPr="00A7794A">
        <w:t>20T</w:t>
      </w:r>
      <w:r w:rsidR="00CE0825" w:rsidRPr="00A7794A">
        <w:t>21</w:t>
      </w:r>
      <w:r w:rsidR="00E73471" w:rsidRPr="00A7794A">
        <w:t>:00:</w:t>
      </w:r>
      <w:r w:rsidRPr="00A7794A">
        <w:t>00</w:t>
      </w:r>
      <w:r w:rsidR="00CE0825" w:rsidRPr="00A7794A">
        <w:t>Z</w:t>
      </w:r>
      <w:r w:rsidR="00761411" w:rsidRPr="00A7794A">
        <w:t>"</w:t>
      </w:r>
      <w:r w:rsidRPr="00A7794A">
        <w:t xml:space="preserve"> </w:t>
      </w:r>
      <w:r w:rsidR="00A64A6A" w:rsidRPr="00A7794A">
        <w:t>/</w:t>
      </w:r>
      <w:r w:rsidRPr="00A7794A">
        <w:t>&gt;</w:t>
      </w:r>
    </w:p>
    <w:p w14:paraId="0C2F9DE0" w14:textId="72AFCE87" w:rsidR="001A72B6" w:rsidRPr="00A7794A" w:rsidRDefault="003665FA" w:rsidP="00A7794A">
      <w:pPr>
        <w:pStyle w:val="RSATLevel2"/>
      </w:pPr>
      <w:r>
        <w:rPr>
          <w:rStyle w:val="Code-XMLCharacter"/>
        </w:rPr>
        <w:t>&lt;</w:t>
      </w:r>
      <w:r w:rsidRPr="00A7794A">
        <w:t>/Service&gt;</w:t>
      </w:r>
    </w:p>
    <w:p w14:paraId="5DFD5676" w14:textId="77777777" w:rsidR="00BA4752" w:rsidRPr="00A7794A" w:rsidRDefault="00BA4752" w:rsidP="00A7794A">
      <w:pPr>
        <w:pStyle w:val="RSATLevel2"/>
      </w:pPr>
    </w:p>
    <w:p w14:paraId="5AEAE1C1" w14:textId="073E8A56" w:rsidR="00BA4752" w:rsidRPr="00A7794A" w:rsidRDefault="00BA4752" w:rsidP="00A7794A">
      <w:pPr>
        <w:pStyle w:val="RSATLevel2"/>
      </w:pPr>
      <w:r w:rsidRPr="00A7794A">
        <w:t>&lt;!-- 6.4 Service moving to new frequency with overlapping transmissions --&gt;</w:t>
      </w:r>
    </w:p>
    <w:p w14:paraId="2CD15D87" w14:textId="625AEF02" w:rsidR="003665FA" w:rsidRPr="00A7794A" w:rsidRDefault="003665FA" w:rsidP="00A7794A">
      <w:pPr>
        <w:pStyle w:val="RSATLevel2"/>
      </w:pPr>
      <w:r w:rsidRPr="00A7794A">
        <w:t>&lt;Service</w:t>
      </w:r>
      <w:r w:rsidRPr="00A7794A">
        <w:tab/>
        <w:t xml:space="preserve">majorChannelNo = </w:t>
      </w:r>
      <w:r w:rsidR="00761411" w:rsidRPr="00A7794A">
        <w:t>"</w:t>
      </w:r>
      <w:r w:rsidRPr="00A7794A">
        <w:t>6</w:t>
      </w:r>
      <w:r w:rsidR="00761411" w:rsidRPr="00A7794A">
        <w:t>"</w:t>
      </w:r>
    </w:p>
    <w:p w14:paraId="76FDD051" w14:textId="42AA79A0" w:rsidR="003665FA" w:rsidRPr="00A7794A" w:rsidRDefault="003665FA" w:rsidP="00A7794A">
      <w:pPr>
        <w:pStyle w:val="RSATLevel4"/>
      </w:pPr>
      <w:r w:rsidRPr="00A7794A">
        <w:t xml:space="preserve">minorChannelNo = </w:t>
      </w:r>
      <w:r w:rsidR="00761411" w:rsidRPr="00A7794A">
        <w:t>"</w:t>
      </w:r>
      <w:r w:rsidRPr="00A7794A">
        <w:t>4</w:t>
      </w:r>
      <w:r w:rsidR="00761411" w:rsidRPr="00A7794A">
        <w:t>"</w:t>
      </w:r>
    </w:p>
    <w:p w14:paraId="022DB02F" w14:textId="517D3E45" w:rsidR="003665FA" w:rsidRPr="00A7794A" w:rsidRDefault="00AE354F" w:rsidP="00A7794A">
      <w:pPr>
        <w:pStyle w:val="RSATLevel4"/>
      </w:pPr>
      <w:r w:rsidRPr="00A7794A">
        <w:t>frequency</w:t>
      </w:r>
      <w:r w:rsidR="003665FA" w:rsidRPr="00A7794A">
        <w:t xml:space="preserve"> = </w:t>
      </w:r>
      <w:r w:rsidR="00761411" w:rsidRPr="00A7794A">
        <w:t>"</w:t>
      </w:r>
      <w:r w:rsidR="003665FA" w:rsidRPr="00A7794A">
        <w:t>AAA</w:t>
      </w:r>
      <w:r w:rsidR="00761411" w:rsidRPr="00A7794A">
        <w:t>"</w:t>
      </w:r>
    </w:p>
    <w:p w14:paraId="2DCCBF2F" w14:textId="04E7225C" w:rsidR="003665FA" w:rsidRPr="00A7794A" w:rsidRDefault="003665FA" w:rsidP="00A7794A">
      <w:pPr>
        <w:pStyle w:val="RSATLevel4"/>
      </w:pPr>
      <w:r w:rsidRPr="00A7794A">
        <w:t xml:space="preserve">broadcastType = </w:t>
      </w:r>
      <w:r w:rsidR="00761411" w:rsidRPr="00A7794A">
        <w:t>"</w:t>
      </w:r>
      <w:r w:rsidR="00A64A6A" w:rsidRPr="00A7794A">
        <w:t>ATSC1.0</w:t>
      </w:r>
      <w:r w:rsidR="00761411" w:rsidRPr="00A7794A">
        <w:t>"</w:t>
      </w:r>
    </w:p>
    <w:p w14:paraId="22CF4C30" w14:textId="2D1402BC" w:rsidR="003665FA" w:rsidRPr="00A7794A" w:rsidRDefault="003665FA" w:rsidP="00A7794A">
      <w:pPr>
        <w:pStyle w:val="RSATLevel4"/>
      </w:pPr>
      <w:r w:rsidRPr="00A7794A">
        <w:t xml:space="preserve">validUntil = </w:t>
      </w:r>
      <w:r w:rsidR="00761411" w:rsidRPr="00A7794A">
        <w:t>"</w:t>
      </w:r>
      <w:r w:rsidRPr="00A7794A">
        <w:t>2018</w:t>
      </w:r>
      <w:r w:rsidR="00E73471" w:rsidRPr="00A7794A">
        <w:t>-</w:t>
      </w:r>
      <w:r w:rsidRPr="00A7794A">
        <w:t>10</w:t>
      </w:r>
      <w:r w:rsidR="00E73471" w:rsidRPr="00A7794A">
        <w:t>-</w:t>
      </w:r>
      <w:r w:rsidRPr="00A7794A">
        <w:t>28T0</w:t>
      </w:r>
      <w:r w:rsidR="00381274" w:rsidRPr="00A7794A">
        <w:t>4</w:t>
      </w:r>
      <w:r w:rsidR="00E73471" w:rsidRPr="00A7794A">
        <w:t>:00:</w:t>
      </w:r>
      <w:r w:rsidRPr="00A7794A">
        <w:t>00</w:t>
      </w:r>
      <w:r w:rsidR="00CE0825" w:rsidRPr="00A7794A">
        <w:t>Z</w:t>
      </w:r>
      <w:r w:rsidR="00761411" w:rsidRPr="00A7794A">
        <w:t>"</w:t>
      </w:r>
      <w:r w:rsidRPr="00A7794A">
        <w:t xml:space="preserve"> &gt;</w:t>
      </w:r>
    </w:p>
    <w:p w14:paraId="05AA9D51" w14:textId="5C8C2697" w:rsidR="003665FA" w:rsidRPr="00A7794A" w:rsidRDefault="003665FA" w:rsidP="00A7794A">
      <w:pPr>
        <w:pStyle w:val="RSATLevel3"/>
      </w:pPr>
      <w:r w:rsidRPr="00A7794A">
        <w:t>&lt;Update</w:t>
      </w:r>
      <w:r w:rsidRPr="00A7794A">
        <w:tab/>
        <w:t xml:space="preserve">frequency = </w:t>
      </w:r>
      <w:r w:rsidR="00761411" w:rsidRPr="00A7794A">
        <w:t>"</w:t>
      </w:r>
      <w:r w:rsidRPr="00A7794A">
        <w:t>BBB</w:t>
      </w:r>
      <w:r w:rsidR="00761411" w:rsidRPr="00A7794A">
        <w:t>"</w:t>
      </w:r>
    </w:p>
    <w:p w14:paraId="7D61D1A9" w14:textId="321DD1F4" w:rsidR="003665FA" w:rsidRPr="00A7794A" w:rsidRDefault="003665FA" w:rsidP="00A7794A">
      <w:pPr>
        <w:pStyle w:val="RSATLevel4"/>
      </w:pPr>
      <w:r w:rsidRPr="00A7794A">
        <w:t xml:space="preserve">broadcastType = </w:t>
      </w:r>
      <w:r w:rsidR="00761411" w:rsidRPr="00A7794A">
        <w:t>"</w:t>
      </w:r>
      <w:r w:rsidR="00A64A6A" w:rsidRPr="00A7794A">
        <w:t>ATSC3.0</w:t>
      </w:r>
      <w:r w:rsidR="00761411" w:rsidRPr="00A7794A">
        <w:t>"</w:t>
      </w:r>
    </w:p>
    <w:p w14:paraId="2CB54B2A" w14:textId="0233A5BE" w:rsidR="003665FA" w:rsidRPr="00A7794A" w:rsidRDefault="003665FA" w:rsidP="00A7794A">
      <w:pPr>
        <w:pStyle w:val="RSATLevel4"/>
      </w:pPr>
      <w:r w:rsidRPr="00A7794A">
        <w:t xml:space="preserve">validFrom = </w:t>
      </w:r>
      <w:r w:rsidR="00761411" w:rsidRPr="00A7794A">
        <w:t>"</w:t>
      </w:r>
      <w:r w:rsidRPr="00A7794A">
        <w:t>2018</w:t>
      </w:r>
      <w:r w:rsidR="00E73471" w:rsidRPr="00A7794A">
        <w:t>-</w:t>
      </w:r>
      <w:r w:rsidRPr="00A7794A">
        <w:t>07</w:t>
      </w:r>
      <w:r w:rsidR="00E73471" w:rsidRPr="00A7794A">
        <w:t>-</w:t>
      </w:r>
      <w:r w:rsidRPr="00A7794A">
        <w:t>20T</w:t>
      </w:r>
      <w:r w:rsidR="00CE0825" w:rsidRPr="00A7794A">
        <w:t>21</w:t>
      </w:r>
      <w:r w:rsidR="00E73471" w:rsidRPr="00A7794A">
        <w:t>:00:</w:t>
      </w:r>
      <w:r w:rsidRPr="00A7794A">
        <w:t>00</w:t>
      </w:r>
      <w:r w:rsidR="00CE0825" w:rsidRPr="00A7794A">
        <w:t>Z</w:t>
      </w:r>
      <w:r w:rsidR="00761411" w:rsidRPr="00A7794A">
        <w:t>"</w:t>
      </w:r>
      <w:r w:rsidRPr="00A7794A">
        <w:t xml:space="preserve"> </w:t>
      </w:r>
      <w:r w:rsidR="00A64A6A" w:rsidRPr="00A7794A">
        <w:t>/</w:t>
      </w:r>
      <w:r w:rsidRPr="00A7794A">
        <w:t>&gt;</w:t>
      </w:r>
    </w:p>
    <w:p w14:paraId="2CC48C96" w14:textId="77777777" w:rsidR="003665FA" w:rsidRPr="00A7794A" w:rsidRDefault="003665FA" w:rsidP="00A12F22">
      <w:pPr>
        <w:pStyle w:val="RSATLevel2"/>
      </w:pPr>
      <w:r w:rsidRPr="00A7794A">
        <w:t>&lt;/Service&gt;</w:t>
      </w:r>
    </w:p>
    <w:p w14:paraId="19C85964" w14:textId="77777777" w:rsidR="001A72B6" w:rsidRPr="00A12F22" w:rsidRDefault="001A72B6" w:rsidP="00A12F22">
      <w:pPr>
        <w:pStyle w:val="RSATLevel1"/>
      </w:pPr>
      <w:r w:rsidRPr="00A12F22">
        <w:t>&lt;/RSAT&gt;</w:t>
      </w:r>
    </w:p>
    <w:p w14:paraId="74E5449A" w14:textId="545EFE24" w:rsidR="003665FA" w:rsidRDefault="003665FA" w:rsidP="003665FA">
      <w:pPr>
        <w:pStyle w:val="Heading8"/>
        <w:tabs>
          <w:tab w:val="left" w:pos="1890"/>
        </w:tabs>
      </w:pPr>
      <w:bookmarkStart w:id="270" w:name="_Toc521594806"/>
      <w:r>
        <w:lastRenderedPageBreak/>
        <w:t>Use Case 4 – Advent of New ATSC 3.0 Shared Lighthouse</w:t>
      </w:r>
      <w:bookmarkEnd w:id="270"/>
    </w:p>
    <w:p w14:paraId="1A85C3F4" w14:textId="10196191" w:rsidR="003665FA" w:rsidRDefault="00236D81" w:rsidP="003665FA">
      <w:pPr>
        <w:pStyle w:val="BodyTextfirstgraph"/>
        <w:keepNext/>
      </w:pPr>
      <w:r>
        <w:t xml:space="preserve">For this situation, </w:t>
      </w:r>
      <w:r w:rsidR="00836FE9">
        <w:t>two</w:t>
      </w:r>
      <w:r>
        <w:t xml:space="preserve"> broadcasters have agreed to launch a</w:t>
      </w:r>
      <w:r w:rsidR="00836FE9">
        <w:t>n ATSC 3.0</w:t>
      </w:r>
      <w:r>
        <w:t xml:space="preserve"> lighthouse transmitter carrying </w:t>
      </w:r>
      <w:r w:rsidR="00836FE9">
        <w:t>the primary service from each cooperating broadcaster</w:t>
      </w:r>
      <w:r w:rsidR="003665FA">
        <w:t>.</w:t>
      </w:r>
      <w:r w:rsidR="00836FE9">
        <w:t xml:space="preserve"> T</w:t>
      </w:r>
      <w:r w:rsidR="003665FA">
        <w:t>he</w:t>
      </w:r>
      <w:r w:rsidR="00836FE9">
        <w:t>ir</w:t>
      </w:r>
      <w:r w:rsidR="003665FA">
        <w:t xml:space="preserve"> </w:t>
      </w:r>
      <w:r w:rsidR="00836FE9">
        <w:t xml:space="preserve">respective </w:t>
      </w:r>
      <w:r w:rsidR="003665FA">
        <w:t>ATSC 1.0 signal</w:t>
      </w:r>
      <w:r w:rsidR="00836FE9">
        <w:t>s</w:t>
      </w:r>
      <w:r w:rsidR="003665FA">
        <w:t xml:space="preserve"> will remain in place </w:t>
      </w:r>
      <w:r w:rsidR="00836FE9">
        <w:t>indefinitely while this transmitter is in operation</w:t>
      </w:r>
      <w:r w:rsidR="003665FA">
        <w:t xml:space="preserve">. The new transmitter will commence operation on a Friday afternoon, </w:t>
      </w:r>
      <w:r w:rsidR="00836FE9">
        <w:t>September</w:t>
      </w:r>
      <w:r w:rsidR="003665FA">
        <w:t xml:space="preserve"> </w:t>
      </w:r>
      <w:r w:rsidR="00836FE9">
        <w:t>14</w:t>
      </w:r>
      <w:r w:rsidR="003665FA">
        <w:t>, 2018 at 5:00pm Eastern Daylight Time.</w:t>
      </w:r>
      <w:r w:rsidR="00836FE9">
        <w:t xml:space="preserve"> Broadcaster A has the major channel number '6' and Broadcaster B operates with major channel number '12'. A new third ATSC 3.0 channel is also defined in this case to demonstrate the creation of a completely new service. Note that to indicate that the ATSC 3.0 version of the service is preferred, the </w:t>
      </w:r>
      <w:r w:rsidR="00836FE9" w:rsidRPr="00FB087D">
        <w:rPr>
          <w:rStyle w:val="Code-XMLCharacter"/>
        </w:rPr>
        <w:t>preferred</w:t>
      </w:r>
      <w:r w:rsidR="00836FE9">
        <w:t xml:space="preserve"> attribute is set on the </w:t>
      </w:r>
      <w:r w:rsidR="00836FE9" w:rsidRPr="00FB087D">
        <w:rPr>
          <w:rStyle w:val="Code-XMLCharacter"/>
        </w:rPr>
        <w:t>Update</w:t>
      </w:r>
      <w:r w:rsidR="00836FE9">
        <w:t xml:space="preserve"> element.</w:t>
      </w:r>
    </w:p>
    <w:p w14:paraId="609876B4" w14:textId="77777777" w:rsidR="003665FA" w:rsidRDefault="003665FA" w:rsidP="00436CEB">
      <w:pPr>
        <w:pStyle w:val="BodyText"/>
        <w:spacing w:after="240"/>
      </w:pPr>
      <w:r>
        <w:t>The RSAT for this transition would appear as follows:</w:t>
      </w:r>
    </w:p>
    <w:p w14:paraId="540EB2E1" w14:textId="77777777" w:rsidR="003665FA" w:rsidRPr="00A55230" w:rsidRDefault="003665FA" w:rsidP="00A55230">
      <w:pPr>
        <w:pStyle w:val="RSATLevel1"/>
      </w:pPr>
      <w:r w:rsidRPr="00A55230">
        <w:t>&lt;RSAT&gt;</w:t>
      </w:r>
    </w:p>
    <w:p w14:paraId="5C697E3F" w14:textId="77777777" w:rsidR="00BA4752" w:rsidRPr="00A55230" w:rsidRDefault="00BA4752" w:rsidP="00A55230">
      <w:pPr>
        <w:pStyle w:val="RSATLevel1"/>
      </w:pPr>
    </w:p>
    <w:p w14:paraId="561D3118" w14:textId="283B1127" w:rsidR="00BA4752" w:rsidRPr="00A55230" w:rsidRDefault="00BA4752" w:rsidP="00A55230">
      <w:pPr>
        <w:pStyle w:val="RSATLevel2"/>
      </w:pPr>
      <w:r w:rsidRPr="00A55230">
        <w:t>&lt;!-- 6.1 Service duplicated on new 3.0 frequency --&gt;</w:t>
      </w:r>
    </w:p>
    <w:p w14:paraId="52F13342" w14:textId="57CE6C43" w:rsidR="003665FA" w:rsidRPr="00A55230" w:rsidRDefault="003665FA" w:rsidP="00A55230">
      <w:pPr>
        <w:pStyle w:val="RSATLevel2"/>
      </w:pPr>
      <w:r w:rsidRPr="00A55230">
        <w:t>&lt;Service</w:t>
      </w:r>
      <w:r w:rsidRPr="00A55230">
        <w:tab/>
        <w:t xml:space="preserve">majorChannelNo = </w:t>
      </w:r>
      <w:r w:rsidR="00761411" w:rsidRPr="00A55230">
        <w:t>"</w:t>
      </w:r>
      <w:r w:rsidRPr="00A55230">
        <w:t>6</w:t>
      </w:r>
      <w:r w:rsidR="00761411" w:rsidRPr="00A55230">
        <w:t>"</w:t>
      </w:r>
    </w:p>
    <w:p w14:paraId="0A485CCC" w14:textId="1C5CC8AE" w:rsidR="003665FA" w:rsidRPr="00A55230" w:rsidRDefault="003665FA" w:rsidP="00A55230">
      <w:pPr>
        <w:pStyle w:val="RSATLevel4"/>
      </w:pPr>
      <w:r w:rsidRPr="00A55230">
        <w:t xml:space="preserve">minorChannelNo = </w:t>
      </w:r>
      <w:r w:rsidR="00761411" w:rsidRPr="00A55230">
        <w:t>"</w:t>
      </w:r>
      <w:r w:rsidR="00A64A6A" w:rsidRPr="00A55230">
        <w:t>1</w:t>
      </w:r>
      <w:r w:rsidR="00761411" w:rsidRPr="00A55230">
        <w:t>"</w:t>
      </w:r>
    </w:p>
    <w:p w14:paraId="151CAE37" w14:textId="5EA84127" w:rsidR="003665FA" w:rsidRPr="00A55230" w:rsidRDefault="00AE354F" w:rsidP="00A55230">
      <w:pPr>
        <w:pStyle w:val="RSATLevel4"/>
      </w:pPr>
      <w:r w:rsidRPr="00A55230">
        <w:t>frequency</w:t>
      </w:r>
      <w:r w:rsidR="003665FA" w:rsidRPr="00A55230">
        <w:t xml:space="preserve"> = </w:t>
      </w:r>
      <w:r w:rsidR="00761411" w:rsidRPr="00A55230">
        <w:t>"</w:t>
      </w:r>
      <w:r w:rsidR="003665FA" w:rsidRPr="00A55230">
        <w:t>AAA</w:t>
      </w:r>
      <w:r w:rsidR="00761411" w:rsidRPr="00A55230">
        <w:t>"</w:t>
      </w:r>
    </w:p>
    <w:p w14:paraId="23011C92" w14:textId="2E8B70B6" w:rsidR="003665FA" w:rsidRPr="00A55230" w:rsidRDefault="003665FA" w:rsidP="00A55230">
      <w:pPr>
        <w:pStyle w:val="RSATLevel4"/>
      </w:pPr>
      <w:r w:rsidRPr="00A55230">
        <w:t xml:space="preserve">broadcastType = </w:t>
      </w:r>
      <w:r w:rsidR="00761411" w:rsidRPr="00A55230">
        <w:t>"</w:t>
      </w:r>
      <w:r w:rsidR="00A64A6A" w:rsidRPr="00A55230">
        <w:t>ATSC1.0</w:t>
      </w:r>
      <w:r w:rsidR="00761411" w:rsidRPr="00A55230">
        <w:t>"</w:t>
      </w:r>
      <w:r w:rsidRPr="00A55230">
        <w:t xml:space="preserve"> &gt;</w:t>
      </w:r>
    </w:p>
    <w:p w14:paraId="3F557D21" w14:textId="11771E15" w:rsidR="00836FE9" w:rsidRPr="00A55230" w:rsidRDefault="003665FA" w:rsidP="00A55230">
      <w:pPr>
        <w:pStyle w:val="RSATLevel3"/>
      </w:pPr>
      <w:r w:rsidRPr="00A55230">
        <w:t>&lt;Update</w:t>
      </w:r>
      <w:r w:rsidRPr="00A55230">
        <w:tab/>
      </w:r>
      <w:r w:rsidR="00836FE9" w:rsidRPr="00A55230">
        <w:t xml:space="preserve">preferred = </w:t>
      </w:r>
      <w:r w:rsidR="00761411" w:rsidRPr="00A55230">
        <w:t>"</w:t>
      </w:r>
      <w:r w:rsidR="00836FE9" w:rsidRPr="00A55230">
        <w:t>true</w:t>
      </w:r>
      <w:r w:rsidR="00761411" w:rsidRPr="00A55230">
        <w:t>"</w:t>
      </w:r>
    </w:p>
    <w:p w14:paraId="7CB1CA67" w14:textId="136510BA" w:rsidR="003665FA" w:rsidRPr="00A55230" w:rsidRDefault="003665FA" w:rsidP="00A55230">
      <w:pPr>
        <w:pStyle w:val="RSATLevel4"/>
      </w:pPr>
      <w:r w:rsidRPr="00A55230">
        <w:t xml:space="preserve">frequency = </w:t>
      </w:r>
      <w:r w:rsidR="00761411" w:rsidRPr="00A55230">
        <w:t>"</w:t>
      </w:r>
      <w:r w:rsidR="00836FE9" w:rsidRPr="00A55230">
        <w:t>LLL</w:t>
      </w:r>
      <w:r w:rsidR="00761411" w:rsidRPr="00A55230">
        <w:t>"</w:t>
      </w:r>
    </w:p>
    <w:p w14:paraId="4BAEC88E" w14:textId="366FC41E" w:rsidR="003665FA" w:rsidRPr="00A55230" w:rsidRDefault="003665FA" w:rsidP="00A55230">
      <w:pPr>
        <w:pStyle w:val="RSATLevel4"/>
      </w:pPr>
      <w:r w:rsidRPr="00A55230">
        <w:t xml:space="preserve">broadcastType = </w:t>
      </w:r>
      <w:r w:rsidR="00761411" w:rsidRPr="00A55230">
        <w:t>"</w:t>
      </w:r>
      <w:r w:rsidR="00A64A6A" w:rsidRPr="00A55230">
        <w:t>ATSC3.0</w:t>
      </w:r>
      <w:r w:rsidR="00761411" w:rsidRPr="00A55230">
        <w:t>"</w:t>
      </w:r>
    </w:p>
    <w:p w14:paraId="0B50C23C" w14:textId="55126F93" w:rsidR="003665FA" w:rsidRPr="00A55230" w:rsidRDefault="003665FA" w:rsidP="00A55230">
      <w:pPr>
        <w:pStyle w:val="RSATLevel4"/>
      </w:pPr>
      <w:r w:rsidRPr="00A55230">
        <w:t xml:space="preserve">validFrom = </w:t>
      </w:r>
      <w:r w:rsidR="00761411" w:rsidRPr="00A55230">
        <w:t>"</w:t>
      </w:r>
      <w:r w:rsidRPr="00A55230">
        <w:t>2018</w:t>
      </w:r>
      <w:r w:rsidR="00E73471" w:rsidRPr="00A55230">
        <w:t>-</w:t>
      </w:r>
      <w:r w:rsidRPr="00A55230">
        <w:t>0</w:t>
      </w:r>
      <w:r w:rsidR="00836FE9" w:rsidRPr="00A55230">
        <w:t>9</w:t>
      </w:r>
      <w:r w:rsidR="00E73471" w:rsidRPr="00A55230">
        <w:t>-</w:t>
      </w:r>
      <w:r w:rsidR="00836FE9" w:rsidRPr="00A55230">
        <w:t>14</w:t>
      </w:r>
      <w:r w:rsidRPr="00A55230">
        <w:t>T0</w:t>
      </w:r>
      <w:r w:rsidR="00381274" w:rsidRPr="00A55230">
        <w:t>9</w:t>
      </w:r>
      <w:r w:rsidR="00E73471" w:rsidRPr="00A55230">
        <w:t>:00:</w:t>
      </w:r>
      <w:r w:rsidRPr="00A55230">
        <w:t>00</w:t>
      </w:r>
      <w:r w:rsidR="00381274" w:rsidRPr="00A55230">
        <w:t>Z</w:t>
      </w:r>
      <w:r w:rsidR="00761411" w:rsidRPr="00A55230">
        <w:t>"</w:t>
      </w:r>
      <w:r w:rsidRPr="00A55230">
        <w:t xml:space="preserve"> </w:t>
      </w:r>
      <w:r w:rsidR="00A64A6A" w:rsidRPr="00A55230">
        <w:t>/</w:t>
      </w:r>
      <w:r w:rsidRPr="00A55230">
        <w:t>&gt;</w:t>
      </w:r>
    </w:p>
    <w:p w14:paraId="6BE376F3" w14:textId="77777777" w:rsidR="003665FA" w:rsidRPr="00A55230" w:rsidRDefault="003665FA" w:rsidP="00A55230">
      <w:pPr>
        <w:pStyle w:val="RSATLevel2"/>
      </w:pPr>
      <w:r w:rsidRPr="00A55230">
        <w:t>&lt;/Service&gt;</w:t>
      </w:r>
    </w:p>
    <w:p w14:paraId="5800D652" w14:textId="77777777" w:rsidR="00BA4752" w:rsidRPr="00A55230" w:rsidRDefault="00BA4752" w:rsidP="00A55230">
      <w:pPr>
        <w:pStyle w:val="RSATLevel2"/>
      </w:pPr>
    </w:p>
    <w:p w14:paraId="332AE440" w14:textId="356AA1BE" w:rsidR="00BA4752" w:rsidRPr="00A55230" w:rsidRDefault="00BA4752" w:rsidP="00A55230">
      <w:pPr>
        <w:pStyle w:val="RSATLevel2"/>
      </w:pPr>
      <w:r w:rsidRPr="00A55230">
        <w:t>&lt;!-- 12.1 Service duplicated on new 3.0 frequency --&gt;</w:t>
      </w:r>
    </w:p>
    <w:p w14:paraId="10573F44" w14:textId="164F8513" w:rsidR="003665FA" w:rsidRPr="00A55230" w:rsidRDefault="003665FA" w:rsidP="00A55230">
      <w:pPr>
        <w:pStyle w:val="RSATLevel2"/>
      </w:pPr>
      <w:r w:rsidRPr="00A55230">
        <w:t>&lt;Service</w:t>
      </w:r>
      <w:r w:rsidRPr="00A55230">
        <w:tab/>
        <w:t xml:space="preserve">majorChannelNo = </w:t>
      </w:r>
      <w:r w:rsidR="00761411" w:rsidRPr="00A55230">
        <w:t>"</w:t>
      </w:r>
      <w:r w:rsidR="00836FE9" w:rsidRPr="00A55230">
        <w:t>12</w:t>
      </w:r>
      <w:r w:rsidR="00761411" w:rsidRPr="00A55230">
        <w:t>"</w:t>
      </w:r>
    </w:p>
    <w:p w14:paraId="7E22D842" w14:textId="6EFCC211" w:rsidR="003665FA" w:rsidRPr="00A55230" w:rsidRDefault="003665FA" w:rsidP="00A55230">
      <w:pPr>
        <w:pStyle w:val="RSATLevel4"/>
      </w:pPr>
      <w:r w:rsidRPr="00A55230">
        <w:t xml:space="preserve">minorChannelNo = </w:t>
      </w:r>
      <w:r w:rsidR="00761411" w:rsidRPr="00A55230">
        <w:t>"</w:t>
      </w:r>
      <w:r w:rsidR="00836FE9" w:rsidRPr="00A55230">
        <w:t>1</w:t>
      </w:r>
      <w:r w:rsidR="00761411" w:rsidRPr="00A55230">
        <w:t>"</w:t>
      </w:r>
    </w:p>
    <w:p w14:paraId="19CF63E6" w14:textId="77D85F57" w:rsidR="003665FA" w:rsidRPr="00A55230" w:rsidRDefault="00AE354F" w:rsidP="00A55230">
      <w:pPr>
        <w:pStyle w:val="RSATLevel4"/>
      </w:pPr>
      <w:r w:rsidRPr="00A55230">
        <w:t>frequency</w:t>
      </w:r>
      <w:r w:rsidR="003665FA" w:rsidRPr="00A55230">
        <w:t xml:space="preserve"> = </w:t>
      </w:r>
      <w:r w:rsidR="00761411" w:rsidRPr="00A55230">
        <w:t>"</w:t>
      </w:r>
      <w:r w:rsidR="00836FE9" w:rsidRPr="00A55230">
        <w:t>BBB</w:t>
      </w:r>
      <w:r w:rsidR="00761411" w:rsidRPr="00A55230">
        <w:t>"</w:t>
      </w:r>
    </w:p>
    <w:p w14:paraId="3B5E3D79" w14:textId="017C5A84" w:rsidR="003665FA" w:rsidRPr="00A55230" w:rsidRDefault="003665FA" w:rsidP="00A55230">
      <w:pPr>
        <w:pStyle w:val="RSATLevel4"/>
      </w:pPr>
      <w:r w:rsidRPr="00A55230">
        <w:t xml:space="preserve">broadcastType = </w:t>
      </w:r>
      <w:r w:rsidR="00761411" w:rsidRPr="00A55230">
        <w:t>"</w:t>
      </w:r>
      <w:r w:rsidR="00A64A6A" w:rsidRPr="00A55230">
        <w:t>ATSC1.0</w:t>
      </w:r>
      <w:r w:rsidR="00761411" w:rsidRPr="00A55230">
        <w:t>"</w:t>
      </w:r>
      <w:r w:rsidRPr="00A55230">
        <w:t xml:space="preserve"> &gt;</w:t>
      </w:r>
    </w:p>
    <w:p w14:paraId="7561C108" w14:textId="305A287F" w:rsidR="00836FE9" w:rsidRPr="00A55230" w:rsidRDefault="003665FA" w:rsidP="00A55230">
      <w:pPr>
        <w:pStyle w:val="RSATLevel3"/>
      </w:pPr>
      <w:r w:rsidRPr="00A55230">
        <w:t>&lt;Update</w:t>
      </w:r>
      <w:r w:rsidR="00836FE9" w:rsidRPr="00A55230">
        <w:tab/>
        <w:t xml:space="preserve">preferred = </w:t>
      </w:r>
      <w:r w:rsidR="00761411" w:rsidRPr="00A55230">
        <w:t>"</w:t>
      </w:r>
      <w:r w:rsidR="00836FE9" w:rsidRPr="00A55230">
        <w:t>true</w:t>
      </w:r>
      <w:r w:rsidR="00761411" w:rsidRPr="00A55230">
        <w:t>"</w:t>
      </w:r>
    </w:p>
    <w:p w14:paraId="2969112B" w14:textId="416C9A5A" w:rsidR="003665FA" w:rsidRPr="00A55230" w:rsidRDefault="003665FA" w:rsidP="00A55230">
      <w:pPr>
        <w:pStyle w:val="RSATLevel4"/>
      </w:pPr>
      <w:r w:rsidRPr="00A55230">
        <w:t xml:space="preserve">frequency = </w:t>
      </w:r>
      <w:r w:rsidR="00761411" w:rsidRPr="00A55230">
        <w:t>"</w:t>
      </w:r>
      <w:r w:rsidR="00836FE9" w:rsidRPr="00A55230">
        <w:t>LLL</w:t>
      </w:r>
      <w:r w:rsidR="00761411" w:rsidRPr="00A55230">
        <w:t>"</w:t>
      </w:r>
    </w:p>
    <w:p w14:paraId="3EC459AA" w14:textId="1AA9336D" w:rsidR="003665FA" w:rsidRPr="00A55230" w:rsidRDefault="003665FA" w:rsidP="00A55230">
      <w:pPr>
        <w:pStyle w:val="RSATLevel4"/>
      </w:pPr>
      <w:r w:rsidRPr="00A55230">
        <w:t xml:space="preserve">broadcastType = </w:t>
      </w:r>
      <w:r w:rsidR="00761411" w:rsidRPr="00A55230">
        <w:t>"</w:t>
      </w:r>
      <w:r w:rsidR="00A64A6A" w:rsidRPr="00A55230">
        <w:t>ATSC3.0</w:t>
      </w:r>
      <w:r w:rsidR="00761411" w:rsidRPr="00A55230">
        <w:t>"</w:t>
      </w:r>
    </w:p>
    <w:p w14:paraId="0DB0ADB2" w14:textId="1FC2ABC9" w:rsidR="003665FA" w:rsidRPr="00A55230" w:rsidRDefault="003665FA" w:rsidP="00A55230">
      <w:pPr>
        <w:pStyle w:val="RSATLevel4"/>
      </w:pPr>
      <w:r w:rsidRPr="00A55230">
        <w:t xml:space="preserve">validFrom = </w:t>
      </w:r>
      <w:r w:rsidR="00761411" w:rsidRPr="00A55230">
        <w:t>"</w:t>
      </w:r>
      <w:r w:rsidRPr="00A55230">
        <w:t>2018</w:t>
      </w:r>
      <w:r w:rsidR="00E73471" w:rsidRPr="00A55230">
        <w:t>-</w:t>
      </w:r>
      <w:r w:rsidRPr="00A55230">
        <w:t>0</w:t>
      </w:r>
      <w:r w:rsidR="00836FE9" w:rsidRPr="00A55230">
        <w:t>9</w:t>
      </w:r>
      <w:r w:rsidR="00E73471" w:rsidRPr="00A55230">
        <w:t>-</w:t>
      </w:r>
      <w:r w:rsidR="00836FE9" w:rsidRPr="00A55230">
        <w:t>14</w:t>
      </w:r>
      <w:r w:rsidRPr="00A55230">
        <w:t>T0</w:t>
      </w:r>
      <w:r w:rsidR="00381274" w:rsidRPr="00A55230">
        <w:t>9</w:t>
      </w:r>
      <w:r w:rsidR="00E73471" w:rsidRPr="00A55230">
        <w:t>:00:</w:t>
      </w:r>
      <w:r w:rsidRPr="00A55230">
        <w:t>00</w:t>
      </w:r>
      <w:r w:rsidR="00381274" w:rsidRPr="00A55230">
        <w:t>Z</w:t>
      </w:r>
      <w:r w:rsidR="00761411" w:rsidRPr="00A55230">
        <w:t>"</w:t>
      </w:r>
      <w:r w:rsidRPr="00A55230">
        <w:t xml:space="preserve"> </w:t>
      </w:r>
      <w:r w:rsidR="00A64A6A" w:rsidRPr="00A55230">
        <w:t>/</w:t>
      </w:r>
      <w:r w:rsidRPr="00A55230">
        <w:t>&gt;</w:t>
      </w:r>
    </w:p>
    <w:p w14:paraId="13DD0292" w14:textId="77777777" w:rsidR="003665FA" w:rsidRPr="00A55230" w:rsidRDefault="003665FA" w:rsidP="00A55230">
      <w:pPr>
        <w:pStyle w:val="RSATLevel2"/>
      </w:pPr>
      <w:r w:rsidRPr="00A55230">
        <w:t>&lt;/Service&gt;</w:t>
      </w:r>
    </w:p>
    <w:p w14:paraId="50F4B54A" w14:textId="77777777" w:rsidR="00BA4752" w:rsidRPr="00A55230" w:rsidRDefault="00BA4752" w:rsidP="00A55230">
      <w:pPr>
        <w:pStyle w:val="RSATLevel2"/>
      </w:pPr>
    </w:p>
    <w:p w14:paraId="56DBC7C0" w14:textId="2BF6FAC4" w:rsidR="00BA4752" w:rsidRPr="00A55230" w:rsidRDefault="00BA4752" w:rsidP="00A55230">
      <w:pPr>
        <w:pStyle w:val="RSATLevel2"/>
      </w:pPr>
      <w:r w:rsidRPr="00A55230">
        <w:t>&lt;!-- New 29.1 Service created on new 3.0 frequency --&gt;</w:t>
      </w:r>
    </w:p>
    <w:p w14:paraId="4BB22C98" w14:textId="77777777" w:rsidR="00836FE9" w:rsidRPr="00A55230" w:rsidRDefault="003665FA" w:rsidP="00A55230">
      <w:pPr>
        <w:pStyle w:val="RSATLevel2"/>
      </w:pPr>
      <w:r w:rsidRPr="00A55230">
        <w:t>&lt;Service</w:t>
      </w:r>
      <w:r w:rsidR="00836FE9" w:rsidRPr="00A55230">
        <w:t>&gt;</w:t>
      </w:r>
    </w:p>
    <w:p w14:paraId="45FD9454" w14:textId="114DDECB" w:rsidR="00836FE9" w:rsidRPr="00A55230" w:rsidRDefault="00836FE9" w:rsidP="00A55230">
      <w:pPr>
        <w:pStyle w:val="RSATLevel3"/>
      </w:pPr>
      <w:r w:rsidRPr="00A55230">
        <w:t>&lt;Update</w:t>
      </w:r>
      <w:r w:rsidRPr="00A55230">
        <w:tab/>
        <w:t xml:space="preserve">preferred = </w:t>
      </w:r>
      <w:r w:rsidR="00761411" w:rsidRPr="00A55230">
        <w:t>"</w:t>
      </w:r>
      <w:r w:rsidRPr="00A55230">
        <w:t>true</w:t>
      </w:r>
      <w:r w:rsidR="00761411" w:rsidRPr="00A55230">
        <w:t>"</w:t>
      </w:r>
    </w:p>
    <w:p w14:paraId="20B85C61" w14:textId="4BF02E65" w:rsidR="003665FA" w:rsidRPr="00A55230" w:rsidRDefault="003665FA" w:rsidP="00A55230">
      <w:pPr>
        <w:pStyle w:val="RSATLevel4"/>
      </w:pPr>
      <w:r w:rsidRPr="00A55230">
        <w:t xml:space="preserve">majorChannelNo = </w:t>
      </w:r>
      <w:r w:rsidR="00761411" w:rsidRPr="00A55230">
        <w:t>"</w:t>
      </w:r>
      <w:r w:rsidR="00836FE9" w:rsidRPr="00A55230">
        <w:t>29</w:t>
      </w:r>
      <w:r w:rsidR="00761411" w:rsidRPr="00A55230">
        <w:t>"</w:t>
      </w:r>
    </w:p>
    <w:p w14:paraId="5BBCB7B3" w14:textId="7D7ABC92" w:rsidR="003665FA" w:rsidRPr="00A55230" w:rsidRDefault="003665FA" w:rsidP="00A55230">
      <w:pPr>
        <w:pStyle w:val="RSATLevel4"/>
      </w:pPr>
      <w:r w:rsidRPr="00A55230">
        <w:t xml:space="preserve">minorChannelNo = </w:t>
      </w:r>
      <w:r w:rsidR="00761411" w:rsidRPr="00A55230">
        <w:t>"</w:t>
      </w:r>
      <w:r w:rsidR="00836FE9" w:rsidRPr="00A55230">
        <w:t>1</w:t>
      </w:r>
      <w:r w:rsidR="00761411" w:rsidRPr="00A55230">
        <w:t>"</w:t>
      </w:r>
    </w:p>
    <w:p w14:paraId="71E02C49" w14:textId="42CE7535" w:rsidR="003665FA" w:rsidRPr="00A55230" w:rsidRDefault="00AE354F" w:rsidP="00A55230">
      <w:pPr>
        <w:pStyle w:val="RSATLevel4"/>
      </w:pPr>
      <w:r w:rsidRPr="00A55230">
        <w:t>frequency</w:t>
      </w:r>
      <w:r w:rsidR="003665FA" w:rsidRPr="00A55230">
        <w:t xml:space="preserve"> = </w:t>
      </w:r>
      <w:r w:rsidR="00761411" w:rsidRPr="00A55230">
        <w:t>"</w:t>
      </w:r>
      <w:r w:rsidR="00836FE9" w:rsidRPr="00A55230">
        <w:t>LLL</w:t>
      </w:r>
      <w:r w:rsidR="00761411" w:rsidRPr="00A55230">
        <w:t>"</w:t>
      </w:r>
    </w:p>
    <w:p w14:paraId="78773999" w14:textId="2C4690FF" w:rsidR="003665FA" w:rsidRPr="00A55230" w:rsidRDefault="003665FA" w:rsidP="00A55230">
      <w:pPr>
        <w:pStyle w:val="RSATLevel4"/>
      </w:pPr>
      <w:r w:rsidRPr="00A55230">
        <w:t xml:space="preserve">broadcastType = </w:t>
      </w:r>
      <w:r w:rsidR="00761411" w:rsidRPr="00A55230">
        <w:t>"</w:t>
      </w:r>
      <w:r w:rsidR="00A64A6A" w:rsidRPr="00A55230">
        <w:t>ATSC3.0</w:t>
      </w:r>
      <w:r w:rsidR="00761411" w:rsidRPr="00A55230">
        <w:t>"</w:t>
      </w:r>
    </w:p>
    <w:p w14:paraId="10E9A137" w14:textId="2C546A69" w:rsidR="003665FA" w:rsidRPr="00A55230" w:rsidRDefault="003665FA" w:rsidP="00A55230">
      <w:pPr>
        <w:pStyle w:val="RSATLevel4"/>
      </w:pPr>
      <w:r w:rsidRPr="00A55230">
        <w:t xml:space="preserve">validFrom = </w:t>
      </w:r>
      <w:r w:rsidR="00761411" w:rsidRPr="00A55230">
        <w:t>"</w:t>
      </w:r>
      <w:r w:rsidRPr="00A55230">
        <w:t>2018</w:t>
      </w:r>
      <w:r w:rsidR="00E73471" w:rsidRPr="00A55230">
        <w:t>-</w:t>
      </w:r>
      <w:r w:rsidRPr="00A55230">
        <w:t>0</w:t>
      </w:r>
      <w:r w:rsidR="00836FE9" w:rsidRPr="00A55230">
        <w:t>9</w:t>
      </w:r>
      <w:r w:rsidR="00E73471" w:rsidRPr="00A55230">
        <w:t>-</w:t>
      </w:r>
      <w:r w:rsidR="00836FE9" w:rsidRPr="00A55230">
        <w:t>14</w:t>
      </w:r>
      <w:r w:rsidRPr="00A55230">
        <w:t>T0</w:t>
      </w:r>
      <w:r w:rsidR="00381274" w:rsidRPr="00A55230">
        <w:t>9</w:t>
      </w:r>
      <w:r w:rsidR="00E73471" w:rsidRPr="00A55230">
        <w:t>:00:</w:t>
      </w:r>
      <w:r w:rsidRPr="00A55230">
        <w:t>00</w:t>
      </w:r>
      <w:r w:rsidR="00381274" w:rsidRPr="00A55230">
        <w:t>Z</w:t>
      </w:r>
      <w:r w:rsidR="00761411" w:rsidRPr="00A55230">
        <w:t>"</w:t>
      </w:r>
      <w:r w:rsidRPr="00A55230">
        <w:t xml:space="preserve"> </w:t>
      </w:r>
      <w:r w:rsidR="00A64A6A" w:rsidRPr="00A55230">
        <w:t>/</w:t>
      </w:r>
      <w:r w:rsidRPr="00A55230">
        <w:t>&gt;</w:t>
      </w:r>
    </w:p>
    <w:p w14:paraId="6FA9D1BA" w14:textId="77777777" w:rsidR="003665FA" w:rsidRPr="00A55230" w:rsidRDefault="003665FA" w:rsidP="00A55230">
      <w:pPr>
        <w:pStyle w:val="RSATLevel2"/>
      </w:pPr>
      <w:r w:rsidRPr="00A55230">
        <w:t>&lt;/Service&gt;</w:t>
      </w:r>
    </w:p>
    <w:p w14:paraId="7D1DC4EA" w14:textId="259919F3" w:rsidR="00AA0A66" w:rsidRPr="00A55230" w:rsidRDefault="003665FA" w:rsidP="00A55230">
      <w:pPr>
        <w:pStyle w:val="RSATLevel1"/>
      </w:pPr>
      <w:r w:rsidRPr="00A55230">
        <w:t>&lt;/RSAT&gt;</w:t>
      </w:r>
    </w:p>
    <w:p w14:paraId="39FBAF9D" w14:textId="77F055E3" w:rsidR="005917AD" w:rsidRDefault="005917AD" w:rsidP="005917AD">
      <w:pPr>
        <w:pStyle w:val="Heading8"/>
        <w:tabs>
          <w:tab w:val="left" w:pos="1890"/>
        </w:tabs>
      </w:pPr>
      <w:bookmarkStart w:id="271" w:name="_Toc521594807"/>
      <w:r>
        <w:t xml:space="preserve">Use Case </w:t>
      </w:r>
      <w:r w:rsidR="00BA4752">
        <w:t>5</w:t>
      </w:r>
      <w:r>
        <w:t xml:space="preserve"> – New Service Branding</w:t>
      </w:r>
      <w:bookmarkEnd w:id="271"/>
    </w:p>
    <w:p w14:paraId="078CFC58" w14:textId="3F6FB0E7" w:rsidR="005917AD" w:rsidRDefault="005917AD" w:rsidP="005917AD">
      <w:pPr>
        <w:pStyle w:val="BodyTextfirstgraph"/>
        <w:keepNext/>
      </w:pPr>
      <w:r>
        <w:t xml:space="preserve">In this use case, services are moving from one transmitter to another and are being rebranded with new major and minor channel numbers. The RSAT data structure provides a means for Services to be defined with new Service Reception Specification in which the major and minor channel numbers change. In this example, a broadcaster has two disparate transmitters on different frequencies with different branding. The broadcaster is going to move two minor services from </w:t>
      </w:r>
      <w:r w:rsidR="007B2075">
        <w:t xml:space="preserve">one transmitter to another and change their minor numbers. In addition, a third </w:t>
      </w:r>
      <w:r w:rsidR="007B2075">
        <w:lastRenderedPageBreak/>
        <w:t>minor service is going to change from one minor number to another on transmitter A and a fourth service will be added to transmitter B.</w:t>
      </w:r>
      <w:r>
        <w:t xml:space="preserve"> The new </w:t>
      </w:r>
      <w:r w:rsidR="007B2075">
        <w:t>branding</w:t>
      </w:r>
      <w:r>
        <w:t xml:space="preserve"> will commence operation </w:t>
      </w:r>
      <w:r w:rsidR="007B2075">
        <w:t>early Sunday morning, August 5</w:t>
      </w:r>
      <w:r>
        <w:t xml:space="preserve">, 2018 at </w:t>
      </w:r>
      <w:r w:rsidR="007B2075">
        <w:t>2</w:t>
      </w:r>
      <w:r>
        <w:t>:00</w:t>
      </w:r>
      <w:r w:rsidR="007B2075">
        <w:t>a</w:t>
      </w:r>
      <w:r>
        <w:t xml:space="preserve">m </w:t>
      </w:r>
      <w:r w:rsidR="007B2075">
        <w:t>Pacific</w:t>
      </w:r>
      <w:r>
        <w:t xml:space="preserve"> Daylight Time. </w:t>
      </w:r>
      <w:r w:rsidR="007B2075">
        <w:t>All services on transmitter A</w:t>
      </w:r>
      <w:r>
        <w:t xml:space="preserve"> ha</w:t>
      </w:r>
      <w:r w:rsidR="007B2075">
        <w:t>ve</w:t>
      </w:r>
      <w:r>
        <w:t xml:space="preserve"> the major channel number '</w:t>
      </w:r>
      <w:r w:rsidR="007B2075">
        <w:t>1</w:t>
      </w:r>
      <w:r>
        <w:t>6'</w:t>
      </w:r>
      <w:r w:rsidR="007B2075">
        <w:t>. All services on transmitter B have</w:t>
      </w:r>
      <w:r>
        <w:t xml:space="preserve"> major channel number '</w:t>
      </w:r>
      <w:r w:rsidR="007B2075">
        <w:t>24</w:t>
      </w:r>
      <w:r>
        <w:t>'.</w:t>
      </w:r>
    </w:p>
    <w:p w14:paraId="54C12565" w14:textId="77777777" w:rsidR="005917AD" w:rsidRDefault="005917AD" w:rsidP="00436CEB">
      <w:pPr>
        <w:pStyle w:val="BodyText"/>
        <w:spacing w:after="240"/>
      </w:pPr>
      <w:r>
        <w:t>The RSAT for this transition would appear as follows:</w:t>
      </w:r>
    </w:p>
    <w:p w14:paraId="10C465E4" w14:textId="7F3D848F" w:rsidR="005917AD" w:rsidRPr="00061310" w:rsidRDefault="005917AD" w:rsidP="00061310">
      <w:pPr>
        <w:pStyle w:val="RSATLevel1"/>
      </w:pPr>
      <w:r w:rsidRPr="00061310">
        <w:t>&lt;RSAT&gt;</w:t>
      </w:r>
    </w:p>
    <w:p w14:paraId="59859945" w14:textId="45E862AA" w:rsidR="005917AD" w:rsidRPr="00061310" w:rsidRDefault="005917AD" w:rsidP="00061310">
      <w:pPr>
        <w:pStyle w:val="RSATLevel2"/>
      </w:pPr>
      <w:r w:rsidRPr="00061310">
        <w:t>&lt;Service</w:t>
      </w:r>
      <w:r w:rsidRPr="00061310">
        <w:tab/>
        <w:t>majorChannelNo = "</w:t>
      </w:r>
      <w:r w:rsidR="007B2075" w:rsidRPr="00061310">
        <w:t>1</w:t>
      </w:r>
      <w:r w:rsidRPr="00061310">
        <w:t>6"</w:t>
      </w:r>
    </w:p>
    <w:p w14:paraId="7555C3CE" w14:textId="69C88417" w:rsidR="005917AD" w:rsidRPr="00061310" w:rsidRDefault="005917AD" w:rsidP="00061310">
      <w:pPr>
        <w:pStyle w:val="RSATLevel4"/>
      </w:pPr>
      <w:r w:rsidRPr="00061310">
        <w:t>minorChannelNo = "</w:t>
      </w:r>
      <w:r w:rsidR="00BA4752" w:rsidRPr="00061310">
        <w:t>2</w:t>
      </w:r>
      <w:r w:rsidRPr="00061310">
        <w:t>"</w:t>
      </w:r>
    </w:p>
    <w:p w14:paraId="7645AA92" w14:textId="2D6987CF" w:rsidR="005917AD" w:rsidRPr="00061310" w:rsidRDefault="00AE354F" w:rsidP="00061310">
      <w:pPr>
        <w:pStyle w:val="RSATLevel4"/>
      </w:pPr>
      <w:r w:rsidRPr="00061310">
        <w:t>frequency</w:t>
      </w:r>
      <w:r w:rsidR="005917AD" w:rsidRPr="00061310">
        <w:t xml:space="preserve"> = "</w:t>
      </w:r>
      <w:r w:rsidR="00F72963" w:rsidRPr="00061310">
        <w:t>485.0</w:t>
      </w:r>
      <w:r w:rsidR="005917AD" w:rsidRPr="00061310">
        <w:t>"</w:t>
      </w:r>
    </w:p>
    <w:p w14:paraId="427E5385" w14:textId="755D6D19" w:rsidR="007B2075" w:rsidRPr="00061310" w:rsidRDefault="00A64A6A" w:rsidP="00061310">
      <w:pPr>
        <w:pStyle w:val="RSATLevel4"/>
      </w:pPr>
      <w:r w:rsidRPr="00061310">
        <w:t>broadcastType = "ATSC1.0"</w:t>
      </w:r>
    </w:p>
    <w:p w14:paraId="69ADA33D" w14:textId="47FD5753" w:rsidR="005917AD" w:rsidRPr="00061310" w:rsidRDefault="007B2075" w:rsidP="00061310">
      <w:pPr>
        <w:pStyle w:val="RSATLevel4"/>
      </w:pPr>
      <w:r w:rsidRPr="00061310">
        <w:t>validUntil = "2018</w:t>
      </w:r>
      <w:r w:rsidR="00E73471" w:rsidRPr="00061310">
        <w:t>-</w:t>
      </w:r>
      <w:r w:rsidRPr="00061310">
        <w:t>08</w:t>
      </w:r>
      <w:r w:rsidR="00E73471" w:rsidRPr="00061310">
        <w:t>-</w:t>
      </w:r>
      <w:r w:rsidRPr="00061310">
        <w:t>05T0</w:t>
      </w:r>
      <w:r w:rsidR="00381274" w:rsidRPr="00061310">
        <w:t>9</w:t>
      </w:r>
      <w:r w:rsidR="00E73471" w:rsidRPr="00061310">
        <w:t>:00:</w:t>
      </w:r>
      <w:r w:rsidRPr="00061310">
        <w:t>00Z"</w:t>
      </w:r>
      <w:r w:rsidR="005917AD" w:rsidRPr="00061310">
        <w:t xml:space="preserve"> &gt;</w:t>
      </w:r>
    </w:p>
    <w:p w14:paraId="06B200F5" w14:textId="0495F5AE" w:rsidR="007B2075" w:rsidRPr="00061310" w:rsidRDefault="005917AD" w:rsidP="00061310">
      <w:pPr>
        <w:pStyle w:val="RSATLevel3"/>
      </w:pPr>
      <w:r w:rsidRPr="00061310">
        <w:t>&lt;Update</w:t>
      </w:r>
      <w:r w:rsidRPr="00061310">
        <w:tab/>
      </w:r>
      <w:r w:rsidR="007B2075" w:rsidRPr="00061310">
        <w:t>majorChannelNo = "24"</w:t>
      </w:r>
    </w:p>
    <w:p w14:paraId="01F35E6E" w14:textId="7F04506C" w:rsidR="005917AD" w:rsidRPr="00061310" w:rsidRDefault="005917AD" w:rsidP="00061310">
      <w:pPr>
        <w:pStyle w:val="RSATLevel4"/>
      </w:pPr>
      <w:r w:rsidRPr="00061310">
        <w:t>frequency = "</w:t>
      </w:r>
      <w:r w:rsidR="00F72963" w:rsidRPr="00061310">
        <w:t>533.0</w:t>
      </w:r>
      <w:r w:rsidRPr="00061310">
        <w:t>"</w:t>
      </w:r>
    </w:p>
    <w:p w14:paraId="1DD0D686" w14:textId="7FF00F64" w:rsidR="005917AD" w:rsidRPr="00061310" w:rsidRDefault="00A64A6A" w:rsidP="00061310">
      <w:pPr>
        <w:pStyle w:val="RSATLevel4"/>
      </w:pPr>
      <w:r w:rsidRPr="00061310">
        <w:t>broadcastType = "ATSC3.0"</w:t>
      </w:r>
      <w:r w:rsidR="005917AD" w:rsidRPr="00061310">
        <w:t xml:space="preserve"> </w:t>
      </w:r>
      <w:r w:rsidRPr="00061310">
        <w:t>/</w:t>
      </w:r>
      <w:r w:rsidR="005917AD" w:rsidRPr="00061310">
        <w:t>&gt;</w:t>
      </w:r>
    </w:p>
    <w:p w14:paraId="157BF461" w14:textId="5FB4386C" w:rsidR="005917AD" w:rsidRPr="00061310" w:rsidRDefault="005917AD" w:rsidP="00061310">
      <w:pPr>
        <w:pStyle w:val="RSATLevel2"/>
      </w:pPr>
      <w:r w:rsidRPr="00061310">
        <w:t>&lt;/Service&gt;</w:t>
      </w:r>
    </w:p>
    <w:p w14:paraId="4F5ADA1F" w14:textId="52D5692C" w:rsidR="005917AD" w:rsidRPr="00061310" w:rsidRDefault="005917AD" w:rsidP="00061310">
      <w:pPr>
        <w:pStyle w:val="RSATLevel2"/>
      </w:pPr>
      <w:r w:rsidRPr="00061310">
        <w:t>&lt;Service</w:t>
      </w:r>
      <w:r w:rsidRPr="00061310">
        <w:tab/>
        <w:t>majorChannelNo = "</w:t>
      </w:r>
      <w:r w:rsidR="007B2075" w:rsidRPr="00061310">
        <w:t>16</w:t>
      </w:r>
      <w:r w:rsidRPr="00061310">
        <w:t>"</w:t>
      </w:r>
    </w:p>
    <w:p w14:paraId="6B6EA988" w14:textId="56025921" w:rsidR="005917AD" w:rsidRPr="00061310" w:rsidRDefault="005917AD" w:rsidP="00061310">
      <w:pPr>
        <w:pStyle w:val="RSATLevel4"/>
      </w:pPr>
      <w:r w:rsidRPr="00061310">
        <w:t>minorChannelNo = "</w:t>
      </w:r>
      <w:r w:rsidR="00BA4752" w:rsidRPr="00061310">
        <w:t>3</w:t>
      </w:r>
      <w:r w:rsidRPr="00061310">
        <w:t>"</w:t>
      </w:r>
    </w:p>
    <w:p w14:paraId="0F6AB12F" w14:textId="448BD49C" w:rsidR="005917AD" w:rsidRPr="00061310" w:rsidRDefault="00AE354F" w:rsidP="00061310">
      <w:pPr>
        <w:pStyle w:val="RSATLevel4"/>
      </w:pPr>
      <w:r w:rsidRPr="00061310">
        <w:t>frequency</w:t>
      </w:r>
      <w:r w:rsidR="005917AD" w:rsidRPr="00061310">
        <w:t xml:space="preserve"> = "</w:t>
      </w:r>
      <w:r w:rsidR="00F72963" w:rsidRPr="00061310">
        <w:t>485.0</w:t>
      </w:r>
      <w:r w:rsidR="005917AD" w:rsidRPr="00061310">
        <w:t>"</w:t>
      </w:r>
    </w:p>
    <w:p w14:paraId="0B1C0569" w14:textId="63AD2E86" w:rsidR="005917AD" w:rsidRPr="00061310" w:rsidRDefault="00A64A6A" w:rsidP="00061310">
      <w:pPr>
        <w:pStyle w:val="RSATLevel4"/>
      </w:pPr>
      <w:r w:rsidRPr="00061310">
        <w:t>broadcastType = "ATSC1.0"</w:t>
      </w:r>
      <w:r w:rsidR="005917AD" w:rsidRPr="00061310">
        <w:t xml:space="preserve"> &gt;</w:t>
      </w:r>
    </w:p>
    <w:p w14:paraId="5B5F94AE" w14:textId="78324ABF" w:rsidR="007B2075" w:rsidRPr="00061310" w:rsidRDefault="007B2075" w:rsidP="00061310">
      <w:pPr>
        <w:pStyle w:val="RSATLevel4"/>
      </w:pPr>
      <w:r w:rsidRPr="00061310">
        <w:t>validUntil = "2018</w:t>
      </w:r>
      <w:r w:rsidR="00E73471" w:rsidRPr="00061310">
        <w:t>-</w:t>
      </w:r>
      <w:r w:rsidRPr="00061310">
        <w:t>08</w:t>
      </w:r>
      <w:r w:rsidR="00E73471" w:rsidRPr="00061310">
        <w:t>-</w:t>
      </w:r>
      <w:r w:rsidRPr="00061310">
        <w:t>05T0</w:t>
      </w:r>
      <w:r w:rsidR="00381274" w:rsidRPr="00061310">
        <w:t>9</w:t>
      </w:r>
      <w:r w:rsidR="00E73471" w:rsidRPr="00061310">
        <w:t>:00:</w:t>
      </w:r>
      <w:r w:rsidRPr="00061310">
        <w:t>00Z" &gt;</w:t>
      </w:r>
    </w:p>
    <w:p w14:paraId="101A0F65" w14:textId="77777777" w:rsidR="007B2075" w:rsidRPr="00061310" w:rsidRDefault="005917AD" w:rsidP="00061310">
      <w:pPr>
        <w:pStyle w:val="RSATLevel3"/>
      </w:pPr>
      <w:r w:rsidRPr="00061310">
        <w:t>&lt;Update</w:t>
      </w:r>
      <w:r w:rsidRPr="00061310">
        <w:tab/>
      </w:r>
      <w:r w:rsidR="007B2075" w:rsidRPr="00061310">
        <w:t>majorChannelNo = "24"</w:t>
      </w:r>
    </w:p>
    <w:p w14:paraId="5005CC8C" w14:textId="6874C594" w:rsidR="005917AD" w:rsidRPr="00061310" w:rsidRDefault="005917AD" w:rsidP="00061310">
      <w:pPr>
        <w:pStyle w:val="RSATLevel4"/>
      </w:pPr>
      <w:r w:rsidRPr="00061310">
        <w:t>frequency = "</w:t>
      </w:r>
      <w:r w:rsidR="00F72963" w:rsidRPr="00061310">
        <w:t>533.0</w:t>
      </w:r>
      <w:r w:rsidRPr="00061310">
        <w:t>"</w:t>
      </w:r>
    </w:p>
    <w:p w14:paraId="4B7A7B8E" w14:textId="069DC605" w:rsidR="005917AD" w:rsidRPr="00061310" w:rsidRDefault="00A64A6A" w:rsidP="00061310">
      <w:pPr>
        <w:pStyle w:val="RSATLevel4"/>
      </w:pPr>
      <w:r w:rsidRPr="00061310">
        <w:t>broadcastType = "ATSC3.0"</w:t>
      </w:r>
      <w:r w:rsidR="005917AD" w:rsidRPr="00061310">
        <w:t xml:space="preserve"> </w:t>
      </w:r>
      <w:r w:rsidRPr="00061310">
        <w:t>/</w:t>
      </w:r>
      <w:r w:rsidR="005917AD" w:rsidRPr="00061310">
        <w:t>&gt;</w:t>
      </w:r>
    </w:p>
    <w:p w14:paraId="7A8E2C59" w14:textId="3539EAA5" w:rsidR="005917AD" w:rsidRPr="00061310" w:rsidRDefault="005917AD" w:rsidP="00061310">
      <w:pPr>
        <w:pStyle w:val="RSATLevel2"/>
      </w:pPr>
      <w:r w:rsidRPr="00061310">
        <w:t>&lt;/Service&gt;</w:t>
      </w:r>
    </w:p>
    <w:p w14:paraId="7588CAED" w14:textId="77777777" w:rsidR="007B2075" w:rsidRPr="00061310" w:rsidRDefault="007B2075" w:rsidP="00061310">
      <w:pPr>
        <w:pStyle w:val="RSATLevel2"/>
      </w:pPr>
      <w:r w:rsidRPr="00061310">
        <w:t>&lt;Service</w:t>
      </w:r>
      <w:r w:rsidRPr="00061310">
        <w:tab/>
        <w:t>majorChannelNo = "16"</w:t>
      </w:r>
    </w:p>
    <w:p w14:paraId="1BDDE27B" w14:textId="3CCAA419" w:rsidR="007B2075" w:rsidRPr="00061310" w:rsidRDefault="007B2075" w:rsidP="00061310">
      <w:pPr>
        <w:pStyle w:val="RSATLevel4"/>
      </w:pPr>
      <w:r w:rsidRPr="00061310">
        <w:t>minorChannelNo = "</w:t>
      </w:r>
      <w:r w:rsidR="00BA4752" w:rsidRPr="00061310">
        <w:t>4</w:t>
      </w:r>
      <w:r w:rsidRPr="00061310">
        <w:t>"</w:t>
      </w:r>
    </w:p>
    <w:p w14:paraId="2A46503E" w14:textId="4368384B" w:rsidR="007B2075" w:rsidRPr="00061310" w:rsidRDefault="00AE354F" w:rsidP="00061310">
      <w:pPr>
        <w:pStyle w:val="RSATLevel4"/>
      </w:pPr>
      <w:r w:rsidRPr="00061310">
        <w:t>frequency</w:t>
      </w:r>
      <w:r w:rsidR="007B2075" w:rsidRPr="00061310">
        <w:t xml:space="preserve"> = "</w:t>
      </w:r>
      <w:r w:rsidR="00F72963" w:rsidRPr="00061310">
        <w:t>485.0</w:t>
      </w:r>
      <w:r w:rsidR="007B2075" w:rsidRPr="00061310">
        <w:t>"</w:t>
      </w:r>
    </w:p>
    <w:p w14:paraId="66811FE8" w14:textId="4870AC52" w:rsidR="007B2075" w:rsidRPr="00061310" w:rsidRDefault="00A64A6A" w:rsidP="00061310">
      <w:pPr>
        <w:pStyle w:val="RSATLevel4"/>
      </w:pPr>
      <w:r w:rsidRPr="00061310">
        <w:t>broadcastType = "ATSC1.0"</w:t>
      </w:r>
      <w:r w:rsidR="007B2075" w:rsidRPr="00061310">
        <w:t xml:space="preserve"> &gt;</w:t>
      </w:r>
    </w:p>
    <w:p w14:paraId="02B1E8C4" w14:textId="44E64ACC" w:rsidR="007B2075" w:rsidRPr="00061310" w:rsidRDefault="007B2075" w:rsidP="00061310">
      <w:pPr>
        <w:pStyle w:val="RSATLevel4"/>
      </w:pPr>
      <w:r w:rsidRPr="00061310">
        <w:t>validUntil = "2018</w:t>
      </w:r>
      <w:r w:rsidR="00E73471" w:rsidRPr="00061310">
        <w:t>-</w:t>
      </w:r>
      <w:r w:rsidRPr="00061310">
        <w:t>08</w:t>
      </w:r>
      <w:r w:rsidR="00E73471" w:rsidRPr="00061310">
        <w:t>-</w:t>
      </w:r>
      <w:r w:rsidRPr="00061310">
        <w:t>05T0</w:t>
      </w:r>
      <w:r w:rsidR="00381274" w:rsidRPr="00061310">
        <w:t>9</w:t>
      </w:r>
      <w:r w:rsidR="00E73471" w:rsidRPr="00061310">
        <w:t>:00:</w:t>
      </w:r>
      <w:r w:rsidRPr="00061310">
        <w:t>00Z" &gt;</w:t>
      </w:r>
    </w:p>
    <w:p w14:paraId="2808D9F1" w14:textId="790FD853" w:rsidR="007B2075" w:rsidRPr="00061310" w:rsidRDefault="007B2075" w:rsidP="00061310">
      <w:pPr>
        <w:pStyle w:val="RSATLevel3"/>
      </w:pPr>
      <w:r w:rsidRPr="00061310">
        <w:t>&lt;Update</w:t>
      </w:r>
      <w:r w:rsidRPr="00061310">
        <w:tab/>
        <w:t xml:space="preserve">minorChannelNo = "2" </w:t>
      </w:r>
      <w:r w:rsidR="00A64A6A" w:rsidRPr="00061310">
        <w:t>/</w:t>
      </w:r>
      <w:r w:rsidRPr="00061310">
        <w:t>&gt;</w:t>
      </w:r>
    </w:p>
    <w:p w14:paraId="1DFEF247" w14:textId="18DA9F1C" w:rsidR="007B2075" w:rsidRPr="00061310" w:rsidRDefault="007B2075" w:rsidP="00061310">
      <w:pPr>
        <w:pStyle w:val="RSATLevel2"/>
      </w:pPr>
      <w:r w:rsidRPr="00061310">
        <w:t>&lt;/Service&gt;</w:t>
      </w:r>
    </w:p>
    <w:p w14:paraId="3B483F47" w14:textId="77777777" w:rsidR="005917AD" w:rsidRPr="00061310" w:rsidRDefault="005917AD" w:rsidP="00061310">
      <w:pPr>
        <w:pStyle w:val="RSATLevel2"/>
      </w:pPr>
      <w:r w:rsidRPr="00061310">
        <w:t>&lt;Service&gt;</w:t>
      </w:r>
    </w:p>
    <w:p w14:paraId="5318F148" w14:textId="3A544210" w:rsidR="005917AD" w:rsidRPr="00061310" w:rsidRDefault="005917AD" w:rsidP="00061310">
      <w:pPr>
        <w:pStyle w:val="RSATLevel3"/>
      </w:pPr>
      <w:r w:rsidRPr="00061310">
        <w:t>&lt;Update</w:t>
      </w:r>
      <w:r w:rsidRPr="00061310">
        <w:tab/>
        <w:t>majorChannelNo = "</w:t>
      </w:r>
      <w:r w:rsidR="00BA4752" w:rsidRPr="00061310">
        <w:t>24</w:t>
      </w:r>
      <w:r w:rsidRPr="00061310">
        <w:t>"</w:t>
      </w:r>
    </w:p>
    <w:p w14:paraId="7EED2FF1" w14:textId="2EAF1963" w:rsidR="005917AD" w:rsidRPr="00061310" w:rsidRDefault="005917AD" w:rsidP="00061310">
      <w:pPr>
        <w:pStyle w:val="RSATLevel4"/>
      </w:pPr>
      <w:r w:rsidRPr="00061310">
        <w:t>minorChannelNo = "</w:t>
      </w:r>
      <w:r w:rsidR="00BA4752" w:rsidRPr="00061310">
        <w:t>4</w:t>
      </w:r>
      <w:r w:rsidRPr="00061310">
        <w:t>"</w:t>
      </w:r>
    </w:p>
    <w:p w14:paraId="6C553A1E" w14:textId="10446400" w:rsidR="005917AD" w:rsidRPr="00061310" w:rsidRDefault="00AE354F" w:rsidP="00061310">
      <w:pPr>
        <w:pStyle w:val="RSATLevel4"/>
      </w:pPr>
      <w:r w:rsidRPr="00061310">
        <w:t>frequency</w:t>
      </w:r>
      <w:r w:rsidR="005917AD" w:rsidRPr="00061310">
        <w:t xml:space="preserve"> = "</w:t>
      </w:r>
      <w:r w:rsidR="00F72963" w:rsidRPr="00061310">
        <w:t>533.0</w:t>
      </w:r>
      <w:r w:rsidR="005917AD" w:rsidRPr="00061310">
        <w:t>"</w:t>
      </w:r>
    </w:p>
    <w:p w14:paraId="1CA37D9F" w14:textId="40B7225A" w:rsidR="005917AD" w:rsidRPr="00061310" w:rsidRDefault="00A64A6A" w:rsidP="00061310">
      <w:pPr>
        <w:pStyle w:val="RSATLevel4"/>
      </w:pPr>
      <w:r w:rsidRPr="00061310">
        <w:t>broadcastType = "ATSC3.0"</w:t>
      </w:r>
    </w:p>
    <w:p w14:paraId="471705D1" w14:textId="06EA8582" w:rsidR="005917AD" w:rsidRPr="00061310" w:rsidRDefault="005917AD" w:rsidP="00061310">
      <w:pPr>
        <w:pStyle w:val="RSATLevel4"/>
      </w:pPr>
      <w:r w:rsidRPr="00061310">
        <w:t>validFrom = "2018</w:t>
      </w:r>
      <w:r w:rsidR="00E73471" w:rsidRPr="00061310">
        <w:t>-</w:t>
      </w:r>
      <w:r w:rsidRPr="00061310">
        <w:t>09</w:t>
      </w:r>
      <w:r w:rsidR="00E73471" w:rsidRPr="00061310">
        <w:t>-</w:t>
      </w:r>
      <w:r w:rsidRPr="00061310">
        <w:t>14T0</w:t>
      </w:r>
      <w:r w:rsidR="00381274" w:rsidRPr="00061310">
        <w:t>9</w:t>
      </w:r>
      <w:r w:rsidR="00E73471" w:rsidRPr="00061310">
        <w:t>:00:</w:t>
      </w:r>
      <w:r w:rsidRPr="00061310">
        <w:t xml:space="preserve">00Z" </w:t>
      </w:r>
      <w:r w:rsidR="00A64A6A" w:rsidRPr="00061310">
        <w:t>/</w:t>
      </w:r>
      <w:r w:rsidRPr="00061310">
        <w:t>&gt;</w:t>
      </w:r>
    </w:p>
    <w:p w14:paraId="13EE5648" w14:textId="77777777" w:rsidR="005917AD" w:rsidRPr="00061310" w:rsidRDefault="005917AD" w:rsidP="00061310">
      <w:pPr>
        <w:pStyle w:val="RSATLevel2"/>
      </w:pPr>
      <w:r w:rsidRPr="00061310">
        <w:t>&lt;/Service&gt;</w:t>
      </w:r>
    </w:p>
    <w:p w14:paraId="5F5AF1D9" w14:textId="48567525" w:rsidR="000C36DC" w:rsidRPr="00061310" w:rsidRDefault="005917AD" w:rsidP="00061310">
      <w:pPr>
        <w:pStyle w:val="RSATLevel1"/>
      </w:pPr>
      <w:r w:rsidRPr="00061310">
        <w:t>&lt;/RSAT&gt;</w:t>
      </w:r>
    </w:p>
    <w:p w14:paraId="3EFD097E" w14:textId="50FEEE99" w:rsidR="000C36DC" w:rsidRDefault="000C36DC" w:rsidP="000C36DC">
      <w:pPr>
        <w:pStyle w:val="Heading8"/>
        <w:tabs>
          <w:tab w:val="left" w:pos="1890"/>
        </w:tabs>
      </w:pPr>
      <w:bookmarkStart w:id="272" w:name="_Toc521594808"/>
      <w:r>
        <w:t>Use Case 6 – ATSC 3.0 Transition in Typical Mid-Sized Market</w:t>
      </w:r>
      <w:bookmarkEnd w:id="272"/>
    </w:p>
    <w:p w14:paraId="15D51569" w14:textId="4BF41F9F" w:rsidR="000C36DC" w:rsidRDefault="000C36DC" w:rsidP="000C36DC">
      <w:pPr>
        <w:pStyle w:val="BodyTextfirstgraph"/>
        <w:keepNext/>
      </w:pPr>
      <w:r>
        <w:t xml:space="preserve">This scenario shows how the RSAT would be used to signal services availability changes in a typical mid-sized broadcast market. Initially, five broadcasters are providing services as ATSC 1.0 on five separate transmitters. As the transition proceeds, each transmitter is changed to ATSC 3.0 and services are moved around within the other transmitters to </w:t>
      </w:r>
      <w:r w:rsidR="009845BD">
        <w:t>maintain</w:t>
      </w:r>
      <w:r>
        <w:t xml:space="preserve"> the current ATSC 1.0 services </w:t>
      </w:r>
      <w:r w:rsidR="009845BD">
        <w:t xml:space="preserve">as much as possible </w:t>
      </w:r>
      <w:r>
        <w:t xml:space="preserve">while also introducing new ATSC 3.0 services to the market. This process </w:t>
      </w:r>
      <w:r w:rsidR="00F72963">
        <w:t xml:space="preserve">is described </w:t>
      </w:r>
      <w:r>
        <w:t>occur</w:t>
      </w:r>
      <w:r w:rsidR="00F72963">
        <w:t>ring</w:t>
      </w:r>
      <w:r>
        <w:t xml:space="preserve"> over several years.</w:t>
      </w:r>
    </w:p>
    <w:p w14:paraId="07C4638C" w14:textId="7FAC87BF" w:rsidR="000C36DC" w:rsidRDefault="000C36DC">
      <w:pPr>
        <w:pStyle w:val="BodyText"/>
      </w:pPr>
      <w:r>
        <w:t xml:space="preserve">The following subsections describe how the RSAT would be constructed </w:t>
      </w:r>
      <w:r w:rsidR="009845BD">
        <w:t>to communicate each phase</w:t>
      </w:r>
      <w:r>
        <w:t xml:space="preserve"> of the transition.</w:t>
      </w:r>
    </w:p>
    <w:p w14:paraId="18E0AF2A" w14:textId="49DCC28D" w:rsidR="009845BD" w:rsidRPr="000C36DC" w:rsidRDefault="009845BD" w:rsidP="00FB087D">
      <w:pPr>
        <w:pStyle w:val="Heading9"/>
      </w:pPr>
      <w:r>
        <w:lastRenderedPageBreak/>
        <w:t>Use Case 6 – Initial State</w:t>
      </w:r>
    </w:p>
    <w:p w14:paraId="19C082E7" w14:textId="77777777" w:rsidR="00821EAD" w:rsidRDefault="00560D9F" w:rsidP="000C36DC">
      <w:pPr>
        <w:pStyle w:val="BodyTextfirstgraph"/>
        <w:keepNext/>
      </w:pPr>
      <w:r>
        <w:t xml:space="preserve">The RSAT can be used to communicate the current </w:t>
      </w:r>
      <w:r w:rsidR="00821EAD">
        <w:t>services available in a region. It is anticipated that broadcasters may make this data structure available over broadband while communicating the particular URL of that broadband location using the broadcast RSAT. In this case, the broadcast would contain as simple RSAT data structure with only one attribute pointing at the web server containing the full RSAT.</w:t>
      </w:r>
    </w:p>
    <w:p w14:paraId="7206AA98" w14:textId="58EAFB41" w:rsidR="000C36DC" w:rsidRDefault="00821EAD" w:rsidP="00436CEB">
      <w:pPr>
        <w:pStyle w:val="BodyText"/>
        <w:spacing w:after="240"/>
      </w:pPr>
      <w:r>
        <w:t>For this example, each broadcaster would send out the following RSAT pointing back to a common server.</w:t>
      </w:r>
    </w:p>
    <w:p w14:paraId="2F2965DD" w14:textId="24E6FEF8" w:rsidR="00821EAD" w:rsidRPr="00AD37F4" w:rsidRDefault="00821EAD" w:rsidP="00AD37F4">
      <w:pPr>
        <w:pStyle w:val="RSATLevel1"/>
      </w:pPr>
      <w:r w:rsidRPr="00AD37F4">
        <w:t>RSATInetURL</w:t>
      </w:r>
    </w:p>
    <w:p w14:paraId="6A68368E" w14:textId="77777777" w:rsidR="00821EAD" w:rsidRPr="00AD37F4" w:rsidRDefault="00821EAD" w:rsidP="00AD37F4">
      <w:pPr>
        <w:pStyle w:val="RSATLevel1"/>
      </w:pPr>
      <w:r w:rsidRPr="00AD37F4">
        <w:t>&lt;RSAT&gt;</w:t>
      </w:r>
    </w:p>
    <w:p w14:paraId="38A35CBC" w14:textId="77777777" w:rsidR="00925A05" w:rsidRPr="00AD37F4" w:rsidRDefault="00821EAD" w:rsidP="00AD37F4">
      <w:pPr>
        <w:pStyle w:val="RSATLevel2"/>
      </w:pPr>
      <w:r w:rsidRPr="00AD37F4">
        <w:t>&lt;Service</w:t>
      </w:r>
    </w:p>
    <w:p w14:paraId="3B01CA84" w14:textId="0A52AD64" w:rsidR="00821EAD" w:rsidRPr="00AD37F4" w:rsidRDefault="00821EAD" w:rsidP="000B4F59">
      <w:pPr>
        <w:pStyle w:val="RSATLevel3"/>
      </w:pPr>
      <w:r w:rsidRPr="00AD37F4">
        <w:t>RSATInetURL = "</w:t>
      </w:r>
      <w:r w:rsidRPr="000B4F59">
        <w:t>https://www.localTV.com/region12/all_services.rsat</w:t>
      </w:r>
      <w:r w:rsidRPr="00AD37F4">
        <w:t>" &gt;</w:t>
      </w:r>
    </w:p>
    <w:p w14:paraId="4153125B" w14:textId="196C9E0B" w:rsidR="00821EAD" w:rsidRPr="00AD37F4" w:rsidRDefault="00821EAD" w:rsidP="00AD37F4">
      <w:pPr>
        <w:pStyle w:val="RSATLevel2"/>
      </w:pPr>
      <w:r w:rsidRPr="00AD37F4">
        <w:t>&lt;/Service</w:t>
      </w:r>
    </w:p>
    <w:p w14:paraId="4CD02657" w14:textId="49821A42" w:rsidR="00821EAD" w:rsidRPr="00AD37F4" w:rsidRDefault="00821EAD" w:rsidP="00AD37F4">
      <w:pPr>
        <w:pStyle w:val="RSATLevel1"/>
      </w:pPr>
      <w:r w:rsidRPr="00AD37F4">
        <w:t>&lt;/RSAT&gt;</w:t>
      </w:r>
    </w:p>
    <w:p w14:paraId="2CC2D67F" w14:textId="10F14F11" w:rsidR="00821EAD" w:rsidRDefault="00821EAD" w:rsidP="00436CEB">
      <w:pPr>
        <w:pStyle w:val="BodyText"/>
        <w:spacing w:before="240" w:after="240"/>
      </w:pPr>
      <w:r w:rsidRPr="00FB087D">
        <w:t>The</w:t>
      </w:r>
      <w:r w:rsidR="00BB619E" w:rsidRPr="00FB087D">
        <w:t xml:space="preserve"> </w:t>
      </w:r>
      <w:r w:rsidR="00BB619E">
        <w:t>RSAT XML data structure</w:t>
      </w:r>
      <w:r w:rsidR="00BB619E" w:rsidRPr="00FB087D">
        <w:t xml:space="preserve"> returned by this request would constructed as </w:t>
      </w:r>
      <w:r w:rsidR="00BB619E">
        <w:t xml:space="preserve">shown below. For simplicity, a letter, </w:t>
      </w:r>
      <w:r w:rsidR="00BB619E" w:rsidRPr="00E27EA1">
        <w:t>"</w:t>
      </w:r>
      <w:r w:rsidR="00BB619E" w:rsidRPr="00843181">
        <w:rPr>
          <w:rStyle w:val="Code-XMLCharacter"/>
        </w:rPr>
        <w:t>A</w:t>
      </w:r>
      <w:r w:rsidR="00BB619E" w:rsidRPr="00E27EA1">
        <w:t>"</w:t>
      </w:r>
      <w:r w:rsidR="00BB619E">
        <w:t xml:space="preserve">, </w:t>
      </w:r>
      <w:r w:rsidR="00BB619E" w:rsidRPr="00E27EA1">
        <w:t>"</w:t>
      </w:r>
      <w:r w:rsidR="00BB619E" w:rsidRPr="00843181">
        <w:rPr>
          <w:rStyle w:val="Code-XMLCharacter"/>
        </w:rPr>
        <w:t>B</w:t>
      </w:r>
      <w:r w:rsidR="00BB619E" w:rsidRPr="00E27EA1">
        <w:t>"</w:t>
      </w:r>
      <w:r w:rsidR="00BB619E">
        <w:t xml:space="preserve">, </w:t>
      </w:r>
      <w:r w:rsidR="00BB619E" w:rsidRPr="00E27EA1">
        <w:t>"</w:t>
      </w:r>
      <w:r w:rsidR="00BB619E" w:rsidRPr="00843181">
        <w:rPr>
          <w:rStyle w:val="Code-XMLCharacter"/>
        </w:rPr>
        <w:t>C</w:t>
      </w:r>
      <w:r w:rsidR="00BB619E" w:rsidRPr="00E27EA1">
        <w:t>"</w:t>
      </w:r>
      <w:r w:rsidR="00BB619E">
        <w:t xml:space="preserve">, </w:t>
      </w:r>
      <w:r w:rsidR="00BB619E" w:rsidRPr="00E27EA1">
        <w:t>"</w:t>
      </w:r>
      <w:r w:rsidR="00BB619E" w:rsidRPr="00843181">
        <w:rPr>
          <w:rStyle w:val="Code-XMLCharacter"/>
        </w:rPr>
        <w:t>D</w:t>
      </w:r>
      <w:r w:rsidR="00BB619E" w:rsidRPr="00E27EA1">
        <w:t>"</w:t>
      </w:r>
      <w:r w:rsidR="00BB619E">
        <w:t xml:space="preserve">, and </w:t>
      </w:r>
      <w:r w:rsidR="00BB619E" w:rsidRPr="00E27EA1">
        <w:t>"</w:t>
      </w:r>
      <w:r w:rsidR="00BB619E" w:rsidRPr="00843181">
        <w:rPr>
          <w:rStyle w:val="Code-XMLCharacter"/>
        </w:rPr>
        <w:t>E</w:t>
      </w:r>
      <w:r w:rsidR="00BB619E" w:rsidRPr="00E27EA1">
        <w:t>"</w:t>
      </w:r>
      <w:r w:rsidR="00BB619E">
        <w:t xml:space="preserve">, designates the major channel number of each </w:t>
      </w:r>
      <w:r w:rsidR="007D48C7">
        <w:t>broadcaster</w:t>
      </w:r>
      <w:r w:rsidR="00BB619E">
        <w:t xml:space="preserve">, respectively. Minor channel numbers remain as numbers identifying different services provided by the same broadcaster. Similarly, the frequency of each transmitter will be designed by three letters corresponding to the major channel number, so </w:t>
      </w:r>
      <w:r w:rsidR="00BB619E" w:rsidRPr="00FB087D">
        <w:t>"</w:t>
      </w:r>
      <w:r w:rsidR="00BB619E" w:rsidRPr="00843181">
        <w:rPr>
          <w:rStyle w:val="Code-XMLCharacter"/>
        </w:rPr>
        <w:t>A.1</w:t>
      </w:r>
      <w:r w:rsidR="00BB619E" w:rsidRPr="00FB087D">
        <w:t>"</w:t>
      </w:r>
      <w:r w:rsidR="00BB619E">
        <w:t xml:space="preserve"> denotes the primary service on frequency </w:t>
      </w:r>
      <w:r w:rsidR="00BB619E" w:rsidRPr="00FB087D">
        <w:t>"</w:t>
      </w:r>
      <w:r w:rsidR="00BB619E" w:rsidRPr="00843181">
        <w:rPr>
          <w:rStyle w:val="Code-XMLCharacter"/>
        </w:rPr>
        <w:t>AAA</w:t>
      </w:r>
      <w:r w:rsidR="00BB619E" w:rsidRPr="00FB087D">
        <w:t>"</w:t>
      </w:r>
      <w:r w:rsidR="00BB619E">
        <w:t>. Also</w:t>
      </w:r>
      <w:r w:rsidR="0059713C">
        <w:t>,</w:t>
      </w:r>
      <w:r w:rsidR="00BB619E">
        <w:t xml:space="preserve"> not</w:t>
      </w:r>
      <w:r w:rsidR="0059713C">
        <w:t>e</w:t>
      </w:r>
      <w:r w:rsidR="00BB619E">
        <w:t xml:space="preserve"> that no time </w:t>
      </w:r>
      <w:r w:rsidR="0059713C">
        <w:t>is provided for each service indicating that this is the current steady state.</w:t>
      </w:r>
    </w:p>
    <w:p w14:paraId="7079E39C" w14:textId="77777777" w:rsidR="00BB619E" w:rsidRPr="00657B82" w:rsidRDefault="00BB619E" w:rsidP="00657B82">
      <w:pPr>
        <w:pStyle w:val="RSATLevel1"/>
      </w:pPr>
      <w:r w:rsidRPr="00657B82">
        <w:t>&lt;RSAT&gt;</w:t>
      </w:r>
    </w:p>
    <w:p w14:paraId="0F1DDAA6" w14:textId="4AF8E6DB" w:rsidR="00BB619E" w:rsidRPr="00657B82" w:rsidRDefault="00BB619E" w:rsidP="00657B82">
      <w:pPr>
        <w:pStyle w:val="RSATLevel2"/>
      </w:pPr>
      <w:r w:rsidRPr="00657B82">
        <w:t>&lt;Service</w:t>
      </w:r>
      <w:r w:rsidRPr="00657B82">
        <w:tab/>
        <w:t>majorChannelNo = "A"</w:t>
      </w:r>
    </w:p>
    <w:p w14:paraId="0759D944" w14:textId="5D79FF4B" w:rsidR="00BB619E" w:rsidRPr="00657B82" w:rsidRDefault="00BB619E" w:rsidP="00657B82">
      <w:pPr>
        <w:pStyle w:val="RSATLevel4"/>
      </w:pPr>
      <w:r w:rsidRPr="00657B82">
        <w:t>minorChannelNo = "1"</w:t>
      </w:r>
    </w:p>
    <w:p w14:paraId="1CF0B9B5" w14:textId="7332AA88" w:rsidR="00BB619E" w:rsidRPr="00657B82" w:rsidRDefault="00AE354F" w:rsidP="00657B82">
      <w:pPr>
        <w:pStyle w:val="RSATLevel4"/>
      </w:pPr>
      <w:r w:rsidRPr="00657B82">
        <w:t>frequency</w:t>
      </w:r>
      <w:r w:rsidR="00BB619E" w:rsidRPr="00657B82">
        <w:t xml:space="preserve"> = "AAA"</w:t>
      </w:r>
    </w:p>
    <w:p w14:paraId="5ACBCD39" w14:textId="5F4A4C3D" w:rsidR="00BB619E" w:rsidRPr="00657B82" w:rsidRDefault="00A64A6A" w:rsidP="00657B82">
      <w:pPr>
        <w:pStyle w:val="RSATLevel4"/>
      </w:pPr>
      <w:r w:rsidRPr="00657B82">
        <w:t>broadcastType = "ATSC1.0"</w:t>
      </w:r>
      <w:r w:rsidR="00BB619E" w:rsidRPr="00657B82">
        <w:t xml:space="preserve"> &gt;</w:t>
      </w:r>
    </w:p>
    <w:p w14:paraId="05424AA5" w14:textId="77777777" w:rsidR="00BB619E" w:rsidRPr="00657B82" w:rsidRDefault="00BB619E" w:rsidP="00657B82">
      <w:pPr>
        <w:pStyle w:val="RSATLevel2"/>
      </w:pPr>
      <w:r w:rsidRPr="00657B82">
        <w:t>&lt;/Service&gt;</w:t>
      </w:r>
    </w:p>
    <w:p w14:paraId="4197B325" w14:textId="77777777" w:rsidR="0059713C" w:rsidRPr="00657B82" w:rsidRDefault="0059713C" w:rsidP="00657B82">
      <w:pPr>
        <w:pStyle w:val="RSATLevel2"/>
      </w:pPr>
      <w:r w:rsidRPr="00657B82">
        <w:t>&lt;Service</w:t>
      </w:r>
      <w:r w:rsidRPr="00657B82">
        <w:tab/>
        <w:t>majorChannelNo = "A"</w:t>
      </w:r>
    </w:p>
    <w:p w14:paraId="73C060E3" w14:textId="1EDAB803" w:rsidR="0059713C" w:rsidRPr="00657B82" w:rsidRDefault="0059713C" w:rsidP="00657B82">
      <w:pPr>
        <w:pStyle w:val="RSATLevel4"/>
      </w:pPr>
      <w:r w:rsidRPr="00657B82">
        <w:t>minorChannelNo = "2"</w:t>
      </w:r>
    </w:p>
    <w:p w14:paraId="3651EB7D" w14:textId="79C51B97" w:rsidR="0059713C" w:rsidRPr="00657B82" w:rsidRDefault="00AE354F" w:rsidP="00657B82">
      <w:pPr>
        <w:pStyle w:val="RSATLevel4"/>
      </w:pPr>
      <w:r w:rsidRPr="00657B82">
        <w:t>frequency</w:t>
      </w:r>
      <w:r w:rsidR="0059713C" w:rsidRPr="00657B82">
        <w:t xml:space="preserve"> = "AAA"</w:t>
      </w:r>
    </w:p>
    <w:p w14:paraId="7FC3DA2C" w14:textId="54D0608D" w:rsidR="0059713C" w:rsidRPr="00657B82" w:rsidRDefault="00A64A6A" w:rsidP="00657B82">
      <w:pPr>
        <w:pStyle w:val="RSATLevel4"/>
      </w:pPr>
      <w:r w:rsidRPr="00657B82">
        <w:t>broadcastType = "ATSC1.0"</w:t>
      </w:r>
      <w:r w:rsidR="0059713C" w:rsidRPr="00657B82">
        <w:t xml:space="preserve"> &gt;</w:t>
      </w:r>
    </w:p>
    <w:p w14:paraId="1795B9EE" w14:textId="77777777" w:rsidR="0059713C" w:rsidRPr="00657B82" w:rsidRDefault="0059713C" w:rsidP="00657B82">
      <w:pPr>
        <w:pStyle w:val="RSATLevel2"/>
      </w:pPr>
      <w:r w:rsidRPr="00657B82">
        <w:t>&lt;/Service&gt;</w:t>
      </w:r>
    </w:p>
    <w:p w14:paraId="73FE0899" w14:textId="77777777" w:rsidR="0059713C" w:rsidRPr="00657B82" w:rsidRDefault="0059713C" w:rsidP="00657B82">
      <w:pPr>
        <w:pStyle w:val="RSATLevel2"/>
      </w:pPr>
      <w:r w:rsidRPr="00657B82">
        <w:t>&lt;Service</w:t>
      </w:r>
      <w:r w:rsidRPr="00657B82">
        <w:tab/>
        <w:t>majorChannelNo = "A"</w:t>
      </w:r>
    </w:p>
    <w:p w14:paraId="739CD81B" w14:textId="20EF4446" w:rsidR="0059713C" w:rsidRPr="00657B82" w:rsidRDefault="0059713C" w:rsidP="00657B82">
      <w:pPr>
        <w:pStyle w:val="RSATLevel4"/>
      </w:pPr>
      <w:r w:rsidRPr="00657B82">
        <w:t>minorChannelNo = "3"</w:t>
      </w:r>
    </w:p>
    <w:p w14:paraId="631B6DD5" w14:textId="19C0572F" w:rsidR="0059713C" w:rsidRPr="00657B82" w:rsidRDefault="00AE354F" w:rsidP="00657B82">
      <w:pPr>
        <w:pStyle w:val="RSATLevel4"/>
      </w:pPr>
      <w:r w:rsidRPr="00657B82">
        <w:t>frequency</w:t>
      </w:r>
      <w:r w:rsidR="0059713C" w:rsidRPr="00657B82">
        <w:t xml:space="preserve"> = "AAA"</w:t>
      </w:r>
    </w:p>
    <w:p w14:paraId="2E515F1E" w14:textId="7899FEE9" w:rsidR="0059713C" w:rsidRPr="00657B82" w:rsidRDefault="00A64A6A" w:rsidP="00657B82">
      <w:pPr>
        <w:pStyle w:val="RSATLevel4"/>
      </w:pPr>
      <w:r w:rsidRPr="00657B82">
        <w:t>broadcastType = "ATSC1.0"</w:t>
      </w:r>
      <w:r w:rsidR="0059713C" w:rsidRPr="00657B82">
        <w:t xml:space="preserve"> &gt;</w:t>
      </w:r>
    </w:p>
    <w:p w14:paraId="02BADA78" w14:textId="77777777" w:rsidR="0059713C" w:rsidRPr="00657B82" w:rsidRDefault="0059713C" w:rsidP="00657B82">
      <w:pPr>
        <w:pStyle w:val="RSATLevel2"/>
      </w:pPr>
      <w:r w:rsidRPr="00657B82">
        <w:t>&lt;/Service&gt;</w:t>
      </w:r>
    </w:p>
    <w:p w14:paraId="55B28C09" w14:textId="2137630F" w:rsidR="0059713C" w:rsidRPr="00657B82" w:rsidRDefault="0059713C" w:rsidP="00657B82">
      <w:pPr>
        <w:pStyle w:val="RSATLevel2"/>
      </w:pPr>
      <w:r w:rsidRPr="00657B82">
        <w:t>&lt;Service</w:t>
      </w:r>
      <w:r w:rsidRPr="00657B82">
        <w:tab/>
        <w:t>majorChannelNo = "B"</w:t>
      </w:r>
    </w:p>
    <w:p w14:paraId="3DB320F1" w14:textId="77777777" w:rsidR="0059713C" w:rsidRPr="00657B82" w:rsidRDefault="0059713C" w:rsidP="00657B82">
      <w:pPr>
        <w:pStyle w:val="RSATLevel4"/>
      </w:pPr>
      <w:r w:rsidRPr="00657B82">
        <w:t>minorChannelNo = "1"</w:t>
      </w:r>
    </w:p>
    <w:p w14:paraId="1C039811" w14:textId="02DD6C23" w:rsidR="0059713C" w:rsidRPr="00657B82" w:rsidRDefault="00AE354F" w:rsidP="00657B82">
      <w:pPr>
        <w:pStyle w:val="RSATLevel4"/>
      </w:pPr>
      <w:r w:rsidRPr="00657B82">
        <w:t>frequency</w:t>
      </w:r>
      <w:r w:rsidR="0059713C" w:rsidRPr="00657B82">
        <w:t xml:space="preserve"> = "BBB"</w:t>
      </w:r>
    </w:p>
    <w:p w14:paraId="50ED87D6" w14:textId="5089AA2E" w:rsidR="0059713C" w:rsidRPr="00657B82" w:rsidRDefault="00A64A6A" w:rsidP="00657B82">
      <w:pPr>
        <w:pStyle w:val="RSATLevel4"/>
      </w:pPr>
      <w:r w:rsidRPr="00657B82">
        <w:t>broadcastType = "ATSC1.0"</w:t>
      </w:r>
      <w:r w:rsidR="0059713C" w:rsidRPr="00657B82">
        <w:t xml:space="preserve"> &gt;</w:t>
      </w:r>
    </w:p>
    <w:p w14:paraId="4380F768" w14:textId="77777777" w:rsidR="0059713C" w:rsidRPr="00657B82" w:rsidRDefault="0059713C" w:rsidP="00657B82">
      <w:pPr>
        <w:pStyle w:val="RSATLevel2"/>
      </w:pPr>
      <w:r w:rsidRPr="00657B82">
        <w:t>&lt;/Service&gt;</w:t>
      </w:r>
    </w:p>
    <w:p w14:paraId="45A02261" w14:textId="298A1C82" w:rsidR="0059713C" w:rsidRPr="00657B82" w:rsidRDefault="0059713C" w:rsidP="00657B82">
      <w:pPr>
        <w:pStyle w:val="RSATLevel2"/>
      </w:pPr>
      <w:r w:rsidRPr="00657B82">
        <w:t>&lt;Service</w:t>
      </w:r>
      <w:r w:rsidRPr="00657B82">
        <w:tab/>
        <w:t>majorChannelNo = "B"</w:t>
      </w:r>
    </w:p>
    <w:p w14:paraId="2B53B5A9" w14:textId="77777777" w:rsidR="0059713C" w:rsidRPr="00657B82" w:rsidRDefault="0059713C" w:rsidP="00657B82">
      <w:pPr>
        <w:pStyle w:val="RSATLevel4"/>
      </w:pPr>
      <w:r w:rsidRPr="00657B82">
        <w:t>minorChannelNo = "2"</w:t>
      </w:r>
    </w:p>
    <w:p w14:paraId="456CE6BE" w14:textId="038A27D3" w:rsidR="0059713C" w:rsidRPr="00657B82" w:rsidRDefault="00AE354F" w:rsidP="00657B82">
      <w:pPr>
        <w:pStyle w:val="RSATLevel4"/>
      </w:pPr>
      <w:r w:rsidRPr="00657B82">
        <w:t>frequency</w:t>
      </w:r>
      <w:r w:rsidR="0059713C" w:rsidRPr="00657B82">
        <w:t xml:space="preserve"> = "BBB"</w:t>
      </w:r>
    </w:p>
    <w:p w14:paraId="7DDCD266" w14:textId="14418940" w:rsidR="0059713C" w:rsidRPr="00657B82" w:rsidRDefault="00A64A6A" w:rsidP="00657B82">
      <w:pPr>
        <w:pStyle w:val="RSATLevel4"/>
      </w:pPr>
      <w:r w:rsidRPr="00657B82">
        <w:t>broadcastType = "ATSC1.0"</w:t>
      </w:r>
      <w:r w:rsidR="0059713C" w:rsidRPr="00657B82">
        <w:t xml:space="preserve"> &gt;</w:t>
      </w:r>
    </w:p>
    <w:p w14:paraId="1B8088EB" w14:textId="77777777" w:rsidR="0059713C" w:rsidRPr="00657B82" w:rsidRDefault="0059713C" w:rsidP="00657B82">
      <w:pPr>
        <w:pStyle w:val="RSATLevel2"/>
      </w:pPr>
      <w:r w:rsidRPr="00657B82">
        <w:t>&lt;/Service&gt;</w:t>
      </w:r>
    </w:p>
    <w:p w14:paraId="2D116E92" w14:textId="7B8B8BCC" w:rsidR="0059713C" w:rsidRPr="00657B82" w:rsidRDefault="0059713C" w:rsidP="00657B82">
      <w:pPr>
        <w:pStyle w:val="RSATLevel2"/>
      </w:pPr>
      <w:r w:rsidRPr="00657B82">
        <w:t>&lt;Service</w:t>
      </w:r>
      <w:r w:rsidRPr="00657B82">
        <w:tab/>
        <w:t>majorChannelNo = "B"</w:t>
      </w:r>
    </w:p>
    <w:p w14:paraId="10CBB0A8" w14:textId="77777777" w:rsidR="0059713C" w:rsidRPr="00657B82" w:rsidRDefault="0059713C" w:rsidP="00657B82">
      <w:pPr>
        <w:pStyle w:val="RSATLevel4"/>
      </w:pPr>
      <w:r w:rsidRPr="00657B82">
        <w:t>minorChannelNo = "3"</w:t>
      </w:r>
    </w:p>
    <w:p w14:paraId="7144D9CC" w14:textId="66268A77" w:rsidR="0059713C" w:rsidRPr="00657B82" w:rsidRDefault="00AE354F" w:rsidP="00657B82">
      <w:pPr>
        <w:pStyle w:val="RSATLevel4"/>
      </w:pPr>
      <w:r w:rsidRPr="00657B82">
        <w:t>frequency</w:t>
      </w:r>
      <w:r w:rsidR="0059713C" w:rsidRPr="00657B82">
        <w:t xml:space="preserve"> = "BBB"</w:t>
      </w:r>
    </w:p>
    <w:p w14:paraId="79644CDC" w14:textId="098B17E1" w:rsidR="0059713C" w:rsidRPr="00657B82" w:rsidRDefault="00A64A6A" w:rsidP="00657B82">
      <w:pPr>
        <w:pStyle w:val="RSATLevel4"/>
      </w:pPr>
      <w:r w:rsidRPr="00657B82">
        <w:t>broadcastType = "ATSC1.0"</w:t>
      </w:r>
      <w:r w:rsidR="0059713C" w:rsidRPr="00657B82">
        <w:t xml:space="preserve"> &gt;</w:t>
      </w:r>
    </w:p>
    <w:p w14:paraId="17E5878A" w14:textId="77777777" w:rsidR="0059713C" w:rsidRPr="00657B82" w:rsidRDefault="0059713C" w:rsidP="00657B82">
      <w:pPr>
        <w:pStyle w:val="RSATLevel2"/>
      </w:pPr>
      <w:r w:rsidRPr="00657B82">
        <w:lastRenderedPageBreak/>
        <w:t>&lt;/Service&gt;</w:t>
      </w:r>
    </w:p>
    <w:p w14:paraId="68B56BE4" w14:textId="6E2F4C8B" w:rsidR="0059713C" w:rsidRPr="00657B82" w:rsidRDefault="0059713C" w:rsidP="00657B82">
      <w:pPr>
        <w:pStyle w:val="RSATLevel2"/>
      </w:pPr>
      <w:r w:rsidRPr="00657B82">
        <w:t>&lt;Service</w:t>
      </w:r>
      <w:r w:rsidRPr="00657B82">
        <w:tab/>
        <w:t>majorChannelNo = "C"</w:t>
      </w:r>
    </w:p>
    <w:p w14:paraId="12F8F01C" w14:textId="77777777" w:rsidR="0059713C" w:rsidRPr="00657B82" w:rsidRDefault="0059713C" w:rsidP="00657B82">
      <w:pPr>
        <w:pStyle w:val="RSATLevel4"/>
      </w:pPr>
      <w:r w:rsidRPr="00657B82">
        <w:t>minorChannelNo = "1"</w:t>
      </w:r>
    </w:p>
    <w:p w14:paraId="73201352" w14:textId="6F9AECA2" w:rsidR="0059713C" w:rsidRPr="00657B82" w:rsidRDefault="00AE354F" w:rsidP="00657B82">
      <w:pPr>
        <w:pStyle w:val="RSATLevel4"/>
      </w:pPr>
      <w:r w:rsidRPr="00657B82">
        <w:t>frequency</w:t>
      </w:r>
      <w:r w:rsidR="0059713C" w:rsidRPr="00657B82">
        <w:t xml:space="preserve"> = "CCC"</w:t>
      </w:r>
    </w:p>
    <w:p w14:paraId="309236FD" w14:textId="67403649" w:rsidR="0059713C" w:rsidRPr="00657B82" w:rsidRDefault="00A64A6A" w:rsidP="00657B82">
      <w:pPr>
        <w:pStyle w:val="RSATLevel4"/>
      </w:pPr>
      <w:r w:rsidRPr="00657B82">
        <w:t>broadcastType = "ATSC1.0"</w:t>
      </w:r>
      <w:r w:rsidR="0059713C" w:rsidRPr="00657B82">
        <w:t xml:space="preserve"> &gt;</w:t>
      </w:r>
    </w:p>
    <w:p w14:paraId="745447AC" w14:textId="77777777" w:rsidR="0059713C" w:rsidRPr="00657B82" w:rsidRDefault="0059713C" w:rsidP="00657B82">
      <w:pPr>
        <w:pStyle w:val="RSATLevel2"/>
      </w:pPr>
      <w:r w:rsidRPr="00657B82">
        <w:t>&lt;/Service&gt;</w:t>
      </w:r>
    </w:p>
    <w:p w14:paraId="604E816D" w14:textId="14EA6104" w:rsidR="0059713C" w:rsidRPr="00657B82" w:rsidRDefault="0059713C" w:rsidP="00657B82">
      <w:pPr>
        <w:pStyle w:val="RSATLevel2"/>
      </w:pPr>
      <w:r w:rsidRPr="00657B82">
        <w:t>&lt;Service</w:t>
      </w:r>
      <w:r w:rsidRPr="00657B82">
        <w:tab/>
        <w:t>majorChannelNo = "C"</w:t>
      </w:r>
    </w:p>
    <w:p w14:paraId="3EC81AD3" w14:textId="77777777" w:rsidR="0059713C" w:rsidRPr="00657B82" w:rsidRDefault="0059713C" w:rsidP="00657B82">
      <w:pPr>
        <w:pStyle w:val="RSATLevel4"/>
      </w:pPr>
      <w:r w:rsidRPr="00657B82">
        <w:t>minorChannelNo = "2"</w:t>
      </w:r>
    </w:p>
    <w:p w14:paraId="1DB9DD88" w14:textId="2574E59C" w:rsidR="0059713C" w:rsidRPr="00657B82" w:rsidRDefault="00AE354F" w:rsidP="00657B82">
      <w:pPr>
        <w:pStyle w:val="RSATLevel4"/>
      </w:pPr>
      <w:r w:rsidRPr="00657B82">
        <w:t>frequency</w:t>
      </w:r>
      <w:r w:rsidR="0059713C" w:rsidRPr="00657B82">
        <w:t xml:space="preserve"> = "CCC"</w:t>
      </w:r>
    </w:p>
    <w:p w14:paraId="7E746BD1" w14:textId="20A3D7AF" w:rsidR="0059713C" w:rsidRPr="00657B82" w:rsidRDefault="00A64A6A" w:rsidP="00657B82">
      <w:pPr>
        <w:pStyle w:val="RSATLevel4"/>
      </w:pPr>
      <w:r w:rsidRPr="00657B82">
        <w:t>broadcastType = "ATSC1.0"</w:t>
      </w:r>
      <w:r w:rsidR="0059713C" w:rsidRPr="00657B82">
        <w:t xml:space="preserve"> &gt;</w:t>
      </w:r>
    </w:p>
    <w:p w14:paraId="535920B8" w14:textId="77777777" w:rsidR="0059713C" w:rsidRPr="00657B82" w:rsidRDefault="0059713C" w:rsidP="00657B82">
      <w:pPr>
        <w:pStyle w:val="RSATLevel2"/>
      </w:pPr>
      <w:r w:rsidRPr="00657B82">
        <w:t>&lt;/Service&gt;</w:t>
      </w:r>
    </w:p>
    <w:p w14:paraId="1D490CFC" w14:textId="5EBCCBEA" w:rsidR="0059713C" w:rsidRPr="00657B82" w:rsidRDefault="0059713C" w:rsidP="00657B82">
      <w:pPr>
        <w:pStyle w:val="RSATLevel2"/>
      </w:pPr>
      <w:r w:rsidRPr="00657B82">
        <w:t>&lt;Service</w:t>
      </w:r>
      <w:r w:rsidRPr="00657B82">
        <w:tab/>
        <w:t>majorChannelNo = "C"</w:t>
      </w:r>
    </w:p>
    <w:p w14:paraId="1683E6BB" w14:textId="77777777" w:rsidR="0059713C" w:rsidRPr="00657B82" w:rsidRDefault="0059713C" w:rsidP="00657B82">
      <w:pPr>
        <w:pStyle w:val="RSATLevel4"/>
      </w:pPr>
      <w:r w:rsidRPr="00657B82">
        <w:t>minorChannelNo = "3"</w:t>
      </w:r>
    </w:p>
    <w:p w14:paraId="5D375CD6" w14:textId="109954BC" w:rsidR="0059713C" w:rsidRPr="00657B82" w:rsidRDefault="00AE354F" w:rsidP="00657B82">
      <w:pPr>
        <w:pStyle w:val="RSATLevel4"/>
      </w:pPr>
      <w:r w:rsidRPr="00657B82">
        <w:t>frequency</w:t>
      </w:r>
      <w:r w:rsidR="0059713C" w:rsidRPr="00657B82">
        <w:t xml:space="preserve"> = "CCC"</w:t>
      </w:r>
    </w:p>
    <w:p w14:paraId="2FF173D5" w14:textId="6E77A5E1" w:rsidR="0059713C" w:rsidRPr="00657B82" w:rsidRDefault="00A64A6A" w:rsidP="00657B82">
      <w:pPr>
        <w:pStyle w:val="RSATLevel4"/>
      </w:pPr>
      <w:r w:rsidRPr="00657B82">
        <w:t>broadcastType = "ATSC1.0"</w:t>
      </w:r>
      <w:r w:rsidR="0059713C" w:rsidRPr="00657B82">
        <w:t xml:space="preserve"> &gt;</w:t>
      </w:r>
    </w:p>
    <w:p w14:paraId="5CF5700B" w14:textId="77777777" w:rsidR="0059713C" w:rsidRPr="00657B82" w:rsidRDefault="0059713C" w:rsidP="00657B82">
      <w:pPr>
        <w:pStyle w:val="RSATLevel2"/>
      </w:pPr>
      <w:r w:rsidRPr="00657B82">
        <w:t>&lt;/Service&gt;</w:t>
      </w:r>
    </w:p>
    <w:p w14:paraId="470B8E6B" w14:textId="20223359" w:rsidR="0059713C" w:rsidRPr="00657B82" w:rsidRDefault="0059713C" w:rsidP="00657B82">
      <w:pPr>
        <w:pStyle w:val="RSATLevel2"/>
      </w:pPr>
      <w:r w:rsidRPr="00657B82">
        <w:t>&lt;Service</w:t>
      </w:r>
      <w:r w:rsidRPr="00657B82">
        <w:tab/>
        <w:t>majorChannelNo = "D"</w:t>
      </w:r>
    </w:p>
    <w:p w14:paraId="216370D8" w14:textId="77777777" w:rsidR="0059713C" w:rsidRPr="00657B82" w:rsidRDefault="0059713C" w:rsidP="00657B82">
      <w:pPr>
        <w:pStyle w:val="RSATLevel4"/>
      </w:pPr>
      <w:r w:rsidRPr="00657B82">
        <w:t>minorChannelNo = "1"</w:t>
      </w:r>
    </w:p>
    <w:p w14:paraId="7EECDD5D" w14:textId="65547993" w:rsidR="0059713C" w:rsidRPr="00657B82" w:rsidRDefault="00AE354F" w:rsidP="00657B82">
      <w:pPr>
        <w:pStyle w:val="RSATLevel4"/>
      </w:pPr>
      <w:r w:rsidRPr="00657B82">
        <w:t>frequency</w:t>
      </w:r>
      <w:r w:rsidR="0059713C" w:rsidRPr="00657B82">
        <w:t xml:space="preserve"> = "DDD"</w:t>
      </w:r>
    </w:p>
    <w:p w14:paraId="5FF54340" w14:textId="53B40D17" w:rsidR="0059713C" w:rsidRPr="00657B82" w:rsidRDefault="00A64A6A" w:rsidP="00657B82">
      <w:pPr>
        <w:pStyle w:val="RSATLevel4"/>
      </w:pPr>
      <w:r w:rsidRPr="00657B82">
        <w:t>broadcastType = "ATSC1.0"</w:t>
      </w:r>
      <w:r w:rsidR="0059713C" w:rsidRPr="00657B82">
        <w:t xml:space="preserve"> &gt;</w:t>
      </w:r>
    </w:p>
    <w:p w14:paraId="5F21E1DD" w14:textId="77777777" w:rsidR="0059713C" w:rsidRPr="00657B82" w:rsidRDefault="0059713C" w:rsidP="00657B82">
      <w:pPr>
        <w:pStyle w:val="RSATLevel2"/>
      </w:pPr>
      <w:r w:rsidRPr="00657B82">
        <w:t>&lt;/Service&gt;</w:t>
      </w:r>
    </w:p>
    <w:p w14:paraId="31E2BF8A" w14:textId="519BFA5A" w:rsidR="0059713C" w:rsidRPr="00657B82" w:rsidRDefault="0059713C" w:rsidP="00657B82">
      <w:pPr>
        <w:pStyle w:val="RSATLevel2"/>
      </w:pPr>
      <w:r w:rsidRPr="00657B82">
        <w:t>&lt;Service</w:t>
      </w:r>
      <w:r w:rsidRPr="00657B82">
        <w:tab/>
        <w:t>majorChannelNo = "D"</w:t>
      </w:r>
    </w:p>
    <w:p w14:paraId="62DAEC52" w14:textId="77777777" w:rsidR="0059713C" w:rsidRPr="00657B82" w:rsidRDefault="0059713C" w:rsidP="00657B82">
      <w:pPr>
        <w:pStyle w:val="RSATLevel4"/>
      </w:pPr>
      <w:r w:rsidRPr="00657B82">
        <w:t>minorChannelNo = "2"</w:t>
      </w:r>
    </w:p>
    <w:p w14:paraId="03A8E1CE" w14:textId="74C8EEF7" w:rsidR="0059713C" w:rsidRPr="00657B82" w:rsidRDefault="00AE354F" w:rsidP="00657B82">
      <w:pPr>
        <w:pStyle w:val="RSATLevel4"/>
      </w:pPr>
      <w:r w:rsidRPr="00657B82">
        <w:t>frequency</w:t>
      </w:r>
      <w:r w:rsidR="0059713C" w:rsidRPr="00657B82">
        <w:t xml:space="preserve"> = "DDD"</w:t>
      </w:r>
    </w:p>
    <w:p w14:paraId="00EB516A" w14:textId="5A0F3028" w:rsidR="0059713C" w:rsidRPr="00657B82" w:rsidRDefault="00A64A6A" w:rsidP="00657B82">
      <w:pPr>
        <w:pStyle w:val="RSATLevel4"/>
      </w:pPr>
      <w:r w:rsidRPr="00657B82">
        <w:t>broadcastType = "ATSC1.0"</w:t>
      </w:r>
      <w:r w:rsidR="0059713C" w:rsidRPr="00657B82">
        <w:t xml:space="preserve"> &gt;</w:t>
      </w:r>
    </w:p>
    <w:p w14:paraId="5E9EFE1D" w14:textId="77777777" w:rsidR="0059713C" w:rsidRPr="00657B82" w:rsidRDefault="0059713C" w:rsidP="00657B82">
      <w:pPr>
        <w:pStyle w:val="RSATLevel2"/>
      </w:pPr>
      <w:r w:rsidRPr="00657B82">
        <w:t>&lt;/Service&gt;</w:t>
      </w:r>
    </w:p>
    <w:p w14:paraId="148777A1" w14:textId="4E6CF5F1" w:rsidR="0059713C" w:rsidRPr="00657B82" w:rsidRDefault="0059713C" w:rsidP="00657B82">
      <w:pPr>
        <w:pStyle w:val="RSATLevel2"/>
      </w:pPr>
      <w:r w:rsidRPr="00657B82">
        <w:t>&lt;Service</w:t>
      </w:r>
      <w:r w:rsidRPr="00657B82">
        <w:tab/>
        <w:t>majorChannelNo = "D"</w:t>
      </w:r>
    </w:p>
    <w:p w14:paraId="2C05194E" w14:textId="77777777" w:rsidR="0059713C" w:rsidRPr="00657B82" w:rsidRDefault="0059713C" w:rsidP="00657B82">
      <w:pPr>
        <w:pStyle w:val="RSATLevel4"/>
      </w:pPr>
      <w:r w:rsidRPr="00657B82">
        <w:t>minorChannelNo = "3"</w:t>
      </w:r>
    </w:p>
    <w:p w14:paraId="5AA8998E" w14:textId="5B846F84" w:rsidR="0059713C" w:rsidRPr="00657B82" w:rsidRDefault="00AE354F" w:rsidP="00657B82">
      <w:pPr>
        <w:pStyle w:val="RSATLevel4"/>
      </w:pPr>
      <w:r w:rsidRPr="00657B82">
        <w:t>frequency</w:t>
      </w:r>
      <w:r w:rsidR="0059713C" w:rsidRPr="00657B82">
        <w:t xml:space="preserve"> = "DDD"</w:t>
      </w:r>
    </w:p>
    <w:p w14:paraId="1117BCB9" w14:textId="5BD9E26F" w:rsidR="0059713C" w:rsidRPr="00657B82" w:rsidRDefault="00A64A6A" w:rsidP="00657B82">
      <w:pPr>
        <w:pStyle w:val="RSATLevel4"/>
      </w:pPr>
      <w:r w:rsidRPr="00657B82">
        <w:t>broadcastType = "ATSC1.0"</w:t>
      </w:r>
      <w:r w:rsidR="0059713C" w:rsidRPr="00657B82">
        <w:t xml:space="preserve"> &gt;</w:t>
      </w:r>
    </w:p>
    <w:p w14:paraId="56AFBA68" w14:textId="77777777" w:rsidR="0059713C" w:rsidRPr="00657B82" w:rsidRDefault="0059713C" w:rsidP="00657B82">
      <w:pPr>
        <w:pStyle w:val="RSATLevel2"/>
      </w:pPr>
      <w:r w:rsidRPr="00657B82">
        <w:t>&lt;/Service&gt;</w:t>
      </w:r>
    </w:p>
    <w:p w14:paraId="4E2E2942" w14:textId="4CF2F223" w:rsidR="0059713C" w:rsidRPr="00657B82" w:rsidRDefault="0059713C" w:rsidP="00657B82">
      <w:pPr>
        <w:pStyle w:val="RSATLevel2"/>
      </w:pPr>
      <w:r w:rsidRPr="00657B82">
        <w:t>&lt;Service</w:t>
      </w:r>
      <w:r w:rsidRPr="00657B82">
        <w:tab/>
        <w:t>majorChannelNo = "E"</w:t>
      </w:r>
    </w:p>
    <w:p w14:paraId="5BF1A6EF" w14:textId="77777777" w:rsidR="0059713C" w:rsidRPr="00657B82" w:rsidRDefault="0059713C" w:rsidP="00657B82">
      <w:pPr>
        <w:pStyle w:val="RSATLevel4"/>
      </w:pPr>
      <w:r w:rsidRPr="00657B82">
        <w:t>minorChannelNo = "1"</w:t>
      </w:r>
    </w:p>
    <w:p w14:paraId="609E167C" w14:textId="02B7097A" w:rsidR="0059713C" w:rsidRPr="00657B82" w:rsidRDefault="00AE354F" w:rsidP="00657B82">
      <w:pPr>
        <w:pStyle w:val="RSATLevel4"/>
      </w:pPr>
      <w:r w:rsidRPr="00657B82">
        <w:t>frequency</w:t>
      </w:r>
      <w:r w:rsidR="0059713C" w:rsidRPr="00657B82">
        <w:t xml:space="preserve"> = "EEE"</w:t>
      </w:r>
    </w:p>
    <w:p w14:paraId="2BD16FF6" w14:textId="51943592" w:rsidR="0059713C" w:rsidRPr="00657B82" w:rsidRDefault="00A64A6A" w:rsidP="00657B82">
      <w:pPr>
        <w:pStyle w:val="RSATLevel4"/>
      </w:pPr>
      <w:r w:rsidRPr="00657B82">
        <w:t>broadcastType = "ATSC1.0"</w:t>
      </w:r>
      <w:r w:rsidR="0059713C" w:rsidRPr="00657B82">
        <w:t xml:space="preserve"> &gt;</w:t>
      </w:r>
    </w:p>
    <w:p w14:paraId="1CC0ECD6" w14:textId="77777777" w:rsidR="0059713C" w:rsidRPr="00657B82" w:rsidRDefault="0059713C" w:rsidP="00657B82">
      <w:pPr>
        <w:pStyle w:val="RSATLevel2"/>
      </w:pPr>
      <w:r w:rsidRPr="00657B82">
        <w:t>&lt;/Service&gt;</w:t>
      </w:r>
    </w:p>
    <w:p w14:paraId="304A979F" w14:textId="726ADE07" w:rsidR="0059713C" w:rsidRPr="00657B82" w:rsidRDefault="0059713C" w:rsidP="00657B82">
      <w:pPr>
        <w:pStyle w:val="RSATLevel2"/>
      </w:pPr>
      <w:r w:rsidRPr="00657B82">
        <w:t>&lt;Service</w:t>
      </w:r>
      <w:r w:rsidRPr="00657B82">
        <w:tab/>
        <w:t>majorChannelNo = "E"</w:t>
      </w:r>
    </w:p>
    <w:p w14:paraId="38A78C59" w14:textId="77777777" w:rsidR="0059713C" w:rsidRPr="00657B82" w:rsidRDefault="0059713C" w:rsidP="00657B82">
      <w:pPr>
        <w:pStyle w:val="RSATLevel4"/>
      </w:pPr>
      <w:r w:rsidRPr="00657B82">
        <w:t>minorChannelNo = "2"</w:t>
      </w:r>
    </w:p>
    <w:p w14:paraId="0EC00727" w14:textId="42F33DB9" w:rsidR="0059713C" w:rsidRPr="00657B82" w:rsidRDefault="00AE354F" w:rsidP="00657B82">
      <w:pPr>
        <w:pStyle w:val="RSATLevel4"/>
      </w:pPr>
      <w:r w:rsidRPr="00657B82">
        <w:t>frequency</w:t>
      </w:r>
      <w:r w:rsidR="0059713C" w:rsidRPr="00657B82">
        <w:t xml:space="preserve"> = "EEE"</w:t>
      </w:r>
    </w:p>
    <w:p w14:paraId="77DF2E51" w14:textId="48C19B9F" w:rsidR="0059713C" w:rsidRPr="00657B82" w:rsidRDefault="00A64A6A" w:rsidP="00657B82">
      <w:pPr>
        <w:pStyle w:val="RSATLevel4"/>
      </w:pPr>
      <w:r w:rsidRPr="00657B82">
        <w:t>broadcastType = "ATSC1.0"</w:t>
      </w:r>
      <w:r w:rsidR="0059713C" w:rsidRPr="00657B82">
        <w:t xml:space="preserve"> &gt;</w:t>
      </w:r>
    </w:p>
    <w:p w14:paraId="4800E0BF" w14:textId="77777777" w:rsidR="0059713C" w:rsidRPr="00657B82" w:rsidRDefault="0059713C" w:rsidP="00657B82">
      <w:pPr>
        <w:pStyle w:val="RSATLevel2"/>
      </w:pPr>
      <w:r w:rsidRPr="00657B82">
        <w:t>&lt;/Service&gt;</w:t>
      </w:r>
    </w:p>
    <w:p w14:paraId="64BADB06" w14:textId="1354F860" w:rsidR="0059713C" w:rsidRPr="00657B82" w:rsidRDefault="0059713C" w:rsidP="00657B82">
      <w:pPr>
        <w:pStyle w:val="RSATLevel2"/>
      </w:pPr>
      <w:r w:rsidRPr="00657B82">
        <w:t>&lt;Service</w:t>
      </w:r>
      <w:r w:rsidRPr="00657B82">
        <w:tab/>
        <w:t>majorChannelNo = "E"</w:t>
      </w:r>
    </w:p>
    <w:p w14:paraId="6F7154A3" w14:textId="77777777" w:rsidR="0059713C" w:rsidRPr="00657B82" w:rsidRDefault="0059713C" w:rsidP="00657B82">
      <w:pPr>
        <w:pStyle w:val="RSATLevel4"/>
      </w:pPr>
      <w:r w:rsidRPr="00657B82">
        <w:t>minorChannelNo = "3"</w:t>
      </w:r>
    </w:p>
    <w:p w14:paraId="69C8DAC9" w14:textId="0893C917" w:rsidR="0059713C" w:rsidRPr="00657B82" w:rsidRDefault="00AE354F" w:rsidP="00657B82">
      <w:pPr>
        <w:pStyle w:val="RSATLevel4"/>
      </w:pPr>
      <w:r w:rsidRPr="00657B82">
        <w:t>frequency</w:t>
      </w:r>
      <w:r w:rsidR="0059713C" w:rsidRPr="00657B82">
        <w:t xml:space="preserve"> = "EEE"</w:t>
      </w:r>
    </w:p>
    <w:p w14:paraId="597E4EAC" w14:textId="3B7D8E13" w:rsidR="0059713C" w:rsidRPr="00657B82" w:rsidRDefault="00A64A6A" w:rsidP="00657B82">
      <w:pPr>
        <w:pStyle w:val="RSATLevel4"/>
      </w:pPr>
      <w:r w:rsidRPr="00657B82">
        <w:t>broadcastType = "ATSC1.0"</w:t>
      </w:r>
      <w:r w:rsidR="0059713C" w:rsidRPr="00657B82">
        <w:t xml:space="preserve"> &gt;</w:t>
      </w:r>
    </w:p>
    <w:p w14:paraId="5D9D0DC6" w14:textId="77777777" w:rsidR="0059713C" w:rsidRPr="00657B82" w:rsidRDefault="0059713C" w:rsidP="00657B82">
      <w:pPr>
        <w:pStyle w:val="RSATLevel2"/>
      </w:pPr>
      <w:r w:rsidRPr="00657B82">
        <w:t>&lt;/Service&gt;</w:t>
      </w:r>
    </w:p>
    <w:p w14:paraId="1C0BDB65" w14:textId="77777777" w:rsidR="00BB619E" w:rsidRPr="00657B82" w:rsidRDefault="00BB619E" w:rsidP="00657B82">
      <w:pPr>
        <w:pStyle w:val="RSATLevel1"/>
      </w:pPr>
      <w:r w:rsidRPr="00657B82">
        <w:t>&lt;/RSAT&gt;</w:t>
      </w:r>
    </w:p>
    <w:p w14:paraId="2CCC24A3" w14:textId="32996737" w:rsidR="0059713C" w:rsidRPr="000C36DC" w:rsidRDefault="0059713C" w:rsidP="0059713C">
      <w:pPr>
        <w:pStyle w:val="Heading9"/>
      </w:pPr>
      <w:r>
        <w:lastRenderedPageBreak/>
        <w:t>Use Case 6 – Transition 1: Lighthouse</w:t>
      </w:r>
    </w:p>
    <w:p w14:paraId="2EA659A2" w14:textId="73C96F20" w:rsidR="0059713C" w:rsidRDefault="0059713C" w:rsidP="0059713C">
      <w:pPr>
        <w:pStyle w:val="BodyTextfirstgraph"/>
        <w:keepNext/>
      </w:pPr>
      <w:r>
        <w:t xml:space="preserve">For the first transition, the broadcaster providing the services on frequency </w:t>
      </w:r>
      <w:r w:rsidRPr="00761411">
        <w:rPr>
          <w:rStyle w:val="Code-XMLCharacter"/>
        </w:rPr>
        <w:t>"</w:t>
      </w:r>
      <w:r>
        <w:rPr>
          <w:rStyle w:val="Code-XMLCharacter"/>
        </w:rPr>
        <w:t>EEE</w:t>
      </w:r>
      <w:r w:rsidRPr="00761411">
        <w:rPr>
          <w:rStyle w:val="Code-XMLCharacter"/>
        </w:rPr>
        <w:t>"</w:t>
      </w:r>
      <w:r w:rsidRPr="00FB087D">
        <w:t>, ha</w:t>
      </w:r>
      <w:r>
        <w:t xml:space="preserve">s agreed to be the initial ATSC 3.0 “lighthouse”. As part of this agreement, broadcaster </w:t>
      </w:r>
      <w:r w:rsidR="007D48C7" w:rsidRPr="00FB087D">
        <w:t>E</w:t>
      </w:r>
      <w:r w:rsidRPr="00FB087D">
        <w:t xml:space="preserve"> will carry the primary service of each of the other broadcasters as ATSC 3.0 HD HDR while </w:t>
      </w:r>
      <w:r w:rsidRPr="0059713C">
        <w:t xml:space="preserve">the other broadcasters will carry the </w:t>
      </w:r>
      <w:r w:rsidRPr="00FB087D">
        <w:rPr>
          <w:rStyle w:val="Code-XMLCharacter"/>
        </w:rPr>
        <w:t>“E”</w:t>
      </w:r>
      <w:r w:rsidRPr="0059713C">
        <w:t xml:space="preserve"> services</w:t>
      </w:r>
      <w:r w:rsidRPr="00FB087D">
        <w:t>.</w:t>
      </w:r>
      <w:r>
        <w:t xml:space="preserve"> Specifically, broadcaster </w:t>
      </w:r>
      <w:r w:rsidR="007D48C7" w:rsidRPr="00FB087D">
        <w:t>A</w:t>
      </w:r>
      <w:r>
        <w:t xml:space="preserve"> will carry </w:t>
      </w:r>
      <w:r w:rsidRPr="00761411">
        <w:rPr>
          <w:rStyle w:val="Code-XMLCharacter"/>
        </w:rPr>
        <w:t>"</w:t>
      </w:r>
      <w:r w:rsidRPr="00FB087D">
        <w:rPr>
          <w:rStyle w:val="Code-XMLCharacter"/>
        </w:rPr>
        <w:t>E.1</w:t>
      </w:r>
      <w:r w:rsidRPr="00761411">
        <w:rPr>
          <w:rStyle w:val="Code-XMLCharacter"/>
        </w:rPr>
        <w:t>"</w:t>
      </w:r>
      <w:r>
        <w:t xml:space="preserve"> as HD requiring that </w:t>
      </w:r>
      <w:r w:rsidR="007D48C7" w:rsidRPr="00FB087D">
        <w:t>A</w:t>
      </w:r>
      <w:r>
        <w:t xml:space="preserve">’s secondary services move to </w:t>
      </w:r>
      <w:r w:rsidR="007D48C7">
        <w:t>broadcaster B</w:t>
      </w:r>
      <w:r>
        <w:t xml:space="preserve"> due to bandwidth constraints.</w:t>
      </w:r>
      <w:r w:rsidR="007D48C7">
        <w:t xml:space="preserve"> Similarly, broadcaster </w:t>
      </w:r>
      <w:r w:rsidR="007D48C7" w:rsidRPr="00FB087D">
        <w:t xml:space="preserve">E’s secondary services will </w:t>
      </w:r>
      <w:r w:rsidR="007D48C7">
        <w:t>to broadcasters C and D.</w:t>
      </w:r>
    </w:p>
    <w:p w14:paraId="2D0CE015" w14:textId="3571A760" w:rsidR="00BB619E" w:rsidRPr="00BB619E" w:rsidRDefault="007D48C7" w:rsidP="00FB087D">
      <w:pPr>
        <w:pStyle w:val="BodyText"/>
      </w:pPr>
      <w:r>
        <w:t>In addition, the new ATSC 3.0 services on the lighthouse will be designated as preferred. The transition is scheduled for Friday afternoon, June 15, 2018 at 5:00</w:t>
      </w:r>
      <w:r w:rsidR="00B2443F">
        <w:t>p</w:t>
      </w:r>
      <w:r w:rsidR="004A208A">
        <w:t>m</w:t>
      </w:r>
      <w:r>
        <w:t xml:space="preserve"> Mountain Daylight Time.</w:t>
      </w:r>
    </w:p>
    <w:p w14:paraId="27343368" w14:textId="77777777" w:rsidR="000C36DC" w:rsidRDefault="000C36DC" w:rsidP="00436CEB">
      <w:pPr>
        <w:pStyle w:val="BodyText"/>
        <w:spacing w:after="240"/>
      </w:pPr>
      <w:r>
        <w:t>The RSAT for this transition would appear as follows:</w:t>
      </w:r>
    </w:p>
    <w:p w14:paraId="18A4E6AA" w14:textId="656C9C8F" w:rsidR="000C36DC" w:rsidRPr="00A46720" w:rsidRDefault="000C36DC" w:rsidP="00A46720">
      <w:pPr>
        <w:pStyle w:val="RSATLevel1"/>
      </w:pPr>
      <w:r w:rsidRPr="00D22253">
        <w:rPr>
          <w:rStyle w:val="Code-XMLCharacter"/>
        </w:rPr>
        <w:t>&lt;</w:t>
      </w:r>
      <w:r w:rsidRPr="00A46720">
        <w:t>RSAT&gt;</w:t>
      </w:r>
    </w:p>
    <w:p w14:paraId="12BF02A1" w14:textId="77777777" w:rsidR="002D3370" w:rsidRPr="00A46720" w:rsidRDefault="002D3370" w:rsidP="00A46720">
      <w:pPr>
        <w:pStyle w:val="RSATLevel1"/>
      </w:pPr>
    </w:p>
    <w:p w14:paraId="2AE34D55" w14:textId="7FB7E075" w:rsidR="002D3370" w:rsidRPr="00A46720" w:rsidRDefault="002D3370" w:rsidP="00A46720">
      <w:pPr>
        <w:pStyle w:val="RSATLevel2"/>
      </w:pPr>
      <w:r w:rsidRPr="00A46720">
        <w:t xml:space="preserve">&lt;!-- </w:t>
      </w:r>
      <w:r w:rsidR="00396021" w:rsidRPr="00A46720">
        <w:t>A</w:t>
      </w:r>
      <w:r w:rsidRPr="00A46720">
        <w:t>.1 Service duplicated on new 3.0 frequency</w:t>
      </w:r>
      <w:r w:rsidR="00396021" w:rsidRPr="00A46720">
        <w:t xml:space="preserve"> EEE</w:t>
      </w:r>
      <w:r w:rsidRPr="00A46720">
        <w:t xml:space="preserve"> --&gt;</w:t>
      </w:r>
    </w:p>
    <w:p w14:paraId="0931BEFC" w14:textId="561D8496" w:rsidR="000C36DC" w:rsidRPr="00A46720" w:rsidRDefault="000C36DC" w:rsidP="00A46720">
      <w:pPr>
        <w:pStyle w:val="RSATLevel2"/>
      </w:pPr>
      <w:r w:rsidRPr="00A46720">
        <w:t>&lt;Service</w:t>
      </w:r>
      <w:r w:rsidRPr="00A46720">
        <w:tab/>
        <w:t>majorChannelNo = "</w:t>
      </w:r>
      <w:r w:rsidR="007D48C7" w:rsidRPr="00A46720">
        <w:t>A</w:t>
      </w:r>
      <w:r w:rsidRPr="00A46720">
        <w:t>"</w:t>
      </w:r>
    </w:p>
    <w:p w14:paraId="54787800" w14:textId="04C0D8A1" w:rsidR="000C36DC" w:rsidRPr="00A46720" w:rsidRDefault="000C36DC" w:rsidP="00A46720">
      <w:pPr>
        <w:pStyle w:val="RSATLevel4"/>
      </w:pPr>
      <w:r w:rsidRPr="00A46720">
        <w:t>minorChannelNo = "</w:t>
      </w:r>
      <w:r w:rsidR="007D48C7" w:rsidRPr="00A46720">
        <w:t>1</w:t>
      </w:r>
      <w:r w:rsidRPr="00A46720">
        <w:t>"</w:t>
      </w:r>
    </w:p>
    <w:p w14:paraId="2CA08985" w14:textId="28962A89" w:rsidR="000C36DC" w:rsidRPr="00A46720" w:rsidRDefault="00AE354F" w:rsidP="00A46720">
      <w:pPr>
        <w:pStyle w:val="RSATLevel4"/>
      </w:pPr>
      <w:r w:rsidRPr="00A46720">
        <w:t>frequency</w:t>
      </w:r>
      <w:r w:rsidR="000C36DC" w:rsidRPr="00A46720">
        <w:t xml:space="preserve"> = "AAA"</w:t>
      </w:r>
    </w:p>
    <w:p w14:paraId="152D5F23" w14:textId="01F044A9" w:rsidR="000C36DC" w:rsidRPr="00A46720" w:rsidRDefault="00A64A6A" w:rsidP="00A46720">
      <w:pPr>
        <w:pStyle w:val="RSATLevel4"/>
      </w:pPr>
      <w:r w:rsidRPr="00A46720">
        <w:t>broadcastType = "ATSC1.0"</w:t>
      </w:r>
      <w:r w:rsidR="000C36DC" w:rsidRPr="00A46720">
        <w:t xml:space="preserve"> &gt;</w:t>
      </w:r>
    </w:p>
    <w:p w14:paraId="08A76CE1" w14:textId="75BAE5BB" w:rsidR="000C36DC" w:rsidRPr="00A46720" w:rsidRDefault="000C36DC" w:rsidP="00A46720">
      <w:pPr>
        <w:pStyle w:val="RSATLevel3"/>
      </w:pPr>
      <w:r w:rsidRPr="00A46720">
        <w:t>&lt;Update</w:t>
      </w:r>
      <w:r w:rsidRPr="00A46720">
        <w:tab/>
      </w:r>
      <w:r w:rsidR="002D3370" w:rsidRPr="00A46720">
        <w:t>preferred</w:t>
      </w:r>
      <w:r w:rsidRPr="00A46720">
        <w:t xml:space="preserve"> = "</w:t>
      </w:r>
      <w:r w:rsidR="002D3370" w:rsidRPr="00A46720">
        <w:t>true</w:t>
      </w:r>
      <w:r w:rsidRPr="00A46720">
        <w:t>"</w:t>
      </w:r>
    </w:p>
    <w:p w14:paraId="1A0898D5" w14:textId="6F4F9147" w:rsidR="000C36DC" w:rsidRPr="00A46720" w:rsidRDefault="000C36DC" w:rsidP="00A46720">
      <w:pPr>
        <w:pStyle w:val="RSATLevel4"/>
      </w:pPr>
      <w:r w:rsidRPr="00A46720">
        <w:t>frequency = "</w:t>
      </w:r>
      <w:r w:rsidR="002D3370" w:rsidRPr="00A46720">
        <w:t>EEE</w:t>
      </w:r>
      <w:r w:rsidRPr="00A46720">
        <w:t>"</w:t>
      </w:r>
    </w:p>
    <w:p w14:paraId="5A854F45" w14:textId="78FBFA3B" w:rsidR="002D3370" w:rsidRPr="00A46720" w:rsidRDefault="00A64A6A" w:rsidP="00A46720">
      <w:pPr>
        <w:pStyle w:val="RSATLevel4"/>
      </w:pPr>
      <w:r w:rsidRPr="00A46720">
        <w:t>broadcastType = "ATSC3.0"</w:t>
      </w:r>
    </w:p>
    <w:p w14:paraId="56DBD37B" w14:textId="5C480B82" w:rsidR="000C36DC" w:rsidRPr="00A46720" w:rsidRDefault="002D3370" w:rsidP="00A46720">
      <w:pPr>
        <w:pStyle w:val="RSATLevel4"/>
      </w:pPr>
      <w:r w:rsidRPr="00A46720">
        <w:t>validFrom</w:t>
      </w:r>
      <w:r w:rsidR="000C36DC" w:rsidRPr="00A46720">
        <w:t xml:space="preserve"> = "</w:t>
      </w:r>
      <w:r w:rsidRPr="00A46720">
        <w:t>2018</w:t>
      </w:r>
      <w:r w:rsidR="00E73471" w:rsidRPr="00A46720">
        <w:t>-</w:t>
      </w:r>
      <w:r w:rsidRPr="00A46720">
        <w:t>06</w:t>
      </w:r>
      <w:r w:rsidR="00E73471" w:rsidRPr="00A46720">
        <w:t>-</w:t>
      </w:r>
      <w:r w:rsidRPr="00A46720">
        <w:t>15T</w:t>
      </w:r>
      <w:r w:rsidR="00E64555" w:rsidRPr="00A46720">
        <w:t>23</w:t>
      </w:r>
      <w:r w:rsidR="00E73471" w:rsidRPr="00A46720">
        <w:t>:00:</w:t>
      </w:r>
      <w:r w:rsidRPr="00A46720">
        <w:t>00Z</w:t>
      </w:r>
      <w:r w:rsidR="000C36DC" w:rsidRPr="00A46720">
        <w:t xml:space="preserve">" </w:t>
      </w:r>
      <w:r w:rsidR="00A64A6A" w:rsidRPr="00A46720">
        <w:t>/</w:t>
      </w:r>
      <w:r w:rsidR="000C36DC" w:rsidRPr="00A46720">
        <w:t>&gt;</w:t>
      </w:r>
    </w:p>
    <w:p w14:paraId="081450BF" w14:textId="77777777" w:rsidR="000C36DC" w:rsidRPr="00A46720" w:rsidRDefault="000C36DC" w:rsidP="00A46720">
      <w:pPr>
        <w:pStyle w:val="RSATLevel2"/>
      </w:pPr>
      <w:r w:rsidRPr="00A46720">
        <w:t>&lt;/Service&gt;</w:t>
      </w:r>
    </w:p>
    <w:p w14:paraId="2F7CB5CD" w14:textId="77777777" w:rsidR="002D3370" w:rsidRPr="00A46720" w:rsidRDefault="002D3370" w:rsidP="00A46720">
      <w:pPr>
        <w:pStyle w:val="RSATLevel2"/>
      </w:pPr>
    </w:p>
    <w:p w14:paraId="5E5738A3" w14:textId="108ECE60" w:rsidR="002D3370" w:rsidRPr="00A46720" w:rsidRDefault="002D3370" w:rsidP="00A46720">
      <w:pPr>
        <w:pStyle w:val="RSATLevel2"/>
      </w:pPr>
      <w:r w:rsidRPr="00A46720">
        <w:t xml:space="preserve">&lt;!-- </w:t>
      </w:r>
      <w:r w:rsidR="00396021" w:rsidRPr="00A46720">
        <w:t>A</w:t>
      </w:r>
      <w:r w:rsidRPr="00A46720">
        <w:t>.2 Service moving to BBB frequency --&gt;</w:t>
      </w:r>
    </w:p>
    <w:p w14:paraId="0E6A6CC2" w14:textId="41D1727B" w:rsidR="000C36DC" w:rsidRPr="00A46720" w:rsidRDefault="000C36DC" w:rsidP="00A46720">
      <w:pPr>
        <w:pStyle w:val="RSATLevel2"/>
      </w:pPr>
      <w:r w:rsidRPr="00A46720">
        <w:t>&lt;Service</w:t>
      </w:r>
      <w:r w:rsidRPr="00A46720">
        <w:tab/>
        <w:t>majorChannelNo = "</w:t>
      </w:r>
      <w:r w:rsidR="002D3370" w:rsidRPr="00A46720">
        <w:t>A</w:t>
      </w:r>
      <w:r w:rsidRPr="00A46720">
        <w:t>"</w:t>
      </w:r>
    </w:p>
    <w:p w14:paraId="23DAF8E3" w14:textId="67BA1BB6" w:rsidR="000C36DC" w:rsidRPr="00A46720" w:rsidRDefault="000C36DC" w:rsidP="00A46720">
      <w:pPr>
        <w:pStyle w:val="RSATLevel4"/>
      </w:pPr>
      <w:r w:rsidRPr="00A46720">
        <w:t>minorChannelNo = "</w:t>
      </w:r>
      <w:r w:rsidR="00812A5E" w:rsidRPr="00A46720">
        <w:t>2</w:t>
      </w:r>
      <w:r w:rsidRPr="00A46720">
        <w:t>"</w:t>
      </w:r>
    </w:p>
    <w:p w14:paraId="228AEEF7" w14:textId="23EA7F92" w:rsidR="000C36DC" w:rsidRPr="00A46720" w:rsidRDefault="00AE354F" w:rsidP="00A46720">
      <w:pPr>
        <w:pStyle w:val="RSATLevel4"/>
      </w:pPr>
      <w:r w:rsidRPr="00A46720">
        <w:t>frequency</w:t>
      </w:r>
      <w:r w:rsidR="000C36DC" w:rsidRPr="00A46720">
        <w:t xml:space="preserve"> = "AAA"</w:t>
      </w:r>
    </w:p>
    <w:p w14:paraId="46FE2CAE" w14:textId="57074440" w:rsidR="000C36DC" w:rsidRPr="00A46720" w:rsidRDefault="00A64A6A" w:rsidP="00A46720">
      <w:pPr>
        <w:pStyle w:val="RSATLevel4"/>
      </w:pPr>
      <w:r w:rsidRPr="00A46720">
        <w:t>broadcastType = "ATSC1.0"</w:t>
      </w:r>
      <w:r w:rsidR="000C36DC" w:rsidRPr="00A46720">
        <w:t xml:space="preserve"> &gt;</w:t>
      </w:r>
    </w:p>
    <w:p w14:paraId="2004FCD5" w14:textId="27532034" w:rsidR="000C36DC" w:rsidRPr="00A46720" w:rsidRDefault="000C36DC" w:rsidP="00A46720">
      <w:pPr>
        <w:pStyle w:val="RSATLevel4"/>
      </w:pPr>
      <w:r w:rsidRPr="00A46720">
        <w:t>validUntil = "2018</w:t>
      </w:r>
      <w:r w:rsidR="00E73471" w:rsidRPr="00A46720">
        <w:t>-</w:t>
      </w:r>
      <w:r w:rsidRPr="00A46720">
        <w:t>0</w:t>
      </w:r>
      <w:r w:rsidR="00812A5E" w:rsidRPr="00A46720">
        <w:t>6</w:t>
      </w:r>
      <w:r w:rsidR="00E73471" w:rsidRPr="00A46720">
        <w:t>-</w:t>
      </w:r>
      <w:r w:rsidR="00812A5E" w:rsidRPr="00A46720">
        <w:t>1</w:t>
      </w:r>
      <w:r w:rsidRPr="00A46720">
        <w:t>5T</w:t>
      </w:r>
      <w:r w:rsidR="00E64555" w:rsidRPr="00A46720">
        <w:t>23</w:t>
      </w:r>
      <w:r w:rsidR="00E73471" w:rsidRPr="00A46720">
        <w:t>:00:</w:t>
      </w:r>
      <w:r w:rsidRPr="00A46720">
        <w:t>00Z" &gt;</w:t>
      </w:r>
    </w:p>
    <w:p w14:paraId="64C1A675" w14:textId="6F272EAE" w:rsidR="000C36DC" w:rsidRPr="00A46720" w:rsidRDefault="000C36DC" w:rsidP="00A46720">
      <w:pPr>
        <w:pStyle w:val="RSATLevel3"/>
      </w:pPr>
      <w:r w:rsidRPr="00A46720">
        <w:t>&lt;Update</w:t>
      </w:r>
      <w:r w:rsidRPr="00A46720">
        <w:tab/>
        <w:t xml:space="preserve">frequency = "BBB" </w:t>
      </w:r>
      <w:r w:rsidR="00A64A6A" w:rsidRPr="00A46720">
        <w:t>/</w:t>
      </w:r>
      <w:r w:rsidRPr="00A46720">
        <w:t>&gt;</w:t>
      </w:r>
    </w:p>
    <w:p w14:paraId="68A18B19" w14:textId="16FE32F7" w:rsidR="000C36DC" w:rsidRPr="00A46720" w:rsidRDefault="000C36DC" w:rsidP="00A46720">
      <w:pPr>
        <w:pStyle w:val="RSATLevel2"/>
      </w:pPr>
      <w:r w:rsidRPr="00A46720">
        <w:t>&lt;/Service&gt;</w:t>
      </w:r>
    </w:p>
    <w:p w14:paraId="30F5F7FC" w14:textId="77777777" w:rsidR="00396021" w:rsidRPr="00A46720" w:rsidRDefault="00396021" w:rsidP="00A46720">
      <w:pPr>
        <w:pStyle w:val="RSATLevel2"/>
      </w:pPr>
    </w:p>
    <w:p w14:paraId="225E84B7" w14:textId="3E77FD0F" w:rsidR="00396021" w:rsidRPr="00A46720" w:rsidRDefault="00396021" w:rsidP="00A46720">
      <w:pPr>
        <w:pStyle w:val="RSATLevel2"/>
      </w:pPr>
      <w:r w:rsidRPr="00A46720">
        <w:t>&lt;!-- A.3 Service moving to BBB frequency --&gt;</w:t>
      </w:r>
    </w:p>
    <w:p w14:paraId="1F162BF0" w14:textId="77777777" w:rsidR="00396021" w:rsidRPr="00A46720" w:rsidRDefault="00396021" w:rsidP="00A46720">
      <w:pPr>
        <w:pStyle w:val="RSATLevel2"/>
      </w:pPr>
      <w:r w:rsidRPr="00A46720">
        <w:t>&lt;Service</w:t>
      </w:r>
      <w:r w:rsidRPr="00A46720">
        <w:tab/>
        <w:t>majorChannelNo = "A"</w:t>
      </w:r>
    </w:p>
    <w:p w14:paraId="30A0464B" w14:textId="78B5221C" w:rsidR="00396021" w:rsidRPr="00A46720" w:rsidRDefault="00396021" w:rsidP="00A46720">
      <w:pPr>
        <w:pStyle w:val="RSATLevel4"/>
      </w:pPr>
      <w:r w:rsidRPr="00A46720">
        <w:t>minorChannelNo = "3"</w:t>
      </w:r>
    </w:p>
    <w:p w14:paraId="0FB57641" w14:textId="762CC78C" w:rsidR="00396021" w:rsidRPr="00A46720" w:rsidRDefault="00AE354F" w:rsidP="00A46720">
      <w:pPr>
        <w:pStyle w:val="RSATLevel4"/>
      </w:pPr>
      <w:r w:rsidRPr="00A46720">
        <w:t>frequency</w:t>
      </w:r>
      <w:r w:rsidR="00396021" w:rsidRPr="00A46720">
        <w:t xml:space="preserve"> = "AAA"</w:t>
      </w:r>
    </w:p>
    <w:p w14:paraId="3F864845" w14:textId="49541D04" w:rsidR="00396021" w:rsidRPr="00A46720" w:rsidRDefault="00A64A6A" w:rsidP="00A46720">
      <w:pPr>
        <w:pStyle w:val="RSATLevel4"/>
      </w:pPr>
      <w:r w:rsidRPr="00A46720">
        <w:t>broadcastType = "ATSC1.0"</w:t>
      </w:r>
      <w:r w:rsidR="00396021" w:rsidRPr="00A46720">
        <w:t xml:space="preserve"> &gt;</w:t>
      </w:r>
    </w:p>
    <w:p w14:paraId="1D8F62CC" w14:textId="32540B18" w:rsidR="00396021" w:rsidRPr="00A46720" w:rsidRDefault="00396021" w:rsidP="00A46720">
      <w:pPr>
        <w:pStyle w:val="RSATLevel4"/>
      </w:pPr>
      <w:r w:rsidRPr="00A46720">
        <w:t>validUntil = "2018</w:t>
      </w:r>
      <w:r w:rsidR="00E73471" w:rsidRPr="00A46720">
        <w:t>-</w:t>
      </w:r>
      <w:r w:rsidRPr="00A46720">
        <w:t>06</w:t>
      </w:r>
      <w:r w:rsidR="00E73471" w:rsidRPr="00A46720">
        <w:t>-</w:t>
      </w:r>
      <w:r w:rsidRPr="00A46720">
        <w:t>15T</w:t>
      </w:r>
      <w:r w:rsidR="00E64555" w:rsidRPr="00A46720">
        <w:t>23</w:t>
      </w:r>
      <w:r w:rsidR="00E73471" w:rsidRPr="00A46720">
        <w:t>:00:</w:t>
      </w:r>
      <w:r w:rsidRPr="00A46720">
        <w:t>00Z" &gt;</w:t>
      </w:r>
    </w:p>
    <w:p w14:paraId="20CDFCE2" w14:textId="08388EEA" w:rsidR="00396021" w:rsidRPr="00A46720" w:rsidRDefault="00396021" w:rsidP="00A46720">
      <w:pPr>
        <w:pStyle w:val="RSATLevel3"/>
      </w:pPr>
      <w:r w:rsidRPr="00A46720">
        <w:t>&lt;Update</w:t>
      </w:r>
      <w:r w:rsidRPr="00A46720">
        <w:tab/>
        <w:t xml:space="preserve">frequency = "BBB" </w:t>
      </w:r>
      <w:r w:rsidR="00A64A6A" w:rsidRPr="00A46720">
        <w:t>/</w:t>
      </w:r>
      <w:r w:rsidRPr="00A46720">
        <w:t>&gt;</w:t>
      </w:r>
    </w:p>
    <w:p w14:paraId="420092E6" w14:textId="77777777" w:rsidR="00396021" w:rsidRPr="00A46720" w:rsidRDefault="00396021" w:rsidP="00A46720">
      <w:pPr>
        <w:pStyle w:val="RSATLevel2"/>
      </w:pPr>
      <w:r w:rsidRPr="00A46720">
        <w:t>&lt;/Service&gt;</w:t>
      </w:r>
    </w:p>
    <w:p w14:paraId="2C76E9BD" w14:textId="77777777" w:rsidR="00396021" w:rsidRPr="00A46720" w:rsidRDefault="00396021" w:rsidP="00A46720">
      <w:pPr>
        <w:pStyle w:val="RSATLevel2"/>
      </w:pPr>
    </w:p>
    <w:p w14:paraId="68F1B0FA" w14:textId="4BFFC82A" w:rsidR="00396021" w:rsidRPr="00A46720" w:rsidRDefault="00396021" w:rsidP="00A46720">
      <w:pPr>
        <w:pStyle w:val="RSATLevel2"/>
      </w:pPr>
      <w:r w:rsidRPr="00A46720">
        <w:t>&lt;!-- B.1 Service duplicated on new 3.0 frequency EEE --&gt;</w:t>
      </w:r>
    </w:p>
    <w:p w14:paraId="1B1F654D" w14:textId="44F63CD2" w:rsidR="00396021" w:rsidRPr="00A46720" w:rsidRDefault="00396021" w:rsidP="00A46720">
      <w:pPr>
        <w:pStyle w:val="RSATLevel2"/>
      </w:pPr>
      <w:r w:rsidRPr="00A46720">
        <w:t>&lt;Service</w:t>
      </w:r>
      <w:r w:rsidRPr="00A46720">
        <w:tab/>
        <w:t>majorChannelNo = "B"</w:t>
      </w:r>
    </w:p>
    <w:p w14:paraId="1E7E05D4" w14:textId="77777777" w:rsidR="00396021" w:rsidRPr="00A46720" w:rsidRDefault="00396021" w:rsidP="00A46720">
      <w:pPr>
        <w:pStyle w:val="RSATLevel4"/>
      </w:pPr>
      <w:r w:rsidRPr="00A46720">
        <w:t>minorChannelNo = "1"</w:t>
      </w:r>
    </w:p>
    <w:p w14:paraId="63B25B19" w14:textId="2EF038F3" w:rsidR="00396021" w:rsidRPr="00A46720" w:rsidRDefault="00AE354F" w:rsidP="00A46720">
      <w:pPr>
        <w:pStyle w:val="RSATLevel4"/>
      </w:pPr>
      <w:r w:rsidRPr="00A46720">
        <w:t>frequency</w:t>
      </w:r>
      <w:r w:rsidR="00396021" w:rsidRPr="00A46720">
        <w:t xml:space="preserve"> = "BBB"</w:t>
      </w:r>
    </w:p>
    <w:p w14:paraId="4C5DBA0E" w14:textId="064D5902" w:rsidR="00396021" w:rsidRPr="00A46720" w:rsidRDefault="00A64A6A" w:rsidP="00A46720">
      <w:pPr>
        <w:pStyle w:val="RSATLevel4"/>
      </w:pPr>
      <w:r w:rsidRPr="00A46720">
        <w:t>broadcastType = "ATSC1.0"</w:t>
      </w:r>
      <w:r w:rsidR="00396021" w:rsidRPr="00A46720">
        <w:t xml:space="preserve"> &gt;</w:t>
      </w:r>
    </w:p>
    <w:p w14:paraId="42B77B1C" w14:textId="77777777" w:rsidR="00396021" w:rsidRPr="00A46720" w:rsidRDefault="00396021" w:rsidP="00A46720">
      <w:pPr>
        <w:pStyle w:val="RSATLevel3"/>
      </w:pPr>
      <w:r w:rsidRPr="00A46720">
        <w:t>&lt;Update</w:t>
      </w:r>
      <w:r w:rsidRPr="00A46720">
        <w:tab/>
        <w:t>preferred = "true"</w:t>
      </w:r>
    </w:p>
    <w:p w14:paraId="13FABAB7" w14:textId="77777777" w:rsidR="00396021" w:rsidRPr="00A46720" w:rsidRDefault="00396021" w:rsidP="00A46720">
      <w:pPr>
        <w:pStyle w:val="RSATLevel4"/>
      </w:pPr>
      <w:r w:rsidRPr="00A46720">
        <w:t>frequency = "EEE"</w:t>
      </w:r>
    </w:p>
    <w:p w14:paraId="14D9B448" w14:textId="5B681AB4" w:rsidR="00396021" w:rsidRPr="00A46720" w:rsidRDefault="00A64A6A" w:rsidP="00A46720">
      <w:pPr>
        <w:pStyle w:val="RSATLevel4"/>
      </w:pPr>
      <w:r w:rsidRPr="00A46720">
        <w:t>broadcastType = "ATSC3.0"</w:t>
      </w:r>
    </w:p>
    <w:p w14:paraId="7EE5F1AA" w14:textId="0E3FCB4C" w:rsidR="00396021" w:rsidRPr="00A46720" w:rsidRDefault="00396021" w:rsidP="00A46720">
      <w:pPr>
        <w:pStyle w:val="RSATLevel4"/>
      </w:pPr>
      <w:r w:rsidRPr="00A46720">
        <w:t>validFrom = "2018</w:t>
      </w:r>
      <w:r w:rsidR="00E73471" w:rsidRPr="00A46720">
        <w:t>-</w:t>
      </w:r>
      <w:r w:rsidRPr="00A46720">
        <w:t>06</w:t>
      </w:r>
      <w:r w:rsidR="00E73471" w:rsidRPr="00A46720">
        <w:t>-</w:t>
      </w:r>
      <w:r w:rsidRPr="00A46720">
        <w:t>15T</w:t>
      </w:r>
      <w:r w:rsidR="00E64555" w:rsidRPr="00A46720">
        <w:t>23</w:t>
      </w:r>
      <w:r w:rsidR="00E73471" w:rsidRPr="00A46720">
        <w:t>:00:</w:t>
      </w:r>
      <w:r w:rsidRPr="00A46720">
        <w:t xml:space="preserve">00Z" </w:t>
      </w:r>
      <w:r w:rsidR="00A64A6A" w:rsidRPr="00A46720">
        <w:t>/</w:t>
      </w:r>
      <w:r w:rsidRPr="00A46720">
        <w:t>&gt;</w:t>
      </w:r>
    </w:p>
    <w:p w14:paraId="60A1D3AB" w14:textId="77777777" w:rsidR="00396021" w:rsidRPr="00A46720" w:rsidRDefault="00396021" w:rsidP="00A46720">
      <w:pPr>
        <w:pStyle w:val="RSATLevel2"/>
      </w:pPr>
      <w:r w:rsidRPr="00A46720">
        <w:t>&lt;/Service&gt;</w:t>
      </w:r>
    </w:p>
    <w:p w14:paraId="59EF584D" w14:textId="77777777" w:rsidR="00396021" w:rsidRPr="00A46720" w:rsidRDefault="00396021" w:rsidP="00A46720">
      <w:pPr>
        <w:pStyle w:val="RSATLevel2"/>
      </w:pPr>
    </w:p>
    <w:p w14:paraId="4E1B590A" w14:textId="5607D37D" w:rsidR="00396021" w:rsidRPr="00A46720" w:rsidRDefault="00396021" w:rsidP="00A46720">
      <w:pPr>
        <w:pStyle w:val="RSATLevel2"/>
      </w:pPr>
      <w:r w:rsidRPr="00A46720">
        <w:t>&lt;!-- C.1 Service duplicated on new 3.0 frequency EEE --&gt;</w:t>
      </w:r>
    </w:p>
    <w:p w14:paraId="0A33BC7D" w14:textId="45C0F5B4" w:rsidR="00396021" w:rsidRPr="00A46720" w:rsidRDefault="00396021" w:rsidP="00A46720">
      <w:pPr>
        <w:pStyle w:val="RSATLevel2"/>
      </w:pPr>
      <w:r w:rsidRPr="00A46720">
        <w:t>&lt;Service</w:t>
      </w:r>
      <w:r w:rsidRPr="00A46720">
        <w:tab/>
        <w:t>majorChannelNo = "C"</w:t>
      </w:r>
    </w:p>
    <w:p w14:paraId="7DD2B171" w14:textId="77777777" w:rsidR="00396021" w:rsidRPr="00A46720" w:rsidRDefault="00396021" w:rsidP="00A46720">
      <w:pPr>
        <w:pStyle w:val="RSATLevel4"/>
      </w:pPr>
      <w:r w:rsidRPr="00A46720">
        <w:lastRenderedPageBreak/>
        <w:t>minorChannelNo = "1"</w:t>
      </w:r>
    </w:p>
    <w:p w14:paraId="16EE386F" w14:textId="50C59C1E" w:rsidR="00396021" w:rsidRPr="00A46720" w:rsidRDefault="00AE354F" w:rsidP="00A46720">
      <w:pPr>
        <w:pStyle w:val="RSATLevel4"/>
      </w:pPr>
      <w:r w:rsidRPr="00A46720">
        <w:t>frequency</w:t>
      </w:r>
      <w:r w:rsidR="00396021" w:rsidRPr="00A46720">
        <w:t xml:space="preserve"> = "CCC"</w:t>
      </w:r>
    </w:p>
    <w:p w14:paraId="4BF7C1E1" w14:textId="40D1951A" w:rsidR="00396021" w:rsidRPr="00A46720" w:rsidRDefault="00A64A6A" w:rsidP="00A46720">
      <w:pPr>
        <w:pStyle w:val="RSATLevel4"/>
      </w:pPr>
      <w:r w:rsidRPr="00A46720">
        <w:t>broadcastType = "ATSC1.0"</w:t>
      </w:r>
      <w:r w:rsidR="00396021" w:rsidRPr="00A46720">
        <w:t xml:space="preserve"> &gt;</w:t>
      </w:r>
    </w:p>
    <w:p w14:paraId="7AD5C07B" w14:textId="77777777" w:rsidR="00396021" w:rsidRPr="00A46720" w:rsidRDefault="00396021" w:rsidP="00A46720">
      <w:pPr>
        <w:pStyle w:val="RSATLevel3"/>
      </w:pPr>
      <w:r w:rsidRPr="00A46720">
        <w:t>&lt;Update</w:t>
      </w:r>
      <w:r w:rsidRPr="00A46720">
        <w:tab/>
        <w:t>preferred = "true"</w:t>
      </w:r>
    </w:p>
    <w:p w14:paraId="75463687" w14:textId="77777777" w:rsidR="00396021" w:rsidRPr="00A46720" w:rsidRDefault="00396021" w:rsidP="00A46720">
      <w:pPr>
        <w:pStyle w:val="RSATLevel4"/>
      </w:pPr>
      <w:r w:rsidRPr="00A46720">
        <w:t>frequency = "EEE"</w:t>
      </w:r>
    </w:p>
    <w:p w14:paraId="21A6BF06" w14:textId="700F95A2" w:rsidR="00396021" w:rsidRPr="00A46720" w:rsidRDefault="00A64A6A" w:rsidP="00A46720">
      <w:pPr>
        <w:pStyle w:val="RSATLevel4"/>
      </w:pPr>
      <w:r w:rsidRPr="00A46720">
        <w:t>broadcastType = "ATSC3.0"</w:t>
      </w:r>
    </w:p>
    <w:p w14:paraId="14FB04E7" w14:textId="1C07FFB1" w:rsidR="00396021" w:rsidRPr="00A46720" w:rsidRDefault="00396021" w:rsidP="000178E9">
      <w:pPr>
        <w:pStyle w:val="RSATLevel4"/>
      </w:pPr>
      <w:r w:rsidRPr="00A46720">
        <w:t>validFrom = "2018</w:t>
      </w:r>
      <w:r w:rsidR="00E73471" w:rsidRPr="00A46720">
        <w:t>-</w:t>
      </w:r>
      <w:r w:rsidRPr="00A46720">
        <w:t>06</w:t>
      </w:r>
      <w:r w:rsidR="00E73471" w:rsidRPr="00A46720">
        <w:t>-</w:t>
      </w:r>
      <w:r w:rsidRPr="00A46720">
        <w:t>15T</w:t>
      </w:r>
      <w:r w:rsidR="00E64555" w:rsidRPr="00A46720">
        <w:t>23</w:t>
      </w:r>
      <w:r w:rsidR="00E73471" w:rsidRPr="00A46720">
        <w:t>:00:</w:t>
      </w:r>
      <w:r w:rsidRPr="00A46720">
        <w:t xml:space="preserve">00Z" </w:t>
      </w:r>
      <w:r w:rsidR="00A64A6A" w:rsidRPr="00A46720">
        <w:t>/</w:t>
      </w:r>
      <w:r w:rsidRPr="00A46720">
        <w:t>&gt;</w:t>
      </w:r>
    </w:p>
    <w:p w14:paraId="470674C1" w14:textId="72C7A134" w:rsidR="00396021" w:rsidRPr="000178E9" w:rsidRDefault="00396021" w:rsidP="000178E9">
      <w:pPr>
        <w:pStyle w:val="RSATLevel2"/>
      </w:pPr>
      <w:r w:rsidRPr="000178E9">
        <w:t>&lt;/Service&gt;</w:t>
      </w:r>
    </w:p>
    <w:p w14:paraId="4EDF1F60" w14:textId="77777777" w:rsidR="00396021" w:rsidRPr="000178E9" w:rsidRDefault="00396021" w:rsidP="000178E9">
      <w:pPr>
        <w:pStyle w:val="RSATLevel2"/>
      </w:pPr>
    </w:p>
    <w:p w14:paraId="60C39238" w14:textId="1D1317DF" w:rsidR="00396021" w:rsidRPr="000178E9" w:rsidRDefault="00396021" w:rsidP="000178E9">
      <w:pPr>
        <w:pStyle w:val="RSATLevel2"/>
      </w:pPr>
      <w:r w:rsidRPr="000178E9">
        <w:t>&lt;!-- D.1 Service duplicated on new 3.0 frequency --&gt;</w:t>
      </w:r>
    </w:p>
    <w:p w14:paraId="49CD6135" w14:textId="7B159DD1" w:rsidR="00396021" w:rsidRPr="000178E9" w:rsidRDefault="00396021" w:rsidP="000178E9">
      <w:pPr>
        <w:pStyle w:val="RSATLevel2"/>
      </w:pPr>
      <w:r w:rsidRPr="000178E9">
        <w:t>&lt;Service</w:t>
      </w:r>
      <w:r w:rsidRPr="000178E9">
        <w:tab/>
        <w:t>majorChannelNo = "D"</w:t>
      </w:r>
    </w:p>
    <w:p w14:paraId="6717198D" w14:textId="77777777" w:rsidR="00396021" w:rsidRPr="00A46720" w:rsidRDefault="00396021" w:rsidP="00A46720">
      <w:pPr>
        <w:pStyle w:val="RSATLevel4"/>
      </w:pPr>
      <w:r w:rsidRPr="00A46720">
        <w:t>minorChannelNo = "1"</w:t>
      </w:r>
    </w:p>
    <w:p w14:paraId="7C3C1441" w14:textId="4802FC92" w:rsidR="00396021" w:rsidRPr="00A46720" w:rsidRDefault="00AE354F" w:rsidP="00A46720">
      <w:pPr>
        <w:pStyle w:val="RSATLevel4"/>
      </w:pPr>
      <w:r w:rsidRPr="00A46720">
        <w:t>frequency</w:t>
      </w:r>
      <w:r w:rsidR="00396021" w:rsidRPr="00A46720">
        <w:t xml:space="preserve"> = "DDD"</w:t>
      </w:r>
    </w:p>
    <w:p w14:paraId="27E2003E" w14:textId="79D6BC21" w:rsidR="00396021" w:rsidRPr="00A46720" w:rsidRDefault="00A64A6A" w:rsidP="00A46720">
      <w:pPr>
        <w:pStyle w:val="RSATLevel4"/>
      </w:pPr>
      <w:r w:rsidRPr="00A46720">
        <w:t>broadcastType = "ATSC1.0"</w:t>
      </w:r>
      <w:r w:rsidR="00396021" w:rsidRPr="00A46720">
        <w:t xml:space="preserve"> &gt;</w:t>
      </w:r>
    </w:p>
    <w:p w14:paraId="24302377" w14:textId="77777777" w:rsidR="00396021" w:rsidRPr="00A46720" w:rsidRDefault="00396021" w:rsidP="00A46720">
      <w:pPr>
        <w:pStyle w:val="RSATLevel3"/>
      </w:pPr>
      <w:r w:rsidRPr="00A46720">
        <w:t>&lt;Update</w:t>
      </w:r>
      <w:r w:rsidRPr="00A46720">
        <w:tab/>
        <w:t>preferred = "true"</w:t>
      </w:r>
    </w:p>
    <w:p w14:paraId="65CD5702" w14:textId="77777777" w:rsidR="00396021" w:rsidRPr="00A46720" w:rsidRDefault="00396021" w:rsidP="00A46720">
      <w:pPr>
        <w:pStyle w:val="RSATLevel4"/>
      </w:pPr>
      <w:r w:rsidRPr="00A46720">
        <w:t>frequency = "EEE"</w:t>
      </w:r>
    </w:p>
    <w:p w14:paraId="118FCC35" w14:textId="2E64757B" w:rsidR="00396021" w:rsidRPr="00A46720" w:rsidRDefault="00A64A6A" w:rsidP="00A46720">
      <w:pPr>
        <w:pStyle w:val="RSATLevel4"/>
      </w:pPr>
      <w:r w:rsidRPr="00A46720">
        <w:t>broadcastType = "ATSC3.0"</w:t>
      </w:r>
    </w:p>
    <w:p w14:paraId="5499D6FB" w14:textId="5F288F7B" w:rsidR="00396021" w:rsidRPr="00A46720" w:rsidRDefault="00396021" w:rsidP="00A46720">
      <w:pPr>
        <w:pStyle w:val="RSATLevel4"/>
      </w:pPr>
      <w:r w:rsidRPr="00A46720">
        <w:t>validFrom = "2018</w:t>
      </w:r>
      <w:r w:rsidR="00E73471" w:rsidRPr="00A46720">
        <w:t>-</w:t>
      </w:r>
      <w:r w:rsidRPr="00A46720">
        <w:t>06</w:t>
      </w:r>
      <w:r w:rsidR="00E73471" w:rsidRPr="00A46720">
        <w:t>-</w:t>
      </w:r>
      <w:r w:rsidRPr="00A46720">
        <w:t>15T</w:t>
      </w:r>
      <w:r w:rsidR="00E64555" w:rsidRPr="00A46720">
        <w:t>23</w:t>
      </w:r>
      <w:r w:rsidR="00E73471" w:rsidRPr="00A46720">
        <w:t>:00:</w:t>
      </w:r>
      <w:r w:rsidRPr="00A46720">
        <w:t xml:space="preserve">00Z" </w:t>
      </w:r>
      <w:r w:rsidR="00A64A6A" w:rsidRPr="00A46720">
        <w:t>/</w:t>
      </w:r>
      <w:r w:rsidRPr="00A46720">
        <w:t>&gt;</w:t>
      </w:r>
    </w:p>
    <w:p w14:paraId="0A422B2D" w14:textId="0B55D594" w:rsidR="00396021" w:rsidRPr="00A46720" w:rsidRDefault="00396021" w:rsidP="00A46720">
      <w:pPr>
        <w:pStyle w:val="RSATLevel2"/>
      </w:pPr>
      <w:r w:rsidRPr="00A46720">
        <w:t>&lt;/Service&gt;</w:t>
      </w:r>
    </w:p>
    <w:p w14:paraId="5775CE4A" w14:textId="77777777" w:rsidR="00396021" w:rsidRPr="00A46720" w:rsidRDefault="00396021" w:rsidP="00A46720">
      <w:pPr>
        <w:pStyle w:val="RSATLevel2"/>
      </w:pPr>
    </w:p>
    <w:p w14:paraId="5620E39D" w14:textId="09857421" w:rsidR="00396021" w:rsidRPr="00A46720" w:rsidRDefault="00396021" w:rsidP="00A46720">
      <w:pPr>
        <w:pStyle w:val="RSATLevel2"/>
      </w:pPr>
      <w:r w:rsidRPr="00A46720">
        <w:t>&lt;Service</w:t>
      </w:r>
      <w:r w:rsidRPr="00A46720">
        <w:tab/>
        <w:t>majorChannelNo = "E"</w:t>
      </w:r>
    </w:p>
    <w:p w14:paraId="46C8D434" w14:textId="77777777" w:rsidR="00396021" w:rsidRPr="00A46720" w:rsidRDefault="00396021" w:rsidP="00A46720">
      <w:pPr>
        <w:pStyle w:val="RSATLevel4"/>
      </w:pPr>
      <w:r w:rsidRPr="00A46720">
        <w:t>minorChannelNo = "1"</w:t>
      </w:r>
    </w:p>
    <w:p w14:paraId="2181A463" w14:textId="35A0466E" w:rsidR="00396021" w:rsidRPr="00A46720" w:rsidRDefault="00AE354F" w:rsidP="00A46720">
      <w:pPr>
        <w:pStyle w:val="RSATLevel4"/>
      </w:pPr>
      <w:r w:rsidRPr="00A46720">
        <w:t>frequency</w:t>
      </w:r>
      <w:r w:rsidR="00396021" w:rsidRPr="00A46720">
        <w:t xml:space="preserve"> = "EEE"</w:t>
      </w:r>
    </w:p>
    <w:p w14:paraId="51CBFEAA" w14:textId="15C10CED" w:rsidR="00396021" w:rsidRPr="00A46720" w:rsidRDefault="00A64A6A" w:rsidP="00A46720">
      <w:pPr>
        <w:pStyle w:val="RSATLevel4"/>
      </w:pPr>
      <w:r w:rsidRPr="00A46720">
        <w:t xml:space="preserve">broadcastType = </w:t>
      </w:r>
      <w:r w:rsidR="007475A3" w:rsidRPr="00A46720">
        <w:t>"</w:t>
      </w:r>
      <w:r w:rsidRPr="00A46720">
        <w:t>ATSC1.0</w:t>
      </w:r>
      <w:r w:rsidR="007475A3" w:rsidRPr="00A46720">
        <w:t>"</w:t>
      </w:r>
    </w:p>
    <w:p w14:paraId="058C271C" w14:textId="008A0341" w:rsidR="00396021" w:rsidRPr="00A46720" w:rsidRDefault="00396021" w:rsidP="00A46720">
      <w:pPr>
        <w:pStyle w:val="RSATLevel4"/>
      </w:pPr>
      <w:r w:rsidRPr="00A46720">
        <w:t>validUntil = "2018</w:t>
      </w:r>
      <w:r w:rsidR="00E73471" w:rsidRPr="00A46720">
        <w:t>-</w:t>
      </w:r>
      <w:r w:rsidRPr="00A46720">
        <w:t>06</w:t>
      </w:r>
      <w:r w:rsidR="00E73471" w:rsidRPr="00A46720">
        <w:t>-</w:t>
      </w:r>
      <w:r w:rsidRPr="00A46720">
        <w:t>15T</w:t>
      </w:r>
      <w:r w:rsidR="00E64555" w:rsidRPr="00A46720">
        <w:t>23</w:t>
      </w:r>
      <w:r w:rsidR="00E73471" w:rsidRPr="00A46720">
        <w:t>:00:</w:t>
      </w:r>
      <w:r w:rsidRPr="00A46720">
        <w:t>00Z" &gt;</w:t>
      </w:r>
    </w:p>
    <w:p w14:paraId="018AB2E4" w14:textId="77777777" w:rsidR="00396021" w:rsidRDefault="00396021" w:rsidP="00A46720">
      <w:pPr>
        <w:pStyle w:val="RSATLevel3"/>
        <w:rPr>
          <w:rStyle w:val="Code-XMLCharacter"/>
        </w:rPr>
      </w:pPr>
    </w:p>
    <w:p w14:paraId="1924F3F8" w14:textId="4DDCE496" w:rsidR="00396021" w:rsidRPr="00A46720" w:rsidRDefault="00396021" w:rsidP="00A46720">
      <w:pPr>
        <w:pStyle w:val="RSATLevel3"/>
      </w:pPr>
      <w:r w:rsidRPr="00A46720">
        <w:t>&lt;!-- E.1 ATSC 1.0 Service moving to frequency AAA --&gt;</w:t>
      </w:r>
    </w:p>
    <w:p w14:paraId="5D43154B" w14:textId="152BDC25" w:rsidR="00396021" w:rsidRPr="00A46720" w:rsidRDefault="00396021" w:rsidP="00A46720">
      <w:pPr>
        <w:pStyle w:val="RSATLevel3"/>
      </w:pPr>
      <w:r w:rsidRPr="00A46720">
        <w:t>&lt;Update</w:t>
      </w:r>
      <w:r w:rsidRPr="00A46720">
        <w:tab/>
        <w:t xml:space="preserve">frequency = "AAA" </w:t>
      </w:r>
      <w:r w:rsidR="007475A3" w:rsidRPr="00A46720">
        <w:t>/</w:t>
      </w:r>
      <w:r w:rsidRPr="00A46720">
        <w:t>&gt;</w:t>
      </w:r>
    </w:p>
    <w:p w14:paraId="1BA5A301" w14:textId="77777777" w:rsidR="00396021" w:rsidRPr="00A46720" w:rsidRDefault="00396021" w:rsidP="00A46720">
      <w:pPr>
        <w:pStyle w:val="RSATLevel3"/>
      </w:pPr>
    </w:p>
    <w:p w14:paraId="79094D52" w14:textId="455CF5E8" w:rsidR="00396021" w:rsidRPr="00A46720" w:rsidRDefault="00396021" w:rsidP="00A46720">
      <w:pPr>
        <w:pStyle w:val="RSATLevel3"/>
      </w:pPr>
      <w:r w:rsidRPr="00A46720">
        <w:t>&lt;!-- E.1 Service on frequency EEE moving to ATSC 3.0 --&gt;</w:t>
      </w:r>
    </w:p>
    <w:p w14:paraId="2F4177BD" w14:textId="77777777" w:rsidR="00396021" w:rsidRPr="00A46720" w:rsidRDefault="00396021" w:rsidP="00A46720">
      <w:pPr>
        <w:pStyle w:val="RSATLevel3"/>
      </w:pPr>
      <w:r w:rsidRPr="00A46720">
        <w:t>&lt;Update</w:t>
      </w:r>
      <w:r w:rsidRPr="00A46720">
        <w:tab/>
        <w:t>preferred = "true"</w:t>
      </w:r>
    </w:p>
    <w:p w14:paraId="33B4AB27" w14:textId="4115D6C6" w:rsidR="00396021" w:rsidRPr="00A46720" w:rsidRDefault="00A64A6A" w:rsidP="00A46720">
      <w:pPr>
        <w:pStyle w:val="RSATLevel4"/>
      </w:pPr>
      <w:r w:rsidRPr="00A46720">
        <w:t xml:space="preserve">broadcastType = </w:t>
      </w:r>
      <w:r w:rsidR="007475A3" w:rsidRPr="00A46720">
        <w:t>"</w:t>
      </w:r>
      <w:r w:rsidRPr="00A46720">
        <w:t>ATSC3.0</w:t>
      </w:r>
      <w:r w:rsidR="007475A3" w:rsidRPr="00A46720">
        <w:t>"</w:t>
      </w:r>
      <w:r w:rsidR="00396021" w:rsidRPr="00A46720">
        <w:t xml:space="preserve"> </w:t>
      </w:r>
      <w:r w:rsidR="007475A3" w:rsidRPr="00A46720">
        <w:t>/</w:t>
      </w:r>
      <w:r w:rsidR="00396021" w:rsidRPr="00A46720">
        <w:t>&gt;</w:t>
      </w:r>
    </w:p>
    <w:p w14:paraId="2692665F" w14:textId="54F4E523" w:rsidR="00396021" w:rsidRPr="000178E9" w:rsidRDefault="00396021" w:rsidP="000178E9">
      <w:pPr>
        <w:pStyle w:val="RSATLevel2"/>
      </w:pPr>
      <w:r w:rsidRPr="000178E9">
        <w:t>&lt;/Service&gt;</w:t>
      </w:r>
    </w:p>
    <w:p w14:paraId="051C0BD2" w14:textId="77777777" w:rsidR="00396021" w:rsidRPr="000178E9" w:rsidRDefault="00396021" w:rsidP="000178E9">
      <w:pPr>
        <w:pStyle w:val="RSATLevel2"/>
      </w:pPr>
    </w:p>
    <w:p w14:paraId="1FFE2393" w14:textId="67CAD0D7" w:rsidR="00396021" w:rsidRPr="000178E9" w:rsidRDefault="00396021" w:rsidP="000178E9">
      <w:pPr>
        <w:pStyle w:val="RSATLevel2"/>
      </w:pPr>
      <w:r w:rsidRPr="000178E9">
        <w:t xml:space="preserve">&lt;!-- E.2 Service moving to </w:t>
      </w:r>
      <w:r w:rsidR="002A517E" w:rsidRPr="000178E9">
        <w:t>CCC</w:t>
      </w:r>
      <w:r w:rsidRPr="000178E9">
        <w:t xml:space="preserve"> frequency --&gt;</w:t>
      </w:r>
    </w:p>
    <w:p w14:paraId="73A77F4A" w14:textId="299741E5" w:rsidR="00396021" w:rsidRPr="000178E9" w:rsidRDefault="00396021" w:rsidP="000178E9">
      <w:pPr>
        <w:pStyle w:val="RSATLevel2"/>
      </w:pPr>
      <w:r w:rsidRPr="000178E9">
        <w:t>&lt;Service</w:t>
      </w:r>
      <w:r w:rsidRPr="000178E9">
        <w:tab/>
        <w:t>majorChannelNo = "</w:t>
      </w:r>
      <w:r w:rsidR="002A517E" w:rsidRPr="000178E9">
        <w:t>E</w:t>
      </w:r>
      <w:r w:rsidRPr="000178E9">
        <w:t>"</w:t>
      </w:r>
    </w:p>
    <w:p w14:paraId="7BCB1F42" w14:textId="77777777" w:rsidR="00396021" w:rsidRPr="00A46720" w:rsidRDefault="00396021" w:rsidP="00A46720">
      <w:pPr>
        <w:pStyle w:val="RSATLevel4"/>
      </w:pPr>
      <w:r w:rsidRPr="00A46720">
        <w:t>minorChannelNo = "2"</w:t>
      </w:r>
    </w:p>
    <w:p w14:paraId="3A7B1E0A" w14:textId="60BAB82F" w:rsidR="00396021" w:rsidRPr="00A46720" w:rsidRDefault="00AE354F" w:rsidP="00A46720">
      <w:pPr>
        <w:pStyle w:val="RSATLevel4"/>
      </w:pPr>
      <w:r w:rsidRPr="00A46720">
        <w:t>frequency</w:t>
      </w:r>
      <w:r w:rsidR="00396021" w:rsidRPr="00A46720">
        <w:t xml:space="preserve"> = "</w:t>
      </w:r>
      <w:r w:rsidR="002A517E" w:rsidRPr="00A46720">
        <w:t>EEE</w:t>
      </w:r>
      <w:r w:rsidR="00396021" w:rsidRPr="00A46720">
        <w:t>"</w:t>
      </w:r>
    </w:p>
    <w:p w14:paraId="203C313D" w14:textId="12F323B2" w:rsidR="00396021" w:rsidRPr="00A46720" w:rsidRDefault="00A64A6A" w:rsidP="00A46720">
      <w:pPr>
        <w:pStyle w:val="RSATLevel4"/>
      </w:pPr>
      <w:r w:rsidRPr="00A46720">
        <w:t xml:space="preserve">broadcastType = </w:t>
      </w:r>
      <w:r w:rsidR="007475A3" w:rsidRPr="00A46720">
        <w:t>"</w:t>
      </w:r>
      <w:r w:rsidRPr="00A46720">
        <w:t>ATSC1.0</w:t>
      </w:r>
      <w:r w:rsidR="007475A3" w:rsidRPr="00A46720">
        <w:t>"</w:t>
      </w:r>
      <w:r w:rsidR="00396021" w:rsidRPr="00A46720">
        <w:t xml:space="preserve"> &gt;</w:t>
      </w:r>
    </w:p>
    <w:p w14:paraId="4039AF33" w14:textId="518E7CFF" w:rsidR="00396021" w:rsidRPr="00A46720" w:rsidRDefault="00396021" w:rsidP="00A46720">
      <w:pPr>
        <w:pStyle w:val="RSATLevel4"/>
      </w:pPr>
      <w:r w:rsidRPr="00A46720">
        <w:t>validUntil = "2018</w:t>
      </w:r>
      <w:r w:rsidR="00E73471" w:rsidRPr="00A46720">
        <w:t>-</w:t>
      </w:r>
      <w:r w:rsidRPr="00A46720">
        <w:t>06</w:t>
      </w:r>
      <w:r w:rsidR="00E73471" w:rsidRPr="00A46720">
        <w:t>-</w:t>
      </w:r>
      <w:r w:rsidRPr="00A46720">
        <w:t>15T</w:t>
      </w:r>
      <w:r w:rsidR="00E64555" w:rsidRPr="00A46720">
        <w:t>23</w:t>
      </w:r>
      <w:r w:rsidR="00E73471" w:rsidRPr="00A46720">
        <w:t>:00:</w:t>
      </w:r>
      <w:r w:rsidRPr="00A46720">
        <w:t>00Z" &gt;</w:t>
      </w:r>
    </w:p>
    <w:p w14:paraId="000320A8" w14:textId="75784023" w:rsidR="00396021" w:rsidRPr="00A46720" w:rsidRDefault="00396021" w:rsidP="00A46720">
      <w:pPr>
        <w:pStyle w:val="RSATLevel3"/>
      </w:pPr>
      <w:r w:rsidRPr="00A46720">
        <w:t>&lt;Update</w:t>
      </w:r>
      <w:r w:rsidRPr="00A46720">
        <w:tab/>
        <w:t>frequency = "</w:t>
      </w:r>
      <w:r w:rsidR="002A517E" w:rsidRPr="00A46720">
        <w:t>CCC</w:t>
      </w:r>
      <w:r w:rsidRPr="00A46720">
        <w:t xml:space="preserve">" </w:t>
      </w:r>
      <w:r w:rsidR="007475A3" w:rsidRPr="00A46720">
        <w:t>/</w:t>
      </w:r>
      <w:r w:rsidRPr="00A46720">
        <w:t>&gt;</w:t>
      </w:r>
    </w:p>
    <w:p w14:paraId="474DF760" w14:textId="77777777" w:rsidR="00396021" w:rsidRPr="000178E9" w:rsidRDefault="00396021" w:rsidP="000178E9">
      <w:pPr>
        <w:pStyle w:val="RSATLevel2"/>
      </w:pPr>
      <w:r w:rsidRPr="000178E9">
        <w:t>&lt;/Service&gt;</w:t>
      </w:r>
    </w:p>
    <w:p w14:paraId="1517F9A1" w14:textId="77777777" w:rsidR="00396021" w:rsidRPr="000178E9" w:rsidRDefault="00396021" w:rsidP="000178E9">
      <w:pPr>
        <w:pStyle w:val="RSATLevel2"/>
      </w:pPr>
    </w:p>
    <w:p w14:paraId="53D045E4" w14:textId="665BC46E" w:rsidR="00396021" w:rsidRPr="000178E9" w:rsidRDefault="00396021" w:rsidP="000178E9">
      <w:pPr>
        <w:pStyle w:val="RSATLevel2"/>
      </w:pPr>
      <w:r w:rsidRPr="000178E9">
        <w:t xml:space="preserve">&lt;!-- </w:t>
      </w:r>
      <w:r w:rsidR="002A517E" w:rsidRPr="000178E9">
        <w:t>E</w:t>
      </w:r>
      <w:r w:rsidRPr="000178E9">
        <w:t xml:space="preserve">.3 Service moving to </w:t>
      </w:r>
      <w:r w:rsidR="002A517E" w:rsidRPr="000178E9">
        <w:t>DDD</w:t>
      </w:r>
      <w:r w:rsidRPr="000178E9">
        <w:t xml:space="preserve"> frequency --&gt;</w:t>
      </w:r>
    </w:p>
    <w:p w14:paraId="781622B4" w14:textId="67FC945D" w:rsidR="00396021" w:rsidRPr="000178E9" w:rsidRDefault="00396021" w:rsidP="000178E9">
      <w:pPr>
        <w:pStyle w:val="RSATLevel2"/>
      </w:pPr>
      <w:r w:rsidRPr="000178E9">
        <w:t>&lt;Service</w:t>
      </w:r>
      <w:r w:rsidRPr="000178E9">
        <w:tab/>
        <w:t>majorChannelNo = "</w:t>
      </w:r>
      <w:r w:rsidR="002A517E" w:rsidRPr="000178E9">
        <w:t>E</w:t>
      </w:r>
      <w:r w:rsidRPr="000178E9">
        <w:t>"</w:t>
      </w:r>
    </w:p>
    <w:p w14:paraId="043E3C4B" w14:textId="77777777" w:rsidR="00396021" w:rsidRPr="000178E9" w:rsidRDefault="00396021" w:rsidP="000178E9">
      <w:pPr>
        <w:pStyle w:val="RSATLevel4"/>
      </w:pPr>
      <w:r w:rsidRPr="000178E9">
        <w:t>minorChannelNo = "3"</w:t>
      </w:r>
    </w:p>
    <w:p w14:paraId="629BC81C" w14:textId="7638D530" w:rsidR="00396021" w:rsidRPr="000178E9" w:rsidRDefault="00AE354F" w:rsidP="000178E9">
      <w:pPr>
        <w:pStyle w:val="RSATLevel4"/>
      </w:pPr>
      <w:r w:rsidRPr="000178E9">
        <w:t>frequency</w:t>
      </w:r>
      <w:r w:rsidR="00396021" w:rsidRPr="000178E9">
        <w:t xml:space="preserve"> = "</w:t>
      </w:r>
      <w:r w:rsidR="002A517E" w:rsidRPr="000178E9">
        <w:t>EEE</w:t>
      </w:r>
      <w:r w:rsidR="00396021" w:rsidRPr="000178E9">
        <w:t>"</w:t>
      </w:r>
    </w:p>
    <w:p w14:paraId="0D58C33A" w14:textId="468B5D55" w:rsidR="00396021" w:rsidRPr="000178E9" w:rsidRDefault="00A64A6A" w:rsidP="000178E9">
      <w:pPr>
        <w:pStyle w:val="RSATLevel4"/>
      </w:pPr>
      <w:r w:rsidRPr="000178E9">
        <w:t xml:space="preserve">broadcastType = </w:t>
      </w:r>
      <w:r w:rsidR="007475A3" w:rsidRPr="000178E9">
        <w:t>"</w:t>
      </w:r>
      <w:r w:rsidRPr="000178E9">
        <w:t>ATSC1.0</w:t>
      </w:r>
      <w:r w:rsidR="007475A3" w:rsidRPr="000178E9">
        <w:t>"</w:t>
      </w:r>
      <w:r w:rsidR="00396021" w:rsidRPr="000178E9">
        <w:t xml:space="preserve"> &gt;</w:t>
      </w:r>
    </w:p>
    <w:p w14:paraId="21462E83" w14:textId="1899D9BC" w:rsidR="00396021" w:rsidRPr="000178E9" w:rsidRDefault="00396021" w:rsidP="000178E9">
      <w:pPr>
        <w:pStyle w:val="RSATLevel4"/>
      </w:pPr>
      <w:r w:rsidRPr="000178E9">
        <w:t>validUntil = "2018</w:t>
      </w:r>
      <w:r w:rsidR="00E73471" w:rsidRPr="000178E9">
        <w:t>-</w:t>
      </w:r>
      <w:r w:rsidRPr="000178E9">
        <w:t>06</w:t>
      </w:r>
      <w:r w:rsidR="00E73471" w:rsidRPr="000178E9">
        <w:t>-</w:t>
      </w:r>
      <w:r w:rsidRPr="000178E9">
        <w:t>15T</w:t>
      </w:r>
      <w:r w:rsidR="00E64555" w:rsidRPr="000178E9">
        <w:t>23</w:t>
      </w:r>
      <w:r w:rsidR="00E73471" w:rsidRPr="000178E9">
        <w:t>:00:</w:t>
      </w:r>
      <w:r w:rsidRPr="000178E9">
        <w:t>00Z" &gt;</w:t>
      </w:r>
    </w:p>
    <w:p w14:paraId="1C731209" w14:textId="437E9242" w:rsidR="00396021" w:rsidRPr="000178E9" w:rsidRDefault="00396021" w:rsidP="000178E9">
      <w:pPr>
        <w:pStyle w:val="RSATLevel3"/>
      </w:pPr>
      <w:r w:rsidRPr="000178E9">
        <w:t>&lt;Update</w:t>
      </w:r>
      <w:r w:rsidRPr="000178E9">
        <w:tab/>
        <w:t>frequency = "</w:t>
      </w:r>
      <w:r w:rsidR="002A517E" w:rsidRPr="000178E9">
        <w:t>DDD</w:t>
      </w:r>
      <w:r w:rsidRPr="000178E9">
        <w:t xml:space="preserve">" </w:t>
      </w:r>
      <w:r w:rsidR="007475A3" w:rsidRPr="000178E9">
        <w:t>/</w:t>
      </w:r>
      <w:r w:rsidRPr="000178E9">
        <w:t>&gt;</w:t>
      </w:r>
    </w:p>
    <w:p w14:paraId="4197420E" w14:textId="77777777" w:rsidR="00396021" w:rsidRPr="000178E9" w:rsidRDefault="00396021" w:rsidP="000178E9">
      <w:pPr>
        <w:pStyle w:val="RSATLevel3"/>
      </w:pPr>
      <w:r w:rsidRPr="000178E9">
        <w:t>&lt;/Service&gt;</w:t>
      </w:r>
    </w:p>
    <w:p w14:paraId="37C945C5" w14:textId="7264945E" w:rsidR="005917AD" w:rsidRPr="000178E9" w:rsidRDefault="000C36DC" w:rsidP="000178E9">
      <w:pPr>
        <w:pStyle w:val="RSATLevel1"/>
      </w:pPr>
      <w:r w:rsidRPr="000178E9">
        <w:t>&lt;/RSAT&gt;</w:t>
      </w:r>
    </w:p>
    <w:p w14:paraId="03D6828D" w14:textId="4789856A" w:rsidR="002A517E" w:rsidRPr="000C36DC" w:rsidRDefault="002A517E" w:rsidP="002A517E">
      <w:pPr>
        <w:pStyle w:val="Heading9"/>
      </w:pPr>
      <w:r>
        <w:t>Use Case 6 – Transition 2: Lighthouse + 1</w:t>
      </w:r>
    </w:p>
    <w:p w14:paraId="575B0807" w14:textId="469CE9B8" w:rsidR="002A517E" w:rsidRDefault="002A517E" w:rsidP="002A517E">
      <w:pPr>
        <w:pStyle w:val="BodyTextfirstgraph"/>
        <w:keepNext/>
      </w:pPr>
      <w:r>
        <w:t xml:space="preserve">For the second transition, the broadcaster D is now switching to ATSC 3.0. Two of the ATSC 3.0 services previously the lighthouse can move to the new transmitter. Since the bandwidth of the two ATSC 3.0 broadcasts is doubled, all ATSC 3.0 services can move to UHD. </w:t>
      </w:r>
      <w:r>
        <w:lastRenderedPageBreak/>
        <w:t>Unfortunately, due to ATSC 1.0 bandwidth constraints, the tertiary services offered by all broadcasters no longer can be supported and are abandoned. Note that this is simply to demonstrate the capabilities of the RSAT. In a real-world scenario, these services could be moved to ATSC 3.0 as well.</w:t>
      </w:r>
    </w:p>
    <w:p w14:paraId="0CBF0A45" w14:textId="55A49CFE" w:rsidR="002A517E" w:rsidRDefault="002A517E" w:rsidP="002A517E">
      <w:pPr>
        <w:pStyle w:val="BodyText"/>
      </w:pPr>
      <w:r>
        <w:t>To accommodate this arrangement, the following changes are made to the services in the region:</w:t>
      </w:r>
    </w:p>
    <w:p w14:paraId="2727A7A6" w14:textId="35979621" w:rsidR="002A517E" w:rsidRDefault="002A517E" w:rsidP="002A517E">
      <w:pPr>
        <w:pStyle w:val="BodyText"/>
      </w:pPr>
      <w:r>
        <w:t>ATSC 1.0</w:t>
      </w:r>
      <w:r w:rsidR="00B2443F">
        <w:t xml:space="preserve"> service</w:t>
      </w:r>
      <w:r>
        <w:t xml:space="preserve"> </w:t>
      </w:r>
      <w:r w:rsidR="00B2443F" w:rsidRPr="00761411">
        <w:rPr>
          <w:rStyle w:val="Code-XMLCharacter"/>
        </w:rPr>
        <w:t>"</w:t>
      </w:r>
      <w:r w:rsidRPr="00FB087D">
        <w:rPr>
          <w:rStyle w:val="Code-XMLCharacter"/>
        </w:rPr>
        <w:t>D.1</w:t>
      </w:r>
      <w:r w:rsidR="00B2443F" w:rsidRPr="00761411">
        <w:rPr>
          <w:rStyle w:val="Code-XMLCharacter"/>
        </w:rPr>
        <w:t>"</w:t>
      </w:r>
      <w:r>
        <w:t xml:space="preserve"> moves to frequency </w:t>
      </w:r>
      <w:r w:rsidR="00B2443F" w:rsidRPr="00761411">
        <w:rPr>
          <w:rStyle w:val="Code-XMLCharacter"/>
        </w:rPr>
        <w:t>"</w:t>
      </w:r>
      <w:r w:rsidRPr="00FB087D">
        <w:rPr>
          <w:rStyle w:val="Code-XMLCharacter"/>
        </w:rPr>
        <w:t>BBB</w:t>
      </w:r>
      <w:r w:rsidR="00B2443F" w:rsidRPr="00761411">
        <w:rPr>
          <w:rStyle w:val="Code-XMLCharacter"/>
        </w:rPr>
        <w:t>"</w:t>
      </w:r>
      <w:r>
        <w:t>,</w:t>
      </w:r>
    </w:p>
    <w:p w14:paraId="6A786D73" w14:textId="00C033D5" w:rsidR="002A517E" w:rsidRDefault="002A517E" w:rsidP="002A517E">
      <w:pPr>
        <w:pStyle w:val="BodyText"/>
      </w:pPr>
      <w:r>
        <w:t xml:space="preserve">ATSC 1.0 secondary services, </w:t>
      </w:r>
      <w:r w:rsidR="00B2443F" w:rsidRPr="00761411">
        <w:rPr>
          <w:rStyle w:val="Code-XMLCharacter"/>
        </w:rPr>
        <w:t>"</w:t>
      </w:r>
      <w:r w:rsidRPr="00FB087D">
        <w:rPr>
          <w:rStyle w:val="Code-XMLCharacter"/>
        </w:rPr>
        <w:t>A.2</w:t>
      </w:r>
      <w:r w:rsidR="00B2443F" w:rsidRPr="00761411">
        <w:rPr>
          <w:rStyle w:val="Code-XMLCharacter"/>
        </w:rPr>
        <w:t>"</w:t>
      </w:r>
      <w:r>
        <w:t xml:space="preserve">, </w:t>
      </w:r>
      <w:r w:rsidR="00B2443F" w:rsidRPr="00761411">
        <w:rPr>
          <w:rStyle w:val="Code-XMLCharacter"/>
        </w:rPr>
        <w:t>"</w:t>
      </w:r>
      <w:r w:rsidRPr="00FB087D">
        <w:rPr>
          <w:rStyle w:val="Code-XMLCharacter"/>
        </w:rPr>
        <w:t>B.2</w:t>
      </w:r>
      <w:r w:rsidR="00B2443F" w:rsidRPr="00761411">
        <w:rPr>
          <w:rStyle w:val="Code-XMLCharacter"/>
        </w:rPr>
        <w:t>"</w:t>
      </w:r>
      <w:r>
        <w:t xml:space="preserve"> and </w:t>
      </w:r>
      <w:r w:rsidR="00B2443F" w:rsidRPr="00761411">
        <w:rPr>
          <w:rStyle w:val="Code-XMLCharacter"/>
        </w:rPr>
        <w:t>"</w:t>
      </w:r>
      <w:r w:rsidRPr="00FB087D">
        <w:rPr>
          <w:rStyle w:val="Code-XMLCharacter"/>
        </w:rPr>
        <w:t>D.2</w:t>
      </w:r>
      <w:r w:rsidR="00B2443F" w:rsidRPr="00761411">
        <w:rPr>
          <w:rStyle w:val="Code-XMLCharacter"/>
        </w:rPr>
        <w:t>"</w:t>
      </w:r>
      <w:r>
        <w:t xml:space="preserve"> move to frequency </w:t>
      </w:r>
      <w:r w:rsidR="00B2443F" w:rsidRPr="00761411">
        <w:rPr>
          <w:rStyle w:val="Code-XMLCharacter"/>
        </w:rPr>
        <w:t>"</w:t>
      </w:r>
      <w:r w:rsidRPr="00FB087D">
        <w:rPr>
          <w:rStyle w:val="Code-XMLCharacter"/>
        </w:rPr>
        <w:t>CCC</w:t>
      </w:r>
      <w:r w:rsidR="00B2443F" w:rsidRPr="00761411">
        <w:rPr>
          <w:rStyle w:val="Code-XMLCharacter"/>
        </w:rPr>
        <w:t>"</w:t>
      </w:r>
      <w:r>
        <w:t>, and</w:t>
      </w:r>
    </w:p>
    <w:p w14:paraId="42CDB087" w14:textId="4FD5724F" w:rsidR="002A517E" w:rsidRPr="002A517E" w:rsidRDefault="002A517E" w:rsidP="00FB087D">
      <w:pPr>
        <w:pStyle w:val="BodyText"/>
      </w:pPr>
      <w:r>
        <w:t xml:space="preserve">ATSC 1.0 services </w:t>
      </w:r>
      <w:r w:rsidR="00B2443F" w:rsidRPr="00761411">
        <w:rPr>
          <w:rStyle w:val="Code-XMLCharacter"/>
        </w:rPr>
        <w:t>"</w:t>
      </w:r>
      <w:r w:rsidR="00B2443F">
        <w:rPr>
          <w:rStyle w:val="Code-XMLCharacter"/>
        </w:rPr>
        <w:t>A.3</w:t>
      </w:r>
      <w:r w:rsidR="00B2443F" w:rsidRPr="00761411">
        <w:rPr>
          <w:rStyle w:val="Code-XMLCharacter"/>
        </w:rPr>
        <w:t>"</w:t>
      </w:r>
      <w:r w:rsidR="00B2443F" w:rsidRPr="00FB087D">
        <w:t xml:space="preserve">, </w:t>
      </w:r>
      <w:r w:rsidR="00B2443F">
        <w:rPr>
          <w:rStyle w:val="Code-XMLCharacter"/>
        </w:rPr>
        <w:t>“B.3”</w:t>
      </w:r>
      <w:r w:rsidR="00B2443F" w:rsidRPr="00FB087D">
        <w:t xml:space="preserve">, </w:t>
      </w:r>
      <w:r w:rsidR="00B2443F" w:rsidRPr="00761411">
        <w:rPr>
          <w:rStyle w:val="Code-XMLCharacter"/>
        </w:rPr>
        <w:t>"</w:t>
      </w:r>
      <w:r w:rsidR="00B2443F">
        <w:rPr>
          <w:rStyle w:val="Code-XMLCharacter"/>
        </w:rPr>
        <w:t>C.3</w:t>
      </w:r>
      <w:r w:rsidR="00B2443F" w:rsidRPr="00761411">
        <w:rPr>
          <w:rStyle w:val="Code-XMLCharacter"/>
        </w:rPr>
        <w:t>"</w:t>
      </w:r>
      <w:r w:rsidR="00B2443F" w:rsidRPr="00FB087D">
        <w:t xml:space="preserve">, </w:t>
      </w:r>
      <w:r w:rsidR="00B2443F" w:rsidRPr="00761411">
        <w:rPr>
          <w:rStyle w:val="Code-XMLCharacter"/>
        </w:rPr>
        <w:t>"</w:t>
      </w:r>
      <w:r w:rsidR="00B2443F">
        <w:rPr>
          <w:rStyle w:val="Code-XMLCharacter"/>
        </w:rPr>
        <w:t>D.3</w:t>
      </w:r>
      <w:r w:rsidR="00B2443F" w:rsidRPr="00761411">
        <w:rPr>
          <w:rStyle w:val="Code-XMLCharacter"/>
        </w:rPr>
        <w:t>"</w:t>
      </w:r>
      <w:r w:rsidR="00B2443F" w:rsidRPr="00FB087D">
        <w:t xml:space="preserve">, </w:t>
      </w:r>
      <w:r w:rsidR="00B2443F" w:rsidRPr="00761411">
        <w:rPr>
          <w:rStyle w:val="Code-XMLCharacter"/>
        </w:rPr>
        <w:t>"</w:t>
      </w:r>
      <w:r w:rsidRPr="00FB087D">
        <w:rPr>
          <w:rStyle w:val="Code-XMLCharacter"/>
        </w:rPr>
        <w:t>E.2</w:t>
      </w:r>
      <w:r w:rsidR="00B2443F" w:rsidRPr="00761411">
        <w:rPr>
          <w:rStyle w:val="Code-XMLCharacter"/>
        </w:rPr>
        <w:t>"</w:t>
      </w:r>
      <w:r>
        <w:t xml:space="preserve"> and </w:t>
      </w:r>
      <w:r w:rsidR="00B2443F" w:rsidRPr="00761411">
        <w:rPr>
          <w:rStyle w:val="Code-XMLCharacter"/>
        </w:rPr>
        <w:t>"</w:t>
      </w:r>
      <w:r w:rsidRPr="00FB087D">
        <w:rPr>
          <w:rStyle w:val="Code-XMLCharacter"/>
        </w:rPr>
        <w:t>E.3</w:t>
      </w:r>
      <w:r w:rsidR="00B2443F" w:rsidRPr="00761411">
        <w:rPr>
          <w:rStyle w:val="Code-XMLCharacter"/>
        </w:rPr>
        <w:t>"</w:t>
      </w:r>
      <w:r>
        <w:t xml:space="preserve"> are no longer broadcast.</w:t>
      </w:r>
    </w:p>
    <w:p w14:paraId="5A4FE635" w14:textId="7AEE0BD6" w:rsidR="002A517E" w:rsidRPr="00E27EA1" w:rsidRDefault="002A517E" w:rsidP="002A517E">
      <w:pPr>
        <w:pStyle w:val="BodyText"/>
      </w:pPr>
      <w:r>
        <w:t xml:space="preserve">The transition is scheduled for </w:t>
      </w:r>
      <w:r w:rsidR="00B2443F">
        <w:t>early Sunday morning</w:t>
      </w:r>
      <w:r>
        <w:t xml:space="preserve">, </w:t>
      </w:r>
      <w:r w:rsidR="00B2443F">
        <w:t>November</w:t>
      </w:r>
      <w:r>
        <w:t xml:space="preserve"> 1</w:t>
      </w:r>
      <w:r w:rsidR="00B2443F">
        <w:t>8</w:t>
      </w:r>
      <w:r>
        <w:t xml:space="preserve">, 2018 at </w:t>
      </w:r>
      <w:r w:rsidR="00B2443F">
        <w:t>2</w:t>
      </w:r>
      <w:r>
        <w:t>:00</w:t>
      </w:r>
      <w:r w:rsidR="00B2443F">
        <w:t>a</w:t>
      </w:r>
      <w:r>
        <w:t xml:space="preserve"> Mountain </w:t>
      </w:r>
      <w:r w:rsidR="00B643F1">
        <w:t>Standard</w:t>
      </w:r>
      <w:r>
        <w:t xml:space="preserve"> Time.</w:t>
      </w:r>
    </w:p>
    <w:p w14:paraId="463F6E26" w14:textId="6477D060" w:rsidR="002A517E" w:rsidRDefault="002A517E" w:rsidP="00436CEB">
      <w:pPr>
        <w:pStyle w:val="BodyText"/>
        <w:spacing w:after="240"/>
      </w:pPr>
      <w:r>
        <w:t>The RSAT for this transition would appear as follows:</w:t>
      </w:r>
    </w:p>
    <w:p w14:paraId="0A717B0E" w14:textId="77777777" w:rsidR="002A517E" w:rsidRPr="00901C7F" w:rsidRDefault="002A517E" w:rsidP="00901C7F">
      <w:pPr>
        <w:pStyle w:val="RSATLevel1"/>
      </w:pPr>
      <w:r w:rsidRPr="00901C7F">
        <w:t>&lt;RSAT&gt;</w:t>
      </w:r>
    </w:p>
    <w:p w14:paraId="3E8A73FF" w14:textId="77777777" w:rsidR="002A517E" w:rsidRPr="00901C7F" w:rsidRDefault="002A517E" w:rsidP="00901C7F">
      <w:pPr>
        <w:pStyle w:val="RSATLevel1"/>
      </w:pPr>
    </w:p>
    <w:p w14:paraId="6090C20B" w14:textId="075D80C8" w:rsidR="002A517E" w:rsidRPr="00901C7F" w:rsidRDefault="002A517E" w:rsidP="00901C7F">
      <w:pPr>
        <w:pStyle w:val="RSATLevel2"/>
      </w:pPr>
      <w:r w:rsidRPr="00901C7F">
        <w:t>&lt;!-- A.</w:t>
      </w:r>
      <w:r w:rsidR="00B2443F" w:rsidRPr="00901C7F">
        <w:t>2</w:t>
      </w:r>
      <w:r w:rsidRPr="00901C7F">
        <w:t xml:space="preserve"> Service </w:t>
      </w:r>
      <w:r w:rsidR="00B2443F" w:rsidRPr="00901C7F">
        <w:t>moving to</w:t>
      </w:r>
      <w:r w:rsidRPr="00901C7F">
        <w:t xml:space="preserve"> frequency </w:t>
      </w:r>
      <w:r w:rsidR="00B2443F" w:rsidRPr="00901C7F">
        <w:t>CCC</w:t>
      </w:r>
      <w:r w:rsidRPr="00901C7F">
        <w:t xml:space="preserve"> --&gt;</w:t>
      </w:r>
    </w:p>
    <w:p w14:paraId="2C7119FB" w14:textId="77777777" w:rsidR="002A517E" w:rsidRPr="00901C7F" w:rsidRDefault="002A517E" w:rsidP="00901C7F">
      <w:pPr>
        <w:pStyle w:val="RSATLevel2"/>
      </w:pPr>
      <w:r w:rsidRPr="00901C7F">
        <w:t>&lt;Service</w:t>
      </w:r>
      <w:r w:rsidRPr="00901C7F">
        <w:tab/>
        <w:t>majorChannelNo = "A"</w:t>
      </w:r>
    </w:p>
    <w:p w14:paraId="09FE80F0" w14:textId="40E6AF8E" w:rsidR="002A517E" w:rsidRPr="00901C7F" w:rsidRDefault="002A517E" w:rsidP="00901C7F">
      <w:pPr>
        <w:pStyle w:val="RSATLevel4"/>
      </w:pPr>
      <w:r w:rsidRPr="00901C7F">
        <w:t>minorChannelNo = "</w:t>
      </w:r>
      <w:r w:rsidR="00B2443F" w:rsidRPr="00901C7F">
        <w:t>2</w:t>
      </w:r>
      <w:r w:rsidRPr="00901C7F">
        <w:t>"</w:t>
      </w:r>
    </w:p>
    <w:p w14:paraId="03A526FF" w14:textId="7D5784C6" w:rsidR="002A517E" w:rsidRPr="00901C7F" w:rsidRDefault="00AE354F" w:rsidP="00901C7F">
      <w:pPr>
        <w:pStyle w:val="RSATLevel4"/>
      </w:pPr>
      <w:r w:rsidRPr="00901C7F">
        <w:t>frequency</w:t>
      </w:r>
      <w:r w:rsidR="002A517E" w:rsidRPr="00901C7F">
        <w:t xml:space="preserve"> = "</w:t>
      </w:r>
      <w:r w:rsidR="00B2443F" w:rsidRPr="00901C7F">
        <w:t>BBB</w:t>
      </w:r>
      <w:r w:rsidR="002A517E" w:rsidRPr="00901C7F">
        <w:t>"</w:t>
      </w:r>
    </w:p>
    <w:p w14:paraId="00F2566D" w14:textId="79BE4023" w:rsidR="00B2443F" w:rsidRPr="00901C7F" w:rsidRDefault="00A64A6A" w:rsidP="00901C7F">
      <w:pPr>
        <w:pStyle w:val="RSATLevel4"/>
      </w:pPr>
      <w:r w:rsidRPr="00901C7F">
        <w:t xml:space="preserve">broadcastType = </w:t>
      </w:r>
      <w:r w:rsidR="007475A3" w:rsidRPr="00901C7F">
        <w:t>"</w:t>
      </w:r>
      <w:r w:rsidRPr="00901C7F">
        <w:t>ATSC1.0</w:t>
      </w:r>
      <w:r w:rsidR="007475A3" w:rsidRPr="00901C7F">
        <w:t>"</w:t>
      </w:r>
    </w:p>
    <w:p w14:paraId="71D5B3C4" w14:textId="0C347B11" w:rsidR="002A517E" w:rsidRPr="00901C7F" w:rsidRDefault="00B2443F" w:rsidP="00901C7F">
      <w:pPr>
        <w:pStyle w:val="RSATLevel4"/>
      </w:pPr>
      <w:r w:rsidRPr="00901C7F">
        <w:t>validUntil = "2018</w:t>
      </w:r>
      <w:r w:rsidR="00E73471" w:rsidRPr="00901C7F">
        <w:t>-</w:t>
      </w:r>
      <w:r w:rsidRPr="00901C7F">
        <w:t>11</w:t>
      </w:r>
      <w:r w:rsidR="00E73471" w:rsidRPr="00901C7F">
        <w:t>-</w:t>
      </w:r>
      <w:r w:rsidRPr="00901C7F">
        <w:t>18T</w:t>
      </w:r>
      <w:r w:rsidR="00CC4E39" w:rsidRPr="00901C7F">
        <w:t>09</w:t>
      </w:r>
      <w:r w:rsidR="00E73471" w:rsidRPr="00901C7F">
        <w:t>:00:</w:t>
      </w:r>
      <w:r w:rsidRPr="00901C7F">
        <w:t xml:space="preserve">00Z" </w:t>
      </w:r>
      <w:r w:rsidR="002A517E" w:rsidRPr="00901C7F">
        <w:t>&gt;</w:t>
      </w:r>
    </w:p>
    <w:p w14:paraId="56927E1F" w14:textId="52F19411" w:rsidR="002A517E" w:rsidRPr="00901C7F" w:rsidRDefault="002A517E" w:rsidP="00901C7F">
      <w:pPr>
        <w:pStyle w:val="RSATLevel3"/>
      </w:pPr>
      <w:r w:rsidRPr="00901C7F">
        <w:t>&lt;Update</w:t>
      </w:r>
      <w:r w:rsidRPr="00901C7F">
        <w:tab/>
        <w:t>frequency = "</w:t>
      </w:r>
      <w:r w:rsidR="00B2443F" w:rsidRPr="00901C7F">
        <w:t>CCC</w:t>
      </w:r>
      <w:r w:rsidRPr="00901C7F">
        <w:t>"</w:t>
      </w:r>
      <w:r w:rsidR="00B2443F" w:rsidRPr="00901C7F">
        <w:t xml:space="preserve"> </w:t>
      </w:r>
      <w:r w:rsidR="007475A3" w:rsidRPr="00901C7F">
        <w:t>/</w:t>
      </w:r>
      <w:r w:rsidRPr="00901C7F">
        <w:t>&gt;</w:t>
      </w:r>
    </w:p>
    <w:p w14:paraId="2C33DDE7" w14:textId="6F5B4CA5" w:rsidR="002A517E" w:rsidRPr="00901C7F" w:rsidRDefault="002A517E" w:rsidP="00901C7F">
      <w:pPr>
        <w:pStyle w:val="RSATLevel2"/>
      </w:pPr>
      <w:r w:rsidRPr="00901C7F">
        <w:t>&lt;/Service&gt;</w:t>
      </w:r>
    </w:p>
    <w:p w14:paraId="1C984117" w14:textId="77777777" w:rsidR="00B2443F" w:rsidRPr="00901C7F" w:rsidRDefault="00B2443F" w:rsidP="00901C7F">
      <w:pPr>
        <w:pStyle w:val="RSATLevel2"/>
      </w:pPr>
    </w:p>
    <w:p w14:paraId="77E2180F" w14:textId="6925C86D" w:rsidR="00B2443F" w:rsidRPr="00901C7F" w:rsidRDefault="00B2443F" w:rsidP="00901C7F">
      <w:pPr>
        <w:pStyle w:val="RSATLevel2"/>
      </w:pPr>
      <w:r w:rsidRPr="00901C7F">
        <w:t>&lt;!-- A.3 Service no longer broadcast --&gt;</w:t>
      </w:r>
    </w:p>
    <w:p w14:paraId="37C1EA64" w14:textId="77777777" w:rsidR="00B2443F" w:rsidRPr="00901C7F" w:rsidRDefault="00B2443F" w:rsidP="00901C7F">
      <w:pPr>
        <w:pStyle w:val="RSATLevel2"/>
      </w:pPr>
      <w:r w:rsidRPr="00901C7F">
        <w:t>&lt;Service</w:t>
      </w:r>
      <w:r w:rsidRPr="00901C7F">
        <w:tab/>
        <w:t>majorChannelNo = "A"</w:t>
      </w:r>
    </w:p>
    <w:p w14:paraId="2549CA62" w14:textId="14EA7119" w:rsidR="00B2443F" w:rsidRPr="00901C7F" w:rsidRDefault="00B2443F" w:rsidP="00901C7F">
      <w:pPr>
        <w:pStyle w:val="RSATLevel4"/>
      </w:pPr>
      <w:r w:rsidRPr="00901C7F">
        <w:t>minorChannelNo = "3"</w:t>
      </w:r>
    </w:p>
    <w:p w14:paraId="1AE5D317" w14:textId="218DA754" w:rsidR="00B2443F" w:rsidRPr="00901C7F" w:rsidRDefault="00AE354F" w:rsidP="00901C7F">
      <w:pPr>
        <w:pStyle w:val="RSATLevel4"/>
      </w:pPr>
      <w:r w:rsidRPr="00901C7F">
        <w:t>frequency</w:t>
      </w:r>
      <w:r w:rsidR="00B2443F" w:rsidRPr="00901C7F">
        <w:t xml:space="preserve"> = "BBB"</w:t>
      </w:r>
    </w:p>
    <w:p w14:paraId="7DDFE9C0" w14:textId="509DFFCB" w:rsidR="00B2443F" w:rsidRPr="00901C7F" w:rsidRDefault="00A64A6A" w:rsidP="00901C7F">
      <w:pPr>
        <w:pStyle w:val="RSATLevel4"/>
      </w:pPr>
      <w:r w:rsidRPr="00901C7F">
        <w:t xml:space="preserve">broadcastType = </w:t>
      </w:r>
      <w:r w:rsidR="007475A3" w:rsidRPr="00901C7F">
        <w:t>"</w:t>
      </w:r>
      <w:r w:rsidRPr="00901C7F">
        <w:t>ATSC1.0</w:t>
      </w:r>
      <w:r w:rsidR="007475A3" w:rsidRPr="00901C7F">
        <w:t>"</w:t>
      </w:r>
    </w:p>
    <w:p w14:paraId="12176722" w14:textId="687A7657" w:rsidR="00B2443F" w:rsidRPr="00901C7F" w:rsidRDefault="00B2443F" w:rsidP="00901C7F">
      <w:pPr>
        <w:pStyle w:val="RSATLevel4"/>
      </w:pPr>
      <w:r w:rsidRPr="00901C7F">
        <w:t>validUntil = "2018</w:t>
      </w:r>
      <w:r w:rsidR="00E73471" w:rsidRPr="00901C7F">
        <w:t>-</w:t>
      </w:r>
      <w:r w:rsidRPr="00901C7F">
        <w:t>11</w:t>
      </w:r>
      <w:r w:rsidR="00E73471" w:rsidRPr="00901C7F">
        <w:t>-</w:t>
      </w:r>
      <w:r w:rsidRPr="00901C7F">
        <w:t>18T0</w:t>
      </w:r>
      <w:r w:rsidR="00CC4E39" w:rsidRPr="00901C7F">
        <w:t>9</w:t>
      </w:r>
      <w:r w:rsidR="00E73471" w:rsidRPr="00901C7F">
        <w:t>:00:</w:t>
      </w:r>
      <w:r w:rsidRPr="00901C7F">
        <w:t>00Z" &gt;</w:t>
      </w:r>
    </w:p>
    <w:p w14:paraId="6B18F806" w14:textId="77777777" w:rsidR="00B2443F" w:rsidRPr="00901C7F" w:rsidRDefault="00B2443F" w:rsidP="00901C7F">
      <w:pPr>
        <w:pStyle w:val="RSATLevel2"/>
      </w:pPr>
      <w:r w:rsidRPr="00901C7F">
        <w:t>&lt;/Service&gt;</w:t>
      </w:r>
    </w:p>
    <w:p w14:paraId="050FE705" w14:textId="77777777" w:rsidR="00B2443F" w:rsidRPr="00901C7F" w:rsidRDefault="00B2443F" w:rsidP="00901C7F">
      <w:pPr>
        <w:pStyle w:val="RSATLevel2"/>
      </w:pPr>
    </w:p>
    <w:p w14:paraId="46D40156" w14:textId="07E5DC8A" w:rsidR="00B2443F" w:rsidRPr="00901C7F" w:rsidRDefault="00B2443F" w:rsidP="00901C7F">
      <w:pPr>
        <w:pStyle w:val="RSATLevel2"/>
      </w:pPr>
      <w:r w:rsidRPr="00901C7F">
        <w:t>&lt;!-- B.2 Service moving to frequency CCC --&gt;</w:t>
      </w:r>
    </w:p>
    <w:p w14:paraId="4E441609" w14:textId="6417D468" w:rsidR="00B2443F" w:rsidRPr="00901C7F" w:rsidRDefault="00B2443F" w:rsidP="00901C7F">
      <w:pPr>
        <w:pStyle w:val="RSATLevel2"/>
      </w:pPr>
      <w:r w:rsidRPr="00901C7F">
        <w:t>&lt;Service</w:t>
      </w:r>
      <w:r w:rsidRPr="00901C7F">
        <w:tab/>
        <w:t>majorChannelNo = "B"</w:t>
      </w:r>
    </w:p>
    <w:p w14:paraId="250E3049" w14:textId="77777777" w:rsidR="00B2443F" w:rsidRPr="00901C7F" w:rsidRDefault="00B2443F" w:rsidP="00901C7F">
      <w:pPr>
        <w:pStyle w:val="RSATLevel4"/>
      </w:pPr>
      <w:r w:rsidRPr="00901C7F">
        <w:t>minorChannelNo = "2"</w:t>
      </w:r>
    </w:p>
    <w:p w14:paraId="2C5F3245" w14:textId="5258FDAF" w:rsidR="00B2443F" w:rsidRPr="00901C7F" w:rsidRDefault="00AE354F" w:rsidP="00901C7F">
      <w:pPr>
        <w:pStyle w:val="RSATLevel4"/>
      </w:pPr>
      <w:r w:rsidRPr="00901C7F">
        <w:t>frequency</w:t>
      </w:r>
      <w:r w:rsidR="00B2443F" w:rsidRPr="00901C7F">
        <w:t xml:space="preserve"> = "BBB"</w:t>
      </w:r>
    </w:p>
    <w:p w14:paraId="5B183B0F" w14:textId="461F24C7" w:rsidR="00B2443F" w:rsidRPr="00901C7F" w:rsidRDefault="00A64A6A" w:rsidP="00901C7F">
      <w:pPr>
        <w:pStyle w:val="RSATLevel4"/>
      </w:pPr>
      <w:r w:rsidRPr="00901C7F">
        <w:t xml:space="preserve">broadcastType = </w:t>
      </w:r>
      <w:r w:rsidR="007475A3" w:rsidRPr="00901C7F">
        <w:t>"</w:t>
      </w:r>
      <w:r w:rsidRPr="00901C7F">
        <w:t>ATSC1.0</w:t>
      </w:r>
      <w:r w:rsidR="007475A3" w:rsidRPr="00901C7F">
        <w:t>"</w:t>
      </w:r>
    </w:p>
    <w:p w14:paraId="4B9E9EEB" w14:textId="7E7DA43F" w:rsidR="00B2443F" w:rsidRPr="00901C7F" w:rsidRDefault="00B2443F" w:rsidP="00901C7F">
      <w:pPr>
        <w:pStyle w:val="RSATLevel4"/>
      </w:pPr>
      <w:r w:rsidRPr="00901C7F">
        <w:t>validUntil = "2018</w:t>
      </w:r>
      <w:r w:rsidR="00E73471" w:rsidRPr="00901C7F">
        <w:t>-</w:t>
      </w:r>
      <w:r w:rsidRPr="00901C7F">
        <w:t>11</w:t>
      </w:r>
      <w:r w:rsidR="00E73471" w:rsidRPr="00901C7F">
        <w:t>-</w:t>
      </w:r>
      <w:r w:rsidRPr="00901C7F">
        <w:t>18T0</w:t>
      </w:r>
      <w:r w:rsidR="00CC4E39" w:rsidRPr="00901C7F">
        <w:t>9</w:t>
      </w:r>
      <w:r w:rsidR="00E73471" w:rsidRPr="00901C7F">
        <w:t>:00:</w:t>
      </w:r>
      <w:r w:rsidRPr="00901C7F">
        <w:t>00Z" &gt;</w:t>
      </w:r>
    </w:p>
    <w:p w14:paraId="1F436980" w14:textId="5CCFF0C2" w:rsidR="00B2443F" w:rsidRPr="00901C7F" w:rsidRDefault="00B2443F" w:rsidP="00901C7F">
      <w:pPr>
        <w:pStyle w:val="RSATLevel3"/>
      </w:pPr>
      <w:r w:rsidRPr="00901C7F">
        <w:t>&lt;Update</w:t>
      </w:r>
      <w:r w:rsidRPr="00901C7F">
        <w:tab/>
        <w:t xml:space="preserve">frequency = "CCC" </w:t>
      </w:r>
      <w:r w:rsidR="007475A3" w:rsidRPr="00901C7F">
        <w:t>/</w:t>
      </w:r>
      <w:r w:rsidRPr="00901C7F">
        <w:t>&gt;</w:t>
      </w:r>
    </w:p>
    <w:p w14:paraId="5BC45248" w14:textId="77777777" w:rsidR="00B2443F" w:rsidRPr="00901C7F" w:rsidRDefault="00B2443F" w:rsidP="00901C7F">
      <w:pPr>
        <w:pStyle w:val="RSATLevel2"/>
      </w:pPr>
      <w:r w:rsidRPr="00901C7F">
        <w:t>&lt;/Service&gt;</w:t>
      </w:r>
    </w:p>
    <w:p w14:paraId="15956AB4" w14:textId="77777777" w:rsidR="00B2443F" w:rsidRPr="00901C7F" w:rsidRDefault="00B2443F" w:rsidP="00901C7F">
      <w:pPr>
        <w:pStyle w:val="RSATLevel2"/>
      </w:pPr>
    </w:p>
    <w:p w14:paraId="202B2700" w14:textId="08BE2252" w:rsidR="00B2443F" w:rsidRPr="00901C7F" w:rsidRDefault="00B2443F" w:rsidP="00901C7F">
      <w:pPr>
        <w:pStyle w:val="RSATLevel2"/>
      </w:pPr>
      <w:r w:rsidRPr="00901C7F">
        <w:t>&lt;!-- B.3 Service no longer broadcast --&gt;</w:t>
      </w:r>
    </w:p>
    <w:p w14:paraId="3283F9E7" w14:textId="365B4CCB" w:rsidR="00B2443F" w:rsidRPr="00901C7F" w:rsidRDefault="00B2443F" w:rsidP="00901C7F">
      <w:pPr>
        <w:pStyle w:val="RSATLevel2"/>
      </w:pPr>
      <w:r w:rsidRPr="00901C7F">
        <w:t>&lt;Service</w:t>
      </w:r>
      <w:r w:rsidRPr="00901C7F">
        <w:tab/>
        <w:t>majorChannelNo = "B"</w:t>
      </w:r>
    </w:p>
    <w:p w14:paraId="0C16D0AA" w14:textId="77777777" w:rsidR="00B2443F" w:rsidRPr="00901C7F" w:rsidRDefault="00B2443F" w:rsidP="00901C7F">
      <w:pPr>
        <w:pStyle w:val="RSATLevel4"/>
      </w:pPr>
      <w:r w:rsidRPr="00901C7F">
        <w:t>minorChannelNo = "3"</w:t>
      </w:r>
    </w:p>
    <w:p w14:paraId="624FB0A5" w14:textId="3B08F6F2" w:rsidR="00B2443F" w:rsidRPr="00901C7F" w:rsidRDefault="00AE354F" w:rsidP="00901C7F">
      <w:pPr>
        <w:pStyle w:val="RSATLevel4"/>
      </w:pPr>
      <w:r w:rsidRPr="00901C7F">
        <w:t>frequency</w:t>
      </w:r>
      <w:r w:rsidR="00B2443F" w:rsidRPr="00901C7F">
        <w:t xml:space="preserve"> = "BBB"</w:t>
      </w:r>
    </w:p>
    <w:p w14:paraId="26388E33" w14:textId="7B132EB1" w:rsidR="00B2443F" w:rsidRPr="00901C7F" w:rsidRDefault="00A64A6A" w:rsidP="00901C7F">
      <w:pPr>
        <w:pStyle w:val="RSATLevel4"/>
      </w:pPr>
      <w:r w:rsidRPr="00901C7F">
        <w:t xml:space="preserve">broadcastType = </w:t>
      </w:r>
      <w:r w:rsidR="007475A3" w:rsidRPr="00901C7F">
        <w:t>"</w:t>
      </w:r>
      <w:r w:rsidRPr="00901C7F">
        <w:t>ATSC1.0</w:t>
      </w:r>
      <w:r w:rsidR="007475A3" w:rsidRPr="00901C7F">
        <w:t>"</w:t>
      </w:r>
    </w:p>
    <w:p w14:paraId="62B3EF5A" w14:textId="3DF1539D" w:rsidR="00B2443F" w:rsidRPr="00901C7F" w:rsidRDefault="00B2443F" w:rsidP="00901C7F">
      <w:pPr>
        <w:pStyle w:val="RSATLevel4"/>
      </w:pPr>
      <w:r w:rsidRPr="00901C7F">
        <w:t>validUntil = "2018</w:t>
      </w:r>
      <w:r w:rsidR="00E73471" w:rsidRPr="00901C7F">
        <w:t>-</w:t>
      </w:r>
      <w:r w:rsidRPr="00901C7F">
        <w:t>11</w:t>
      </w:r>
      <w:r w:rsidR="00E73471" w:rsidRPr="00901C7F">
        <w:t>-</w:t>
      </w:r>
      <w:r w:rsidRPr="00901C7F">
        <w:t>18T0</w:t>
      </w:r>
      <w:r w:rsidR="00CC4E39" w:rsidRPr="00901C7F">
        <w:t>9</w:t>
      </w:r>
      <w:r w:rsidR="00E73471" w:rsidRPr="00901C7F">
        <w:t>:00:</w:t>
      </w:r>
      <w:r w:rsidRPr="00901C7F">
        <w:t>00Z" &gt;</w:t>
      </w:r>
    </w:p>
    <w:p w14:paraId="2BF22BB5" w14:textId="06D955BF" w:rsidR="00B2443F" w:rsidRPr="00901C7F" w:rsidRDefault="00B2443F" w:rsidP="00901C7F">
      <w:pPr>
        <w:pStyle w:val="RSATLevel2"/>
      </w:pPr>
      <w:r w:rsidRPr="00901C7F">
        <w:t>&lt;/Service&gt;</w:t>
      </w:r>
    </w:p>
    <w:p w14:paraId="5ABB37FB" w14:textId="77777777" w:rsidR="00B2443F" w:rsidRPr="00901C7F" w:rsidRDefault="00B2443F" w:rsidP="00901C7F">
      <w:pPr>
        <w:pStyle w:val="RSATLevel2"/>
      </w:pPr>
    </w:p>
    <w:p w14:paraId="391593B1" w14:textId="6C5E0234" w:rsidR="00B2443F" w:rsidRPr="00901C7F" w:rsidRDefault="00B2443F" w:rsidP="00901C7F">
      <w:pPr>
        <w:pStyle w:val="RSATLevel2"/>
      </w:pPr>
      <w:r w:rsidRPr="00901C7F">
        <w:t>&lt;!-- C.1 ATSC 3.0 Service moving to frequency DDD --&gt;</w:t>
      </w:r>
    </w:p>
    <w:p w14:paraId="0BCFC33F" w14:textId="5E154C9C" w:rsidR="00B2443F" w:rsidRPr="00901C7F" w:rsidRDefault="00B2443F" w:rsidP="00901C7F">
      <w:pPr>
        <w:pStyle w:val="RSATLevel2"/>
      </w:pPr>
      <w:r w:rsidRPr="00901C7F">
        <w:t>&lt;Service</w:t>
      </w:r>
      <w:r w:rsidRPr="00901C7F">
        <w:tab/>
        <w:t>majorChannelNo = "C"</w:t>
      </w:r>
    </w:p>
    <w:p w14:paraId="3C82087A" w14:textId="0302D57C" w:rsidR="00B2443F" w:rsidRPr="00901C7F" w:rsidRDefault="00B2443F" w:rsidP="00901C7F">
      <w:pPr>
        <w:pStyle w:val="RSATLevel4"/>
      </w:pPr>
      <w:r w:rsidRPr="00901C7F">
        <w:t>minorChannelNo = "1"</w:t>
      </w:r>
    </w:p>
    <w:p w14:paraId="638BF9D3" w14:textId="61F6699E" w:rsidR="00B2443F" w:rsidRPr="00901C7F" w:rsidRDefault="00AE354F" w:rsidP="00901C7F">
      <w:pPr>
        <w:pStyle w:val="RSATLevel4"/>
      </w:pPr>
      <w:r w:rsidRPr="00901C7F">
        <w:t>frequency</w:t>
      </w:r>
      <w:r w:rsidR="00B2443F" w:rsidRPr="00901C7F">
        <w:t xml:space="preserve"> = "EEE"</w:t>
      </w:r>
    </w:p>
    <w:p w14:paraId="0BFBF4C3" w14:textId="3236AF8E" w:rsidR="00B2443F" w:rsidRPr="00901C7F" w:rsidRDefault="00A64A6A" w:rsidP="00901C7F">
      <w:pPr>
        <w:pStyle w:val="RSATLevel4"/>
      </w:pPr>
      <w:r w:rsidRPr="00901C7F">
        <w:t xml:space="preserve">broadcastType = </w:t>
      </w:r>
      <w:r w:rsidR="007475A3" w:rsidRPr="00901C7F">
        <w:t>"</w:t>
      </w:r>
      <w:r w:rsidRPr="00901C7F">
        <w:t>ATSC3.0</w:t>
      </w:r>
      <w:r w:rsidR="007475A3" w:rsidRPr="00901C7F">
        <w:t>"</w:t>
      </w:r>
    </w:p>
    <w:p w14:paraId="5BE99FE6" w14:textId="4F96AD54" w:rsidR="00B2443F" w:rsidRPr="00901C7F" w:rsidRDefault="00B2443F" w:rsidP="00901C7F">
      <w:pPr>
        <w:pStyle w:val="RSATLevel4"/>
      </w:pPr>
      <w:r w:rsidRPr="00901C7F">
        <w:t>validUntil = "2018</w:t>
      </w:r>
      <w:r w:rsidR="00E73471" w:rsidRPr="00901C7F">
        <w:t>-</w:t>
      </w:r>
      <w:r w:rsidRPr="00901C7F">
        <w:t>11</w:t>
      </w:r>
      <w:r w:rsidR="00E73471" w:rsidRPr="00901C7F">
        <w:t>-</w:t>
      </w:r>
      <w:r w:rsidRPr="00901C7F">
        <w:t>18T0</w:t>
      </w:r>
      <w:r w:rsidR="00CC4E39" w:rsidRPr="00901C7F">
        <w:t>9</w:t>
      </w:r>
      <w:r w:rsidR="00E73471" w:rsidRPr="00901C7F">
        <w:t>:00:</w:t>
      </w:r>
      <w:r w:rsidRPr="00901C7F">
        <w:t>00Z" &gt;</w:t>
      </w:r>
    </w:p>
    <w:p w14:paraId="2CA82A33" w14:textId="5E53EB41" w:rsidR="00B2443F" w:rsidRPr="00901C7F" w:rsidRDefault="00B2443F" w:rsidP="00901C7F">
      <w:pPr>
        <w:pStyle w:val="RSATLevel3"/>
      </w:pPr>
      <w:r w:rsidRPr="00901C7F">
        <w:lastRenderedPageBreak/>
        <w:t>&lt;Update</w:t>
      </w:r>
      <w:r w:rsidRPr="00901C7F">
        <w:tab/>
        <w:t xml:space="preserve">frequency = "DDD" </w:t>
      </w:r>
      <w:r w:rsidR="007475A3" w:rsidRPr="00901C7F">
        <w:t>/</w:t>
      </w:r>
      <w:r w:rsidRPr="00901C7F">
        <w:t>&gt;</w:t>
      </w:r>
    </w:p>
    <w:p w14:paraId="07407F5D" w14:textId="77777777" w:rsidR="00B2443F" w:rsidRPr="00901C7F" w:rsidRDefault="00B2443F" w:rsidP="00901C7F">
      <w:pPr>
        <w:pStyle w:val="RSATLevel2"/>
      </w:pPr>
      <w:r w:rsidRPr="00901C7F">
        <w:t>&lt;/Service&gt;</w:t>
      </w:r>
    </w:p>
    <w:p w14:paraId="5062B494" w14:textId="77777777" w:rsidR="00B2443F" w:rsidRPr="00901C7F" w:rsidRDefault="00B2443F" w:rsidP="00901C7F">
      <w:pPr>
        <w:pStyle w:val="RSATLevel2"/>
      </w:pPr>
    </w:p>
    <w:p w14:paraId="75B66888" w14:textId="2CAB23D3" w:rsidR="00B2443F" w:rsidRPr="00901C7F" w:rsidRDefault="00B2443F" w:rsidP="00901C7F">
      <w:pPr>
        <w:pStyle w:val="RSATLevel2"/>
      </w:pPr>
      <w:r w:rsidRPr="00901C7F">
        <w:t>&lt;!-- C.3 Service no longer broadcast --&gt;</w:t>
      </w:r>
    </w:p>
    <w:p w14:paraId="71D51048" w14:textId="32858136" w:rsidR="00B2443F" w:rsidRPr="00901C7F" w:rsidRDefault="00B2443F" w:rsidP="00901C7F">
      <w:pPr>
        <w:pStyle w:val="RSATLevel2"/>
      </w:pPr>
      <w:r w:rsidRPr="00901C7F">
        <w:t>&lt;Service</w:t>
      </w:r>
      <w:r w:rsidRPr="00901C7F">
        <w:tab/>
        <w:t>majorChannelNo = "C"</w:t>
      </w:r>
    </w:p>
    <w:p w14:paraId="15DE8322" w14:textId="77777777" w:rsidR="00B2443F" w:rsidRPr="00901C7F" w:rsidRDefault="00B2443F" w:rsidP="00901C7F">
      <w:pPr>
        <w:pStyle w:val="RSATLevel4"/>
      </w:pPr>
      <w:r w:rsidRPr="00901C7F">
        <w:t>minorChannelNo = "3"</w:t>
      </w:r>
    </w:p>
    <w:p w14:paraId="14597543" w14:textId="453ECC15" w:rsidR="00B2443F" w:rsidRPr="00901C7F" w:rsidRDefault="00AE354F" w:rsidP="00901C7F">
      <w:pPr>
        <w:pStyle w:val="RSATLevel4"/>
      </w:pPr>
      <w:r w:rsidRPr="00901C7F">
        <w:t>frequency</w:t>
      </w:r>
      <w:r w:rsidR="00B2443F" w:rsidRPr="00901C7F">
        <w:t xml:space="preserve"> = "CCC"</w:t>
      </w:r>
    </w:p>
    <w:p w14:paraId="46F450E0" w14:textId="0D36CAA9" w:rsidR="00B2443F" w:rsidRPr="00901C7F" w:rsidRDefault="00A64A6A" w:rsidP="00901C7F">
      <w:pPr>
        <w:pStyle w:val="RSATLevel4"/>
      </w:pPr>
      <w:r w:rsidRPr="00901C7F">
        <w:t xml:space="preserve">broadcastType = </w:t>
      </w:r>
      <w:r w:rsidR="007475A3" w:rsidRPr="00901C7F">
        <w:t>"</w:t>
      </w:r>
      <w:r w:rsidRPr="00901C7F">
        <w:t>ATSC1.0</w:t>
      </w:r>
      <w:r w:rsidR="007475A3" w:rsidRPr="00901C7F">
        <w:t>"</w:t>
      </w:r>
    </w:p>
    <w:p w14:paraId="25CF6A6F" w14:textId="64FDE035" w:rsidR="00B2443F" w:rsidRPr="00901C7F" w:rsidRDefault="00B2443F" w:rsidP="00901C7F">
      <w:pPr>
        <w:pStyle w:val="RSATLevel4"/>
      </w:pPr>
      <w:r w:rsidRPr="00901C7F">
        <w:t>validUntil = "2018</w:t>
      </w:r>
      <w:r w:rsidR="00E73471" w:rsidRPr="00901C7F">
        <w:t>-</w:t>
      </w:r>
      <w:r w:rsidRPr="00901C7F">
        <w:t>11</w:t>
      </w:r>
      <w:r w:rsidR="00E73471" w:rsidRPr="00901C7F">
        <w:t>-</w:t>
      </w:r>
      <w:r w:rsidRPr="00901C7F">
        <w:t>18T0</w:t>
      </w:r>
      <w:r w:rsidR="00CC4E39" w:rsidRPr="00901C7F">
        <w:t>9</w:t>
      </w:r>
      <w:r w:rsidR="00E73471" w:rsidRPr="00901C7F">
        <w:t>:00:</w:t>
      </w:r>
      <w:r w:rsidRPr="00901C7F">
        <w:t>00Z" &gt;</w:t>
      </w:r>
    </w:p>
    <w:p w14:paraId="2132DBA0" w14:textId="139F443F" w:rsidR="00B2443F" w:rsidRPr="00901C7F" w:rsidRDefault="00B2443F" w:rsidP="00901C7F">
      <w:pPr>
        <w:pStyle w:val="RSATLevel2"/>
      </w:pPr>
      <w:r w:rsidRPr="00901C7F">
        <w:t>&lt;/Service&gt;</w:t>
      </w:r>
    </w:p>
    <w:p w14:paraId="6009D896" w14:textId="77777777" w:rsidR="00B2443F" w:rsidRPr="00901C7F" w:rsidRDefault="00B2443F" w:rsidP="00901C7F">
      <w:pPr>
        <w:pStyle w:val="RSATLevel2"/>
      </w:pPr>
    </w:p>
    <w:p w14:paraId="7EB4A43C" w14:textId="78BB09B1" w:rsidR="00B2443F" w:rsidRPr="00901C7F" w:rsidRDefault="00B2443F" w:rsidP="00901C7F">
      <w:pPr>
        <w:pStyle w:val="RSATLevel2"/>
      </w:pPr>
      <w:r w:rsidRPr="00901C7F">
        <w:t xml:space="preserve">&lt;!-- </w:t>
      </w:r>
      <w:r w:rsidR="00E11CE1" w:rsidRPr="00901C7F">
        <w:t>D</w:t>
      </w:r>
      <w:r w:rsidRPr="00901C7F">
        <w:t>.</w:t>
      </w:r>
      <w:r w:rsidR="00E11CE1" w:rsidRPr="00901C7F">
        <w:t>1</w:t>
      </w:r>
      <w:r w:rsidRPr="00901C7F">
        <w:t xml:space="preserve"> Service moving to frequency </w:t>
      </w:r>
      <w:r w:rsidR="00E11CE1" w:rsidRPr="00901C7F">
        <w:t>BBB</w:t>
      </w:r>
      <w:r w:rsidRPr="00901C7F">
        <w:t xml:space="preserve"> --&gt;</w:t>
      </w:r>
    </w:p>
    <w:p w14:paraId="730D8110" w14:textId="5C4DC773" w:rsidR="00B2443F" w:rsidRPr="00901C7F" w:rsidRDefault="00B2443F" w:rsidP="00901C7F">
      <w:pPr>
        <w:pStyle w:val="RSATLevel2"/>
      </w:pPr>
      <w:r w:rsidRPr="00901C7F">
        <w:t>&lt;Service</w:t>
      </w:r>
      <w:r w:rsidRPr="00901C7F">
        <w:tab/>
        <w:t>majorChannelNo = "</w:t>
      </w:r>
      <w:r w:rsidR="00E11CE1" w:rsidRPr="00901C7F">
        <w:t>D</w:t>
      </w:r>
      <w:r w:rsidRPr="00901C7F">
        <w:t>"</w:t>
      </w:r>
    </w:p>
    <w:p w14:paraId="681D38F9" w14:textId="5A7BC71F" w:rsidR="00B2443F" w:rsidRPr="00901C7F" w:rsidRDefault="00B2443F" w:rsidP="00901C7F">
      <w:pPr>
        <w:pStyle w:val="RSATLevel4"/>
      </w:pPr>
      <w:r w:rsidRPr="00901C7F">
        <w:t>minorChannelNo = "</w:t>
      </w:r>
      <w:r w:rsidR="00E11CE1" w:rsidRPr="00901C7F">
        <w:t>1</w:t>
      </w:r>
      <w:r w:rsidRPr="00901C7F">
        <w:t>"</w:t>
      </w:r>
    </w:p>
    <w:p w14:paraId="441F9388" w14:textId="15281ADF" w:rsidR="00B2443F" w:rsidRPr="00901C7F" w:rsidRDefault="00AE354F" w:rsidP="00901C7F">
      <w:pPr>
        <w:pStyle w:val="RSATLevel4"/>
      </w:pPr>
      <w:r w:rsidRPr="00901C7F">
        <w:t>frequency</w:t>
      </w:r>
      <w:r w:rsidR="00B2443F" w:rsidRPr="00901C7F">
        <w:t xml:space="preserve"> = "</w:t>
      </w:r>
      <w:r w:rsidR="00E11CE1" w:rsidRPr="00901C7F">
        <w:t>DDD</w:t>
      </w:r>
      <w:r w:rsidR="00B2443F" w:rsidRPr="00901C7F">
        <w:t>"</w:t>
      </w:r>
    </w:p>
    <w:p w14:paraId="0A6B918A" w14:textId="6CDFD1D1" w:rsidR="00B2443F" w:rsidRPr="00901C7F" w:rsidRDefault="00A64A6A" w:rsidP="00901C7F">
      <w:pPr>
        <w:pStyle w:val="RSATLevel4"/>
      </w:pPr>
      <w:r w:rsidRPr="00901C7F">
        <w:t xml:space="preserve">broadcastType = </w:t>
      </w:r>
      <w:r w:rsidR="007475A3" w:rsidRPr="00901C7F">
        <w:t>"</w:t>
      </w:r>
      <w:r w:rsidRPr="00901C7F">
        <w:t>ATSC1.0</w:t>
      </w:r>
      <w:r w:rsidR="007475A3" w:rsidRPr="00901C7F">
        <w:t>"</w:t>
      </w:r>
    </w:p>
    <w:p w14:paraId="5BBB1966" w14:textId="02EF4C08" w:rsidR="00B2443F" w:rsidRPr="00901C7F" w:rsidRDefault="00B2443F" w:rsidP="00901C7F">
      <w:pPr>
        <w:pStyle w:val="RSATLevel4"/>
      </w:pPr>
      <w:r w:rsidRPr="00901C7F">
        <w:t>validUntil = "2018</w:t>
      </w:r>
      <w:r w:rsidR="00E73471" w:rsidRPr="00901C7F">
        <w:t>-</w:t>
      </w:r>
      <w:r w:rsidRPr="00901C7F">
        <w:t>11</w:t>
      </w:r>
      <w:r w:rsidR="00E73471" w:rsidRPr="00901C7F">
        <w:t>-</w:t>
      </w:r>
      <w:r w:rsidRPr="00901C7F">
        <w:t>18T0</w:t>
      </w:r>
      <w:r w:rsidR="00CC4E39" w:rsidRPr="00901C7F">
        <w:t>9</w:t>
      </w:r>
      <w:r w:rsidR="00E73471" w:rsidRPr="00901C7F">
        <w:t>:00:</w:t>
      </w:r>
      <w:r w:rsidRPr="00901C7F">
        <w:t>00Z" &gt;</w:t>
      </w:r>
    </w:p>
    <w:p w14:paraId="33CA35B9" w14:textId="7501F9D7" w:rsidR="00B2443F" w:rsidRPr="00901C7F" w:rsidRDefault="00B2443F" w:rsidP="00901C7F">
      <w:pPr>
        <w:pStyle w:val="RSATLevel3"/>
      </w:pPr>
      <w:r w:rsidRPr="00901C7F">
        <w:t>&lt;Update</w:t>
      </w:r>
      <w:r w:rsidRPr="00901C7F">
        <w:tab/>
        <w:t>frequency = "</w:t>
      </w:r>
      <w:r w:rsidR="00E11CE1" w:rsidRPr="00901C7F">
        <w:t>BBB</w:t>
      </w:r>
      <w:r w:rsidRPr="00901C7F">
        <w:t xml:space="preserve">" </w:t>
      </w:r>
      <w:r w:rsidR="007475A3" w:rsidRPr="00901C7F">
        <w:t>/</w:t>
      </w:r>
      <w:r w:rsidRPr="00901C7F">
        <w:t>&gt;</w:t>
      </w:r>
    </w:p>
    <w:p w14:paraId="79BF81D8" w14:textId="77777777" w:rsidR="00B2443F" w:rsidRPr="00901C7F" w:rsidRDefault="00B2443F" w:rsidP="00901C7F">
      <w:pPr>
        <w:pStyle w:val="RSATLevel2"/>
      </w:pPr>
      <w:r w:rsidRPr="00901C7F">
        <w:t>&lt;/Service&gt;</w:t>
      </w:r>
    </w:p>
    <w:p w14:paraId="42E52531" w14:textId="77777777" w:rsidR="00B2443F" w:rsidRPr="00901C7F" w:rsidRDefault="00B2443F" w:rsidP="00901C7F">
      <w:pPr>
        <w:pStyle w:val="RSATLevel2"/>
      </w:pPr>
    </w:p>
    <w:p w14:paraId="4FDCEE78" w14:textId="7BDBDC04" w:rsidR="00E11CE1" w:rsidRPr="00901C7F" w:rsidRDefault="00E11CE1" w:rsidP="00901C7F">
      <w:pPr>
        <w:pStyle w:val="RSATLevel2"/>
      </w:pPr>
      <w:r w:rsidRPr="00901C7F">
        <w:t>&lt;!-- D.1 ATSC 3.0 Service moving to frequency EEE --&gt;</w:t>
      </w:r>
    </w:p>
    <w:p w14:paraId="69B55A0B" w14:textId="77777777" w:rsidR="00E11CE1" w:rsidRPr="00901C7F" w:rsidRDefault="00E11CE1" w:rsidP="00901C7F">
      <w:pPr>
        <w:pStyle w:val="RSATLevel2"/>
      </w:pPr>
      <w:r w:rsidRPr="00901C7F">
        <w:t>&lt;Service</w:t>
      </w:r>
      <w:r w:rsidRPr="00901C7F">
        <w:tab/>
        <w:t>majorChannelNo = "D"</w:t>
      </w:r>
    </w:p>
    <w:p w14:paraId="6D4C39C6" w14:textId="77777777" w:rsidR="00E11CE1" w:rsidRPr="00901C7F" w:rsidRDefault="00E11CE1" w:rsidP="00901C7F">
      <w:pPr>
        <w:pStyle w:val="RSATLevel4"/>
      </w:pPr>
      <w:r w:rsidRPr="00901C7F">
        <w:t>minorChannelNo = "1"</w:t>
      </w:r>
    </w:p>
    <w:p w14:paraId="205162B5" w14:textId="3E9B9D4D" w:rsidR="00E11CE1" w:rsidRPr="00901C7F" w:rsidRDefault="00AE354F" w:rsidP="00901C7F">
      <w:pPr>
        <w:pStyle w:val="RSATLevel4"/>
      </w:pPr>
      <w:r w:rsidRPr="00901C7F">
        <w:t>frequency</w:t>
      </w:r>
      <w:r w:rsidR="00E11CE1" w:rsidRPr="00901C7F">
        <w:t xml:space="preserve"> = "EEE"</w:t>
      </w:r>
    </w:p>
    <w:p w14:paraId="6D44844E" w14:textId="102B6951" w:rsidR="00E11CE1" w:rsidRPr="00901C7F" w:rsidRDefault="00A64A6A" w:rsidP="00901C7F">
      <w:pPr>
        <w:pStyle w:val="RSATLevel4"/>
      </w:pPr>
      <w:r w:rsidRPr="00901C7F">
        <w:t xml:space="preserve">broadcastType = </w:t>
      </w:r>
      <w:r w:rsidR="007475A3" w:rsidRPr="00901C7F">
        <w:t>"</w:t>
      </w:r>
      <w:r w:rsidRPr="00901C7F">
        <w:t>ATSC3.0</w:t>
      </w:r>
      <w:r w:rsidR="007475A3" w:rsidRPr="00901C7F">
        <w:t>"</w:t>
      </w:r>
    </w:p>
    <w:p w14:paraId="78949A45" w14:textId="73B2FE1D" w:rsidR="00E11CE1" w:rsidRPr="00901C7F" w:rsidRDefault="00E11CE1" w:rsidP="00901C7F">
      <w:pPr>
        <w:pStyle w:val="RSATLevel4"/>
      </w:pPr>
      <w:r w:rsidRPr="00901C7F">
        <w:t>validUntil = "2018</w:t>
      </w:r>
      <w:r w:rsidR="00E73471" w:rsidRPr="00901C7F">
        <w:t>-</w:t>
      </w:r>
      <w:r w:rsidRPr="00901C7F">
        <w:t>11</w:t>
      </w:r>
      <w:r w:rsidR="00E73471" w:rsidRPr="00901C7F">
        <w:t>-</w:t>
      </w:r>
      <w:r w:rsidRPr="00901C7F">
        <w:t>18T0</w:t>
      </w:r>
      <w:r w:rsidR="00CC4E39" w:rsidRPr="00901C7F">
        <w:t>9</w:t>
      </w:r>
      <w:r w:rsidR="00E73471" w:rsidRPr="00901C7F">
        <w:t>:00:</w:t>
      </w:r>
      <w:r w:rsidRPr="00901C7F">
        <w:t>00Z" &gt;</w:t>
      </w:r>
    </w:p>
    <w:p w14:paraId="77EF45AB" w14:textId="3A5638C8" w:rsidR="00E11CE1" w:rsidRPr="00901C7F" w:rsidRDefault="00E11CE1" w:rsidP="00901C7F">
      <w:pPr>
        <w:pStyle w:val="RSATLevel3"/>
      </w:pPr>
      <w:r w:rsidRPr="00901C7F">
        <w:t>&lt;Update</w:t>
      </w:r>
      <w:r w:rsidRPr="00901C7F">
        <w:tab/>
        <w:t xml:space="preserve">frequency = "DDD" </w:t>
      </w:r>
      <w:r w:rsidR="007475A3" w:rsidRPr="00901C7F">
        <w:t>/</w:t>
      </w:r>
      <w:r w:rsidRPr="00901C7F">
        <w:t>&gt;</w:t>
      </w:r>
    </w:p>
    <w:p w14:paraId="00170A3F" w14:textId="77777777" w:rsidR="00E11CE1" w:rsidRPr="00901C7F" w:rsidRDefault="00E11CE1" w:rsidP="00901C7F">
      <w:pPr>
        <w:pStyle w:val="RSATLevel2"/>
      </w:pPr>
      <w:r w:rsidRPr="00901C7F">
        <w:t>&lt;/Service&gt;</w:t>
      </w:r>
    </w:p>
    <w:p w14:paraId="0EF0D1FB" w14:textId="77777777" w:rsidR="00E11CE1" w:rsidRPr="00901C7F" w:rsidRDefault="00E11CE1" w:rsidP="00901C7F">
      <w:pPr>
        <w:pStyle w:val="RSATLevel2"/>
      </w:pPr>
    </w:p>
    <w:p w14:paraId="5A75D8FE" w14:textId="7A1ED116" w:rsidR="00E11CE1" w:rsidRPr="00901C7F" w:rsidRDefault="00E11CE1" w:rsidP="00901C7F">
      <w:pPr>
        <w:pStyle w:val="RSATLevel2"/>
      </w:pPr>
      <w:r w:rsidRPr="00901C7F">
        <w:t>&lt;!-- D.2 Service moving to frequency CCC --&gt;</w:t>
      </w:r>
    </w:p>
    <w:p w14:paraId="7612730B" w14:textId="5929FCFF" w:rsidR="00E11CE1" w:rsidRPr="00901C7F" w:rsidRDefault="00E11CE1" w:rsidP="00901C7F">
      <w:pPr>
        <w:pStyle w:val="RSATLevel2"/>
      </w:pPr>
      <w:r w:rsidRPr="00901C7F">
        <w:t>&lt;Service</w:t>
      </w:r>
      <w:r w:rsidRPr="00901C7F">
        <w:tab/>
        <w:t>majorChannelNo = "D"</w:t>
      </w:r>
    </w:p>
    <w:p w14:paraId="3CD466FB" w14:textId="77777777" w:rsidR="00E11CE1" w:rsidRPr="00901C7F" w:rsidRDefault="00E11CE1" w:rsidP="00901C7F">
      <w:pPr>
        <w:pStyle w:val="RSATLevel4"/>
      </w:pPr>
      <w:r w:rsidRPr="00901C7F">
        <w:t>minorChannelNo = "2"</w:t>
      </w:r>
    </w:p>
    <w:p w14:paraId="3B7F79EF" w14:textId="72EE66F7" w:rsidR="00E11CE1" w:rsidRPr="00901C7F" w:rsidRDefault="00AE354F" w:rsidP="00901C7F">
      <w:pPr>
        <w:pStyle w:val="RSATLevel4"/>
      </w:pPr>
      <w:r w:rsidRPr="00901C7F">
        <w:t>frequency</w:t>
      </w:r>
      <w:r w:rsidR="00E11CE1" w:rsidRPr="00901C7F">
        <w:t xml:space="preserve"> = "DDD"</w:t>
      </w:r>
    </w:p>
    <w:p w14:paraId="24759BFE" w14:textId="7BA33971" w:rsidR="00E11CE1" w:rsidRPr="00901C7F" w:rsidRDefault="00A64A6A" w:rsidP="00901C7F">
      <w:pPr>
        <w:pStyle w:val="RSATLevel4"/>
      </w:pPr>
      <w:r w:rsidRPr="00901C7F">
        <w:t xml:space="preserve">broadcastType = </w:t>
      </w:r>
      <w:r w:rsidR="007475A3" w:rsidRPr="00901C7F">
        <w:t>"</w:t>
      </w:r>
      <w:r w:rsidRPr="00901C7F">
        <w:t>ATSC1.0</w:t>
      </w:r>
      <w:r w:rsidR="007475A3" w:rsidRPr="00901C7F">
        <w:t>"</w:t>
      </w:r>
    </w:p>
    <w:p w14:paraId="4EEE34C4" w14:textId="1955C87C" w:rsidR="00E11CE1" w:rsidRPr="00901C7F" w:rsidRDefault="00E11CE1" w:rsidP="00901C7F">
      <w:pPr>
        <w:pStyle w:val="RSATLevel4"/>
      </w:pPr>
      <w:r w:rsidRPr="00901C7F">
        <w:t>validUntil = "2018</w:t>
      </w:r>
      <w:r w:rsidR="00E73471" w:rsidRPr="00901C7F">
        <w:t>-</w:t>
      </w:r>
      <w:r w:rsidRPr="00901C7F">
        <w:t>11</w:t>
      </w:r>
      <w:r w:rsidR="00E73471" w:rsidRPr="00901C7F">
        <w:t>-</w:t>
      </w:r>
      <w:r w:rsidRPr="00901C7F">
        <w:t>18T0</w:t>
      </w:r>
      <w:r w:rsidR="00CC4E39" w:rsidRPr="00901C7F">
        <w:t>9</w:t>
      </w:r>
      <w:r w:rsidR="00E73471" w:rsidRPr="00901C7F">
        <w:t>:00:</w:t>
      </w:r>
      <w:r w:rsidRPr="00901C7F">
        <w:t>00Z" &gt;</w:t>
      </w:r>
    </w:p>
    <w:p w14:paraId="236B26B6" w14:textId="0B8A8DE8" w:rsidR="00E11CE1" w:rsidRPr="00901C7F" w:rsidRDefault="00E11CE1" w:rsidP="00901C7F">
      <w:pPr>
        <w:pStyle w:val="RSATLevel3"/>
      </w:pPr>
      <w:r w:rsidRPr="00901C7F">
        <w:t>&lt;Update</w:t>
      </w:r>
      <w:r w:rsidRPr="00901C7F">
        <w:tab/>
        <w:t xml:space="preserve">frequency = "CCC" </w:t>
      </w:r>
      <w:r w:rsidR="007475A3" w:rsidRPr="00901C7F">
        <w:t>/</w:t>
      </w:r>
      <w:r w:rsidRPr="00901C7F">
        <w:t>&gt;</w:t>
      </w:r>
    </w:p>
    <w:p w14:paraId="2D0FD568" w14:textId="77777777" w:rsidR="00E11CE1" w:rsidRPr="00901C7F" w:rsidRDefault="00E11CE1" w:rsidP="00901C7F">
      <w:pPr>
        <w:pStyle w:val="RSATLevel2"/>
      </w:pPr>
      <w:r w:rsidRPr="00901C7F">
        <w:t>&lt;/Service&gt;</w:t>
      </w:r>
    </w:p>
    <w:p w14:paraId="537ACEF9" w14:textId="77777777" w:rsidR="00E11CE1" w:rsidRPr="00901C7F" w:rsidRDefault="00E11CE1" w:rsidP="00901C7F">
      <w:pPr>
        <w:pStyle w:val="RSATLevel2"/>
      </w:pPr>
    </w:p>
    <w:p w14:paraId="2962F848" w14:textId="7C1C7602" w:rsidR="00E11CE1" w:rsidRPr="00901C7F" w:rsidRDefault="00E11CE1" w:rsidP="00901C7F">
      <w:pPr>
        <w:pStyle w:val="RSATLevel2"/>
      </w:pPr>
      <w:r w:rsidRPr="00901C7F">
        <w:t>&lt;!-- D.3 Service no longer broadcast --&gt;</w:t>
      </w:r>
    </w:p>
    <w:p w14:paraId="54DBA31E" w14:textId="6720DDD4" w:rsidR="00E11CE1" w:rsidRPr="00901C7F" w:rsidRDefault="00E11CE1" w:rsidP="00901C7F">
      <w:pPr>
        <w:pStyle w:val="RSATLevel2"/>
      </w:pPr>
      <w:r w:rsidRPr="00901C7F">
        <w:t>&lt;Service</w:t>
      </w:r>
      <w:r w:rsidRPr="00901C7F">
        <w:tab/>
        <w:t>majorChannelNo = "D"</w:t>
      </w:r>
    </w:p>
    <w:p w14:paraId="090DA240" w14:textId="77777777" w:rsidR="00E11CE1" w:rsidRPr="00901C7F" w:rsidRDefault="00E11CE1" w:rsidP="00901C7F">
      <w:pPr>
        <w:pStyle w:val="RSATLevel4"/>
      </w:pPr>
      <w:r w:rsidRPr="00901C7F">
        <w:t>minorChannelNo = "3"</w:t>
      </w:r>
    </w:p>
    <w:p w14:paraId="6B161763" w14:textId="3EF10352" w:rsidR="00E11CE1" w:rsidRPr="00901C7F" w:rsidRDefault="00AE354F" w:rsidP="00901C7F">
      <w:pPr>
        <w:pStyle w:val="RSATLevel4"/>
      </w:pPr>
      <w:r w:rsidRPr="00901C7F">
        <w:t>frequency</w:t>
      </w:r>
      <w:r w:rsidR="00E11CE1" w:rsidRPr="00901C7F">
        <w:t xml:space="preserve"> = "DDD"</w:t>
      </w:r>
    </w:p>
    <w:p w14:paraId="498C1C43" w14:textId="56E8F342" w:rsidR="00E11CE1" w:rsidRPr="00901C7F" w:rsidRDefault="00A64A6A" w:rsidP="00901C7F">
      <w:pPr>
        <w:pStyle w:val="RSATLevel4"/>
      </w:pPr>
      <w:r w:rsidRPr="00901C7F">
        <w:t xml:space="preserve">broadcastType = </w:t>
      </w:r>
      <w:r w:rsidR="007475A3" w:rsidRPr="00901C7F">
        <w:t>"</w:t>
      </w:r>
      <w:r w:rsidRPr="00901C7F">
        <w:t>ATSC1.0</w:t>
      </w:r>
      <w:r w:rsidR="007475A3" w:rsidRPr="00901C7F">
        <w:t>"</w:t>
      </w:r>
    </w:p>
    <w:p w14:paraId="1F251461" w14:textId="24FDBF9B" w:rsidR="00E11CE1" w:rsidRPr="00901C7F" w:rsidRDefault="00E11CE1" w:rsidP="00901C7F">
      <w:pPr>
        <w:pStyle w:val="RSATLevel4"/>
      </w:pPr>
      <w:r w:rsidRPr="00901C7F">
        <w:t>validUntil = "2018</w:t>
      </w:r>
      <w:r w:rsidR="00E73471" w:rsidRPr="00901C7F">
        <w:t>-</w:t>
      </w:r>
      <w:r w:rsidRPr="00901C7F">
        <w:t>11</w:t>
      </w:r>
      <w:r w:rsidR="00E73471" w:rsidRPr="00901C7F">
        <w:t>-</w:t>
      </w:r>
      <w:r w:rsidRPr="00901C7F">
        <w:t>18T0</w:t>
      </w:r>
      <w:r w:rsidR="00CC4E39" w:rsidRPr="00901C7F">
        <w:t>9</w:t>
      </w:r>
      <w:r w:rsidR="00E73471" w:rsidRPr="00901C7F">
        <w:t>:00:</w:t>
      </w:r>
      <w:r w:rsidRPr="00901C7F">
        <w:t>00Z" &gt;</w:t>
      </w:r>
    </w:p>
    <w:p w14:paraId="6C8B7F23" w14:textId="73C47BBB" w:rsidR="00E11CE1" w:rsidRPr="00901C7F" w:rsidRDefault="00E11CE1" w:rsidP="00901C7F">
      <w:pPr>
        <w:pStyle w:val="RSATLevel2"/>
      </w:pPr>
      <w:r w:rsidRPr="00901C7F">
        <w:t>&lt;/Service&gt;</w:t>
      </w:r>
    </w:p>
    <w:p w14:paraId="53CBB390" w14:textId="77777777" w:rsidR="00E11CE1" w:rsidRPr="00901C7F" w:rsidRDefault="00E11CE1" w:rsidP="00901C7F">
      <w:pPr>
        <w:pStyle w:val="RSATLevel2"/>
      </w:pPr>
    </w:p>
    <w:p w14:paraId="5A12196D" w14:textId="6B1AD69F" w:rsidR="00E11CE1" w:rsidRPr="00901C7F" w:rsidRDefault="00E11CE1" w:rsidP="00901C7F">
      <w:pPr>
        <w:pStyle w:val="RSATLevel2"/>
      </w:pPr>
      <w:r w:rsidRPr="00901C7F">
        <w:t>&lt;!-- E.2 Service no longer broadcast --&gt;</w:t>
      </w:r>
    </w:p>
    <w:p w14:paraId="0366512E" w14:textId="2F3A7E25" w:rsidR="00E11CE1" w:rsidRPr="00901C7F" w:rsidRDefault="00E11CE1" w:rsidP="00901C7F">
      <w:pPr>
        <w:pStyle w:val="RSATLevel2"/>
      </w:pPr>
      <w:r w:rsidRPr="00901C7F">
        <w:t>&lt;Service</w:t>
      </w:r>
      <w:r w:rsidRPr="00901C7F">
        <w:tab/>
        <w:t>majorChannelNo = "E"</w:t>
      </w:r>
    </w:p>
    <w:p w14:paraId="0744F861" w14:textId="1384BEEC" w:rsidR="00E11CE1" w:rsidRPr="00901C7F" w:rsidRDefault="00E11CE1" w:rsidP="00901C7F">
      <w:pPr>
        <w:pStyle w:val="RSATLevel4"/>
      </w:pPr>
      <w:r w:rsidRPr="00901C7F">
        <w:t>minorChannelNo = "2"</w:t>
      </w:r>
    </w:p>
    <w:p w14:paraId="7BF94A39" w14:textId="3F1948B7" w:rsidR="00E11CE1" w:rsidRPr="00901C7F" w:rsidRDefault="00AE354F" w:rsidP="00901C7F">
      <w:pPr>
        <w:pStyle w:val="RSATLevel4"/>
      </w:pPr>
      <w:r w:rsidRPr="00901C7F">
        <w:t>frequency</w:t>
      </w:r>
      <w:r w:rsidR="00E11CE1" w:rsidRPr="00901C7F">
        <w:t xml:space="preserve"> = "CCC"</w:t>
      </w:r>
    </w:p>
    <w:p w14:paraId="25A15443" w14:textId="304B6F2B" w:rsidR="00E11CE1" w:rsidRPr="00901C7F" w:rsidRDefault="00A64A6A" w:rsidP="00901C7F">
      <w:pPr>
        <w:pStyle w:val="RSATLevel4"/>
      </w:pPr>
      <w:r w:rsidRPr="00901C7F">
        <w:t xml:space="preserve">broadcastType = </w:t>
      </w:r>
      <w:r w:rsidR="007475A3" w:rsidRPr="00901C7F">
        <w:t>"</w:t>
      </w:r>
      <w:r w:rsidRPr="00901C7F">
        <w:t>ATSC1.0</w:t>
      </w:r>
      <w:r w:rsidR="007475A3" w:rsidRPr="00901C7F">
        <w:t>"</w:t>
      </w:r>
    </w:p>
    <w:p w14:paraId="392A4304" w14:textId="3D492905" w:rsidR="00E11CE1" w:rsidRPr="00901C7F" w:rsidRDefault="00E11CE1" w:rsidP="00901C7F">
      <w:pPr>
        <w:pStyle w:val="RSATLevel4"/>
      </w:pPr>
      <w:r w:rsidRPr="00901C7F">
        <w:t>validUntil = "2018</w:t>
      </w:r>
      <w:r w:rsidR="00E73471" w:rsidRPr="00901C7F">
        <w:t>-</w:t>
      </w:r>
      <w:r w:rsidRPr="00901C7F">
        <w:t>11</w:t>
      </w:r>
      <w:r w:rsidR="00E73471" w:rsidRPr="00901C7F">
        <w:t>-</w:t>
      </w:r>
      <w:r w:rsidRPr="00901C7F">
        <w:t>18T0</w:t>
      </w:r>
      <w:r w:rsidR="00CC4E39" w:rsidRPr="00901C7F">
        <w:t>9</w:t>
      </w:r>
      <w:r w:rsidR="00E73471" w:rsidRPr="00901C7F">
        <w:t>:00:</w:t>
      </w:r>
      <w:r w:rsidRPr="00901C7F">
        <w:t>00Z" &gt;</w:t>
      </w:r>
    </w:p>
    <w:p w14:paraId="2559BE88" w14:textId="77777777" w:rsidR="00E11CE1" w:rsidRPr="00901C7F" w:rsidRDefault="00E11CE1" w:rsidP="00901C7F">
      <w:pPr>
        <w:pStyle w:val="RSATLevel2"/>
      </w:pPr>
      <w:r w:rsidRPr="00901C7F">
        <w:t>&lt;/Service&gt;</w:t>
      </w:r>
    </w:p>
    <w:p w14:paraId="1ABF86F1" w14:textId="77777777" w:rsidR="00E11CE1" w:rsidRPr="00901C7F" w:rsidRDefault="00E11CE1" w:rsidP="00901C7F">
      <w:pPr>
        <w:pStyle w:val="RSATLevel2"/>
      </w:pPr>
    </w:p>
    <w:p w14:paraId="6BD0AE07" w14:textId="1FDC5D06" w:rsidR="00B2443F" w:rsidRPr="00901C7F" w:rsidRDefault="00B2443F" w:rsidP="00901C7F">
      <w:pPr>
        <w:pStyle w:val="RSATLevel2"/>
      </w:pPr>
      <w:r w:rsidRPr="00901C7F">
        <w:t xml:space="preserve">&lt;!-- </w:t>
      </w:r>
      <w:r w:rsidR="00E11CE1" w:rsidRPr="00901C7F">
        <w:t>E</w:t>
      </w:r>
      <w:r w:rsidRPr="00901C7F">
        <w:t>.3 Service no longer broadcast --&gt;</w:t>
      </w:r>
    </w:p>
    <w:p w14:paraId="3FB12B98" w14:textId="1A7B422C" w:rsidR="00B2443F" w:rsidRPr="00901C7F" w:rsidRDefault="00B2443F" w:rsidP="00901C7F">
      <w:pPr>
        <w:pStyle w:val="RSATLevel2"/>
      </w:pPr>
      <w:r w:rsidRPr="00901C7F">
        <w:t>&lt;Service</w:t>
      </w:r>
      <w:r w:rsidRPr="00901C7F">
        <w:tab/>
        <w:t>majorChannelNo = "</w:t>
      </w:r>
      <w:r w:rsidR="00E11CE1" w:rsidRPr="00901C7F">
        <w:t>E</w:t>
      </w:r>
      <w:r w:rsidRPr="00901C7F">
        <w:t>"</w:t>
      </w:r>
    </w:p>
    <w:p w14:paraId="0AE2332C" w14:textId="77777777" w:rsidR="00B2443F" w:rsidRPr="00901C7F" w:rsidRDefault="00B2443F" w:rsidP="00901C7F">
      <w:pPr>
        <w:pStyle w:val="RSATLevel4"/>
      </w:pPr>
      <w:r w:rsidRPr="00901C7F">
        <w:t>minorChannelNo = "3"</w:t>
      </w:r>
    </w:p>
    <w:p w14:paraId="22D1E75E" w14:textId="48076BD9" w:rsidR="00B2443F" w:rsidRPr="00901C7F" w:rsidRDefault="00AE354F" w:rsidP="00901C7F">
      <w:pPr>
        <w:pStyle w:val="RSATLevel4"/>
      </w:pPr>
      <w:r w:rsidRPr="00901C7F">
        <w:t>frequency</w:t>
      </w:r>
      <w:r w:rsidR="00B2443F" w:rsidRPr="00901C7F">
        <w:t xml:space="preserve"> = "</w:t>
      </w:r>
      <w:r w:rsidR="00E11CE1" w:rsidRPr="00901C7F">
        <w:t>DDD</w:t>
      </w:r>
      <w:r w:rsidR="00B2443F" w:rsidRPr="00901C7F">
        <w:t>"</w:t>
      </w:r>
    </w:p>
    <w:p w14:paraId="69A5C674" w14:textId="7C6D974B" w:rsidR="00B2443F" w:rsidRPr="00901C7F" w:rsidRDefault="00A64A6A" w:rsidP="00901C7F">
      <w:pPr>
        <w:pStyle w:val="RSATLevel4"/>
      </w:pPr>
      <w:r w:rsidRPr="00901C7F">
        <w:t xml:space="preserve">broadcastType = </w:t>
      </w:r>
      <w:r w:rsidR="007475A3" w:rsidRPr="00901C7F">
        <w:t>"</w:t>
      </w:r>
      <w:r w:rsidRPr="00901C7F">
        <w:t>ATSC1.0</w:t>
      </w:r>
      <w:r w:rsidR="007475A3" w:rsidRPr="00901C7F">
        <w:t>"</w:t>
      </w:r>
    </w:p>
    <w:p w14:paraId="17BB5105" w14:textId="648EA42A" w:rsidR="00B2443F" w:rsidRPr="00901C7F" w:rsidRDefault="00B2443F" w:rsidP="00901C7F">
      <w:pPr>
        <w:pStyle w:val="RSATLevel4"/>
      </w:pPr>
      <w:r w:rsidRPr="00901C7F">
        <w:lastRenderedPageBreak/>
        <w:t>validUntil = "2018</w:t>
      </w:r>
      <w:r w:rsidR="00E73471" w:rsidRPr="00901C7F">
        <w:t>-</w:t>
      </w:r>
      <w:r w:rsidRPr="00901C7F">
        <w:t>11</w:t>
      </w:r>
      <w:r w:rsidR="00E73471" w:rsidRPr="00901C7F">
        <w:t>-</w:t>
      </w:r>
      <w:r w:rsidRPr="00901C7F">
        <w:t>18T0</w:t>
      </w:r>
      <w:r w:rsidR="00CC4E39" w:rsidRPr="00901C7F">
        <w:t>9</w:t>
      </w:r>
      <w:r w:rsidR="00E73471" w:rsidRPr="00901C7F">
        <w:t>:00:</w:t>
      </w:r>
      <w:r w:rsidRPr="00901C7F">
        <w:t>00Z" &gt;</w:t>
      </w:r>
    </w:p>
    <w:p w14:paraId="081FF07B" w14:textId="77777777" w:rsidR="00B2443F" w:rsidRPr="00901C7F" w:rsidRDefault="00B2443F" w:rsidP="00901C7F">
      <w:pPr>
        <w:pStyle w:val="RSATLevel2"/>
      </w:pPr>
      <w:r w:rsidRPr="00901C7F">
        <w:t>&lt;/Service&gt;</w:t>
      </w:r>
    </w:p>
    <w:p w14:paraId="0D5E8DF0" w14:textId="69573915" w:rsidR="00670D0E" w:rsidRPr="00901C7F" w:rsidRDefault="00B2443F" w:rsidP="00901C7F">
      <w:pPr>
        <w:pStyle w:val="RSATLevel1"/>
      </w:pPr>
      <w:r w:rsidRPr="00901C7F">
        <w:t>&lt;/RSAT&gt;</w:t>
      </w:r>
    </w:p>
    <w:p w14:paraId="26E205DC" w14:textId="65C5DFC5" w:rsidR="00E11CE1" w:rsidRPr="000C36DC" w:rsidRDefault="00E11CE1" w:rsidP="00E11CE1">
      <w:pPr>
        <w:pStyle w:val="Heading9"/>
      </w:pPr>
      <w:r>
        <w:t xml:space="preserve">Use Case 6 – Transition </w:t>
      </w:r>
      <w:r w:rsidR="007E6391">
        <w:t>3</w:t>
      </w:r>
      <w:r>
        <w:t>: Three ATSC 3.0 Transmitters</w:t>
      </w:r>
    </w:p>
    <w:p w14:paraId="48079982" w14:textId="34352877" w:rsidR="00E11CE1" w:rsidRDefault="00E11CE1" w:rsidP="00E11CE1">
      <w:pPr>
        <w:pStyle w:val="BodyTextfirstgraph"/>
        <w:keepNext/>
      </w:pPr>
      <w:r>
        <w:t xml:space="preserve">For the third transition, the broadcaster C is now switching to ATSC 3.0. Broadcaster C’s primary ATSC 3.0 service moves to its final frequency. Due to the restrictions on bandwidth in the remaining two ATSC 1.0 stations, all secondary services are moved to ATSC 3.0 with </w:t>
      </w:r>
      <w:r w:rsidRPr="00761411">
        <w:rPr>
          <w:rStyle w:val="Code-XMLCharacter"/>
        </w:rPr>
        <w:t>"</w:t>
      </w:r>
      <w:r w:rsidRPr="00FB087D">
        <w:rPr>
          <w:rStyle w:val="Code-XMLCharacter"/>
        </w:rPr>
        <w:t>E.2</w:t>
      </w:r>
      <w:r w:rsidRPr="00761411">
        <w:rPr>
          <w:rStyle w:val="Code-XMLCharacter"/>
        </w:rPr>
        <w:t>"</w:t>
      </w:r>
      <w:r>
        <w:t xml:space="preserve"> restored.</w:t>
      </w:r>
    </w:p>
    <w:p w14:paraId="6698E47B" w14:textId="5240644C" w:rsidR="00E11CE1" w:rsidRDefault="00E11CE1" w:rsidP="00E11CE1">
      <w:pPr>
        <w:pStyle w:val="BodyText"/>
      </w:pPr>
      <w:r>
        <w:t>To accommodate this arrangement, the following changes are made to the</w:t>
      </w:r>
      <w:r w:rsidR="001B60EE">
        <w:t xml:space="preserve"> available</w:t>
      </w:r>
      <w:r>
        <w:t xml:space="preserve"> services in the region:</w:t>
      </w:r>
    </w:p>
    <w:p w14:paraId="12823986" w14:textId="222E021A" w:rsidR="00E11CE1" w:rsidRDefault="00E11CE1" w:rsidP="00E11CE1">
      <w:pPr>
        <w:pStyle w:val="BodyText"/>
      </w:pPr>
      <w:r>
        <w:t xml:space="preserve">ATSC 1.0 service </w:t>
      </w:r>
      <w:r w:rsidRPr="00761411">
        <w:rPr>
          <w:rStyle w:val="Code-XMLCharacter"/>
        </w:rPr>
        <w:t>"</w:t>
      </w:r>
      <w:r w:rsidR="001B60EE">
        <w:rPr>
          <w:rStyle w:val="Code-XMLCharacter"/>
        </w:rPr>
        <w:t>C</w:t>
      </w:r>
      <w:r w:rsidRPr="00E27EA1">
        <w:rPr>
          <w:rStyle w:val="Code-XMLCharacter"/>
        </w:rPr>
        <w:t>.1</w:t>
      </w:r>
      <w:r w:rsidRPr="00761411">
        <w:rPr>
          <w:rStyle w:val="Code-XMLCharacter"/>
        </w:rPr>
        <w:t>"</w:t>
      </w:r>
      <w:r>
        <w:t xml:space="preserve"> moves to frequency </w:t>
      </w:r>
      <w:r w:rsidRPr="00761411">
        <w:rPr>
          <w:rStyle w:val="Code-XMLCharacter"/>
        </w:rPr>
        <w:t>"</w:t>
      </w:r>
      <w:r w:rsidR="001B60EE">
        <w:rPr>
          <w:rStyle w:val="Code-XMLCharacter"/>
        </w:rPr>
        <w:t>AAA</w:t>
      </w:r>
      <w:r w:rsidRPr="00761411">
        <w:rPr>
          <w:rStyle w:val="Code-XMLCharacter"/>
        </w:rPr>
        <w:t>"</w:t>
      </w:r>
      <w:r w:rsidR="001B60EE" w:rsidRPr="00FB087D">
        <w:t xml:space="preserve"> where </w:t>
      </w:r>
      <w:r w:rsidR="001B60EE" w:rsidRPr="00761411">
        <w:rPr>
          <w:rStyle w:val="Code-XMLCharacter"/>
        </w:rPr>
        <w:t>"</w:t>
      </w:r>
      <w:r w:rsidR="001B60EE" w:rsidRPr="001B60EE">
        <w:rPr>
          <w:rStyle w:val="Code-XMLCharacter"/>
        </w:rPr>
        <w:t>A.1</w:t>
      </w:r>
      <w:r w:rsidR="001B60EE" w:rsidRPr="00761411">
        <w:rPr>
          <w:rStyle w:val="Code-XMLCharacter"/>
        </w:rPr>
        <w:t>"</w:t>
      </w:r>
      <w:r w:rsidR="001B60EE" w:rsidRPr="00FB087D">
        <w:t xml:space="preserve"> and </w:t>
      </w:r>
      <w:r w:rsidR="001B60EE" w:rsidRPr="00761411">
        <w:rPr>
          <w:rStyle w:val="Code-XMLCharacter"/>
        </w:rPr>
        <w:t>"</w:t>
      </w:r>
      <w:r w:rsidR="001B60EE" w:rsidRPr="001B60EE">
        <w:rPr>
          <w:rStyle w:val="Code-XMLCharacter"/>
        </w:rPr>
        <w:t>E.1</w:t>
      </w:r>
      <w:r w:rsidR="001B60EE" w:rsidRPr="00761411">
        <w:rPr>
          <w:rStyle w:val="Code-XMLCharacter"/>
        </w:rPr>
        <w:t>"</w:t>
      </w:r>
      <w:r w:rsidR="001B60EE" w:rsidRPr="00FB087D">
        <w:t xml:space="preserve"> are already present</w:t>
      </w:r>
      <w:r>
        <w:t>,</w:t>
      </w:r>
    </w:p>
    <w:p w14:paraId="0658EE13" w14:textId="77777777" w:rsidR="001B60EE" w:rsidRPr="00E27EA1" w:rsidRDefault="001B60EE" w:rsidP="001B60EE">
      <w:pPr>
        <w:pStyle w:val="BodyText"/>
      </w:pPr>
      <w:r>
        <w:t xml:space="preserve">ATSC 3.0 service </w:t>
      </w:r>
      <w:r w:rsidRPr="00761411">
        <w:rPr>
          <w:rStyle w:val="Code-XMLCharacter"/>
        </w:rPr>
        <w:t>"</w:t>
      </w:r>
      <w:r>
        <w:rPr>
          <w:rStyle w:val="Code-XMLCharacter"/>
        </w:rPr>
        <w:t>C.1</w:t>
      </w:r>
      <w:r w:rsidRPr="00761411">
        <w:rPr>
          <w:rStyle w:val="Code-XMLCharacter"/>
        </w:rPr>
        <w:t>"</w:t>
      </w:r>
      <w:r>
        <w:t xml:space="preserve"> moves ‘home’ to frequency </w:t>
      </w:r>
      <w:r w:rsidRPr="00761411">
        <w:rPr>
          <w:rStyle w:val="Code-XMLCharacter"/>
        </w:rPr>
        <w:t>"</w:t>
      </w:r>
      <w:r w:rsidRPr="00E27EA1">
        <w:rPr>
          <w:rStyle w:val="Code-XMLCharacter"/>
        </w:rPr>
        <w:t>CCC</w:t>
      </w:r>
      <w:r w:rsidRPr="00761411">
        <w:rPr>
          <w:rStyle w:val="Code-XMLCharacter"/>
        </w:rPr>
        <w:t>"</w:t>
      </w:r>
      <w:r>
        <w:t>,</w:t>
      </w:r>
    </w:p>
    <w:p w14:paraId="28E5804E" w14:textId="67A8C535" w:rsidR="00E11CE1" w:rsidRDefault="00E11CE1" w:rsidP="00E11CE1">
      <w:pPr>
        <w:pStyle w:val="BodyText"/>
      </w:pPr>
      <w:r>
        <w:t xml:space="preserve">ATSC 1.0 secondary services, </w:t>
      </w:r>
      <w:r w:rsidRPr="00761411">
        <w:rPr>
          <w:rStyle w:val="Code-XMLCharacter"/>
        </w:rPr>
        <w:t>"</w:t>
      </w:r>
      <w:r w:rsidRPr="00E27EA1">
        <w:rPr>
          <w:rStyle w:val="Code-XMLCharacter"/>
        </w:rPr>
        <w:t>A.2</w:t>
      </w:r>
      <w:r w:rsidRPr="00761411">
        <w:rPr>
          <w:rStyle w:val="Code-XMLCharacter"/>
        </w:rPr>
        <w:t>"</w:t>
      </w:r>
      <w:r>
        <w:t xml:space="preserve">, </w:t>
      </w:r>
      <w:r w:rsidRPr="00761411">
        <w:rPr>
          <w:rStyle w:val="Code-XMLCharacter"/>
        </w:rPr>
        <w:t>"</w:t>
      </w:r>
      <w:r w:rsidRPr="00E27EA1">
        <w:rPr>
          <w:rStyle w:val="Code-XMLCharacter"/>
        </w:rPr>
        <w:t>B.2</w:t>
      </w:r>
      <w:r w:rsidRPr="00761411">
        <w:rPr>
          <w:rStyle w:val="Code-XMLCharacter"/>
        </w:rPr>
        <w:t>"</w:t>
      </w:r>
      <w:r>
        <w:t xml:space="preserve"> and </w:t>
      </w:r>
      <w:r w:rsidRPr="00761411">
        <w:rPr>
          <w:rStyle w:val="Code-XMLCharacter"/>
        </w:rPr>
        <w:t>"</w:t>
      </w:r>
      <w:r w:rsidR="001B60EE">
        <w:rPr>
          <w:rStyle w:val="Code-XMLCharacter"/>
        </w:rPr>
        <w:t>c</w:t>
      </w:r>
      <w:r w:rsidRPr="00E27EA1">
        <w:rPr>
          <w:rStyle w:val="Code-XMLCharacter"/>
        </w:rPr>
        <w:t>.2</w:t>
      </w:r>
      <w:r w:rsidRPr="00761411">
        <w:rPr>
          <w:rStyle w:val="Code-XMLCharacter"/>
        </w:rPr>
        <w:t>"</w:t>
      </w:r>
      <w:r>
        <w:t xml:space="preserve"> </w:t>
      </w:r>
      <w:r w:rsidR="001B60EE">
        <w:t>remain</w:t>
      </w:r>
      <w:r>
        <w:t xml:space="preserve"> </w:t>
      </w:r>
      <w:r w:rsidR="001B60EE">
        <w:t>on</w:t>
      </w:r>
      <w:r>
        <w:t xml:space="preserve"> frequency </w:t>
      </w:r>
      <w:r w:rsidRPr="00761411">
        <w:rPr>
          <w:rStyle w:val="Code-XMLCharacter"/>
        </w:rPr>
        <w:t>"</w:t>
      </w:r>
      <w:r w:rsidRPr="00E27EA1">
        <w:rPr>
          <w:rStyle w:val="Code-XMLCharacter"/>
        </w:rPr>
        <w:t>CCC</w:t>
      </w:r>
      <w:r w:rsidRPr="00761411">
        <w:rPr>
          <w:rStyle w:val="Code-XMLCharacter"/>
        </w:rPr>
        <w:t>"</w:t>
      </w:r>
      <w:r w:rsidR="001B60EE">
        <w:t xml:space="preserve"> but transition to ATSC 3.0,</w:t>
      </w:r>
    </w:p>
    <w:p w14:paraId="6069DB36" w14:textId="3498CFAB" w:rsidR="001B60EE" w:rsidRDefault="001B60EE" w:rsidP="001B60EE">
      <w:pPr>
        <w:pStyle w:val="BodyText"/>
      </w:pPr>
      <w:r>
        <w:t xml:space="preserve">ATSC 1.0 service </w:t>
      </w:r>
      <w:r w:rsidRPr="00761411">
        <w:rPr>
          <w:rStyle w:val="Code-XMLCharacter"/>
        </w:rPr>
        <w:t>"</w:t>
      </w:r>
      <w:r>
        <w:rPr>
          <w:rStyle w:val="Code-XMLCharacter"/>
        </w:rPr>
        <w:t>D.2</w:t>
      </w:r>
      <w:r w:rsidRPr="00761411">
        <w:rPr>
          <w:rStyle w:val="Code-XMLCharacter"/>
        </w:rPr>
        <w:t>"</w:t>
      </w:r>
      <w:r w:rsidRPr="00E27EA1">
        <w:t>,</w:t>
      </w:r>
      <w:r>
        <w:t xml:space="preserve"> moves to ATSC 3.0 on its final frequency </w:t>
      </w:r>
      <w:r w:rsidRPr="00761411">
        <w:rPr>
          <w:rStyle w:val="Code-XMLCharacter"/>
        </w:rPr>
        <w:t>"</w:t>
      </w:r>
      <w:r w:rsidRPr="00FB087D">
        <w:rPr>
          <w:rStyle w:val="Code-XMLCharacter"/>
        </w:rPr>
        <w:t>DDD</w:t>
      </w:r>
      <w:r w:rsidRPr="00761411">
        <w:rPr>
          <w:rStyle w:val="Code-XMLCharacter"/>
        </w:rPr>
        <w:t>"</w:t>
      </w:r>
      <w:r>
        <w:t>, and</w:t>
      </w:r>
    </w:p>
    <w:p w14:paraId="13BE5F6D" w14:textId="1AE918A9" w:rsidR="001B60EE" w:rsidRPr="00E27EA1" w:rsidRDefault="001B60EE" w:rsidP="001B60EE">
      <w:pPr>
        <w:pStyle w:val="BodyText"/>
      </w:pPr>
      <w:r>
        <w:t xml:space="preserve">Service </w:t>
      </w:r>
      <w:r w:rsidRPr="00761411">
        <w:rPr>
          <w:rStyle w:val="Code-XMLCharacter"/>
        </w:rPr>
        <w:t>"</w:t>
      </w:r>
      <w:r w:rsidRPr="00FB087D">
        <w:rPr>
          <w:rStyle w:val="Code-XMLCharacter"/>
        </w:rPr>
        <w:t>E.2</w:t>
      </w:r>
      <w:r w:rsidRPr="00761411">
        <w:rPr>
          <w:rStyle w:val="Code-XMLCharacter"/>
        </w:rPr>
        <w:t>"</w:t>
      </w:r>
      <w:r>
        <w:t xml:space="preserve"> is restored to frequency </w:t>
      </w:r>
      <w:r w:rsidRPr="00761411">
        <w:rPr>
          <w:rStyle w:val="Code-XMLCharacter"/>
        </w:rPr>
        <w:t>"</w:t>
      </w:r>
      <w:r w:rsidRPr="00FB087D">
        <w:rPr>
          <w:rStyle w:val="Code-XMLCharacter"/>
        </w:rPr>
        <w:t>DDD</w:t>
      </w:r>
      <w:r w:rsidRPr="00761411">
        <w:rPr>
          <w:rStyle w:val="Code-XMLCharacter"/>
        </w:rPr>
        <w:t>"</w:t>
      </w:r>
      <w:r>
        <w:t>.</w:t>
      </w:r>
    </w:p>
    <w:p w14:paraId="1FCFB8B1" w14:textId="7CC7B5BD" w:rsidR="00E11CE1" w:rsidRPr="00E27EA1" w:rsidRDefault="00E11CE1" w:rsidP="00E11CE1">
      <w:pPr>
        <w:pStyle w:val="BodyText"/>
      </w:pPr>
      <w:r>
        <w:t xml:space="preserve">The transition is scheduled for early Sunday morning, </w:t>
      </w:r>
      <w:r w:rsidR="001B60EE">
        <w:t>May</w:t>
      </w:r>
      <w:r>
        <w:t xml:space="preserve"> 1</w:t>
      </w:r>
      <w:r w:rsidR="001B60EE">
        <w:t>9</w:t>
      </w:r>
      <w:r>
        <w:t>, 201</w:t>
      </w:r>
      <w:r w:rsidR="001B60EE">
        <w:t>9</w:t>
      </w:r>
      <w:r>
        <w:t xml:space="preserve"> at 2:00a Mountain Daylight Time.</w:t>
      </w:r>
    </w:p>
    <w:p w14:paraId="7EED15E5" w14:textId="77777777" w:rsidR="00E11CE1" w:rsidRDefault="00E11CE1" w:rsidP="00436CEB">
      <w:pPr>
        <w:pStyle w:val="BodyText"/>
        <w:spacing w:after="240"/>
      </w:pPr>
      <w:r>
        <w:t>The RSAT for this transition would appear as follows:</w:t>
      </w:r>
    </w:p>
    <w:p w14:paraId="5BB12D2E" w14:textId="77777777" w:rsidR="00E11CE1" w:rsidRPr="008B6042" w:rsidRDefault="00E11CE1" w:rsidP="008B6042">
      <w:pPr>
        <w:pStyle w:val="RSATLevel1"/>
      </w:pPr>
      <w:r w:rsidRPr="008B6042">
        <w:t>&lt;RSAT&gt;</w:t>
      </w:r>
    </w:p>
    <w:p w14:paraId="371F2783" w14:textId="77777777" w:rsidR="00E11CE1" w:rsidRPr="008B6042" w:rsidRDefault="00E11CE1" w:rsidP="008B6042">
      <w:pPr>
        <w:pStyle w:val="RSATLevel1"/>
      </w:pPr>
    </w:p>
    <w:p w14:paraId="413B9259" w14:textId="258CD0B3" w:rsidR="00E11CE1" w:rsidRPr="00FD3CA8" w:rsidRDefault="00E11CE1" w:rsidP="00FD3CA8">
      <w:pPr>
        <w:pStyle w:val="RSATLevel2"/>
      </w:pPr>
      <w:r w:rsidRPr="00FD3CA8">
        <w:t xml:space="preserve">&lt;!-- A.2 Service moving to </w:t>
      </w:r>
      <w:r w:rsidR="003B3B29" w:rsidRPr="00FD3CA8">
        <w:t xml:space="preserve">ATSC 3.0 on </w:t>
      </w:r>
      <w:r w:rsidRPr="00FD3CA8">
        <w:t>frequency CCC --&gt;</w:t>
      </w:r>
    </w:p>
    <w:p w14:paraId="256A3E4B" w14:textId="77777777" w:rsidR="00E11CE1" w:rsidRPr="00FD3CA8" w:rsidRDefault="00E11CE1" w:rsidP="00FD3CA8">
      <w:pPr>
        <w:pStyle w:val="RSATLevel2"/>
      </w:pPr>
      <w:r w:rsidRPr="00FD3CA8">
        <w:t>&lt;Service</w:t>
      </w:r>
      <w:r w:rsidRPr="00FD3CA8">
        <w:tab/>
        <w:t>majorChannelNo = "A"</w:t>
      </w:r>
    </w:p>
    <w:p w14:paraId="77E4948A" w14:textId="77777777" w:rsidR="00E11CE1" w:rsidRPr="00FD3CA8" w:rsidRDefault="00E11CE1" w:rsidP="00FD3CA8">
      <w:pPr>
        <w:pStyle w:val="RSATLevel4"/>
      </w:pPr>
      <w:r w:rsidRPr="00FD3CA8">
        <w:t>minorChannelNo = "2"</w:t>
      </w:r>
    </w:p>
    <w:p w14:paraId="17237569" w14:textId="5FC135BA" w:rsidR="00E11CE1" w:rsidRPr="00FD3CA8" w:rsidRDefault="00AE354F" w:rsidP="00FD3CA8">
      <w:pPr>
        <w:pStyle w:val="RSATLevel4"/>
      </w:pPr>
      <w:r w:rsidRPr="00FD3CA8">
        <w:t>frequency</w:t>
      </w:r>
      <w:r w:rsidR="00E11CE1" w:rsidRPr="00FD3CA8">
        <w:t xml:space="preserve"> = "</w:t>
      </w:r>
      <w:r w:rsidR="003B3B29" w:rsidRPr="00FD3CA8">
        <w:t>CCC</w:t>
      </w:r>
      <w:r w:rsidR="00E11CE1" w:rsidRPr="00FD3CA8">
        <w:t>"</w:t>
      </w:r>
    </w:p>
    <w:p w14:paraId="465BF99D" w14:textId="30B565E5" w:rsidR="00E11CE1" w:rsidRPr="00FD3CA8" w:rsidRDefault="00A64A6A" w:rsidP="00FD3CA8">
      <w:pPr>
        <w:pStyle w:val="RSATLevel4"/>
      </w:pPr>
      <w:r w:rsidRPr="00FD3CA8">
        <w:t xml:space="preserve">broadcastType = </w:t>
      </w:r>
      <w:r w:rsidR="007475A3" w:rsidRPr="00FD3CA8">
        <w:t>"</w:t>
      </w:r>
      <w:r w:rsidRPr="00FD3CA8">
        <w:t>ATSC1.0</w:t>
      </w:r>
      <w:r w:rsidR="007475A3" w:rsidRPr="00FD3CA8">
        <w:t>"</w:t>
      </w:r>
    </w:p>
    <w:p w14:paraId="5183C5EA" w14:textId="6B25EDA5" w:rsidR="00E11CE1" w:rsidRPr="00FD3CA8" w:rsidRDefault="00E11CE1" w:rsidP="00FD3CA8">
      <w:pPr>
        <w:pStyle w:val="RSATLevel4"/>
      </w:pPr>
      <w:r w:rsidRPr="00FD3CA8">
        <w:t>validUntil = "201</w:t>
      </w:r>
      <w:r w:rsidR="00927538" w:rsidRPr="00FD3CA8">
        <w:t>9</w:t>
      </w:r>
      <w:r w:rsidR="00E73471" w:rsidRPr="00FD3CA8">
        <w:t>-</w:t>
      </w:r>
      <w:r w:rsidR="00927538" w:rsidRPr="00FD3CA8">
        <w:t>05</w:t>
      </w:r>
      <w:r w:rsidR="00E73471" w:rsidRPr="00FD3CA8">
        <w:t>-</w:t>
      </w:r>
      <w:r w:rsidR="00927538" w:rsidRPr="00FD3CA8">
        <w:t>19</w:t>
      </w:r>
      <w:r w:rsidRPr="00FD3CA8">
        <w:t>T0</w:t>
      </w:r>
      <w:r w:rsidR="00B643F1" w:rsidRPr="00FD3CA8">
        <w:t>8</w:t>
      </w:r>
      <w:r w:rsidR="00E73471" w:rsidRPr="00FD3CA8">
        <w:t>:00:</w:t>
      </w:r>
      <w:r w:rsidRPr="00FD3CA8">
        <w:t>00Z" &gt;</w:t>
      </w:r>
    </w:p>
    <w:p w14:paraId="474C7F98" w14:textId="316E9B35" w:rsidR="00E11CE1" w:rsidRPr="00FD3CA8" w:rsidRDefault="00E11CE1" w:rsidP="00FD3CA8">
      <w:pPr>
        <w:pStyle w:val="RSATLevel3"/>
      </w:pPr>
      <w:r w:rsidRPr="00FD3CA8">
        <w:t>&lt;Update</w:t>
      </w:r>
      <w:r w:rsidRPr="00FD3CA8">
        <w:tab/>
      </w:r>
      <w:r w:rsidR="00A64A6A" w:rsidRPr="00FD3CA8">
        <w:t xml:space="preserve">broadcastType = </w:t>
      </w:r>
      <w:r w:rsidR="007475A3" w:rsidRPr="00FD3CA8">
        <w:t>"</w:t>
      </w:r>
      <w:r w:rsidR="00A64A6A" w:rsidRPr="00FD3CA8">
        <w:t>ATSC3.0</w:t>
      </w:r>
      <w:r w:rsidR="007475A3" w:rsidRPr="00FD3CA8">
        <w:t>"</w:t>
      </w:r>
      <w:r w:rsidRPr="00FD3CA8">
        <w:t xml:space="preserve"> </w:t>
      </w:r>
      <w:r w:rsidR="007475A3" w:rsidRPr="00FD3CA8">
        <w:t>/</w:t>
      </w:r>
      <w:r w:rsidRPr="00FD3CA8">
        <w:t>&gt;</w:t>
      </w:r>
    </w:p>
    <w:p w14:paraId="75F8ADC8" w14:textId="77777777" w:rsidR="00E11CE1" w:rsidRPr="00FD3CA8" w:rsidRDefault="00E11CE1" w:rsidP="00FD3CA8">
      <w:pPr>
        <w:pStyle w:val="RSATLevel2"/>
      </w:pPr>
      <w:r w:rsidRPr="00FD3CA8">
        <w:t>&lt;/Service&gt;</w:t>
      </w:r>
    </w:p>
    <w:p w14:paraId="5FC74E1E" w14:textId="77777777" w:rsidR="00927538" w:rsidRPr="00FD3CA8" w:rsidRDefault="00927538" w:rsidP="00FD3CA8">
      <w:pPr>
        <w:pStyle w:val="RSATLevel2"/>
      </w:pPr>
    </w:p>
    <w:p w14:paraId="7C0CBC4C" w14:textId="7D290D8E" w:rsidR="00927538" w:rsidRPr="00FD3CA8" w:rsidRDefault="00927538" w:rsidP="00FD3CA8">
      <w:pPr>
        <w:pStyle w:val="RSATLevel2"/>
      </w:pPr>
      <w:r w:rsidRPr="00FD3CA8">
        <w:t>&lt;!-- B.2 Service moving to ATSC 3.0 on frequency CCC --&gt;</w:t>
      </w:r>
    </w:p>
    <w:p w14:paraId="0FA0A2ED" w14:textId="1A058B01" w:rsidR="00927538" w:rsidRPr="00FD3CA8" w:rsidRDefault="00927538" w:rsidP="00FD3CA8">
      <w:pPr>
        <w:pStyle w:val="RSATLevel2"/>
      </w:pPr>
      <w:r w:rsidRPr="00FD3CA8">
        <w:t>&lt;Service</w:t>
      </w:r>
      <w:r w:rsidRPr="00FD3CA8">
        <w:tab/>
        <w:t>majorChannelNo = "B"</w:t>
      </w:r>
    </w:p>
    <w:p w14:paraId="2097268E" w14:textId="77777777" w:rsidR="00927538" w:rsidRPr="00FD3CA8" w:rsidRDefault="00927538" w:rsidP="00FD3CA8">
      <w:pPr>
        <w:pStyle w:val="RSATLevel4"/>
      </w:pPr>
      <w:r w:rsidRPr="00FD3CA8">
        <w:t>minorChannelNo = "2"</w:t>
      </w:r>
    </w:p>
    <w:p w14:paraId="61AEE1DC" w14:textId="12370EDE" w:rsidR="00927538" w:rsidRPr="00FD3CA8" w:rsidRDefault="00AE354F" w:rsidP="00FD3CA8">
      <w:pPr>
        <w:pStyle w:val="RSATLevel4"/>
      </w:pPr>
      <w:r w:rsidRPr="00FD3CA8">
        <w:t>frequency</w:t>
      </w:r>
      <w:r w:rsidR="00927538" w:rsidRPr="00FD3CA8">
        <w:t xml:space="preserve"> = "CCC"</w:t>
      </w:r>
    </w:p>
    <w:p w14:paraId="0D1BB1AE" w14:textId="6CB2CCE8" w:rsidR="00927538" w:rsidRPr="00FD3CA8" w:rsidRDefault="00A64A6A" w:rsidP="00FD3CA8">
      <w:pPr>
        <w:pStyle w:val="RSATLevel4"/>
      </w:pPr>
      <w:r w:rsidRPr="00FD3CA8">
        <w:t xml:space="preserve">broadcastType = </w:t>
      </w:r>
      <w:r w:rsidR="007475A3" w:rsidRPr="00FD3CA8">
        <w:t>"</w:t>
      </w:r>
      <w:r w:rsidRPr="00FD3CA8">
        <w:t>ATSC1.0</w:t>
      </w:r>
      <w:r w:rsidR="007475A3" w:rsidRPr="00FD3CA8">
        <w:t>"</w:t>
      </w:r>
    </w:p>
    <w:p w14:paraId="7A7C243E" w14:textId="297706D5" w:rsidR="00927538" w:rsidRPr="00FD3CA8" w:rsidRDefault="00927538" w:rsidP="00FD3CA8">
      <w:pPr>
        <w:pStyle w:val="RSATLevel4"/>
      </w:pPr>
      <w:r w:rsidRPr="00FD3CA8">
        <w:t>validUntil = "2019</w:t>
      </w:r>
      <w:r w:rsidR="00E73471" w:rsidRPr="00FD3CA8">
        <w:t>-</w:t>
      </w:r>
      <w:r w:rsidRPr="00FD3CA8">
        <w:t>05</w:t>
      </w:r>
      <w:r w:rsidR="00E73471" w:rsidRPr="00FD3CA8">
        <w:t>-</w:t>
      </w:r>
      <w:r w:rsidRPr="00FD3CA8">
        <w:t>19T0</w:t>
      </w:r>
      <w:r w:rsidR="00B643F1" w:rsidRPr="00FD3CA8">
        <w:t>8</w:t>
      </w:r>
      <w:r w:rsidR="00E73471" w:rsidRPr="00FD3CA8">
        <w:t>:00:</w:t>
      </w:r>
      <w:r w:rsidRPr="00FD3CA8">
        <w:t>00Z" &gt;</w:t>
      </w:r>
    </w:p>
    <w:p w14:paraId="07875C08" w14:textId="3DE2C12D" w:rsidR="00927538" w:rsidRPr="00FD3CA8" w:rsidRDefault="00927538" w:rsidP="00FD3CA8">
      <w:pPr>
        <w:pStyle w:val="RSATLevel3"/>
      </w:pPr>
      <w:r w:rsidRPr="00FD3CA8">
        <w:t>&lt;Update</w:t>
      </w:r>
      <w:r w:rsidRPr="00FD3CA8">
        <w:tab/>
      </w:r>
      <w:r w:rsidR="00A64A6A" w:rsidRPr="00FD3CA8">
        <w:t xml:space="preserve">broadcastType = </w:t>
      </w:r>
      <w:r w:rsidR="007475A3" w:rsidRPr="00FD3CA8">
        <w:t>"</w:t>
      </w:r>
      <w:r w:rsidR="00A64A6A" w:rsidRPr="00FD3CA8">
        <w:t>ATSC3.0</w:t>
      </w:r>
      <w:r w:rsidR="007475A3" w:rsidRPr="00FD3CA8">
        <w:t>"</w:t>
      </w:r>
      <w:r w:rsidRPr="00FD3CA8">
        <w:t xml:space="preserve"> </w:t>
      </w:r>
      <w:r w:rsidR="007475A3" w:rsidRPr="00FD3CA8">
        <w:t>/</w:t>
      </w:r>
      <w:r w:rsidRPr="00FD3CA8">
        <w:t>&gt;</w:t>
      </w:r>
    </w:p>
    <w:p w14:paraId="7CEF3AB7" w14:textId="77777777" w:rsidR="00927538" w:rsidRPr="00FD3CA8" w:rsidRDefault="00927538" w:rsidP="00FD3CA8">
      <w:pPr>
        <w:pStyle w:val="RSATLevel2"/>
      </w:pPr>
      <w:r w:rsidRPr="00FD3CA8">
        <w:t>&lt;/Service&gt;</w:t>
      </w:r>
    </w:p>
    <w:p w14:paraId="2977BCB0" w14:textId="77777777" w:rsidR="00927538" w:rsidRPr="00FD3CA8" w:rsidRDefault="00927538" w:rsidP="00FD3CA8">
      <w:pPr>
        <w:pStyle w:val="RSATLevel2"/>
      </w:pPr>
    </w:p>
    <w:p w14:paraId="718E712B" w14:textId="450C2EF4" w:rsidR="00927538" w:rsidRPr="00FD3CA8" w:rsidRDefault="00927538" w:rsidP="00FD3CA8">
      <w:pPr>
        <w:pStyle w:val="RSATLevel2"/>
      </w:pPr>
      <w:r w:rsidRPr="00FD3CA8">
        <w:t>&lt;!-- C.1 Service moving to frequency AAA --&gt;</w:t>
      </w:r>
    </w:p>
    <w:p w14:paraId="00988409" w14:textId="338A84ED" w:rsidR="00927538" w:rsidRPr="00FD3CA8" w:rsidRDefault="00927538" w:rsidP="00FD3CA8">
      <w:pPr>
        <w:pStyle w:val="RSATLevel2"/>
      </w:pPr>
      <w:r w:rsidRPr="00FD3CA8">
        <w:t>&lt;Service</w:t>
      </w:r>
      <w:r w:rsidRPr="00FD3CA8">
        <w:tab/>
        <w:t>majorChannelNo = "C"</w:t>
      </w:r>
    </w:p>
    <w:p w14:paraId="760DFD72" w14:textId="67FBA8BD" w:rsidR="00927538" w:rsidRPr="00FD3CA8" w:rsidRDefault="00927538" w:rsidP="00FD3CA8">
      <w:pPr>
        <w:pStyle w:val="RSATLevel4"/>
      </w:pPr>
      <w:r w:rsidRPr="00FD3CA8">
        <w:t>minorChannelNo = "1"</w:t>
      </w:r>
    </w:p>
    <w:p w14:paraId="11C0F6C1" w14:textId="65421C82" w:rsidR="00927538" w:rsidRPr="00FD3CA8" w:rsidRDefault="00AE354F" w:rsidP="00FD3CA8">
      <w:pPr>
        <w:pStyle w:val="RSATLevel4"/>
      </w:pPr>
      <w:r w:rsidRPr="00FD3CA8">
        <w:t>frequency</w:t>
      </w:r>
      <w:r w:rsidR="00927538" w:rsidRPr="00FD3CA8">
        <w:t xml:space="preserve"> = "CCC"</w:t>
      </w:r>
    </w:p>
    <w:p w14:paraId="32C6FE31" w14:textId="16DF5D09" w:rsidR="00927538" w:rsidRPr="00FD3CA8" w:rsidRDefault="00A64A6A" w:rsidP="00FD3CA8">
      <w:pPr>
        <w:pStyle w:val="RSATLevel4"/>
      </w:pPr>
      <w:r w:rsidRPr="00FD3CA8">
        <w:t xml:space="preserve">broadcastType = </w:t>
      </w:r>
      <w:r w:rsidR="007475A3" w:rsidRPr="00FD3CA8">
        <w:t>"</w:t>
      </w:r>
      <w:r w:rsidRPr="00FD3CA8">
        <w:t>ATSC1.0</w:t>
      </w:r>
      <w:r w:rsidR="007475A3" w:rsidRPr="00FD3CA8">
        <w:t>"</w:t>
      </w:r>
    </w:p>
    <w:p w14:paraId="17125A7F" w14:textId="4230D621" w:rsidR="00927538" w:rsidRPr="00FD3CA8" w:rsidRDefault="00927538" w:rsidP="00FD3CA8">
      <w:pPr>
        <w:pStyle w:val="RSATLevel4"/>
      </w:pPr>
      <w:r w:rsidRPr="00FD3CA8">
        <w:t>validUntil = "2019</w:t>
      </w:r>
      <w:r w:rsidR="00E73471" w:rsidRPr="00FD3CA8">
        <w:t>-</w:t>
      </w:r>
      <w:r w:rsidRPr="00FD3CA8">
        <w:t>05</w:t>
      </w:r>
      <w:r w:rsidR="00E73471" w:rsidRPr="00FD3CA8">
        <w:t>-</w:t>
      </w:r>
      <w:r w:rsidRPr="00FD3CA8">
        <w:t>19T0</w:t>
      </w:r>
      <w:r w:rsidR="00B643F1" w:rsidRPr="00FD3CA8">
        <w:t>8</w:t>
      </w:r>
      <w:r w:rsidR="00E73471" w:rsidRPr="00FD3CA8">
        <w:t>:00:</w:t>
      </w:r>
      <w:r w:rsidRPr="00FD3CA8">
        <w:t>00Z" &gt;</w:t>
      </w:r>
    </w:p>
    <w:p w14:paraId="3626728F" w14:textId="62205227" w:rsidR="00927538" w:rsidRPr="00FD3CA8" w:rsidRDefault="00927538" w:rsidP="00FD3CA8">
      <w:pPr>
        <w:pStyle w:val="RSATLevel3"/>
      </w:pPr>
      <w:r w:rsidRPr="00FD3CA8">
        <w:t>&lt;Update</w:t>
      </w:r>
      <w:r w:rsidRPr="00FD3CA8">
        <w:tab/>
        <w:t xml:space="preserve">frequency = "AAA" </w:t>
      </w:r>
      <w:r w:rsidR="007475A3" w:rsidRPr="00FD3CA8">
        <w:t>/</w:t>
      </w:r>
      <w:r w:rsidRPr="00FD3CA8">
        <w:t>&gt;</w:t>
      </w:r>
    </w:p>
    <w:p w14:paraId="0037D2EE" w14:textId="08AEAB90" w:rsidR="00927538" w:rsidRPr="00FD3CA8" w:rsidRDefault="00927538" w:rsidP="00FD3CA8">
      <w:pPr>
        <w:pStyle w:val="RSATLevel2"/>
      </w:pPr>
      <w:r w:rsidRPr="00FD3CA8">
        <w:t>&lt;/Service&gt;</w:t>
      </w:r>
    </w:p>
    <w:p w14:paraId="2FF8607F" w14:textId="77777777" w:rsidR="00927538" w:rsidRPr="00FD3CA8" w:rsidRDefault="00927538" w:rsidP="00FD3CA8">
      <w:pPr>
        <w:pStyle w:val="RSATLevel2"/>
      </w:pPr>
    </w:p>
    <w:p w14:paraId="0FF55854" w14:textId="536F0098" w:rsidR="00927538" w:rsidRPr="00FD3CA8" w:rsidRDefault="00927538" w:rsidP="00FD3CA8">
      <w:pPr>
        <w:pStyle w:val="RSATLevel2"/>
      </w:pPr>
      <w:r w:rsidRPr="00FD3CA8">
        <w:t>&lt;!-- C.1 ATSC 3.0 Service moving to frequency CCC --&gt;</w:t>
      </w:r>
    </w:p>
    <w:p w14:paraId="0E02D1EC" w14:textId="6B669236" w:rsidR="00927538" w:rsidRPr="00FD3CA8" w:rsidRDefault="00927538" w:rsidP="00FD3CA8">
      <w:pPr>
        <w:pStyle w:val="RSATLevel2"/>
      </w:pPr>
      <w:r w:rsidRPr="00FD3CA8">
        <w:t>&lt;Service</w:t>
      </w:r>
      <w:r w:rsidRPr="00FD3CA8">
        <w:tab/>
        <w:t>preferred = “true”</w:t>
      </w:r>
    </w:p>
    <w:p w14:paraId="524A4D88" w14:textId="18EB17F5" w:rsidR="00927538" w:rsidRPr="00FD3CA8" w:rsidRDefault="00927538" w:rsidP="00FD3CA8">
      <w:pPr>
        <w:pStyle w:val="RSATLevel4"/>
      </w:pPr>
      <w:r w:rsidRPr="00FD3CA8">
        <w:lastRenderedPageBreak/>
        <w:t>majorChannelNo = "C"</w:t>
      </w:r>
    </w:p>
    <w:p w14:paraId="078D2B08" w14:textId="77777777" w:rsidR="00927538" w:rsidRPr="00FD3CA8" w:rsidRDefault="00927538" w:rsidP="00FD3CA8">
      <w:pPr>
        <w:pStyle w:val="RSATLevel4"/>
      </w:pPr>
      <w:r w:rsidRPr="00FD3CA8">
        <w:t>minorChannelNo = "1"</w:t>
      </w:r>
    </w:p>
    <w:p w14:paraId="4DB89677" w14:textId="344C9A78" w:rsidR="00927538" w:rsidRPr="00FD3CA8" w:rsidRDefault="00AE354F" w:rsidP="00FD3CA8">
      <w:pPr>
        <w:pStyle w:val="RSATLevel4"/>
      </w:pPr>
      <w:r w:rsidRPr="00FD3CA8">
        <w:t>frequency</w:t>
      </w:r>
      <w:r w:rsidR="00927538" w:rsidRPr="00FD3CA8">
        <w:t xml:space="preserve"> = "DDD"</w:t>
      </w:r>
    </w:p>
    <w:p w14:paraId="3D7134CA" w14:textId="4C07ACDE" w:rsidR="00927538" w:rsidRPr="00FD3CA8" w:rsidRDefault="00A64A6A" w:rsidP="00FD3CA8">
      <w:pPr>
        <w:pStyle w:val="RSATLevel4"/>
      </w:pPr>
      <w:r w:rsidRPr="00FD3CA8">
        <w:t xml:space="preserve">broadcastType = </w:t>
      </w:r>
      <w:r w:rsidR="007475A3" w:rsidRPr="00FD3CA8">
        <w:t>"</w:t>
      </w:r>
      <w:r w:rsidRPr="00FD3CA8">
        <w:t>ATSC3.0</w:t>
      </w:r>
      <w:r w:rsidR="007475A3" w:rsidRPr="00FD3CA8">
        <w:t>"</w:t>
      </w:r>
    </w:p>
    <w:p w14:paraId="3B02EFE4" w14:textId="7181DCD1" w:rsidR="00927538" w:rsidRPr="00FD3CA8" w:rsidRDefault="00927538" w:rsidP="00FD3CA8">
      <w:pPr>
        <w:pStyle w:val="RSATLevel4"/>
      </w:pPr>
      <w:r w:rsidRPr="00FD3CA8">
        <w:t>validUntil = "2019</w:t>
      </w:r>
      <w:r w:rsidR="00E73471" w:rsidRPr="00FD3CA8">
        <w:t>-</w:t>
      </w:r>
      <w:r w:rsidRPr="00FD3CA8">
        <w:t>05</w:t>
      </w:r>
      <w:r w:rsidR="00E73471" w:rsidRPr="00FD3CA8">
        <w:t>-</w:t>
      </w:r>
      <w:r w:rsidRPr="00FD3CA8">
        <w:t>19T0</w:t>
      </w:r>
      <w:r w:rsidR="00B643F1" w:rsidRPr="00FD3CA8">
        <w:t>8</w:t>
      </w:r>
      <w:r w:rsidR="00E73471" w:rsidRPr="00FD3CA8">
        <w:t>:00:</w:t>
      </w:r>
      <w:r w:rsidRPr="00FD3CA8">
        <w:t>00Z" &gt;</w:t>
      </w:r>
    </w:p>
    <w:p w14:paraId="7AB9D4BE" w14:textId="048BF6B9" w:rsidR="00927538" w:rsidRPr="00FD3CA8" w:rsidRDefault="00927538" w:rsidP="00FD3CA8">
      <w:pPr>
        <w:pStyle w:val="RSATLevel3"/>
      </w:pPr>
      <w:r w:rsidRPr="00FD3CA8">
        <w:t>&lt;Update</w:t>
      </w:r>
      <w:r w:rsidRPr="00FD3CA8">
        <w:tab/>
        <w:t xml:space="preserve">frequency = "CCC" </w:t>
      </w:r>
      <w:r w:rsidR="007475A3" w:rsidRPr="00FD3CA8">
        <w:t>/</w:t>
      </w:r>
      <w:r w:rsidRPr="00FD3CA8">
        <w:t>&gt;</w:t>
      </w:r>
    </w:p>
    <w:p w14:paraId="58D2FF79" w14:textId="77777777" w:rsidR="00927538" w:rsidRPr="00FD3CA8" w:rsidRDefault="00927538" w:rsidP="00FD3CA8">
      <w:pPr>
        <w:pStyle w:val="RSATLevel2"/>
      </w:pPr>
      <w:r w:rsidRPr="00FD3CA8">
        <w:t>&lt;/Service&gt;</w:t>
      </w:r>
    </w:p>
    <w:p w14:paraId="375A4942" w14:textId="77777777" w:rsidR="00927538" w:rsidRPr="00FD3CA8" w:rsidRDefault="00927538" w:rsidP="00FD3CA8">
      <w:pPr>
        <w:pStyle w:val="RSATLevel2"/>
      </w:pPr>
    </w:p>
    <w:p w14:paraId="70CEF580" w14:textId="1B58C3BF" w:rsidR="00927538" w:rsidRPr="00FD3CA8" w:rsidRDefault="00927538" w:rsidP="00FD3CA8">
      <w:pPr>
        <w:pStyle w:val="RSATLevel2"/>
      </w:pPr>
      <w:r w:rsidRPr="00FD3CA8">
        <w:t>&lt;!-- C.2 Service moving to ATSC 3.0 on frequency CCC --&gt;</w:t>
      </w:r>
    </w:p>
    <w:p w14:paraId="4EAD2AD5" w14:textId="12F38E66" w:rsidR="00927538" w:rsidRPr="00FD3CA8" w:rsidRDefault="00927538" w:rsidP="00FD3CA8">
      <w:pPr>
        <w:pStyle w:val="RSATLevel2"/>
      </w:pPr>
      <w:r w:rsidRPr="00FD3CA8">
        <w:t>&lt;Service</w:t>
      </w:r>
      <w:r w:rsidRPr="00FD3CA8">
        <w:tab/>
        <w:t>majorChannelNo = "C"</w:t>
      </w:r>
    </w:p>
    <w:p w14:paraId="6451069E" w14:textId="77777777" w:rsidR="00927538" w:rsidRPr="00FD3CA8" w:rsidRDefault="00927538" w:rsidP="00FD3CA8">
      <w:pPr>
        <w:pStyle w:val="RSATLevel4"/>
      </w:pPr>
      <w:r w:rsidRPr="00FD3CA8">
        <w:t>minorChannelNo = "2"</w:t>
      </w:r>
    </w:p>
    <w:p w14:paraId="1377C20E" w14:textId="79CEAF01" w:rsidR="00927538" w:rsidRPr="00FD3CA8" w:rsidRDefault="00AE354F" w:rsidP="00FD3CA8">
      <w:pPr>
        <w:pStyle w:val="RSATLevel4"/>
      </w:pPr>
      <w:r w:rsidRPr="00FD3CA8">
        <w:t>frequency</w:t>
      </w:r>
      <w:r w:rsidR="00927538" w:rsidRPr="00FD3CA8">
        <w:t xml:space="preserve"> = "CCC"</w:t>
      </w:r>
    </w:p>
    <w:p w14:paraId="745C40B7" w14:textId="26AC3FEF" w:rsidR="00927538" w:rsidRPr="00FD3CA8" w:rsidRDefault="00A64A6A" w:rsidP="00FD3CA8">
      <w:pPr>
        <w:pStyle w:val="RSATLevel4"/>
      </w:pPr>
      <w:r w:rsidRPr="00FD3CA8">
        <w:t xml:space="preserve">broadcastType = </w:t>
      </w:r>
      <w:r w:rsidR="007475A3" w:rsidRPr="00FD3CA8">
        <w:t>"</w:t>
      </w:r>
      <w:r w:rsidRPr="00FD3CA8">
        <w:t>ATSC1.0</w:t>
      </w:r>
      <w:r w:rsidR="007475A3" w:rsidRPr="00FD3CA8">
        <w:t>"</w:t>
      </w:r>
    </w:p>
    <w:p w14:paraId="122B9E13" w14:textId="20EBA493" w:rsidR="00927538" w:rsidRPr="00FD3CA8" w:rsidRDefault="00927538" w:rsidP="00FD3CA8">
      <w:pPr>
        <w:pStyle w:val="RSATLevel4"/>
      </w:pPr>
      <w:r w:rsidRPr="00FD3CA8">
        <w:t>validUntil = "2019</w:t>
      </w:r>
      <w:r w:rsidR="00E73471" w:rsidRPr="00FD3CA8">
        <w:t>-</w:t>
      </w:r>
      <w:r w:rsidRPr="00FD3CA8">
        <w:t>05</w:t>
      </w:r>
      <w:r w:rsidR="00E73471" w:rsidRPr="00FD3CA8">
        <w:t>-</w:t>
      </w:r>
      <w:r w:rsidRPr="00FD3CA8">
        <w:t>19T0</w:t>
      </w:r>
      <w:r w:rsidR="00B643F1" w:rsidRPr="00FD3CA8">
        <w:t>8</w:t>
      </w:r>
      <w:r w:rsidR="00E73471" w:rsidRPr="00FD3CA8">
        <w:t>:00:</w:t>
      </w:r>
      <w:r w:rsidRPr="00FD3CA8">
        <w:t>00Z" &gt;</w:t>
      </w:r>
    </w:p>
    <w:p w14:paraId="2E5C0077" w14:textId="0DD0EDCE" w:rsidR="00927538" w:rsidRPr="00FD3CA8" w:rsidRDefault="00927538" w:rsidP="00FD3CA8">
      <w:pPr>
        <w:pStyle w:val="RSATLevel3"/>
      </w:pPr>
      <w:r w:rsidRPr="00FD3CA8">
        <w:t>&lt;Update</w:t>
      </w:r>
      <w:r w:rsidRPr="00FD3CA8">
        <w:tab/>
      </w:r>
      <w:r w:rsidR="00A64A6A" w:rsidRPr="00FD3CA8">
        <w:t xml:space="preserve">broadcastType = </w:t>
      </w:r>
      <w:r w:rsidR="007475A3" w:rsidRPr="00FD3CA8">
        <w:t>"</w:t>
      </w:r>
      <w:r w:rsidR="00A64A6A" w:rsidRPr="00FD3CA8">
        <w:t>ATSC3.0</w:t>
      </w:r>
      <w:r w:rsidR="007475A3" w:rsidRPr="00FD3CA8">
        <w:t>"</w:t>
      </w:r>
      <w:r w:rsidRPr="00FD3CA8">
        <w:t xml:space="preserve"> </w:t>
      </w:r>
      <w:r w:rsidR="007475A3" w:rsidRPr="00FD3CA8">
        <w:t>/</w:t>
      </w:r>
      <w:r w:rsidRPr="00FD3CA8">
        <w:t>&gt;</w:t>
      </w:r>
    </w:p>
    <w:p w14:paraId="550C3B7A" w14:textId="77777777" w:rsidR="00927538" w:rsidRPr="00FD3CA8" w:rsidRDefault="00927538" w:rsidP="00FD3CA8">
      <w:pPr>
        <w:pStyle w:val="RSATLevel2"/>
      </w:pPr>
      <w:r w:rsidRPr="00FD3CA8">
        <w:t>&lt;/Service&gt;</w:t>
      </w:r>
    </w:p>
    <w:p w14:paraId="7088DA99" w14:textId="77777777" w:rsidR="00927538" w:rsidRPr="00FD3CA8" w:rsidRDefault="00927538" w:rsidP="00FD3CA8">
      <w:pPr>
        <w:pStyle w:val="RSATLevel2"/>
      </w:pPr>
    </w:p>
    <w:p w14:paraId="4D371585" w14:textId="7AC4B842" w:rsidR="00927538" w:rsidRPr="00FD3CA8" w:rsidRDefault="00927538" w:rsidP="00FD3CA8">
      <w:pPr>
        <w:pStyle w:val="RSATLevel2"/>
      </w:pPr>
      <w:r w:rsidRPr="00FD3CA8">
        <w:t>&lt;!-- D.2 Service moving to ATSC 3.0 on frequency DDD --&gt;</w:t>
      </w:r>
    </w:p>
    <w:p w14:paraId="5541658F" w14:textId="05407ACE" w:rsidR="00927538" w:rsidRPr="00FD3CA8" w:rsidRDefault="00927538" w:rsidP="00FD3CA8">
      <w:pPr>
        <w:pStyle w:val="RSATLevel2"/>
      </w:pPr>
      <w:r w:rsidRPr="00FD3CA8">
        <w:t>&lt;Service</w:t>
      </w:r>
      <w:r w:rsidRPr="00FD3CA8">
        <w:tab/>
        <w:t>majorChannelNo = "D"</w:t>
      </w:r>
    </w:p>
    <w:p w14:paraId="48E1FB69" w14:textId="77777777" w:rsidR="00927538" w:rsidRPr="00FD3CA8" w:rsidRDefault="00927538" w:rsidP="00FD3CA8">
      <w:pPr>
        <w:pStyle w:val="RSATLevel4"/>
      </w:pPr>
      <w:r w:rsidRPr="00FD3CA8">
        <w:t>minorChannelNo = "2"</w:t>
      </w:r>
    </w:p>
    <w:p w14:paraId="2076CA88" w14:textId="091CA929" w:rsidR="00927538" w:rsidRPr="00FD3CA8" w:rsidRDefault="00AE354F" w:rsidP="00FD3CA8">
      <w:pPr>
        <w:pStyle w:val="RSATLevel4"/>
      </w:pPr>
      <w:r w:rsidRPr="00FD3CA8">
        <w:t>frequency</w:t>
      </w:r>
      <w:r w:rsidR="00927538" w:rsidRPr="00FD3CA8">
        <w:t xml:space="preserve"> = "CCC"</w:t>
      </w:r>
    </w:p>
    <w:p w14:paraId="08447FA7" w14:textId="144AC039" w:rsidR="00927538" w:rsidRPr="00FD3CA8" w:rsidRDefault="00A64A6A" w:rsidP="00FD3CA8">
      <w:pPr>
        <w:pStyle w:val="RSATLevel4"/>
      </w:pPr>
      <w:r w:rsidRPr="00FD3CA8">
        <w:t xml:space="preserve">broadcastType = </w:t>
      </w:r>
      <w:r w:rsidR="007475A3" w:rsidRPr="00FD3CA8">
        <w:t>"</w:t>
      </w:r>
      <w:r w:rsidRPr="00FD3CA8">
        <w:t>ATSC1.0</w:t>
      </w:r>
      <w:r w:rsidR="007475A3" w:rsidRPr="00FD3CA8">
        <w:t>"</w:t>
      </w:r>
    </w:p>
    <w:p w14:paraId="46E1DEA4" w14:textId="64634F46" w:rsidR="00927538" w:rsidRPr="00FD3CA8" w:rsidRDefault="00927538" w:rsidP="00FD3CA8">
      <w:pPr>
        <w:pStyle w:val="RSATLevel4"/>
      </w:pPr>
      <w:r w:rsidRPr="00FD3CA8">
        <w:t>validUntil = "2019</w:t>
      </w:r>
      <w:r w:rsidR="00E73471" w:rsidRPr="00FD3CA8">
        <w:t>-</w:t>
      </w:r>
      <w:r w:rsidRPr="00FD3CA8">
        <w:t>05</w:t>
      </w:r>
      <w:r w:rsidR="00E73471" w:rsidRPr="00FD3CA8">
        <w:t>-</w:t>
      </w:r>
      <w:r w:rsidRPr="00FD3CA8">
        <w:t>19T0</w:t>
      </w:r>
      <w:r w:rsidR="00B643F1" w:rsidRPr="00FD3CA8">
        <w:t>8</w:t>
      </w:r>
      <w:r w:rsidR="00E73471" w:rsidRPr="00FD3CA8">
        <w:t>:00:</w:t>
      </w:r>
      <w:r w:rsidRPr="00FD3CA8">
        <w:t>00Z" &gt;</w:t>
      </w:r>
    </w:p>
    <w:p w14:paraId="1DDB203C" w14:textId="308B859C" w:rsidR="00927538" w:rsidRPr="00FD3CA8" w:rsidRDefault="00927538" w:rsidP="00FD3CA8">
      <w:pPr>
        <w:pStyle w:val="RSATLevel3"/>
      </w:pPr>
      <w:r w:rsidRPr="00FD3CA8">
        <w:t>&lt;Update</w:t>
      </w:r>
      <w:r w:rsidRPr="00FD3CA8">
        <w:tab/>
        <w:t>frequency = “DDD”</w:t>
      </w:r>
    </w:p>
    <w:p w14:paraId="62272386" w14:textId="5BD68FD4" w:rsidR="00927538" w:rsidRPr="00FD3CA8" w:rsidRDefault="00A64A6A" w:rsidP="00FD3CA8">
      <w:pPr>
        <w:pStyle w:val="RSATLevel4"/>
      </w:pPr>
      <w:r w:rsidRPr="00FD3CA8">
        <w:t xml:space="preserve">broadcastType = </w:t>
      </w:r>
      <w:r w:rsidR="007475A3" w:rsidRPr="00FD3CA8">
        <w:t>"</w:t>
      </w:r>
      <w:r w:rsidRPr="00FD3CA8">
        <w:t>ATSC3.0</w:t>
      </w:r>
      <w:r w:rsidR="007475A3" w:rsidRPr="00FD3CA8">
        <w:t>"</w:t>
      </w:r>
      <w:r w:rsidR="00927538" w:rsidRPr="00FD3CA8">
        <w:t xml:space="preserve"> </w:t>
      </w:r>
      <w:r w:rsidR="007475A3" w:rsidRPr="00FD3CA8">
        <w:t>/</w:t>
      </w:r>
      <w:r w:rsidR="00927538" w:rsidRPr="00FD3CA8">
        <w:t>&gt;</w:t>
      </w:r>
    </w:p>
    <w:p w14:paraId="70D0B960" w14:textId="77777777" w:rsidR="00927538" w:rsidRPr="00FD3CA8" w:rsidRDefault="00927538" w:rsidP="00FD3CA8">
      <w:pPr>
        <w:pStyle w:val="RSATLevel2"/>
      </w:pPr>
      <w:r w:rsidRPr="00FD3CA8">
        <w:t>&lt;/Service&gt;</w:t>
      </w:r>
    </w:p>
    <w:p w14:paraId="5E850182" w14:textId="77777777" w:rsidR="00927538" w:rsidRPr="00FD3CA8" w:rsidRDefault="00927538" w:rsidP="00FD3CA8">
      <w:pPr>
        <w:pStyle w:val="RSATLevel2"/>
      </w:pPr>
    </w:p>
    <w:p w14:paraId="2F97CB78" w14:textId="491EADFB" w:rsidR="00927538" w:rsidRPr="00FD3CA8" w:rsidRDefault="00927538" w:rsidP="00FD3CA8">
      <w:pPr>
        <w:pStyle w:val="RSATLevel2"/>
      </w:pPr>
      <w:r w:rsidRPr="00FD3CA8">
        <w:t>&lt;!-- E.2 Service restored to ATSC 3.0 on frequency DDD --&gt;</w:t>
      </w:r>
    </w:p>
    <w:p w14:paraId="42F01753" w14:textId="77777777" w:rsidR="00927538" w:rsidRPr="00FD3CA8" w:rsidRDefault="00927538" w:rsidP="00FD3CA8">
      <w:pPr>
        <w:pStyle w:val="RSATLevel2"/>
      </w:pPr>
      <w:r w:rsidRPr="00FD3CA8">
        <w:t>&lt;Service</w:t>
      </w:r>
      <w:r w:rsidRPr="00FD3CA8">
        <w:tab/>
      </w:r>
    </w:p>
    <w:p w14:paraId="6D657C01" w14:textId="4CFC3965" w:rsidR="00927538" w:rsidRPr="00FD3CA8" w:rsidRDefault="00927538" w:rsidP="00FD3CA8">
      <w:pPr>
        <w:pStyle w:val="RSATLevel3"/>
      </w:pPr>
      <w:r w:rsidRPr="00FD3CA8">
        <w:t>&lt;Update</w:t>
      </w:r>
      <w:r w:rsidRPr="00FD3CA8">
        <w:tab/>
        <w:t>majorChannelNo = "E"</w:t>
      </w:r>
    </w:p>
    <w:p w14:paraId="69532227" w14:textId="77777777" w:rsidR="00927538" w:rsidRPr="00FD3CA8" w:rsidRDefault="00927538" w:rsidP="00FD3CA8">
      <w:pPr>
        <w:pStyle w:val="RSATLevel4"/>
      </w:pPr>
      <w:r w:rsidRPr="00FD3CA8">
        <w:t>minorChannelNo = "2"</w:t>
      </w:r>
    </w:p>
    <w:p w14:paraId="355232AC" w14:textId="2B923DAC" w:rsidR="00927538" w:rsidRPr="00FD3CA8" w:rsidRDefault="00AE354F" w:rsidP="00FD3CA8">
      <w:pPr>
        <w:pStyle w:val="RSATLevel4"/>
      </w:pPr>
      <w:r w:rsidRPr="00FD3CA8">
        <w:t>frequency</w:t>
      </w:r>
      <w:r w:rsidR="00927538" w:rsidRPr="00FD3CA8">
        <w:t xml:space="preserve"> = "DDD"</w:t>
      </w:r>
    </w:p>
    <w:p w14:paraId="2D6EB7AB" w14:textId="75350D93" w:rsidR="00927538" w:rsidRPr="00FD3CA8" w:rsidRDefault="00A64A6A" w:rsidP="00FD3CA8">
      <w:pPr>
        <w:pStyle w:val="RSATLevel4"/>
      </w:pPr>
      <w:r w:rsidRPr="00FD3CA8">
        <w:t xml:space="preserve">broadcastType = </w:t>
      </w:r>
      <w:r w:rsidR="007475A3" w:rsidRPr="00FD3CA8">
        <w:t>"</w:t>
      </w:r>
      <w:r w:rsidRPr="00FD3CA8">
        <w:t>ATSC3.0</w:t>
      </w:r>
      <w:r w:rsidR="007475A3" w:rsidRPr="00FD3CA8">
        <w:t>"</w:t>
      </w:r>
    </w:p>
    <w:p w14:paraId="0B88E408" w14:textId="623C3396" w:rsidR="00927538" w:rsidRPr="00FD3CA8" w:rsidRDefault="00927538" w:rsidP="00FD3CA8">
      <w:pPr>
        <w:pStyle w:val="RSATLevel4"/>
      </w:pPr>
      <w:r w:rsidRPr="00FD3CA8">
        <w:t>validFrom = "2019</w:t>
      </w:r>
      <w:r w:rsidR="00E6548C" w:rsidRPr="00FD3CA8">
        <w:t>-</w:t>
      </w:r>
      <w:r w:rsidRPr="00FD3CA8">
        <w:t>05</w:t>
      </w:r>
      <w:r w:rsidR="00E6548C" w:rsidRPr="00FD3CA8">
        <w:t>-</w:t>
      </w:r>
      <w:r w:rsidRPr="00FD3CA8">
        <w:t>19T0</w:t>
      </w:r>
      <w:r w:rsidR="00B643F1" w:rsidRPr="00FD3CA8">
        <w:t>8</w:t>
      </w:r>
      <w:r w:rsidR="00E6548C" w:rsidRPr="00FD3CA8">
        <w:t>:00:</w:t>
      </w:r>
      <w:r w:rsidRPr="00FD3CA8">
        <w:t xml:space="preserve">00Z" </w:t>
      </w:r>
      <w:r w:rsidR="007475A3" w:rsidRPr="00FD3CA8">
        <w:t>/</w:t>
      </w:r>
      <w:r w:rsidRPr="00FD3CA8">
        <w:t>&gt;</w:t>
      </w:r>
    </w:p>
    <w:p w14:paraId="149D6695" w14:textId="77777777" w:rsidR="00927538" w:rsidRPr="00FD3CA8" w:rsidRDefault="00927538" w:rsidP="00FD3CA8">
      <w:pPr>
        <w:pStyle w:val="RSATLevel2"/>
      </w:pPr>
      <w:r w:rsidRPr="00FD3CA8">
        <w:t>&lt;/Service&gt;</w:t>
      </w:r>
    </w:p>
    <w:p w14:paraId="5A0E09D4" w14:textId="044BACF8" w:rsidR="00927538" w:rsidRPr="00FD3CA8" w:rsidRDefault="00927538" w:rsidP="00FD3CA8">
      <w:pPr>
        <w:pStyle w:val="RSATLevel1"/>
      </w:pPr>
      <w:r w:rsidRPr="00FD3CA8">
        <w:t>&lt;/RSAT&gt;</w:t>
      </w:r>
    </w:p>
    <w:p w14:paraId="4CC0C13C" w14:textId="22BC9AA0" w:rsidR="00927538" w:rsidRPr="000C36DC" w:rsidRDefault="00927538" w:rsidP="00927538">
      <w:pPr>
        <w:pStyle w:val="Heading9"/>
      </w:pPr>
      <w:r>
        <w:t>Use Case 6 – Transition 4: ATSC 1.0 Nightlight and Four ATSC 3.0 Transmitters</w:t>
      </w:r>
    </w:p>
    <w:p w14:paraId="19C1F2B1" w14:textId="66920184" w:rsidR="00927538" w:rsidRDefault="00927538" w:rsidP="00927538">
      <w:pPr>
        <w:pStyle w:val="BodyTextfirstgraph"/>
        <w:keepNext/>
      </w:pPr>
      <w:r>
        <w:t xml:space="preserve">For the </w:t>
      </w:r>
      <w:r w:rsidR="002D29CD">
        <w:t>fourth</w:t>
      </w:r>
      <w:r>
        <w:t xml:space="preserve"> transition, </w:t>
      </w:r>
      <w:r w:rsidR="008B0520">
        <w:t>b</w:t>
      </w:r>
      <w:r>
        <w:t xml:space="preserve">roadcaster </w:t>
      </w:r>
      <w:r w:rsidR="008B0520">
        <w:t>B</w:t>
      </w:r>
      <w:r>
        <w:t xml:space="preserve"> is now switching to ATSC 3.0</w:t>
      </w:r>
      <w:r w:rsidR="008B0520">
        <w:t xml:space="preserve"> leaving only broadcaster A’s frequency to carry ATSC 1.0 transmissions</w:t>
      </w:r>
      <w:r w:rsidR="00271584">
        <w:t xml:space="preserve"> as a so-called ‘Nightlight’</w:t>
      </w:r>
      <w:r w:rsidR="008B0520">
        <w:t>. To allow all the ATSC 1.0 primary services to fit in a single broadcast, they are reduced to 16 x 9 SD format</w:t>
      </w:r>
      <w:r>
        <w:t xml:space="preserve">. </w:t>
      </w:r>
      <w:r w:rsidR="008B0520">
        <w:t>Broadcaster B’s services now move to the BBB frequency where they will ultimately reside. Additional tertiary services are also restored to B and D transmissions</w:t>
      </w:r>
      <w:r w:rsidR="00271584">
        <w:t xml:space="preserve"> which are now ATSC 3.0</w:t>
      </w:r>
      <w:r w:rsidR="008B0520">
        <w:t>.</w:t>
      </w:r>
    </w:p>
    <w:p w14:paraId="40882640" w14:textId="77777777" w:rsidR="00927538" w:rsidRDefault="00927538" w:rsidP="00927538">
      <w:pPr>
        <w:pStyle w:val="BodyText"/>
      </w:pPr>
      <w:r>
        <w:t>To accommodate this arrangement, the following changes are made to the available services in the region:</w:t>
      </w:r>
    </w:p>
    <w:p w14:paraId="423036B2" w14:textId="60A0EA28" w:rsidR="00927538" w:rsidRDefault="00927538" w:rsidP="00927538">
      <w:pPr>
        <w:pStyle w:val="BodyText"/>
      </w:pPr>
      <w:r>
        <w:t>ATSC 1.0 service</w:t>
      </w:r>
      <w:r w:rsidR="008B0520">
        <w:t>s</w:t>
      </w:r>
      <w:r>
        <w:t xml:space="preserve"> </w:t>
      </w:r>
      <w:r w:rsidR="008B0520" w:rsidRPr="00761411">
        <w:rPr>
          <w:rStyle w:val="Code-XMLCharacter"/>
        </w:rPr>
        <w:t>"</w:t>
      </w:r>
      <w:r w:rsidR="008B0520">
        <w:rPr>
          <w:rStyle w:val="Code-XMLCharacter"/>
        </w:rPr>
        <w:t>B</w:t>
      </w:r>
      <w:r w:rsidR="008B0520" w:rsidRPr="00E27EA1">
        <w:rPr>
          <w:rStyle w:val="Code-XMLCharacter"/>
        </w:rPr>
        <w:t>.1</w:t>
      </w:r>
      <w:r w:rsidR="008B0520" w:rsidRPr="00761411">
        <w:rPr>
          <w:rStyle w:val="Code-XMLCharacter"/>
        </w:rPr>
        <w:t>"</w:t>
      </w:r>
      <w:r w:rsidR="008B0520" w:rsidRPr="00FB087D">
        <w:t xml:space="preserve"> and </w:t>
      </w:r>
      <w:r w:rsidRPr="00761411">
        <w:rPr>
          <w:rStyle w:val="Code-XMLCharacter"/>
        </w:rPr>
        <w:t>"</w:t>
      </w:r>
      <w:r w:rsidR="008B0520">
        <w:rPr>
          <w:rStyle w:val="Code-XMLCharacter"/>
        </w:rPr>
        <w:t>D</w:t>
      </w:r>
      <w:r w:rsidRPr="00E27EA1">
        <w:rPr>
          <w:rStyle w:val="Code-XMLCharacter"/>
        </w:rPr>
        <w:t>.1</w:t>
      </w:r>
      <w:r w:rsidRPr="00761411">
        <w:rPr>
          <w:rStyle w:val="Code-XMLCharacter"/>
        </w:rPr>
        <w:t>"</w:t>
      </w:r>
      <w:r>
        <w:t xml:space="preserve"> move to frequency </w:t>
      </w:r>
      <w:r w:rsidRPr="00761411">
        <w:rPr>
          <w:rStyle w:val="Code-XMLCharacter"/>
        </w:rPr>
        <w:t>"</w:t>
      </w:r>
      <w:r>
        <w:rPr>
          <w:rStyle w:val="Code-XMLCharacter"/>
        </w:rPr>
        <w:t>AAA</w:t>
      </w:r>
      <w:r w:rsidRPr="00761411">
        <w:rPr>
          <w:rStyle w:val="Code-XMLCharacter"/>
        </w:rPr>
        <w:t>"</w:t>
      </w:r>
      <w:r w:rsidRPr="00E27EA1">
        <w:t xml:space="preserve"> where </w:t>
      </w:r>
      <w:r w:rsidRPr="00761411">
        <w:rPr>
          <w:rStyle w:val="Code-XMLCharacter"/>
        </w:rPr>
        <w:t>"</w:t>
      </w:r>
      <w:r w:rsidRPr="00E27EA1">
        <w:rPr>
          <w:rStyle w:val="Code-XMLCharacter"/>
        </w:rPr>
        <w:t>A.1</w:t>
      </w:r>
      <w:r w:rsidRPr="00761411">
        <w:rPr>
          <w:rStyle w:val="Code-XMLCharacter"/>
        </w:rPr>
        <w:t>"</w:t>
      </w:r>
      <w:r w:rsidR="008B0520" w:rsidRPr="00FB087D">
        <w:t xml:space="preserve">, </w:t>
      </w:r>
      <w:r w:rsidR="008B0520">
        <w:rPr>
          <w:rStyle w:val="Code-XMLCharacter"/>
        </w:rPr>
        <w:t>“C.1”</w:t>
      </w:r>
      <w:r w:rsidRPr="00E27EA1">
        <w:t xml:space="preserve"> and </w:t>
      </w:r>
      <w:r w:rsidRPr="00761411">
        <w:rPr>
          <w:rStyle w:val="Code-XMLCharacter"/>
        </w:rPr>
        <w:t>"</w:t>
      </w:r>
      <w:r w:rsidRPr="00E27EA1">
        <w:rPr>
          <w:rStyle w:val="Code-XMLCharacter"/>
        </w:rPr>
        <w:t>E.1</w:t>
      </w:r>
      <w:r w:rsidRPr="00761411">
        <w:rPr>
          <w:rStyle w:val="Code-XMLCharacter"/>
        </w:rPr>
        <w:t>"</w:t>
      </w:r>
      <w:r w:rsidRPr="00E27EA1">
        <w:t xml:space="preserve"> are already present</w:t>
      </w:r>
      <w:r>
        <w:t>,</w:t>
      </w:r>
    </w:p>
    <w:p w14:paraId="1D8FB702" w14:textId="1D2972D8" w:rsidR="00271584" w:rsidRPr="00E27EA1" w:rsidRDefault="00271584" w:rsidP="00271584">
      <w:pPr>
        <w:pStyle w:val="BodyText"/>
      </w:pPr>
      <w:r>
        <w:t xml:space="preserve">ATSC 3.0 service </w:t>
      </w:r>
      <w:r w:rsidRPr="00761411">
        <w:rPr>
          <w:rStyle w:val="Code-XMLCharacter"/>
        </w:rPr>
        <w:t>"</w:t>
      </w:r>
      <w:r>
        <w:rPr>
          <w:rStyle w:val="Code-XMLCharacter"/>
        </w:rPr>
        <w:t>B.1</w:t>
      </w:r>
      <w:r w:rsidRPr="00761411">
        <w:rPr>
          <w:rStyle w:val="Code-XMLCharacter"/>
        </w:rPr>
        <w:t>"</w:t>
      </w:r>
      <w:r>
        <w:t xml:space="preserve"> moves ‘home’ to frequency </w:t>
      </w:r>
      <w:r w:rsidRPr="00761411">
        <w:rPr>
          <w:rStyle w:val="Code-XMLCharacter"/>
        </w:rPr>
        <w:t>"</w:t>
      </w:r>
      <w:r>
        <w:rPr>
          <w:rStyle w:val="Code-XMLCharacter"/>
        </w:rPr>
        <w:t>BBB</w:t>
      </w:r>
      <w:r w:rsidRPr="00761411">
        <w:rPr>
          <w:rStyle w:val="Code-XMLCharacter"/>
        </w:rPr>
        <w:t>"</w:t>
      </w:r>
      <w:r w:rsidRPr="00FB087D">
        <w:t xml:space="preserve"> along with</w:t>
      </w:r>
      <w:r>
        <w:rPr>
          <w:rStyle w:val="Code-XMLCharacter"/>
        </w:rPr>
        <w:t xml:space="preserve"> </w:t>
      </w:r>
      <w:r w:rsidRPr="00761411">
        <w:rPr>
          <w:rStyle w:val="Code-XMLCharacter"/>
        </w:rPr>
        <w:t>"</w:t>
      </w:r>
      <w:r>
        <w:rPr>
          <w:rStyle w:val="Code-XMLCharacter"/>
        </w:rPr>
        <w:t>B.2</w:t>
      </w:r>
      <w:r w:rsidRPr="00761411">
        <w:rPr>
          <w:rStyle w:val="Code-XMLCharacter"/>
        </w:rPr>
        <w:t>"</w:t>
      </w:r>
      <w:r w:rsidRPr="00FB087D">
        <w:t xml:space="preserve"> service moving from frequency </w:t>
      </w:r>
      <w:r w:rsidRPr="00761411">
        <w:rPr>
          <w:rStyle w:val="Code-XMLCharacter"/>
        </w:rPr>
        <w:t>"</w:t>
      </w:r>
      <w:r>
        <w:rPr>
          <w:rStyle w:val="Code-XMLCharacter"/>
        </w:rPr>
        <w:t>CCC</w:t>
      </w:r>
      <w:r w:rsidRPr="00761411">
        <w:rPr>
          <w:rStyle w:val="Code-XMLCharacter"/>
        </w:rPr>
        <w:t>"</w:t>
      </w:r>
      <w:r w:rsidRPr="00FB087D">
        <w:t xml:space="preserve"> and service </w:t>
      </w:r>
      <w:r w:rsidRPr="00761411">
        <w:rPr>
          <w:rStyle w:val="Code-XMLCharacter"/>
        </w:rPr>
        <w:t>"</w:t>
      </w:r>
      <w:r>
        <w:rPr>
          <w:rStyle w:val="Code-XMLCharacter"/>
        </w:rPr>
        <w:t>B.3</w:t>
      </w:r>
      <w:r w:rsidRPr="00761411">
        <w:rPr>
          <w:rStyle w:val="Code-XMLCharacter"/>
        </w:rPr>
        <w:t>"</w:t>
      </w:r>
      <w:r w:rsidRPr="00FB087D">
        <w:t xml:space="preserve"> being restored</w:t>
      </w:r>
      <w:r>
        <w:t>,</w:t>
      </w:r>
    </w:p>
    <w:p w14:paraId="4EAF3583" w14:textId="2E037F48" w:rsidR="00927538" w:rsidRPr="00E27EA1" w:rsidRDefault="00271584" w:rsidP="00927538">
      <w:pPr>
        <w:pStyle w:val="BodyText"/>
      </w:pPr>
      <w:r>
        <w:t xml:space="preserve">A new </w:t>
      </w:r>
      <w:r w:rsidR="00927538">
        <w:t xml:space="preserve">ATSC 3.0 service </w:t>
      </w:r>
      <w:r w:rsidR="00927538" w:rsidRPr="00761411">
        <w:rPr>
          <w:rStyle w:val="Code-XMLCharacter"/>
        </w:rPr>
        <w:t>"</w:t>
      </w:r>
      <w:r>
        <w:rPr>
          <w:rStyle w:val="Code-XMLCharacter"/>
        </w:rPr>
        <w:t>D</w:t>
      </w:r>
      <w:r w:rsidR="00927538">
        <w:rPr>
          <w:rStyle w:val="Code-XMLCharacter"/>
        </w:rPr>
        <w:t>.</w:t>
      </w:r>
      <w:r>
        <w:rPr>
          <w:rStyle w:val="Code-XMLCharacter"/>
        </w:rPr>
        <w:t>3</w:t>
      </w:r>
      <w:r w:rsidR="00927538" w:rsidRPr="00761411">
        <w:rPr>
          <w:rStyle w:val="Code-XMLCharacter"/>
        </w:rPr>
        <w:t>"</w:t>
      </w:r>
      <w:r w:rsidR="00927538">
        <w:t xml:space="preserve"> </w:t>
      </w:r>
      <w:r>
        <w:t>is restored</w:t>
      </w:r>
      <w:r w:rsidR="00927538">
        <w:t xml:space="preserve"> to frequency </w:t>
      </w:r>
      <w:r w:rsidR="00927538" w:rsidRPr="00761411">
        <w:rPr>
          <w:rStyle w:val="Code-XMLCharacter"/>
        </w:rPr>
        <w:t>"</w:t>
      </w:r>
      <w:r>
        <w:rPr>
          <w:rStyle w:val="Code-XMLCharacter"/>
        </w:rPr>
        <w:t>DDD</w:t>
      </w:r>
      <w:r w:rsidR="00927538" w:rsidRPr="00761411">
        <w:rPr>
          <w:rStyle w:val="Code-XMLCharacter"/>
        </w:rPr>
        <w:t>"</w:t>
      </w:r>
      <w:r w:rsidR="00927538">
        <w:t>,</w:t>
      </w:r>
      <w:r>
        <w:t xml:space="preserve"> and</w:t>
      </w:r>
    </w:p>
    <w:p w14:paraId="431BD826" w14:textId="33AF0A81" w:rsidR="00927538" w:rsidRPr="00E27EA1" w:rsidRDefault="00927538" w:rsidP="00F537C0">
      <w:pPr>
        <w:pStyle w:val="BodyText"/>
      </w:pPr>
      <w:r>
        <w:t xml:space="preserve">ATSC </w:t>
      </w:r>
      <w:r w:rsidR="00271584">
        <w:t>3</w:t>
      </w:r>
      <w:r>
        <w:t xml:space="preserve">.0 service </w:t>
      </w:r>
      <w:r w:rsidRPr="00761411">
        <w:rPr>
          <w:rStyle w:val="Code-XMLCharacter"/>
        </w:rPr>
        <w:t>"</w:t>
      </w:r>
      <w:r w:rsidR="00271584">
        <w:rPr>
          <w:rStyle w:val="Code-XMLCharacter"/>
        </w:rPr>
        <w:t>E</w:t>
      </w:r>
      <w:r>
        <w:rPr>
          <w:rStyle w:val="Code-XMLCharacter"/>
        </w:rPr>
        <w:t>.2</w:t>
      </w:r>
      <w:r w:rsidRPr="00761411">
        <w:rPr>
          <w:rStyle w:val="Code-XMLCharacter"/>
        </w:rPr>
        <w:t>"</w:t>
      </w:r>
      <w:r>
        <w:t xml:space="preserve"> </w:t>
      </w:r>
      <w:r w:rsidR="00271584">
        <w:t>is restored on</w:t>
      </w:r>
      <w:r>
        <w:t xml:space="preserve"> frequency </w:t>
      </w:r>
      <w:r w:rsidRPr="00761411">
        <w:rPr>
          <w:rStyle w:val="Code-XMLCharacter"/>
        </w:rPr>
        <w:t>"</w:t>
      </w:r>
      <w:r w:rsidR="00271584">
        <w:rPr>
          <w:rStyle w:val="Code-XMLCharacter"/>
        </w:rPr>
        <w:t>EEE</w:t>
      </w:r>
      <w:r w:rsidR="008B0520" w:rsidRPr="00761411">
        <w:rPr>
          <w:rStyle w:val="Code-XMLCharacter"/>
        </w:rPr>
        <w:t>"</w:t>
      </w:r>
      <w:r>
        <w:t>.</w:t>
      </w:r>
    </w:p>
    <w:p w14:paraId="1E3FFBDB" w14:textId="14526E3C" w:rsidR="00927538" w:rsidRPr="00E27EA1" w:rsidRDefault="00927538" w:rsidP="00927538">
      <w:pPr>
        <w:pStyle w:val="BodyText"/>
      </w:pPr>
      <w:r>
        <w:t xml:space="preserve">The transition is scheduled for early Sunday morning, </w:t>
      </w:r>
      <w:r w:rsidR="00271584">
        <w:t>November</w:t>
      </w:r>
      <w:r>
        <w:t xml:space="preserve"> 1</w:t>
      </w:r>
      <w:r w:rsidR="00271584">
        <w:t>0</w:t>
      </w:r>
      <w:r>
        <w:t xml:space="preserve">, 2019 at 2:00a Mountain </w:t>
      </w:r>
      <w:r w:rsidR="00F05495">
        <w:t>Standard</w:t>
      </w:r>
      <w:r>
        <w:t xml:space="preserve"> Time.</w:t>
      </w:r>
    </w:p>
    <w:p w14:paraId="17ADB011" w14:textId="77777777" w:rsidR="00927538" w:rsidRDefault="00927538" w:rsidP="00436CEB">
      <w:pPr>
        <w:pStyle w:val="BodyText"/>
        <w:spacing w:after="240"/>
      </w:pPr>
      <w:r>
        <w:lastRenderedPageBreak/>
        <w:t>The RSAT for this transition would appear as follows:</w:t>
      </w:r>
    </w:p>
    <w:p w14:paraId="5644A0BC" w14:textId="77777777" w:rsidR="00927538" w:rsidRPr="00784889" w:rsidRDefault="00927538" w:rsidP="00784889">
      <w:pPr>
        <w:pStyle w:val="RSATLevel1"/>
      </w:pPr>
      <w:r w:rsidRPr="00784889">
        <w:t>&lt;RSAT&gt;</w:t>
      </w:r>
    </w:p>
    <w:p w14:paraId="21D72D08" w14:textId="77777777" w:rsidR="00927538" w:rsidRPr="00784889" w:rsidRDefault="00927538" w:rsidP="00784889">
      <w:pPr>
        <w:pStyle w:val="RSATLevel1"/>
      </w:pPr>
    </w:p>
    <w:p w14:paraId="56E7527D" w14:textId="639CFD24" w:rsidR="00927538" w:rsidRPr="00784889" w:rsidRDefault="00927538" w:rsidP="00784889">
      <w:pPr>
        <w:pStyle w:val="RSATLevel2"/>
      </w:pPr>
      <w:r w:rsidRPr="00784889">
        <w:t xml:space="preserve">&lt;!-- </w:t>
      </w:r>
      <w:r w:rsidR="00F05495" w:rsidRPr="00784889">
        <w:t>B</w:t>
      </w:r>
      <w:r w:rsidRPr="00784889">
        <w:t>.</w:t>
      </w:r>
      <w:r w:rsidR="00F05495" w:rsidRPr="00784889">
        <w:t>1</w:t>
      </w:r>
      <w:r w:rsidRPr="00784889">
        <w:t xml:space="preserve"> </w:t>
      </w:r>
      <w:r w:rsidR="00F05495" w:rsidRPr="00784889">
        <w:t xml:space="preserve">ATSC 1.0 </w:t>
      </w:r>
      <w:r w:rsidRPr="00784889">
        <w:t xml:space="preserve">Service moving to frequency </w:t>
      </w:r>
      <w:r w:rsidR="00F05495" w:rsidRPr="00784889">
        <w:t>AAA</w:t>
      </w:r>
      <w:r w:rsidRPr="00784889">
        <w:t xml:space="preserve"> --&gt;</w:t>
      </w:r>
    </w:p>
    <w:p w14:paraId="0354634D" w14:textId="278E83C3" w:rsidR="00927538" w:rsidRPr="00784889" w:rsidRDefault="00927538" w:rsidP="00784889">
      <w:pPr>
        <w:pStyle w:val="RSATLevel2"/>
      </w:pPr>
      <w:r w:rsidRPr="00784889">
        <w:t>&lt;Service</w:t>
      </w:r>
      <w:r w:rsidRPr="00784889">
        <w:tab/>
        <w:t>majorChannelNo = "</w:t>
      </w:r>
      <w:r w:rsidR="00F05495" w:rsidRPr="00784889">
        <w:t>B</w:t>
      </w:r>
      <w:r w:rsidRPr="00784889">
        <w:t>"</w:t>
      </w:r>
    </w:p>
    <w:p w14:paraId="577224F0" w14:textId="7ACDD903" w:rsidR="00927538" w:rsidRPr="00784889" w:rsidRDefault="00927538" w:rsidP="00784889">
      <w:pPr>
        <w:pStyle w:val="RSATLevel4"/>
      </w:pPr>
      <w:r w:rsidRPr="00784889">
        <w:t>minorChannelNo = "</w:t>
      </w:r>
      <w:r w:rsidR="00F05495" w:rsidRPr="00784889">
        <w:t>1</w:t>
      </w:r>
      <w:r w:rsidRPr="00784889">
        <w:t>"</w:t>
      </w:r>
    </w:p>
    <w:p w14:paraId="50FFEC39" w14:textId="2454B6AB" w:rsidR="00927538" w:rsidRPr="00784889" w:rsidRDefault="00AE354F" w:rsidP="00784889">
      <w:pPr>
        <w:pStyle w:val="RSATLevel4"/>
      </w:pPr>
      <w:r w:rsidRPr="00784889">
        <w:t>frequency</w:t>
      </w:r>
      <w:r w:rsidR="00927538" w:rsidRPr="00784889">
        <w:t xml:space="preserve"> = "</w:t>
      </w:r>
      <w:r w:rsidR="00F05495" w:rsidRPr="00784889">
        <w:t>BBB</w:t>
      </w:r>
      <w:r w:rsidR="00927538" w:rsidRPr="00784889">
        <w:t>"</w:t>
      </w:r>
    </w:p>
    <w:p w14:paraId="051619CE" w14:textId="04DFF02D" w:rsidR="00927538" w:rsidRPr="00784889" w:rsidRDefault="00A64A6A" w:rsidP="00784889">
      <w:pPr>
        <w:pStyle w:val="RSATLevel4"/>
      </w:pPr>
      <w:r w:rsidRPr="00784889">
        <w:t xml:space="preserve">broadcastType = </w:t>
      </w:r>
      <w:r w:rsidR="007475A3" w:rsidRPr="00784889">
        <w:t>"</w:t>
      </w:r>
      <w:r w:rsidRPr="00784889">
        <w:t>ATSC1.0</w:t>
      </w:r>
      <w:r w:rsidR="007475A3" w:rsidRPr="00784889">
        <w:t>"</w:t>
      </w:r>
    </w:p>
    <w:p w14:paraId="3BE8B82C" w14:textId="4B9EFAFA" w:rsidR="00927538" w:rsidRPr="00784889" w:rsidRDefault="00927538" w:rsidP="00784889">
      <w:pPr>
        <w:pStyle w:val="RSATLevel4"/>
      </w:pPr>
      <w:r w:rsidRPr="00784889">
        <w:t>validUntil = "2019</w:t>
      </w:r>
      <w:r w:rsidR="00E6548C" w:rsidRPr="00784889">
        <w:t>-</w:t>
      </w:r>
      <w:r w:rsidR="00F05495" w:rsidRPr="00784889">
        <w:t>11</w:t>
      </w:r>
      <w:r w:rsidR="00E6548C" w:rsidRPr="00784889">
        <w:t>-</w:t>
      </w:r>
      <w:r w:rsidRPr="00784889">
        <w:t>1</w:t>
      </w:r>
      <w:r w:rsidR="00F05495" w:rsidRPr="00784889">
        <w:t>0</w:t>
      </w:r>
      <w:r w:rsidRPr="00784889">
        <w:t>T0</w:t>
      </w:r>
      <w:r w:rsidR="00B643F1" w:rsidRPr="00784889">
        <w:t>9</w:t>
      </w:r>
      <w:r w:rsidR="00E6548C" w:rsidRPr="00784889">
        <w:t>:00:</w:t>
      </w:r>
      <w:r w:rsidRPr="00784889">
        <w:t>00Z" &gt;</w:t>
      </w:r>
    </w:p>
    <w:p w14:paraId="69EE3CA2" w14:textId="6E4FB7A6" w:rsidR="00927538" w:rsidRPr="00784889" w:rsidRDefault="00927538" w:rsidP="00784889">
      <w:pPr>
        <w:pStyle w:val="RSATLevel3"/>
      </w:pPr>
      <w:r w:rsidRPr="00784889">
        <w:t>&lt;Update</w:t>
      </w:r>
      <w:r w:rsidRPr="00784889">
        <w:tab/>
      </w:r>
      <w:r w:rsidR="00F05495" w:rsidRPr="00784889">
        <w:t>frequency</w:t>
      </w:r>
      <w:r w:rsidRPr="00784889">
        <w:t xml:space="preserve"> = "</w:t>
      </w:r>
      <w:r w:rsidR="00F05495" w:rsidRPr="00784889">
        <w:t>AAA</w:t>
      </w:r>
      <w:r w:rsidRPr="00784889">
        <w:t xml:space="preserve">" </w:t>
      </w:r>
      <w:r w:rsidR="007475A3" w:rsidRPr="00784889">
        <w:t>/</w:t>
      </w:r>
      <w:r w:rsidRPr="00784889">
        <w:t>&gt;</w:t>
      </w:r>
    </w:p>
    <w:p w14:paraId="51717DC9" w14:textId="77777777" w:rsidR="00927538" w:rsidRPr="00784889" w:rsidRDefault="00927538" w:rsidP="00784889">
      <w:pPr>
        <w:pStyle w:val="RSATLevel2"/>
      </w:pPr>
      <w:r w:rsidRPr="00784889">
        <w:t>&lt;/Service&gt;</w:t>
      </w:r>
    </w:p>
    <w:p w14:paraId="6EEDFB93" w14:textId="77777777" w:rsidR="00F05495" w:rsidRPr="00784889" w:rsidRDefault="00F05495" w:rsidP="00784889">
      <w:pPr>
        <w:pStyle w:val="RSATLevel2"/>
      </w:pPr>
    </w:p>
    <w:p w14:paraId="3AD9279F" w14:textId="04859F43" w:rsidR="00F05495" w:rsidRPr="00784889" w:rsidRDefault="00F05495" w:rsidP="00784889">
      <w:pPr>
        <w:pStyle w:val="RSATLevel2"/>
      </w:pPr>
      <w:r w:rsidRPr="00784889">
        <w:t>&lt;!-- D.1 ATSC 1.0 Service moving to frequency AAA --&gt;</w:t>
      </w:r>
    </w:p>
    <w:p w14:paraId="37D1C3EC" w14:textId="75657D44" w:rsidR="00F05495" w:rsidRPr="00784889" w:rsidRDefault="00F05495" w:rsidP="00784889">
      <w:pPr>
        <w:pStyle w:val="RSATLevel2"/>
      </w:pPr>
      <w:r w:rsidRPr="00784889">
        <w:t>&lt;Service</w:t>
      </w:r>
      <w:r w:rsidRPr="00784889">
        <w:tab/>
        <w:t>majorChannelNo = "D"</w:t>
      </w:r>
    </w:p>
    <w:p w14:paraId="05560151" w14:textId="77777777" w:rsidR="00F05495" w:rsidRPr="00784889" w:rsidRDefault="00F05495" w:rsidP="00784889">
      <w:pPr>
        <w:pStyle w:val="RSATLevel4"/>
      </w:pPr>
      <w:r w:rsidRPr="00784889">
        <w:t>minorChannelNo = "1"</w:t>
      </w:r>
    </w:p>
    <w:p w14:paraId="4F7D25F7" w14:textId="60F08706" w:rsidR="00F05495" w:rsidRPr="00784889" w:rsidRDefault="00AE354F" w:rsidP="00784889">
      <w:pPr>
        <w:pStyle w:val="RSATLevel4"/>
      </w:pPr>
      <w:r w:rsidRPr="00784889">
        <w:t>frequency</w:t>
      </w:r>
      <w:r w:rsidR="00F05495" w:rsidRPr="00784889">
        <w:t xml:space="preserve"> = "BBB"</w:t>
      </w:r>
    </w:p>
    <w:p w14:paraId="0F264EA6" w14:textId="2CD6453E" w:rsidR="00F05495" w:rsidRPr="00784889" w:rsidRDefault="00A64A6A" w:rsidP="00784889">
      <w:pPr>
        <w:pStyle w:val="RSATLevel4"/>
      </w:pPr>
      <w:r w:rsidRPr="00784889">
        <w:t xml:space="preserve">broadcastType = </w:t>
      </w:r>
      <w:r w:rsidR="007475A3" w:rsidRPr="00784889">
        <w:t>"</w:t>
      </w:r>
      <w:r w:rsidRPr="00784889">
        <w:t>ATSC1.0</w:t>
      </w:r>
      <w:r w:rsidR="007475A3" w:rsidRPr="00784889">
        <w:t>"</w:t>
      </w:r>
    </w:p>
    <w:p w14:paraId="4BA3E895" w14:textId="54A939F8" w:rsidR="00F05495" w:rsidRPr="00784889" w:rsidRDefault="00F05495" w:rsidP="00784889">
      <w:pPr>
        <w:pStyle w:val="RSATLevel4"/>
      </w:pPr>
      <w:r w:rsidRPr="00784889">
        <w:t>validUntil = "2019</w:t>
      </w:r>
      <w:r w:rsidR="00E6548C" w:rsidRPr="00784889">
        <w:t>-</w:t>
      </w:r>
      <w:r w:rsidRPr="00784889">
        <w:t>11</w:t>
      </w:r>
      <w:r w:rsidR="00E6548C" w:rsidRPr="00784889">
        <w:t>-</w:t>
      </w:r>
      <w:r w:rsidRPr="00784889">
        <w:t>10T0</w:t>
      </w:r>
      <w:r w:rsidR="00B643F1" w:rsidRPr="00784889">
        <w:t>9</w:t>
      </w:r>
      <w:r w:rsidR="00E6548C" w:rsidRPr="00784889">
        <w:t>:00:</w:t>
      </w:r>
      <w:r w:rsidRPr="00784889">
        <w:t>00Z" &gt;</w:t>
      </w:r>
    </w:p>
    <w:p w14:paraId="6A1E7165" w14:textId="05CC90E7" w:rsidR="00F05495" w:rsidRPr="00784889" w:rsidRDefault="00F05495" w:rsidP="00784889">
      <w:pPr>
        <w:pStyle w:val="RSATLevel3"/>
      </w:pPr>
      <w:r w:rsidRPr="00784889">
        <w:t>&lt;Update</w:t>
      </w:r>
      <w:r w:rsidRPr="00784889">
        <w:tab/>
        <w:t xml:space="preserve">frequency = "AAA" </w:t>
      </w:r>
      <w:r w:rsidR="007475A3" w:rsidRPr="00784889">
        <w:t>/</w:t>
      </w:r>
      <w:r w:rsidRPr="00784889">
        <w:t>&gt;</w:t>
      </w:r>
    </w:p>
    <w:p w14:paraId="3A180943" w14:textId="77777777" w:rsidR="00F05495" w:rsidRPr="00784889" w:rsidRDefault="00F05495" w:rsidP="00784889">
      <w:pPr>
        <w:pStyle w:val="RSATLevel2"/>
      </w:pPr>
      <w:r w:rsidRPr="00784889">
        <w:t>&lt;/Service&gt;</w:t>
      </w:r>
    </w:p>
    <w:p w14:paraId="1526F949" w14:textId="77777777" w:rsidR="00F05495" w:rsidRPr="00784889" w:rsidRDefault="00F05495" w:rsidP="00784889">
      <w:pPr>
        <w:pStyle w:val="RSATLevel2"/>
      </w:pPr>
    </w:p>
    <w:p w14:paraId="133626B6" w14:textId="24635A07" w:rsidR="00F05495" w:rsidRPr="00784889" w:rsidRDefault="00F05495" w:rsidP="00784889">
      <w:pPr>
        <w:pStyle w:val="RSATLevel2"/>
      </w:pPr>
      <w:r w:rsidRPr="00784889">
        <w:t>&lt;!-- B.1 ATSC 3.0 Service moving to frequency BBB --&gt;</w:t>
      </w:r>
    </w:p>
    <w:p w14:paraId="1F77C8A5" w14:textId="77777777" w:rsidR="00F05495" w:rsidRPr="00784889" w:rsidRDefault="00F05495" w:rsidP="00784889">
      <w:pPr>
        <w:pStyle w:val="RSATLevel2"/>
      </w:pPr>
      <w:r w:rsidRPr="00784889">
        <w:t>&lt;Service</w:t>
      </w:r>
      <w:r w:rsidRPr="00784889">
        <w:tab/>
        <w:t>majorChannelNo = "B"</w:t>
      </w:r>
    </w:p>
    <w:p w14:paraId="51592214" w14:textId="77777777" w:rsidR="00F05495" w:rsidRPr="00784889" w:rsidRDefault="00F05495" w:rsidP="00784889">
      <w:pPr>
        <w:pStyle w:val="RSATLevel4"/>
      </w:pPr>
      <w:r w:rsidRPr="00784889">
        <w:t>minorChannelNo = "1"</w:t>
      </w:r>
    </w:p>
    <w:p w14:paraId="637D45AF" w14:textId="0678E745" w:rsidR="00F05495" w:rsidRPr="00784889" w:rsidRDefault="00AE354F" w:rsidP="00784889">
      <w:pPr>
        <w:pStyle w:val="RSATLevel4"/>
      </w:pPr>
      <w:r w:rsidRPr="00784889">
        <w:t>frequency</w:t>
      </w:r>
      <w:r w:rsidR="00F05495" w:rsidRPr="00784889">
        <w:t xml:space="preserve"> = "EEE"</w:t>
      </w:r>
    </w:p>
    <w:p w14:paraId="57E74468" w14:textId="0F3479C1" w:rsidR="00F05495" w:rsidRPr="00784889" w:rsidRDefault="00A64A6A" w:rsidP="00784889">
      <w:pPr>
        <w:pStyle w:val="RSATLevel4"/>
      </w:pPr>
      <w:r w:rsidRPr="00784889">
        <w:t xml:space="preserve">broadcastType = </w:t>
      </w:r>
      <w:r w:rsidR="007475A3" w:rsidRPr="00784889">
        <w:t>"</w:t>
      </w:r>
      <w:r w:rsidRPr="00784889">
        <w:t>ATSC3.0</w:t>
      </w:r>
      <w:r w:rsidR="007475A3" w:rsidRPr="00784889">
        <w:t>"</w:t>
      </w:r>
    </w:p>
    <w:p w14:paraId="5E3830F5" w14:textId="55B5363B" w:rsidR="00F05495" w:rsidRPr="00784889" w:rsidRDefault="00F05495" w:rsidP="00784889">
      <w:pPr>
        <w:pStyle w:val="RSATLevel4"/>
      </w:pPr>
      <w:r w:rsidRPr="00784889">
        <w:t>validUntil = "2019</w:t>
      </w:r>
      <w:r w:rsidR="00E6548C" w:rsidRPr="00784889">
        <w:t>-</w:t>
      </w:r>
      <w:r w:rsidRPr="00784889">
        <w:t>11</w:t>
      </w:r>
      <w:r w:rsidR="00E6548C" w:rsidRPr="00784889">
        <w:t>-</w:t>
      </w:r>
      <w:r w:rsidRPr="00784889">
        <w:t>10T0</w:t>
      </w:r>
      <w:r w:rsidR="00B643F1" w:rsidRPr="00784889">
        <w:t>9</w:t>
      </w:r>
      <w:r w:rsidR="00E6548C" w:rsidRPr="00784889">
        <w:t>:00:</w:t>
      </w:r>
      <w:r w:rsidRPr="00784889">
        <w:t>00Z" &gt;</w:t>
      </w:r>
    </w:p>
    <w:p w14:paraId="2CBB056A" w14:textId="6C323B5B" w:rsidR="00F05495" w:rsidRPr="00784889" w:rsidRDefault="00F05495" w:rsidP="00784889">
      <w:pPr>
        <w:pStyle w:val="RSATLevel3"/>
      </w:pPr>
      <w:r w:rsidRPr="00784889">
        <w:t>&lt;Update</w:t>
      </w:r>
      <w:r w:rsidRPr="00784889">
        <w:tab/>
        <w:t xml:space="preserve">frequency = "BBB" </w:t>
      </w:r>
      <w:r w:rsidR="007475A3" w:rsidRPr="00784889">
        <w:t>/</w:t>
      </w:r>
      <w:r w:rsidRPr="00784889">
        <w:t>&gt;</w:t>
      </w:r>
    </w:p>
    <w:p w14:paraId="2436E9CD" w14:textId="77777777" w:rsidR="00F05495" w:rsidRPr="00784889" w:rsidRDefault="00F05495" w:rsidP="00784889">
      <w:pPr>
        <w:pStyle w:val="RSATLevel2"/>
      </w:pPr>
      <w:r w:rsidRPr="00784889">
        <w:t>&lt;/Service&gt;</w:t>
      </w:r>
    </w:p>
    <w:p w14:paraId="7FDA8B30" w14:textId="77777777" w:rsidR="00F05495" w:rsidRPr="00784889" w:rsidRDefault="00F05495" w:rsidP="00784889">
      <w:pPr>
        <w:pStyle w:val="RSATLevel2"/>
      </w:pPr>
    </w:p>
    <w:p w14:paraId="7E1AB655" w14:textId="2682B270" w:rsidR="00F05495" w:rsidRPr="00784889" w:rsidRDefault="00F05495" w:rsidP="00784889">
      <w:pPr>
        <w:pStyle w:val="RSATLevel2"/>
      </w:pPr>
      <w:r w:rsidRPr="00784889">
        <w:t>&lt;!-- B.2 ATSC 3.0 Service moving to frequency BBB --&gt;</w:t>
      </w:r>
    </w:p>
    <w:p w14:paraId="61D1E26C" w14:textId="77777777" w:rsidR="00F05495" w:rsidRPr="00784889" w:rsidRDefault="00F05495" w:rsidP="00784889">
      <w:pPr>
        <w:pStyle w:val="RSATLevel2"/>
      </w:pPr>
      <w:r w:rsidRPr="00784889">
        <w:t>&lt;Service</w:t>
      </w:r>
      <w:r w:rsidRPr="00784889">
        <w:tab/>
        <w:t>majorChannelNo = "B"</w:t>
      </w:r>
    </w:p>
    <w:p w14:paraId="4BE839B4" w14:textId="13B6EF6D" w:rsidR="00F05495" w:rsidRPr="00784889" w:rsidRDefault="00F05495" w:rsidP="00784889">
      <w:pPr>
        <w:pStyle w:val="RSATLevel4"/>
      </w:pPr>
      <w:r w:rsidRPr="00784889">
        <w:t>minorChannelNo = "2"</w:t>
      </w:r>
    </w:p>
    <w:p w14:paraId="26FA7A85" w14:textId="674CFFBB" w:rsidR="00F05495" w:rsidRPr="00784889" w:rsidRDefault="00AE354F" w:rsidP="00784889">
      <w:pPr>
        <w:pStyle w:val="RSATLevel4"/>
      </w:pPr>
      <w:r w:rsidRPr="00784889">
        <w:t>frequency</w:t>
      </w:r>
      <w:r w:rsidR="00F05495" w:rsidRPr="00784889">
        <w:t xml:space="preserve"> = "CCC"</w:t>
      </w:r>
    </w:p>
    <w:p w14:paraId="723B08C5" w14:textId="6E9D88D6" w:rsidR="00F05495" w:rsidRPr="00784889" w:rsidRDefault="00A64A6A" w:rsidP="00784889">
      <w:pPr>
        <w:pStyle w:val="RSATLevel4"/>
      </w:pPr>
      <w:r w:rsidRPr="00784889">
        <w:t xml:space="preserve">broadcastType = </w:t>
      </w:r>
      <w:r w:rsidR="007475A3" w:rsidRPr="00784889">
        <w:t>"</w:t>
      </w:r>
      <w:r w:rsidRPr="00784889">
        <w:t>ATSC3.0</w:t>
      </w:r>
      <w:r w:rsidR="007475A3" w:rsidRPr="00784889">
        <w:t>"</w:t>
      </w:r>
    </w:p>
    <w:p w14:paraId="5DCC6035" w14:textId="0F75917D" w:rsidR="00F05495" w:rsidRPr="00784889" w:rsidRDefault="00F05495" w:rsidP="00784889">
      <w:pPr>
        <w:pStyle w:val="RSATLevel4"/>
      </w:pPr>
      <w:r w:rsidRPr="00784889">
        <w:t>validUntil = "2019</w:t>
      </w:r>
      <w:r w:rsidR="00E6548C" w:rsidRPr="00784889">
        <w:t>-</w:t>
      </w:r>
      <w:r w:rsidRPr="00784889">
        <w:t>11</w:t>
      </w:r>
      <w:r w:rsidR="00E6548C" w:rsidRPr="00784889">
        <w:t>-</w:t>
      </w:r>
      <w:r w:rsidRPr="00784889">
        <w:t>10T0</w:t>
      </w:r>
      <w:r w:rsidR="00B643F1" w:rsidRPr="00784889">
        <w:t>9</w:t>
      </w:r>
      <w:r w:rsidR="00E6548C" w:rsidRPr="00784889">
        <w:t>:00:</w:t>
      </w:r>
      <w:r w:rsidRPr="00784889">
        <w:t>00Z" &gt;</w:t>
      </w:r>
    </w:p>
    <w:p w14:paraId="0493A7CD" w14:textId="6723401C" w:rsidR="00F05495" w:rsidRPr="00784889" w:rsidRDefault="00F05495" w:rsidP="00784889">
      <w:pPr>
        <w:pStyle w:val="RSATLevel3"/>
      </w:pPr>
      <w:r w:rsidRPr="00784889">
        <w:t>&lt;Update</w:t>
      </w:r>
      <w:r w:rsidRPr="00784889">
        <w:tab/>
        <w:t xml:space="preserve">frequency = "BBB" </w:t>
      </w:r>
      <w:r w:rsidR="007475A3" w:rsidRPr="00784889">
        <w:t>/</w:t>
      </w:r>
      <w:r w:rsidRPr="00784889">
        <w:t>&gt;</w:t>
      </w:r>
    </w:p>
    <w:p w14:paraId="1DE46788" w14:textId="77777777" w:rsidR="00F05495" w:rsidRPr="00784889" w:rsidRDefault="00F05495" w:rsidP="00784889">
      <w:pPr>
        <w:pStyle w:val="RSATLevel2"/>
      </w:pPr>
      <w:r w:rsidRPr="00784889">
        <w:t>&lt;/Service&gt;</w:t>
      </w:r>
    </w:p>
    <w:p w14:paraId="23E9189B" w14:textId="77777777" w:rsidR="00F05495" w:rsidRPr="00784889" w:rsidRDefault="00F05495" w:rsidP="00784889">
      <w:pPr>
        <w:pStyle w:val="RSATLevel2"/>
      </w:pPr>
    </w:p>
    <w:p w14:paraId="4061BAC4" w14:textId="399C3747" w:rsidR="00F05495" w:rsidRPr="00784889" w:rsidRDefault="00F05495" w:rsidP="00784889">
      <w:pPr>
        <w:pStyle w:val="RSATLevel2"/>
      </w:pPr>
      <w:r w:rsidRPr="00784889">
        <w:t>&lt;!-- B.3 Service restored to frequency BBB --&gt;</w:t>
      </w:r>
    </w:p>
    <w:p w14:paraId="038BE38E" w14:textId="74FB229F" w:rsidR="00F05495" w:rsidRPr="00784889" w:rsidRDefault="00F05495" w:rsidP="00784889">
      <w:pPr>
        <w:pStyle w:val="RSATLevel2"/>
      </w:pPr>
      <w:r w:rsidRPr="00784889">
        <w:t>&lt;Service&gt;</w:t>
      </w:r>
    </w:p>
    <w:p w14:paraId="0046BD7C" w14:textId="1CCE6FDE" w:rsidR="00F05495" w:rsidRPr="00784889" w:rsidRDefault="00F05495" w:rsidP="00784889">
      <w:pPr>
        <w:pStyle w:val="RSATLevel3"/>
      </w:pPr>
      <w:r w:rsidRPr="00784889">
        <w:t>&lt;Update</w:t>
      </w:r>
      <w:r w:rsidRPr="00784889">
        <w:tab/>
        <w:t>majorChannelNo = "B"</w:t>
      </w:r>
    </w:p>
    <w:p w14:paraId="34DFEE14" w14:textId="0AE49FFE" w:rsidR="00F05495" w:rsidRPr="00784889" w:rsidRDefault="00F05495" w:rsidP="00784889">
      <w:pPr>
        <w:pStyle w:val="RSATLevel4"/>
      </w:pPr>
      <w:r w:rsidRPr="00784889">
        <w:t>minorChannelNo = "3"</w:t>
      </w:r>
    </w:p>
    <w:p w14:paraId="0DBD394E" w14:textId="0FFB9595" w:rsidR="00F05495" w:rsidRPr="00784889" w:rsidRDefault="00AE354F" w:rsidP="00784889">
      <w:pPr>
        <w:pStyle w:val="RSATLevel4"/>
      </w:pPr>
      <w:r w:rsidRPr="00784889">
        <w:t>frequency</w:t>
      </w:r>
      <w:r w:rsidR="00F05495" w:rsidRPr="00784889">
        <w:t xml:space="preserve"> = "BBB"</w:t>
      </w:r>
    </w:p>
    <w:p w14:paraId="2F4C2480" w14:textId="32E957B0" w:rsidR="00F05495" w:rsidRPr="00784889" w:rsidRDefault="00A64A6A" w:rsidP="00784889">
      <w:pPr>
        <w:pStyle w:val="RSATLevel4"/>
      </w:pPr>
      <w:r w:rsidRPr="00784889">
        <w:t xml:space="preserve">broadcastType = </w:t>
      </w:r>
      <w:r w:rsidR="007475A3" w:rsidRPr="00784889">
        <w:t>"</w:t>
      </w:r>
      <w:r w:rsidRPr="00784889">
        <w:t>ATSC3.0</w:t>
      </w:r>
      <w:r w:rsidR="007475A3" w:rsidRPr="00784889">
        <w:t>"</w:t>
      </w:r>
    </w:p>
    <w:p w14:paraId="17212110" w14:textId="4A8BC65A" w:rsidR="00F05495" w:rsidRPr="00784889" w:rsidRDefault="00F05495" w:rsidP="00784889">
      <w:pPr>
        <w:pStyle w:val="RSATLevel4"/>
      </w:pPr>
      <w:r w:rsidRPr="00784889">
        <w:t>validFrom = "2019</w:t>
      </w:r>
      <w:r w:rsidR="00E6548C" w:rsidRPr="00784889">
        <w:t>-</w:t>
      </w:r>
      <w:r w:rsidRPr="00784889">
        <w:t>11</w:t>
      </w:r>
      <w:r w:rsidR="00E6548C" w:rsidRPr="00784889">
        <w:t>-</w:t>
      </w:r>
      <w:r w:rsidRPr="00784889">
        <w:t>10T0</w:t>
      </w:r>
      <w:r w:rsidR="00B643F1" w:rsidRPr="00784889">
        <w:t>9</w:t>
      </w:r>
      <w:r w:rsidR="00E6548C" w:rsidRPr="00784889">
        <w:t>:00:</w:t>
      </w:r>
      <w:r w:rsidRPr="00784889">
        <w:t xml:space="preserve">00Z" </w:t>
      </w:r>
      <w:r w:rsidR="007475A3" w:rsidRPr="00784889">
        <w:t>/</w:t>
      </w:r>
      <w:r w:rsidRPr="00784889">
        <w:t>&gt;</w:t>
      </w:r>
    </w:p>
    <w:p w14:paraId="67737E12" w14:textId="08E182AE" w:rsidR="00F05495" w:rsidRPr="00784889" w:rsidRDefault="00F05495" w:rsidP="00784889">
      <w:pPr>
        <w:pStyle w:val="RSATLevel2"/>
      </w:pPr>
      <w:r w:rsidRPr="00784889">
        <w:t>&lt;/Service&gt;</w:t>
      </w:r>
    </w:p>
    <w:p w14:paraId="4E5EF0F4" w14:textId="77777777" w:rsidR="00F05495" w:rsidRPr="00784889" w:rsidRDefault="00F05495" w:rsidP="00784889">
      <w:pPr>
        <w:pStyle w:val="RSATLevel2"/>
      </w:pPr>
    </w:p>
    <w:p w14:paraId="434579BC" w14:textId="004D5114" w:rsidR="00F05495" w:rsidRPr="00784889" w:rsidRDefault="00F05495" w:rsidP="00784889">
      <w:pPr>
        <w:pStyle w:val="RSATLevel2"/>
      </w:pPr>
      <w:r w:rsidRPr="00784889">
        <w:t>&lt;!-- D.3 Service restored to frequency DDD --&gt;</w:t>
      </w:r>
    </w:p>
    <w:p w14:paraId="5B5C02C7" w14:textId="77777777" w:rsidR="00F05495" w:rsidRPr="00784889" w:rsidRDefault="00F05495" w:rsidP="00784889">
      <w:pPr>
        <w:pStyle w:val="RSATLevel2"/>
      </w:pPr>
      <w:r w:rsidRPr="00784889">
        <w:t>&lt;Service&gt;</w:t>
      </w:r>
    </w:p>
    <w:p w14:paraId="73E37231" w14:textId="291F462D" w:rsidR="00F05495" w:rsidRPr="00784889" w:rsidRDefault="00F05495" w:rsidP="00784889">
      <w:pPr>
        <w:pStyle w:val="RSATLevel3"/>
      </w:pPr>
      <w:r w:rsidRPr="00784889">
        <w:t>&lt;Update</w:t>
      </w:r>
      <w:r w:rsidRPr="00784889">
        <w:tab/>
        <w:t>majorChannelNo = "D"</w:t>
      </w:r>
    </w:p>
    <w:p w14:paraId="77A0C333" w14:textId="77777777" w:rsidR="00F05495" w:rsidRPr="00784889" w:rsidRDefault="00F05495" w:rsidP="00784889">
      <w:pPr>
        <w:pStyle w:val="RSATLevel4"/>
      </w:pPr>
      <w:r w:rsidRPr="00784889">
        <w:t>minorChannelNo = "3"</w:t>
      </w:r>
    </w:p>
    <w:p w14:paraId="6D6D700A" w14:textId="41A63724" w:rsidR="00F05495" w:rsidRPr="00784889" w:rsidRDefault="00AE354F" w:rsidP="00784889">
      <w:pPr>
        <w:pStyle w:val="RSATLevel4"/>
      </w:pPr>
      <w:r w:rsidRPr="00784889">
        <w:t>frequency</w:t>
      </w:r>
      <w:r w:rsidR="00F05495" w:rsidRPr="00784889">
        <w:t xml:space="preserve"> = "DDD"</w:t>
      </w:r>
    </w:p>
    <w:p w14:paraId="1A701ADC" w14:textId="7E62D874" w:rsidR="00F05495" w:rsidRPr="00784889" w:rsidRDefault="00A64A6A" w:rsidP="00784889">
      <w:pPr>
        <w:pStyle w:val="RSATLevel4"/>
      </w:pPr>
      <w:r w:rsidRPr="00784889">
        <w:t xml:space="preserve">broadcastType = </w:t>
      </w:r>
      <w:r w:rsidR="007475A3" w:rsidRPr="00784889">
        <w:t>"</w:t>
      </w:r>
      <w:r w:rsidRPr="00784889">
        <w:t>ATSC3.0</w:t>
      </w:r>
      <w:r w:rsidR="007475A3" w:rsidRPr="00784889">
        <w:t>"</w:t>
      </w:r>
    </w:p>
    <w:p w14:paraId="59C31AB3" w14:textId="7D4C5143" w:rsidR="00F05495" w:rsidRPr="00784889" w:rsidRDefault="00F05495" w:rsidP="00784889">
      <w:pPr>
        <w:pStyle w:val="RSATLevel4"/>
      </w:pPr>
      <w:r w:rsidRPr="00784889">
        <w:t>validFrom = "2019</w:t>
      </w:r>
      <w:r w:rsidR="00E6548C" w:rsidRPr="00784889">
        <w:t>-</w:t>
      </w:r>
      <w:r w:rsidRPr="00784889">
        <w:t>11</w:t>
      </w:r>
      <w:r w:rsidR="00E6548C" w:rsidRPr="00784889">
        <w:t>-</w:t>
      </w:r>
      <w:r w:rsidRPr="00784889">
        <w:t>10T0</w:t>
      </w:r>
      <w:r w:rsidR="00B643F1" w:rsidRPr="00784889">
        <w:t>9</w:t>
      </w:r>
      <w:r w:rsidR="00E6548C" w:rsidRPr="00784889">
        <w:t>:00:</w:t>
      </w:r>
      <w:r w:rsidRPr="00784889">
        <w:t xml:space="preserve">00Z" </w:t>
      </w:r>
      <w:r w:rsidR="007475A3" w:rsidRPr="00784889">
        <w:t>/</w:t>
      </w:r>
      <w:r w:rsidRPr="00784889">
        <w:t>&gt;</w:t>
      </w:r>
    </w:p>
    <w:p w14:paraId="47EE0BE5" w14:textId="4D59FEE9" w:rsidR="00F05495" w:rsidRPr="00784889" w:rsidRDefault="00F05495" w:rsidP="00784889">
      <w:pPr>
        <w:pStyle w:val="RSATLevel2"/>
      </w:pPr>
      <w:r w:rsidRPr="00784889">
        <w:t>&lt;/Service&gt;</w:t>
      </w:r>
    </w:p>
    <w:p w14:paraId="10950731" w14:textId="77777777" w:rsidR="00F05495" w:rsidRPr="00784889" w:rsidRDefault="00F05495" w:rsidP="00784889">
      <w:pPr>
        <w:pStyle w:val="RSATLevel2"/>
      </w:pPr>
    </w:p>
    <w:p w14:paraId="225E46DF" w14:textId="0C64FAC3" w:rsidR="00F05495" w:rsidRPr="00784889" w:rsidRDefault="00F05495" w:rsidP="00784889">
      <w:pPr>
        <w:pStyle w:val="RSATLevel2"/>
      </w:pPr>
      <w:r w:rsidRPr="00784889">
        <w:lastRenderedPageBreak/>
        <w:t>&lt;!-- E.2 Service restored to frequency EEE --&gt;</w:t>
      </w:r>
    </w:p>
    <w:p w14:paraId="15D19110" w14:textId="77777777" w:rsidR="00F05495" w:rsidRPr="00784889" w:rsidRDefault="00F05495" w:rsidP="00784889">
      <w:pPr>
        <w:pStyle w:val="RSATLevel2"/>
      </w:pPr>
      <w:r w:rsidRPr="00784889">
        <w:t>&lt;Service&gt;</w:t>
      </w:r>
    </w:p>
    <w:p w14:paraId="23B6C132" w14:textId="246D021C" w:rsidR="00F05495" w:rsidRPr="00784889" w:rsidRDefault="00F05495" w:rsidP="00784889">
      <w:pPr>
        <w:pStyle w:val="RSATLevel3"/>
      </w:pPr>
      <w:r w:rsidRPr="00784889">
        <w:t>&lt;Update</w:t>
      </w:r>
      <w:r w:rsidRPr="00784889">
        <w:tab/>
        <w:t>majorChannelNo = "E"</w:t>
      </w:r>
    </w:p>
    <w:p w14:paraId="351E5F5A" w14:textId="77A038E1" w:rsidR="00F05495" w:rsidRPr="00784889" w:rsidRDefault="00F05495" w:rsidP="00784889">
      <w:pPr>
        <w:pStyle w:val="RSATLevel4"/>
      </w:pPr>
      <w:r w:rsidRPr="00784889">
        <w:t>minorChannelNo = "2"</w:t>
      </w:r>
    </w:p>
    <w:p w14:paraId="693CBE68" w14:textId="209E3AE5" w:rsidR="00F05495" w:rsidRPr="00784889" w:rsidRDefault="00AE354F" w:rsidP="00784889">
      <w:pPr>
        <w:pStyle w:val="RSATLevel4"/>
      </w:pPr>
      <w:r w:rsidRPr="00784889">
        <w:t>frequency</w:t>
      </w:r>
      <w:r w:rsidR="00F05495" w:rsidRPr="00784889">
        <w:t xml:space="preserve"> = "EEE"</w:t>
      </w:r>
    </w:p>
    <w:p w14:paraId="5A619D42" w14:textId="00B3627C" w:rsidR="00F05495" w:rsidRPr="00784889" w:rsidRDefault="00A64A6A" w:rsidP="00784889">
      <w:pPr>
        <w:pStyle w:val="RSATLevel4"/>
      </w:pPr>
      <w:r w:rsidRPr="00784889">
        <w:t xml:space="preserve">broadcastType = </w:t>
      </w:r>
      <w:r w:rsidR="007475A3" w:rsidRPr="00784889">
        <w:t>"</w:t>
      </w:r>
      <w:r w:rsidRPr="00784889">
        <w:t>ATSC3.0</w:t>
      </w:r>
      <w:r w:rsidR="007475A3" w:rsidRPr="00784889">
        <w:t>"</w:t>
      </w:r>
    </w:p>
    <w:p w14:paraId="6DDAC205" w14:textId="424D0769" w:rsidR="00F05495" w:rsidRPr="00784889" w:rsidRDefault="00F05495" w:rsidP="00784889">
      <w:pPr>
        <w:pStyle w:val="RSATLevel4"/>
      </w:pPr>
      <w:r w:rsidRPr="00784889">
        <w:t>validFrom = "2019</w:t>
      </w:r>
      <w:r w:rsidR="00E6548C" w:rsidRPr="00784889">
        <w:t>-</w:t>
      </w:r>
      <w:r w:rsidRPr="00784889">
        <w:t>11</w:t>
      </w:r>
      <w:r w:rsidR="00E6548C" w:rsidRPr="00784889">
        <w:t>-</w:t>
      </w:r>
      <w:r w:rsidRPr="00784889">
        <w:t>10T0</w:t>
      </w:r>
      <w:r w:rsidR="00B643F1" w:rsidRPr="00784889">
        <w:t>9</w:t>
      </w:r>
      <w:r w:rsidR="00E6548C" w:rsidRPr="00784889">
        <w:t>:00:</w:t>
      </w:r>
      <w:r w:rsidRPr="00784889">
        <w:t xml:space="preserve">00Z" </w:t>
      </w:r>
      <w:r w:rsidR="007475A3" w:rsidRPr="00784889">
        <w:t>/</w:t>
      </w:r>
      <w:r w:rsidRPr="00784889">
        <w:t>&gt;</w:t>
      </w:r>
    </w:p>
    <w:p w14:paraId="74B77B1E" w14:textId="77777777" w:rsidR="00F05495" w:rsidRPr="00784889" w:rsidRDefault="00F05495" w:rsidP="00784889">
      <w:pPr>
        <w:pStyle w:val="RSATLevel2"/>
      </w:pPr>
      <w:r w:rsidRPr="00784889">
        <w:t>&lt;/Service&gt;</w:t>
      </w:r>
    </w:p>
    <w:p w14:paraId="403A6C01" w14:textId="01A34EE5" w:rsidR="00F05495" w:rsidRPr="00784889" w:rsidRDefault="00F05495" w:rsidP="00784889">
      <w:pPr>
        <w:pStyle w:val="RSATLevel1"/>
      </w:pPr>
      <w:r w:rsidRPr="00784889">
        <w:t>&lt;/RSAT&gt;</w:t>
      </w:r>
    </w:p>
    <w:p w14:paraId="2EC910D8" w14:textId="453769EA" w:rsidR="00F05495" w:rsidRPr="000C36DC" w:rsidRDefault="00F05495" w:rsidP="00F05495">
      <w:pPr>
        <w:pStyle w:val="Heading9"/>
      </w:pPr>
      <w:r>
        <w:t>Use Case 7 – Transition 5: ATSC 3.0 Transition Complete</w:t>
      </w:r>
    </w:p>
    <w:p w14:paraId="7298029C" w14:textId="4F278807" w:rsidR="00F05495" w:rsidRDefault="00F05495" w:rsidP="00F05495">
      <w:pPr>
        <w:pStyle w:val="BodyTextfirstgraph"/>
        <w:keepNext/>
      </w:pPr>
      <w:r>
        <w:t xml:space="preserve">For the final transition, broadcaster A is now switching to ATSC 3.0. </w:t>
      </w:r>
      <w:r w:rsidR="00B643F1">
        <w:t>Broadcaster A’s services now move to their ‘home’ frequency and with the tertiary service restored</w:t>
      </w:r>
      <w:r>
        <w:t xml:space="preserve">. Additional tertiary services are also restored to </w:t>
      </w:r>
      <w:r w:rsidR="00B643F1">
        <w:t>C</w:t>
      </w:r>
      <w:r>
        <w:t xml:space="preserve"> and </w:t>
      </w:r>
      <w:r w:rsidR="00B643F1">
        <w:t>E</w:t>
      </w:r>
      <w:r>
        <w:t xml:space="preserve"> transmissions which are now ATSC 3.0.</w:t>
      </w:r>
    </w:p>
    <w:p w14:paraId="4CA91A33" w14:textId="77777777" w:rsidR="00F05495" w:rsidRDefault="00F05495" w:rsidP="00F05495">
      <w:pPr>
        <w:pStyle w:val="BodyText"/>
      </w:pPr>
      <w:r>
        <w:t>To accommodate this arrangement, the following changes are made to the available services in the region:</w:t>
      </w:r>
    </w:p>
    <w:p w14:paraId="0E5EF65D" w14:textId="680E893D" w:rsidR="00F05495" w:rsidRDefault="00F05495" w:rsidP="00F05495">
      <w:pPr>
        <w:pStyle w:val="BodyText"/>
      </w:pPr>
      <w:r>
        <w:t xml:space="preserve">ATSC 1.0 services </w:t>
      </w:r>
      <w:r w:rsidRPr="00761411">
        <w:rPr>
          <w:rStyle w:val="Code-XMLCharacter"/>
        </w:rPr>
        <w:t>"</w:t>
      </w:r>
      <w:r w:rsidRPr="00E27EA1">
        <w:rPr>
          <w:rStyle w:val="Code-XMLCharacter"/>
        </w:rPr>
        <w:t>A.1</w:t>
      </w:r>
      <w:r w:rsidRPr="00761411">
        <w:rPr>
          <w:rStyle w:val="Code-XMLCharacter"/>
        </w:rPr>
        <w:t>"</w:t>
      </w:r>
      <w:r w:rsidRPr="00E00118">
        <w:t xml:space="preserve">, </w:t>
      </w:r>
      <w:r w:rsidRPr="00761411">
        <w:rPr>
          <w:rStyle w:val="Code-XMLCharacter"/>
        </w:rPr>
        <w:t>"</w:t>
      </w:r>
      <w:r>
        <w:rPr>
          <w:rStyle w:val="Code-XMLCharacter"/>
        </w:rPr>
        <w:t>B</w:t>
      </w:r>
      <w:r w:rsidRPr="00E27EA1">
        <w:rPr>
          <w:rStyle w:val="Code-XMLCharacter"/>
        </w:rPr>
        <w:t>.1</w:t>
      </w:r>
      <w:r w:rsidR="007065AB" w:rsidRPr="00761411">
        <w:rPr>
          <w:rStyle w:val="Code-XMLCharacter"/>
        </w:rPr>
        <w:t>"</w:t>
      </w:r>
      <w:r w:rsidR="007065AB" w:rsidRPr="00E00118">
        <w:t xml:space="preserve">, </w:t>
      </w:r>
      <w:r w:rsidR="007065AB">
        <w:rPr>
          <w:rStyle w:val="Code-XMLCharacter"/>
        </w:rPr>
        <w:t>“C.1”,</w:t>
      </w:r>
      <w:r w:rsidRPr="00E00118">
        <w:t xml:space="preserve"> </w:t>
      </w:r>
      <w:r w:rsidRPr="00761411">
        <w:rPr>
          <w:rStyle w:val="Code-XMLCharacter"/>
        </w:rPr>
        <w:t>"</w:t>
      </w:r>
      <w:r>
        <w:rPr>
          <w:rStyle w:val="Code-XMLCharacter"/>
        </w:rPr>
        <w:t>D</w:t>
      </w:r>
      <w:r w:rsidRPr="00E27EA1">
        <w:rPr>
          <w:rStyle w:val="Code-XMLCharacter"/>
        </w:rPr>
        <w:t>.1</w:t>
      </w:r>
      <w:r w:rsidRPr="00761411">
        <w:rPr>
          <w:rStyle w:val="Code-XMLCharacter"/>
        </w:rPr>
        <w:t>"</w:t>
      </w:r>
      <w:r w:rsidR="007065AB">
        <w:rPr>
          <w:rStyle w:val="Code-XMLCharacter"/>
        </w:rPr>
        <w:t>,</w:t>
      </w:r>
      <w:r>
        <w:t xml:space="preserve"> </w:t>
      </w:r>
      <w:r w:rsidR="007065AB" w:rsidRPr="00E27EA1">
        <w:t xml:space="preserve">and </w:t>
      </w:r>
      <w:r w:rsidR="007065AB" w:rsidRPr="00761411">
        <w:rPr>
          <w:rStyle w:val="Code-XMLCharacter"/>
        </w:rPr>
        <w:t>"</w:t>
      </w:r>
      <w:r w:rsidR="007065AB" w:rsidRPr="00E27EA1">
        <w:rPr>
          <w:rStyle w:val="Code-XMLCharacter"/>
        </w:rPr>
        <w:t>E.1</w:t>
      </w:r>
      <w:r w:rsidR="007065AB" w:rsidRPr="00761411">
        <w:rPr>
          <w:rStyle w:val="Code-XMLCharacter"/>
        </w:rPr>
        <w:t>"</w:t>
      </w:r>
      <w:r w:rsidR="007065AB" w:rsidRPr="00E27EA1">
        <w:t xml:space="preserve"> are</w:t>
      </w:r>
      <w:r w:rsidR="007065AB">
        <w:t xml:space="preserve"> no longer being broadcast</w:t>
      </w:r>
      <w:r>
        <w:t>,</w:t>
      </w:r>
    </w:p>
    <w:p w14:paraId="6C1E0D79" w14:textId="4549545D" w:rsidR="00F05495" w:rsidRPr="00E27EA1" w:rsidRDefault="00F05495" w:rsidP="00F05495">
      <w:pPr>
        <w:pStyle w:val="BodyText"/>
      </w:pPr>
      <w:r>
        <w:t xml:space="preserve">ATSC 3.0 service </w:t>
      </w:r>
      <w:r w:rsidRPr="00761411">
        <w:rPr>
          <w:rStyle w:val="Code-XMLCharacter"/>
        </w:rPr>
        <w:t>"</w:t>
      </w:r>
      <w:r w:rsidR="007065AB">
        <w:rPr>
          <w:rStyle w:val="Code-XMLCharacter"/>
        </w:rPr>
        <w:t>A</w:t>
      </w:r>
      <w:r>
        <w:rPr>
          <w:rStyle w:val="Code-XMLCharacter"/>
        </w:rPr>
        <w:t>.1</w:t>
      </w:r>
      <w:r w:rsidRPr="00761411">
        <w:rPr>
          <w:rStyle w:val="Code-XMLCharacter"/>
        </w:rPr>
        <w:t>"</w:t>
      </w:r>
      <w:r>
        <w:t xml:space="preserve"> moves ‘home’ to frequency </w:t>
      </w:r>
      <w:r w:rsidRPr="00761411">
        <w:rPr>
          <w:rStyle w:val="Code-XMLCharacter"/>
        </w:rPr>
        <w:t>"</w:t>
      </w:r>
      <w:r w:rsidR="007065AB">
        <w:rPr>
          <w:rStyle w:val="Code-XMLCharacter"/>
        </w:rPr>
        <w:t>AAA</w:t>
      </w:r>
      <w:r w:rsidRPr="00761411">
        <w:rPr>
          <w:rStyle w:val="Code-XMLCharacter"/>
        </w:rPr>
        <w:t>"</w:t>
      </w:r>
      <w:r w:rsidRPr="00E00118">
        <w:t xml:space="preserve"> along with</w:t>
      </w:r>
      <w:r>
        <w:rPr>
          <w:rStyle w:val="Code-XMLCharacter"/>
        </w:rPr>
        <w:t xml:space="preserve"> </w:t>
      </w:r>
      <w:r w:rsidRPr="00761411">
        <w:rPr>
          <w:rStyle w:val="Code-XMLCharacter"/>
        </w:rPr>
        <w:t>"</w:t>
      </w:r>
      <w:r w:rsidR="007065AB">
        <w:rPr>
          <w:rStyle w:val="Code-XMLCharacter"/>
        </w:rPr>
        <w:t>A</w:t>
      </w:r>
      <w:r>
        <w:rPr>
          <w:rStyle w:val="Code-XMLCharacter"/>
        </w:rPr>
        <w:t>.2</w:t>
      </w:r>
      <w:r w:rsidRPr="00761411">
        <w:rPr>
          <w:rStyle w:val="Code-XMLCharacter"/>
        </w:rPr>
        <w:t>"</w:t>
      </w:r>
      <w:r w:rsidRPr="00E00118">
        <w:t xml:space="preserve"> service moving from frequency </w:t>
      </w:r>
      <w:r w:rsidRPr="00761411">
        <w:rPr>
          <w:rStyle w:val="Code-XMLCharacter"/>
        </w:rPr>
        <w:t>"</w:t>
      </w:r>
      <w:r>
        <w:rPr>
          <w:rStyle w:val="Code-XMLCharacter"/>
        </w:rPr>
        <w:t>CCC</w:t>
      </w:r>
      <w:r w:rsidRPr="00761411">
        <w:rPr>
          <w:rStyle w:val="Code-XMLCharacter"/>
        </w:rPr>
        <w:t>"</w:t>
      </w:r>
      <w:r w:rsidRPr="00E00118">
        <w:t xml:space="preserve"> and service </w:t>
      </w:r>
      <w:r w:rsidRPr="00761411">
        <w:rPr>
          <w:rStyle w:val="Code-XMLCharacter"/>
        </w:rPr>
        <w:t>"</w:t>
      </w:r>
      <w:r w:rsidR="007065AB">
        <w:rPr>
          <w:rStyle w:val="Code-XMLCharacter"/>
        </w:rPr>
        <w:t>A</w:t>
      </w:r>
      <w:r>
        <w:rPr>
          <w:rStyle w:val="Code-XMLCharacter"/>
        </w:rPr>
        <w:t>.3</w:t>
      </w:r>
      <w:r w:rsidRPr="00761411">
        <w:rPr>
          <w:rStyle w:val="Code-XMLCharacter"/>
        </w:rPr>
        <w:t>"</w:t>
      </w:r>
      <w:r w:rsidRPr="00E00118">
        <w:t xml:space="preserve"> being restored</w:t>
      </w:r>
      <w:r>
        <w:t>,</w:t>
      </w:r>
    </w:p>
    <w:p w14:paraId="57F7C3EE" w14:textId="6585E336" w:rsidR="00F05495" w:rsidRPr="00E27EA1" w:rsidRDefault="00F05495" w:rsidP="00F05495">
      <w:pPr>
        <w:pStyle w:val="BodyText"/>
      </w:pPr>
      <w:r>
        <w:t xml:space="preserve">A new ATSC 3.0 service </w:t>
      </w:r>
      <w:r w:rsidRPr="00761411">
        <w:rPr>
          <w:rStyle w:val="Code-XMLCharacter"/>
        </w:rPr>
        <w:t>"</w:t>
      </w:r>
      <w:r w:rsidR="007065AB">
        <w:rPr>
          <w:rStyle w:val="Code-XMLCharacter"/>
        </w:rPr>
        <w:t>C</w:t>
      </w:r>
      <w:r>
        <w:rPr>
          <w:rStyle w:val="Code-XMLCharacter"/>
        </w:rPr>
        <w:t>.3</w:t>
      </w:r>
      <w:r w:rsidRPr="00761411">
        <w:rPr>
          <w:rStyle w:val="Code-XMLCharacter"/>
        </w:rPr>
        <w:t>"</w:t>
      </w:r>
      <w:r>
        <w:t xml:space="preserve"> is restored to frequency </w:t>
      </w:r>
      <w:r w:rsidRPr="00761411">
        <w:rPr>
          <w:rStyle w:val="Code-XMLCharacter"/>
        </w:rPr>
        <w:t>"</w:t>
      </w:r>
      <w:r w:rsidR="00ED723B">
        <w:rPr>
          <w:rStyle w:val="Code-XMLCharacter"/>
        </w:rPr>
        <w:t>CCC</w:t>
      </w:r>
      <w:r w:rsidRPr="00761411">
        <w:rPr>
          <w:rStyle w:val="Code-XMLCharacter"/>
        </w:rPr>
        <w:t>"</w:t>
      </w:r>
      <w:r>
        <w:t>, and</w:t>
      </w:r>
    </w:p>
    <w:p w14:paraId="57246DBB" w14:textId="35AD2850" w:rsidR="00F05495" w:rsidRPr="00E27EA1" w:rsidRDefault="00F05495" w:rsidP="00F05495">
      <w:pPr>
        <w:pStyle w:val="BodyText"/>
      </w:pPr>
      <w:r>
        <w:t xml:space="preserve">ATSC 3.0 service </w:t>
      </w:r>
      <w:r w:rsidRPr="00761411">
        <w:rPr>
          <w:rStyle w:val="Code-XMLCharacter"/>
        </w:rPr>
        <w:t>"</w:t>
      </w:r>
      <w:r>
        <w:rPr>
          <w:rStyle w:val="Code-XMLCharacter"/>
        </w:rPr>
        <w:t>E.</w:t>
      </w:r>
      <w:r w:rsidR="007065AB">
        <w:rPr>
          <w:rStyle w:val="Code-XMLCharacter"/>
        </w:rPr>
        <w:t>3</w:t>
      </w:r>
      <w:r w:rsidRPr="00761411">
        <w:rPr>
          <w:rStyle w:val="Code-XMLCharacter"/>
        </w:rPr>
        <w:t>"</w:t>
      </w:r>
      <w:r>
        <w:t xml:space="preserve"> is restored on frequency </w:t>
      </w:r>
      <w:r w:rsidRPr="00761411">
        <w:rPr>
          <w:rStyle w:val="Code-XMLCharacter"/>
        </w:rPr>
        <w:t>"</w:t>
      </w:r>
      <w:r>
        <w:rPr>
          <w:rStyle w:val="Code-XMLCharacter"/>
        </w:rPr>
        <w:t>EEE</w:t>
      </w:r>
      <w:r w:rsidRPr="00761411">
        <w:rPr>
          <w:rStyle w:val="Code-XMLCharacter"/>
        </w:rPr>
        <w:t>"</w:t>
      </w:r>
      <w:r>
        <w:t>.</w:t>
      </w:r>
    </w:p>
    <w:p w14:paraId="2B928AD5" w14:textId="1F07C08B" w:rsidR="00F05495" w:rsidRPr="00E27EA1" w:rsidRDefault="00F05495" w:rsidP="00F05495">
      <w:pPr>
        <w:pStyle w:val="BodyText"/>
      </w:pPr>
      <w:r>
        <w:t xml:space="preserve">The transition is scheduled for early Sunday morning, </w:t>
      </w:r>
      <w:r w:rsidR="00F476E4">
        <w:t>June</w:t>
      </w:r>
      <w:r>
        <w:t xml:space="preserve"> 1</w:t>
      </w:r>
      <w:r w:rsidR="00F476E4">
        <w:t>4</w:t>
      </w:r>
      <w:r>
        <w:t>, 20</w:t>
      </w:r>
      <w:r w:rsidR="00F476E4">
        <w:t>20</w:t>
      </w:r>
      <w:r>
        <w:t xml:space="preserve"> at 2:00a Mountain </w:t>
      </w:r>
      <w:r w:rsidR="00F476E4">
        <w:t>Daylight</w:t>
      </w:r>
      <w:r>
        <w:t xml:space="preserve"> Time.</w:t>
      </w:r>
    </w:p>
    <w:p w14:paraId="2FE4D66F" w14:textId="77777777" w:rsidR="00F05495" w:rsidRDefault="00F05495" w:rsidP="00436CEB">
      <w:pPr>
        <w:pStyle w:val="BodyText"/>
        <w:spacing w:after="240"/>
      </w:pPr>
      <w:r>
        <w:t>The RSAT for this transition would appear as follows:</w:t>
      </w:r>
    </w:p>
    <w:p w14:paraId="0C6DC856" w14:textId="77777777" w:rsidR="00F05495" w:rsidRPr="00886802" w:rsidRDefault="00F05495" w:rsidP="00886802">
      <w:pPr>
        <w:pStyle w:val="RSATLevel1"/>
      </w:pPr>
      <w:r w:rsidRPr="00886802">
        <w:t>&lt;RSAT&gt;</w:t>
      </w:r>
    </w:p>
    <w:p w14:paraId="6AAB5259" w14:textId="77777777" w:rsidR="00F05495" w:rsidRPr="00886802" w:rsidRDefault="00F05495" w:rsidP="00886802">
      <w:pPr>
        <w:pStyle w:val="RSATLevel1"/>
      </w:pPr>
    </w:p>
    <w:p w14:paraId="498308A2" w14:textId="4E6193FC" w:rsidR="00F05495" w:rsidRPr="00886802" w:rsidRDefault="00F05495" w:rsidP="00886802">
      <w:pPr>
        <w:pStyle w:val="RSATLevel2"/>
      </w:pPr>
      <w:r w:rsidRPr="00886802">
        <w:t xml:space="preserve">&lt;!-- </w:t>
      </w:r>
      <w:r w:rsidR="00F476E4" w:rsidRPr="00886802">
        <w:t>A</w:t>
      </w:r>
      <w:r w:rsidRPr="00886802">
        <w:t xml:space="preserve">.1 ATSC 1.0 Service </w:t>
      </w:r>
      <w:r w:rsidR="00F476E4" w:rsidRPr="00886802">
        <w:t>no longer available</w:t>
      </w:r>
      <w:r w:rsidRPr="00886802">
        <w:t xml:space="preserve"> --&gt;</w:t>
      </w:r>
    </w:p>
    <w:p w14:paraId="42EF02B2" w14:textId="0C110D25" w:rsidR="00F05495" w:rsidRPr="00886802" w:rsidRDefault="00F05495" w:rsidP="00886802">
      <w:pPr>
        <w:pStyle w:val="RSATLevel2"/>
      </w:pPr>
      <w:r w:rsidRPr="00886802">
        <w:t>&lt;Service</w:t>
      </w:r>
      <w:r w:rsidRPr="00886802">
        <w:tab/>
        <w:t>majorChannelNo = "</w:t>
      </w:r>
      <w:r w:rsidR="00F476E4" w:rsidRPr="00886802">
        <w:t>A</w:t>
      </w:r>
      <w:r w:rsidRPr="00886802">
        <w:t>"</w:t>
      </w:r>
    </w:p>
    <w:p w14:paraId="66474A51" w14:textId="77777777" w:rsidR="00F05495" w:rsidRPr="00886802" w:rsidRDefault="00F05495" w:rsidP="00886802">
      <w:pPr>
        <w:pStyle w:val="RSATLevel4"/>
      </w:pPr>
      <w:r w:rsidRPr="00886802">
        <w:t>minorChannelNo = "1"</w:t>
      </w:r>
    </w:p>
    <w:p w14:paraId="57FAF598" w14:textId="71461C5C" w:rsidR="00F05495" w:rsidRPr="00886802" w:rsidRDefault="00AE354F" w:rsidP="00886802">
      <w:pPr>
        <w:pStyle w:val="RSATLevel4"/>
      </w:pPr>
      <w:r w:rsidRPr="00886802">
        <w:t>frequency</w:t>
      </w:r>
      <w:r w:rsidR="00F05495" w:rsidRPr="00886802">
        <w:t xml:space="preserve"> = "</w:t>
      </w:r>
      <w:r w:rsidR="00F476E4" w:rsidRPr="00886802">
        <w:t>AAA</w:t>
      </w:r>
      <w:r w:rsidR="00F05495" w:rsidRPr="00886802">
        <w:t>"</w:t>
      </w:r>
    </w:p>
    <w:p w14:paraId="51AC9ED6" w14:textId="03BC3384" w:rsidR="00F05495" w:rsidRPr="00886802" w:rsidRDefault="00A64A6A" w:rsidP="00886802">
      <w:pPr>
        <w:pStyle w:val="RSATLevel4"/>
      </w:pPr>
      <w:r w:rsidRPr="00886802">
        <w:t xml:space="preserve">broadcastType = </w:t>
      </w:r>
      <w:r w:rsidR="007475A3" w:rsidRPr="00886802">
        <w:t>"</w:t>
      </w:r>
      <w:r w:rsidRPr="00886802">
        <w:t>ATSC1.0</w:t>
      </w:r>
      <w:r w:rsidR="007475A3" w:rsidRPr="00886802">
        <w:t>"</w:t>
      </w:r>
    </w:p>
    <w:p w14:paraId="665650AE" w14:textId="671C70EB" w:rsidR="00F05495" w:rsidRPr="00886802" w:rsidRDefault="00F05495" w:rsidP="00886802">
      <w:pPr>
        <w:pStyle w:val="RSATLevel4"/>
      </w:pPr>
      <w:r w:rsidRPr="00886802">
        <w:t>validUntil = "20</w:t>
      </w:r>
      <w:r w:rsidR="00F476E4" w:rsidRPr="00886802">
        <w:t>20</w:t>
      </w:r>
      <w:r w:rsidR="00E6548C" w:rsidRPr="00886802">
        <w:t>-</w:t>
      </w:r>
      <w:r w:rsidR="00F476E4" w:rsidRPr="00886802">
        <w:t>06</w:t>
      </w:r>
      <w:r w:rsidR="00E6548C" w:rsidRPr="00886802">
        <w:t>-</w:t>
      </w:r>
      <w:r w:rsidR="00F476E4" w:rsidRPr="00886802">
        <w:t>14</w:t>
      </w:r>
      <w:r w:rsidRPr="00886802">
        <w:t>T0</w:t>
      </w:r>
      <w:r w:rsidR="00B643F1" w:rsidRPr="00886802">
        <w:t>8</w:t>
      </w:r>
      <w:r w:rsidR="00E6548C" w:rsidRPr="00886802">
        <w:t>:00:</w:t>
      </w:r>
      <w:r w:rsidRPr="00886802">
        <w:t>00Z" &gt;</w:t>
      </w:r>
    </w:p>
    <w:p w14:paraId="57D47913" w14:textId="77777777" w:rsidR="00F05495" w:rsidRPr="00886802" w:rsidRDefault="00F05495" w:rsidP="00886802">
      <w:pPr>
        <w:pStyle w:val="RSATLevel2"/>
      </w:pPr>
      <w:r w:rsidRPr="00886802">
        <w:t>&lt;/Service&gt;</w:t>
      </w:r>
    </w:p>
    <w:p w14:paraId="6F5F2F2B" w14:textId="77777777" w:rsidR="00F476E4" w:rsidRPr="00886802" w:rsidRDefault="00F476E4" w:rsidP="00886802">
      <w:pPr>
        <w:pStyle w:val="RSATLevel2"/>
      </w:pPr>
    </w:p>
    <w:p w14:paraId="31A188B9" w14:textId="588C8E95" w:rsidR="00F476E4" w:rsidRPr="00886802" w:rsidRDefault="00F476E4" w:rsidP="00886802">
      <w:pPr>
        <w:pStyle w:val="RSATLevel2"/>
      </w:pPr>
      <w:r w:rsidRPr="00886802">
        <w:t>&lt;!-- B.1 ATSC 1.0 Service no longer available --&gt;</w:t>
      </w:r>
    </w:p>
    <w:p w14:paraId="1D06DDAD" w14:textId="77777777" w:rsidR="00F476E4" w:rsidRPr="00886802" w:rsidRDefault="00F476E4" w:rsidP="00886802">
      <w:pPr>
        <w:pStyle w:val="RSATLevel2"/>
      </w:pPr>
      <w:r w:rsidRPr="00886802">
        <w:t>&lt;Service</w:t>
      </w:r>
      <w:r w:rsidRPr="00886802">
        <w:tab/>
        <w:t>majorChannelNo = "B"</w:t>
      </w:r>
    </w:p>
    <w:p w14:paraId="2B72FFBB" w14:textId="77777777" w:rsidR="00F476E4" w:rsidRPr="00886802" w:rsidRDefault="00F476E4" w:rsidP="00886802">
      <w:pPr>
        <w:pStyle w:val="RSATLevel4"/>
      </w:pPr>
      <w:r w:rsidRPr="00886802">
        <w:t>minorChannelNo = "1"</w:t>
      </w:r>
    </w:p>
    <w:p w14:paraId="75C96027" w14:textId="29BAE5F7" w:rsidR="00F476E4" w:rsidRPr="00886802" w:rsidRDefault="00AE354F" w:rsidP="00886802">
      <w:pPr>
        <w:pStyle w:val="RSATLevel4"/>
      </w:pPr>
      <w:r w:rsidRPr="00886802">
        <w:t>frequency</w:t>
      </w:r>
      <w:r w:rsidR="00F476E4" w:rsidRPr="00886802">
        <w:t xml:space="preserve"> = "AAA"</w:t>
      </w:r>
    </w:p>
    <w:p w14:paraId="497AB35A" w14:textId="22CAC585" w:rsidR="00F476E4" w:rsidRPr="00886802" w:rsidRDefault="00A64A6A" w:rsidP="00886802">
      <w:pPr>
        <w:pStyle w:val="RSATLevel4"/>
      </w:pPr>
      <w:r w:rsidRPr="00886802">
        <w:t xml:space="preserve">broadcastType = </w:t>
      </w:r>
      <w:r w:rsidR="007475A3" w:rsidRPr="00886802">
        <w:t>"</w:t>
      </w:r>
      <w:r w:rsidRPr="00886802">
        <w:t>ATSC1.0</w:t>
      </w:r>
      <w:r w:rsidR="007475A3" w:rsidRPr="00886802">
        <w:t>"</w:t>
      </w:r>
    </w:p>
    <w:p w14:paraId="033F4EDA" w14:textId="2316D788" w:rsidR="00F476E4" w:rsidRPr="00886802" w:rsidRDefault="00F476E4" w:rsidP="00886802">
      <w:pPr>
        <w:pStyle w:val="RSATLevel4"/>
      </w:pPr>
      <w:r w:rsidRPr="00886802">
        <w:t>validUntil = "2020</w:t>
      </w:r>
      <w:r w:rsidR="00E6548C" w:rsidRPr="00886802">
        <w:t>-</w:t>
      </w:r>
      <w:r w:rsidRPr="00886802">
        <w:t>06</w:t>
      </w:r>
      <w:r w:rsidR="00E6548C" w:rsidRPr="00886802">
        <w:t>-</w:t>
      </w:r>
      <w:r w:rsidRPr="00886802">
        <w:t>14T0</w:t>
      </w:r>
      <w:r w:rsidR="00B643F1" w:rsidRPr="00886802">
        <w:t>8</w:t>
      </w:r>
      <w:r w:rsidR="00E6548C" w:rsidRPr="00886802">
        <w:t>:00:</w:t>
      </w:r>
      <w:r w:rsidRPr="00886802">
        <w:t>00Z" &gt;</w:t>
      </w:r>
    </w:p>
    <w:p w14:paraId="2EC0BBCA" w14:textId="77777777" w:rsidR="00F476E4" w:rsidRPr="00886802" w:rsidRDefault="00F476E4" w:rsidP="00886802">
      <w:pPr>
        <w:pStyle w:val="RSATLevel2"/>
      </w:pPr>
      <w:r w:rsidRPr="00886802">
        <w:t>&lt;/Service&gt;</w:t>
      </w:r>
    </w:p>
    <w:p w14:paraId="3FF19FF0" w14:textId="77777777" w:rsidR="00F476E4" w:rsidRPr="00886802" w:rsidRDefault="00F476E4" w:rsidP="00886802">
      <w:pPr>
        <w:pStyle w:val="RSATLevel2"/>
      </w:pPr>
    </w:p>
    <w:p w14:paraId="33918BC9" w14:textId="12EF83FA" w:rsidR="00F476E4" w:rsidRPr="00886802" w:rsidRDefault="00F476E4" w:rsidP="00886802">
      <w:pPr>
        <w:pStyle w:val="RSATLevel2"/>
      </w:pPr>
      <w:r w:rsidRPr="00886802">
        <w:t>&lt;!-- C.1 ATSC 1.0 Service no longer available --&gt;</w:t>
      </w:r>
    </w:p>
    <w:p w14:paraId="71AC7070" w14:textId="1616194F" w:rsidR="00F476E4" w:rsidRPr="00886802" w:rsidRDefault="00F476E4" w:rsidP="00886802">
      <w:pPr>
        <w:pStyle w:val="RSATLevel2"/>
      </w:pPr>
      <w:r w:rsidRPr="00886802">
        <w:t>&lt;Service</w:t>
      </w:r>
      <w:r w:rsidRPr="00886802">
        <w:tab/>
        <w:t>majorChannelNo = "C"</w:t>
      </w:r>
    </w:p>
    <w:p w14:paraId="7F627165" w14:textId="77777777" w:rsidR="00F476E4" w:rsidRPr="00886802" w:rsidRDefault="00F476E4" w:rsidP="00886802">
      <w:pPr>
        <w:pStyle w:val="RSATLevel4"/>
      </w:pPr>
      <w:r w:rsidRPr="00886802">
        <w:t>minorChannelNo = "1"</w:t>
      </w:r>
    </w:p>
    <w:p w14:paraId="7EA52181" w14:textId="021507FB" w:rsidR="00F476E4" w:rsidRPr="00886802" w:rsidRDefault="00AE354F" w:rsidP="00886802">
      <w:pPr>
        <w:pStyle w:val="RSATLevel4"/>
      </w:pPr>
      <w:r w:rsidRPr="00886802">
        <w:t>frequency</w:t>
      </w:r>
      <w:r w:rsidR="00F476E4" w:rsidRPr="00886802">
        <w:t xml:space="preserve"> = "AAA"</w:t>
      </w:r>
    </w:p>
    <w:p w14:paraId="20034EC5" w14:textId="1468E447" w:rsidR="00F476E4" w:rsidRPr="00886802" w:rsidRDefault="00A64A6A" w:rsidP="00886802">
      <w:pPr>
        <w:pStyle w:val="RSATLevel4"/>
      </w:pPr>
      <w:r w:rsidRPr="00886802">
        <w:t xml:space="preserve">broadcastType = </w:t>
      </w:r>
      <w:r w:rsidR="007475A3" w:rsidRPr="00886802">
        <w:t>"</w:t>
      </w:r>
      <w:r w:rsidRPr="00886802">
        <w:t>ATSC1.0</w:t>
      </w:r>
      <w:r w:rsidR="007475A3" w:rsidRPr="00886802">
        <w:t>"</w:t>
      </w:r>
    </w:p>
    <w:p w14:paraId="39F1AD9D" w14:textId="6AD25BA4" w:rsidR="00F476E4" w:rsidRPr="00886802" w:rsidRDefault="00F476E4" w:rsidP="00886802">
      <w:pPr>
        <w:pStyle w:val="RSATLevel4"/>
      </w:pPr>
      <w:r w:rsidRPr="00886802">
        <w:t>validUntil = "2020</w:t>
      </w:r>
      <w:r w:rsidR="00E6548C" w:rsidRPr="00886802">
        <w:t>-</w:t>
      </w:r>
      <w:r w:rsidRPr="00886802">
        <w:t>06</w:t>
      </w:r>
      <w:r w:rsidR="00E6548C" w:rsidRPr="00886802">
        <w:t>-</w:t>
      </w:r>
      <w:r w:rsidRPr="00886802">
        <w:t>14T0</w:t>
      </w:r>
      <w:r w:rsidR="00B643F1" w:rsidRPr="00886802">
        <w:t>8</w:t>
      </w:r>
      <w:r w:rsidR="00E6548C" w:rsidRPr="00886802">
        <w:t>:00:</w:t>
      </w:r>
      <w:r w:rsidRPr="00886802">
        <w:t>00Z" &gt;</w:t>
      </w:r>
    </w:p>
    <w:p w14:paraId="079E35E8" w14:textId="77777777" w:rsidR="00F476E4" w:rsidRPr="00886802" w:rsidRDefault="00F476E4" w:rsidP="00886802">
      <w:pPr>
        <w:pStyle w:val="RSATLevel2"/>
      </w:pPr>
      <w:r w:rsidRPr="00886802">
        <w:t>&lt;/Service&gt;</w:t>
      </w:r>
    </w:p>
    <w:p w14:paraId="37EA9AC8" w14:textId="77777777" w:rsidR="00F476E4" w:rsidRPr="00886802" w:rsidRDefault="00F476E4" w:rsidP="00886802">
      <w:pPr>
        <w:pStyle w:val="RSATLevel2"/>
      </w:pPr>
    </w:p>
    <w:p w14:paraId="3E40C34C" w14:textId="4C9F0FC3" w:rsidR="00F476E4" w:rsidRPr="00886802" w:rsidRDefault="00F476E4" w:rsidP="00886802">
      <w:pPr>
        <w:pStyle w:val="RSATLevel2"/>
      </w:pPr>
      <w:r w:rsidRPr="00886802">
        <w:t>&lt;!-- D.1 ATSC 1.0 Service no longer available --&gt;</w:t>
      </w:r>
    </w:p>
    <w:p w14:paraId="55910FE0" w14:textId="4711418B" w:rsidR="00F476E4" w:rsidRPr="00886802" w:rsidRDefault="00F476E4" w:rsidP="00886802">
      <w:pPr>
        <w:pStyle w:val="RSATLevel2"/>
      </w:pPr>
      <w:r w:rsidRPr="00886802">
        <w:t>&lt;Service</w:t>
      </w:r>
      <w:r w:rsidRPr="00886802">
        <w:tab/>
        <w:t>majorChannelNo = "D"</w:t>
      </w:r>
    </w:p>
    <w:p w14:paraId="391AF957" w14:textId="77777777" w:rsidR="00F476E4" w:rsidRPr="0005000A" w:rsidRDefault="00F476E4" w:rsidP="0005000A">
      <w:pPr>
        <w:pStyle w:val="RSATLevel4"/>
      </w:pPr>
      <w:r w:rsidRPr="0005000A">
        <w:t>minorChannelNo = "1"</w:t>
      </w:r>
    </w:p>
    <w:p w14:paraId="5ADC46D6" w14:textId="7BDFD417" w:rsidR="00F476E4" w:rsidRPr="0005000A" w:rsidRDefault="00AE354F" w:rsidP="0005000A">
      <w:pPr>
        <w:pStyle w:val="RSATLevel4"/>
      </w:pPr>
      <w:r w:rsidRPr="0005000A">
        <w:lastRenderedPageBreak/>
        <w:t>frequency</w:t>
      </w:r>
      <w:r w:rsidR="00F476E4" w:rsidRPr="0005000A">
        <w:t xml:space="preserve"> = "AAA"</w:t>
      </w:r>
    </w:p>
    <w:p w14:paraId="4F965D7A" w14:textId="79EE38E8" w:rsidR="00F476E4" w:rsidRPr="0005000A" w:rsidRDefault="00A64A6A" w:rsidP="0005000A">
      <w:pPr>
        <w:pStyle w:val="RSATLevel4"/>
      </w:pPr>
      <w:r w:rsidRPr="0005000A">
        <w:t xml:space="preserve">broadcastType = </w:t>
      </w:r>
      <w:r w:rsidR="007475A3" w:rsidRPr="0005000A">
        <w:t>"</w:t>
      </w:r>
      <w:r w:rsidRPr="0005000A">
        <w:t>ATSC1.0</w:t>
      </w:r>
      <w:r w:rsidR="007475A3" w:rsidRPr="0005000A">
        <w:t>"</w:t>
      </w:r>
    </w:p>
    <w:p w14:paraId="568CF413" w14:textId="28DA9CF8" w:rsidR="00F476E4" w:rsidRPr="0005000A" w:rsidRDefault="00F476E4" w:rsidP="0005000A">
      <w:pPr>
        <w:pStyle w:val="RSATLevel4"/>
      </w:pPr>
      <w:r w:rsidRPr="0005000A">
        <w:t>validUntil = "2020</w:t>
      </w:r>
      <w:r w:rsidR="00E6548C" w:rsidRPr="0005000A">
        <w:t>-</w:t>
      </w:r>
      <w:r w:rsidRPr="0005000A">
        <w:t>06</w:t>
      </w:r>
      <w:r w:rsidR="00E6548C" w:rsidRPr="0005000A">
        <w:t>-</w:t>
      </w:r>
      <w:r w:rsidRPr="0005000A">
        <w:t>14T0</w:t>
      </w:r>
      <w:r w:rsidR="00B643F1" w:rsidRPr="0005000A">
        <w:t>8</w:t>
      </w:r>
      <w:r w:rsidR="00E6548C" w:rsidRPr="0005000A">
        <w:t>:00:</w:t>
      </w:r>
      <w:r w:rsidRPr="0005000A">
        <w:t>00Z" &gt;</w:t>
      </w:r>
    </w:p>
    <w:p w14:paraId="787C662C" w14:textId="77777777" w:rsidR="00F476E4" w:rsidRPr="00886802" w:rsidRDefault="00F476E4" w:rsidP="00886802">
      <w:pPr>
        <w:pStyle w:val="RSATLevel2"/>
      </w:pPr>
      <w:r w:rsidRPr="00886802">
        <w:t>&lt;/Service&gt;</w:t>
      </w:r>
    </w:p>
    <w:p w14:paraId="23772694" w14:textId="77777777" w:rsidR="00F476E4" w:rsidRPr="00886802" w:rsidRDefault="00F476E4" w:rsidP="00886802">
      <w:pPr>
        <w:pStyle w:val="RSATLevel2"/>
      </w:pPr>
    </w:p>
    <w:p w14:paraId="2D0FB157" w14:textId="742F14CE" w:rsidR="00F476E4" w:rsidRPr="00886802" w:rsidRDefault="00F476E4" w:rsidP="00886802">
      <w:pPr>
        <w:pStyle w:val="RSATLevel2"/>
      </w:pPr>
      <w:r w:rsidRPr="00886802">
        <w:t>&lt;!-- E.1 ATSC 1.0 Service no longer available --&gt;</w:t>
      </w:r>
    </w:p>
    <w:p w14:paraId="4E132B93" w14:textId="4700060C" w:rsidR="00F476E4" w:rsidRPr="00886802" w:rsidRDefault="00F476E4" w:rsidP="00886802">
      <w:pPr>
        <w:pStyle w:val="RSATLevel2"/>
      </w:pPr>
      <w:r w:rsidRPr="00886802">
        <w:t>&lt;Service</w:t>
      </w:r>
      <w:r w:rsidRPr="00886802">
        <w:tab/>
        <w:t>majorChannelNo = "E"</w:t>
      </w:r>
    </w:p>
    <w:p w14:paraId="507B7F7E" w14:textId="77777777" w:rsidR="00F476E4" w:rsidRPr="0005000A" w:rsidRDefault="00F476E4" w:rsidP="0005000A">
      <w:pPr>
        <w:pStyle w:val="RSATLevel4"/>
      </w:pPr>
      <w:r w:rsidRPr="0005000A">
        <w:t>minorChannelNo = "1"</w:t>
      </w:r>
    </w:p>
    <w:p w14:paraId="2CD6DD7D" w14:textId="54D86121" w:rsidR="00F476E4" w:rsidRPr="0005000A" w:rsidRDefault="00AE354F" w:rsidP="0005000A">
      <w:pPr>
        <w:pStyle w:val="RSATLevel4"/>
      </w:pPr>
      <w:r w:rsidRPr="0005000A">
        <w:t>frequency</w:t>
      </w:r>
      <w:r w:rsidR="00F476E4" w:rsidRPr="0005000A">
        <w:t xml:space="preserve"> = "AAA"</w:t>
      </w:r>
    </w:p>
    <w:p w14:paraId="49FBE0A6" w14:textId="46F6CFBE" w:rsidR="00F476E4" w:rsidRPr="0005000A" w:rsidRDefault="00A64A6A" w:rsidP="0005000A">
      <w:pPr>
        <w:pStyle w:val="RSATLevel4"/>
      </w:pPr>
      <w:r w:rsidRPr="0005000A">
        <w:t xml:space="preserve">broadcastType = </w:t>
      </w:r>
      <w:r w:rsidR="007475A3" w:rsidRPr="0005000A">
        <w:t>"</w:t>
      </w:r>
      <w:r w:rsidRPr="0005000A">
        <w:t>ATSC1.0</w:t>
      </w:r>
      <w:r w:rsidR="007475A3" w:rsidRPr="0005000A">
        <w:t>"</w:t>
      </w:r>
    </w:p>
    <w:p w14:paraId="5EE60AC8" w14:textId="3A9386C4" w:rsidR="00F476E4" w:rsidRPr="0005000A" w:rsidRDefault="00F476E4" w:rsidP="0005000A">
      <w:pPr>
        <w:pStyle w:val="RSATLevel4"/>
      </w:pPr>
      <w:r w:rsidRPr="0005000A">
        <w:t>validUntil = "2020</w:t>
      </w:r>
      <w:r w:rsidR="00E6548C" w:rsidRPr="0005000A">
        <w:t>-</w:t>
      </w:r>
      <w:r w:rsidRPr="0005000A">
        <w:t>06</w:t>
      </w:r>
      <w:r w:rsidR="00E6548C" w:rsidRPr="0005000A">
        <w:t>-</w:t>
      </w:r>
      <w:r w:rsidRPr="0005000A">
        <w:t>14T0</w:t>
      </w:r>
      <w:r w:rsidR="00B643F1" w:rsidRPr="0005000A">
        <w:t>8</w:t>
      </w:r>
      <w:r w:rsidR="00E6548C" w:rsidRPr="0005000A">
        <w:t>:00:</w:t>
      </w:r>
      <w:r w:rsidRPr="0005000A">
        <w:t>00Z" &gt;</w:t>
      </w:r>
    </w:p>
    <w:p w14:paraId="3A3889A0" w14:textId="77777777" w:rsidR="00F476E4" w:rsidRPr="00886802" w:rsidRDefault="00F476E4" w:rsidP="00886802">
      <w:pPr>
        <w:pStyle w:val="RSATLevel2"/>
      </w:pPr>
      <w:r w:rsidRPr="00886802">
        <w:t>&lt;/Service&gt;</w:t>
      </w:r>
    </w:p>
    <w:p w14:paraId="5227240A" w14:textId="77777777" w:rsidR="00F476E4" w:rsidRPr="00886802" w:rsidRDefault="00F476E4" w:rsidP="00886802">
      <w:pPr>
        <w:pStyle w:val="RSATLevel2"/>
      </w:pPr>
    </w:p>
    <w:p w14:paraId="429E74AA" w14:textId="26D26AB4" w:rsidR="00F476E4" w:rsidRPr="00886802" w:rsidRDefault="00F476E4" w:rsidP="00886802">
      <w:pPr>
        <w:pStyle w:val="RSATLevel2"/>
      </w:pPr>
      <w:r w:rsidRPr="00886802">
        <w:t>&lt;!-- A.1 ATSC 3.0 Service moving to frequency AAA --&gt;</w:t>
      </w:r>
    </w:p>
    <w:p w14:paraId="53EE8036" w14:textId="48F81519" w:rsidR="00F476E4" w:rsidRPr="00886802" w:rsidRDefault="00F476E4" w:rsidP="00886802">
      <w:pPr>
        <w:pStyle w:val="RSATLevel2"/>
      </w:pPr>
      <w:r w:rsidRPr="00886802">
        <w:t>&lt;Service</w:t>
      </w:r>
      <w:r w:rsidRPr="00886802">
        <w:tab/>
        <w:t>majorChannelNo = "A"</w:t>
      </w:r>
    </w:p>
    <w:p w14:paraId="7FB98B61" w14:textId="77777777" w:rsidR="00F476E4" w:rsidRPr="0005000A" w:rsidRDefault="00F476E4" w:rsidP="0005000A">
      <w:pPr>
        <w:pStyle w:val="RSATLevel4"/>
      </w:pPr>
      <w:r w:rsidRPr="0005000A">
        <w:t>minorChannelNo = "1"</w:t>
      </w:r>
    </w:p>
    <w:p w14:paraId="0C24FA6F" w14:textId="0C13199D" w:rsidR="00F476E4" w:rsidRPr="0005000A" w:rsidRDefault="00AE354F" w:rsidP="0005000A">
      <w:pPr>
        <w:pStyle w:val="RSATLevel4"/>
      </w:pPr>
      <w:r w:rsidRPr="0005000A">
        <w:t>frequency</w:t>
      </w:r>
      <w:r w:rsidR="00F476E4" w:rsidRPr="0005000A">
        <w:t xml:space="preserve"> = "EEE"</w:t>
      </w:r>
    </w:p>
    <w:p w14:paraId="01A820E9" w14:textId="6926A15C" w:rsidR="00F476E4" w:rsidRPr="0005000A" w:rsidRDefault="00A64A6A" w:rsidP="0005000A">
      <w:pPr>
        <w:pStyle w:val="RSATLevel4"/>
      </w:pPr>
      <w:r w:rsidRPr="0005000A">
        <w:t xml:space="preserve">broadcastType = </w:t>
      </w:r>
      <w:r w:rsidR="007475A3" w:rsidRPr="0005000A">
        <w:t>"</w:t>
      </w:r>
      <w:r w:rsidRPr="0005000A">
        <w:t>ATSC3.0</w:t>
      </w:r>
      <w:r w:rsidR="007475A3" w:rsidRPr="0005000A">
        <w:t>"</w:t>
      </w:r>
    </w:p>
    <w:p w14:paraId="2A03410B" w14:textId="351D1A96" w:rsidR="00F476E4" w:rsidRPr="0005000A" w:rsidRDefault="00F476E4" w:rsidP="0005000A">
      <w:pPr>
        <w:pStyle w:val="RSATLevel4"/>
      </w:pPr>
      <w:r w:rsidRPr="0005000A">
        <w:t>validUntil = "2020</w:t>
      </w:r>
      <w:r w:rsidR="00E6548C" w:rsidRPr="0005000A">
        <w:t>-</w:t>
      </w:r>
      <w:r w:rsidRPr="0005000A">
        <w:t>06</w:t>
      </w:r>
      <w:r w:rsidR="00E6548C" w:rsidRPr="0005000A">
        <w:t>-</w:t>
      </w:r>
      <w:r w:rsidRPr="0005000A">
        <w:t>14T0</w:t>
      </w:r>
      <w:r w:rsidR="00B643F1" w:rsidRPr="0005000A">
        <w:t>8</w:t>
      </w:r>
      <w:r w:rsidR="00E6548C" w:rsidRPr="0005000A">
        <w:t>:00:</w:t>
      </w:r>
      <w:r w:rsidRPr="0005000A">
        <w:t>00Z" &gt;</w:t>
      </w:r>
    </w:p>
    <w:p w14:paraId="59E317E4" w14:textId="7A5D5A6D" w:rsidR="00F476E4" w:rsidRPr="0005000A" w:rsidRDefault="00F476E4" w:rsidP="0005000A">
      <w:pPr>
        <w:pStyle w:val="RSATLevel3"/>
      </w:pPr>
      <w:r w:rsidRPr="0005000A">
        <w:t>&lt;Update</w:t>
      </w:r>
      <w:r w:rsidRPr="0005000A">
        <w:tab/>
        <w:t xml:space="preserve">frequency = "AAA" </w:t>
      </w:r>
      <w:r w:rsidR="007475A3" w:rsidRPr="0005000A">
        <w:t>/</w:t>
      </w:r>
      <w:r w:rsidRPr="0005000A">
        <w:t>&gt;</w:t>
      </w:r>
    </w:p>
    <w:p w14:paraId="5AAC1E39" w14:textId="77777777" w:rsidR="00F476E4" w:rsidRPr="00886802" w:rsidRDefault="00F476E4" w:rsidP="00886802">
      <w:pPr>
        <w:pStyle w:val="RSATLevel2"/>
      </w:pPr>
      <w:r w:rsidRPr="00886802">
        <w:t>&lt;/Service&gt;</w:t>
      </w:r>
    </w:p>
    <w:p w14:paraId="6E63E0FC" w14:textId="77777777" w:rsidR="00F476E4" w:rsidRPr="00886802" w:rsidRDefault="00F476E4" w:rsidP="00886802">
      <w:pPr>
        <w:pStyle w:val="RSATLevel2"/>
      </w:pPr>
    </w:p>
    <w:p w14:paraId="08BB1BF6" w14:textId="6845BC27" w:rsidR="00F476E4" w:rsidRPr="00886802" w:rsidRDefault="00F476E4" w:rsidP="00886802">
      <w:pPr>
        <w:pStyle w:val="RSATLevel2"/>
      </w:pPr>
      <w:r w:rsidRPr="00886802">
        <w:t>&lt;!-- A.2 ATSC 3.0 Service moving to frequency AAA --&gt;</w:t>
      </w:r>
    </w:p>
    <w:p w14:paraId="0D2C5BF3" w14:textId="77777777" w:rsidR="00F476E4" w:rsidRPr="00886802" w:rsidRDefault="00F476E4" w:rsidP="00886802">
      <w:pPr>
        <w:pStyle w:val="RSATLevel2"/>
      </w:pPr>
      <w:r w:rsidRPr="00886802">
        <w:t>&lt;Service</w:t>
      </w:r>
      <w:r w:rsidRPr="00886802">
        <w:tab/>
        <w:t>majorChannelNo = "A"</w:t>
      </w:r>
    </w:p>
    <w:p w14:paraId="79D039DD" w14:textId="6AF1ADCB" w:rsidR="00F476E4" w:rsidRPr="0005000A" w:rsidRDefault="00F476E4" w:rsidP="0005000A">
      <w:pPr>
        <w:pStyle w:val="RSATLevel4"/>
      </w:pPr>
      <w:r w:rsidRPr="0005000A">
        <w:t>minorChannelNo = "2"</w:t>
      </w:r>
    </w:p>
    <w:p w14:paraId="4448C327" w14:textId="53CA61B8" w:rsidR="00F476E4" w:rsidRPr="0005000A" w:rsidRDefault="00AE354F" w:rsidP="0005000A">
      <w:pPr>
        <w:pStyle w:val="RSATLevel4"/>
      </w:pPr>
      <w:r w:rsidRPr="0005000A">
        <w:t>frequency</w:t>
      </w:r>
      <w:r w:rsidR="00F476E4" w:rsidRPr="0005000A">
        <w:t xml:space="preserve"> = "</w:t>
      </w:r>
      <w:r w:rsidR="00ED723B" w:rsidRPr="0005000A">
        <w:t>CCC</w:t>
      </w:r>
      <w:r w:rsidR="00F476E4" w:rsidRPr="0005000A">
        <w:t>"</w:t>
      </w:r>
    </w:p>
    <w:p w14:paraId="3673905A" w14:textId="3F9D7E60" w:rsidR="00F476E4" w:rsidRPr="0005000A" w:rsidRDefault="00A64A6A" w:rsidP="0005000A">
      <w:pPr>
        <w:pStyle w:val="RSATLevel4"/>
      </w:pPr>
      <w:r w:rsidRPr="0005000A">
        <w:t xml:space="preserve">broadcastType = </w:t>
      </w:r>
      <w:r w:rsidR="007475A3" w:rsidRPr="0005000A">
        <w:t>"</w:t>
      </w:r>
      <w:r w:rsidRPr="0005000A">
        <w:t>ATSC3.0</w:t>
      </w:r>
      <w:r w:rsidR="007475A3" w:rsidRPr="0005000A">
        <w:t>"</w:t>
      </w:r>
    </w:p>
    <w:p w14:paraId="0A7596BA" w14:textId="65619B10" w:rsidR="00F476E4" w:rsidRPr="0005000A" w:rsidRDefault="00F476E4" w:rsidP="0005000A">
      <w:pPr>
        <w:pStyle w:val="RSATLevel4"/>
      </w:pPr>
      <w:r w:rsidRPr="0005000A">
        <w:t>validUntil = "2020</w:t>
      </w:r>
      <w:r w:rsidR="00E6548C" w:rsidRPr="0005000A">
        <w:t>-</w:t>
      </w:r>
      <w:r w:rsidRPr="0005000A">
        <w:t>06</w:t>
      </w:r>
      <w:r w:rsidR="00E6548C" w:rsidRPr="0005000A">
        <w:t>-</w:t>
      </w:r>
      <w:r w:rsidRPr="0005000A">
        <w:t>14T0</w:t>
      </w:r>
      <w:r w:rsidR="00B643F1" w:rsidRPr="0005000A">
        <w:t>8</w:t>
      </w:r>
      <w:r w:rsidR="00E6548C" w:rsidRPr="0005000A">
        <w:t>:00:</w:t>
      </w:r>
      <w:r w:rsidRPr="0005000A">
        <w:t>00Z" &gt;</w:t>
      </w:r>
    </w:p>
    <w:p w14:paraId="5C2422BA" w14:textId="1928B1D4" w:rsidR="00F476E4" w:rsidRPr="0005000A" w:rsidRDefault="00F476E4" w:rsidP="0005000A">
      <w:pPr>
        <w:pStyle w:val="RSATLevel3"/>
      </w:pPr>
      <w:r w:rsidRPr="0005000A">
        <w:t>&lt;Update</w:t>
      </w:r>
      <w:r w:rsidRPr="0005000A">
        <w:tab/>
        <w:t xml:space="preserve">frequency = "AAA" </w:t>
      </w:r>
      <w:r w:rsidR="007475A3" w:rsidRPr="0005000A">
        <w:t>/</w:t>
      </w:r>
      <w:r w:rsidRPr="0005000A">
        <w:t>&gt;</w:t>
      </w:r>
    </w:p>
    <w:p w14:paraId="6B99697D" w14:textId="77777777" w:rsidR="00F476E4" w:rsidRPr="00886802" w:rsidRDefault="00F476E4" w:rsidP="00886802">
      <w:pPr>
        <w:pStyle w:val="RSATLevel2"/>
      </w:pPr>
      <w:r w:rsidRPr="00886802">
        <w:t>&lt;/Service&gt;</w:t>
      </w:r>
    </w:p>
    <w:p w14:paraId="7E8CF2A4" w14:textId="77777777" w:rsidR="00ED723B" w:rsidRPr="00886802" w:rsidRDefault="00ED723B" w:rsidP="00886802">
      <w:pPr>
        <w:pStyle w:val="RSATLevel2"/>
      </w:pPr>
    </w:p>
    <w:p w14:paraId="00458A39" w14:textId="1C1B42E9" w:rsidR="00ED723B" w:rsidRPr="00886802" w:rsidRDefault="00ED723B" w:rsidP="00886802">
      <w:pPr>
        <w:pStyle w:val="RSATLevel2"/>
      </w:pPr>
      <w:r w:rsidRPr="00886802">
        <w:t>&lt;!-- C.3 Service restored to frequency CCC --&gt;</w:t>
      </w:r>
    </w:p>
    <w:p w14:paraId="06D45DF0" w14:textId="77777777" w:rsidR="00ED723B" w:rsidRPr="00886802" w:rsidRDefault="00ED723B" w:rsidP="00886802">
      <w:pPr>
        <w:pStyle w:val="RSATLevel2"/>
      </w:pPr>
      <w:r w:rsidRPr="00886802">
        <w:t>&lt;Service&gt;</w:t>
      </w:r>
    </w:p>
    <w:p w14:paraId="1C2480A1" w14:textId="41C7C02B" w:rsidR="00ED723B" w:rsidRPr="0005000A" w:rsidRDefault="00ED723B" w:rsidP="0005000A">
      <w:pPr>
        <w:pStyle w:val="RSATLevel3"/>
      </w:pPr>
      <w:r w:rsidRPr="0005000A">
        <w:t>&lt;Update</w:t>
      </w:r>
      <w:r w:rsidRPr="0005000A">
        <w:tab/>
        <w:t>majorChannelNo = "C"</w:t>
      </w:r>
    </w:p>
    <w:p w14:paraId="3F676A6F" w14:textId="5FB44436" w:rsidR="00ED723B" w:rsidRPr="0005000A" w:rsidRDefault="00ED723B" w:rsidP="0005000A">
      <w:pPr>
        <w:pStyle w:val="RSATLevel4"/>
      </w:pPr>
      <w:r w:rsidRPr="0005000A">
        <w:t>minorChannelNo = "3"</w:t>
      </w:r>
    </w:p>
    <w:p w14:paraId="7D6AF9A0" w14:textId="1613A6D7" w:rsidR="00ED723B" w:rsidRPr="0005000A" w:rsidRDefault="00AE354F" w:rsidP="0005000A">
      <w:pPr>
        <w:pStyle w:val="RSATLevel4"/>
      </w:pPr>
      <w:r w:rsidRPr="0005000A">
        <w:t>frequency</w:t>
      </w:r>
      <w:r w:rsidR="00ED723B" w:rsidRPr="0005000A">
        <w:t xml:space="preserve"> = "CCC"</w:t>
      </w:r>
    </w:p>
    <w:p w14:paraId="0BF77ACB" w14:textId="5EC24C7B" w:rsidR="00ED723B" w:rsidRPr="0005000A" w:rsidRDefault="00A64A6A" w:rsidP="0005000A">
      <w:pPr>
        <w:pStyle w:val="RSATLevel4"/>
      </w:pPr>
      <w:r w:rsidRPr="0005000A">
        <w:t xml:space="preserve">broadcastType = </w:t>
      </w:r>
      <w:r w:rsidR="007475A3" w:rsidRPr="0005000A">
        <w:t>"</w:t>
      </w:r>
      <w:r w:rsidRPr="0005000A">
        <w:t>ATSC3.0</w:t>
      </w:r>
      <w:r w:rsidR="007475A3" w:rsidRPr="0005000A">
        <w:t>"</w:t>
      </w:r>
    </w:p>
    <w:p w14:paraId="302E8767" w14:textId="7B249C35" w:rsidR="00ED723B" w:rsidRPr="0005000A" w:rsidRDefault="00ED723B" w:rsidP="0005000A">
      <w:pPr>
        <w:pStyle w:val="RSATLevel4"/>
      </w:pPr>
      <w:r w:rsidRPr="0005000A">
        <w:t>validFrom = "2019</w:t>
      </w:r>
      <w:r w:rsidR="00E6548C" w:rsidRPr="0005000A">
        <w:t>-</w:t>
      </w:r>
      <w:r w:rsidRPr="0005000A">
        <w:t>11</w:t>
      </w:r>
      <w:r w:rsidR="00E6548C" w:rsidRPr="0005000A">
        <w:t>-</w:t>
      </w:r>
      <w:r w:rsidRPr="0005000A">
        <w:t>10T0</w:t>
      </w:r>
      <w:r w:rsidR="00B643F1" w:rsidRPr="0005000A">
        <w:t>8</w:t>
      </w:r>
      <w:r w:rsidR="00E6548C" w:rsidRPr="0005000A">
        <w:t>:00:</w:t>
      </w:r>
      <w:r w:rsidRPr="0005000A">
        <w:t xml:space="preserve">00Z" </w:t>
      </w:r>
      <w:r w:rsidR="007475A3" w:rsidRPr="0005000A">
        <w:t>/</w:t>
      </w:r>
      <w:r w:rsidRPr="0005000A">
        <w:t>&gt;</w:t>
      </w:r>
    </w:p>
    <w:p w14:paraId="0BD3F744" w14:textId="77777777" w:rsidR="00ED723B" w:rsidRPr="0005000A" w:rsidRDefault="00ED723B" w:rsidP="0005000A">
      <w:pPr>
        <w:pStyle w:val="RSATLevel2"/>
      </w:pPr>
      <w:r w:rsidRPr="0005000A">
        <w:t>&lt;/Service&gt;</w:t>
      </w:r>
    </w:p>
    <w:p w14:paraId="50155556" w14:textId="77777777" w:rsidR="00ED723B" w:rsidRPr="0005000A" w:rsidRDefault="00ED723B" w:rsidP="0005000A">
      <w:pPr>
        <w:pStyle w:val="RSATLevel2"/>
      </w:pPr>
    </w:p>
    <w:p w14:paraId="5D77B0E3" w14:textId="1CE96F59" w:rsidR="00ED723B" w:rsidRPr="0005000A" w:rsidRDefault="00ED723B" w:rsidP="0005000A">
      <w:pPr>
        <w:pStyle w:val="RSATLevel2"/>
      </w:pPr>
      <w:r w:rsidRPr="0005000A">
        <w:t>&lt;!-- E.3 Service restored to frequency EEE --&gt;</w:t>
      </w:r>
    </w:p>
    <w:p w14:paraId="53C9DCD7" w14:textId="77777777" w:rsidR="00ED723B" w:rsidRPr="0005000A" w:rsidRDefault="00ED723B" w:rsidP="0005000A">
      <w:pPr>
        <w:pStyle w:val="RSATLevel2"/>
      </w:pPr>
      <w:r w:rsidRPr="0005000A">
        <w:t>&lt;Service&gt;</w:t>
      </w:r>
    </w:p>
    <w:p w14:paraId="0229FEEC" w14:textId="3596942D" w:rsidR="00ED723B" w:rsidRPr="0005000A" w:rsidRDefault="00ED723B" w:rsidP="0005000A">
      <w:pPr>
        <w:pStyle w:val="RSATLevel3"/>
      </w:pPr>
      <w:r w:rsidRPr="0005000A">
        <w:t>&lt;Update</w:t>
      </w:r>
      <w:r w:rsidRPr="0005000A">
        <w:tab/>
        <w:t>majorChannelNo = "E"</w:t>
      </w:r>
    </w:p>
    <w:p w14:paraId="20255CE8" w14:textId="77777777" w:rsidR="00ED723B" w:rsidRPr="0005000A" w:rsidRDefault="00ED723B" w:rsidP="0005000A">
      <w:pPr>
        <w:pStyle w:val="RSATLevel4"/>
      </w:pPr>
      <w:r w:rsidRPr="0005000A">
        <w:t>minorChannelNo = "3"</w:t>
      </w:r>
    </w:p>
    <w:p w14:paraId="5469FA76" w14:textId="0AF4352A" w:rsidR="00ED723B" w:rsidRPr="0005000A" w:rsidRDefault="00AE354F" w:rsidP="0005000A">
      <w:pPr>
        <w:pStyle w:val="RSATLevel4"/>
      </w:pPr>
      <w:r w:rsidRPr="0005000A">
        <w:t>frequency</w:t>
      </w:r>
      <w:r w:rsidR="00ED723B" w:rsidRPr="0005000A">
        <w:t xml:space="preserve"> = "EEE"</w:t>
      </w:r>
    </w:p>
    <w:p w14:paraId="00BA6AF8" w14:textId="6CC3552D" w:rsidR="00ED723B" w:rsidRPr="0005000A" w:rsidRDefault="00A64A6A" w:rsidP="0005000A">
      <w:pPr>
        <w:pStyle w:val="RSATLevel4"/>
      </w:pPr>
      <w:r w:rsidRPr="0005000A">
        <w:t xml:space="preserve">broadcastType = </w:t>
      </w:r>
      <w:r w:rsidR="00D23A24" w:rsidRPr="0005000A">
        <w:t>"</w:t>
      </w:r>
      <w:r w:rsidRPr="0005000A">
        <w:t>ATSC3.0</w:t>
      </w:r>
      <w:r w:rsidR="00D23A24" w:rsidRPr="0005000A">
        <w:t>"</w:t>
      </w:r>
    </w:p>
    <w:p w14:paraId="0AA6675E" w14:textId="04B64938" w:rsidR="00ED723B" w:rsidRPr="0005000A" w:rsidRDefault="00ED723B" w:rsidP="0005000A">
      <w:pPr>
        <w:pStyle w:val="RSATLevel4"/>
      </w:pPr>
      <w:r w:rsidRPr="0005000A">
        <w:t>validFrom = "2019</w:t>
      </w:r>
      <w:r w:rsidR="00E6548C" w:rsidRPr="0005000A">
        <w:t>-</w:t>
      </w:r>
      <w:r w:rsidRPr="0005000A">
        <w:t>11</w:t>
      </w:r>
      <w:r w:rsidR="00E6548C" w:rsidRPr="0005000A">
        <w:t>-</w:t>
      </w:r>
      <w:r w:rsidRPr="0005000A">
        <w:t>10T0</w:t>
      </w:r>
      <w:r w:rsidR="00B643F1" w:rsidRPr="0005000A">
        <w:t>8</w:t>
      </w:r>
      <w:r w:rsidR="00E6548C" w:rsidRPr="0005000A">
        <w:t>:00:</w:t>
      </w:r>
      <w:r w:rsidRPr="0005000A">
        <w:t xml:space="preserve">00Z" </w:t>
      </w:r>
      <w:r w:rsidR="00D23A24" w:rsidRPr="0005000A">
        <w:t>/</w:t>
      </w:r>
      <w:r w:rsidRPr="0005000A">
        <w:t>&gt;</w:t>
      </w:r>
    </w:p>
    <w:p w14:paraId="7B8D70A2" w14:textId="77777777" w:rsidR="00ED723B" w:rsidRPr="0005000A" w:rsidRDefault="00ED723B" w:rsidP="0005000A">
      <w:pPr>
        <w:pStyle w:val="RSATLevel2"/>
      </w:pPr>
      <w:r w:rsidRPr="0005000A">
        <w:t>&lt;/Service&gt;</w:t>
      </w:r>
    </w:p>
    <w:p w14:paraId="74562735" w14:textId="5D3EF966" w:rsidR="00ED723B" w:rsidRPr="0005000A" w:rsidRDefault="00ED723B" w:rsidP="0005000A">
      <w:pPr>
        <w:pStyle w:val="RSATLevel1"/>
      </w:pPr>
      <w:r w:rsidRPr="0005000A">
        <w:t>&lt;/RSAT&gt;</w:t>
      </w:r>
    </w:p>
    <w:p w14:paraId="70082717" w14:textId="77777777" w:rsidR="008C5C7A" w:rsidRPr="003F6B61" w:rsidRDefault="008C5C7A" w:rsidP="003F6B61">
      <w:pPr>
        <w:pStyle w:val="BodyTextfirstgraph"/>
        <w:rPr>
          <w:rFonts w:eastAsia="Arial Unicode MS"/>
        </w:rPr>
      </w:pPr>
    </w:p>
    <w:p w14:paraId="03D09864" w14:textId="77777777" w:rsidR="008C5C7A" w:rsidRPr="00595DDA" w:rsidRDefault="008C5C7A" w:rsidP="008C5C7A">
      <w:pPr>
        <w:pStyle w:val="BodyTextfirstgraph"/>
        <w:framePr w:w="9306" w:wrap="auto" w:hAnchor="text"/>
        <w:rPr>
          <w:rFonts w:eastAsia="Arial Unicode MS"/>
        </w:rPr>
        <w:sectPr w:rsidR="008C5C7A" w:rsidRPr="00595DDA" w:rsidSect="00851302">
          <w:headerReference w:type="default" r:id="rId28"/>
          <w:pgSz w:w="12240" w:h="15840"/>
          <w:pgMar w:top="1440" w:right="1440" w:bottom="1440" w:left="1440" w:header="720" w:footer="720" w:gutter="0"/>
          <w:cols w:space="720"/>
          <w:docGrid w:linePitch="360"/>
        </w:sectPr>
      </w:pPr>
    </w:p>
    <w:p w14:paraId="7472F1B1" w14:textId="14BD4B6D" w:rsidR="008C5C7A" w:rsidRPr="00A32F7C" w:rsidRDefault="008C5C7A" w:rsidP="008C5C7A">
      <w:pPr>
        <w:pStyle w:val="Heading6"/>
        <w:rPr>
          <w:rFonts w:eastAsiaTheme="minorEastAsia"/>
        </w:rPr>
      </w:pPr>
      <w:bookmarkStart w:id="277" w:name="_Ref410035248"/>
      <w:bookmarkStart w:id="278" w:name="_Ref410302054"/>
      <w:bookmarkStart w:id="279" w:name="_Ref410903881"/>
      <w:bookmarkStart w:id="280" w:name="_Toc424925289"/>
      <w:bookmarkStart w:id="281" w:name="_Toc439681505"/>
      <w:bookmarkStart w:id="282" w:name="_Toc463346942"/>
      <w:bookmarkStart w:id="283" w:name="_Toc476661571"/>
      <w:bookmarkStart w:id="284" w:name="_Toc497815642"/>
      <w:bookmarkStart w:id="285" w:name="_Ref506542302"/>
      <w:bookmarkStart w:id="286" w:name="_Toc521594809"/>
      <w:r w:rsidRPr="00A32F7C">
        <w:rPr>
          <w:rFonts w:eastAsiaTheme="minorEastAsia"/>
        </w:rPr>
        <w:lastRenderedPageBreak/>
        <w:t xml:space="preserve">: </w:t>
      </w:r>
      <w:bookmarkEnd w:id="277"/>
      <w:bookmarkEnd w:id="278"/>
      <w:bookmarkEnd w:id="279"/>
      <w:bookmarkEnd w:id="280"/>
      <w:bookmarkEnd w:id="281"/>
      <w:bookmarkEnd w:id="282"/>
      <w:bookmarkEnd w:id="283"/>
      <w:bookmarkEnd w:id="284"/>
      <w:r w:rsidRPr="00A32F7C">
        <w:rPr>
          <w:rFonts w:eastAsiaTheme="minorEastAsia"/>
        </w:rPr>
        <w:t>Media Type Registration</w:t>
      </w:r>
      <w:bookmarkEnd w:id="285"/>
      <w:bookmarkEnd w:id="286"/>
    </w:p>
    <w:p w14:paraId="5C33E247" w14:textId="30383EBC" w:rsidR="008C5C7A" w:rsidRPr="008A3BC4" w:rsidRDefault="008C5C7A" w:rsidP="00E271C4">
      <w:pPr>
        <w:pStyle w:val="BodyTextfirstgraph"/>
        <w:rPr>
          <w:rFonts w:eastAsia="Arial Unicode MS"/>
        </w:rPr>
      </w:pPr>
      <w:bookmarkStart w:id="287" w:name="_Toc424925290"/>
      <w:bookmarkStart w:id="288" w:name="_Toc439681506"/>
      <w:bookmarkStart w:id="289" w:name="_Toc463346943"/>
      <w:bookmarkStart w:id="290" w:name="_Toc476661572"/>
      <w:bookmarkStart w:id="291" w:name="_Toc497815643"/>
      <w:r w:rsidRPr="008A3BC4">
        <w:rPr>
          <w:rFonts w:eastAsia="Arial Unicode MS"/>
        </w:rPr>
        <w:t xml:space="preserve">This Annex </w:t>
      </w:r>
      <w:r>
        <w:rPr>
          <w:rFonts w:eastAsia="Arial Unicode MS"/>
        </w:rPr>
        <w:t>documents</w:t>
      </w:r>
      <w:r w:rsidRPr="008A3BC4">
        <w:rPr>
          <w:rFonts w:eastAsia="Arial Unicode MS"/>
        </w:rPr>
        <w:t xml:space="preserve"> new media types</w:t>
      </w:r>
      <w:r>
        <w:rPr>
          <w:rFonts w:eastAsia="Arial Unicode MS"/>
        </w:rPr>
        <w:t xml:space="preserve"> registered by IANA at</w:t>
      </w:r>
      <w:r w:rsidR="00E271C4">
        <w:rPr>
          <w:rFonts w:eastAsia="Arial Unicode MS"/>
        </w:rPr>
        <w:br/>
      </w:r>
      <w:hyperlink r:id="rId29" w:anchor="application" w:history="1">
        <w:r w:rsidRPr="00B35B34">
          <w:rPr>
            <w:rStyle w:val="Hyperlink"/>
            <w:rFonts w:eastAsia="Arial Unicode MS"/>
          </w:rPr>
          <w:t>https://www.iana.org/assignments/media-types/media-types.xhtml#application</w:t>
        </w:r>
      </w:hyperlink>
      <w:r w:rsidRPr="008A3BC4">
        <w:rPr>
          <w:rFonts w:eastAsia="Arial Unicode MS"/>
        </w:rPr>
        <w:t xml:space="preserve">. </w:t>
      </w:r>
    </w:p>
    <w:p w14:paraId="4D7C95FC" w14:textId="78CB798D" w:rsidR="008C5C7A" w:rsidRPr="008A3BC4" w:rsidRDefault="008C5C7A" w:rsidP="008C5C7A">
      <w:pPr>
        <w:pStyle w:val="BlockText"/>
      </w:pPr>
      <w:r w:rsidRPr="001962E8">
        <w:rPr>
          <w:i/>
        </w:rPr>
        <w:t>Notice to editors</w:t>
      </w:r>
      <w:r w:rsidRPr="008A3BC4">
        <w:t>: any changes to this Annex are subject to review by IETF and IANA as described in IETF BCP 13</w:t>
      </w:r>
      <w:r>
        <w:t xml:space="preserve"> </w:t>
      </w:r>
      <w:r>
        <w:fldChar w:fldCharType="begin"/>
      </w:r>
      <w:r>
        <w:instrText xml:space="preserve"> REF BCP13 \r \h </w:instrText>
      </w:r>
      <w:r>
        <w:fldChar w:fldCharType="separate"/>
      </w:r>
      <w:ins w:id="292" w:author="r2" w:date="2018-08-09T16:17:00Z">
        <w:r w:rsidR="00485951">
          <w:t>[9]</w:t>
        </w:r>
      </w:ins>
      <w:del w:id="293" w:author="r2" w:date="2018-08-09T16:17:00Z">
        <w:r w:rsidR="001B435F" w:rsidDel="00485951">
          <w:delText>[8]</w:delText>
        </w:r>
      </w:del>
      <w:r>
        <w:fldChar w:fldCharType="end"/>
      </w:r>
      <w:r w:rsidRPr="008A3BC4">
        <w:t>.</w:t>
      </w:r>
    </w:p>
    <w:p w14:paraId="7455F4A4" w14:textId="40FDE7A9" w:rsidR="00014A4D" w:rsidRPr="008A3BC4" w:rsidRDefault="00014A4D" w:rsidP="00014A4D">
      <w:pPr>
        <w:pStyle w:val="Heading7"/>
        <w:tabs>
          <w:tab w:val="clear" w:pos="900"/>
          <w:tab w:val="num" w:pos="576"/>
        </w:tabs>
        <w:ind w:left="432" w:hanging="432"/>
        <w:rPr>
          <w:rFonts w:eastAsia="Arial Unicode MS"/>
        </w:rPr>
      </w:pPr>
      <w:bookmarkStart w:id="294" w:name="_Toc521594810"/>
      <w:bookmarkEnd w:id="287"/>
      <w:bookmarkEnd w:id="288"/>
      <w:bookmarkEnd w:id="289"/>
      <w:bookmarkEnd w:id="290"/>
      <w:bookmarkEnd w:id="291"/>
      <w:r>
        <w:rPr>
          <w:rFonts w:eastAsia="Arial Unicode MS"/>
        </w:rPr>
        <w:t>RSAT</w:t>
      </w:r>
      <w:bookmarkEnd w:id="294"/>
    </w:p>
    <w:p w14:paraId="209739A8" w14:textId="77777777" w:rsidR="00014A4D" w:rsidRPr="008A3BC4" w:rsidRDefault="00014A4D" w:rsidP="00014A4D">
      <w:pPr>
        <w:pStyle w:val="MediaType"/>
      </w:pPr>
      <w:r w:rsidRPr="008A3BC4">
        <w:t>Type name:</w:t>
      </w:r>
    </w:p>
    <w:p w14:paraId="648BA218" w14:textId="77777777" w:rsidR="00014A4D" w:rsidRPr="008A3BC4" w:rsidRDefault="00014A4D" w:rsidP="00014A4D">
      <w:pPr>
        <w:pStyle w:val="MediaType05"/>
      </w:pPr>
      <w:r w:rsidRPr="008A3BC4">
        <w:t>application</w:t>
      </w:r>
    </w:p>
    <w:p w14:paraId="5BD6582C" w14:textId="77777777" w:rsidR="00014A4D" w:rsidRPr="008A3BC4" w:rsidRDefault="00014A4D" w:rsidP="00014A4D">
      <w:pPr>
        <w:pStyle w:val="MediaType"/>
      </w:pPr>
      <w:r w:rsidRPr="008A3BC4">
        <w:t>Subtype name:</w:t>
      </w:r>
    </w:p>
    <w:p w14:paraId="49016793" w14:textId="5BF03724" w:rsidR="00014A4D" w:rsidRPr="008A3BC4" w:rsidRDefault="00014A4D" w:rsidP="00014A4D">
      <w:pPr>
        <w:pStyle w:val="MediaType05"/>
      </w:pPr>
      <w:proofErr w:type="spellStart"/>
      <w:r>
        <w:t>atsc-rsat</w:t>
      </w:r>
      <w:r w:rsidRPr="008A3BC4">
        <w:t>+xml</w:t>
      </w:r>
      <w:proofErr w:type="spellEnd"/>
    </w:p>
    <w:p w14:paraId="55EF5934" w14:textId="77777777" w:rsidR="00014A4D" w:rsidRPr="008A3BC4" w:rsidRDefault="00014A4D" w:rsidP="00014A4D">
      <w:pPr>
        <w:pStyle w:val="MediaType"/>
      </w:pPr>
      <w:r w:rsidRPr="008A3BC4">
        <w:t>Required parameters:</w:t>
      </w:r>
    </w:p>
    <w:p w14:paraId="5A3E01D2" w14:textId="77777777" w:rsidR="00014A4D" w:rsidRPr="008A3BC4" w:rsidRDefault="00014A4D" w:rsidP="00014A4D">
      <w:pPr>
        <w:pStyle w:val="MediaType05"/>
      </w:pPr>
      <w:r w:rsidRPr="008A3BC4">
        <w:t>None.</w:t>
      </w:r>
    </w:p>
    <w:p w14:paraId="17D8BEA4" w14:textId="77777777" w:rsidR="00014A4D" w:rsidRPr="008A3BC4" w:rsidRDefault="00014A4D" w:rsidP="00014A4D">
      <w:pPr>
        <w:pStyle w:val="MediaType"/>
      </w:pPr>
      <w:r w:rsidRPr="008A3BC4">
        <w:t>Optional parameters:</w:t>
      </w:r>
    </w:p>
    <w:p w14:paraId="71165BE3" w14:textId="77777777" w:rsidR="00014A4D" w:rsidRPr="008A3BC4" w:rsidRDefault="00014A4D" w:rsidP="00014A4D">
      <w:pPr>
        <w:pStyle w:val="MediaType05"/>
      </w:pPr>
      <w:r w:rsidRPr="008A3BC4">
        <w:t>charset</w:t>
      </w:r>
    </w:p>
    <w:p w14:paraId="01D00A28" w14:textId="77777777" w:rsidR="00014A4D" w:rsidRPr="008A3BC4" w:rsidRDefault="00014A4D" w:rsidP="00014A4D">
      <w:pPr>
        <w:pStyle w:val="MediaType1"/>
      </w:pPr>
      <w:r w:rsidRPr="008A3BC4">
        <w:t>If specified, the charset parameter must match the XML encoding declaration, or if absent, the encoding is determined from the XML document itself. See also “Encoding considerations” below.</w:t>
      </w:r>
    </w:p>
    <w:p w14:paraId="25224938" w14:textId="77777777" w:rsidR="00014A4D" w:rsidRPr="008A3BC4" w:rsidRDefault="00014A4D" w:rsidP="00014A4D">
      <w:pPr>
        <w:pStyle w:val="MediaType"/>
      </w:pPr>
      <w:r w:rsidRPr="008A3BC4">
        <w:t>Encoding considerations:</w:t>
      </w:r>
    </w:p>
    <w:p w14:paraId="2F5FB506" w14:textId="77777777" w:rsidR="00014A4D" w:rsidRPr="008A3BC4" w:rsidRDefault="00014A4D" w:rsidP="00014A4D">
      <w:pPr>
        <w:pStyle w:val="MediaType05"/>
      </w:pPr>
      <w:r w:rsidRPr="008A3BC4">
        <w:t>Same</w:t>
      </w:r>
      <w:r>
        <w:t xml:space="preserve"> as</w:t>
      </w:r>
      <w:r w:rsidRPr="008A3BC4">
        <w:t xml:space="preserve"> for application/xml, except constrained to UTF-8. See IETF 7303, Section 9.1. For the purpose of filling out the IANA Application for Media Type, the value, “binary”, applies.</w:t>
      </w:r>
    </w:p>
    <w:p w14:paraId="05B08332" w14:textId="77777777" w:rsidR="00014A4D" w:rsidRPr="008A3BC4" w:rsidRDefault="00014A4D" w:rsidP="00436CEB">
      <w:pPr>
        <w:pStyle w:val="MediaType"/>
      </w:pPr>
      <w:r w:rsidRPr="008A3BC4">
        <w:t>Security considerations:</w:t>
      </w:r>
    </w:p>
    <w:p w14:paraId="5FA5CABC" w14:textId="18FE7A2A" w:rsidR="00014A4D" w:rsidRPr="008A3BC4" w:rsidRDefault="00014A4D" w:rsidP="00014A4D">
      <w:pPr>
        <w:pStyle w:val="MediaType05"/>
      </w:pPr>
      <w:r>
        <w:t>This media type</w:t>
      </w:r>
      <w:r w:rsidRPr="00057380">
        <w:t xml:space="preserve"> inherits the issues common to all XML media types</w:t>
      </w:r>
      <w:r>
        <w:t xml:space="preserve"> – see </w:t>
      </w:r>
      <w:r w:rsidRPr="00057380">
        <w:t>RFC 7303</w:t>
      </w:r>
      <w:r>
        <w:t xml:space="preserve"> </w:t>
      </w:r>
      <w:r>
        <w:fldChar w:fldCharType="begin"/>
      </w:r>
      <w:r>
        <w:instrText xml:space="preserve"> REF RFC7303 \r \h </w:instrText>
      </w:r>
      <w:r>
        <w:fldChar w:fldCharType="separate"/>
      </w:r>
      <w:ins w:id="295" w:author="r2" w:date="2018-08-09T16:17:00Z">
        <w:r w:rsidR="00485951">
          <w:t>[10]</w:t>
        </w:r>
      </w:ins>
      <w:del w:id="296" w:author="r2" w:date="2018-08-09T16:17:00Z">
        <w:r w:rsidR="001B435F" w:rsidDel="00485951">
          <w:delText>[9]</w:delText>
        </w:r>
      </w:del>
      <w:r>
        <w:fldChar w:fldCharType="end"/>
      </w:r>
      <w:r w:rsidRPr="008A3BC4">
        <w:t xml:space="preserve"> </w:t>
      </w:r>
      <w:r w:rsidRPr="00057380">
        <w:t>Section 10.</w:t>
      </w:r>
      <w:r>
        <w:t xml:space="preserve"> </w:t>
      </w:r>
      <w:r w:rsidRPr="008A3BC4">
        <w:t>This media format is used to describe broadcast and broadband services. This format is highly susceptible to manipulation or spoofing for attacks desiring to mislead a receiver about a session. Both integrity protection and source authentication is recommended to prevent misleading of processors.</w:t>
      </w:r>
      <w:r>
        <w:t xml:space="preserve"> </w:t>
      </w:r>
      <w:r w:rsidRPr="00EC14E9">
        <w:t>This type does not employ executable content, but since it is explicitly extensible then executable content could appear in an extension. This media type does not provide any confidentiality protection and instead relies on the transport protocol that carries it to provide such security, if needed.</w:t>
      </w:r>
    </w:p>
    <w:p w14:paraId="765F89A0" w14:textId="77777777" w:rsidR="00014A4D" w:rsidRPr="008A3BC4" w:rsidRDefault="00014A4D" w:rsidP="00436CEB">
      <w:pPr>
        <w:pStyle w:val="MediaType"/>
      </w:pPr>
      <w:r w:rsidRPr="008A3BC4">
        <w:t>Interoperability considerations:</w:t>
      </w:r>
    </w:p>
    <w:p w14:paraId="4A2FBE94" w14:textId="77777777" w:rsidR="00014A4D" w:rsidRPr="008A3BC4" w:rsidRDefault="00014A4D" w:rsidP="00014A4D">
      <w:pPr>
        <w:pStyle w:val="MediaType05"/>
      </w:pPr>
      <w:r w:rsidRPr="008A3BC4">
        <w:t>The published specification describes processing semantics that dictate behavior that must be followed when dealing with, among other things, unrecognized elements and attributes, both in the document’s namespace and in other namespaces.</w:t>
      </w:r>
    </w:p>
    <w:p w14:paraId="24AF0C8F" w14:textId="77777777" w:rsidR="00014A4D" w:rsidRPr="008A3BC4" w:rsidRDefault="00014A4D" w:rsidP="00014A4D">
      <w:pPr>
        <w:pStyle w:val="MediaType05"/>
      </w:pPr>
      <w:r w:rsidRPr="008A3BC4">
        <w:t>Because this is extensible, conformant processors may expect (and enforce) that content received is well-formed XML, but it cannot be guaranteed that the content is valid to a particular DTD or Schema or that the processor will recognize all of the elements and attributes in the document.</w:t>
      </w:r>
    </w:p>
    <w:p w14:paraId="6A8186CA" w14:textId="77777777" w:rsidR="00014A4D" w:rsidRPr="008A3BC4" w:rsidRDefault="00014A4D" w:rsidP="007D363B">
      <w:pPr>
        <w:pStyle w:val="MediaType"/>
        <w:keepNext/>
      </w:pPr>
      <w:r w:rsidRPr="008A3BC4">
        <w:lastRenderedPageBreak/>
        <w:t>Published specification:</w:t>
      </w:r>
    </w:p>
    <w:p w14:paraId="061CE01C" w14:textId="33448AEC" w:rsidR="00014A4D" w:rsidRPr="008A3BC4" w:rsidRDefault="00014A4D" w:rsidP="00014A4D">
      <w:pPr>
        <w:pStyle w:val="MediaType05"/>
      </w:pPr>
      <w:r w:rsidRPr="008A3BC4">
        <w:t>This media type registration is an integral part of ATSC A/</w:t>
      </w:r>
      <w:r>
        <w:t>xxx</w:t>
      </w:r>
      <w:r w:rsidRPr="008A3BC4">
        <w:t>, “</w:t>
      </w:r>
      <w:r>
        <w:t>Regional Service Availability</w:t>
      </w:r>
      <w:r w:rsidRPr="008A3BC4">
        <w:t>”,</w:t>
      </w:r>
      <w:r>
        <w:t xml:space="preserve"> </w:t>
      </w:r>
      <w:r>
        <w:fldChar w:fldCharType="begin"/>
      </w:r>
      <w:r>
        <w:instrText xml:space="preserve"> REF _Ref506542302 \r \h </w:instrText>
      </w:r>
      <w:r>
        <w:fldChar w:fldCharType="separate"/>
      </w:r>
      <w:r w:rsidR="00485951">
        <w:t>Annex C</w:t>
      </w:r>
      <w:r>
        <w:fldChar w:fldCharType="end"/>
      </w:r>
      <w:r w:rsidRPr="008A3BC4">
        <w:t>. The payload is defined in Section</w:t>
      </w:r>
      <w:r>
        <w:t xml:space="preserve"> </w:t>
      </w:r>
      <w:r>
        <w:fldChar w:fldCharType="begin"/>
      </w:r>
      <w:r>
        <w:instrText xml:space="preserve"> REF _Ref496019860 \r \h </w:instrText>
      </w:r>
      <w:r>
        <w:fldChar w:fldCharType="separate"/>
      </w:r>
      <w:r w:rsidR="00485951">
        <w:t>5.1</w:t>
      </w:r>
      <w:r>
        <w:fldChar w:fldCharType="end"/>
      </w:r>
      <w:r w:rsidRPr="008A3BC4">
        <w:t>.</w:t>
      </w:r>
      <w:r>
        <w:t xml:space="preserve"> This specification and XML schema for the content are available at </w:t>
      </w:r>
      <w:hyperlink r:id="rId30" w:history="1">
        <w:r w:rsidRPr="00E502C9">
          <w:rPr>
            <w:rStyle w:val="Hyperlink"/>
          </w:rPr>
          <w:t>www.atsc.org/standards</w:t>
        </w:r>
      </w:hyperlink>
      <w:r>
        <w:t xml:space="preserve"> (the schema(s) are provided in a zip file).</w:t>
      </w:r>
    </w:p>
    <w:p w14:paraId="1CCE34CB" w14:textId="77777777" w:rsidR="00014A4D" w:rsidRPr="008A3BC4" w:rsidRDefault="00014A4D" w:rsidP="00014A4D">
      <w:pPr>
        <w:pStyle w:val="MediaType"/>
      </w:pPr>
      <w:r w:rsidRPr="008A3BC4">
        <w:t>Applications that use this media type:</w:t>
      </w:r>
    </w:p>
    <w:p w14:paraId="2DCC0014" w14:textId="77777777" w:rsidR="00014A4D" w:rsidRPr="008A3BC4" w:rsidRDefault="00014A4D" w:rsidP="00014A4D">
      <w:pPr>
        <w:pStyle w:val="MediaType05"/>
      </w:pPr>
      <w:r w:rsidRPr="008A3BC4">
        <w:t>ATSC 3.0 television and Internet encoders, decoders and other facility and consumer equipment.</w:t>
      </w:r>
    </w:p>
    <w:p w14:paraId="062BB8D0" w14:textId="77777777" w:rsidR="00014A4D" w:rsidRPr="008A3BC4" w:rsidRDefault="00014A4D" w:rsidP="00014A4D">
      <w:pPr>
        <w:pStyle w:val="MediaType"/>
      </w:pPr>
      <w:r w:rsidRPr="008A3BC4">
        <w:t>Additional information:</w:t>
      </w:r>
    </w:p>
    <w:p w14:paraId="565DCA38" w14:textId="77777777" w:rsidR="00014A4D" w:rsidRPr="008A3BC4" w:rsidRDefault="00014A4D" w:rsidP="00014A4D">
      <w:pPr>
        <w:pStyle w:val="MediaType05"/>
      </w:pPr>
      <w:r w:rsidRPr="008A3BC4">
        <w:t>File extension(s):</w:t>
      </w:r>
    </w:p>
    <w:p w14:paraId="6723AB32" w14:textId="12A88ADD" w:rsidR="00014A4D" w:rsidRPr="008A3BC4" w:rsidRDefault="00014A4D" w:rsidP="00014A4D">
      <w:pPr>
        <w:pStyle w:val="MediaType1"/>
      </w:pPr>
      <w:r w:rsidRPr="008A3BC4">
        <w:t>.</w:t>
      </w:r>
      <w:proofErr w:type="spellStart"/>
      <w:r>
        <w:t>rsat</w:t>
      </w:r>
      <w:proofErr w:type="spellEnd"/>
    </w:p>
    <w:p w14:paraId="5E6B89BC" w14:textId="77777777" w:rsidR="00014A4D" w:rsidRPr="008A3BC4" w:rsidRDefault="00014A4D" w:rsidP="00014A4D">
      <w:pPr>
        <w:pStyle w:val="MediaType05"/>
      </w:pPr>
      <w:r w:rsidRPr="008A3BC4">
        <w:t>Macintosh file type code(s):</w:t>
      </w:r>
    </w:p>
    <w:p w14:paraId="5E8FD2B4" w14:textId="584C3F24" w:rsidR="00014A4D" w:rsidRPr="008A3BC4" w:rsidRDefault="00014A4D" w:rsidP="00014A4D">
      <w:pPr>
        <w:pStyle w:val="MediaType1"/>
      </w:pPr>
      <w:r w:rsidRPr="008A3BC4">
        <w:t>"</w:t>
      </w:r>
      <w:r>
        <w:t>RSAT</w:t>
      </w:r>
      <w:r w:rsidRPr="008A3BC4">
        <w:t>"</w:t>
      </w:r>
    </w:p>
    <w:p w14:paraId="4E932253" w14:textId="77777777" w:rsidR="00014A4D" w:rsidRPr="008A3BC4" w:rsidRDefault="00014A4D" w:rsidP="00014A4D">
      <w:pPr>
        <w:pStyle w:val="MediaType"/>
      </w:pPr>
      <w:r w:rsidRPr="008A3BC4">
        <w:t>Person &amp; email address to contact for further information:</w:t>
      </w:r>
    </w:p>
    <w:p w14:paraId="7D98A94F" w14:textId="77777777" w:rsidR="00014A4D" w:rsidRPr="008A3BC4" w:rsidRDefault="00014A4D" w:rsidP="00014A4D">
      <w:pPr>
        <w:pStyle w:val="MediaType05"/>
      </w:pPr>
      <w:r w:rsidRPr="008A3BC4">
        <w:t>Editor, Advanced Television Systems Committee (jwhitaker@atsc.org)</w:t>
      </w:r>
    </w:p>
    <w:p w14:paraId="64A42FC3" w14:textId="77777777" w:rsidR="00014A4D" w:rsidRPr="008A3BC4" w:rsidRDefault="00014A4D" w:rsidP="00014A4D">
      <w:pPr>
        <w:pStyle w:val="MediaType"/>
      </w:pPr>
      <w:r w:rsidRPr="008A3BC4">
        <w:t>Intended usage:</w:t>
      </w:r>
    </w:p>
    <w:p w14:paraId="09C9339F" w14:textId="77777777" w:rsidR="00014A4D" w:rsidRPr="008A3BC4" w:rsidRDefault="00014A4D" w:rsidP="00014A4D">
      <w:pPr>
        <w:pStyle w:val="MediaType05"/>
      </w:pPr>
      <w:r w:rsidRPr="008A3BC4">
        <w:t>COMMON</w:t>
      </w:r>
    </w:p>
    <w:p w14:paraId="06CDFDD5" w14:textId="77777777" w:rsidR="00014A4D" w:rsidRPr="008A3BC4" w:rsidRDefault="00014A4D" w:rsidP="00014A4D">
      <w:pPr>
        <w:pStyle w:val="MediaType"/>
      </w:pPr>
      <w:r w:rsidRPr="008A3BC4">
        <w:t>Restrictions on usage:</w:t>
      </w:r>
    </w:p>
    <w:p w14:paraId="278F8828" w14:textId="77777777" w:rsidR="00014A4D" w:rsidRPr="008A3BC4" w:rsidRDefault="00014A4D" w:rsidP="00014A4D">
      <w:pPr>
        <w:pStyle w:val="MediaType05"/>
      </w:pPr>
      <w:r w:rsidRPr="008A3BC4">
        <w:t>None</w:t>
      </w:r>
    </w:p>
    <w:p w14:paraId="48672DB7" w14:textId="77777777" w:rsidR="00014A4D" w:rsidRPr="008A3BC4" w:rsidRDefault="00014A4D" w:rsidP="00014A4D">
      <w:pPr>
        <w:pStyle w:val="MediaType"/>
      </w:pPr>
      <w:r w:rsidRPr="008A3BC4">
        <w:t>Author:</w:t>
      </w:r>
    </w:p>
    <w:p w14:paraId="39518E63" w14:textId="77777777" w:rsidR="00014A4D" w:rsidRPr="008A3BC4" w:rsidRDefault="00014A4D" w:rsidP="00014A4D">
      <w:pPr>
        <w:pStyle w:val="MediaType05"/>
      </w:pPr>
      <w:r w:rsidRPr="008A3BC4">
        <w:t>ATSC.</w:t>
      </w:r>
    </w:p>
    <w:p w14:paraId="08D03BB1" w14:textId="77777777" w:rsidR="00014A4D" w:rsidRPr="008A3BC4" w:rsidRDefault="00014A4D" w:rsidP="00014A4D">
      <w:pPr>
        <w:pStyle w:val="MediaType"/>
      </w:pPr>
      <w:r w:rsidRPr="008A3BC4">
        <w:t>Change controller:</w:t>
      </w:r>
    </w:p>
    <w:p w14:paraId="378EB2F8" w14:textId="77777777" w:rsidR="00014A4D" w:rsidRPr="008A3BC4" w:rsidRDefault="00014A4D" w:rsidP="00014A4D">
      <w:pPr>
        <w:pStyle w:val="MediaType05"/>
      </w:pPr>
      <w:r w:rsidRPr="008A3BC4">
        <w:t>ATSC.</w:t>
      </w:r>
    </w:p>
    <w:p w14:paraId="0E6A0448" w14:textId="7CBF0DDF" w:rsidR="00CC2016" w:rsidRDefault="00436CEB" w:rsidP="003F6B61">
      <w:pPr>
        <w:pStyle w:val="CaptionEquation"/>
      </w:pPr>
      <w:r>
        <w:t>–</w:t>
      </w:r>
      <w:r w:rsidR="00621C95">
        <w:t xml:space="preserve"> </w:t>
      </w:r>
      <w:r w:rsidR="00720187" w:rsidRPr="00C16288">
        <w:t>End of Document</w:t>
      </w:r>
      <w:r w:rsidR="00621C95">
        <w:t xml:space="preserve"> </w:t>
      </w:r>
      <w:r w:rsidR="00610861">
        <w:t>–</w:t>
      </w:r>
    </w:p>
    <w:sectPr w:rsidR="00CC2016" w:rsidSect="00851302">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067AF" w14:textId="77777777" w:rsidR="00F43B22" w:rsidRDefault="00F43B22">
      <w:r>
        <w:separator/>
      </w:r>
    </w:p>
  </w:endnote>
  <w:endnote w:type="continuationSeparator" w:id="0">
    <w:p w14:paraId="1D387C32" w14:textId="77777777" w:rsidR="00F43B22" w:rsidRDefault="00F4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005520"/>
      <w:docPartObj>
        <w:docPartGallery w:val="Page Numbers (Bottom of Page)"/>
        <w:docPartUnique/>
      </w:docPartObj>
    </w:sdtPr>
    <w:sdtEndPr>
      <w:rPr>
        <w:noProof/>
      </w:rPr>
    </w:sdtEndPr>
    <w:sdtContent>
      <w:p w14:paraId="145A2C54" w14:textId="349406AF" w:rsidR="00485951" w:rsidRDefault="00485951">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626360E4" w14:textId="77777777" w:rsidR="00485951" w:rsidRDefault="00485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058579"/>
      <w:docPartObj>
        <w:docPartGallery w:val="Page Numbers (Bottom of Page)"/>
        <w:docPartUnique/>
      </w:docPartObj>
    </w:sdtPr>
    <w:sdtEndPr>
      <w:rPr>
        <w:noProof/>
      </w:rPr>
    </w:sdtEndPr>
    <w:sdtContent>
      <w:p w14:paraId="3ED7AA89" w14:textId="77777777" w:rsidR="00485951" w:rsidRDefault="00485951" w:rsidP="00971F73">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502DD" w14:textId="77777777" w:rsidR="00F43B22" w:rsidRDefault="00F43B22">
      <w:r>
        <w:separator/>
      </w:r>
    </w:p>
  </w:footnote>
  <w:footnote w:type="continuationSeparator" w:id="0">
    <w:p w14:paraId="2B2791F6" w14:textId="77777777" w:rsidR="00F43B22" w:rsidRDefault="00F43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668C0" w14:textId="6114077E" w:rsidR="00485951" w:rsidRDefault="00485951" w:rsidP="00422C7E">
    <w:pPr>
      <w:pStyle w:val="Header"/>
      <w:tabs>
        <w:tab w:val="clear" w:pos="4320"/>
        <w:tab w:val="clear" w:pos="8928"/>
        <w:tab w:val="center" w:pos="4680"/>
        <w:tab w:val="right" w:pos="9360"/>
      </w:tabs>
    </w:pPr>
    <w:r>
      <w:rPr>
        <w:noProof/>
      </w:rPr>
      <mc:AlternateContent>
        <mc:Choice Requires="wps">
          <w:drawing>
            <wp:anchor distT="4294967294" distB="4294967294" distL="114300" distR="114300" simplePos="0" relativeHeight="251653632" behindDoc="0" locked="0" layoutInCell="1" allowOverlap="1" wp14:anchorId="01CC1087" wp14:editId="57AB1A7E">
              <wp:simplePos x="0" y="0"/>
              <wp:positionH relativeFrom="column">
                <wp:posOffset>6350</wp:posOffset>
              </wp:positionH>
              <wp:positionV relativeFrom="paragraph">
                <wp:posOffset>182244</wp:posOffset>
              </wp:positionV>
              <wp:extent cx="5943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DA97E" id="Line 2"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"/>
          </w:pict>
        </mc:Fallback>
      </mc:AlternateContent>
    </w:r>
    <w:r>
      <w:t xml:space="preserve">ATSC </w:t>
    </w:r>
    <w:r>
      <w:fldChar w:fldCharType="begin"/>
    </w:r>
    <w:r>
      <w:instrText xml:space="preserve"> REF docNumber \h </w:instrText>
    </w:r>
    <w:r>
      <w:fldChar w:fldCharType="separate"/>
    </w:r>
    <w:r w:rsidR="006659F5">
      <w:t>S39-002r2</w:t>
    </w:r>
    <w:r>
      <w:fldChar w:fldCharType="end"/>
    </w:r>
    <w:r w:rsidRPr="00062120">
      <w:tab/>
    </w:r>
    <w:r>
      <w:rPr>
        <w:lang w:val="pt-BR"/>
      </w:rPr>
      <w:fldChar w:fldCharType="begin"/>
    </w:r>
    <w:r>
      <w:rPr>
        <w:lang w:val="pt-BR"/>
      </w:rPr>
      <w:instrText xml:space="preserve"> ref docTitle </w:instrText>
    </w:r>
    <w:r>
      <w:rPr>
        <w:lang w:val="pt-BR"/>
      </w:rPr>
      <w:fldChar w:fldCharType="separate"/>
    </w:r>
    <w:r w:rsidR="006659F5">
      <w:t>Regional Service Availability</w:t>
    </w:r>
    <w:r>
      <w:rPr>
        <w:lang w:val="pt-BR"/>
      </w:rPr>
      <w:fldChar w:fldCharType="end"/>
    </w:r>
    <w:r>
      <w:rPr>
        <w:lang w:val="pt-BR"/>
      </w:rPr>
      <w:tab/>
    </w:r>
    <w:r>
      <w:rPr>
        <w:lang w:val="pt-BR"/>
      </w:rPr>
      <w:fldChar w:fldCharType="begin"/>
    </w:r>
    <w:r>
      <w:rPr>
        <w:lang w:val="pt-BR"/>
      </w:rPr>
      <w:instrText xml:space="preserve"> REF revDate \h </w:instrText>
    </w:r>
    <w:r>
      <w:rPr>
        <w:lang w:val="pt-BR"/>
      </w:rPr>
    </w:r>
    <w:r>
      <w:rPr>
        <w:lang w:val="pt-BR"/>
      </w:rPr>
      <w:fldChar w:fldCharType="separate"/>
    </w:r>
    <w:r w:rsidR="006659F5">
      <w:t>9 August 2018</w:t>
    </w:r>
    <w:r>
      <w:rPr>
        <w:lang w:val="pt-B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3860D" w14:textId="77777777" w:rsidR="00485951" w:rsidRDefault="00485951">
    <w:pPr>
      <w:pStyle w:val="Header"/>
    </w:pPr>
    <w:r>
      <w:rPr>
        <w:noProof/>
      </w:rPr>
      <mc:AlternateContent>
        <mc:Choice Requires="wps">
          <w:drawing>
            <wp:anchor distT="4294967294" distB="4294967294" distL="114300" distR="114300" simplePos="0" relativeHeight="251648512" behindDoc="0" locked="0" layoutInCell="1" allowOverlap="1" wp14:anchorId="578587BE" wp14:editId="5A242BD0">
              <wp:simplePos x="0" y="0"/>
              <wp:positionH relativeFrom="column">
                <wp:posOffset>0</wp:posOffset>
              </wp:positionH>
              <wp:positionV relativeFrom="paragraph">
                <wp:posOffset>228599</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19F55" id="Line 3" o:spid="_x0000_s1026" style="position:absolute;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"/>
          </w:pict>
        </mc:Fallback>
      </mc:AlternateContent>
    </w:r>
    <w:r>
      <w:rPr>
        <w:lang w:val="pt-BR"/>
      </w:rPr>
      <w:t>ATSC Doc. No.</w:t>
    </w:r>
    <w:r>
      <w:rPr>
        <w:lang w:val="pt-BR"/>
      </w:rPr>
      <w:tab/>
      <w:t>Working Draft Template, Annex A</w:t>
    </w:r>
    <w:r>
      <w:rPr>
        <w:lang w:val="pt-BR"/>
      </w:rPr>
      <w:tab/>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E541C" w14:textId="11B6248A" w:rsidR="00485951" w:rsidRPr="001626F9" w:rsidRDefault="00485951" w:rsidP="008437CC">
    <w:pPr>
      <w:pStyle w:val="Header"/>
      <w:tabs>
        <w:tab w:val="clear" w:pos="4320"/>
        <w:tab w:val="center" w:pos="4680"/>
      </w:tabs>
    </w:pPr>
    <w:r w:rsidRPr="001626F9">
      <w:rPr>
        <w:noProof/>
        <w:lang w:eastAsia="ko-KR"/>
      </w:rPr>
      <mc:AlternateContent>
        <mc:Choice Requires="wps">
          <w:drawing>
            <wp:anchor distT="0" distB="0" distL="114300" distR="114300" simplePos="0" relativeHeight="251663872" behindDoc="0" locked="0" layoutInCell="1" allowOverlap="1" wp14:anchorId="35CBC996" wp14:editId="38B1B4D0">
              <wp:simplePos x="0" y="0"/>
              <wp:positionH relativeFrom="column">
                <wp:posOffset>-18415</wp:posOffset>
              </wp:positionH>
              <wp:positionV relativeFrom="paragraph">
                <wp:posOffset>190077</wp:posOffset>
              </wp:positionV>
              <wp:extent cx="59436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B74A1" id="Line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4.95pt" to="466.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CY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"/>
          </w:pict>
        </mc:Fallback>
      </mc:AlternateContent>
    </w:r>
    <w:r w:rsidRPr="001626F9">
      <w:rPr>
        <w:lang w:val="pt-BR"/>
      </w:rPr>
      <w:t xml:space="preserve">ATSC </w:t>
    </w:r>
    <w:r>
      <w:rPr>
        <w:lang w:val="pt-BR"/>
      </w:rPr>
      <w:fldChar w:fldCharType="begin"/>
    </w:r>
    <w:r>
      <w:rPr>
        <w:lang w:val="pt-BR"/>
      </w:rPr>
      <w:instrText xml:space="preserve"> REF docNumber \h </w:instrText>
    </w:r>
    <w:r>
      <w:rPr>
        <w:lang w:val="pt-BR"/>
      </w:rPr>
    </w:r>
    <w:r>
      <w:rPr>
        <w:lang w:val="pt-BR"/>
      </w:rPr>
      <w:fldChar w:fldCharType="separate"/>
    </w:r>
    <w:r w:rsidR="006659F5">
      <w:t>S39-002r2</w:t>
    </w:r>
    <w:r>
      <w:rPr>
        <w:lang w:val="pt-BR"/>
      </w:rPr>
      <w:fldChar w:fldCharType="end"/>
    </w:r>
    <w:r w:rsidRPr="001626F9">
      <w:rPr>
        <w:lang w:val="pt-BR"/>
      </w:rPr>
      <w:tab/>
    </w:r>
    <w:r w:rsidRPr="001626F9">
      <w:rPr>
        <w:lang w:val="pt-BR"/>
      </w:rPr>
      <w:fldChar w:fldCharType="begin"/>
    </w:r>
    <w:r w:rsidRPr="001626F9">
      <w:rPr>
        <w:lang w:val="pt-BR"/>
      </w:rPr>
      <w:instrText xml:space="preserve"> REF docTitle \h </w:instrText>
    </w:r>
    <w:r w:rsidRPr="001626F9">
      <w:rPr>
        <w:lang w:val="pt-BR"/>
      </w:rPr>
    </w:r>
    <w:r w:rsidRPr="001626F9">
      <w:rPr>
        <w:lang w:val="pt-BR"/>
      </w:rPr>
      <w:fldChar w:fldCharType="separate"/>
    </w:r>
    <w:r w:rsidR="006659F5">
      <w:t>Regional Service Availability</w:t>
    </w:r>
    <w:r w:rsidRPr="001626F9">
      <w:rPr>
        <w:lang w:val="pt-BR"/>
      </w:rPr>
      <w:fldChar w:fldCharType="end"/>
    </w:r>
    <w:r w:rsidRPr="001626F9">
      <w:rPr>
        <w:lang w:val="pt-BR"/>
      </w:rPr>
      <w:tab/>
    </w:r>
    <w:r>
      <w:rPr>
        <w:lang w:val="pt-BR"/>
      </w:rPr>
      <w:fldChar w:fldCharType="begin"/>
    </w:r>
    <w:r>
      <w:rPr>
        <w:lang w:val="pt-BR"/>
      </w:rPr>
      <w:instrText xml:space="preserve"> REF revDate \h </w:instrText>
    </w:r>
    <w:r>
      <w:rPr>
        <w:lang w:val="pt-BR"/>
      </w:rPr>
    </w:r>
    <w:r>
      <w:rPr>
        <w:lang w:val="pt-BR"/>
      </w:rPr>
      <w:fldChar w:fldCharType="separate"/>
    </w:r>
    <w:r w:rsidR="006659F5">
      <w:t>9 August 2018</w:t>
    </w:r>
    <w:r>
      <w:rPr>
        <w:lang w:val="pt-B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3EAB" w14:textId="0425021F" w:rsidR="00485951" w:rsidRPr="001626F9" w:rsidRDefault="00485951" w:rsidP="008437CC">
    <w:pPr>
      <w:pStyle w:val="Header"/>
      <w:tabs>
        <w:tab w:val="clear" w:pos="4320"/>
        <w:tab w:val="center" w:pos="4680"/>
      </w:tabs>
    </w:pPr>
    <w:r w:rsidRPr="001626F9">
      <w:rPr>
        <w:noProof/>
        <w:lang w:eastAsia="ko-KR"/>
      </w:rPr>
      <mc:AlternateContent>
        <mc:Choice Requires="wps">
          <w:drawing>
            <wp:anchor distT="0" distB="0" distL="114300" distR="114300" simplePos="0" relativeHeight="251659776" behindDoc="0" locked="0" layoutInCell="1" allowOverlap="1" wp14:anchorId="0716DCE8" wp14:editId="147258C5">
              <wp:simplePos x="0" y="0"/>
              <wp:positionH relativeFrom="column">
                <wp:posOffset>-18415</wp:posOffset>
              </wp:positionH>
              <wp:positionV relativeFrom="paragraph">
                <wp:posOffset>190077</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55E1E"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4.95pt" to="466.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"/>
          </w:pict>
        </mc:Fallback>
      </mc:AlternateContent>
    </w:r>
    <w:r w:rsidRPr="001626F9">
      <w:rPr>
        <w:lang w:val="pt-BR"/>
      </w:rPr>
      <w:t xml:space="preserve">ATSC </w:t>
    </w:r>
    <w:r>
      <w:rPr>
        <w:lang w:val="pt-BR"/>
      </w:rPr>
      <w:fldChar w:fldCharType="begin"/>
    </w:r>
    <w:r>
      <w:rPr>
        <w:lang w:val="pt-BR"/>
      </w:rPr>
      <w:instrText xml:space="preserve"> REF docNumber \h </w:instrText>
    </w:r>
    <w:r>
      <w:rPr>
        <w:lang w:val="pt-BR"/>
      </w:rPr>
    </w:r>
    <w:r>
      <w:rPr>
        <w:lang w:val="pt-BR"/>
      </w:rPr>
      <w:fldChar w:fldCharType="separate"/>
    </w:r>
    <w:ins w:id="260" w:author="r2" w:date="2018-08-09T16:20:00Z">
      <w:r>
        <w:t>S39-002r2</w:t>
      </w:r>
    </w:ins>
    <w:del w:id="261" w:author="r2" w:date="2018-08-08T18:44:00Z">
      <w:r w:rsidDel="00EB5DBD">
        <w:delText>S39-002r1</w:delText>
      </w:r>
    </w:del>
    <w:r>
      <w:rPr>
        <w:lang w:val="pt-BR"/>
      </w:rPr>
      <w:fldChar w:fldCharType="end"/>
    </w:r>
    <w:r w:rsidRPr="001626F9">
      <w:rPr>
        <w:lang w:val="pt-BR"/>
      </w:rPr>
      <w:tab/>
    </w:r>
    <w:r>
      <w:t xml:space="preserve">Working Draft: </w:t>
    </w:r>
    <w:r w:rsidRPr="001626F9">
      <w:rPr>
        <w:lang w:val="pt-BR"/>
      </w:rPr>
      <w:fldChar w:fldCharType="begin"/>
    </w:r>
    <w:r w:rsidRPr="001626F9">
      <w:rPr>
        <w:lang w:val="pt-BR"/>
      </w:rPr>
      <w:instrText xml:space="preserve"> REF docTitle \h </w:instrText>
    </w:r>
    <w:r w:rsidRPr="001626F9">
      <w:rPr>
        <w:lang w:val="pt-BR"/>
      </w:rPr>
    </w:r>
    <w:r w:rsidRPr="001626F9">
      <w:rPr>
        <w:lang w:val="pt-BR"/>
      </w:rPr>
      <w:fldChar w:fldCharType="separate"/>
    </w:r>
    <w:r>
      <w:t>Regional Service Availability</w:t>
    </w:r>
    <w:r w:rsidRPr="001626F9">
      <w:rPr>
        <w:lang w:val="pt-BR"/>
      </w:rPr>
      <w:fldChar w:fldCharType="end"/>
    </w:r>
    <w:r>
      <w:rPr>
        <w:lang w:val="pt-BR"/>
      </w:rPr>
      <w:t xml:space="preserve"> </w:t>
    </w:r>
    <w:r>
      <w:rPr>
        <w:lang w:val="pt-BR"/>
      </w:rPr>
      <w:fldChar w:fldCharType="begin"/>
    </w:r>
    <w:r>
      <w:rPr>
        <w:lang w:val="pt-BR"/>
      </w:rPr>
      <w:instrText xml:space="preserve"> REF _Ref504558747 \r \h </w:instrText>
    </w:r>
    <w:r>
      <w:rPr>
        <w:lang w:val="pt-BR"/>
      </w:rPr>
    </w:r>
    <w:r>
      <w:rPr>
        <w:lang w:val="pt-BR"/>
      </w:rPr>
      <w:fldChar w:fldCharType="separate"/>
    </w:r>
    <w:r>
      <w:rPr>
        <w:lang w:val="pt-BR"/>
      </w:rPr>
      <w:t>Annex A</w:t>
    </w:r>
    <w:r>
      <w:rPr>
        <w:lang w:val="pt-BR"/>
      </w:rPr>
      <w:fldChar w:fldCharType="end"/>
    </w:r>
    <w:r w:rsidRPr="001626F9">
      <w:rPr>
        <w:lang w:val="pt-BR"/>
      </w:rPr>
      <w:tab/>
    </w:r>
    <w:r>
      <w:rPr>
        <w:lang w:val="pt-BR"/>
      </w:rPr>
      <w:fldChar w:fldCharType="begin"/>
    </w:r>
    <w:r>
      <w:rPr>
        <w:lang w:val="pt-BR"/>
      </w:rPr>
      <w:instrText xml:space="preserve"> REF revDate \h </w:instrText>
    </w:r>
    <w:r>
      <w:rPr>
        <w:lang w:val="pt-BR"/>
      </w:rPr>
    </w:r>
    <w:r>
      <w:rPr>
        <w:lang w:val="pt-BR"/>
      </w:rPr>
      <w:fldChar w:fldCharType="separate"/>
    </w:r>
    <w:ins w:id="262" w:author="r2" w:date="2018-08-09T16:20:00Z">
      <w:r>
        <w:t>9 August 2018</w:t>
      </w:r>
    </w:ins>
    <w:del w:id="263" w:author="r2" w:date="2018-08-08T18:44:00Z">
      <w:r w:rsidDel="00EB5DBD">
        <w:delText>25 July 2018</w:delText>
      </w:r>
    </w:del>
    <w:r>
      <w:rPr>
        <w:lang w:val="pt-B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304F" w14:textId="0749595D" w:rsidR="00485951" w:rsidRPr="00595DDA" w:rsidRDefault="00485951" w:rsidP="00F016B8">
    <w:pPr>
      <w:pStyle w:val="Header"/>
      <w:tabs>
        <w:tab w:val="clear" w:pos="4320"/>
        <w:tab w:val="center" w:pos="4680"/>
      </w:tabs>
      <w:rPr>
        <w:rFonts w:eastAsia="Arial Unicode MS"/>
      </w:rPr>
    </w:pPr>
    <w:r w:rsidRPr="00595DDA">
      <w:rPr>
        <w:rFonts w:eastAsia="Arial Unicode MS"/>
        <w:noProof/>
      </w:rPr>
      <mc:AlternateContent>
        <mc:Choice Requires="wps">
          <w:drawing>
            <wp:anchor distT="0" distB="0" distL="114300" distR="114300" simplePos="0" relativeHeight="251668992" behindDoc="0" locked="0" layoutInCell="1" allowOverlap="1" wp14:anchorId="72F08894" wp14:editId="10B49A8B">
              <wp:simplePos x="0" y="0"/>
              <wp:positionH relativeFrom="column">
                <wp:posOffset>-18415</wp:posOffset>
              </wp:positionH>
              <wp:positionV relativeFrom="paragraph">
                <wp:posOffset>190077</wp:posOffset>
              </wp:positionV>
              <wp:extent cx="5943600" cy="0"/>
              <wp:effectExtent l="0" t="0" r="1905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C3085" id="Line 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4.95pt" to="466.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jQ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"/>
          </w:pict>
        </mc:Fallback>
      </mc:AlternateContent>
    </w:r>
    <w:r>
      <w:rPr>
        <w:rFonts w:eastAsia="Arial Unicode MS"/>
        <w:lang w:val="pt-BR"/>
      </w:rPr>
      <w:t xml:space="preserve">ATSC </w:t>
    </w:r>
    <w:r>
      <w:rPr>
        <w:rFonts w:eastAsia="Arial Unicode MS"/>
        <w:lang w:val="pt-BR"/>
      </w:rPr>
      <w:fldChar w:fldCharType="begin"/>
    </w:r>
    <w:r>
      <w:rPr>
        <w:rFonts w:eastAsia="Arial Unicode MS"/>
        <w:lang w:val="pt-BR"/>
      </w:rPr>
      <w:instrText xml:space="preserve"> REF docNumber \h </w:instrText>
    </w:r>
    <w:r>
      <w:rPr>
        <w:rFonts w:eastAsia="Arial Unicode MS"/>
        <w:lang w:val="pt-BR"/>
      </w:rPr>
    </w:r>
    <w:r>
      <w:rPr>
        <w:rFonts w:eastAsia="Arial Unicode MS"/>
        <w:lang w:val="pt-BR"/>
      </w:rPr>
      <w:fldChar w:fldCharType="separate"/>
    </w:r>
    <w:ins w:id="273" w:author="r2" w:date="2018-08-09T16:20:00Z">
      <w:r>
        <w:t>S39-002r2</w:t>
      </w:r>
    </w:ins>
    <w:del w:id="274" w:author="r2" w:date="2018-08-08T18:44:00Z">
      <w:r w:rsidDel="00EB5DBD">
        <w:delText>S39-002r1</w:delText>
      </w:r>
    </w:del>
    <w:r>
      <w:rPr>
        <w:rFonts w:eastAsia="Arial Unicode MS"/>
        <w:lang w:val="pt-BR"/>
      </w:rPr>
      <w:fldChar w:fldCharType="end"/>
    </w:r>
    <w:r w:rsidRPr="00595DDA">
      <w:rPr>
        <w:rFonts w:eastAsia="Arial Unicode MS"/>
        <w:lang w:val="pt-BR"/>
      </w:rPr>
      <w:tab/>
    </w:r>
    <w:r>
      <w:t xml:space="preserve">Working Draft: </w:t>
    </w:r>
    <w:r w:rsidRPr="001626F9">
      <w:rPr>
        <w:lang w:val="pt-BR"/>
      </w:rPr>
      <w:fldChar w:fldCharType="begin"/>
    </w:r>
    <w:r w:rsidRPr="001626F9">
      <w:rPr>
        <w:lang w:val="pt-BR"/>
      </w:rPr>
      <w:instrText xml:space="preserve"> REF docTitle \h </w:instrText>
    </w:r>
    <w:r w:rsidRPr="001626F9">
      <w:rPr>
        <w:lang w:val="pt-BR"/>
      </w:rPr>
    </w:r>
    <w:r w:rsidRPr="001626F9">
      <w:rPr>
        <w:lang w:val="pt-BR"/>
      </w:rPr>
      <w:fldChar w:fldCharType="separate"/>
    </w:r>
    <w:r>
      <w:t>Regional Service Availability</w:t>
    </w:r>
    <w:r w:rsidRPr="001626F9">
      <w:rPr>
        <w:lang w:val="pt-BR"/>
      </w:rPr>
      <w:fldChar w:fldCharType="end"/>
    </w:r>
    <w:r>
      <w:rPr>
        <w:lang w:val="pt-BR"/>
      </w:rPr>
      <w:t xml:space="preserve"> </w:t>
    </w:r>
    <w:r>
      <w:rPr>
        <w:lang w:val="pt-BR"/>
      </w:rPr>
      <w:fldChar w:fldCharType="begin"/>
    </w:r>
    <w:r>
      <w:rPr>
        <w:lang w:val="pt-BR"/>
      </w:rPr>
      <w:instrText xml:space="preserve"> REF _Ref505334854 \r \h </w:instrText>
    </w:r>
    <w:r>
      <w:rPr>
        <w:lang w:val="pt-BR"/>
      </w:rPr>
    </w:r>
    <w:r>
      <w:rPr>
        <w:lang w:val="pt-BR"/>
      </w:rPr>
      <w:fldChar w:fldCharType="separate"/>
    </w:r>
    <w:r>
      <w:rPr>
        <w:lang w:val="pt-BR"/>
      </w:rPr>
      <w:t>Annex B</w:t>
    </w:r>
    <w:r>
      <w:rPr>
        <w:lang w:val="pt-BR"/>
      </w:rPr>
      <w:fldChar w:fldCharType="end"/>
    </w:r>
    <w:r>
      <w:rPr>
        <w:lang w:val="pt-BR"/>
      </w:rPr>
      <w:tab/>
    </w:r>
    <w:r>
      <w:rPr>
        <w:lang w:val="pt-BR"/>
      </w:rPr>
      <w:fldChar w:fldCharType="begin"/>
    </w:r>
    <w:r>
      <w:rPr>
        <w:lang w:val="pt-BR"/>
      </w:rPr>
      <w:instrText xml:space="preserve"> REF revDate \h </w:instrText>
    </w:r>
    <w:r>
      <w:rPr>
        <w:lang w:val="pt-BR"/>
      </w:rPr>
    </w:r>
    <w:r>
      <w:rPr>
        <w:lang w:val="pt-BR"/>
      </w:rPr>
      <w:fldChar w:fldCharType="separate"/>
    </w:r>
    <w:ins w:id="275" w:author="r2" w:date="2018-08-09T16:20:00Z">
      <w:r>
        <w:t>9 August 2018</w:t>
      </w:r>
    </w:ins>
    <w:del w:id="276" w:author="r2" w:date="2018-08-08T18:44:00Z">
      <w:r w:rsidDel="00EB5DBD">
        <w:delText>25 July 2018</w:delText>
      </w:r>
    </w:del>
    <w:r>
      <w:rPr>
        <w:lang w:val="pt-B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B580" w14:textId="794A4A10" w:rsidR="00485951" w:rsidRDefault="00485951" w:rsidP="00422C7E">
    <w:pPr>
      <w:pStyle w:val="Header"/>
      <w:tabs>
        <w:tab w:val="clear" w:pos="4320"/>
        <w:tab w:val="center" w:pos="4680"/>
      </w:tabs>
    </w:pPr>
    <w:r>
      <w:rPr>
        <w:noProof/>
      </w:rPr>
      <mc:AlternateContent>
        <mc:Choice Requires="wps">
          <w:drawing>
            <wp:anchor distT="4294967294" distB="4294967294" distL="114300" distR="114300" simplePos="0" relativeHeight="251647488" behindDoc="0" locked="0" layoutInCell="1" allowOverlap="1" wp14:anchorId="24763390" wp14:editId="01C442CE">
              <wp:simplePos x="0" y="0"/>
              <wp:positionH relativeFrom="column">
                <wp:posOffset>-18415</wp:posOffset>
              </wp:positionH>
              <wp:positionV relativeFrom="paragraph">
                <wp:posOffset>189864</wp:posOffset>
              </wp:positionV>
              <wp:extent cx="5943600" cy="0"/>
              <wp:effectExtent l="0" t="0" r="19050" b="1905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9561F" id="Line 2" o:spid="_x0000_s1026" style="position:absolute;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pt,14.95pt" to="466.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u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"/>
          </w:pict>
        </mc:Fallback>
      </mc:AlternateContent>
    </w:r>
    <w:r>
      <w:t xml:space="preserve">ATSC </w:t>
    </w:r>
    <w:r>
      <w:fldChar w:fldCharType="begin"/>
    </w:r>
    <w:r>
      <w:instrText xml:space="preserve"> REF docNumber \h </w:instrText>
    </w:r>
    <w:r>
      <w:fldChar w:fldCharType="separate"/>
    </w:r>
    <w:ins w:id="297" w:author="r2" w:date="2018-08-09T16:21:00Z">
      <w:r>
        <w:t>S39-002r2</w:t>
      </w:r>
    </w:ins>
    <w:del w:id="298" w:author="r2" w:date="2018-08-08T18:45:00Z">
      <w:r w:rsidDel="00EB5DBD">
        <w:delText>S39-002r1</w:delText>
      </w:r>
    </w:del>
    <w:r>
      <w:fldChar w:fldCharType="end"/>
    </w:r>
    <w:r>
      <w:rPr>
        <w:lang w:val="pt-BR"/>
      </w:rPr>
      <w:tab/>
    </w:r>
    <w:r>
      <w:t xml:space="preserve">Working Draft: </w:t>
    </w:r>
    <w:r>
      <w:rPr>
        <w:lang w:val="pt-BR"/>
      </w:rPr>
      <w:fldChar w:fldCharType="begin"/>
    </w:r>
    <w:r>
      <w:rPr>
        <w:lang w:val="pt-BR"/>
      </w:rPr>
      <w:instrText xml:space="preserve"> REF docTitle \h </w:instrText>
    </w:r>
    <w:r>
      <w:rPr>
        <w:lang w:val="pt-BR"/>
      </w:rPr>
    </w:r>
    <w:r>
      <w:rPr>
        <w:lang w:val="pt-BR"/>
      </w:rPr>
      <w:fldChar w:fldCharType="separate"/>
    </w:r>
    <w:r>
      <w:t>Regional Service Availability</w:t>
    </w:r>
    <w:r>
      <w:rPr>
        <w:lang w:val="pt-BR"/>
      </w:rPr>
      <w:fldChar w:fldCharType="end"/>
    </w:r>
    <w:r>
      <w:rPr>
        <w:lang w:val="pt-BR"/>
      </w:rPr>
      <w:t>:</w:t>
    </w:r>
    <w:r>
      <w:rPr>
        <w:lang w:val="pt-BR"/>
      </w:rPr>
      <w:fldChar w:fldCharType="begin"/>
    </w:r>
    <w:r>
      <w:rPr>
        <w:lang w:val="pt-BR"/>
      </w:rPr>
      <w:instrText xml:space="preserve"> REF _Ref506542302 \r \h </w:instrText>
    </w:r>
    <w:r>
      <w:rPr>
        <w:lang w:val="pt-BR"/>
      </w:rPr>
    </w:r>
    <w:r>
      <w:rPr>
        <w:lang w:val="pt-BR"/>
      </w:rPr>
      <w:fldChar w:fldCharType="separate"/>
    </w:r>
    <w:r>
      <w:rPr>
        <w:lang w:val="pt-BR"/>
      </w:rPr>
      <w:t>Annex C</w:t>
    </w:r>
    <w:r>
      <w:rPr>
        <w:lang w:val="pt-BR"/>
      </w:rPr>
      <w:fldChar w:fldCharType="end"/>
    </w:r>
    <w:r>
      <w:rPr>
        <w:lang w:val="pt-BR"/>
      </w:rPr>
      <w:tab/>
    </w:r>
    <w:r>
      <w:rPr>
        <w:lang w:val="pt-BR"/>
      </w:rPr>
      <w:fldChar w:fldCharType="begin"/>
    </w:r>
    <w:r>
      <w:rPr>
        <w:lang w:val="pt-BR"/>
      </w:rPr>
      <w:instrText xml:space="preserve"> REF revDate \h </w:instrText>
    </w:r>
    <w:r>
      <w:rPr>
        <w:lang w:val="pt-BR"/>
      </w:rPr>
    </w:r>
    <w:r>
      <w:rPr>
        <w:lang w:val="pt-BR"/>
      </w:rPr>
      <w:fldChar w:fldCharType="separate"/>
    </w:r>
    <w:ins w:id="299" w:author="r2" w:date="2018-08-09T16:21:00Z">
      <w:r>
        <w:t>9 August 2018</w:t>
      </w:r>
    </w:ins>
    <w:del w:id="300" w:author="r2" w:date="2018-08-08T18:45:00Z">
      <w:r w:rsidDel="00EB5DBD">
        <w:delText>25 July 2018</w:delText>
      </w:r>
    </w:del>
    <w:r>
      <w:rPr>
        <w:lang w:val="pt-B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DE8E526"/>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450"/>
        </w:tabs>
        <w:ind w:left="450" w:firstLine="0"/>
      </w:pPr>
      <w:rPr>
        <w:rFonts w:hint="default"/>
      </w:rPr>
    </w:lvl>
    <w:lvl w:ilvl="2">
      <w:start w:val="1"/>
      <w:numFmt w:val="decimal"/>
      <w:pStyle w:val="Heading3"/>
      <w:lvlText w:val="%1.%2.%3"/>
      <w:lvlJc w:val="left"/>
      <w:pPr>
        <w:tabs>
          <w:tab w:val="num" w:pos="2610"/>
        </w:tabs>
        <w:ind w:left="261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863F50"/>
    <w:multiLevelType w:val="hybridMultilevel"/>
    <w:tmpl w:val="1C94C0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0145D"/>
    <w:multiLevelType w:val="hybridMultilevel"/>
    <w:tmpl w:val="BC68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C2E1E"/>
    <w:multiLevelType w:val="multilevel"/>
    <w:tmpl w:val="3E56F17C"/>
    <w:lvl w:ilvl="0">
      <w:start w:val="1"/>
      <w:numFmt w:val="upperLetter"/>
      <w:pStyle w:val="Heading6"/>
      <w:suff w:val="nothing"/>
      <w:lvlText w:val="Annex %1"/>
      <w:lvlJc w:val="left"/>
      <w:pPr>
        <w:ind w:left="0" w:firstLine="0"/>
      </w:pPr>
      <w:rPr>
        <w:rFonts w:ascii="Arial" w:hAnsi="Arial" w:hint="default"/>
        <w:b/>
        <w:i/>
        <w:strike w:val="0"/>
        <w:dstrike w:val="0"/>
        <w:vanish w:val="0"/>
        <w:color w:val="auto"/>
        <w:sz w:val="36"/>
        <w:szCs w:val="22"/>
        <w:u w:val="none"/>
        <w:vertAlign w:val="baseline"/>
      </w:rPr>
    </w:lvl>
    <w:lvl w:ilvl="1">
      <w:start w:val="1"/>
      <w:numFmt w:val="decimal"/>
      <w:pStyle w:val="Heading7"/>
      <w:lvlText w:val="%1.%2"/>
      <w:lvlJc w:val="left"/>
      <w:pPr>
        <w:tabs>
          <w:tab w:val="num" w:pos="900"/>
        </w:tabs>
        <w:ind w:left="720" w:hanging="720"/>
      </w:pPr>
      <w:rPr>
        <w:rFonts w:ascii="Arial" w:hAnsi="Arial" w:hint="default"/>
        <w:b/>
        <w:bCs w:val="0"/>
        <w:i w:val="0"/>
        <w:iCs w:val="0"/>
        <w:caps w:val="0"/>
        <w:smallCaps w:val="0"/>
        <w:strike w:val="0"/>
        <w:dstrike w:val="0"/>
        <w:vanish w:val="0"/>
        <w:color w:val="auto"/>
        <w:spacing w:val="0"/>
        <w:kern w:val="0"/>
        <w:position w:val="0"/>
        <w:sz w:val="22"/>
        <w:szCs w:val="22"/>
        <w:u w:val="none"/>
        <w:vertAlign w:val="baseline"/>
        <w:em w:val="none"/>
      </w:rPr>
    </w:lvl>
    <w:lvl w:ilvl="2">
      <w:start w:val="1"/>
      <w:numFmt w:val="decimal"/>
      <w:pStyle w:val="Heading8"/>
      <w:lvlText w:val="%1.%2.%3"/>
      <w:lvlJc w:val="left"/>
      <w:pPr>
        <w:tabs>
          <w:tab w:val="num" w:pos="900"/>
        </w:tabs>
        <w:ind w:left="900" w:hanging="900"/>
      </w:pPr>
      <w:rPr>
        <w:rFonts w:hint="default"/>
      </w:rPr>
    </w:lvl>
    <w:lvl w:ilvl="3">
      <w:start w:val="1"/>
      <w:numFmt w:val="decimal"/>
      <w:pStyle w:val="Heading9"/>
      <w:lvlText w:val="%1.%2.%3.%4"/>
      <w:lvlJc w:val="left"/>
      <w:pPr>
        <w:tabs>
          <w:tab w:val="num" w:pos="1080"/>
        </w:tabs>
        <w:ind w:left="1080" w:hanging="1080"/>
      </w:pPr>
      <w:rPr>
        <w:rFonts w:hint="default"/>
        <w:b w:val="0"/>
        <w:i w:val="0"/>
        <w:sz w:val="22"/>
      </w:rPr>
    </w:lvl>
    <w:lvl w:ilvl="4">
      <w:start w:val="1"/>
      <w:numFmt w:val="decimal"/>
      <w:pStyle w:val="AnnexH4"/>
      <w:lvlText w:val="%1.%2.%3.%4.%5"/>
      <w:lvlJc w:val="left"/>
      <w:pPr>
        <w:tabs>
          <w:tab w:val="num" w:pos="1260"/>
        </w:tabs>
        <w:ind w:left="1267" w:hanging="1267"/>
      </w:pPr>
      <w:rPr>
        <w:rFonts w:hint="default"/>
      </w:rPr>
    </w:lvl>
    <w:lvl w:ilvl="5">
      <w:start w:val="1"/>
      <w:numFmt w:val="decimal"/>
      <w:pStyle w:val="AnnexH5"/>
      <w:lvlText w:val="%1.%2.%3.%4.%5.%6"/>
      <w:lvlJc w:val="left"/>
      <w:pPr>
        <w:tabs>
          <w:tab w:val="num" w:pos="1440"/>
        </w:tabs>
        <w:ind w:left="1440" w:hanging="1440"/>
      </w:pPr>
      <w:rPr>
        <w:rFonts w:hint="default"/>
      </w:rPr>
    </w:lvl>
    <w:lvl w:ilvl="6">
      <w:start w:val="1"/>
      <w:numFmt w:val="decimal"/>
      <w:pStyle w:val="AnnexH6"/>
      <w:lvlText w:val="%1.%2.%3.%4.%5.%6.%7"/>
      <w:lvlJc w:val="left"/>
      <w:pPr>
        <w:tabs>
          <w:tab w:val="num" w:pos="1620"/>
        </w:tabs>
        <w:ind w:left="1627" w:hanging="1627"/>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0EA32598"/>
    <w:multiLevelType w:val="hybridMultilevel"/>
    <w:tmpl w:val="BE3C75EC"/>
    <w:lvl w:ilvl="0" w:tplc="2E4201C4">
      <w:start w:val="1"/>
      <w:numFmt w:val="decimal"/>
      <w:pStyle w:val="ListNumber4"/>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41E007C"/>
    <w:multiLevelType w:val="hybridMultilevel"/>
    <w:tmpl w:val="88243816"/>
    <w:lvl w:ilvl="0" w:tplc="22709D2C">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F6339"/>
    <w:multiLevelType w:val="hybridMultilevel"/>
    <w:tmpl w:val="C13CA1AE"/>
    <w:lvl w:ilvl="0" w:tplc="7E08734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D80302"/>
    <w:multiLevelType w:val="hybridMultilevel"/>
    <w:tmpl w:val="B61C0254"/>
    <w:lvl w:ilvl="0" w:tplc="3D3ED944">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8550D9"/>
    <w:multiLevelType w:val="hybridMultilevel"/>
    <w:tmpl w:val="04C2C1B8"/>
    <w:lvl w:ilvl="0" w:tplc="3A0E99B4">
      <w:start w:val="1"/>
      <w:numFmt w:val="bullet"/>
      <w:pStyle w:val="ListBullet"/>
      <w:lvlText w:val=""/>
      <w:lvlJc w:val="left"/>
      <w:pPr>
        <w:ind w:left="720" w:hanging="360"/>
      </w:pPr>
      <w:rPr>
        <w:rFonts w:ascii="Symbol" w:hAnsi="Symbol" w:hint="default"/>
        <w:b w:val="0"/>
        <w:i w:val="0"/>
        <w:caps w:val="0"/>
        <w:strike w:val="0"/>
        <w:dstrike w:val="0"/>
        <w:vanish w:val="0"/>
        <w:color w:val="auto"/>
        <w:kern w:val="0"/>
        <w:sz w:val="24"/>
        <w:szCs w:val="24"/>
        <w:u w:val="none"/>
        <w:effect w:val="none"/>
        <w:vertAlign w:val="baseline"/>
      </w:rPr>
    </w:lvl>
    <w:lvl w:ilvl="1" w:tplc="3C3AE7E8" w:tentative="1">
      <w:start w:val="1"/>
      <w:numFmt w:val="bullet"/>
      <w:lvlText w:val="o"/>
      <w:lvlJc w:val="left"/>
      <w:pPr>
        <w:tabs>
          <w:tab w:val="num" w:pos="1440"/>
        </w:tabs>
        <w:ind w:left="1440" w:hanging="360"/>
      </w:pPr>
      <w:rPr>
        <w:rFonts w:ascii="Courier New" w:hAnsi="Courier New" w:hint="default"/>
      </w:rPr>
    </w:lvl>
    <w:lvl w:ilvl="2" w:tplc="52D66C8A" w:tentative="1">
      <w:start w:val="1"/>
      <w:numFmt w:val="bullet"/>
      <w:lvlText w:val=""/>
      <w:lvlJc w:val="left"/>
      <w:pPr>
        <w:tabs>
          <w:tab w:val="num" w:pos="2160"/>
        </w:tabs>
        <w:ind w:left="2160" w:hanging="360"/>
      </w:pPr>
      <w:rPr>
        <w:rFonts w:ascii="Wingdings" w:hAnsi="Wingdings" w:hint="default"/>
      </w:rPr>
    </w:lvl>
    <w:lvl w:ilvl="3" w:tplc="46D6FC04" w:tentative="1">
      <w:start w:val="1"/>
      <w:numFmt w:val="bullet"/>
      <w:lvlText w:val=""/>
      <w:lvlJc w:val="left"/>
      <w:pPr>
        <w:tabs>
          <w:tab w:val="num" w:pos="2880"/>
        </w:tabs>
        <w:ind w:left="2880" w:hanging="360"/>
      </w:pPr>
      <w:rPr>
        <w:rFonts w:ascii="Symbol" w:hAnsi="Symbol" w:hint="default"/>
      </w:rPr>
    </w:lvl>
    <w:lvl w:ilvl="4" w:tplc="E30E46AA" w:tentative="1">
      <w:start w:val="1"/>
      <w:numFmt w:val="bullet"/>
      <w:lvlText w:val="o"/>
      <w:lvlJc w:val="left"/>
      <w:pPr>
        <w:tabs>
          <w:tab w:val="num" w:pos="3600"/>
        </w:tabs>
        <w:ind w:left="3600" w:hanging="360"/>
      </w:pPr>
      <w:rPr>
        <w:rFonts w:ascii="Courier New" w:hAnsi="Courier New" w:hint="default"/>
      </w:rPr>
    </w:lvl>
    <w:lvl w:ilvl="5" w:tplc="5266A44E" w:tentative="1">
      <w:start w:val="1"/>
      <w:numFmt w:val="bullet"/>
      <w:lvlText w:val=""/>
      <w:lvlJc w:val="left"/>
      <w:pPr>
        <w:tabs>
          <w:tab w:val="num" w:pos="4320"/>
        </w:tabs>
        <w:ind w:left="4320" w:hanging="360"/>
      </w:pPr>
      <w:rPr>
        <w:rFonts w:ascii="Wingdings" w:hAnsi="Wingdings" w:hint="default"/>
      </w:rPr>
    </w:lvl>
    <w:lvl w:ilvl="6" w:tplc="ED080628" w:tentative="1">
      <w:start w:val="1"/>
      <w:numFmt w:val="bullet"/>
      <w:lvlText w:val=""/>
      <w:lvlJc w:val="left"/>
      <w:pPr>
        <w:tabs>
          <w:tab w:val="num" w:pos="5040"/>
        </w:tabs>
        <w:ind w:left="5040" w:hanging="360"/>
      </w:pPr>
      <w:rPr>
        <w:rFonts w:ascii="Symbol" w:hAnsi="Symbol" w:hint="default"/>
      </w:rPr>
    </w:lvl>
    <w:lvl w:ilvl="7" w:tplc="9B766D66" w:tentative="1">
      <w:start w:val="1"/>
      <w:numFmt w:val="bullet"/>
      <w:lvlText w:val="o"/>
      <w:lvlJc w:val="left"/>
      <w:pPr>
        <w:tabs>
          <w:tab w:val="num" w:pos="5760"/>
        </w:tabs>
        <w:ind w:left="5760" w:hanging="360"/>
      </w:pPr>
      <w:rPr>
        <w:rFonts w:ascii="Courier New" w:hAnsi="Courier New" w:hint="default"/>
      </w:rPr>
    </w:lvl>
    <w:lvl w:ilvl="8" w:tplc="72C0C59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A7DFC"/>
    <w:multiLevelType w:val="multilevel"/>
    <w:tmpl w:val="0409001D"/>
    <w:name w:val="annexlist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38B7DBA"/>
    <w:multiLevelType w:val="hybridMultilevel"/>
    <w:tmpl w:val="1BB66406"/>
    <w:lvl w:ilvl="0" w:tplc="C8EC988E">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404F16"/>
    <w:multiLevelType w:val="hybridMultilevel"/>
    <w:tmpl w:val="19B8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10077"/>
    <w:multiLevelType w:val="hybridMultilevel"/>
    <w:tmpl w:val="C47E9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931C29"/>
    <w:multiLevelType w:val="hybridMultilevel"/>
    <w:tmpl w:val="1FD8F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E86C9A"/>
    <w:multiLevelType w:val="hybridMultilevel"/>
    <w:tmpl w:val="301AA82E"/>
    <w:lvl w:ilvl="0" w:tplc="FFFFFFFF">
      <w:start w:val="1"/>
      <w:numFmt w:val="decimal"/>
      <w:pStyle w:val="ListNumber5"/>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5" w15:restartNumberingAfterBreak="0">
    <w:nsid w:val="5E070620"/>
    <w:multiLevelType w:val="hybridMultilevel"/>
    <w:tmpl w:val="5AF61388"/>
    <w:lvl w:ilvl="0" w:tplc="ABB494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E16AD2"/>
    <w:multiLevelType w:val="multilevel"/>
    <w:tmpl w:val="92B2532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270"/>
        </w:tabs>
        <w:ind w:left="27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71DA16CA"/>
    <w:multiLevelType w:val="hybridMultilevel"/>
    <w:tmpl w:val="D966D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930ACD"/>
    <w:multiLevelType w:val="multilevel"/>
    <w:tmpl w:val="E6ACEA66"/>
    <w:lvl w:ilvl="0">
      <w:start w:val="10"/>
      <w:numFmt w:val="decimal"/>
      <w:lvlText w:val="%1."/>
      <w:lvlJc w:val="left"/>
      <w:pPr>
        <w:tabs>
          <w:tab w:val="num" w:pos="0"/>
        </w:tabs>
        <w:ind w:left="0" w:firstLine="0"/>
      </w:pPr>
      <w:rPr>
        <w:rFonts w:hint="default"/>
      </w:rPr>
    </w:lvl>
    <w:lvl w:ilvl="1">
      <w:start w:val="12"/>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7D1274B3"/>
    <w:multiLevelType w:val="hybridMultilevel"/>
    <w:tmpl w:val="A406EC90"/>
    <w:lvl w:ilvl="0" w:tplc="6C428F28">
      <w:start w:val="1"/>
      <w:numFmt w:val="decimal"/>
      <w:pStyle w:val="ListNumber3"/>
      <w:lvlText w:val="%1)"/>
      <w:lvlJc w:val="left"/>
      <w:pPr>
        <w:tabs>
          <w:tab w:val="num" w:pos="1440"/>
        </w:tabs>
        <w:ind w:left="1440" w:hanging="360"/>
      </w:pPr>
    </w:lvl>
    <w:lvl w:ilvl="1" w:tplc="716E11FC" w:tentative="1">
      <w:start w:val="1"/>
      <w:numFmt w:val="lowerLetter"/>
      <w:lvlText w:val="%2."/>
      <w:lvlJc w:val="left"/>
      <w:pPr>
        <w:tabs>
          <w:tab w:val="num" w:pos="2160"/>
        </w:tabs>
        <w:ind w:left="2160" w:hanging="360"/>
      </w:pPr>
    </w:lvl>
    <w:lvl w:ilvl="2" w:tplc="69708EE2" w:tentative="1">
      <w:start w:val="1"/>
      <w:numFmt w:val="lowerRoman"/>
      <w:lvlText w:val="%3."/>
      <w:lvlJc w:val="right"/>
      <w:pPr>
        <w:tabs>
          <w:tab w:val="num" w:pos="2880"/>
        </w:tabs>
        <w:ind w:left="2880" w:hanging="180"/>
      </w:pPr>
    </w:lvl>
    <w:lvl w:ilvl="3" w:tplc="0D885EAA" w:tentative="1">
      <w:start w:val="1"/>
      <w:numFmt w:val="decimal"/>
      <w:lvlText w:val="%4."/>
      <w:lvlJc w:val="left"/>
      <w:pPr>
        <w:tabs>
          <w:tab w:val="num" w:pos="3600"/>
        </w:tabs>
        <w:ind w:left="3600" w:hanging="360"/>
      </w:pPr>
    </w:lvl>
    <w:lvl w:ilvl="4" w:tplc="3E92B09C" w:tentative="1">
      <w:start w:val="1"/>
      <w:numFmt w:val="lowerLetter"/>
      <w:lvlText w:val="%5."/>
      <w:lvlJc w:val="left"/>
      <w:pPr>
        <w:tabs>
          <w:tab w:val="num" w:pos="4320"/>
        </w:tabs>
        <w:ind w:left="4320" w:hanging="360"/>
      </w:pPr>
    </w:lvl>
    <w:lvl w:ilvl="5" w:tplc="C2F6F362" w:tentative="1">
      <w:start w:val="1"/>
      <w:numFmt w:val="lowerRoman"/>
      <w:lvlText w:val="%6."/>
      <w:lvlJc w:val="right"/>
      <w:pPr>
        <w:tabs>
          <w:tab w:val="num" w:pos="5040"/>
        </w:tabs>
        <w:ind w:left="5040" w:hanging="180"/>
      </w:pPr>
    </w:lvl>
    <w:lvl w:ilvl="6" w:tplc="832E0306" w:tentative="1">
      <w:start w:val="1"/>
      <w:numFmt w:val="decimal"/>
      <w:lvlText w:val="%7."/>
      <w:lvlJc w:val="left"/>
      <w:pPr>
        <w:tabs>
          <w:tab w:val="num" w:pos="5760"/>
        </w:tabs>
        <w:ind w:left="5760" w:hanging="360"/>
      </w:pPr>
    </w:lvl>
    <w:lvl w:ilvl="7" w:tplc="4F921740" w:tentative="1">
      <w:start w:val="1"/>
      <w:numFmt w:val="lowerLetter"/>
      <w:lvlText w:val="%8."/>
      <w:lvlJc w:val="left"/>
      <w:pPr>
        <w:tabs>
          <w:tab w:val="num" w:pos="6480"/>
        </w:tabs>
        <w:ind w:left="6480" w:hanging="360"/>
      </w:pPr>
    </w:lvl>
    <w:lvl w:ilvl="8" w:tplc="48E4CA4A" w:tentative="1">
      <w:start w:val="1"/>
      <w:numFmt w:val="lowerRoman"/>
      <w:lvlText w:val="%9."/>
      <w:lvlJc w:val="right"/>
      <w:pPr>
        <w:tabs>
          <w:tab w:val="num" w:pos="7200"/>
        </w:tabs>
        <w:ind w:left="7200" w:hanging="180"/>
      </w:pPr>
    </w:lvl>
  </w:abstractNum>
  <w:num w:numId="1">
    <w:abstractNumId w:val="0"/>
  </w:num>
  <w:num w:numId="2">
    <w:abstractNumId w:val="8"/>
  </w:num>
  <w:num w:numId="3">
    <w:abstractNumId w:val="5"/>
  </w:num>
  <w:num w:numId="4">
    <w:abstractNumId w:val="19"/>
  </w:num>
  <w:num w:numId="5">
    <w:abstractNumId w:val="4"/>
  </w:num>
  <w:num w:numId="6">
    <w:abstractNumId w:val="14"/>
  </w:num>
  <w:num w:numId="7">
    <w:abstractNumId w:val="7"/>
  </w:num>
  <w:num w:numId="8">
    <w:abstractNumId w:val="10"/>
  </w:num>
  <w:num w:numId="9">
    <w:abstractNumId w:val="3"/>
  </w:num>
  <w:num w:numId="10">
    <w:abstractNumId w:val="13"/>
  </w:num>
  <w:num w:numId="11">
    <w:abstractNumId w:val="1"/>
  </w:num>
  <w:num w:numId="12">
    <w:abstractNumId w:val="15"/>
  </w:num>
  <w:num w:numId="13">
    <w:abstractNumId w:val="15"/>
    <w:lvlOverride w:ilvl="0">
      <w:startOverride w:val="1"/>
    </w:lvlOverride>
  </w:num>
  <w:num w:numId="14">
    <w:abstractNumId w:val="11"/>
  </w:num>
  <w:num w:numId="15">
    <w:abstractNumId w:val="12"/>
  </w:num>
  <w:num w:numId="16">
    <w:abstractNumId w:val="6"/>
  </w:num>
  <w:num w:numId="17">
    <w:abstractNumId w:val="10"/>
  </w:num>
  <w:num w:numId="18">
    <w:abstractNumId w:val="10"/>
  </w:num>
  <w:num w:numId="19">
    <w:abstractNumId w:val="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8"/>
  </w:num>
  <w:num w:numId="35">
    <w:abstractNumId w:val="5"/>
    <w:lvlOverride w:ilvl="0">
      <w:startOverride w:val="1"/>
    </w:lvlOverride>
  </w:num>
  <w:num w:numId="36">
    <w:abstractNumId w:val="5"/>
    <w:lvlOverride w:ilvl="0">
      <w:startOverride w:val="1"/>
    </w:lvlOverride>
  </w:num>
  <w:num w:numId="37">
    <w:abstractNumId w:val="17"/>
  </w:num>
  <w:num w:numId="38">
    <w:abstractNumId w:val="0"/>
  </w:num>
  <w:num w:numId="39">
    <w:abstractNumId w:val="8"/>
  </w:num>
  <w:num w:numId="40">
    <w:abstractNumId w:val="8"/>
  </w:num>
  <w:num w:numId="41">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2">
    <w15:presenceInfo w15:providerId="None" w15:userId="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7705" w:allStyles="1"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stylePaneSortMethod w:val="0000"/>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97A"/>
    <w:rsid w:val="00003ED4"/>
    <w:rsid w:val="00006E65"/>
    <w:rsid w:val="00011067"/>
    <w:rsid w:val="00014A4D"/>
    <w:rsid w:val="000178E9"/>
    <w:rsid w:val="00023033"/>
    <w:rsid w:val="00025F04"/>
    <w:rsid w:val="00026CFD"/>
    <w:rsid w:val="00033E2D"/>
    <w:rsid w:val="00046653"/>
    <w:rsid w:val="00046AE1"/>
    <w:rsid w:val="00047A97"/>
    <w:rsid w:val="0005000A"/>
    <w:rsid w:val="00061310"/>
    <w:rsid w:val="00062120"/>
    <w:rsid w:val="00066782"/>
    <w:rsid w:val="00073ADD"/>
    <w:rsid w:val="00075BD8"/>
    <w:rsid w:val="000767D6"/>
    <w:rsid w:val="00076D19"/>
    <w:rsid w:val="000857F5"/>
    <w:rsid w:val="000933B0"/>
    <w:rsid w:val="0009444A"/>
    <w:rsid w:val="000A512E"/>
    <w:rsid w:val="000A5158"/>
    <w:rsid w:val="000B0094"/>
    <w:rsid w:val="000B4F59"/>
    <w:rsid w:val="000C36DC"/>
    <w:rsid w:val="000C3826"/>
    <w:rsid w:val="000C3A6E"/>
    <w:rsid w:val="000C7D40"/>
    <w:rsid w:val="000D2B33"/>
    <w:rsid w:val="000D38E8"/>
    <w:rsid w:val="000D47A4"/>
    <w:rsid w:val="000D591C"/>
    <w:rsid w:val="000E0A79"/>
    <w:rsid w:val="000E153C"/>
    <w:rsid w:val="000E4613"/>
    <w:rsid w:val="000E5F1F"/>
    <w:rsid w:val="000E628D"/>
    <w:rsid w:val="000F2B4C"/>
    <w:rsid w:val="000F6E3A"/>
    <w:rsid w:val="00103D72"/>
    <w:rsid w:val="00114C50"/>
    <w:rsid w:val="00131905"/>
    <w:rsid w:val="00140A2A"/>
    <w:rsid w:val="001465AB"/>
    <w:rsid w:val="00150D4F"/>
    <w:rsid w:val="00153288"/>
    <w:rsid w:val="00154652"/>
    <w:rsid w:val="00155C60"/>
    <w:rsid w:val="001667C9"/>
    <w:rsid w:val="001674D4"/>
    <w:rsid w:val="00174D50"/>
    <w:rsid w:val="00175C45"/>
    <w:rsid w:val="001850EC"/>
    <w:rsid w:val="00191DCE"/>
    <w:rsid w:val="001948CB"/>
    <w:rsid w:val="00195361"/>
    <w:rsid w:val="001A18CB"/>
    <w:rsid w:val="001A72B6"/>
    <w:rsid w:val="001B2771"/>
    <w:rsid w:val="001B435F"/>
    <w:rsid w:val="001B60EE"/>
    <w:rsid w:val="001C7338"/>
    <w:rsid w:val="001D7446"/>
    <w:rsid w:val="001E2FFA"/>
    <w:rsid w:val="001F217D"/>
    <w:rsid w:val="001F42E8"/>
    <w:rsid w:val="001F65DE"/>
    <w:rsid w:val="00205108"/>
    <w:rsid w:val="00205C2E"/>
    <w:rsid w:val="00215DA6"/>
    <w:rsid w:val="0022665B"/>
    <w:rsid w:val="00226830"/>
    <w:rsid w:val="0022765A"/>
    <w:rsid w:val="0023176D"/>
    <w:rsid w:val="00232FA7"/>
    <w:rsid w:val="00236776"/>
    <w:rsid w:val="00236D81"/>
    <w:rsid w:val="0024155D"/>
    <w:rsid w:val="00243E7E"/>
    <w:rsid w:val="00245B4A"/>
    <w:rsid w:val="00247663"/>
    <w:rsid w:val="00247D43"/>
    <w:rsid w:val="00254EEB"/>
    <w:rsid w:val="00256265"/>
    <w:rsid w:val="00257468"/>
    <w:rsid w:val="00266D4C"/>
    <w:rsid w:val="00271584"/>
    <w:rsid w:val="00274B61"/>
    <w:rsid w:val="00277508"/>
    <w:rsid w:val="0028436F"/>
    <w:rsid w:val="00290557"/>
    <w:rsid w:val="0029475C"/>
    <w:rsid w:val="0029663E"/>
    <w:rsid w:val="002A517E"/>
    <w:rsid w:val="002B38B5"/>
    <w:rsid w:val="002B4571"/>
    <w:rsid w:val="002C5CCF"/>
    <w:rsid w:val="002C68D1"/>
    <w:rsid w:val="002C7EC7"/>
    <w:rsid w:val="002D0F6B"/>
    <w:rsid w:val="002D18A2"/>
    <w:rsid w:val="002D29CD"/>
    <w:rsid w:val="002D3370"/>
    <w:rsid w:val="002D4FF3"/>
    <w:rsid w:val="002D65C4"/>
    <w:rsid w:val="002E22CF"/>
    <w:rsid w:val="002E7FBF"/>
    <w:rsid w:val="002F0F59"/>
    <w:rsid w:val="002F5A1D"/>
    <w:rsid w:val="0030497E"/>
    <w:rsid w:val="003101C1"/>
    <w:rsid w:val="00311391"/>
    <w:rsid w:val="00327963"/>
    <w:rsid w:val="00327D17"/>
    <w:rsid w:val="0033746E"/>
    <w:rsid w:val="00342294"/>
    <w:rsid w:val="003433C4"/>
    <w:rsid w:val="0034426A"/>
    <w:rsid w:val="00345A17"/>
    <w:rsid w:val="00346C37"/>
    <w:rsid w:val="00350921"/>
    <w:rsid w:val="00352E8C"/>
    <w:rsid w:val="00362620"/>
    <w:rsid w:val="003664DD"/>
    <w:rsid w:val="003665FA"/>
    <w:rsid w:val="00371BAD"/>
    <w:rsid w:val="0037454F"/>
    <w:rsid w:val="00374EAF"/>
    <w:rsid w:val="00381274"/>
    <w:rsid w:val="003925ED"/>
    <w:rsid w:val="00392EAC"/>
    <w:rsid w:val="003942FE"/>
    <w:rsid w:val="00396021"/>
    <w:rsid w:val="00397D4F"/>
    <w:rsid w:val="003A326D"/>
    <w:rsid w:val="003A40A2"/>
    <w:rsid w:val="003A5745"/>
    <w:rsid w:val="003A60AF"/>
    <w:rsid w:val="003A7941"/>
    <w:rsid w:val="003B029C"/>
    <w:rsid w:val="003B3B29"/>
    <w:rsid w:val="003B45E4"/>
    <w:rsid w:val="003C07AD"/>
    <w:rsid w:val="003D3667"/>
    <w:rsid w:val="003E19CB"/>
    <w:rsid w:val="003E32B7"/>
    <w:rsid w:val="003E66A9"/>
    <w:rsid w:val="003E7A58"/>
    <w:rsid w:val="003F3FFB"/>
    <w:rsid w:val="003F4069"/>
    <w:rsid w:val="003F6B61"/>
    <w:rsid w:val="00400A6B"/>
    <w:rsid w:val="00416475"/>
    <w:rsid w:val="0042096A"/>
    <w:rsid w:val="00422C7E"/>
    <w:rsid w:val="00425083"/>
    <w:rsid w:val="004253C0"/>
    <w:rsid w:val="004307AF"/>
    <w:rsid w:val="004361E1"/>
    <w:rsid w:val="00436CEB"/>
    <w:rsid w:val="00437E31"/>
    <w:rsid w:val="004424E1"/>
    <w:rsid w:val="004457E6"/>
    <w:rsid w:val="00453362"/>
    <w:rsid w:val="00454C62"/>
    <w:rsid w:val="00455D3E"/>
    <w:rsid w:val="00463467"/>
    <w:rsid w:val="00467828"/>
    <w:rsid w:val="004706FC"/>
    <w:rsid w:val="004775D6"/>
    <w:rsid w:val="00477DEB"/>
    <w:rsid w:val="0048221F"/>
    <w:rsid w:val="00482C12"/>
    <w:rsid w:val="00485951"/>
    <w:rsid w:val="004A208A"/>
    <w:rsid w:val="004A3A23"/>
    <w:rsid w:val="004A4CE4"/>
    <w:rsid w:val="004A6FD4"/>
    <w:rsid w:val="004A72E3"/>
    <w:rsid w:val="004B3604"/>
    <w:rsid w:val="004C472D"/>
    <w:rsid w:val="004D0E48"/>
    <w:rsid w:val="004D152E"/>
    <w:rsid w:val="004F484F"/>
    <w:rsid w:val="00503466"/>
    <w:rsid w:val="00514EAE"/>
    <w:rsid w:val="0051502E"/>
    <w:rsid w:val="005175C0"/>
    <w:rsid w:val="00517EFE"/>
    <w:rsid w:val="005247C5"/>
    <w:rsid w:val="005267F6"/>
    <w:rsid w:val="005331B8"/>
    <w:rsid w:val="00541C38"/>
    <w:rsid w:val="005471C5"/>
    <w:rsid w:val="005545DC"/>
    <w:rsid w:val="005547F2"/>
    <w:rsid w:val="0055540A"/>
    <w:rsid w:val="00560D9F"/>
    <w:rsid w:val="0056189F"/>
    <w:rsid w:val="00561B8B"/>
    <w:rsid w:val="00564C7B"/>
    <w:rsid w:val="0056500C"/>
    <w:rsid w:val="00572470"/>
    <w:rsid w:val="00577C86"/>
    <w:rsid w:val="0058182B"/>
    <w:rsid w:val="00581EC3"/>
    <w:rsid w:val="00581FC1"/>
    <w:rsid w:val="0058245F"/>
    <w:rsid w:val="0058250C"/>
    <w:rsid w:val="00583224"/>
    <w:rsid w:val="005834A7"/>
    <w:rsid w:val="00583823"/>
    <w:rsid w:val="005917AD"/>
    <w:rsid w:val="00596E3E"/>
    <w:rsid w:val="0059713C"/>
    <w:rsid w:val="005A2336"/>
    <w:rsid w:val="005A6557"/>
    <w:rsid w:val="005B2903"/>
    <w:rsid w:val="005C276A"/>
    <w:rsid w:val="005D5155"/>
    <w:rsid w:val="005D64D8"/>
    <w:rsid w:val="005D6BCB"/>
    <w:rsid w:val="00610861"/>
    <w:rsid w:val="00614949"/>
    <w:rsid w:val="00621C95"/>
    <w:rsid w:val="00624A78"/>
    <w:rsid w:val="00626205"/>
    <w:rsid w:val="0063201A"/>
    <w:rsid w:val="00636289"/>
    <w:rsid w:val="00636AF8"/>
    <w:rsid w:val="00637359"/>
    <w:rsid w:val="00637B37"/>
    <w:rsid w:val="00645688"/>
    <w:rsid w:val="006509E1"/>
    <w:rsid w:val="00650F9C"/>
    <w:rsid w:val="00653E6C"/>
    <w:rsid w:val="00657B82"/>
    <w:rsid w:val="00661AD3"/>
    <w:rsid w:val="00662149"/>
    <w:rsid w:val="006659F5"/>
    <w:rsid w:val="00670D0E"/>
    <w:rsid w:val="00673487"/>
    <w:rsid w:val="006829A9"/>
    <w:rsid w:val="006837A3"/>
    <w:rsid w:val="00683905"/>
    <w:rsid w:val="00690282"/>
    <w:rsid w:val="00692B01"/>
    <w:rsid w:val="006A0B66"/>
    <w:rsid w:val="006B1A04"/>
    <w:rsid w:val="006B7309"/>
    <w:rsid w:val="006C2B79"/>
    <w:rsid w:val="006D156C"/>
    <w:rsid w:val="006D7DE6"/>
    <w:rsid w:val="006E7987"/>
    <w:rsid w:val="006F288A"/>
    <w:rsid w:val="006F5809"/>
    <w:rsid w:val="00701368"/>
    <w:rsid w:val="007065AB"/>
    <w:rsid w:val="0071101F"/>
    <w:rsid w:val="0071512D"/>
    <w:rsid w:val="00716054"/>
    <w:rsid w:val="00716125"/>
    <w:rsid w:val="00716EDB"/>
    <w:rsid w:val="0071714A"/>
    <w:rsid w:val="00720187"/>
    <w:rsid w:val="00720897"/>
    <w:rsid w:val="00720BE1"/>
    <w:rsid w:val="00721700"/>
    <w:rsid w:val="007223BA"/>
    <w:rsid w:val="00727204"/>
    <w:rsid w:val="0074047B"/>
    <w:rsid w:val="00741C32"/>
    <w:rsid w:val="00743136"/>
    <w:rsid w:val="00744CD7"/>
    <w:rsid w:val="007475A3"/>
    <w:rsid w:val="00755845"/>
    <w:rsid w:val="00761411"/>
    <w:rsid w:val="007615E6"/>
    <w:rsid w:val="00763912"/>
    <w:rsid w:val="00764579"/>
    <w:rsid w:val="0077679B"/>
    <w:rsid w:val="00784889"/>
    <w:rsid w:val="00785E84"/>
    <w:rsid w:val="00792F70"/>
    <w:rsid w:val="00796638"/>
    <w:rsid w:val="007A210E"/>
    <w:rsid w:val="007A2FC9"/>
    <w:rsid w:val="007A3482"/>
    <w:rsid w:val="007A3C56"/>
    <w:rsid w:val="007B057B"/>
    <w:rsid w:val="007B2075"/>
    <w:rsid w:val="007B39BB"/>
    <w:rsid w:val="007B4714"/>
    <w:rsid w:val="007B4EBC"/>
    <w:rsid w:val="007C0AA8"/>
    <w:rsid w:val="007C5BAD"/>
    <w:rsid w:val="007C677C"/>
    <w:rsid w:val="007C7B8D"/>
    <w:rsid w:val="007D142F"/>
    <w:rsid w:val="007D363B"/>
    <w:rsid w:val="007D48C7"/>
    <w:rsid w:val="007E1037"/>
    <w:rsid w:val="007E242F"/>
    <w:rsid w:val="007E302B"/>
    <w:rsid w:val="007E61E4"/>
    <w:rsid w:val="007E6391"/>
    <w:rsid w:val="007F0620"/>
    <w:rsid w:val="007F39ED"/>
    <w:rsid w:val="008056ED"/>
    <w:rsid w:val="00806177"/>
    <w:rsid w:val="008062B3"/>
    <w:rsid w:val="00812A5E"/>
    <w:rsid w:val="008148DC"/>
    <w:rsid w:val="00821DC7"/>
    <w:rsid w:val="00821EAD"/>
    <w:rsid w:val="00823A2E"/>
    <w:rsid w:val="00827EA0"/>
    <w:rsid w:val="00830C75"/>
    <w:rsid w:val="00832235"/>
    <w:rsid w:val="00835907"/>
    <w:rsid w:val="008368F2"/>
    <w:rsid w:val="00836B8A"/>
    <w:rsid w:val="00836FE9"/>
    <w:rsid w:val="0084038F"/>
    <w:rsid w:val="00841CA0"/>
    <w:rsid w:val="00843181"/>
    <w:rsid w:val="008437CC"/>
    <w:rsid w:val="00851302"/>
    <w:rsid w:val="00860B49"/>
    <w:rsid w:val="008632DF"/>
    <w:rsid w:val="00867DD2"/>
    <w:rsid w:val="008729DF"/>
    <w:rsid w:val="008864FC"/>
    <w:rsid w:val="00886802"/>
    <w:rsid w:val="00896A6C"/>
    <w:rsid w:val="008A1A32"/>
    <w:rsid w:val="008A3FF7"/>
    <w:rsid w:val="008A5E64"/>
    <w:rsid w:val="008A61D4"/>
    <w:rsid w:val="008B0520"/>
    <w:rsid w:val="008B1D77"/>
    <w:rsid w:val="008B2A6C"/>
    <w:rsid w:val="008B6042"/>
    <w:rsid w:val="008C09D7"/>
    <w:rsid w:val="008C2D8F"/>
    <w:rsid w:val="008C5C7A"/>
    <w:rsid w:val="008C67AD"/>
    <w:rsid w:val="008D0816"/>
    <w:rsid w:val="008D37E9"/>
    <w:rsid w:val="008E1C27"/>
    <w:rsid w:val="008E34EF"/>
    <w:rsid w:val="008F6724"/>
    <w:rsid w:val="008F6CBC"/>
    <w:rsid w:val="008F7F52"/>
    <w:rsid w:val="00900468"/>
    <w:rsid w:val="00901C7F"/>
    <w:rsid w:val="00907F4E"/>
    <w:rsid w:val="00917A26"/>
    <w:rsid w:val="009222D6"/>
    <w:rsid w:val="009239E5"/>
    <w:rsid w:val="00923B94"/>
    <w:rsid w:val="00924928"/>
    <w:rsid w:val="00925A05"/>
    <w:rsid w:val="00927538"/>
    <w:rsid w:val="009362B0"/>
    <w:rsid w:val="00961874"/>
    <w:rsid w:val="00970AFF"/>
    <w:rsid w:val="00971F73"/>
    <w:rsid w:val="00976545"/>
    <w:rsid w:val="00977486"/>
    <w:rsid w:val="009845BD"/>
    <w:rsid w:val="00990D7E"/>
    <w:rsid w:val="009932A6"/>
    <w:rsid w:val="009A209A"/>
    <w:rsid w:val="009A2E0C"/>
    <w:rsid w:val="009A5571"/>
    <w:rsid w:val="009A5789"/>
    <w:rsid w:val="009B13CC"/>
    <w:rsid w:val="009B1623"/>
    <w:rsid w:val="009B1B03"/>
    <w:rsid w:val="009B22EB"/>
    <w:rsid w:val="009B4318"/>
    <w:rsid w:val="009C068D"/>
    <w:rsid w:val="009C39B0"/>
    <w:rsid w:val="009C6F00"/>
    <w:rsid w:val="009C7FF9"/>
    <w:rsid w:val="009D1265"/>
    <w:rsid w:val="009D7F1C"/>
    <w:rsid w:val="009F3132"/>
    <w:rsid w:val="009F48B6"/>
    <w:rsid w:val="00A01F67"/>
    <w:rsid w:val="00A03B68"/>
    <w:rsid w:val="00A05405"/>
    <w:rsid w:val="00A12F22"/>
    <w:rsid w:val="00A145DD"/>
    <w:rsid w:val="00A16F2F"/>
    <w:rsid w:val="00A17CC0"/>
    <w:rsid w:val="00A32F7C"/>
    <w:rsid w:val="00A32F92"/>
    <w:rsid w:val="00A33C9E"/>
    <w:rsid w:val="00A41A89"/>
    <w:rsid w:val="00A46720"/>
    <w:rsid w:val="00A5001B"/>
    <w:rsid w:val="00A547E6"/>
    <w:rsid w:val="00A55230"/>
    <w:rsid w:val="00A64A6A"/>
    <w:rsid w:val="00A76E55"/>
    <w:rsid w:val="00A7794A"/>
    <w:rsid w:val="00A95E10"/>
    <w:rsid w:val="00AA0A66"/>
    <w:rsid w:val="00AA212C"/>
    <w:rsid w:val="00AA614B"/>
    <w:rsid w:val="00AA62AD"/>
    <w:rsid w:val="00AA7423"/>
    <w:rsid w:val="00AB1D9D"/>
    <w:rsid w:val="00AB3A56"/>
    <w:rsid w:val="00AB3C97"/>
    <w:rsid w:val="00AC2B29"/>
    <w:rsid w:val="00AD0FF0"/>
    <w:rsid w:val="00AD2952"/>
    <w:rsid w:val="00AD37F4"/>
    <w:rsid w:val="00AE354F"/>
    <w:rsid w:val="00AE3588"/>
    <w:rsid w:val="00AE397A"/>
    <w:rsid w:val="00AF2961"/>
    <w:rsid w:val="00B0298B"/>
    <w:rsid w:val="00B07B6A"/>
    <w:rsid w:val="00B2443F"/>
    <w:rsid w:val="00B31140"/>
    <w:rsid w:val="00B3776E"/>
    <w:rsid w:val="00B37BFE"/>
    <w:rsid w:val="00B40F04"/>
    <w:rsid w:val="00B447F8"/>
    <w:rsid w:val="00B47794"/>
    <w:rsid w:val="00B54624"/>
    <w:rsid w:val="00B56277"/>
    <w:rsid w:val="00B60138"/>
    <w:rsid w:val="00B60238"/>
    <w:rsid w:val="00B61BB9"/>
    <w:rsid w:val="00B630CE"/>
    <w:rsid w:val="00B643F1"/>
    <w:rsid w:val="00B768FD"/>
    <w:rsid w:val="00B7774C"/>
    <w:rsid w:val="00B92D58"/>
    <w:rsid w:val="00B9318A"/>
    <w:rsid w:val="00B9724A"/>
    <w:rsid w:val="00BA0BAE"/>
    <w:rsid w:val="00BA3583"/>
    <w:rsid w:val="00BA4752"/>
    <w:rsid w:val="00BB0F3F"/>
    <w:rsid w:val="00BB2394"/>
    <w:rsid w:val="00BB619E"/>
    <w:rsid w:val="00BE15DF"/>
    <w:rsid w:val="00BE2A6C"/>
    <w:rsid w:val="00BE76A4"/>
    <w:rsid w:val="00BF5256"/>
    <w:rsid w:val="00C02834"/>
    <w:rsid w:val="00C05A62"/>
    <w:rsid w:val="00C14970"/>
    <w:rsid w:val="00C15224"/>
    <w:rsid w:val="00C16110"/>
    <w:rsid w:val="00C23ED7"/>
    <w:rsid w:val="00C24C82"/>
    <w:rsid w:val="00C30DFE"/>
    <w:rsid w:val="00C36E18"/>
    <w:rsid w:val="00C41D55"/>
    <w:rsid w:val="00C41F7D"/>
    <w:rsid w:val="00C4397F"/>
    <w:rsid w:val="00C440CC"/>
    <w:rsid w:val="00C50A72"/>
    <w:rsid w:val="00C52B30"/>
    <w:rsid w:val="00C532D2"/>
    <w:rsid w:val="00C567F2"/>
    <w:rsid w:val="00C74336"/>
    <w:rsid w:val="00C74F6F"/>
    <w:rsid w:val="00C811EB"/>
    <w:rsid w:val="00C82471"/>
    <w:rsid w:val="00C936B0"/>
    <w:rsid w:val="00C96013"/>
    <w:rsid w:val="00CA09B5"/>
    <w:rsid w:val="00CA0BF7"/>
    <w:rsid w:val="00CA623F"/>
    <w:rsid w:val="00CB77E2"/>
    <w:rsid w:val="00CC1B46"/>
    <w:rsid w:val="00CC2016"/>
    <w:rsid w:val="00CC4E39"/>
    <w:rsid w:val="00CC711C"/>
    <w:rsid w:val="00CD4E70"/>
    <w:rsid w:val="00CE0825"/>
    <w:rsid w:val="00CE1D37"/>
    <w:rsid w:val="00CE21C7"/>
    <w:rsid w:val="00CE275F"/>
    <w:rsid w:val="00CE3327"/>
    <w:rsid w:val="00CE6628"/>
    <w:rsid w:val="00CF02C5"/>
    <w:rsid w:val="00CF0D73"/>
    <w:rsid w:val="00CF4146"/>
    <w:rsid w:val="00CF7B5F"/>
    <w:rsid w:val="00D020CD"/>
    <w:rsid w:val="00D04D31"/>
    <w:rsid w:val="00D107DC"/>
    <w:rsid w:val="00D12935"/>
    <w:rsid w:val="00D14F8A"/>
    <w:rsid w:val="00D157BB"/>
    <w:rsid w:val="00D23A24"/>
    <w:rsid w:val="00D4069E"/>
    <w:rsid w:val="00D45BDE"/>
    <w:rsid w:val="00D4717F"/>
    <w:rsid w:val="00D50300"/>
    <w:rsid w:val="00D5369C"/>
    <w:rsid w:val="00D644A8"/>
    <w:rsid w:val="00D71C2B"/>
    <w:rsid w:val="00D8193A"/>
    <w:rsid w:val="00D87933"/>
    <w:rsid w:val="00D90E8F"/>
    <w:rsid w:val="00D96835"/>
    <w:rsid w:val="00DA0CDB"/>
    <w:rsid w:val="00DB4159"/>
    <w:rsid w:val="00DB64F6"/>
    <w:rsid w:val="00DB68D5"/>
    <w:rsid w:val="00DB6D59"/>
    <w:rsid w:val="00DB73C3"/>
    <w:rsid w:val="00DC0A6C"/>
    <w:rsid w:val="00DC0AFD"/>
    <w:rsid w:val="00DC3E1A"/>
    <w:rsid w:val="00DC4493"/>
    <w:rsid w:val="00DC5706"/>
    <w:rsid w:val="00DD558C"/>
    <w:rsid w:val="00DE6386"/>
    <w:rsid w:val="00DE67D4"/>
    <w:rsid w:val="00DF6562"/>
    <w:rsid w:val="00DF70DD"/>
    <w:rsid w:val="00DF7DA0"/>
    <w:rsid w:val="00E04FE8"/>
    <w:rsid w:val="00E0580D"/>
    <w:rsid w:val="00E11CE1"/>
    <w:rsid w:val="00E13856"/>
    <w:rsid w:val="00E1625D"/>
    <w:rsid w:val="00E21E50"/>
    <w:rsid w:val="00E25117"/>
    <w:rsid w:val="00E271C4"/>
    <w:rsid w:val="00E27511"/>
    <w:rsid w:val="00E27B02"/>
    <w:rsid w:val="00E35D32"/>
    <w:rsid w:val="00E360A0"/>
    <w:rsid w:val="00E43FDB"/>
    <w:rsid w:val="00E50725"/>
    <w:rsid w:val="00E52C8B"/>
    <w:rsid w:val="00E52D9F"/>
    <w:rsid w:val="00E64555"/>
    <w:rsid w:val="00E6548C"/>
    <w:rsid w:val="00E73471"/>
    <w:rsid w:val="00E77741"/>
    <w:rsid w:val="00E77DC4"/>
    <w:rsid w:val="00E80723"/>
    <w:rsid w:val="00E91B99"/>
    <w:rsid w:val="00E91BB1"/>
    <w:rsid w:val="00E9239B"/>
    <w:rsid w:val="00E92430"/>
    <w:rsid w:val="00EA38C6"/>
    <w:rsid w:val="00EB1FD4"/>
    <w:rsid w:val="00EB5D11"/>
    <w:rsid w:val="00EB5DBD"/>
    <w:rsid w:val="00EC00FB"/>
    <w:rsid w:val="00EC25B0"/>
    <w:rsid w:val="00EC6102"/>
    <w:rsid w:val="00ED1D28"/>
    <w:rsid w:val="00ED2E6A"/>
    <w:rsid w:val="00ED723B"/>
    <w:rsid w:val="00EE06A5"/>
    <w:rsid w:val="00EE265B"/>
    <w:rsid w:val="00EE30E3"/>
    <w:rsid w:val="00EF1724"/>
    <w:rsid w:val="00EF67B2"/>
    <w:rsid w:val="00F00813"/>
    <w:rsid w:val="00F016B8"/>
    <w:rsid w:val="00F05495"/>
    <w:rsid w:val="00F13A6C"/>
    <w:rsid w:val="00F14E3C"/>
    <w:rsid w:val="00F26D2C"/>
    <w:rsid w:val="00F33183"/>
    <w:rsid w:val="00F36F2A"/>
    <w:rsid w:val="00F42482"/>
    <w:rsid w:val="00F43B22"/>
    <w:rsid w:val="00F476E4"/>
    <w:rsid w:val="00F537C0"/>
    <w:rsid w:val="00F54BAC"/>
    <w:rsid w:val="00F60826"/>
    <w:rsid w:val="00F71F8D"/>
    <w:rsid w:val="00F72963"/>
    <w:rsid w:val="00F80986"/>
    <w:rsid w:val="00F8262F"/>
    <w:rsid w:val="00F83078"/>
    <w:rsid w:val="00F845BD"/>
    <w:rsid w:val="00F8765F"/>
    <w:rsid w:val="00FA45C6"/>
    <w:rsid w:val="00FA4783"/>
    <w:rsid w:val="00FB087D"/>
    <w:rsid w:val="00FB50E1"/>
    <w:rsid w:val="00FC27ED"/>
    <w:rsid w:val="00FD3CA8"/>
    <w:rsid w:val="00FD61F9"/>
    <w:rsid w:val="00FD7BC1"/>
    <w:rsid w:val="00FE2023"/>
    <w:rsid w:val="00FF37EE"/>
    <w:rsid w:val="00FF66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5A1E51AB"/>
  <w15:docId w15:val="{98E120CA-A23A-4D80-9BAB-4F628B42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Text"/>
    <w:semiHidden/>
    <w:qFormat/>
    <w:rsid w:val="004A6FD4"/>
    <w:pPr>
      <w:jc w:val="both"/>
    </w:pPr>
    <w:rPr>
      <w:sz w:val="24"/>
      <w:szCs w:val="24"/>
    </w:rPr>
  </w:style>
  <w:style w:type="paragraph" w:styleId="Heading1">
    <w:name w:val="heading 1"/>
    <w:basedOn w:val="Normal"/>
    <w:next w:val="BodyTextfirstgraph"/>
    <w:link w:val="Heading1Char"/>
    <w:uiPriority w:val="9"/>
    <w:qFormat/>
    <w:pPr>
      <w:keepNext/>
      <w:numPr>
        <w:numId w:val="1"/>
      </w:numPr>
      <w:tabs>
        <w:tab w:val="left" w:pos="360"/>
      </w:tabs>
      <w:spacing w:before="240" w:after="60"/>
      <w:jc w:val="left"/>
      <w:outlineLvl w:val="0"/>
    </w:pPr>
    <w:rPr>
      <w:rFonts w:ascii="Arial" w:hAnsi="Arial"/>
      <w:b/>
      <w:caps/>
      <w:sz w:val="22"/>
      <w:szCs w:val="22"/>
    </w:rPr>
  </w:style>
  <w:style w:type="paragraph" w:styleId="Heading2">
    <w:name w:val="heading 2"/>
    <w:basedOn w:val="Heading1"/>
    <w:next w:val="BodyTextfirstgraph"/>
    <w:link w:val="Heading2Char"/>
    <w:uiPriority w:val="9"/>
    <w:qFormat/>
    <w:rsid w:val="0009444A"/>
    <w:pPr>
      <w:numPr>
        <w:ilvl w:val="1"/>
      </w:numPr>
      <w:tabs>
        <w:tab w:val="clear" w:pos="360"/>
        <w:tab w:val="left" w:pos="540"/>
      </w:tabs>
      <w:outlineLvl w:val="1"/>
    </w:pPr>
    <w:rPr>
      <w:b w:val="0"/>
      <w:caps w:val="0"/>
    </w:rPr>
  </w:style>
  <w:style w:type="paragraph" w:styleId="Heading3">
    <w:name w:val="heading 3"/>
    <w:basedOn w:val="Heading1"/>
    <w:next w:val="BodyTextfirstgraph"/>
    <w:link w:val="Heading3Char"/>
    <w:uiPriority w:val="9"/>
    <w:qFormat/>
    <w:rsid w:val="00397D4F"/>
    <w:pPr>
      <w:numPr>
        <w:ilvl w:val="2"/>
      </w:numPr>
      <w:tabs>
        <w:tab w:val="clear" w:pos="360"/>
        <w:tab w:val="clear" w:pos="2610"/>
        <w:tab w:val="left" w:pos="630"/>
        <w:tab w:val="left" w:pos="1440"/>
        <w:tab w:val="left" w:pos="2880"/>
      </w:tabs>
      <w:spacing w:before="120"/>
      <w:ind w:left="0"/>
      <w:outlineLvl w:val="2"/>
    </w:pPr>
    <w:rPr>
      <w:b w:val="0"/>
      <w:caps w:val="0"/>
      <w:sz w:val="20"/>
      <w:szCs w:val="20"/>
      <w:lang w:eastAsia="ko-KR"/>
    </w:rPr>
  </w:style>
  <w:style w:type="paragraph" w:styleId="Heading4">
    <w:name w:val="heading 4"/>
    <w:basedOn w:val="Heading1"/>
    <w:next w:val="BodyTextfirstgraph"/>
    <w:uiPriority w:val="9"/>
    <w:qFormat/>
    <w:rsid w:val="009B4318"/>
    <w:pPr>
      <w:numPr>
        <w:ilvl w:val="3"/>
      </w:numPr>
      <w:tabs>
        <w:tab w:val="clear" w:pos="360"/>
        <w:tab w:val="left" w:pos="900"/>
      </w:tabs>
      <w:spacing w:before="120"/>
      <w:outlineLvl w:val="3"/>
    </w:pPr>
    <w:rPr>
      <w:b w:val="0"/>
      <w:caps w:val="0"/>
      <w:sz w:val="20"/>
      <w:szCs w:val="20"/>
    </w:rPr>
  </w:style>
  <w:style w:type="paragraph" w:styleId="Heading5">
    <w:name w:val="heading 5"/>
    <w:basedOn w:val="Heading1"/>
    <w:next w:val="BodyTextfirstgraph"/>
    <w:uiPriority w:val="9"/>
    <w:qFormat/>
    <w:rsid w:val="009B4318"/>
    <w:pPr>
      <w:numPr>
        <w:ilvl w:val="4"/>
      </w:numPr>
      <w:tabs>
        <w:tab w:val="clear" w:pos="360"/>
        <w:tab w:val="left" w:pos="1080"/>
      </w:tabs>
      <w:spacing w:before="120"/>
      <w:outlineLvl w:val="4"/>
    </w:pPr>
    <w:rPr>
      <w:b w:val="0"/>
      <w:caps w:val="0"/>
      <w:sz w:val="20"/>
      <w:szCs w:val="20"/>
    </w:rPr>
  </w:style>
  <w:style w:type="paragraph" w:styleId="Heading6">
    <w:name w:val="heading 6"/>
    <w:aliases w:val="AnnexTitle"/>
    <w:basedOn w:val="Normal"/>
    <w:next w:val="BodyTextfirstgraph"/>
    <w:qFormat/>
    <w:rsid w:val="00860B49"/>
    <w:pPr>
      <w:numPr>
        <w:numId w:val="9"/>
      </w:numPr>
      <w:spacing w:before="30" w:after="1440"/>
      <w:jc w:val="right"/>
      <w:outlineLvl w:val="5"/>
    </w:pPr>
    <w:rPr>
      <w:rFonts w:ascii="Arial" w:hAnsi="Arial"/>
      <w:sz w:val="36"/>
      <w:lang w:eastAsia="x-none"/>
    </w:rPr>
  </w:style>
  <w:style w:type="paragraph" w:styleId="Heading7">
    <w:name w:val="heading 7"/>
    <w:aliases w:val="Annex H1"/>
    <w:basedOn w:val="Normal"/>
    <w:next w:val="BodyTextfirstgraph"/>
    <w:qFormat/>
    <w:rsid w:val="00583224"/>
    <w:pPr>
      <w:keepNext/>
      <w:numPr>
        <w:ilvl w:val="1"/>
        <w:numId w:val="9"/>
      </w:numPr>
      <w:overflowPunct w:val="0"/>
      <w:autoSpaceDE w:val="0"/>
      <w:autoSpaceDN w:val="0"/>
      <w:adjustRightInd w:val="0"/>
      <w:spacing w:before="240" w:after="60"/>
      <w:jc w:val="left"/>
      <w:textAlignment w:val="baseline"/>
      <w:outlineLvl w:val="6"/>
    </w:pPr>
    <w:rPr>
      <w:rFonts w:ascii="Arial" w:hAnsi="Arial"/>
      <w:b/>
      <w:caps/>
      <w:sz w:val="22"/>
      <w:szCs w:val="22"/>
    </w:rPr>
  </w:style>
  <w:style w:type="paragraph" w:styleId="Heading8">
    <w:name w:val="heading 8"/>
    <w:aliases w:val="Annex H2"/>
    <w:basedOn w:val="Normal"/>
    <w:next w:val="BodyTextfirstgraph"/>
    <w:uiPriority w:val="99"/>
    <w:qFormat/>
    <w:rsid w:val="007A210E"/>
    <w:pPr>
      <w:keepNext/>
      <w:numPr>
        <w:ilvl w:val="2"/>
        <w:numId w:val="9"/>
      </w:numPr>
      <w:overflowPunct w:val="0"/>
      <w:autoSpaceDE w:val="0"/>
      <w:autoSpaceDN w:val="0"/>
      <w:adjustRightInd w:val="0"/>
      <w:spacing w:before="240" w:after="60"/>
      <w:jc w:val="left"/>
      <w:textAlignment w:val="baseline"/>
      <w:outlineLvl w:val="7"/>
    </w:pPr>
    <w:rPr>
      <w:rFonts w:ascii="Arial" w:hAnsi="Arial"/>
      <w:b/>
      <w:sz w:val="22"/>
      <w:szCs w:val="22"/>
      <w:u w:color="0000FF"/>
    </w:rPr>
  </w:style>
  <w:style w:type="paragraph" w:styleId="Heading9">
    <w:name w:val="heading 9"/>
    <w:aliases w:val="Annex H3"/>
    <w:basedOn w:val="Normal"/>
    <w:next w:val="BodyTextfirstgraph"/>
    <w:qFormat/>
    <w:rsid w:val="007A210E"/>
    <w:pPr>
      <w:keepNext/>
      <w:numPr>
        <w:ilvl w:val="3"/>
        <w:numId w:val="9"/>
      </w:numPr>
      <w:overflowPunct w:val="0"/>
      <w:autoSpaceDE w:val="0"/>
      <w:autoSpaceDN w:val="0"/>
      <w:adjustRightInd w:val="0"/>
      <w:spacing w:before="240" w:after="120"/>
      <w:jc w:val="left"/>
      <w:textAlignment w:val="baseline"/>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30" w:after="30"/>
      <w:ind w:firstLine="360"/>
    </w:pPr>
  </w:style>
  <w:style w:type="paragraph" w:customStyle="1" w:styleId="BodyTextfirstgraph">
    <w:name w:val="Body Text (first graph)"/>
    <w:basedOn w:val="BodyText"/>
    <w:next w:val="BodyText"/>
    <w:link w:val="BodyTextfirstgraphChar"/>
    <w:uiPriority w:val="99"/>
    <w:qFormat/>
    <w:pPr>
      <w:ind w:firstLine="0"/>
    </w:pPr>
  </w:style>
  <w:style w:type="paragraph" w:styleId="Header">
    <w:name w:val="header"/>
    <w:basedOn w:val="Normal"/>
    <w:link w:val="HeaderChar"/>
    <w:uiPriority w:val="99"/>
    <w:pPr>
      <w:tabs>
        <w:tab w:val="center" w:pos="4320"/>
        <w:tab w:val="center" w:pos="8928"/>
      </w:tabs>
    </w:pPr>
    <w:rPr>
      <w:rFonts w:ascii="Arial" w:hAnsi="Arial"/>
      <w:sz w:val="20"/>
    </w:rPr>
  </w:style>
  <w:style w:type="paragraph" w:styleId="Footer">
    <w:name w:val="footer"/>
    <w:basedOn w:val="Header"/>
    <w:link w:val="FooterChar"/>
    <w:uiPriority w:val="99"/>
  </w:style>
  <w:style w:type="paragraph" w:customStyle="1" w:styleId="CaptionEquation">
    <w:name w:val="Caption Equation"/>
    <w:basedOn w:val="BodyText"/>
    <w:next w:val="BodyText"/>
    <w:uiPriority w:val="99"/>
    <w:rsid w:val="00E13856"/>
    <w:pPr>
      <w:tabs>
        <w:tab w:val="right" w:pos="9000"/>
      </w:tabs>
      <w:spacing w:before="240" w:after="240"/>
      <w:ind w:left="720" w:right="720" w:firstLine="0"/>
      <w:jc w:val="center"/>
    </w:pPr>
  </w:style>
  <w:style w:type="character" w:styleId="FootnoteReference">
    <w:name w:val="footnote reference"/>
    <w:rPr>
      <w:dstrike w:val="0"/>
      <w:spacing w:val="0"/>
      <w:w w:val="100"/>
      <w:kern w:val="0"/>
      <w:position w:val="0"/>
      <w:effect w:val="none"/>
      <w:vertAlign w:val="superscript"/>
    </w:rPr>
  </w:style>
  <w:style w:type="paragraph" w:styleId="FootnoteText">
    <w:name w:val="footnote text"/>
    <w:basedOn w:val="BodyText"/>
    <w:link w:val="FootnoteTextChar"/>
    <w:pPr>
      <w:keepLines/>
      <w:ind w:left="360" w:hanging="360"/>
    </w:pPr>
  </w:style>
  <w:style w:type="paragraph" w:styleId="Title">
    <w:name w:val="Title"/>
    <w:basedOn w:val="Normal"/>
    <w:qFormat/>
    <w:pPr>
      <w:spacing w:before="240" w:after="240"/>
      <w:jc w:val="center"/>
    </w:pPr>
    <w:rPr>
      <w:rFonts w:ascii="Arial" w:hAnsi="Arial"/>
      <w:b/>
      <w:kern w:val="28"/>
      <w:sz w:val="32"/>
    </w:rPr>
  </w:style>
  <w:style w:type="paragraph" w:styleId="TOC1">
    <w:name w:val="toc 1"/>
    <w:basedOn w:val="Normal"/>
    <w:next w:val="TOC2"/>
    <w:uiPriority w:val="39"/>
    <w:pPr>
      <w:keepNext/>
      <w:tabs>
        <w:tab w:val="right" w:leader="dot" w:pos="8640"/>
      </w:tabs>
      <w:spacing w:before="120" w:after="60"/>
      <w:ind w:left="360" w:hanging="360"/>
      <w:jc w:val="left"/>
    </w:pPr>
    <w:rPr>
      <w:rFonts w:ascii="Arial" w:hAnsi="Arial"/>
      <w:b/>
      <w:caps/>
      <w:sz w:val="18"/>
    </w:rPr>
  </w:style>
  <w:style w:type="paragraph" w:styleId="TOC2">
    <w:name w:val="toc 2"/>
    <w:basedOn w:val="Normal"/>
    <w:uiPriority w:val="39"/>
    <w:pPr>
      <w:tabs>
        <w:tab w:val="right" w:pos="8640"/>
      </w:tabs>
      <w:spacing w:before="60" w:after="60"/>
      <w:ind w:left="1080" w:hanging="720"/>
      <w:jc w:val="left"/>
    </w:pPr>
    <w:rPr>
      <w:b/>
      <w:sz w:val="20"/>
      <w:szCs w:val="20"/>
    </w:rPr>
  </w:style>
  <w:style w:type="paragraph" w:styleId="TOC3">
    <w:name w:val="toc 3"/>
    <w:basedOn w:val="TOC2"/>
    <w:uiPriority w:val="39"/>
    <w:pPr>
      <w:spacing w:before="30" w:after="30"/>
      <w:ind w:left="1800" w:hanging="1080"/>
    </w:pPr>
  </w:style>
  <w:style w:type="paragraph" w:styleId="TOC4">
    <w:name w:val="toc 4"/>
    <w:basedOn w:val="TOC2"/>
    <w:pPr>
      <w:spacing w:before="30" w:after="30"/>
      <w:ind w:left="2520" w:hanging="1440"/>
    </w:pPr>
  </w:style>
  <w:style w:type="paragraph" w:styleId="TOC5">
    <w:name w:val="toc 5"/>
    <w:basedOn w:val="TOC2"/>
    <w:pPr>
      <w:spacing w:before="30" w:after="30"/>
      <w:ind w:left="3240" w:hanging="1800"/>
    </w:pPr>
  </w:style>
  <w:style w:type="character" w:customStyle="1" w:styleId="Code">
    <w:name w:val="Code"/>
    <w:qFormat/>
    <w:rsid w:val="00A41A89"/>
    <w:rPr>
      <w:rFonts w:ascii="Arial" w:hAnsi="Arial"/>
      <w:noProof/>
      <w:sz w:val="18"/>
    </w:rPr>
  </w:style>
  <w:style w:type="paragraph" w:customStyle="1" w:styleId="TableCell">
    <w:name w:val="Table Cell"/>
    <w:basedOn w:val="Normal"/>
    <w:rsid w:val="009222D6"/>
    <w:pPr>
      <w:tabs>
        <w:tab w:val="left" w:pos="360"/>
        <w:tab w:val="left" w:pos="720"/>
        <w:tab w:val="left" w:pos="1080"/>
        <w:tab w:val="left" w:pos="1440"/>
        <w:tab w:val="left" w:pos="1800"/>
        <w:tab w:val="left" w:pos="2160"/>
      </w:tabs>
      <w:ind w:left="144" w:hanging="144"/>
      <w:jc w:val="left"/>
    </w:pPr>
    <w:rPr>
      <w:rFonts w:ascii="Arial" w:hAnsi="Arial"/>
      <w:sz w:val="18"/>
      <w:szCs w:val="18"/>
    </w:rPr>
  </w:style>
  <w:style w:type="paragraph" w:customStyle="1" w:styleId="Diagram">
    <w:name w:val="Diagram"/>
    <w:basedOn w:val="BodyText"/>
    <w:rsid w:val="00B40F04"/>
    <w:pPr>
      <w:keepNext/>
      <w:spacing w:before="240"/>
      <w:ind w:firstLine="0"/>
      <w:jc w:val="center"/>
    </w:pPr>
    <w:rPr>
      <w:szCs w:val="18"/>
    </w:rPr>
  </w:style>
  <w:style w:type="paragraph" w:styleId="ListNumber3">
    <w:name w:val="List Number 3"/>
    <w:basedOn w:val="BodyText"/>
    <w:semiHidden/>
    <w:pPr>
      <w:numPr>
        <w:numId w:val="4"/>
      </w:numPr>
    </w:pPr>
  </w:style>
  <w:style w:type="paragraph" w:styleId="Subtitle">
    <w:name w:val="Subtitle"/>
    <w:basedOn w:val="Title"/>
    <w:link w:val="SubtitleChar"/>
    <w:qFormat/>
    <w:pPr>
      <w:spacing w:before="120" w:after="120"/>
    </w:pPr>
    <w:rPr>
      <w:sz w:val="28"/>
    </w:rPr>
  </w:style>
  <w:style w:type="paragraph" w:customStyle="1" w:styleId="TitlePage">
    <w:name w:val="Title Page"/>
    <w:basedOn w:val="Title"/>
    <w:qFormat/>
    <w:rPr>
      <w:sz w:val="44"/>
      <w:szCs w:val="44"/>
    </w:rPr>
  </w:style>
  <w:style w:type="paragraph" w:customStyle="1" w:styleId="CaptionFigure">
    <w:name w:val="Caption Figure"/>
    <w:basedOn w:val="BodyText"/>
    <w:next w:val="Normal"/>
    <w:rsid w:val="00E13856"/>
    <w:pPr>
      <w:spacing w:before="120" w:after="240"/>
      <w:ind w:left="720" w:right="720" w:firstLine="0"/>
      <w:jc w:val="center"/>
    </w:pPr>
  </w:style>
  <w:style w:type="paragraph" w:customStyle="1" w:styleId="CaptionTable">
    <w:name w:val="Caption Table"/>
    <w:basedOn w:val="BodyText"/>
    <w:next w:val="BodyText"/>
    <w:rsid w:val="00E13856"/>
    <w:pPr>
      <w:keepNext/>
      <w:spacing w:before="240" w:after="120"/>
      <w:ind w:left="720" w:right="720" w:firstLine="0"/>
      <w:jc w:val="center"/>
    </w:pPr>
  </w:style>
  <w:style w:type="paragraph" w:styleId="BlockText">
    <w:name w:val="Block Text"/>
    <w:basedOn w:val="BodyText"/>
    <w:pPr>
      <w:spacing w:before="120" w:after="120"/>
      <w:ind w:left="720" w:right="720" w:firstLine="0"/>
    </w:pPr>
  </w:style>
  <w:style w:type="paragraph" w:styleId="HTMLAddress">
    <w:name w:val="HTML Address"/>
    <w:basedOn w:val="BodyText"/>
    <w:link w:val="HTMLAddressChar"/>
    <w:semiHidden/>
    <w:pPr>
      <w:ind w:firstLine="0"/>
    </w:pPr>
    <w:rPr>
      <w:color w:val="0000FF"/>
      <w:u w:val="single"/>
    </w:rPr>
  </w:style>
  <w:style w:type="paragraph" w:styleId="List">
    <w:name w:val="List"/>
    <w:basedOn w:val="BodyText"/>
    <w:pPr>
      <w:tabs>
        <w:tab w:val="left" w:pos="360"/>
        <w:tab w:val="left" w:pos="720"/>
      </w:tabs>
      <w:ind w:left="360" w:hanging="360"/>
    </w:pPr>
  </w:style>
  <w:style w:type="paragraph" w:styleId="List2">
    <w:name w:val="List 2"/>
    <w:basedOn w:val="BodyText"/>
    <w:pPr>
      <w:ind w:left="720" w:hanging="360"/>
    </w:pPr>
  </w:style>
  <w:style w:type="paragraph" w:styleId="List3">
    <w:name w:val="List 3"/>
    <w:basedOn w:val="BodyText"/>
    <w:pPr>
      <w:ind w:left="1080" w:hanging="360"/>
    </w:pPr>
  </w:style>
  <w:style w:type="paragraph" w:styleId="List4">
    <w:name w:val="List 4"/>
    <w:basedOn w:val="BodyText"/>
    <w:pPr>
      <w:ind w:left="1440" w:hanging="360"/>
    </w:pPr>
  </w:style>
  <w:style w:type="paragraph" w:styleId="List5">
    <w:name w:val="List 5"/>
    <w:basedOn w:val="BodyText"/>
    <w:pPr>
      <w:ind w:left="1800" w:hanging="360"/>
    </w:pPr>
  </w:style>
  <w:style w:type="paragraph" w:styleId="ListBullet">
    <w:name w:val="List Bullet"/>
    <w:basedOn w:val="BodyText"/>
    <w:pPr>
      <w:numPr>
        <w:numId w:val="2"/>
      </w:numPr>
    </w:pPr>
  </w:style>
  <w:style w:type="paragraph" w:styleId="ListNumber">
    <w:name w:val="List Number"/>
    <w:basedOn w:val="BodyText"/>
    <w:pPr>
      <w:numPr>
        <w:numId w:val="3"/>
      </w:numPr>
    </w:pPr>
  </w:style>
  <w:style w:type="paragraph" w:styleId="ListNumber4">
    <w:name w:val="List Number 4"/>
    <w:basedOn w:val="BodyText"/>
    <w:semiHidden/>
    <w:pPr>
      <w:numPr>
        <w:numId w:val="5"/>
      </w:numPr>
      <w:tabs>
        <w:tab w:val="left" w:pos="1440"/>
      </w:tabs>
    </w:pPr>
  </w:style>
  <w:style w:type="paragraph" w:styleId="ListNumber5">
    <w:name w:val="List Number 5"/>
    <w:basedOn w:val="BodyText"/>
    <w:semiHidden/>
    <w:pPr>
      <w:numPr>
        <w:numId w:val="6"/>
      </w:numPr>
      <w:tabs>
        <w:tab w:val="left" w:pos="1800"/>
      </w:tabs>
    </w:pPr>
  </w:style>
  <w:style w:type="paragraph" w:styleId="TableofAuthorities">
    <w:name w:val="table of authorities"/>
    <w:basedOn w:val="BodyText"/>
    <w:semiHidden/>
    <w:pPr>
      <w:spacing w:before="60" w:after="60"/>
      <w:ind w:left="360" w:hanging="360"/>
    </w:pPr>
  </w:style>
  <w:style w:type="paragraph" w:customStyle="1" w:styleId="TableHeading">
    <w:name w:val="Table Heading"/>
    <w:basedOn w:val="TableCell"/>
    <w:rPr>
      <w:b/>
    </w:rPr>
  </w:style>
  <w:style w:type="paragraph" w:styleId="TOC6">
    <w:name w:val="toc 6"/>
    <w:basedOn w:val="TOC2"/>
    <w:pPr>
      <w:tabs>
        <w:tab w:val="left" w:pos="360"/>
        <w:tab w:val="left" w:pos="8640"/>
      </w:tabs>
      <w:spacing w:before="30" w:after="30"/>
      <w:ind w:left="3960" w:hanging="2160"/>
    </w:pPr>
  </w:style>
  <w:style w:type="character" w:customStyle="1" w:styleId="Strike">
    <w:name w:val="Strike"/>
    <w:rPr>
      <w:rFonts w:ascii="Times New Roman" w:hAnsi="Times New Roman" w:cs="Times New Roman"/>
      <w:strike/>
      <w:dstrike w:val="0"/>
      <w:color w:val="FF0000"/>
      <w:lang w:eastAsia="en-US"/>
    </w:rPr>
  </w:style>
  <w:style w:type="paragraph" w:customStyle="1" w:styleId="Reference">
    <w:name w:val="Reference"/>
    <w:basedOn w:val="List"/>
    <w:qFormat/>
    <w:rsid w:val="00843181"/>
    <w:pPr>
      <w:numPr>
        <w:numId w:val="8"/>
      </w:numPr>
      <w:tabs>
        <w:tab w:val="clear" w:pos="360"/>
        <w:tab w:val="clear" w:pos="720"/>
        <w:tab w:val="left" w:pos="504"/>
      </w:tabs>
      <w:ind w:left="504" w:hanging="504"/>
    </w:pPr>
  </w:style>
  <w:style w:type="character" w:customStyle="1" w:styleId="Insert">
    <w:name w:val="Insert"/>
    <w:rPr>
      <w:rFonts w:ascii="Times New Roman" w:hAnsi="Times New Roman" w:cs="Times New Roman"/>
      <w:color w:val="0000FF"/>
      <w:u w:val="none"/>
      <w:lang w:eastAsia="en-US"/>
    </w:rPr>
  </w:style>
  <w:style w:type="character" w:customStyle="1" w:styleId="BodyTextChar">
    <w:name w:val="Body Text Char"/>
    <w:link w:val="BodyText"/>
    <w:rPr>
      <w:sz w:val="24"/>
      <w:szCs w:val="24"/>
    </w:rPr>
  </w:style>
  <w:style w:type="character" w:styleId="Hyperlink">
    <w:name w:val="Hyperlink"/>
    <w:uiPriority w:val="99"/>
    <w:qFormat/>
    <w:rPr>
      <w:color w:val="0000FF"/>
      <w:u w:val="single"/>
    </w:rPr>
  </w:style>
  <w:style w:type="paragraph" w:customStyle="1" w:styleId="TableofFiguresandTables">
    <w:name w:val="Table of Figures and Tables"/>
    <w:basedOn w:val="TableofAuthorities"/>
    <w:qFormat/>
    <w:pPr>
      <w:tabs>
        <w:tab w:val="left" w:pos="8640"/>
      </w:tabs>
      <w:overflowPunct w:val="0"/>
      <w:autoSpaceDE w:val="0"/>
      <w:autoSpaceDN w:val="0"/>
      <w:adjustRightInd w:val="0"/>
      <w:textAlignment w:val="baseline"/>
    </w:pPr>
    <w:rPr>
      <w:noProof/>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firstgraphChar">
    <w:name w:val="Body Text (first graph) Char"/>
    <w:link w:val="BodyTextfirstgraph"/>
    <w:uiPriority w:val="99"/>
    <w:qFormat/>
    <w:locked/>
    <w:rPr>
      <w:sz w:val="24"/>
      <w:szCs w:val="24"/>
    </w:rPr>
  </w:style>
  <w:style w:type="paragraph" w:customStyle="1" w:styleId="TitlePageDate">
    <w:name w:val="Title Page Date"/>
    <w:basedOn w:val="Normal"/>
    <w:qFormat/>
    <w:pPr>
      <w:jc w:val="right"/>
    </w:pPr>
    <w:rPr>
      <w:rFonts w:ascii="Arial" w:hAnsi="Arial"/>
    </w:rPr>
  </w:style>
  <w:style w:type="character" w:customStyle="1" w:styleId="FooterChar">
    <w:name w:val="Footer Char"/>
    <w:basedOn w:val="DefaultParagraphFont"/>
    <w:link w:val="Footer"/>
    <w:uiPriority w:val="99"/>
    <w:rPr>
      <w:rFonts w:ascii="Arial" w:hAnsi="Arial"/>
      <w:szCs w:val="24"/>
    </w:rPr>
  </w:style>
  <w:style w:type="character" w:customStyle="1" w:styleId="SubtitleChar">
    <w:name w:val="Subtitle Char"/>
    <w:basedOn w:val="DefaultParagraphFont"/>
    <w:link w:val="Subtitle"/>
    <w:rPr>
      <w:rFonts w:ascii="Arial" w:hAnsi="Arial"/>
      <w:b/>
      <w:kern w:val="28"/>
      <w:sz w:val="28"/>
      <w:szCs w:val="24"/>
    </w:rPr>
  </w:style>
  <w:style w:type="character" w:customStyle="1" w:styleId="HTMLAddressChar">
    <w:name w:val="HTML Address Char"/>
    <w:basedOn w:val="DefaultParagraphFont"/>
    <w:link w:val="HTMLAddress"/>
    <w:semiHidden/>
    <w:rsid w:val="00BA0BAE"/>
    <w:rPr>
      <w:color w:val="0000FF"/>
      <w:sz w:val="24"/>
      <w:szCs w:val="24"/>
      <w:u w:val="single"/>
    </w:rPr>
  </w:style>
  <w:style w:type="character" w:customStyle="1" w:styleId="FootnoteTextChar">
    <w:name w:val="Footnote Text Char"/>
    <w:basedOn w:val="DefaultParagraphFont"/>
    <w:link w:val="FootnoteText"/>
    <w:rPr>
      <w:sz w:val="24"/>
      <w:szCs w:val="24"/>
    </w:rPr>
  </w:style>
  <w:style w:type="character" w:styleId="CommentReference">
    <w:name w:val="annotation reference"/>
    <w:basedOn w:val="DefaultParagraphFont"/>
    <w:semiHidden/>
    <w:rPr>
      <w:sz w:val="16"/>
      <w:szCs w:val="16"/>
    </w:rPr>
  </w:style>
  <w:style w:type="paragraph" w:customStyle="1" w:styleId="RSATLevel1">
    <w:name w:val="RSAT Level 1"/>
    <w:basedOn w:val="BodyText"/>
    <w:qFormat/>
    <w:rsid w:val="005834A7"/>
    <w:pPr>
      <w:tabs>
        <w:tab w:val="left" w:pos="360"/>
        <w:tab w:val="left" w:pos="720"/>
        <w:tab w:val="left" w:pos="1080"/>
        <w:tab w:val="left" w:pos="1440"/>
      </w:tabs>
      <w:ind w:left="360" w:firstLine="0"/>
      <w:jc w:val="left"/>
    </w:pPr>
    <w:rPr>
      <w:rFonts w:ascii="Lucida Console" w:hAnsi="Lucida Console"/>
      <w:noProof/>
      <w:sz w:val="19"/>
    </w:rPr>
  </w:style>
  <w:style w:type="paragraph" w:customStyle="1" w:styleId="RSATLevel2">
    <w:name w:val="RSAT Level 2"/>
    <w:basedOn w:val="RSATLevel1"/>
    <w:qFormat/>
    <w:rsid w:val="005834A7"/>
    <w:pPr>
      <w:tabs>
        <w:tab w:val="clear" w:pos="360"/>
        <w:tab w:val="clear" w:pos="720"/>
        <w:tab w:val="clear" w:pos="1080"/>
        <w:tab w:val="clear" w:pos="1440"/>
        <w:tab w:val="left" w:pos="2160"/>
      </w:tabs>
      <w:ind w:left="720"/>
    </w:pPr>
  </w:style>
  <w:style w:type="paragraph" w:styleId="CommentSubject">
    <w:name w:val="annotation subject"/>
    <w:basedOn w:val="Normal"/>
    <w:next w:val="Normal"/>
    <w:link w:val="CommentSubjectChar"/>
    <w:semiHidden/>
    <w:rsid w:val="00436CEB"/>
    <w:rPr>
      <w:b/>
      <w:bCs/>
      <w:sz w:val="20"/>
      <w:szCs w:val="20"/>
    </w:rPr>
  </w:style>
  <w:style w:type="character" w:customStyle="1" w:styleId="CommentSubjectChar">
    <w:name w:val="Comment Subject Char"/>
    <w:basedOn w:val="DefaultParagraphFont"/>
    <w:link w:val="CommentSubject"/>
    <w:semiHidden/>
    <w:rsid w:val="00436CEB"/>
    <w:rPr>
      <w:b/>
      <w:bCs/>
    </w:rPr>
  </w:style>
  <w:style w:type="paragraph" w:styleId="TableofFigures">
    <w:name w:val="table of figures"/>
    <w:basedOn w:val="Normal"/>
    <w:next w:val="Normal"/>
    <w:uiPriority w:val="99"/>
    <w:rsid w:val="008C2D8F"/>
  </w:style>
  <w:style w:type="paragraph" w:styleId="Revision">
    <w:name w:val="Revision"/>
    <w:hidden/>
    <w:uiPriority w:val="99"/>
    <w:semiHidden/>
    <w:rsid w:val="00827EA0"/>
    <w:rPr>
      <w:sz w:val="24"/>
      <w:szCs w:val="24"/>
    </w:rPr>
  </w:style>
  <w:style w:type="paragraph" w:customStyle="1" w:styleId="TitlePageConfidentiality">
    <w:name w:val="Title Page Confidentiality"/>
    <w:basedOn w:val="TitlePageDate"/>
    <w:qFormat/>
    <w:rsid w:val="003E32B7"/>
    <w:pPr>
      <w:jc w:val="center"/>
    </w:pPr>
  </w:style>
  <w:style w:type="paragraph" w:styleId="Caption">
    <w:name w:val="caption"/>
    <w:basedOn w:val="CaptionFigure"/>
    <w:next w:val="Normal"/>
    <w:semiHidden/>
    <w:qFormat/>
    <w:rsid w:val="00E13856"/>
    <w:rPr>
      <w:b/>
    </w:rPr>
  </w:style>
  <w:style w:type="paragraph" w:customStyle="1" w:styleId="Code-URL">
    <w:name w:val="Code - URL"/>
    <w:basedOn w:val="BodyTextfirstgraph"/>
    <w:qFormat/>
    <w:rsid w:val="00E1385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Batang" w:hAnsi="Courier New"/>
      <w:noProof/>
      <w:sz w:val="19"/>
    </w:rPr>
  </w:style>
  <w:style w:type="character" w:customStyle="1" w:styleId="Code-URLCharacter">
    <w:name w:val="Code - URL Character"/>
    <w:uiPriority w:val="1"/>
    <w:rsid w:val="00E13856"/>
    <w:rPr>
      <w:rFonts w:ascii="Courier New" w:hAnsi="Courier New" w:cs="Courier New"/>
      <w:b w:val="0"/>
      <w:i w:val="0"/>
      <w:caps w:val="0"/>
      <w:smallCaps w:val="0"/>
      <w:strike w:val="0"/>
      <w:dstrike w:val="0"/>
      <w:noProof/>
      <w:vanish w:val="0"/>
      <w:color w:val="000000"/>
      <w:sz w:val="19"/>
      <w:szCs w:val="20"/>
      <w:u w:val="none"/>
      <w:vertAlign w:val="baseline"/>
    </w:rPr>
  </w:style>
  <w:style w:type="paragraph" w:customStyle="1" w:styleId="Code-XML">
    <w:name w:val="Code - XML"/>
    <w:basedOn w:val="BodyTextfirstgraph"/>
    <w:qFormat/>
    <w:rsid w:val="00E13856"/>
    <w:pPr>
      <w:keepNext/>
      <w:tabs>
        <w:tab w:val="left" w:pos="360"/>
      </w:tabs>
      <w:jc w:val="left"/>
    </w:pPr>
    <w:rPr>
      <w:rFonts w:ascii="Lucida Console" w:eastAsia="Batang" w:hAnsi="Lucida Console"/>
      <w:sz w:val="19"/>
    </w:rPr>
  </w:style>
  <w:style w:type="character" w:customStyle="1" w:styleId="Code-XMLCharacter">
    <w:name w:val="Code - XML Character"/>
    <w:uiPriority w:val="99"/>
    <w:rsid w:val="00E13856"/>
    <w:rPr>
      <w:rFonts w:ascii="Lucida Console" w:hAnsi="Lucida Console"/>
      <w:b w:val="0"/>
      <w:i w:val="0"/>
      <w:caps w:val="0"/>
      <w:smallCaps w:val="0"/>
      <w:strike w:val="0"/>
      <w:dstrike w:val="0"/>
      <w:noProof/>
      <w:vanish w:val="0"/>
      <w:spacing w:val="0"/>
      <w:sz w:val="19"/>
      <w:vertAlign w:val="baseline"/>
    </w:rPr>
  </w:style>
  <w:style w:type="paragraph" w:customStyle="1" w:styleId="AnnexH4">
    <w:name w:val="Annex H4"/>
    <w:basedOn w:val="Heading9"/>
    <w:next w:val="BodyTextfirstgraph"/>
    <w:qFormat/>
    <w:rsid w:val="007A210E"/>
    <w:pPr>
      <w:numPr>
        <w:ilvl w:val="4"/>
      </w:numPr>
      <w:tabs>
        <w:tab w:val="left" w:pos="1350"/>
      </w:tabs>
    </w:pPr>
    <w:rPr>
      <w:szCs w:val="22"/>
      <w:u w:color="0000FF"/>
    </w:rPr>
  </w:style>
  <w:style w:type="paragraph" w:customStyle="1" w:styleId="AnnexH5">
    <w:name w:val="Annex H5"/>
    <w:basedOn w:val="AnnexH4"/>
    <w:next w:val="BodyTextfirstgraph"/>
    <w:qFormat/>
    <w:rsid w:val="007A210E"/>
    <w:pPr>
      <w:numPr>
        <w:ilvl w:val="5"/>
      </w:numPr>
      <w:tabs>
        <w:tab w:val="clear" w:pos="1350"/>
        <w:tab w:val="left" w:pos="1530"/>
      </w:tabs>
    </w:pPr>
  </w:style>
  <w:style w:type="paragraph" w:customStyle="1" w:styleId="AnnexH6">
    <w:name w:val="Annex H6"/>
    <w:basedOn w:val="AnnexH5"/>
    <w:next w:val="BodyTextfirstgraph"/>
    <w:qFormat/>
    <w:rsid w:val="007A210E"/>
    <w:pPr>
      <w:numPr>
        <w:ilvl w:val="6"/>
      </w:numPr>
      <w:tabs>
        <w:tab w:val="clear" w:pos="1530"/>
      </w:tabs>
    </w:pPr>
  </w:style>
  <w:style w:type="numbering" w:customStyle="1" w:styleId="NoList1">
    <w:name w:val="No List1"/>
    <w:next w:val="NoList"/>
    <w:uiPriority w:val="99"/>
    <w:semiHidden/>
    <w:unhideWhenUsed/>
    <w:rsid w:val="00AA614B"/>
  </w:style>
  <w:style w:type="paragraph" w:styleId="TOCHeading">
    <w:name w:val="TOC Heading"/>
    <w:basedOn w:val="Heading1"/>
    <w:next w:val="Normal"/>
    <w:uiPriority w:val="39"/>
    <w:semiHidden/>
    <w:unhideWhenUsed/>
    <w:qFormat/>
    <w:rsid w:val="00AA614B"/>
    <w:pPr>
      <w:keepLines/>
      <w:numPr>
        <w:numId w:val="0"/>
      </w:numPr>
      <w:spacing w:before="480" w:after="0" w:line="276" w:lineRule="auto"/>
      <w:outlineLvl w:val="9"/>
    </w:pPr>
    <w:rPr>
      <w:rFonts w:ascii="Times New Roman" w:eastAsia="Batang" w:hAnsi="Times New Roman"/>
      <w:bCs/>
      <w:caps w:val="0"/>
      <w:color w:val="365F91" w:themeColor="accent1" w:themeShade="BF"/>
      <w:sz w:val="28"/>
      <w:szCs w:val="28"/>
      <w:lang w:eastAsia="ja-JP"/>
    </w:rPr>
  </w:style>
  <w:style w:type="table" w:customStyle="1" w:styleId="TableGrid1">
    <w:name w:val="Table Grid1"/>
    <w:basedOn w:val="TableNormal"/>
    <w:next w:val="TableGrid"/>
    <w:rsid w:val="00AA614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BodyTextfirstgraph"/>
    <w:link w:val="Style1Char"/>
    <w:semiHidden/>
    <w:qFormat/>
    <w:rsid w:val="00AA614B"/>
    <w:rPr>
      <w:rFonts w:eastAsia="Batang"/>
    </w:rPr>
  </w:style>
  <w:style w:type="character" w:customStyle="1" w:styleId="Style1Char">
    <w:name w:val="Style1 Char"/>
    <w:basedOn w:val="BodyTextfirstgraphChar"/>
    <w:link w:val="Style1"/>
    <w:semiHidden/>
    <w:rsid w:val="00AA614B"/>
    <w:rPr>
      <w:rFonts w:eastAsia="Batang"/>
      <w:sz w:val="24"/>
      <w:szCs w:val="24"/>
    </w:rPr>
  </w:style>
  <w:style w:type="character" w:customStyle="1" w:styleId="Heading2Char">
    <w:name w:val="Heading 2 Char"/>
    <w:link w:val="Heading2"/>
    <w:rsid w:val="0009444A"/>
    <w:rPr>
      <w:rFonts w:ascii="Arial" w:hAnsi="Arial"/>
      <w:sz w:val="22"/>
      <w:szCs w:val="22"/>
    </w:rPr>
  </w:style>
  <w:style w:type="character" w:customStyle="1" w:styleId="Heading3Char">
    <w:name w:val="Heading 3 Char"/>
    <w:link w:val="Heading3"/>
    <w:uiPriority w:val="9"/>
    <w:rsid w:val="00397D4F"/>
    <w:rPr>
      <w:rFonts w:ascii="Arial" w:hAnsi="Arial"/>
      <w:lang w:eastAsia="ko-KR"/>
    </w:rPr>
  </w:style>
  <w:style w:type="character" w:customStyle="1" w:styleId="Heading1Char">
    <w:name w:val="Heading 1 Char"/>
    <w:link w:val="Heading1"/>
    <w:locked/>
    <w:rsid w:val="00AA614B"/>
    <w:rPr>
      <w:rFonts w:ascii="Arial" w:hAnsi="Arial"/>
      <w:b/>
      <w:caps/>
      <w:sz w:val="22"/>
      <w:szCs w:val="22"/>
    </w:rPr>
  </w:style>
  <w:style w:type="paragraph" w:styleId="DocumentMap">
    <w:name w:val="Document Map"/>
    <w:basedOn w:val="Normal"/>
    <w:link w:val="DocumentMapChar"/>
    <w:semiHidden/>
    <w:unhideWhenUsed/>
    <w:rsid w:val="00720187"/>
    <w:rPr>
      <w:rFonts w:eastAsia="Batang"/>
    </w:rPr>
  </w:style>
  <w:style w:type="character" w:customStyle="1" w:styleId="DocumentMapChar">
    <w:name w:val="Document Map Char"/>
    <w:basedOn w:val="DefaultParagraphFont"/>
    <w:link w:val="DocumentMap"/>
    <w:semiHidden/>
    <w:rsid w:val="00720187"/>
    <w:rPr>
      <w:rFonts w:ascii="Times New Roman" w:eastAsia="Batang" w:hAnsi="Times New Roman" w:cs="Times New Roman"/>
      <w:sz w:val="24"/>
      <w:szCs w:val="24"/>
    </w:rPr>
  </w:style>
  <w:style w:type="paragraph" w:customStyle="1" w:styleId="RSATLevel4">
    <w:name w:val="RSAT Level 4"/>
    <w:basedOn w:val="RSATLevel2"/>
    <w:qFormat/>
    <w:rsid w:val="005834A7"/>
    <w:pPr>
      <w:tabs>
        <w:tab w:val="left" w:pos="1800"/>
      </w:tabs>
      <w:ind w:left="2160"/>
    </w:pPr>
  </w:style>
  <w:style w:type="paragraph" w:customStyle="1" w:styleId="CaptionEquationURL">
    <w:name w:val="Caption Equation (URL)"/>
    <w:basedOn w:val="CaptionEquation"/>
    <w:rsid w:val="00636289"/>
    <w:rPr>
      <w:rFonts w:ascii="Lucida Console" w:eastAsia="Batang" w:hAnsi="Lucida Console"/>
      <w:sz w:val="19"/>
    </w:rPr>
  </w:style>
  <w:style w:type="character" w:styleId="UnresolvedMention">
    <w:name w:val="Unresolved Mention"/>
    <w:basedOn w:val="DefaultParagraphFont"/>
    <w:uiPriority w:val="99"/>
    <w:semiHidden/>
    <w:unhideWhenUsed/>
    <w:rsid w:val="00FE2023"/>
    <w:rPr>
      <w:color w:val="808080"/>
      <w:shd w:val="clear" w:color="auto" w:fill="E6E6E6"/>
    </w:rPr>
  </w:style>
  <w:style w:type="character" w:customStyle="1" w:styleId="HeaderChar">
    <w:name w:val="Header Char"/>
    <w:basedOn w:val="DefaultParagraphFont"/>
    <w:link w:val="Header"/>
    <w:uiPriority w:val="99"/>
    <w:rsid w:val="008C5C7A"/>
    <w:rPr>
      <w:rFonts w:ascii="Arial" w:hAnsi="Arial"/>
      <w:szCs w:val="24"/>
    </w:rPr>
  </w:style>
  <w:style w:type="paragraph" w:customStyle="1" w:styleId="MediaType1">
    <w:name w:val="Media Type 1&quot;"/>
    <w:basedOn w:val="Normal"/>
    <w:qFormat/>
    <w:rsid w:val="00014A4D"/>
    <w:pPr>
      <w:ind w:left="1440"/>
    </w:pPr>
    <w:rPr>
      <w:rFonts w:eastAsia="Arial Unicode MS"/>
    </w:rPr>
  </w:style>
  <w:style w:type="paragraph" w:customStyle="1" w:styleId="MediaType05">
    <w:name w:val="Media Type 0.5&quot;"/>
    <w:basedOn w:val="Normal"/>
    <w:qFormat/>
    <w:rsid w:val="00014A4D"/>
    <w:pPr>
      <w:ind w:left="720"/>
    </w:pPr>
    <w:rPr>
      <w:rFonts w:eastAsia="Arial Unicode MS"/>
    </w:rPr>
  </w:style>
  <w:style w:type="paragraph" w:customStyle="1" w:styleId="MediaType">
    <w:name w:val="Media Type"/>
    <w:basedOn w:val="Normal"/>
    <w:qFormat/>
    <w:rsid w:val="00014A4D"/>
    <w:rPr>
      <w:rFonts w:eastAsia="Arial Unicode MS"/>
    </w:rPr>
  </w:style>
  <w:style w:type="paragraph" w:customStyle="1" w:styleId="RSATLevel3">
    <w:name w:val="RSAT Level 3"/>
    <w:basedOn w:val="RSATLevel2"/>
    <w:qFormat/>
    <w:rsid w:val="005834A7"/>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3382">
      <w:bodyDiv w:val="1"/>
      <w:marLeft w:val="0"/>
      <w:marRight w:val="0"/>
      <w:marTop w:val="0"/>
      <w:marBottom w:val="0"/>
      <w:divBdr>
        <w:top w:val="none" w:sz="0" w:space="0" w:color="auto"/>
        <w:left w:val="none" w:sz="0" w:space="0" w:color="auto"/>
        <w:bottom w:val="none" w:sz="0" w:space="0" w:color="auto"/>
        <w:right w:val="none" w:sz="0" w:space="0" w:color="auto"/>
      </w:divBdr>
    </w:div>
    <w:div w:id="245310580">
      <w:bodyDiv w:val="1"/>
      <w:marLeft w:val="0"/>
      <w:marRight w:val="0"/>
      <w:marTop w:val="0"/>
      <w:marBottom w:val="0"/>
      <w:divBdr>
        <w:top w:val="none" w:sz="0" w:space="0" w:color="auto"/>
        <w:left w:val="none" w:sz="0" w:space="0" w:color="auto"/>
        <w:bottom w:val="none" w:sz="0" w:space="0" w:color="auto"/>
        <w:right w:val="none" w:sz="0" w:space="0" w:color="auto"/>
      </w:divBdr>
    </w:div>
    <w:div w:id="374816352">
      <w:bodyDiv w:val="1"/>
      <w:marLeft w:val="0"/>
      <w:marRight w:val="0"/>
      <w:marTop w:val="0"/>
      <w:marBottom w:val="0"/>
      <w:divBdr>
        <w:top w:val="none" w:sz="0" w:space="0" w:color="auto"/>
        <w:left w:val="none" w:sz="0" w:space="0" w:color="auto"/>
        <w:bottom w:val="none" w:sz="0" w:space="0" w:color="auto"/>
        <w:right w:val="none" w:sz="0" w:space="0" w:color="auto"/>
      </w:divBdr>
    </w:div>
    <w:div w:id="701786572">
      <w:bodyDiv w:val="1"/>
      <w:marLeft w:val="0"/>
      <w:marRight w:val="0"/>
      <w:marTop w:val="0"/>
      <w:marBottom w:val="0"/>
      <w:divBdr>
        <w:top w:val="none" w:sz="0" w:space="0" w:color="auto"/>
        <w:left w:val="none" w:sz="0" w:space="0" w:color="auto"/>
        <w:bottom w:val="none" w:sz="0" w:space="0" w:color="auto"/>
        <w:right w:val="none" w:sz="0" w:space="0" w:color="auto"/>
      </w:divBdr>
    </w:div>
    <w:div w:id="1323042664">
      <w:bodyDiv w:val="1"/>
      <w:marLeft w:val="0"/>
      <w:marRight w:val="0"/>
      <w:marTop w:val="0"/>
      <w:marBottom w:val="0"/>
      <w:divBdr>
        <w:top w:val="none" w:sz="0" w:space="0" w:color="auto"/>
        <w:left w:val="none" w:sz="0" w:space="0" w:color="auto"/>
        <w:bottom w:val="none" w:sz="0" w:space="0" w:color="auto"/>
        <w:right w:val="none" w:sz="0" w:space="0" w:color="auto"/>
      </w:divBdr>
    </w:div>
    <w:div w:id="1787970355">
      <w:bodyDiv w:val="1"/>
      <w:marLeft w:val="0"/>
      <w:marRight w:val="0"/>
      <w:marTop w:val="0"/>
      <w:marBottom w:val="0"/>
      <w:divBdr>
        <w:top w:val="none" w:sz="0" w:space="0" w:color="auto"/>
        <w:left w:val="none" w:sz="0" w:space="0" w:color="auto"/>
        <w:bottom w:val="none" w:sz="0" w:space="0" w:color="auto"/>
        <w:right w:val="none" w:sz="0" w:space="0" w:color="auto"/>
      </w:divBdr>
    </w:div>
    <w:div w:id="1933394665">
      <w:bodyDiv w:val="1"/>
      <w:marLeft w:val="0"/>
      <w:marRight w:val="0"/>
      <w:marTop w:val="0"/>
      <w:marBottom w:val="0"/>
      <w:divBdr>
        <w:top w:val="none" w:sz="0" w:space="0" w:color="auto"/>
        <w:left w:val="none" w:sz="0" w:space="0" w:color="auto"/>
        <w:bottom w:val="none" w:sz="0" w:space="0" w:color="auto"/>
        <w:right w:val="none" w:sz="0" w:space="0" w:color="auto"/>
      </w:divBdr>
    </w:div>
    <w:div w:id="19989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tools.ietf.org/html/rfc7303" TargetMode="External"/><Relationship Id="rId26" Type="http://schemas.openxmlformats.org/officeDocument/2006/relationships/package" Target="embeddings/Microsoft_Visio_Drawing2.vsdx"/><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ools.ietf.org/html/rfc6838" TargetMode="External"/><Relationship Id="rId25" Type="http://schemas.openxmlformats.org/officeDocument/2006/relationships/image" Target="media/image4.emf"/><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w3.org/TR/xmlschema-2/" TargetMode="External"/><Relationship Id="rId20" Type="http://schemas.openxmlformats.org/officeDocument/2006/relationships/header" Target="header3.xml"/><Relationship Id="rId29" Type="http://schemas.openxmlformats.org/officeDocument/2006/relationships/hyperlink" Target="https://www.iana.org/assignments/media-types/media-types.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package" Target="embeddings/Microsoft_Visio_Drawing1.vsdx"/><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ools.ietf.org/html/rfc1952" TargetMode="External"/><Relationship Id="rId23" Type="http://schemas.openxmlformats.org/officeDocument/2006/relationships/image" Target="media/image3.emf"/><Relationship Id="rId28" Type="http://schemas.openxmlformats.org/officeDocument/2006/relationships/header" Target="header5.xml"/><Relationship Id="rId10" Type="http://schemas.openxmlformats.org/officeDocument/2006/relationships/hyperlink" Target="mailto:cs-editor@atsc.org" TargetMode="External"/><Relationship Id="rId19" Type="http://schemas.openxmlformats.org/officeDocument/2006/relationships/hyperlink" Target="https://www.govinfo.gov/content/pkg/CFR-2017-title47-vol4/pdf/CFR-2017-title47-vol4-sec73-603.pdf"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tsc.org" TargetMode="External"/><Relationship Id="rId14" Type="http://schemas.openxmlformats.org/officeDocument/2006/relationships/footer" Target="footer2.xml"/><Relationship Id="rId22" Type="http://schemas.openxmlformats.org/officeDocument/2006/relationships/package" Target="embeddings/Microsoft_Visio_Drawing.vsdx"/><Relationship Id="rId27" Type="http://schemas.openxmlformats.org/officeDocument/2006/relationships/header" Target="header4.xml"/><Relationship Id="rId30" Type="http://schemas.openxmlformats.org/officeDocument/2006/relationships/hyperlink" Target="http://www.atsc.or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6496E-A6A8-4651-8F85-B0160BA0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9697</Words>
  <Characters>55279</Characters>
  <Application>Microsoft Office Word</Application>
  <DocSecurity>0</DocSecurity>
  <Lines>460</Lines>
  <Paragraphs>129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A/200, Regional Service Availability Signaling</vt:lpstr>
      <vt:lpstr>ATSC Working Draft Template</vt:lpstr>
    </vt:vector>
  </TitlesOfParts>
  <Company>ATSC</Company>
  <LinksUpToDate>false</LinksUpToDate>
  <CharactersWithSpaces>64847</CharactersWithSpaces>
  <SharedDoc>false</SharedDoc>
  <HLinks>
    <vt:vector size="108" baseType="variant">
      <vt:variant>
        <vt:i4>1114170</vt:i4>
      </vt:variant>
      <vt:variant>
        <vt:i4>107</vt:i4>
      </vt:variant>
      <vt:variant>
        <vt:i4>0</vt:i4>
      </vt:variant>
      <vt:variant>
        <vt:i4>5</vt:i4>
      </vt:variant>
      <vt:variant>
        <vt:lpwstr/>
      </vt:variant>
      <vt:variant>
        <vt:lpwstr>_Toc149447616</vt:lpwstr>
      </vt:variant>
      <vt:variant>
        <vt:i4>1179701</vt:i4>
      </vt:variant>
      <vt:variant>
        <vt:i4>98</vt:i4>
      </vt:variant>
      <vt:variant>
        <vt:i4>0</vt:i4>
      </vt:variant>
      <vt:variant>
        <vt:i4>5</vt:i4>
      </vt:variant>
      <vt:variant>
        <vt:lpwstr/>
      </vt:variant>
      <vt:variant>
        <vt:lpwstr>_Toc279567804</vt:lpwstr>
      </vt:variant>
      <vt:variant>
        <vt:i4>1179701</vt:i4>
      </vt:variant>
      <vt:variant>
        <vt:i4>92</vt:i4>
      </vt:variant>
      <vt:variant>
        <vt:i4>0</vt:i4>
      </vt:variant>
      <vt:variant>
        <vt:i4>5</vt:i4>
      </vt:variant>
      <vt:variant>
        <vt:lpwstr/>
      </vt:variant>
      <vt:variant>
        <vt:lpwstr>_Toc279567803</vt:lpwstr>
      </vt:variant>
      <vt:variant>
        <vt:i4>1179701</vt:i4>
      </vt:variant>
      <vt:variant>
        <vt:i4>86</vt:i4>
      </vt:variant>
      <vt:variant>
        <vt:i4>0</vt:i4>
      </vt:variant>
      <vt:variant>
        <vt:i4>5</vt:i4>
      </vt:variant>
      <vt:variant>
        <vt:lpwstr/>
      </vt:variant>
      <vt:variant>
        <vt:lpwstr>_Toc279567802</vt:lpwstr>
      </vt:variant>
      <vt:variant>
        <vt:i4>1179701</vt:i4>
      </vt:variant>
      <vt:variant>
        <vt:i4>80</vt:i4>
      </vt:variant>
      <vt:variant>
        <vt:i4>0</vt:i4>
      </vt:variant>
      <vt:variant>
        <vt:i4>5</vt:i4>
      </vt:variant>
      <vt:variant>
        <vt:lpwstr/>
      </vt:variant>
      <vt:variant>
        <vt:lpwstr>_Toc279567801</vt:lpwstr>
      </vt:variant>
      <vt:variant>
        <vt:i4>1179701</vt:i4>
      </vt:variant>
      <vt:variant>
        <vt:i4>74</vt:i4>
      </vt:variant>
      <vt:variant>
        <vt:i4>0</vt:i4>
      </vt:variant>
      <vt:variant>
        <vt:i4>5</vt:i4>
      </vt:variant>
      <vt:variant>
        <vt:lpwstr/>
      </vt:variant>
      <vt:variant>
        <vt:lpwstr>_Toc279567800</vt:lpwstr>
      </vt:variant>
      <vt:variant>
        <vt:i4>1769530</vt:i4>
      </vt:variant>
      <vt:variant>
        <vt:i4>68</vt:i4>
      </vt:variant>
      <vt:variant>
        <vt:i4>0</vt:i4>
      </vt:variant>
      <vt:variant>
        <vt:i4>5</vt:i4>
      </vt:variant>
      <vt:variant>
        <vt:lpwstr/>
      </vt:variant>
      <vt:variant>
        <vt:lpwstr>_Toc279567799</vt:lpwstr>
      </vt:variant>
      <vt:variant>
        <vt:i4>1769530</vt:i4>
      </vt:variant>
      <vt:variant>
        <vt:i4>62</vt:i4>
      </vt:variant>
      <vt:variant>
        <vt:i4>0</vt:i4>
      </vt:variant>
      <vt:variant>
        <vt:i4>5</vt:i4>
      </vt:variant>
      <vt:variant>
        <vt:lpwstr/>
      </vt:variant>
      <vt:variant>
        <vt:lpwstr>_Toc279567798</vt:lpwstr>
      </vt:variant>
      <vt:variant>
        <vt:i4>1769530</vt:i4>
      </vt:variant>
      <vt:variant>
        <vt:i4>56</vt:i4>
      </vt:variant>
      <vt:variant>
        <vt:i4>0</vt:i4>
      </vt:variant>
      <vt:variant>
        <vt:i4>5</vt:i4>
      </vt:variant>
      <vt:variant>
        <vt:lpwstr/>
      </vt:variant>
      <vt:variant>
        <vt:lpwstr>_Toc279567797</vt:lpwstr>
      </vt:variant>
      <vt:variant>
        <vt:i4>1769530</vt:i4>
      </vt:variant>
      <vt:variant>
        <vt:i4>50</vt:i4>
      </vt:variant>
      <vt:variant>
        <vt:i4>0</vt:i4>
      </vt:variant>
      <vt:variant>
        <vt:i4>5</vt:i4>
      </vt:variant>
      <vt:variant>
        <vt:lpwstr/>
      </vt:variant>
      <vt:variant>
        <vt:lpwstr>_Toc279567796</vt:lpwstr>
      </vt:variant>
      <vt:variant>
        <vt:i4>1769530</vt:i4>
      </vt:variant>
      <vt:variant>
        <vt:i4>44</vt:i4>
      </vt:variant>
      <vt:variant>
        <vt:i4>0</vt:i4>
      </vt:variant>
      <vt:variant>
        <vt:i4>5</vt:i4>
      </vt:variant>
      <vt:variant>
        <vt:lpwstr/>
      </vt:variant>
      <vt:variant>
        <vt:lpwstr>_Toc279567795</vt:lpwstr>
      </vt:variant>
      <vt:variant>
        <vt:i4>1769530</vt:i4>
      </vt:variant>
      <vt:variant>
        <vt:i4>38</vt:i4>
      </vt:variant>
      <vt:variant>
        <vt:i4>0</vt:i4>
      </vt:variant>
      <vt:variant>
        <vt:i4>5</vt:i4>
      </vt:variant>
      <vt:variant>
        <vt:lpwstr/>
      </vt:variant>
      <vt:variant>
        <vt:lpwstr>_Toc279567794</vt:lpwstr>
      </vt:variant>
      <vt:variant>
        <vt:i4>1769530</vt:i4>
      </vt:variant>
      <vt:variant>
        <vt:i4>32</vt:i4>
      </vt:variant>
      <vt:variant>
        <vt:i4>0</vt:i4>
      </vt:variant>
      <vt:variant>
        <vt:i4>5</vt:i4>
      </vt:variant>
      <vt:variant>
        <vt:lpwstr/>
      </vt:variant>
      <vt:variant>
        <vt:lpwstr>_Toc279567793</vt:lpwstr>
      </vt:variant>
      <vt:variant>
        <vt:i4>1769530</vt:i4>
      </vt:variant>
      <vt:variant>
        <vt:i4>26</vt:i4>
      </vt:variant>
      <vt:variant>
        <vt:i4>0</vt:i4>
      </vt:variant>
      <vt:variant>
        <vt:i4>5</vt:i4>
      </vt:variant>
      <vt:variant>
        <vt:lpwstr/>
      </vt:variant>
      <vt:variant>
        <vt:lpwstr>_Toc279567792</vt:lpwstr>
      </vt:variant>
      <vt:variant>
        <vt:i4>1769530</vt:i4>
      </vt:variant>
      <vt:variant>
        <vt:i4>20</vt:i4>
      </vt:variant>
      <vt:variant>
        <vt:i4>0</vt:i4>
      </vt:variant>
      <vt:variant>
        <vt:i4>5</vt:i4>
      </vt:variant>
      <vt:variant>
        <vt:lpwstr/>
      </vt:variant>
      <vt:variant>
        <vt:lpwstr>_Toc279567791</vt:lpwstr>
      </vt:variant>
      <vt:variant>
        <vt:i4>1769530</vt:i4>
      </vt:variant>
      <vt:variant>
        <vt:i4>14</vt:i4>
      </vt:variant>
      <vt:variant>
        <vt:i4>0</vt:i4>
      </vt:variant>
      <vt:variant>
        <vt:i4>5</vt:i4>
      </vt:variant>
      <vt:variant>
        <vt:lpwstr/>
      </vt:variant>
      <vt:variant>
        <vt:lpwstr>_Toc279567790</vt:lpwstr>
      </vt:variant>
      <vt:variant>
        <vt:i4>1703994</vt:i4>
      </vt:variant>
      <vt:variant>
        <vt:i4>8</vt:i4>
      </vt:variant>
      <vt:variant>
        <vt:i4>0</vt:i4>
      </vt:variant>
      <vt:variant>
        <vt:i4>5</vt:i4>
      </vt:variant>
      <vt:variant>
        <vt:lpwstr/>
      </vt:variant>
      <vt:variant>
        <vt:lpwstr>_Toc279567789</vt:lpwstr>
      </vt:variant>
      <vt:variant>
        <vt:i4>1703994</vt:i4>
      </vt:variant>
      <vt:variant>
        <vt:i4>2</vt:i4>
      </vt:variant>
      <vt:variant>
        <vt:i4>0</vt:i4>
      </vt:variant>
      <vt:variant>
        <vt:i4>5</vt:i4>
      </vt:variant>
      <vt:variant>
        <vt:lpwstr/>
      </vt:variant>
      <vt:variant>
        <vt:lpwstr>_Toc279567788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A/200, Regional Service Availability Signaling</dc:title>
  <dc:subject/>
  <dc:creator>TG3/S39</dc:creator>
  <cp:keywords/>
  <dc:description/>
  <cp:lastModifiedBy>Jerry Whitaker</cp:lastModifiedBy>
  <cp:revision>3</cp:revision>
  <cp:lastPrinted>2018-02-06T19:18:00Z</cp:lastPrinted>
  <dcterms:created xsi:type="dcterms:W3CDTF">2018-08-21T00:43:00Z</dcterms:created>
  <dcterms:modified xsi:type="dcterms:W3CDTF">2018-08-21T00:44:00Z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