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CE3A" w14:textId="51689E77" w:rsidR="00AE397A" w:rsidRDefault="009B1848">
      <w:bookmarkStart w:id="0" w:name="_GoBack"/>
      <w:bookmarkEnd w:id="0"/>
      <w:r>
        <w:rPr>
          <w:noProof/>
        </w:rPr>
        <w:drawing>
          <wp:anchor distT="0" distB="0" distL="114300" distR="114300" simplePos="0" relativeHeight="251659776" behindDoc="1" locked="0" layoutInCell="1" allowOverlap="1" wp14:anchorId="5B330885" wp14:editId="4B66295E">
            <wp:simplePos x="0" y="0"/>
            <wp:positionH relativeFrom="margin">
              <wp:align>center</wp:align>
            </wp:positionH>
            <wp:positionV relativeFrom="paragraph">
              <wp:posOffset>-768894</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anchor>
        </w:drawing>
      </w:r>
      <w:r w:rsidR="007B1A2F">
        <w:rPr>
          <w:noProof/>
        </w:rPr>
        <mc:AlternateContent>
          <mc:Choice Requires="wps">
            <w:drawing>
              <wp:anchor distT="0" distB="0" distL="114300" distR="114300" simplePos="0" relativeHeight="251658752" behindDoc="0" locked="0" layoutInCell="1" allowOverlap="1" wp14:anchorId="166AC043" wp14:editId="260BB2FA">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5B27F23D" w14:textId="77777777" w:rsidR="000346A9" w:rsidRDefault="000346A9">
                            <w:pPr>
                              <w:rPr>
                                <w:rFonts w:ascii="Arial" w:hAnsi="Arial" w:cs="Arial"/>
                                <w:b/>
                              </w:rPr>
                            </w:pPr>
                            <w:r>
                              <w:rPr>
                                <w:rFonts w:ascii="Arial" w:hAnsi="Arial" w:cs="Arial"/>
                                <w:b/>
                              </w:rPr>
                              <w:t>Advanced Television Systems Committee</w:t>
                            </w:r>
                          </w:p>
                          <w:p w14:paraId="2684FD5B" w14:textId="77777777" w:rsidR="000346A9" w:rsidRDefault="000346A9">
                            <w:pPr>
                              <w:rPr>
                                <w:rFonts w:ascii="Arial" w:hAnsi="Arial" w:cs="Arial"/>
                              </w:rPr>
                            </w:pPr>
                            <w:r>
                              <w:rPr>
                                <w:rFonts w:ascii="Arial" w:hAnsi="Arial" w:cs="Arial"/>
                              </w:rPr>
                              <w:t>1776 K Street, N.W.</w:t>
                            </w:r>
                          </w:p>
                          <w:p w14:paraId="56F854D0" w14:textId="77777777" w:rsidR="000346A9" w:rsidRDefault="000346A9">
                            <w:pPr>
                              <w:rPr>
                                <w:rFonts w:ascii="Arial" w:hAnsi="Arial" w:cs="Arial"/>
                              </w:rPr>
                            </w:pPr>
                            <w:r>
                              <w:rPr>
                                <w:rFonts w:ascii="Arial" w:hAnsi="Arial" w:cs="Arial"/>
                              </w:rPr>
                              <w:t>Washington, D.C. 20006</w:t>
                            </w:r>
                          </w:p>
                          <w:p w14:paraId="0FDA97B7" w14:textId="77777777" w:rsidR="000346A9" w:rsidRPr="003E32B7" w:rsidRDefault="000346A9" w:rsidP="003E32B7">
                            <w:r>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AC043"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5B27F23D" w14:textId="77777777" w:rsidR="000346A9" w:rsidRDefault="000346A9">
                      <w:pPr>
                        <w:rPr>
                          <w:rFonts w:ascii="Arial" w:hAnsi="Arial" w:cs="Arial"/>
                          <w:b/>
                        </w:rPr>
                      </w:pPr>
                      <w:r>
                        <w:rPr>
                          <w:rFonts w:ascii="Arial" w:hAnsi="Arial" w:cs="Arial"/>
                          <w:b/>
                        </w:rPr>
                        <w:t>Advanced Television Systems Committee</w:t>
                      </w:r>
                    </w:p>
                    <w:p w14:paraId="2684FD5B" w14:textId="77777777" w:rsidR="000346A9" w:rsidRDefault="000346A9">
                      <w:pPr>
                        <w:rPr>
                          <w:rFonts w:ascii="Arial" w:hAnsi="Arial" w:cs="Arial"/>
                        </w:rPr>
                      </w:pPr>
                      <w:r>
                        <w:rPr>
                          <w:rFonts w:ascii="Arial" w:hAnsi="Arial" w:cs="Arial"/>
                        </w:rPr>
                        <w:t>1776 K Street, N.W.</w:t>
                      </w:r>
                    </w:p>
                    <w:p w14:paraId="56F854D0" w14:textId="77777777" w:rsidR="000346A9" w:rsidRDefault="000346A9">
                      <w:pPr>
                        <w:rPr>
                          <w:rFonts w:ascii="Arial" w:hAnsi="Arial" w:cs="Arial"/>
                        </w:rPr>
                      </w:pPr>
                      <w:r>
                        <w:rPr>
                          <w:rFonts w:ascii="Arial" w:hAnsi="Arial" w:cs="Arial"/>
                        </w:rPr>
                        <w:t>Washington, D.C. 20006</w:t>
                      </w:r>
                    </w:p>
                    <w:p w14:paraId="0FDA97B7" w14:textId="77777777" w:rsidR="000346A9" w:rsidRPr="003E32B7" w:rsidRDefault="000346A9" w:rsidP="003E32B7">
                      <w:r>
                        <w:rPr>
                          <w:rFonts w:ascii="Arial" w:hAnsi="Arial" w:cs="Arial"/>
                        </w:rPr>
                        <w:t>202-872-9160</w:t>
                      </w:r>
                    </w:p>
                  </w:txbxContent>
                </v:textbox>
              </v:shape>
            </w:pict>
          </mc:Fallback>
        </mc:AlternateContent>
      </w:r>
      <w:bookmarkStart w:id="1" w:name="OLE_LINK2"/>
      <w:bookmarkStart w:id="2" w:name="OLE_LINK1"/>
    </w:p>
    <w:p w14:paraId="104F5BF8" w14:textId="6DAE503E" w:rsidR="00AE397A" w:rsidRDefault="007B1A2F">
      <w:r>
        <w:rPr>
          <w:noProof/>
        </w:rPr>
        <mc:AlternateContent>
          <mc:Choice Requires="wps">
            <w:drawing>
              <wp:anchor distT="4294967293" distB="4294967293" distL="114300" distR="114300" simplePos="0" relativeHeight="251657728" behindDoc="0" locked="0" layoutInCell="1" allowOverlap="1" wp14:anchorId="185E8F47" wp14:editId="07915674">
                <wp:simplePos x="0" y="0"/>
                <wp:positionH relativeFrom="column">
                  <wp:posOffset>3510915</wp:posOffset>
                </wp:positionH>
                <wp:positionV relativeFrom="paragraph">
                  <wp:posOffset>3261994</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EE632"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" strokeweight="1pt"/>
            </w:pict>
          </mc:Fallback>
        </mc:AlternateContent>
      </w:r>
      <w:r>
        <w:rPr>
          <w:noProof/>
        </w:rPr>
        <mc:AlternateContent>
          <mc:Choice Requires="wps">
            <w:drawing>
              <wp:anchor distT="0" distB="0" distL="114300" distR="114300" simplePos="0" relativeHeight="251656704" behindDoc="0" locked="0" layoutInCell="1" allowOverlap="1" wp14:anchorId="7EAB4E76" wp14:editId="589413EA">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6D3D7ADC" w14:textId="77E9AD34" w:rsidR="000346A9" w:rsidRPr="002E53B8" w:rsidRDefault="000346A9">
                            <w:pPr>
                              <w:pStyle w:val="TitlePageDate"/>
                              <w:rPr>
                                <w:lang w:val="pt-BR"/>
                              </w:rPr>
                            </w:pPr>
                            <w:r w:rsidRPr="002E53B8">
                              <w:rPr>
                                <w:lang w:val="pt-BR"/>
                              </w:rPr>
                              <w:t xml:space="preserve">Doc. </w:t>
                            </w:r>
                            <w:bookmarkStart w:id="3" w:name="docNo"/>
                            <w:r>
                              <w:rPr>
                                <w:lang w:val="pt-BR"/>
                              </w:rPr>
                              <w:t>S36-169r7</w:t>
                            </w:r>
                            <w:bookmarkEnd w:id="3"/>
                          </w:p>
                          <w:p w14:paraId="6A9F3957" w14:textId="3B08EE87" w:rsidR="000346A9" w:rsidRPr="002E53B8" w:rsidRDefault="000346A9">
                            <w:pPr>
                              <w:pStyle w:val="TitlePageDate"/>
                              <w:rPr>
                                <w:lang w:val="pt-BR"/>
                              </w:rPr>
                            </w:pPr>
                            <w:bookmarkStart w:id="4" w:name="docDate"/>
                            <w:r>
                              <w:rPr>
                                <w:lang w:val="pt-BR"/>
                              </w:rPr>
                              <w:t>29 August 2018</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4E76" id="Text Box 8" o:spid="_x0000_s1027" type="#_x0000_t202" style="position:absolute;left:0;text-align:left;margin-left:292.2pt;margin-top:289.2pt;width:188.2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" strokecolor="white" strokeweight="0">
                <v:textbox>
                  <w:txbxContent>
                    <w:p w14:paraId="6D3D7ADC" w14:textId="77E9AD34" w:rsidR="000346A9" w:rsidRPr="002E53B8" w:rsidRDefault="000346A9">
                      <w:pPr>
                        <w:pStyle w:val="TitlePageDate"/>
                        <w:rPr>
                          <w:lang w:val="pt-BR"/>
                        </w:rPr>
                      </w:pPr>
                      <w:r w:rsidRPr="002E53B8">
                        <w:rPr>
                          <w:lang w:val="pt-BR"/>
                        </w:rPr>
                        <w:t xml:space="preserve">Doc. </w:t>
                      </w:r>
                      <w:bookmarkStart w:id="5" w:name="docNo"/>
                      <w:r>
                        <w:rPr>
                          <w:lang w:val="pt-BR"/>
                        </w:rPr>
                        <w:t>S36-169r7</w:t>
                      </w:r>
                      <w:bookmarkEnd w:id="5"/>
                    </w:p>
                    <w:p w14:paraId="6A9F3957" w14:textId="3B08EE87" w:rsidR="000346A9" w:rsidRPr="002E53B8" w:rsidRDefault="000346A9">
                      <w:pPr>
                        <w:pStyle w:val="TitlePageDate"/>
                        <w:rPr>
                          <w:lang w:val="pt-BR"/>
                        </w:rPr>
                      </w:pPr>
                      <w:bookmarkStart w:id="6" w:name="docDate"/>
                      <w:r>
                        <w:rPr>
                          <w:lang w:val="pt-BR"/>
                        </w:rPr>
                        <w:t>29 August 2018</w:t>
                      </w:r>
                      <w:bookmarkEnd w:id="6"/>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EE0380" wp14:editId="158F1BC3">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16E5985D" w14:textId="679A9E37" w:rsidR="000346A9" w:rsidRDefault="000346A9">
                            <w:pPr>
                              <w:pStyle w:val="TitlePage"/>
                              <w:jc w:val="right"/>
                            </w:pPr>
                            <w:r>
                              <w:t>ATSC Candidate Standard:</w:t>
                            </w:r>
                            <w:r>
                              <w:br/>
                            </w:r>
                            <w:bookmarkStart w:id="7" w:name="docTitle"/>
                            <w:r>
                              <w:t>Revision of ATSC 3.0 Security and Service Protection</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0380" id="Text Box 9" o:spid="_x0000_s1028" type="#_x0000_t202" style="position:absolute;left:0;text-align:left;margin-left:-27.6pt;margin-top:123.6pt;width:513.7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" strokecolor="white" strokeweight="0">
                <v:textbox>
                  <w:txbxContent>
                    <w:p w14:paraId="16E5985D" w14:textId="679A9E37" w:rsidR="000346A9" w:rsidRDefault="000346A9">
                      <w:pPr>
                        <w:pStyle w:val="TitlePage"/>
                        <w:jc w:val="right"/>
                      </w:pPr>
                      <w:r>
                        <w:t>ATSC Candidate Standard:</w:t>
                      </w:r>
                      <w:r>
                        <w:br/>
                      </w:r>
                      <w:bookmarkStart w:id="8" w:name="docTitle"/>
                      <w:r>
                        <w:t>Revision of ATSC 3.0 Security and Service Protection</w:t>
                      </w:r>
                      <w:bookmarkEnd w:id="8"/>
                    </w:p>
                  </w:txbxContent>
                </v:textbox>
              </v:shape>
            </w:pict>
          </mc:Fallback>
        </mc:AlternateContent>
      </w:r>
      <w:r w:rsidR="00E0580D">
        <w:br w:type="page"/>
      </w:r>
    </w:p>
    <w:p w14:paraId="7DAE7B29" w14:textId="22C80889" w:rsidR="006D1702" w:rsidRDefault="006D1702" w:rsidP="006D1702">
      <w:pPr>
        <w:pStyle w:val="BodyTextfirstgraph"/>
        <w:spacing w:after="240"/>
      </w:pPr>
      <w:r>
        <w:lastRenderedPageBreak/>
        <w:t>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Inter</w:t>
      </w:r>
      <w:r w:rsidR="000346A9">
        <w:t>-s</w:t>
      </w:r>
      <w:r>
        <w:t xml:space="preserve">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14:paraId="0C0444CF" w14:textId="77777777">
        <w:tc>
          <w:tcPr>
            <w:tcW w:w="0" w:type="auto"/>
            <w:tcBorders>
              <w:top w:val="single" w:sz="6" w:space="0" w:color="000000"/>
              <w:left w:val="nil"/>
              <w:bottom w:val="single" w:sz="6" w:space="0" w:color="000000"/>
              <w:right w:val="nil"/>
            </w:tcBorders>
            <w:hideMark/>
          </w:tcPr>
          <w:p w14:paraId="1F0488E4" w14:textId="77777777" w:rsidR="00282D5C" w:rsidRPr="00282D5C" w:rsidRDefault="00E0580D" w:rsidP="00282D5C">
            <w:pPr>
              <w:pStyle w:val="BodyTextfirstgraph"/>
            </w:pPr>
            <w:r>
              <w:rPr>
                <w:i/>
              </w:rPr>
              <w:t>Note</w:t>
            </w:r>
            <w:r>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6AAE2563" w14:textId="5BED494E" w:rsidR="000346A9" w:rsidRPr="00595DDA" w:rsidRDefault="000346A9" w:rsidP="000346A9">
      <w:pPr>
        <w:pStyle w:val="BodyTextfirstgraph"/>
        <w:spacing w:before="240"/>
        <w:rPr>
          <w:rFonts w:eastAsia="Arial Unicode MS"/>
        </w:rPr>
      </w:pPr>
      <w:bookmarkStart w:id="9" w:name="_Toc329778051"/>
      <w:bookmarkStart w:id="10" w:name="_Toc359580115"/>
      <w:bookmarkStart w:id="11" w:name="_Toc459099320"/>
      <w:bookmarkStart w:id="12" w:name="_Toc459195178"/>
      <w:bookmarkStart w:id="13" w:name="_Toc475967406"/>
      <w:bookmarkStart w:id="14" w:name="_Toc499462308"/>
      <w:bookmarkStart w:id="15" w:name="_Toc512323287"/>
      <w:bookmarkEnd w:id="1"/>
      <w:bookmarkEnd w:id="2"/>
      <w:r w:rsidRPr="00595DDA">
        <w:rPr>
          <w:rFonts w:eastAsia="Arial Unicode MS"/>
        </w:rPr>
        <w:t>This specification is being put forth as a Candidate Standard by the TG3/S3</w:t>
      </w:r>
      <w:r>
        <w:rPr>
          <w:rFonts w:eastAsia="Arial Unicode MS"/>
        </w:rPr>
        <w:t>6</w:t>
      </w:r>
      <w:r w:rsidRPr="00595DDA">
        <w:rPr>
          <w:rFonts w:eastAsia="Arial Unicode MS"/>
        </w:rPr>
        <w:t xml:space="preserve"> Specia</w:t>
      </w:r>
      <w:r>
        <w:rPr>
          <w:rFonts w:eastAsia="Arial Unicode MS"/>
        </w:rPr>
        <w:t xml:space="preserve">list Group. This document is an editorial </w:t>
      </w:r>
      <w:r w:rsidRPr="00595DDA">
        <w:rPr>
          <w:rFonts w:eastAsia="Arial Unicode MS"/>
        </w:rPr>
        <w:t>revision of the Working Draft (S3</w:t>
      </w:r>
      <w:r>
        <w:rPr>
          <w:rFonts w:eastAsia="Arial Unicode MS"/>
        </w:rPr>
        <w:t>6-169r6</w:t>
      </w:r>
      <w:r w:rsidRPr="00595DDA">
        <w:rPr>
          <w:rFonts w:eastAsia="Arial Unicode MS"/>
        </w:rPr>
        <w:t xml:space="preserve">) dated </w:t>
      </w:r>
      <w:r>
        <w:rPr>
          <w:rFonts w:eastAsia="Arial Unicode MS"/>
        </w:rPr>
        <w:t>24 July</w:t>
      </w:r>
      <w:r w:rsidRPr="00595DDA">
        <w:rPr>
          <w:rFonts w:eastAsia="Arial Unicode MS"/>
        </w:rPr>
        <w:t xml:space="preserve"> 201</w:t>
      </w:r>
      <w:r>
        <w:rPr>
          <w:rFonts w:eastAsia="Arial Unicode MS"/>
        </w:rPr>
        <w:t>8</w:t>
      </w:r>
      <w:r w:rsidRPr="00595DDA">
        <w:rPr>
          <w:rFonts w:eastAsia="Arial Unicode MS"/>
        </w:rPr>
        <w:t xml:space="preserve">. All ATSC members and non-members are encouraged to review and implement this specification and return comments to </w:t>
      </w:r>
      <w:hyperlink r:id="rId10" w:history="1">
        <w:r w:rsidRPr="00595DDA">
          <w:rPr>
            <w:rStyle w:val="Hyperlink"/>
            <w:rFonts w:eastAsia="Arial Unicode MS"/>
          </w:rPr>
          <w:t>cs-editor@atsc.org</w:t>
        </w:r>
      </w:hyperlink>
      <w:r w:rsidRPr="00595DDA">
        <w:rPr>
          <w:rFonts w:eastAsia="Arial Unicode MS"/>
        </w:rPr>
        <w:t>. ATSC Members can also send comments directly to the TG3/S3</w:t>
      </w:r>
      <w:r>
        <w:rPr>
          <w:rFonts w:eastAsia="Arial Unicode MS"/>
        </w:rPr>
        <w:t>6</w:t>
      </w:r>
      <w:r w:rsidRPr="00595DDA">
        <w:rPr>
          <w:rFonts w:eastAsia="Arial Unicode MS"/>
        </w:rPr>
        <w:t xml:space="preserve"> Specialist Group. This specification is expected to progress to Proposed Standard after its Candidate Standard period.</w:t>
      </w:r>
    </w:p>
    <w:p w14:paraId="41834712" w14:textId="12072AE8" w:rsidR="00AE397A" w:rsidRPr="00606DBA" w:rsidRDefault="00E0580D" w:rsidP="00606DBA">
      <w:pPr>
        <w:pStyle w:val="CaptionTable"/>
        <w:rPr>
          <w:b/>
        </w:rPr>
      </w:pPr>
      <w:bookmarkStart w:id="16" w:name="_Toc523380494"/>
      <w:r w:rsidRPr="00606DBA">
        <w:rPr>
          <w:b/>
        </w:rPr>
        <w:t>Revision History</w:t>
      </w:r>
      <w:bookmarkEnd w:id="9"/>
      <w:bookmarkEnd w:id="10"/>
      <w:bookmarkEnd w:id="11"/>
      <w:bookmarkEnd w:id="12"/>
      <w:bookmarkEnd w:id="13"/>
      <w:bookmarkEnd w:id="14"/>
      <w:bookmarkEnd w:id="15"/>
      <w:bookmarkEnd w:id="16"/>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6491"/>
        <w:gridCol w:w="2869"/>
      </w:tblGrid>
      <w:tr w:rsidR="00AE397A" w14:paraId="624442C6" w14:textId="77777777" w:rsidTr="00AE6D57">
        <w:trPr>
          <w:jc w:val="center"/>
        </w:trPr>
        <w:tc>
          <w:tcPr>
            <w:tcW w:w="0" w:type="auto"/>
            <w:tcBorders>
              <w:top w:val="single" w:sz="2" w:space="0" w:color="000000"/>
              <w:left w:val="single" w:sz="2" w:space="0" w:color="000000"/>
              <w:bottom w:val="single" w:sz="4" w:space="0" w:color="000000"/>
              <w:right w:val="nil"/>
            </w:tcBorders>
            <w:hideMark/>
          </w:tcPr>
          <w:p w14:paraId="644A42FF" w14:textId="77777777" w:rsidR="00AE397A" w:rsidRDefault="00E0580D">
            <w:pPr>
              <w:pStyle w:val="TableHeading"/>
            </w:pPr>
            <w:r>
              <w:t>Version</w:t>
            </w:r>
          </w:p>
        </w:tc>
        <w:tc>
          <w:tcPr>
            <w:tcW w:w="0" w:type="auto"/>
            <w:tcBorders>
              <w:top w:val="single" w:sz="2" w:space="0" w:color="000000"/>
              <w:left w:val="nil"/>
              <w:bottom w:val="single" w:sz="4" w:space="0" w:color="000000"/>
              <w:right w:val="single" w:sz="2" w:space="0" w:color="000000"/>
            </w:tcBorders>
            <w:hideMark/>
          </w:tcPr>
          <w:p w14:paraId="0FF91917" w14:textId="77777777" w:rsidR="00AE397A" w:rsidRDefault="00E0580D">
            <w:pPr>
              <w:pStyle w:val="TableHeading"/>
            </w:pPr>
            <w:r>
              <w:t>Date</w:t>
            </w:r>
          </w:p>
        </w:tc>
      </w:tr>
      <w:tr w:rsidR="00AE397A" w14:paraId="66A0FF54" w14:textId="77777777" w:rsidTr="00AE6D57">
        <w:trPr>
          <w:jc w:val="center"/>
        </w:trPr>
        <w:tc>
          <w:tcPr>
            <w:tcW w:w="0" w:type="auto"/>
            <w:tcBorders>
              <w:top w:val="single" w:sz="4" w:space="0" w:color="000000"/>
              <w:left w:val="single" w:sz="2" w:space="0" w:color="000000"/>
              <w:bottom w:val="nil"/>
              <w:right w:val="single" w:sz="2" w:space="0" w:color="000000"/>
            </w:tcBorders>
            <w:hideMark/>
          </w:tcPr>
          <w:p w14:paraId="6FC28157" w14:textId="77777777" w:rsidR="00AE397A" w:rsidRDefault="00606DBA" w:rsidP="00606DBA">
            <w:pPr>
              <w:pStyle w:val="TableCell"/>
            </w:pPr>
            <w:r>
              <w:t>Candidate Standard</w:t>
            </w:r>
            <w:r w:rsidR="00E0580D">
              <w:t xml:space="preserve"> approved</w:t>
            </w:r>
          </w:p>
        </w:tc>
        <w:tc>
          <w:tcPr>
            <w:tcW w:w="0" w:type="auto"/>
            <w:tcBorders>
              <w:top w:val="single" w:sz="4" w:space="0" w:color="000000"/>
              <w:left w:val="single" w:sz="2" w:space="0" w:color="000000"/>
              <w:bottom w:val="nil"/>
              <w:right w:val="single" w:sz="2" w:space="0" w:color="000000"/>
            </w:tcBorders>
            <w:hideMark/>
          </w:tcPr>
          <w:p w14:paraId="13E8D787" w14:textId="77777777" w:rsidR="00AE397A" w:rsidRDefault="006F786D">
            <w:pPr>
              <w:pStyle w:val="TableCell"/>
            </w:pPr>
            <w:r>
              <w:t>28 October 2016</w:t>
            </w:r>
          </w:p>
        </w:tc>
      </w:tr>
      <w:tr w:rsidR="00AE397A" w14:paraId="7AD6B79E" w14:textId="77777777" w:rsidTr="00AE6D57">
        <w:trPr>
          <w:jc w:val="center"/>
        </w:trPr>
        <w:tc>
          <w:tcPr>
            <w:tcW w:w="0" w:type="auto"/>
            <w:tcBorders>
              <w:top w:val="nil"/>
              <w:left w:val="single" w:sz="2" w:space="0" w:color="000000"/>
              <w:bottom w:val="single" w:sz="2" w:space="0" w:color="000000"/>
              <w:right w:val="single" w:sz="2" w:space="0" w:color="000000"/>
            </w:tcBorders>
            <w:hideMark/>
          </w:tcPr>
          <w:p w14:paraId="49701694" w14:textId="35C5BAEE" w:rsidR="00AE397A" w:rsidRDefault="00045890">
            <w:pPr>
              <w:pStyle w:val="TableCell"/>
            </w:pPr>
            <w:r>
              <w:t xml:space="preserve"> </w:t>
            </w:r>
            <w:r w:rsidR="00E0580D">
              <w:t>Revision 1 approved</w:t>
            </w:r>
          </w:p>
        </w:tc>
        <w:tc>
          <w:tcPr>
            <w:tcW w:w="0" w:type="auto"/>
            <w:tcBorders>
              <w:top w:val="nil"/>
              <w:left w:val="single" w:sz="2" w:space="0" w:color="000000"/>
              <w:bottom w:val="single" w:sz="2" w:space="0" w:color="000000"/>
              <w:right w:val="single" w:sz="2" w:space="0" w:color="000000"/>
            </w:tcBorders>
            <w:hideMark/>
          </w:tcPr>
          <w:p w14:paraId="6C1EF62B" w14:textId="79323E45" w:rsidR="00AE397A" w:rsidRDefault="00A06D81">
            <w:pPr>
              <w:pStyle w:val="TableCell"/>
            </w:pPr>
            <w:r>
              <w:t>27 March 2017</w:t>
            </w:r>
          </w:p>
        </w:tc>
      </w:tr>
      <w:tr w:rsidR="002A4C62" w14:paraId="4A7E0BA7" w14:textId="77777777">
        <w:trPr>
          <w:jc w:val="center"/>
        </w:trPr>
        <w:tc>
          <w:tcPr>
            <w:tcW w:w="0" w:type="auto"/>
            <w:tcBorders>
              <w:top w:val="single" w:sz="2" w:space="0" w:color="000000"/>
              <w:left w:val="single" w:sz="2" w:space="0" w:color="000000"/>
              <w:bottom w:val="single" w:sz="2" w:space="0" w:color="000000"/>
              <w:right w:val="single" w:sz="2" w:space="0" w:color="000000"/>
            </w:tcBorders>
          </w:tcPr>
          <w:p w14:paraId="28F8BB5F" w14:textId="619E53F1" w:rsidR="002A4C62" w:rsidRDefault="000346A9">
            <w:pPr>
              <w:pStyle w:val="TableCell"/>
            </w:pPr>
            <w:r>
              <w:t xml:space="preserve">A/360:2018 </w:t>
            </w:r>
            <w:r w:rsidR="00AE6D57">
              <w:t>Standard approved</w:t>
            </w:r>
          </w:p>
        </w:tc>
        <w:tc>
          <w:tcPr>
            <w:tcW w:w="0" w:type="auto"/>
            <w:tcBorders>
              <w:top w:val="single" w:sz="2" w:space="0" w:color="000000"/>
              <w:left w:val="single" w:sz="2" w:space="0" w:color="000000"/>
              <w:bottom w:val="single" w:sz="2" w:space="0" w:color="000000"/>
              <w:right w:val="single" w:sz="2" w:space="0" w:color="000000"/>
            </w:tcBorders>
          </w:tcPr>
          <w:p w14:paraId="6938FE3B" w14:textId="25456F54" w:rsidR="002A4C62" w:rsidRDefault="004A5AAC">
            <w:pPr>
              <w:pStyle w:val="TableCell"/>
            </w:pPr>
            <w:r>
              <w:t>9 January 2018</w:t>
            </w:r>
          </w:p>
        </w:tc>
      </w:tr>
      <w:tr w:rsidR="000346A9" w14:paraId="0030D0CE" w14:textId="77777777">
        <w:trPr>
          <w:jc w:val="center"/>
        </w:trPr>
        <w:tc>
          <w:tcPr>
            <w:tcW w:w="0" w:type="auto"/>
            <w:tcBorders>
              <w:top w:val="single" w:sz="2" w:space="0" w:color="000000"/>
              <w:left w:val="single" w:sz="2" w:space="0" w:color="000000"/>
              <w:bottom w:val="single" w:sz="2" w:space="0" w:color="000000"/>
              <w:right w:val="single" w:sz="2" w:space="0" w:color="000000"/>
            </w:tcBorders>
          </w:tcPr>
          <w:p w14:paraId="598D55F8" w14:textId="0D193E68" w:rsidR="000346A9" w:rsidRDefault="000346A9">
            <w:pPr>
              <w:pStyle w:val="TableCell"/>
            </w:pPr>
            <w:r>
              <w:t>Candidate Standard Revision approved</w:t>
            </w:r>
          </w:p>
        </w:tc>
        <w:tc>
          <w:tcPr>
            <w:tcW w:w="0" w:type="auto"/>
            <w:tcBorders>
              <w:top w:val="single" w:sz="2" w:space="0" w:color="000000"/>
              <w:left w:val="single" w:sz="2" w:space="0" w:color="000000"/>
              <w:bottom w:val="single" w:sz="2" w:space="0" w:color="000000"/>
              <w:right w:val="single" w:sz="2" w:space="0" w:color="000000"/>
            </w:tcBorders>
          </w:tcPr>
          <w:p w14:paraId="1E280411" w14:textId="6E780A64" w:rsidR="000346A9" w:rsidRDefault="000346A9">
            <w:pPr>
              <w:pStyle w:val="TableCell"/>
            </w:pPr>
            <w:r>
              <w:t>29 August 2018</w:t>
            </w:r>
          </w:p>
        </w:tc>
      </w:tr>
    </w:tbl>
    <w:p w14:paraId="1A4F2D19" w14:textId="77777777" w:rsidR="00AE397A" w:rsidRDefault="00AE397A">
      <w:pPr>
        <w:pStyle w:val="BodyTextfirstgraph"/>
      </w:pPr>
    </w:p>
    <w:p w14:paraId="6A81E5EE" w14:textId="77777777" w:rsidR="00AE397A" w:rsidRDefault="00E0580D">
      <w:pPr>
        <w:pStyle w:val="Subtitle"/>
      </w:pPr>
      <w:r>
        <w:br w:type="page"/>
      </w:r>
      <w:r>
        <w:lastRenderedPageBreak/>
        <w:t>Table of Contents</w:t>
      </w:r>
    </w:p>
    <w:p w14:paraId="3C78C413" w14:textId="4F5CD5DB" w:rsidR="000346A9" w:rsidRDefault="00D55C50">
      <w:pPr>
        <w:pStyle w:val="TOC1"/>
        <w:rPr>
          <w:rFonts w:asciiTheme="minorHAnsi" w:eastAsiaTheme="minorEastAsia" w:hAnsiTheme="minorHAnsi" w:cstheme="minorBidi"/>
          <w:b w:val="0"/>
          <w:caps w:val="0"/>
          <w:noProof/>
          <w:sz w:val="22"/>
          <w:szCs w:val="22"/>
        </w:rPr>
      </w:pPr>
      <w:r>
        <w:fldChar w:fldCharType="begin"/>
      </w:r>
      <w:r w:rsidR="00CC2016">
        <w:instrText xml:space="preserve"> TOC \o "1-3" \h \z \u \t "Heading 6,1,Heading 7,2,Heading 8,3" </w:instrText>
      </w:r>
      <w:r>
        <w:fldChar w:fldCharType="separate"/>
      </w:r>
      <w:hyperlink w:anchor="_Toc523380450" w:history="1">
        <w:r w:rsidR="000346A9" w:rsidRPr="00CE36E2">
          <w:rPr>
            <w:rStyle w:val="Hyperlink"/>
            <w:noProof/>
          </w:rPr>
          <w:t>1.</w:t>
        </w:r>
        <w:r w:rsidR="000346A9">
          <w:rPr>
            <w:rFonts w:asciiTheme="minorHAnsi" w:eastAsiaTheme="minorEastAsia" w:hAnsiTheme="minorHAnsi" w:cstheme="minorBidi"/>
            <w:b w:val="0"/>
            <w:caps w:val="0"/>
            <w:noProof/>
            <w:sz w:val="22"/>
            <w:szCs w:val="22"/>
          </w:rPr>
          <w:tab/>
        </w:r>
        <w:r w:rsidR="000346A9" w:rsidRPr="00CE36E2">
          <w:rPr>
            <w:rStyle w:val="Hyperlink"/>
            <w:noProof/>
          </w:rPr>
          <w:t>SCOPE</w:t>
        </w:r>
        <w:r w:rsidR="000346A9">
          <w:rPr>
            <w:noProof/>
            <w:webHidden/>
          </w:rPr>
          <w:tab/>
        </w:r>
        <w:r w:rsidR="000346A9">
          <w:rPr>
            <w:noProof/>
            <w:webHidden/>
          </w:rPr>
          <w:fldChar w:fldCharType="begin"/>
        </w:r>
        <w:r w:rsidR="000346A9">
          <w:rPr>
            <w:noProof/>
            <w:webHidden/>
          </w:rPr>
          <w:instrText xml:space="preserve"> PAGEREF _Toc523380450 \h </w:instrText>
        </w:r>
        <w:r w:rsidR="000346A9">
          <w:rPr>
            <w:noProof/>
            <w:webHidden/>
          </w:rPr>
        </w:r>
        <w:r w:rsidR="000346A9">
          <w:rPr>
            <w:noProof/>
            <w:webHidden/>
          </w:rPr>
          <w:fldChar w:fldCharType="separate"/>
        </w:r>
        <w:r w:rsidR="000346A9">
          <w:rPr>
            <w:noProof/>
            <w:webHidden/>
          </w:rPr>
          <w:t>1</w:t>
        </w:r>
        <w:r w:rsidR="000346A9">
          <w:rPr>
            <w:noProof/>
            <w:webHidden/>
          </w:rPr>
          <w:fldChar w:fldCharType="end"/>
        </w:r>
      </w:hyperlink>
    </w:p>
    <w:p w14:paraId="0006F2E2" w14:textId="3A4EC141" w:rsidR="000346A9" w:rsidRDefault="002821B2">
      <w:pPr>
        <w:pStyle w:val="TOC2"/>
        <w:rPr>
          <w:rFonts w:asciiTheme="minorHAnsi" w:eastAsiaTheme="minorEastAsia" w:hAnsiTheme="minorHAnsi" w:cstheme="minorBidi"/>
          <w:b w:val="0"/>
          <w:noProof/>
          <w:sz w:val="22"/>
          <w:szCs w:val="22"/>
        </w:rPr>
      </w:pPr>
      <w:hyperlink w:anchor="_Toc523380451" w:history="1">
        <w:r w:rsidR="000346A9" w:rsidRPr="00CE36E2">
          <w:rPr>
            <w:rStyle w:val="Hyperlink"/>
            <w:noProof/>
          </w:rPr>
          <w:t>1.1</w:t>
        </w:r>
        <w:r w:rsidR="000346A9">
          <w:rPr>
            <w:rFonts w:asciiTheme="minorHAnsi" w:eastAsiaTheme="minorEastAsia" w:hAnsiTheme="minorHAnsi" w:cstheme="minorBidi"/>
            <w:b w:val="0"/>
            <w:noProof/>
            <w:sz w:val="22"/>
            <w:szCs w:val="22"/>
          </w:rPr>
          <w:tab/>
        </w:r>
        <w:r w:rsidR="000346A9" w:rsidRPr="00CE36E2">
          <w:rPr>
            <w:rStyle w:val="Hyperlink"/>
            <w:noProof/>
          </w:rPr>
          <w:t>Organization</w:t>
        </w:r>
        <w:r w:rsidR="000346A9">
          <w:rPr>
            <w:noProof/>
            <w:webHidden/>
          </w:rPr>
          <w:tab/>
        </w:r>
        <w:r w:rsidR="000346A9">
          <w:rPr>
            <w:noProof/>
            <w:webHidden/>
          </w:rPr>
          <w:fldChar w:fldCharType="begin"/>
        </w:r>
        <w:r w:rsidR="000346A9">
          <w:rPr>
            <w:noProof/>
            <w:webHidden/>
          </w:rPr>
          <w:instrText xml:space="preserve"> PAGEREF _Toc523380451 \h </w:instrText>
        </w:r>
        <w:r w:rsidR="000346A9">
          <w:rPr>
            <w:noProof/>
            <w:webHidden/>
          </w:rPr>
        </w:r>
        <w:r w:rsidR="000346A9">
          <w:rPr>
            <w:noProof/>
            <w:webHidden/>
          </w:rPr>
          <w:fldChar w:fldCharType="separate"/>
        </w:r>
        <w:r w:rsidR="000346A9">
          <w:rPr>
            <w:noProof/>
            <w:webHidden/>
          </w:rPr>
          <w:t>1</w:t>
        </w:r>
        <w:r w:rsidR="000346A9">
          <w:rPr>
            <w:noProof/>
            <w:webHidden/>
          </w:rPr>
          <w:fldChar w:fldCharType="end"/>
        </w:r>
      </w:hyperlink>
    </w:p>
    <w:p w14:paraId="25A083BF" w14:textId="4D831D7C" w:rsidR="000346A9" w:rsidRDefault="002821B2">
      <w:pPr>
        <w:pStyle w:val="TOC1"/>
        <w:rPr>
          <w:rFonts w:asciiTheme="minorHAnsi" w:eastAsiaTheme="minorEastAsia" w:hAnsiTheme="minorHAnsi" w:cstheme="minorBidi"/>
          <w:b w:val="0"/>
          <w:caps w:val="0"/>
          <w:noProof/>
          <w:sz w:val="22"/>
          <w:szCs w:val="22"/>
        </w:rPr>
      </w:pPr>
      <w:hyperlink w:anchor="_Toc523380452" w:history="1">
        <w:r w:rsidR="000346A9" w:rsidRPr="00CE36E2">
          <w:rPr>
            <w:rStyle w:val="Hyperlink"/>
            <w:noProof/>
          </w:rPr>
          <w:t>2.</w:t>
        </w:r>
        <w:r w:rsidR="000346A9">
          <w:rPr>
            <w:rFonts w:asciiTheme="minorHAnsi" w:eastAsiaTheme="minorEastAsia" w:hAnsiTheme="minorHAnsi" w:cstheme="minorBidi"/>
            <w:b w:val="0"/>
            <w:caps w:val="0"/>
            <w:noProof/>
            <w:sz w:val="22"/>
            <w:szCs w:val="22"/>
          </w:rPr>
          <w:tab/>
        </w:r>
        <w:r w:rsidR="000346A9" w:rsidRPr="00CE36E2">
          <w:rPr>
            <w:rStyle w:val="Hyperlink"/>
            <w:noProof/>
          </w:rPr>
          <w:t>References</w:t>
        </w:r>
        <w:r w:rsidR="000346A9">
          <w:rPr>
            <w:noProof/>
            <w:webHidden/>
          </w:rPr>
          <w:tab/>
        </w:r>
        <w:r w:rsidR="000346A9">
          <w:rPr>
            <w:noProof/>
            <w:webHidden/>
          </w:rPr>
          <w:fldChar w:fldCharType="begin"/>
        </w:r>
        <w:r w:rsidR="000346A9">
          <w:rPr>
            <w:noProof/>
            <w:webHidden/>
          </w:rPr>
          <w:instrText xml:space="preserve"> PAGEREF _Toc523380452 \h </w:instrText>
        </w:r>
        <w:r w:rsidR="000346A9">
          <w:rPr>
            <w:noProof/>
            <w:webHidden/>
          </w:rPr>
        </w:r>
        <w:r w:rsidR="000346A9">
          <w:rPr>
            <w:noProof/>
            <w:webHidden/>
          </w:rPr>
          <w:fldChar w:fldCharType="separate"/>
        </w:r>
        <w:r w:rsidR="000346A9">
          <w:rPr>
            <w:noProof/>
            <w:webHidden/>
          </w:rPr>
          <w:t>1</w:t>
        </w:r>
        <w:r w:rsidR="000346A9">
          <w:rPr>
            <w:noProof/>
            <w:webHidden/>
          </w:rPr>
          <w:fldChar w:fldCharType="end"/>
        </w:r>
      </w:hyperlink>
    </w:p>
    <w:p w14:paraId="19EB0058" w14:textId="03B3CBEF" w:rsidR="000346A9" w:rsidRDefault="002821B2">
      <w:pPr>
        <w:pStyle w:val="TOC2"/>
        <w:rPr>
          <w:rFonts w:asciiTheme="minorHAnsi" w:eastAsiaTheme="minorEastAsia" w:hAnsiTheme="minorHAnsi" w:cstheme="minorBidi"/>
          <w:b w:val="0"/>
          <w:noProof/>
          <w:sz w:val="22"/>
          <w:szCs w:val="22"/>
        </w:rPr>
      </w:pPr>
      <w:hyperlink w:anchor="_Toc523380453" w:history="1">
        <w:r w:rsidR="000346A9" w:rsidRPr="00CE36E2">
          <w:rPr>
            <w:rStyle w:val="Hyperlink"/>
            <w:noProof/>
          </w:rPr>
          <w:t>2.1</w:t>
        </w:r>
        <w:r w:rsidR="000346A9">
          <w:rPr>
            <w:rFonts w:asciiTheme="minorHAnsi" w:eastAsiaTheme="minorEastAsia" w:hAnsiTheme="minorHAnsi" w:cstheme="minorBidi"/>
            <w:b w:val="0"/>
            <w:noProof/>
            <w:sz w:val="22"/>
            <w:szCs w:val="22"/>
          </w:rPr>
          <w:tab/>
        </w:r>
        <w:r w:rsidR="000346A9" w:rsidRPr="00CE36E2">
          <w:rPr>
            <w:rStyle w:val="Hyperlink"/>
            <w:noProof/>
          </w:rPr>
          <w:t>Normative References</w:t>
        </w:r>
        <w:r w:rsidR="000346A9">
          <w:rPr>
            <w:noProof/>
            <w:webHidden/>
          </w:rPr>
          <w:tab/>
        </w:r>
        <w:r w:rsidR="000346A9">
          <w:rPr>
            <w:noProof/>
            <w:webHidden/>
          </w:rPr>
          <w:fldChar w:fldCharType="begin"/>
        </w:r>
        <w:r w:rsidR="000346A9">
          <w:rPr>
            <w:noProof/>
            <w:webHidden/>
          </w:rPr>
          <w:instrText xml:space="preserve"> PAGEREF _Toc523380453 \h </w:instrText>
        </w:r>
        <w:r w:rsidR="000346A9">
          <w:rPr>
            <w:noProof/>
            <w:webHidden/>
          </w:rPr>
        </w:r>
        <w:r w:rsidR="000346A9">
          <w:rPr>
            <w:noProof/>
            <w:webHidden/>
          </w:rPr>
          <w:fldChar w:fldCharType="separate"/>
        </w:r>
        <w:r w:rsidR="000346A9">
          <w:rPr>
            <w:noProof/>
            <w:webHidden/>
          </w:rPr>
          <w:t>1</w:t>
        </w:r>
        <w:r w:rsidR="000346A9">
          <w:rPr>
            <w:noProof/>
            <w:webHidden/>
          </w:rPr>
          <w:fldChar w:fldCharType="end"/>
        </w:r>
      </w:hyperlink>
    </w:p>
    <w:p w14:paraId="6778FBCB" w14:textId="75E84B05" w:rsidR="000346A9" w:rsidRDefault="002821B2">
      <w:pPr>
        <w:pStyle w:val="TOC2"/>
        <w:rPr>
          <w:rFonts w:asciiTheme="minorHAnsi" w:eastAsiaTheme="minorEastAsia" w:hAnsiTheme="minorHAnsi" w:cstheme="minorBidi"/>
          <w:b w:val="0"/>
          <w:noProof/>
          <w:sz w:val="22"/>
          <w:szCs w:val="22"/>
        </w:rPr>
      </w:pPr>
      <w:hyperlink w:anchor="_Toc523380454" w:history="1">
        <w:r w:rsidR="000346A9" w:rsidRPr="00CE36E2">
          <w:rPr>
            <w:rStyle w:val="Hyperlink"/>
            <w:noProof/>
          </w:rPr>
          <w:t>2.2</w:t>
        </w:r>
        <w:r w:rsidR="000346A9">
          <w:rPr>
            <w:rFonts w:asciiTheme="minorHAnsi" w:eastAsiaTheme="minorEastAsia" w:hAnsiTheme="minorHAnsi" w:cstheme="minorBidi"/>
            <w:b w:val="0"/>
            <w:noProof/>
            <w:sz w:val="22"/>
            <w:szCs w:val="22"/>
          </w:rPr>
          <w:tab/>
        </w:r>
        <w:r w:rsidR="000346A9" w:rsidRPr="00CE36E2">
          <w:rPr>
            <w:rStyle w:val="Hyperlink"/>
            <w:noProof/>
          </w:rPr>
          <w:t>Informative References</w:t>
        </w:r>
        <w:r w:rsidR="000346A9">
          <w:rPr>
            <w:noProof/>
            <w:webHidden/>
          </w:rPr>
          <w:tab/>
        </w:r>
        <w:r w:rsidR="000346A9">
          <w:rPr>
            <w:noProof/>
            <w:webHidden/>
          </w:rPr>
          <w:fldChar w:fldCharType="begin"/>
        </w:r>
        <w:r w:rsidR="000346A9">
          <w:rPr>
            <w:noProof/>
            <w:webHidden/>
          </w:rPr>
          <w:instrText xml:space="preserve"> PAGEREF _Toc523380454 \h </w:instrText>
        </w:r>
        <w:r w:rsidR="000346A9">
          <w:rPr>
            <w:noProof/>
            <w:webHidden/>
          </w:rPr>
        </w:r>
        <w:r w:rsidR="000346A9">
          <w:rPr>
            <w:noProof/>
            <w:webHidden/>
          </w:rPr>
          <w:fldChar w:fldCharType="separate"/>
        </w:r>
        <w:r w:rsidR="000346A9">
          <w:rPr>
            <w:noProof/>
            <w:webHidden/>
          </w:rPr>
          <w:t>3</w:t>
        </w:r>
        <w:r w:rsidR="000346A9">
          <w:rPr>
            <w:noProof/>
            <w:webHidden/>
          </w:rPr>
          <w:fldChar w:fldCharType="end"/>
        </w:r>
      </w:hyperlink>
    </w:p>
    <w:p w14:paraId="2760940F" w14:textId="2AB21223" w:rsidR="000346A9" w:rsidRDefault="002821B2">
      <w:pPr>
        <w:pStyle w:val="TOC1"/>
        <w:rPr>
          <w:rFonts w:asciiTheme="minorHAnsi" w:eastAsiaTheme="minorEastAsia" w:hAnsiTheme="minorHAnsi" w:cstheme="minorBidi"/>
          <w:b w:val="0"/>
          <w:caps w:val="0"/>
          <w:noProof/>
          <w:sz w:val="22"/>
          <w:szCs w:val="22"/>
        </w:rPr>
      </w:pPr>
      <w:hyperlink w:anchor="_Toc523380455" w:history="1">
        <w:r w:rsidR="000346A9" w:rsidRPr="00CE36E2">
          <w:rPr>
            <w:rStyle w:val="Hyperlink"/>
            <w:noProof/>
          </w:rPr>
          <w:t>3.</w:t>
        </w:r>
        <w:r w:rsidR="000346A9">
          <w:rPr>
            <w:rFonts w:asciiTheme="minorHAnsi" w:eastAsiaTheme="minorEastAsia" w:hAnsiTheme="minorHAnsi" w:cstheme="minorBidi"/>
            <w:b w:val="0"/>
            <w:caps w:val="0"/>
            <w:noProof/>
            <w:sz w:val="22"/>
            <w:szCs w:val="22"/>
          </w:rPr>
          <w:tab/>
        </w:r>
        <w:r w:rsidR="000346A9" w:rsidRPr="00CE36E2">
          <w:rPr>
            <w:rStyle w:val="Hyperlink"/>
            <w:noProof/>
          </w:rPr>
          <w:t>Definition of Terms</w:t>
        </w:r>
        <w:r w:rsidR="000346A9">
          <w:rPr>
            <w:noProof/>
            <w:webHidden/>
          </w:rPr>
          <w:tab/>
        </w:r>
        <w:r w:rsidR="000346A9">
          <w:rPr>
            <w:noProof/>
            <w:webHidden/>
          </w:rPr>
          <w:fldChar w:fldCharType="begin"/>
        </w:r>
        <w:r w:rsidR="000346A9">
          <w:rPr>
            <w:noProof/>
            <w:webHidden/>
          </w:rPr>
          <w:instrText xml:space="preserve"> PAGEREF _Toc523380455 \h </w:instrText>
        </w:r>
        <w:r w:rsidR="000346A9">
          <w:rPr>
            <w:noProof/>
            <w:webHidden/>
          </w:rPr>
        </w:r>
        <w:r w:rsidR="000346A9">
          <w:rPr>
            <w:noProof/>
            <w:webHidden/>
          </w:rPr>
          <w:fldChar w:fldCharType="separate"/>
        </w:r>
        <w:r w:rsidR="000346A9">
          <w:rPr>
            <w:noProof/>
            <w:webHidden/>
          </w:rPr>
          <w:t>3</w:t>
        </w:r>
        <w:r w:rsidR="000346A9">
          <w:rPr>
            <w:noProof/>
            <w:webHidden/>
          </w:rPr>
          <w:fldChar w:fldCharType="end"/>
        </w:r>
      </w:hyperlink>
    </w:p>
    <w:p w14:paraId="3F1CB9D9" w14:textId="1A36D820" w:rsidR="000346A9" w:rsidRDefault="002821B2">
      <w:pPr>
        <w:pStyle w:val="TOC2"/>
        <w:rPr>
          <w:rFonts w:asciiTheme="minorHAnsi" w:eastAsiaTheme="minorEastAsia" w:hAnsiTheme="minorHAnsi" w:cstheme="minorBidi"/>
          <w:b w:val="0"/>
          <w:noProof/>
          <w:sz w:val="22"/>
          <w:szCs w:val="22"/>
        </w:rPr>
      </w:pPr>
      <w:hyperlink w:anchor="_Toc523380456" w:history="1">
        <w:r w:rsidR="000346A9" w:rsidRPr="00CE36E2">
          <w:rPr>
            <w:rStyle w:val="Hyperlink"/>
            <w:noProof/>
          </w:rPr>
          <w:t>3.1</w:t>
        </w:r>
        <w:r w:rsidR="000346A9">
          <w:rPr>
            <w:rFonts w:asciiTheme="minorHAnsi" w:eastAsiaTheme="minorEastAsia" w:hAnsiTheme="minorHAnsi" w:cstheme="minorBidi"/>
            <w:b w:val="0"/>
            <w:noProof/>
            <w:sz w:val="22"/>
            <w:szCs w:val="22"/>
          </w:rPr>
          <w:tab/>
        </w:r>
        <w:r w:rsidR="000346A9" w:rsidRPr="00CE36E2">
          <w:rPr>
            <w:rStyle w:val="Hyperlink"/>
            <w:noProof/>
          </w:rPr>
          <w:t>Compliance Notation</w:t>
        </w:r>
        <w:r w:rsidR="000346A9">
          <w:rPr>
            <w:noProof/>
            <w:webHidden/>
          </w:rPr>
          <w:tab/>
        </w:r>
        <w:r w:rsidR="000346A9">
          <w:rPr>
            <w:noProof/>
            <w:webHidden/>
          </w:rPr>
          <w:fldChar w:fldCharType="begin"/>
        </w:r>
        <w:r w:rsidR="000346A9">
          <w:rPr>
            <w:noProof/>
            <w:webHidden/>
          </w:rPr>
          <w:instrText xml:space="preserve"> PAGEREF _Toc523380456 \h </w:instrText>
        </w:r>
        <w:r w:rsidR="000346A9">
          <w:rPr>
            <w:noProof/>
            <w:webHidden/>
          </w:rPr>
        </w:r>
        <w:r w:rsidR="000346A9">
          <w:rPr>
            <w:noProof/>
            <w:webHidden/>
          </w:rPr>
          <w:fldChar w:fldCharType="separate"/>
        </w:r>
        <w:r w:rsidR="000346A9">
          <w:rPr>
            <w:noProof/>
            <w:webHidden/>
          </w:rPr>
          <w:t>3</w:t>
        </w:r>
        <w:r w:rsidR="000346A9">
          <w:rPr>
            <w:noProof/>
            <w:webHidden/>
          </w:rPr>
          <w:fldChar w:fldCharType="end"/>
        </w:r>
      </w:hyperlink>
    </w:p>
    <w:p w14:paraId="4C128EBA" w14:textId="7434D62C" w:rsidR="000346A9" w:rsidRDefault="002821B2">
      <w:pPr>
        <w:pStyle w:val="TOC2"/>
        <w:rPr>
          <w:rFonts w:asciiTheme="minorHAnsi" w:eastAsiaTheme="minorEastAsia" w:hAnsiTheme="minorHAnsi" w:cstheme="minorBidi"/>
          <w:b w:val="0"/>
          <w:noProof/>
          <w:sz w:val="22"/>
          <w:szCs w:val="22"/>
        </w:rPr>
      </w:pPr>
      <w:hyperlink w:anchor="_Toc523380457" w:history="1">
        <w:r w:rsidR="000346A9" w:rsidRPr="00CE36E2">
          <w:rPr>
            <w:rStyle w:val="Hyperlink"/>
            <w:noProof/>
          </w:rPr>
          <w:t>3.2</w:t>
        </w:r>
        <w:r w:rsidR="000346A9">
          <w:rPr>
            <w:rFonts w:asciiTheme="minorHAnsi" w:eastAsiaTheme="minorEastAsia" w:hAnsiTheme="minorHAnsi" w:cstheme="minorBidi"/>
            <w:b w:val="0"/>
            <w:noProof/>
            <w:sz w:val="22"/>
            <w:szCs w:val="22"/>
          </w:rPr>
          <w:tab/>
        </w:r>
        <w:r w:rsidR="000346A9" w:rsidRPr="00CE36E2">
          <w:rPr>
            <w:rStyle w:val="Hyperlink"/>
            <w:noProof/>
          </w:rPr>
          <w:t>Treatment of Syntactic Elements</w:t>
        </w:r>
        <w:r w:rsidR="000346A9">
          <w:rPr>
            <w:noProof/>
            <w:webHidden/>
          </w:rPr>
          <w:tab/>
        </w:r>
        <w:r w:rsidR="000346A9">
          <w:rPr>
            <w:noProof/>
            <w:webHidden/>
          </w:rPr>
          <w:fldChar w:fldCharType="begin"/>
        </w:r>
        <w:r w:rsidR="000346A9">
          <w:rPr>
            <w:noProof/>
            <w:webHidden/>
          </w:rPr>
          <w:instrText xml:space="preserve"> PAGEREF _Toc523380457 \h </w:instrText>
        </w:r>
        <w:r w:rsidR="000346A9">
          <w:rPr>
            <w:noProof/>
            <w:webHidden/>
          </w:rPr>
        </w:r>
        <w:r w:rsidR="000346A9">
          <w:rPr>
            <w:noProof/>
            <w:webHidden/>
          </w:rPr>
          <w:fldChar w:fldCharType="separate"/>
        </w:r>
        <w:r w:rsidR="000346A9">
          <w:rPr>
            <w:noProof/>
            <w:webHidden/>
          </w:rPr>
          <w:t>4</w:t>
        </w:r>
        <w:r w:rsidR="000346A9">
          <w:rPr>
            <w:noProof/>
            <w:webHidden/>
          </w:rPr>
          <w:fldChar w:fldCharType="end"/>
        </w:r>
      </w:hyperlink>
    </w:p>
    <w:p w14:paraId="7EFA47B0" w14:textId="7E89F696" w:rsidR="000346A9" w:rsidRDefault="002821B2">
      <w:pPr>
        <w:pStyle w:val="TOC3"/>
        <w:tabs>
          <w:tab w:val="left" w:pos="1800"/>
        </w:tabs>
        <w:rPr>
          <w:rFonts w:asciiTheme="minorHAnsi" w:eastAsiaTheme="minorEastAsia" w:hAnsiTheme="minorHAnsi" w:cstheme="minorBidi"/>
          <w:b w:val="0"/>
          <w:noProof/>
          <w:sz w:val="22"/>
          <w:szCs w:val="22"/>
        </w:rPr>
      </w:pPr>
      <w:hyperlink w:anchor="_Toc523380458" w:history="1">
        <w:r w:rsidR="000346A9" w:rsidRPr="00CE36E2">
          <w:rPr>
            <w:rStyle w:val="Hyperlink"/>
            <w:noProof/>
          </w:rPr>
          <w:t>3.2.1</w:t>
        </w:r>
        <w:r w:rsidR="000346A9">
          <w:rPr>
            <w:rFonts w:asciiTheme="minorHAnsi" w:eastAsiaTheme="minorEastAsia" w:hAnsiTheme="minorHAnsi" w:cstheme="minorBidi"/>
            <w:b w:val="0"/>
            <w:noProof/>
            <w:sz w:val="22"/>
            <w:szCs w:val="22"/>
          </w:rPr>
          <w:tab/>
        </w:r>
        <w:r w:rsidR="000346A9" w:rsidRPr="00CE36E2">
          <w:rPr>
            <w:rStyle w:val="Hyperlink"/>
            <w:noProof/>
          </w:rPr>
          <w:t>Reserved Elements</w:t>
        </w:r>
        <w:r w:rsidR="000346A9">
          <w:rPr>
            <w:noProof/>
            <w:webHidden/>
          </w:rPr>
          <w:tab/>
        </w:r>
        <w:r w:rsidR="000346A9">
          <w:rPr>
            <w:noProof/>
            <w:webHidden/>
          </w:rPr>
          <w:fldChar w:fldCharType="begin"/>
        </w:r>
        <w:r w:rsidR="000346A9">
          <w:rPr>
            <w:noProof/>
            <w:webHidden/>
          </w:rPr>
          <w:instrText xml:space="preserve"> PAGEREF _Toc523380458 \h </w:instrText>
        </w:r>
        <w:r w:rsidR="000346A9">
          <w:rPr>
            <w:noProof/>
            <w:webHidden/>
          </w:rPr>
        </w:r>
        <w:r w:rsidR="000346A9">
          <w:rPr>
            <w:noProof/>
            <w:webHidden/>
          </w:rPr>
          <w:fldChar w:fldCharType="separate"/>
        </w:r>
        <w:r w:rsidR="000346A9">
          <w:rPr>
            <w:noProof/>
            <w:webHidden/>
          </w:rPr>
          <w:t>4</w:t>
        </w:r>
        <w:r w:rsidR="000346A9">
          <w:rPr>
            <w:noProof/>
            <w:webHidden/>
          </w:rPr>
          <w:fldChar w:fldCharType="end"/>
        </w:r>
      </w:hyperlink>
    </w:p>
    <w:p w14:paraId="629D2E23" w14:textId="01839427" w:rsidR="000346A9" w:rsidRDefault="002821B2">
      <w:pPr>
        <w:pStyle w:val="TOC2"/>
        <w:rPr>
          <w:rFonts w:asciiTheme="minorHAnsi" w:eastAsiaTheme="minorEastAsia" w:hAnsiTheme="minorHAnsi" w:cstheme="minorBidi"/>
          <w:b w:val="0"/>
          <w:noProof/>
          <w:sz w:val="22"/>
          <w:szCs w:val="22"/>
        </w:rPr>
      </w:pPr>
      <w:hyperlink w:anchor="_Toc523380459" w:history="1">
        <w:r w:rsidR="000346A9" w:rsidRPr="00CE36E2">
          <w:rPr>
            <w:rStyle w:val="Hyperlink"/>
            <w:noProof/>
          </w:rPr>
          <w:t>3.3</w:t>
        </w:r>
        <w:r w:rsidR="000346A9">
          <w:rPr>
            <w:rFonts w:asciiTheme="minorHAnsi" w:eastAsiaTheme="minorEastAsia" w:hAnsiTheme="minorHAnsi" w:cstheme="minorBidi"/>
            <w:b w:val="0"/>
            <w:noProof/>
            <w:sz w:val="22"/>
            <w:szCs w:val="22"/>
          </w:rPr>
          <w:tab/>
        </w:r>
        <w:r w:rsidR="000346A9" w:rsidRPr="00CE36E2">
          <w:rPr>
            <w:rStyle w:val="Hyperlink"/>
            <w:noProof/>
          </w:rPr>
          <w:t>Acronyms and Abbreviation</w:t>
        </w:r>
        <w:r w:rsidR="000346A9">
          <w:rPr>
            <w:noProof/>
            <w:webHidden/>
          </w:rPr>
          <w:tab/>
        </w:r>
        <w:r w:rsidR="000346A9">
          <w:rPr>
            <w:noProof/>
            <w:webHidden/>
          </w:rPr>
          <w:fldChar w:fldCharType="begin"/>
        </w:r>
        <w:r w:rsidR="000346A9">
          <w:rPr>
            <w:noProof/>
            <w:webHidden/>
          </w:rPr>
          <w:instrText xml:space="preserve"> PAGEREF _Toc523380459 \h </w:instrText>
        </w:r>
        <w:r w:rsidR="000346A9">
          <w:rPr>
            <w:noProof/>
            <w:webHidden/>
          </w:rPr>
        </w:r>
        <w:r w:rsidR="000346A9">
          <w:rPr>
            <w:noProof/>
            <w:webHidden/>
          </w:rPr>
          <w:fldChar w:fldCharType="separate"/>
        </w:r>
        <w:r w:rsidR="000346A9">
          <w:rPr>
            <w:noProof/>
            <w:webHidden/>
          </w:rPr>
          <w:t>4</w:t>
        </w:r>
        <w:r w:rsidR="000346A9">
          <w:rPr>
            <w:noProof/>
            <w:webHidden/>
          </w:rPr>
          <w:fldChar w:fldCharType="end"/>
        </w:r>
      </w:hyperlink>
    </w:p>
    <w:p w14:paraId="42FFD0A7" w14:textId="1F7FA916" w:rsidR="000346A9" w:rsidRDefault="002821B2">
      <w:pPr>
        <w:pStyle w:val="TOC2"/>
        <w:rPr>
          <w:rFonts w:asciiTheme="minorHAnsi" w:eastAsiaTheme="minorEastAsia" w:hAnsiTheme="minorHAnsi" w:cstheme="minorBidi"/>
          <w:b w:val="0"/>
          <w:noProof/>
          <w:sz w:val="22"/>
          <w:szCs w:val="22"/>
        </w:rPr>
      </w:pPr>
      <w:hyperlink w:anchor="_Toc523380460" w:history="1">
        <w:r w:rsidR="000346A9" w:rsidRPr="00CE36E2">
          <w:rPr>
            <w:rStyle w:val="Hyperlink"/>
            <w:noProof/>
          </w:rPr>
          <w:t>3.4</w:t>
        </w:r>
        <w:r w:rsidR="000346A9">
          <w:rPr>
            <w:rFonts w:asciiTheme="minorHAnsi" w:eastAsiaTheme="minorEastAsia" w:hAnsiTheme="minorHAnsi" w:cstheme="minorBidi"/>
            <w:b w:val="0"/>
            <w:noProof/>
            <w:sz w:val="22"/>
            <w:szCs w:val="22"/>
          </w:rPr>
          <w:tab/>
        </w:r>
        <w:r w:rsidR="000346A9" w:rsidRPr="00CE36E2">
          <w:rPr>
            <w:rStyle w:val="Hyperlink"/>
            <w:noProof/>
          </w:rPr>
          <w:t>Terms</w:t>
        </w:r>
        <w:r w:rsidR="000346A9">
          <w:rPr>
            <w:noProof/>
            <w:webHidden/>
          </w:rPr>
          <w:tab/>
        </w:r>
        <w:r w:rsidR="000346A9">
          <w:rPr>
            <w:noProof/>
            <w:webHidden/>
          </w:rPr>
          <w:fldChar w:fldCharType="begin"/>
        </w:r>
        <w:r w:rsidR="000346A9">
          <w:rPr>
            <w:noProof/>
            <w:webHidden/>
          </w:rPr>
          <w:instrText xml:space="preserve"> PAGEREF _Toc523380460 \h </w:instrText>
        </w:r>
        <w:r w:rsidR="000346A9">
          <w:rPr>
            <w:noProof/>
            <w:webHidden/>
          </w:rPr>
        </w:r>
        <w:r w:rsidR="000346A9">
          <w:rPr>
            <w:noProof/>
            <w:webHidden/>
          </w:rPr>
          <w:fldChar w:fldCharType="separate"/>
        </w:r>
        <w:r w:rsidR="000346A9">
          <w:rPr>
            <w:noProof/>
            <w:webHidden/>
          </w:rPr>
          <w:t>5</w:t>
        </w:r>
        <w:r w:rsidR="000346A9">
          <w:rPr>
            <w:noProof/>
            <w:webHidden/>
          </w:rPr>
          <w:fldChar w:fldCharType="end"/>
        </w:r>
      </w:hyperlink>
    </w:p>
    <w:p w14:paraId="6AF46BA2" w14:textId="79FD98EC" w:rsidR="000346A9" w:rsidRDefault="002821B2">
      <w:pPr>
        <w:pStyle w:val="TOC1"/>
        <w:rPr>
          <w:rFonts w:asciiTheme="minorHAnsi" w:eastAsiaTheme="minorEastAsia" w:hAnsiTheme="minorHAnsi" w:cstheme="minorBidi"/>
          <w:b w:val="0"/>
          <w:caps w:val="0"/>
          <w:noProof/>
          <w:sz w:val="22"/>
          <w:szCs w:val="22"/>
        </w:rPr>
      </w:pPr>
      <w:hyperlink w:anchor="_Toc523380461" w:history="1">
        <w:r w:rsidR="000346A9" w:rsidRPr="00CE36E2">
          <w:rPr>
            <w:rStyle w:val="Hyperlink"/>
            <w:noProof/>
          </w:rPr>
          <w:t>4.</w:t>
        </w:r>
        <w:r w:rsidR="000346A9">
          <w:rPr>
            <w:rFonts w:asciiTheme="minorHAnsi" w:eastAsiaTheme="minorEastAsia" w:hAnsiTheme="minorHAnsi" w:cstheme="minorBidi"/>
            <w:b w:val="0"/>
            <w:caps w:val="0"/>
            <w:noProof/>
            <w:sz w:val="22"/>
            <w:szCs w:val="22"/>
          </w:rPr>
          <w:tab/>
        </w:r>
        <w:r w:rsidR="000346A9" w:rsidRPr="00CE36E2">
          <w:rPr>
            <w:rStyle w:val="Hyperlink"/>
            <w:noProof/>
          </w:rPr>
          <w:t>System Overview</w:t>
        </w:r>
        <w:r w:rsidR="000346A9">
          <w:rPr>
            <w:noProof/>
            <w:webHidden/>
          </w:rPr>
          <w:tab/>
        </w:r>
        <w:r w:rsidR="000346A9">
          <w:rPr>
            <w:noProof/>
            <w:webHidden/>
          </w:rPr>
          <w:fldChar w:fldCharType="begin"/>
        </w:r>
        <w:r w:rsidR="000346A9">
          <w:rPr>
            <w:noProof/>
            <w:webHidden/>
          </w:rPr>
          <w:instrText xml:space="preserve"> PAGEREF _Toc523380461 \h </w:instrText>
        </w:r>
        <w:r w:rsidR="000346A9">
          <w:rPr>
            <w:noProof/>
            <w:webHidden/>
          </w:rPr>
        </w:r>
        <w:r w:rsidR="000346A9">
          <w:rPr>
            <w:noProof/>
            <w:webHidden/>
          </w:rPr>
          <w:fldChar w:fldCharType="separate"/>
        </w:r>
        <w:r w:rsidR="000346A9">
          <w:rPr>
            <w:noProof/>
            <w:webHidden/>
          </w:rPr>
          <w:t>5</w:t>
        </w:r>
        <w:r w:rsidR="000346A9">
          <w:rPr>
            <w:noProof/>
            <w:webHidden/>
          </w:rPr>
          <w:fldChar w:fldCharType="end"/>
        </w:r>
      </w:hyperlink>
    </w:p>
    <w:p w14:paraId="3DD2254E" w14:textId="1DF42241" w:rsidR="000346A9" w:rsidRDefault="002821B2">
      <w:pPr>
        <w:pStyle w:val="TOC2"/>
        <w:rPr>
          <w:rFonts w:asciiTheme="minorHAnsi" w:eastAsiaTheme="minorEastAsia" w:hAnsiTheme="minorHAnsi" w:cstheme="minorBidi"/>
          <w:b w:val="0"/>
          <w:noProof/>
          <w:sz w:val="22"/>
          <w:szCs w:val="22"/>
        </w:rPr>
      </w:pPr>
      <w:hyperlink w:anchor="_Toc523380462" w:history="1">
        <w:r w:rsidR="000346A9" w:rsidRPr="00CE36E2">
          <w:rPr>
            <w:rStyle w:val="Hyperlink"/>
            <w:noProof/>
          </w:rPr>
          <w:t>4.1</w:t>
        </w:r>
        <w:r w:rsidR="000346A9">
          <w:rPr>
            <w:rFonts w:asciiTheme="minorHAnsi" w:eastAsiaTheme="minorEastAsia" w:hAnsiTheme="minorHAnsi" w:cstheme="minorBidi"/>
            <w:b w:val="0"/>
            <w:noProof/>
            <w:sz w:val="22"/>
            <w:szCs w:val="22"/>
          </w:rPr>
          <w:tab/>
        </w:r>
        <w:r w:rsidR="000346A9" w:rsidRPr="00CE36E2">
          <w:rPr>
            <w:rStyle w:val="Hyperlink"/>
            <w:noProof/>
          </w:rPr>
          <w:t>Features</w:t>
        </w:r>
        <w:r w:rsidR="000346A9">
          <w:rPr>
            <w:noProof/>
            <w:webHidden/>
          </w:rPr>
          <w:tab/>
        </w:r>
        <w:r w:rsidR="000346A9">
          <w:rPr>
            <w:noProof/>
            <w:webHidden/>
          </w:rPr>
          <w:fldChar w:fldCharType="begin"/>
        </w:r>
        <w:r w:rsidR="000346A9">
          <w:rPr>
            <w:noProof/>
            <w:webHidden/>
          </w:rPr>
          <w:instrText xml:space="preserve"> PAGEREF _Toc523380462 \h </w:instrText>
        </w:r>
        <w:r w:rsidR="000346A9">
          <w:rPr>
            <w:noProof/>
            <w:webHidden/>
          </w:rPr>
        </w:r>
        <w:r w:rsidR="000346A9">
          <w:rPr>
            <w:noProof/>
            <w:webHidden/>
          </w:rPr>
          <w:fldChar w:fldCharType="separate"/>
        </w:r>
        <w:r w:rsidR="000346A9">
          <w:rPr>
            <w:noProof/>
            <w:webHidden/>
          </w:rPr>
          <w:t>5</w:t>
        </w:r>
        <w:r w:rsidR="000346A9">
          <w:rPr>
            <w:noProof/>
            <w:webHidden/>
          </w:rPr>
          <w:fldChar w:fldCharType="end"/>
        </w:r>
      </w:hyperlink>
    </w:p>
    <w:p w14:paraId="41EDFA20" w14:textId="1B669454" w:rsidR="000346A9" w:rsidRDefault="002821B2">
      <w:pPr>
        <w:pStyle w:val="TOC2"/>
        <w:rPr>
          <w:rFonts w:asciiTheme="minorHAnsi" w:eastAsiaTheme="minorEastAsia" w:hAnsiTheme="minorHAnsi" w:cstheme="minorBidi"/>
          <w:b w:val="0"/>
          <w:noProof/>
          <w:sz w:val="22"/>
          <w:szCs w:val="22"/>
        </w:rPr>
      </w:pPr>
      <w:hyperlink w:anchor="_Toc523380463" w:history="1">
        <w:r w:rsidR="000346A9" w:rsidRPr="00CE36E2">
          <w:rPr>
            <w:rStyle w:val="Hyperlink"/>
            <w:noProof/>
          </w:rPr>
          <w:t>4.2</w:t>
        </w:r>
        <w:r w:rsidR="000346A9">
          <w:rPr>
            <w:rFonts w:asciiTheme="minorHAnsi" w:eastAsiaTheme="minorEastAsia" w:hAnsiTheme="minorHAnsi" w:cstheme="minorBidi"/>
            <w:b w:val="0"/>
            <w:noProof/>
            <w:sz w:val="22"/>
            <w:szCs w:val="22"/>
          </w:rPr>
          <w:tab/>
        </w:r>
        <w:r w:rsidR="000346A9" w:rsidRPr="00CE36E2">
          <w:rPr>
            <w:rStyle w:val="Hyperlink"/>
            <w:noProof/>
          </w:rPr>
          <w:t>System Architecture</w:t>
        </w:r>
        <w:r w:rsidR="000346A9">
          <w:rPr>
            <w:noProof/>
            <w:webHidden/>
          </w:rPr>
          <w:tab/>
        </w:r>
        <w:r w:rsidR="000346A9">
          <w:rPr>
            <w:noProof/>
            <w:webHidden/>
          </w:rPr>
          <w:fldChar w:fldCharType="begin"/>
        </w:r>
        <w:r w:rsidR="000346A9">
          <w:rPr>
            <w:noProof/>
            <w:webHidden/>
          </w:rPr>
          <w:instrText xml:space="preserve"> PAGEREF _Toc523380463 \h </w:instrText>
        </w:r>
        <w:r w:rsidR="000346A9">
          <w:rPr>
            <w:noProof/>
            <w:webHidden/>
          </w:rPr>
        </w:r>
        <w:r w:rsidR="000346A9">
          <w:rPr>
            <w:noProof/>
            <w:webHidden/>
          </w:rPr>
          <w:fldChar w:fldCharType="separate"/>
        </w:r>
        <w:r w:rsidR="000346A9">
          <w:rPr>
            <w:noProof/>
            <w:webHidden/>
          </w:rPr>
          <w:t>5</w:t>
        </w:r>
        <w:r w:rsidR="000346A9">
          <w:rPr>
            <w:noProof/>
            <w:webHidden/>
          </w:rPr>
          <w:fldChar w:fldCharType="end"/>
        </w:r>
      </w:hyperlink>
    </w:p>
    <w:p w14:paraId="61A180D4" w14:textId="0C8E5EBD" w:rsidR="000346A9" w:rsidRDefault="002821B2">
      <w:pPr>
        <w:pStyle w:val="TOC2"/>
        <w:rPr>
          <w:rFonts w:asciiTheme="minorHAnsi" w:eastAsiaTheme="minorEastAsia" w:hAnsiTheme="minorHAnsi" w:cstheme="minorBidi"/>
          <w:b w:val="0"/>
          <w:noProof/>
          <w:sz w:val="22"/>
          <w:szCs w:val="22"/>
        </w:rPr>
      </w:pPr>
      <w:hyperlink w:anchor="_Toc523380464" w:history="1">
        <w:r w:rsidR="000346A9" w:rsidRPr="00CE36E2">
          <w:rPr>
            <w:rStyle w:val="Hyperlink"/>
            <w:noProof/>
          </w:rPr>
          <w:t>4.3</w:t>
        </w:r>
        <w:r w:rsidR="000346A9">
          <w:rPr>
            <w:rFonts w:asciiTheme="minorHAnsi" w:eastAsiaTheme="minorEastAsia" w:hAnsiTheme="minorHAnsi" w:cstheme="minorBidi"/>
            <w:b w:val="0"/>
            <w:noProof/>
            <w:sz w:val="22"/>
            <w:szCs w:val="22"/>
          </w:rPr>
          <w:tab/>
        </w:r>
        <w:r w:rsidR="000346A9" w:rsidRPr="00CE36E2">
          <w:rPr>
            <w:rStyle w:val="Hyperlink"/>
            <w:noProof/>
          </w:rPr>
          <w:t>Central Concepts</w:t>
        </w:r>
        <w:r w:rsidR="000346A9">
          <w:rPr>
            <w:noProof/>
            <w:webHidden/>
          </w:rPr>
          <w:tab/>
        </w:r>
        <w:r w:rsidR="000346A9">
          <w:rPr>
            <w:noProof/>
            <w:webHidden/>
          </w:rPr>
          <w:fldChar w:fldCharType="begin"/>
        </w:r>
        <w:r w:rsidR="000346A9">
          <w:rPr>
            <w:noProof/>
            <w:webHidden/>
          </w:rPr>
          <w:instrText xml:space="preserve"> PAGEREF _Toc523380464 \h </w:instrText>
        </w:r>
        <w:r w:rsidR="000346A9">
          <w:rPr>
            <w:noProof/>
            <w:webHidden/>
          </w:rPr>
        </w:r>
        <w:r w:rsidR="000346A9">
          <w:rPr>
            <w:noProof/>
            <w:webHidden/>
          </w:rPr>
          <w:fldChar w:fldCharType="separate"/>
        </w:r>
        <w:r w:rsidR="000346A9">
          <w:rPr>
            <w:noProof/>
            <w:webHidden/>
          </w:rPr>
          <w:t>5</w:t>
        </w:r>
        <w:r w:rsidR="000346A9">
          <w:rPr>
            <w:noProof/>
            <w:webHidden/>
          </w:rPr>
          <w:fldChar w:fldCharType="end"/>
        </w:r>
      </w:hyperlink>
    </w:p>
    <w:p w14:paraId="0BD831BD" w14:textId="37549C63" w:rsidR="000346A9" w:rsidRDefault="002821B2">
      <w:pPr>
        <w:pStyle w:val="TOC1"/>
        <w:rPr>
          <w:rFonts w:asciiTheme="minorHAnsi" w:eastAsiaTheme="minorEastAsia" w:hAnsiTheme="minorHAnsi" w:cstheme="minorBidi"/>
          <w:b w:val="0"/>
          <w:caps w:val="0"/>
          <w:noProof/>
          <w:sz w:val="22"/>
          <w:szCs w:val="22"/>
        </w:rPr>
      </w:pPr>
      <w:hyperlink w:anchor="_Toc523380465" w:history="1">
        <w:r w:rsidR="000346A9" w:rsidRPr="00CE36E2">
          <w:rPr>
            <w:rStyle w:val="Hyperlink"/>
            <w:noProof/>
          </w:rPr>
          <w:t>5.</w:t>
        </w:r>
        <w:r w:rsidR="000346A9">
          <w:rPr>
            <w:rFonts w:asciiTheme="minorHAnsi" w:eastAsiaTheme="minorEastAsia" w:hAnsiTheme="minorHAnsi" w:cstheme="minorBidi"/>
            <w:b w:val="0"/>
            <w:caps w:val="0"/>
            <w:noProof/>
            <w:sz w:val="22"/>
            <w:szCs w:val="22"/>
          </w:rPr>
          <w:tab/>
        </w:r>
        <w:r w:rsidR="000346A9" w:rsidRPr="00CE36E2">
          <w:rPr>
            <w:rStyle w:val="Hyperlink"/>
            <w:noProof/>
          </w:rPr>
          <w:t>SPECIFICATION</w:t>
        </w:r>
        <w:r w:rsidR="000346A9">
          <w:rPr>
            <w:noProof/>
            <w:webHidden/>
          </w:rPr>
          <w:tab/>
        </w:r>
        <w:r w:rsidR="000346A9">
          <w:rPr>
            <w:noProof/>
            <w:webHidden/>
          </w:rPr>
          <w:fldChar w:fldCharType="begin"/>
        </w:r>
        <w:r w:rsidR="000346A9">
          <w:rPr>
            <w:noProof/>
            <w:webHidden/>
          </w:rPr>
          <w:instrText xml:space="preserve"> PAGEREF _Toc523380465 \h </w:instrText>
        </w:r>
        <w:r w:rsidR="000346A9">
          <w:rPr>
            <w:noProof/>
            <w:webHidden/>
          </w:rPr>
        </w:r>
        <w:r w:rsidR="000346A9">
          <w:rPr>
            <w:noProof/>
            <w:webHidden/>
          </w:rPr>
          <w:fldChar w:fldCharType="separate"/>
        </w:r>
        <w:r w:rsidR="000346A9">
          <w:rPr>
            <w:noProof/>
            <w:webHidden/>
          </w:rPr>
          <w:t>6</w:t>
        </w:r>
        <w:r w:rsidR="000346A9">
          <w:rPr>
            <w:noProof/>
            <w:webHidden/>
          </w:rPr>
          <w:fldChar w:fldCharType="end"/>
        </w:r>
      </w:hyperlink>
    </w:p>
    <w:p w14:paraId="7FF8E8A3" w14:textId="727FDF52" w:rsidR="000346A9" w:rsidRDefault="002821B2">
      <w:pPr>
        <w:pStyle w:val="TOC2"/>
        <w:rPr>
          <w:rFonts w:asciiTheme="minorHAnsi" w:eastAsiaTheme="minorEastAsia" w:hAnsiTheme="minorHAnsi" w:cstheme="minorBidi"/>
          <w:b w:val="0"/>
          <w:noProof/>
          <w:sz w:val="22"/>
          <w:szCs w:val="22"/>
        </w:rPr>
      </w:pPr>
      <w:hyperlink w:anchor="_Toc523380466" w:history="1">
        <w:r w:rsidR="000346A9" w:rsidRPr="00CE36E2">
          <w:rPr>
            <w:rStyle w:val="Hyperlink"/>
            <w:noProof/>
          </w:rPr>
          <w:t>5.1</w:t>
        </w:r>
        <w:r w:rsidR="000346A9">
          <w:rPr>
            <w:rFonts w:asciiTheme="minorHAnsi" w:eastAsiaTheme="minorEastAsia" w:hAnsiTheme="minorHAnsi" w:cstheme="minorBidi"/>
            <w:b w:val="0"/>
            <w:noProof/>
            <w:sz w:val="22"/>
            <w:szCs w:val="22"/>
          </w:rPr>
          <w:tab/>
        </w:r>
        <w:r w:rsidR="000346A9" w:rsidRPr="00CE36E2">
          <w:rPr>
            <w:rStyle w:val="Hyperlink"/>
            <w:noProof/>
          </w:rPr>
          <w:t>Transport Protection</w:t>
        </w:r>
        <w:r w:rsidR="000346A9">
          <w:rPr>
            <w:noProof/>
            <w:webHidden/>
          </w:rPr>
          <w:tab/>
        </w:r>
        <w:r w:rsidR="000346A9">
          <w:rPr>
            <w:noProof/>
            <w:webHidden/>
          </w:rPr>
          <w:fldChar w:fldCharType="begin"/>
        </w:r>
        <w:r w:rsidR="000346A9">
          <w:rPr>
            <w:noProof/>
            <w:webHidden/>
          </w:rPr>
          <w:instrText xml:space="preserve"> PAGEREF _Toc523380466 \h </w:instrText>
        </w:r>
        <w:r w:rsidR="000346A9">
          <w:rPr>
            <w:noProof/>
            <w:webHidden/>
          </w:rPr>
        </w:r>
        <w:r w:rsidR="000346A9">
          <w:rPr>
            <w:noProof/>
            <w:webHidden/>
          </w:rPr>
          <w:fldChar w:fldCharType="separate"/>
        </w:r>
        <w:r w:rsidR="000346A9">
          <w:rPr>
            <w:noProof/>
            <w:webHidden/>
          </w:rPr>
          <w:t>6</w:t>
        </w:r>
        <w:r w:rsidR="000346A9">
          <w:rPr>
            <w:noProof/>
            <w:webHidden/>
          </w:rPr>
          <w:fldChar w:fldCharType="end"/>
        </w:r>
      </w:hyperlink>
    </w:p>
    <w:p w14:paraId="0B01B246" w14:textId="1221A78B" w:rsidR="000346A9" w:rsidRDefault="002821B2">
      <w:pPr>
        <w:pStyle w:val="TOC3"/>
        <w:tabs>
          <w:tab w:val="left" w:pos="1800"/>
        </w:tabs>
        <w:rPr>
          <w:rFonts w:asciiTheme="minorHAnsi" w:eastAsiaTheme="minorEastAsia" w:hAnsiTheme="minorHAnsi" w:cstheme="minorBidi"/>
          <w:b w:val="0"/>
          <w:noProof/>
          <w:sz w:val="22"/>
          <w:szCs w:val="22"/>
        </w:rPr>
      </w:pPr>
      <w:hyperlink w:anchor="_Toc523380467" w:history="1">
        <w:r w:rsidR="000346A9" w:rsidRPr="00CE36E2">
          <w:rPr>
            <w:rStyle w:val="Hyperlink"/>
            <w:noProof/>
          </w:rPr>
          <w:t>5.1.1</w:t>
        </w:r>
        <w:r w:rsidR="000346A9">
          <w:rPr>
            <w:rFonts w:asciiTheme="minorHAnsi" w:eastAsiaTheme="minorEastAsia" w:hAnsiTheme="minorHAnsi" w:cstheme="minorBidi"/>
            <w:b w:val="0"/>
            <w:noProof/>
            <w:sz w:val="22"/>
            <w:szCs w:val="22"/>
          </w:rPr>
          <w:tab/>
        </w:r>
        <w:r w:rsidR="000346A9" w:rsidRPr="00CE36E2">
          <w:rPr>
            <w:rStyle w:val="Hyperlink"/>
            <w:noProof/>
          </w:rPr>
          <w:t>Internet Streaming Transport Security</w:t>
        </w:r>
        <w:r w:rsidR="000346A9">
          <w:rPr>
            <w:noProof/>
            <w:webHidden/>
          </w:rPr>
          <w:tab/>
        </w:r>
        <w:r w:rsidR="000346A9">
          <w:rPr>
            <w:noProof/>
            <w:webHidden/>
          </w:rPr>
          <w:fldChar w:fldCharType="begin"/>
        </w:r>
        <w:r w:rsidR="000346A9">
          <w:rPr>
            <w:noProof/>
            <w:webHidden/>
          </w:rPr>
          <w:instrText xml:space="preserve"> PAGEREF _Toc523380467 \h </w:instrText>
        </w:r>
        <w:r w:rsidR="000346A9">
          <w:rPr>
            <w:noProof/>
            <w:webHidden/>
          </w:rPr>
        </w:r>
        <w:r w:rsidR="000346A9">
          <w:rPr>
            <w:noProof/>
            <w:webHidden/>
          </w:rPr>
          <w:fldChar w:fldCharType="separate"/>
        </w:r>
        <w:r w:rsidR="000346A9">
          <w:rPr>
            <w:noProof/>
            <w:webHidden/>
          </w:rPr>
          <w:t>6</w:t>
        </w:r>
        <w:r w:rsidR="000346A9">
          <w:rPr>
            <w:noProof/>
            <w:webHidden/>
          </w:rPr>
          <w:fldChar w:fldCharType="end"/>
        </w:r>
      </w:hyperlink>
    </w:p>
    <w:p w14:paraId="5B20E10C" w14:textId="2F56D9AE" w:rsidR="000346A9" w:rsidRDefault="002821B2">
      <w:pPr>
        <w:pStyle w:val="TOC2"/>
        <w:rPr>
          <w:rFonts w:asciiTheme="minorHAnsi" w:eastAsiaTheme="minorEastAsia" w:hAnsiTheme="minorHAnsi" w:cstheme="minorBidi"/>
          <w:b w:val="0"/>
          <w:noProof/>
          <w:sz w:val="22"/>
          <w:szCs w:val="22"/>
        </w:rPr>
      </w:pPr>
      <w:hyperlink w:anchor="_Toc523380468" w:history="1">
        <w:r w:rsidR="000346A9" w:rsidRPr="00CE36E2">
          <w:rPr>
            <w:rStyle w:val="Hyperlink"/>
            <w:noProof/>
          </w:rPr>
          <w:t>5.2</w:t>
        </w:r>
        <w:r w:rsidR="000346A9">
          <w:rPr>
            <w:rFonts w:asciiTheme="minorHAnsi" w:eastAsiaTheme="minorEastAsia" w:hAnsiTheme="minorHAnsi" w:cstheme="minorBidi"/>
            <w:b w:val="0"/>
            <w:noProof/>
            <w:sz w:val="22"/>
            <w:szCs w:val="22"/>
          </w:rPr>
          <w:tab/>
        </w:r>
        <w:r w:rsidR="000346A9" w:rsidRPr="00CE36E2">
          <w:rPr>
            <w:rStyle w:val="Hyperlink"/>
            <w:noProof/>
          </w:rPr>
          <w:t>ATSC 3.0 Cryptographic Signing</w:t>
        </w:r>
        <w:r w:rsidR="000346A9">
          <w:rPr>
            <w:noProof/>
            <w:webHidden/>
          </w:rPr>
          <w:tab/>
        </w:r>
        <w:r w:rsidR="000346A9">
          <w:rPr>
            <w:noProof/>
            <w:webHidden/>
          </w:rPr>
          <w:fldChar w:fldCharType="begin"/>
        </w:r>
        <w:r w:rsidR="000346A9">
          <w:rPr>
            <w:noProof/>
            <w:webHidden/>
          </w:rPr>
          <w:instrText xml:space="preserve"> PAGEREF _Toc523380468 \h </w:instrText>
        </w:r>
        <w:r w:rsidR="000346A9">
          <w:rPr>
            <w:noProof/>
            <w:webHidden/>
          </w:rPr>
        </w:r>
        <w:r w:rsidR="000346A9">
          <w:rPr>
            <w:noProof/>
            <w:webHidden/>
          </w:rPr>
          <w:fldChar w:fldCharType="separate"/>
        </w:r>
        <w:r w:rsidR="000346A9">
          <w:rPr>
            <w:noProof/>
            <w:webHidden/>
          </w:rPr>
          <w:t>9</w:t>
        </w:r>
        <w:r w:rsidR="000346A9">
          <w:rPr>
            <w:noProof/>
            <w:webHidden/>
          </w:rPr>
          <w:fldChar w:fldCharType="end"/>
        </w:r>
      </w:hyperlink>
    </w:p>
    <w:p w14:paraId="17667D5A" w14:textId="457BB4E5" w:rsidR="000346A9" w:rsidRDefault="002821B2">
      <w:pPr>
        <w:pStyle w:val="TOC3"/>
        <w:tabs>
          <w:tab w:val="left" w:pos="1800"/>
        </w:tabs>
        <w:rPr>
          <w:rFonts w:asciiTheme="minorHAnsi" w:eastAsiaTheme="minorEastAsia" w:hAnsiTheme="minorHAnsi" w:cstheme="minorBidi"/>
          <w:b w:val="0"/>
          <w:noProof/>
          <w:sz w:val="22"/>
          <w:szCs w:val="22"/>
        </w:rPr>
      </w:pPr>
      <w:hyperlink w:anchor="_Toc523380469" w:history="1">
        <w:r w:rsidR="000346A9" w:rsidRPr="00CE36E2">
          <w:rPr>
            <w:rStyle w:val="Hyperlink"/>
            <w:noProof/>
          </w:rPr>
          <w:t>5.2.1</w:t>
        </w:r>
        <w:r w:rsidR="000346A9">
          <w:rPr>
            <w:rFonts w:asciiTheme="minorHAnsi" w:eastAsiaTheme="minorEastAsia" w:hAnsiTheme="minorHAnsi" w:cstheme="minorBidi"/>
            <w:b w:val="0"/>
            <w:noProof/>
            <w:sz w:val="22"/>
            <w:szCs w:val="22"/>
          </w:rPr>
          <w:tab/>
        </w:r>
        <w:r w:rsidR="000346A9" w:rsidRPr="00CE36E2">
          <w:rPr>
            <w:rStyle w:val="Hyperlink"/>
            <w:noProof/>
          </w:rPr>
          <w:t>ATSC 3.0 Application Code Signing</w:t>
        </w:r>
        <w:r w:rsidR="000346A9">
          <w:rPr>
            <w:noProof/>
            <w:webHidden/>
          </w:rPr>
          <w:tab/>
        </w:r>
        <w:r w:rsidR="000346A9">
          <w:rPr>
            <w:noProof/>
            <w:webHidden/>
          </w:rPr>
          <w:fldChar w:fldCharType="begin"/>
        </w:r>
        <w:r w:rsidR="000346A9">
          <w:rPr>
            <w:noProof/>
            <w:webHidden/>
          </w:rPr>
          <w:instrText xml:space="preserve"> PAGEREF _Toc523380469 \h </w:instrText>
        </w:r>
        <w:r w:rsidR="000346A9">
          <w:rPr>
            <w:noProof/>
            <w:webHidden/>
          </w:rPr>
        </w:r>
        <w:r w:rsidR="000346A9">
          <w:rPr>
            <w:noProof/>
            <w:webHidden/>
          </w:rPr>
          <w:fldChar w:fldCharType="separate"/>
        </w:r>
        <w:r w:rsidR="000346A9">
          <w:rPr>
            <w:noProof/>
            <w:webHidden/>
          </w:rPr>
          <w:t>9</w:t>
        </w:r>
        <w:r w:rsidR="000346A9">
          <w:rPr>
            <w:noProof/>
            <w:webHidden/>
          </w:rPr>
          <w:fldChar w:fldCharType="end"/>
        </w:r>
      </w:hyperlink>
    </w:p>
    <w:p w14:paraId="51E3A010" w14:textId="4384CDDB" w:rsidR="000346A9" w:rsidRDefault="002821B2">
      <w:pPr>
        <w:pStyle w:val="TOC3"/>
        <w:tabs>
          <w:tab w:val="left" w:pos="1800"/>
        </w:tabs>
        <w:rPr>
          <w:rFonts w:asciiTheme="minorHAnsi" w:eastAsiaTheme="minorEastAsia" w:hAnsiTheme="minorHAnsi" w:cstheme="minorBidi"/>
          <w:b w:val="0"/>
          <w:noProof/>
          <w:sz w:val="22"/>
          <w:szCs w:val="22"/>
        </w:rPr>
      </w:pPr>
      <w:hyperlink w:anchor="_Toc523380470" w:history="1">
        <w:r w:rsidR="000346A9" w:rsidRPr="00CE36E2">
          <w:rPr>
            <w:rStyle w:val="Hyperlink"/>
            <w:noProof/>
          </w:rPr>
          <w:t>5.2.2</w:t>
        </w:r>
        <w:r w:rsidR="000346A9">
          <w:rPr>
            <w:rFonts w:asciiTheme="minorHAnsi" w:eastAsiaTheme="minorEastAsia" w:hAnsiTheme="minorHAnsi" w:cstheme="minorBidi"/>
            <w:b w:val="0"/>
            <w:noProof/>
            <w:sz w:val="22"/>
            <w:szCs w:val="22"/>
          </w:rPr>
          <w:tab/>
        </w:r>
        <w:r w:rsidR="000346A9" w:rsidRPr="00CE36E2">
          <w:rPr>
            <w:rStyle w:val="Hyperlink"/>
            <w:noProof/>
          </w:rPr>
          <w:t>ATSC 3.0 Signaling Message Signing</w:t>
        </w:r>
        <w:r w:rsidR="000346A9">
          <w:rPr>
            <w:noProof/>
            <w:webHidden/>
          </w:rPr>
          <w:tab/>
        </w:r>
        <w:r w:rsidR="000346A9">
          <w:rPr>
            <w:noProof/>
            <w:webHidden/>
          </w:rPr>
          <w:fldChar w:fldCharType="begin"/>
        </w:r>
        <w:r w:rsidR="000346A9">
          <w:rPr>
            <w:noProof/>
            <w:webHidden/>
          </w:rPr>
          <w:instrText xml:space="preserve"> PAGEREF _Toc523380470 \h </w:instrText>
        </w:r>
        <w:r w:rsidR="000346A9">
          <w:rPr>
            <w:noProof/>
            <w:webHidden/>
          </w:rPr>
        </w:r>
        <w:r w:rsidR="000346A9">
          <w:rPr>
            <w:noProof/>
            <w:webHidden/>
          </w:rPr>
          <w:fldChar w:fldCharType="separate"/>
        </w:r>
        <w:r w:rsidR="000346A9">
          <w:rPr>
            <w:noProof/>
            <w:webHidden/>
          </w:rPr>
          <w:t>10</w:t>
        </w:r>
        <w:r w:rsidR="000346A9">
          <w:rPr>
            <w:noProof/>
            <w:webHidden/>
          </w:rPr>
          <w:fldChar w:fldCharType="end"/>
        </w:r>
      </w:hyperlink>
    </w:p>
    <w:p w14:paraId="248072C3" w14:textId="1758DA24" w:rsidR="000346A9" w:rsidRDefault="002821B2">
      <w:pPr>
        <w:pStyle w:val="TOC2"/>
        <w:rPr>
          <w:rFonts w:asciiTheme="minorHAnsi" w:eastAsiaTheme="minorEastAsia" w:hAnsiTheme="minorHAnsi" w:cstheme="minorBidi"/>
          <w:b w:val="0"/>
          <w:noProof/>
          <w:sz w:val="22"/>
          <w:szCs w:val="22"/>
        </w:rPr>
      </w:pPr>
      <w:hyperlink w:anchor="_Toc523380471" w:history="1">
        <w:r w:rsidR="000346A9" w:rsidRPr="00CE36E2">
          <w:rPr>
            <w:rStyle w:val="Hyperlink"/>
            <w:noProof/>
          </w:rPr>
          <w:t>5.3</w:t>
        </w:r>
        <w:r w:rsidR="000346A9">
          <w:rPr>
            <w:rFonts w:asciiTheme="minorHAnsi" w:eastAsiaTheme="minorEastAsia" w:hAnsiTheme="minorHAnsi" w:cstheme="minorBidi"/>
            <w:b w:val="0"/>
            <w:noProof/>
            <w:sz w:val="22"/>
            <w:szCs w:val="22"/>
          </w:rPr>
          <w:tab/>
        </w:r>
        <w:r w:rsidR="000346A9" w:rsidRPr="00CE36E2">
          <w:rPr>
            <w:rStyle w:val="Hyperlink"/>
            <w:noProof/>
          </w:rPr>
          <w:t>Certificates and Certificate Management</w:t>
        </w:r>
        <w:r w:rsidR="000346A9">
          <w:rPr>
            <w:noProof/>
            <w:webHidden/>
          </w:rPr>
          <w:tab/>
        </w:r>
        <w:r w:rsidR="000346A9">
          <w:rPr>
            <w:noProof/>
            <w:webHidden/>
          </w:rPr>
          <w:fldChar w:fldCharType="begin"/>
        </w:r>
        <w:r w:rsidR="000346A9">
          <w:rPr>
            <w:noProof/>
            <w:webHidden/>
          </w:rPr>
          <w:instrText xml:space="preserve"> PAGEREF _Toc523380471 \h </w:instrText>
        </w:r>
        <w:r w:rsidR="000346A9">
          <w:rPr>
            <w:noProof/>
            <w:webHidden/>
          </w:rPr>
        </w:r>
        <w:r w:rsidR="000346A9">
          <w:rPr>
            <w:noProof/>
            <w:webHidden/>
          </w:rPr>
          <w:fldChar w:fldCharType="separate"/>
        </w:r>
        <w:r w:rsidR="000346A9">
          <w:rPr>
            <w:noProof/>
            <w:webHidden/>
          </w:rPr>
          <w:t>15</w:t>
        </w:r>
        <w:r w:rsidR="000346A9">
          <w:rPr>
            <w:noProof/>
            <w:webHidden/>
          </w:rPr>
          <w:fldChar w:fldCharType="end"/>
        </w:r>
      </w:hyperlink>
    </w:p>
    <w:p w14:paraId="6EBF5A5C" w14:textId="36BA130A" w:rsidR="000346A9" w:rsidRDefault="002821B2">
      <w:pPr>
        <w:pStyle w:val="TOC3"/>
        <w:tabs>
          <w:tab w:val="left" w:pos="1800"/>
        </w:tabs>
        <w:rPr>
          <w:rFonts w:asciiTheme="minorHAnsi" w:eastAsiaTheme="minorEastAsia" w:hAnsiTheme="minorHAnsi" w:cstheme="minorBidi"/>
          <w:b w:val="0"/>
          <w:noProof/>
          <w:sz w:val="22"/>
          <w:szCs w:val="22"/>
        </w:rPr>
      </w:pPr>
      <w:hyperlink w:anchor="_Toc523380472" w:history="1">
        <w:r w:rsidR="000346A9" w:rsidRPr="00CE36E2">
          <w:rPr>
            <w:rStyle w:val="Hyperlink"/>
            <w:noProof/>
          </w:rPr>
          <w:t>5.3.1</w:t>
        </w:r>
        <w:r w:rsidR="000346A9">
          <w:rPr>
            <w:rFonts w:asciiTheme="minorHAnsi" w:eastAsiaTheme="minorEastAsia" w:hAnsiTheme="minorHAnsi" w:cstheme="minorBidi"/>
            <w:b w:val="0"/>
            <w:noProof/>
            <w:sz w:val="22"/>
            <w:szCs w:val="22"/>
          </w:rPr>
          <w:tab/>
        </w:r>
        <w:r w:rsidR="000346A9" w:rsidRPr="00CE36E2">
          <w:rPr>
            <w:rStyle w:val="Hyperlink"/>
            <w:noProof/>
          </w:rPr>
          <w:t>Certificate Profiles</w:t>
        </w:r>
        <w:r w:rsidR="000346A9">
          <w:rPr>
            <w:noProof/>
            <w:webHidden/>
          </w:rPr>
          <w:tab/>
        </w:r>
        <w:r w:rsidR="000346A9">
          <w:rPr>
            <w:noProof/>
            <w:webHidden/>
          </w:rPr>
          <w:fldChar w:fldCharType="begin"/>
        </w:r>
        <w:r w:rsidR="000346A9">
          <w:rPr>
            <w:noProof/>
            <w:webHidden/>
          </w:rPr>
          <w:instrText xml:space="preserve"> PAGEREF _Toc523380472 \h </w:instrText>
        </w:r>
        <w:r w:rsidR="000346A9">
          <w:rPr>
            <w:noProof/>
            <w:webHidden/>
          </w:rPr>
        </w:r>
        <w:r w:rsidR="000346A9">
          <w:rPr>
            <w:noProof/>
            <w:webHidden/>
          </w:rPr>
          <w:fldChar w:fldCharType="separate"/>
        </w:r>
        <w:r w:rsidR="000346A9">
          <w:rPr>
            <w:noProof/>
            <w:webHidden/>
          </w:rPr>
          <w:t>15</w:t>
        </w:r>
        <w:r w:rsidR="000346A9">
          <w:rPr>
            <w:noProof/>
            <w:webHidden/>
          </w:rPr>
          <w:fldChar w:fldCharType="end"/>
        </w:r>
      </w:hyperlink>
    </w:p>
    <w:p w14:paraId="3DFA6C1D" w14:textId="5AECD8D2" w:rsidR="000346A9" w:rsidRDefault="002821B2">
      <w:pPr>
        <w:pStyle w:val="TOC2"/>
        <w:rPr>
          <w:rFonts w:asciiTheme="minorHAnsi" w:eastAsiaTheme="minorEastAsia" w:hAnsiTheme="minorHAnsi" w:cstheme="minorBidi"/>
          <w:b w:val="0"/>
          <w:noProof/>
          <w:sz w:val="22"/>
          <w:szCs w:val="22"/>
        </w:rPr>
      </w:pPr>
      <w:hyperlink w:anchor="_Toc523380473" w:history="1">
        <w:r w:rsidR="000346A9" w:rsidRPr="00CE36E2">
          <w:rPr>
            <w:rStyle w:val="Hyperlink"/>
            <w:noProof/>
          </w:rPr>
          <w:t>5.4</w:t>
        </w:r>
        <w:r w:rsidR="000346A9">
          <w:rPr>
            <w:rFonts w:asciiTheme="minorHAnsi" w:eastAsiaTheme="minorEastAsia" w:hAnsiTheme="minorHAnsi" w:cstheme="minorBidi"/>
            <w:b w:val="0"/>
            <w:noProof/>
            <w:sz w:val="22"/>
            <w:szCs w:val="22"/>
          </w:rPr>
          <w:tab/>
        </w:r>
        <w:r w:rsidR="000346A9" w:rsidRPr="00CE36E2">
          <w:rPr>
            <w:rStyle w:val="Hyperlink"/>
            <w:noProof/>
          </w:rPr>
          <w:t>ATSC 3.0 Client Certificate Storage</w:t>
        </w:r>
        <w:r w:rsidR="000346A9">
          <w:rPr>
            <w:noProof/>
            <w:webHidden/>
          </w:rPr>
          <w:tab/>
        </w:r>
        <w:r w:rsidR="000346A9">
          <w:rPr>
            <w:noProof/>
            <w:webHidden/>
          </w:rPr>
          <w:fldChar w:fldCharType="begin"/>
        </w:r>
        <w:r w:rsidR="000346A9">
          <w:rPr>
            <w:noProof/>
            <w:webHidden/>
          </w:rPr>
          <w:instrText xml:space="preserve"> PAGEREF _Toc523380473 \h </w:instrText>
        </w:r>
        <w:r w:rsidR="000346A9">
          <w:rPr>
            <w:noProof/>
            <w:webHidden/>
          </w:rPr>
        </w:r>
        <w:r w:rsidR="000346A9">
          <w:rPr>
            <w:noProof/>
            <w:webHidden/>
          </w:rPr>
          <w:fldChar w:fldCharType="separate"/>
        </w:r>
        <w:r w:rsidR="000346A9">
          <w:rPr>
            <w:noProof/>
            <w:webHidden/>
          </w:rPr>
          <w:t>17</w:t>
        </w:r>
        <w:r w:rsidR="000346A9">
          <w:rPr>
            <w:noProof/>
            <w:webHidden/>
          </w:rPr>
          <w:fldChar w:fldCharType="end"/>
        </w:r>
      </w:hyperlink>
    </w:p>
    <w:p w14:paraId="4B127591" w14:textId="0B59D534" w:rsidR="000346A9" w:rsidRDefault="002821B2">
      <w:pPr>
        <w:pStyle w:val="TOC2"/>
        <w:rPr>
          <w:rFonts w:asciiTheme="minorHAnsi" w:eastAsiaTheme="minorEastAsia" w:hAnsiTheme="minorHAnsi" w:cstheme="minorBidi"/>
          <w:b w:val="0"/>
          <w:noProof/>
          <w:sz w:val="22"/>
          <w:szCs w:val="22"/>
        </w:rPr>
      </w:pPr>
      <w:hyperlink w:anchor="_Toc523380474" w:history="1">
        <w:r w:rsidR="000346A9" w:rsidRPr="00CE36E2">
          <w:rPr>
            <w:rStyle w:val="Hyperlink"/>
            <w:noProof/>
          </w:rPr>
          <w:t>5.5</w:t>
        </w:r>
        <w:r w:rsidR="000346A9">
          <w:rPr>
            <w:rFonts w:asciiTheme="minorHAnsi" w:eastAsiaTheme="minorEastAsia" w:hAnsiTheme="minorHAnsi" w:cstheme="minorBidi"/>
            <w:b w:val="0"/>
            <w:noProof/>
            <w:sz w:val="22"/>
            <w:szCs w:val="22"/>
          </w:rPr>
          <w:tab/>
        </w:r>
        <w:r w:rsidR="000346A9" w:rsidRPr="00CE36E2">
          <w:rPr>
            <w:rStyle w:val="Hyperlink"/>
            <w:noProof/>
          </w:rPr>
          <w:t>Certificate Revocation and Status Information</w:t>
        </w:r>
        <w:r w:rsidR="000346A9">
          <w:rPr>
            <w:noProof/>
            <w:webHidden/>
          </w:rPr>
          <w:tab/>
        </w:r>
        <w:r w:rsidR="000346A9">
          <w:rPr>
            <w:noProof/>
            <w:webHidden/>
          </w:rPr>
          <w:fldChar w:fldCharType="begin"/>
        </w:r>
        <w:r w:rsidR="000346A9">
          <w:rPr>
            <w:noProof/>
            <w:webHidden/>
          </w:rPr>
          <w:instrText xml:space="preserve"> PAGEREF _Toc523380474 \h </w:instrText>
        </w:r>
        <w:r w:rsidR="000346A9">
          <w:rPr>
            <w:noProof/>
            <w:webHidden/>
          </w:rPr>
        </w:r>
        <w:r w:rsidR="000346A9">
          <w:rPr>
            <w:noProof/>
            <w:webHidden/>
          </w:rPr>
          <w:fldChar w:fldCharType="separate"/>
        </w:r>
        <w:r w:rsidR="000346A9">
          <w:rPr>
            <w:noProof/>
            <w:webHidden/>
          </w:rPr>
          <w:t>17</w:t>
        </w:r>
        <w:r w:rsidR="000346A9">
          <w:rPr>
            <w:noProof/>
            <w:webHidden/>
          </w:rPr>
          <w:fldChar w:fldCharType="end"/>
        </w:r>
      </w:hyperlink>
    </w:p>
    <w:p w14:paraId="1E351E22" w14:textId="687BADF0" w:rsidR="000346A9" w:rsidRDefault="002821B2">
      <w:pPr>
        <w:pStyle w:val="TOC3"/>
        <w:tabs>
          <w:tab w:val="left" w:pos="1800"/>
        </w:tabs>
        <w:rPr>
          <w:rFonts w:asciiTheme="minorHAnsi" w:eastAsiaTheme="minorEastAsia" w:hAnsiTheme="minorHAnsi" w:cstheme="minorBidi"/>
          <w:b w:val="0"/>
          <w:noProof/>
          <w:sz w:val="22"/>
          <w:szCs w:val="22"/>
        </w:rPr>
      </w:pPr>
      <w:hyperlink w:anchor="_Toc523380475" w:history="1">
        <w:r w:rsidR="000346A9" w:rsidRPr="00CE36E2">
          <w:rPr>
            <w:rStyle w:val="Hyperlink"/>
            <w:noProof/>
          </w:rPr>
          <w:t>5.5.1</w:t>
        </w:r>
        <w:r w:rsidR="000346A9">
          <w:rPr>
            <w:rFonts w:asciiTheme="minorHAnsi" w:eastAsiaTheme="minorEastAsia" w:hAnsiTheme="minorHAnsi" w:cstheme="minorBidi"/>
            <w:b w:val="0"/>
            <w:noProof/>
            <w:sz w:val="22"/>
            <w:szCs w:val="22"/>
          </w:rPr>
          <w:tab/>
        </w:r>
        <w:r w:rsidR="000346A9" w:rsidRPr="00CE36E2">
          <w:rPr>
            <w:rStyle w:val="Hyperlink"/>
            <w:noProof/>
          </w:rPr>
          <w:t>Certificate Revocation and Status Information for TLS Server Certificates</w:t>
        </w:r>
        <w:r w:rsidR="000346A9">
          <w:rPr>
            <w:noProof/>
            <w:webHidden/>
          </w:rPr>
          <w:tab/>
        </w:r>
        <w:r w:rsidR="000346A9">
          <w:rPr>
            <w:noProof/>
            <w:webHidden/>
          </w:rPr>
          <w:fldChar w:fldCharType="begin"/>
        </w:r>
        <w:r w:rsidR="000346A9">
          <w:rPr>
            <w:noProof/>
            <w:webHidden/>
          </w:rPr>
          <w:instrText xml:space="preserve"> PAGEREF _Toc523380475 \h </w:instrText>
        </w:r>
        <w:r w:rsidR="000346A9">
          <w:rPr>
            <w:noProof/>
            <w:webHidden/>
          </w:rPr>
        </w:r>
        <w:r w:rsidR="000346A9">
          <w:rPr>
            <w:noProof/>
            <w:webHidden/>
          </w:rPr>
          <w:fldChar w:fldCharType="separate"/>
        </w:r>
        <w:r w:rsidR="000346A9">
          <w:rPr>
            <w:noProof/>
            <w:webHidden/>
          </w:rPr>
          <w:t>17</w:t>
        </w:r>
        <w:r w:rsidR="000346A9">
          <w:rPr>
            <w:noProof/>
            <w:webHidden/>
          </w:rPr>
          <w:fldChar w:fldCharType="end"/>
        </w:r>
      </w:hyperlink>
    </w:p>
    <w:p w14:paraId="76D1CBC0" w14:textId="30B1BBF6" w:rsidR="000346A9" w:rsidRDefault="002821B2">
      <w:pPr>
        <w:pStyle w:val="TOC3"/>
        <w:tabs>
          <w:tab w:val="left" w:pos="1800"/>
        </w:tabs>
        <w:rPr>
          <w:rFonts w:asciiTheme="minorHAnsi" w:eastAsiaTheme="minorEastAsia" w:hAnsiTheme="minorHAnsi" w:cstheme="minorBidi"/>
          <w:b w:val="0"/>
          <w:noProof/>
          <w:sz w:val="22"/>
          <w:szCs w:val="22"/>
        </w:rPr>
      </w:pPr>
      <w:hyperlink w:anchor="_Toc523380476" w:history="1">
        <w:r w:rsidR="000346A9" w:rsidRPr="00CE36E2">
          <w:rPr>
            <w:rStyle w:val="Hyperlink"/>
            <w:noProof/>
          </w:rPr>
          <w:t>5.5.2</w:t>
        </w:r>
        <w:r w:rsidR="000346A9">
          <w:rPr>
            <w:rFonts w:asciiTheme="minorHAnsi" w:eastAsiaTheme="minorEastAsia" w:hAnsiTheme="minorHAnsi" w:cstheme="minorBidi"/>
            <w:b w:val="0"/>
            <w:noProof/>
            <w:sz w:val="22"/>
            <w:szCs w:val="22"/>
          </w:rPr>
          <w:tab/>
        </w:r>
        <w:r w:rsidR="000346A9" w:rsidRPr="00CE36E2">
          <w:rPr>
            <w:rStyle w:val="Hyperlink"/>
            <w:noProof/>
          </w:rPr>
          <w:t xml:space="preserve">Certificate Revocation and Status Information for ATSC 3.0 Application </w:t>
        </w:r>
        <w:r w:rsidR="000346A9">
          <w:rPr>
            <w:rStyle w:val="Hyperlink"/>
            <w:noProof/>
          </w:rPr>
          <w:br/>
        </w:r>
        <w:r w:rsidR="000346A9" w:rsidRPr="00CE36E2">
          <w:rPr>
            <w:rStyle w:val="Hyperlink"/>
            <w:noProof/>
          </w:rPr>
          <w:t>Signing Certificates</w:t>
        </w:r>
        <w:r w:rsidR="000346A9">
          <w:rPr>
            <w:noProof/>
            <w:webHidden/>
          </w:rPr>
          <w:tab/>
        </w:r>
        <w:r w:rsidR="000346A9">
          <w:rPr>
            <w:noProof/>
            <w:webHidden/>
          </w:rPr>
          <w:fldChar w:fldCharType="begin"/>
        </w:r>
        <w:r w:rsidR="000346A9">
          <w:rPr>
            <w:noProof/>
            <w:webHidden/>
          </w:rPr>
          <w:instrText xml:space="preserve"> PAGEREF _Toc523380476 \h </w:instrText>
        </w:r>
        <w:r w:rsidR="000346A9">
          <w:rPr>
            <w:noProof/>
            <w:webHidden/>
          </w:rPr>
        </w:r>
        <w:r w:rsidR="000346A9">
          <w:rPr>
            <w:noProof/>
            <w:webHidden/>
          </w:rPr>
          <w:fldChar w:fldCharType="separate"/>
        </w:r>
        <w:r w:rsidR="000346A9">
          <w:rPr>
            <w:noProof/>
            <w:webHidden/>
          </w:rPr>
          <w:t>17</w:t>
        </w:r>
        <w:r w:rsidR="000346A9">
          <w:rPr>
            <w:noProof/>
            <w:webHidden/>
          </w:rPr>
          <w:fldChar w:fldCharType="end"/>
        </w:r>
      </w:hyperlink>
    </w:p>
    <w:p w14:paraId="698276F0" w14:textId="40154D09" w:rsidR="000346A9" w:rsidRDefault="002821B2">
      <w:pPr>
        <w:pStyle w:val="TOC2"/>
        <w:rPr>
          <w:rFonts w:asciiTheme="minorHAnsi" w:eastAsiaTheme="minorEastAsia" w:hAnsiTheme="minorHAnsi" w:cstheme="minorBidi"/>
          <w:b w:val="0"/>
          <w:noProof/>
          <w:sz w:val="22"/>
          <w:szCs w:val="22"/>
        </w:rPr>
      </w:pPr>
      <w:hyperlink w:anchor="_Toc523380477" w:history="1">
        <w:r w:rsidR="000346A9" w:rsidRPr="00CE36E2">
          <w:rPr>
            <w:rStyle w:val="Hyperlink"/>
            <w:noProof/>
          </w:rPr>
          <w:t>5.6</w:t>
        </w:r>
        <w:r w:rsidR="000346A9">
          <w:rPr>
            <w:rFonts w:asciiTheme="minorHAnsi" w:eastAsiaTheme="minorEastAsia" w:hAnsiTheme="minorHAnsi" w:cstheme="minorBidi"/>
            <w:b w:val="0"/>
            <w:noProof/>
            <w:sz w:val="22"/>
            <w:szCs w:val="22"/>
          </w:rPr>
          <w:tab/>
        </w:r>
        <w:r w:rsidR="000346A9" w:rsidRPr="00CE36E2">
          <w:rPr>
            <w:rStyle w:val="Hyperlink"/>
            <w:noProof/>
          </w:rPr>
          <w:t>Pre-Shared Key Encrypted Connections</w:t>
        </w:r>
        <w:r w:rsidR="000346A9">
          <w:rPr>
            <w:noProof/>
            <w:webHidden/>
          </w:rPr>
          <w:tab/>
        </w:r>
        <w:r w:rsidR="000346A9">
          <w:rPr>
            <w:noProof/>
            <w:webHidden/>
          </w:rPr>
          <w:fldChar w:fldCharType="begin"/>
        </w:r>
        <w:r w:rsidR="000346A9">
          <w:rPr>
            <w:noProof/>
            <w:webHidden/>
          </w:rPr>
          <w:instrText xml:space="preserve"> PAGEREF _Toc523380477 \h </w:instrText>
        </w:r>
        <w:r w:rsidR="000346A9">
          <w:rPr>
            <w:noProof/>
            <w:webHidden/>
          </w:rPr>
        </w:r>
        <w:r w:rsidR="000346A9">
          <w:rPr>
            <w:noProof/>
            <w:webHidden/>
          </w:rPr>
          <w:fldChar w:fldCharType="separate"/>
        </w:r>
        <w:r w:rsidR="000346A9">
          <w:rPr>
            <w:noProof/>
            <w:webHidden/>
          </w:rPr>
          <w:t>18</w:t>
        </w:r>
        <w:r w:rsidR="000346A9">
          <w:rPr>
            <w:noProof/>
            <w:webHidden/>
          </w:rPr>
          <w:fldChar w:fldCharType="end"/>
        </w:r>
      </w:hyperlink>
    </w:p>
    <w:p w14:paraId="4D19CE7F" w14:textId="58BF16B0" w:rsidR="000346A9" w:rsidRDefault="002821B2">
      <w:pPr>
        <w:pStyle w:val="TOC3"/>
        <w:tabs>
          <w:tab w:val="left" w:pos="1800"/>
        </w:tabs>
        <w:rPr>
          <w:rFonts w:asciiTheme="minorHAnsi" w:eastAsiaTheme="minorEastAsia" w:hAnsiTheme="minorHAnsi" w:cstheme="minorBidi"/>
          <w:b w:val="0"/>
          <w:noProof/>
          <w:sz w:val="22"/>
          <w:szCs w:val="22"/>
        </w:rPr>
      </w:pPr>
      <w:hyperlink w:anchor="_Toc523380478" w:history="1">
        <w:r w:rsidR="000346A9" w:rsidRPr="00CE36E2">
          <w:rPr>
            <w:rStyle w:val="Hyperlink"/>
            <w:noProof/>
          </w:rPr>
          <w:t>5.6.1</w:t>
        </w:r>
        <w:r w:rsidR="000346A9">
          <w:rPr>
            <w:rFonts w:asciiTheme="minorHAnsi" w:eastAsiaTheme="minorEastAsia" w:hAnsiTheme="minorHAnsi" w:cstheme="minorBidi"/>
            <w:b w:val="0"/>
            <w:noProof/>
            <w:sz w:val="22"/>
            <w:szCs w:val="22"/>
          </w:rPr>
          <w:tab/>
        </w:r>
        <w:r w:rsidR="000346A9" w:rsidRPr="00CE36E2">
          <w:rPr>
            <w:rStyle w:val="Hyperlink"/>
            <w:noProof/>
          </w:rPr>
          <w:t>Pre-shared Key Registration</w:t>
        </w:r>
        <w:r w:rsidR="000346A9">
          <w:rPr>
            <w:noProof/>
            <w:webHidden/>
          </w:rPr>
          <w:tab/>
        </w:r>
        <w:r w:rsidR="000346A9">
          <w:rPr>
            <w:noProof/>
            <w:webHidden/>
          </w:rPr>
          <w:fldChar w:fldCharType="begin"/>
        </w:r>
        <w:r w:rsidR="000346A9">
          <w:rPr>
            <w:noProof/>
            <w:webHidden/>
          </w:rPr>
          <w:instrText xml:space="preserve"> PAGEREF _Toc523380478 \h </w:instrText>
        </w:r>
        <w:r w:rsidR="000346A9">
          <w:rPr>
            <w:noProof/>
            <w:webHidden/>
          </w:rPr>
        </w:r>
        <w:r w:rsidR="000346A9">
          <w:rPr>
            <w:noProof/>
            <w:webHidden/>
          </w:rPr>
          <w:fldChar w:fldCharType="separate"/>
        </w:r>
        <w:r w:rsidR="000346A9">
          <w:rPr>
            <w:noProof/>
            <w:webHidden/>
          </w:rPr>
          <w:t>18</w:t>
        </w:r>
        <w:r w:rsidR="000346A9">
          <w:rPr>
            <w:noProof/>
            <w:webHidden/>
          </w:rPr>
          <w:fldChar w:fldCharType="end"/>
        </w:r>
      </w:hyperlink>
    </w:p>
    <w:p w14:paraId="7213BAE5" w14:textId="1D97803F" w:rsidR="000346A9" w:rsidRDefault="002821B2">
      <w:pPr>
        <w:pStyle w:val="TOC3"/>
        <w:tabs>
          <w:tab w:val="left" w:pos="1800"/>
        </w:tabs>
        <w:rPr>
          <w:rFonts w:asciiTheme="minorHAnsi" w:eastAsiaTheme="minorEastAsia" w:hAnsiTheme="minorHAnsi" w:cstheme="minorBidi"/>
          <w:b w:val="0"/>
          <w:noProof/>
          <w:sz w:val="22"/>
          <w:szCs w:val="22"/>
        </w:rPr>
      </w:pPr>
      <w:hyperlink w:anchor="_Toc523380479" w:history="1">
        <w:r w:rsidR="000346A9" w:rsidRPr="00CE36E2">
          <w:rPr>
            <w:rStyle w:val="Hyperlink"/>
            <w:noProof/>
          </w:rPr>
          <w:t>5.6.2</w:t>
        </w:r>
        <w:r w:rsidR="000346A9">
          <w:rPr>
            <w:rFonts w:asciiTheme="minorHAnsi" w:eastAsiaTheme="minorEastAsia" w:hAnsiTheme="minorHAnsi" w:cstheme="minorBidi"/>
            <w:b w:val="0"/>
            <w:noProof/>
            <w:sz w:val="22"/>
            <w:szCs w:val="22"/>
          </w:rPr>
          <w:tab/>
        </w:r>
        <w:r w:rsidR="000346A9" w:rsidRPr="00CE36E2">
          <w:rPr>
            <w:rStyle w:val="Hyperlink"/>
            <w:noProof/>
          </w:rPr>
          <w:t>TLS 1.3 Pre-Shared Key Exchange Parameters</w:t>
        </w:r>
        <w:r w:rsidR="000346A9">
          <w:rPr>
            <w:noProof/>
            <w:webHidden/>
          </w:rPr>
          <w:tab/>
        </w:r>
        <w:r w:rsidR="000346A9">
          <w:rPr>
            <w:noProof/>
            <w:webHidden/>
          </w:rPr>
          <w:fldChar w:fldCharType="begin"/>
        </w:r>
        <w:r w:rsidR="000346A9">
          <w:rPr>
            <w:noProof/>
            <w:webHidden/>
          </w:rPr>
          <w:instrText xml:space="preserve"> PAGEREF _Toc523380479 \h </w:instrText>
        </w:r>
        <w:r w:rsidR="000346A9">
          <w:rPr>
            <w:noProof/>
            <w:webHidden/>
          </w:rPr>
        </w:r>
        <w:r w:rsidR="000346A9">
          <w:rPr>
            <w:noProof/>
            <w:webHidden/>
          </w:rPr>
          <w:fldChar w:fldCharType="separate"/>
        </w:r>
        <w:r w:rsidR="000346A9">
          <w:rPr>
            <w:noProof/>
            <w:webHidden/>
          </w:rPr>
          <w:t>19</w:t>
        </w:r>
        <w:r w:rsidR="000346A9">
          <w:rPr>
            <w:noProof/>
            <w:webHidden/>
          </w:rPr>
          <w:fldChar w:fldCharType="end"/>
        </w:r>
      </w:hyperlink>
    </w:p>
    <w:p w14:paraId="79F5DE72" w14:textId="48FD5BC9" w:rsidR="000346A9" w:rsidRDefault="002821B2">
      <w:pPr>
        <w:pStyle w:val="TOC2"/>
        <w:rPr>
          <w:rFonts w:asciiTheme="minorHAnsi" w:eastAsiaTheme="minorEastAsia" w:hAnsiTheme="minorHAnsi" w:cstheme="minorBidi"/>
          <w:b w:val="0"/>
          <w:noProof/>
          <w:sz w:val="22"/>
          <w:szCs w:val="22"/>
        </w:rPr>
      </w:pPr>
      <w:hyperlink w:anchor="_Toc523380480" w:history="1">
        <w:r w:rsidR="000346A9" w:rsidRPr="00CE36E2">
          <w:rPr>
            <w:rStyle w:val="Hyperlink"/>
            <w:noProof/>
          </w:rPr>
          <w:t>5.7</w:t>
        </w:r>
        <w:r w:rsidR="000346A9">
          <w:rPr>
            <w:rFonts w:asciiTheme="minorHAnsi" w:eastAsiaTheme="minorEastAsia" w:hAnsiTheme="minorHAnsi" w:cstheme="minorBidi"/>
            <w:b w:val="0"/>
            <w:noProof/>
            <w:sz w:val="22"/>
            <w:szCs w:val="22"/>
          </w:rPr>
          <w:tab/>
        </w:r>
        <w:r w:rsidR="000346A9" w:rsidRPr="00CE36E2">
          <w:rPr>
            <w:rStyle w:val="Hyperlink"/>
            <w:noProof/>
          </w:rPr>
          <w:t>Content Protection</w:t>
        </w:r>
        <w:r w:rsidR="000346A9">
          <w:rPr>
            <w:noProof/>
            <w:webHidden/>
          </w:rPr>
          <w:tab/>
        </w:r>
        <w:r w:rsidR="000346A9">
          <w:rPr>
            <w:noProof/>
            <w:webHidden/>
          </w:rPr>
          <w:fldChar w:fldCharType="begin"/>
        </w:r>
        <w:r w:rsidR="000346A9">
          <w:rPr>
            <w:noProof/>
            <w:webHidden/>
          </w:rPr>
          <w:instrText xml:space="preserve"> PAGEREF _Toc523380480 \h </w:instrText>
        </w:r>
        <w:r w:rsidR="000346A9">
          <w:rPr>
            <w:noProof/>
            <w:webHidden/>
          </w:rPr>
        </w:r>
        <w:r w:rsidR="000346A9">
          <w:rPr>
            <w:noProof/>
            <w:webHidden/>
          </w:rPr>
          <w:fldChar w:fldCharType="separate"/>
        </w:r>
        <w:r w:rsidR="000346A9">
          <w:rPr>
            <w:noProof/>
            <w:webHidden/>
          </w:rPr>
          <w:t>19</w:t>
        </w:r>
        <w:r w:rsidR="000346A9">
          <w:rPr>
            <w:noProof/>
            <w:webHidden/>
          </w:rPr>
          <w:fldChar w:fldCharType="end"/>
        </w:r>
      </w:hyperlink>
    </w:p>
    <w:p w14:paraId="6863B3F9" w14:textId="440C14AD" w:rsidR="000346A9" w:rsidRDefault="002821B2">
      <w:pPr>
        <w:pStyle w:val="TOC3"/>
        <w:tabs>
          <w:tab w:val="left" w:pos="1800"/>
        </w:tabs>
        <w:rPr>
          <w:rFonts w:asciiTheme="minorHAnsi" w:eastAsiaTheme="minorEastAsia" w:hAnsiTheme="minorHAnsi" w:cstheme="minorBidi"/>
          <w:b w:val="0"/>
          <w:noProof/>
          <w:sz w:val="22"/>
          <w:szCs w:val="22"/>
        </w:rPr>
      </w:pPr>
      <w:hyperlink w:anchor="_Toc523380481" w:history="1">
        <w:r w:rsidR="000346A9" w:rsidRPr="00CE36E2">
          <w:rPr>
            <w:rStyle w:val="Hyperlink"/>
            <w:noProof/>
          </w:rPr>
          <w:t>5.7.1</w:t>
        </w:r>
        <w:r w:rsidR="000346A9">
          <w:rPr>
            <w:rFonts w:asciiTheme="minorHAnsi" w:eastAsiaTheme="minorEastAsia" w:hAnsiTheme="minorHAnsi" w:cstheme="minorBidi"/>
            <w:b w:val="0"/>
            <w:noProof/>
            <w:sz w:val="22"/>
            <w:szCs w:val="22"/>
          </w:rPr>
          <w:tab/>
        </w:r>
        <w:r w:rsidR="000346A9" w:rsidRPr="00CE36E2">
          <w:rPr>
            <w:rStyle w:val="Hyperlink"/>
            <w:noProof/>
          </w:rPr>
          <w:t>Common Encryption</w:t>
        </w:r>
        <w:r w:rsidR="000346A9">
          <w:rPr>
            <w:noProof/>
            <w:webHidden/>
          </w:rPr>
          <w:tab/>
        </w:r>
        <w:r w:rsidR="000346A9">
          <w:rPr>
            <w:noProof/>
            <w:webHidden/>
          </w:rPr>
          <w:fldChar w:fldCharType="begin"/>
        </w:r>
        <w:r w:rsidR="000346A9">
          <w:rPr>
            <w:noProof/>
            <w:webHidden/>
          </w:rPr>
          <w:instrText xml:space="preserve"> PAGEREF _Toc523380481 \h </w:instrText>
        </w:r>
        <w:r w:rsidR="000346A9">
          <w:rPr>
            <w:noProof/>
            <w:webHidden/>
          </w:rPr>
        </w:r>
        <w:r w:rsidR="000346A9">
          <w:rPr>
            <w:noProof/>
            <w:webHidden/>
          </w:rPr>
          <w:fldChar w:fldCharType="separate"/>
        </w:r>
        <w:r w:rsidR="000346A9">
          <w:rPr>
            <w:noProof/>
            <w:webHidden/>
          </w:rPr>
          <w:t>19</w:t>
        </w:r>
        <w:r w:rsidR="000346A9">
          <w:rPr>
            <w:noProof/>
            <w:webHidden/>
          </w:rPr>
          <w:fldChar w:fldCharType="end"/>
        </w:r>
      </w:hyperlink>
    </w:p>
    <w:p w14:paraId="53FC3B56" w14:textId="617A7771" w:rsidR="000346A9" w:rsidRDefault="002821B2">
      <w:pPr>
        <w:pStyle w:val="TOC3"/>
        <w:tabs>
          <w:tab w:val="left" w:pos="1800"/>
        </w:tabs>
        <w:rPr>
          <w:rFonts w:asciiTheme="minorHAnsi" w:eastAsiaTheme="minorEastAsia" w:hAnsiTheme="minorHAnsi" w:cstheme="minorBidi"/>
          <w:b w:val="0"/>
          <w:noProof/>
          <w:sz w:val="22"/>
          <w:szCs w:val="22"/>
        </w:rPr>
      </w:pPr>
      <w:hyperlink w:anchor="_Toc523380482" w:history="1">
        <w:r w:rsidR="000346A9" w:rsidRPr="00CE36E2">
          <w:rPr>
            <w:rStyle w:val="Hyperlink"/>
            <w:noProof/>
          </w:rPr>
          <w:t>5.7.2</w:t>
        </w:r>
        <w:r w:rsidR="000346A9">
          <w:rPr>
            <w:rFonts w:asciiTheme="minorHAnsi" w:eastAsiaTheme="minorEastAsia" w:hAnsiTheme="minorHAnsi" w:cstheme="minorBidi"/>
            <w:b w:val="0"/>
            <w:noProof/>
            <w:sz w:val="22"/>
            <w:szCs w:val="22"/>
          </w:rPr>
          <w:tab/>
        </w:r>
        <w:r w:rsidR="000346A9" w:rsidRPr="00CE36E2">
          <w:rPr>
            <w:rStyle w:val="Hyperlink"/>
            <w:noProof/>
          </w:rPr>
          <w:t>Encrypted Media Extensions</w:t>
        </w:r>
        <w:r w:rsidR="000346A9">
          <w:rPr>
            <w:noProof/>
            <w:webHidden/>
          </w:rPr>
          <w:tab/>
        </w:r>
        <w:r w:rsidR="000346A9">
          <w:rPr>
            <w:noProof/>
            <w:webHidden/>
          </w:rPr>
          <w:fldChar w:fldCharType="begin"/>
        </w:r>
        <w:r w:rsidR="000346A9">
          <w:rPr>
            <w:noProof/>
            <w:webHidden/>
          </w:rPr>
          <w:instrText xml:space="preserve"> PAGEREF _Toc523380482 \h </w:instrText>
        </w:r>
        <w:r w:rsidR="000346A9">
          <w:rPr>
            <w:noProof/>
            <w:webHidden/>
          </w:rPr>
        </w:r>
        <w:r w:rsidR="000346A9">
          <w:rPr>
            <w:noProof/>
            <w:webHidden/>
          </w:rPr>
          <w:fldChar w:fldCharType="separate"/>
        </w:r>
        <w:r w:rsidR="000346A9">
          <w:rPr>
            <w:noProof/>
            <w:webHidden/>
          </w:rPr>
          <w:t>21</w:t>
        </w:r>
        <w:r w:rsidR="000346A9">
          <w:rPr>
            <w:noProof/>
            <w:webHidden/>
          </w:rPr>
          <w:fldChar w:fldCharType="end"/>
        </w:r>
      </w:hyperlink>
    </w:p>
    <w:p w14:paraId="0E7D30F4" w14:textId="3740557D" w:rsidR="000346A9" w:rsidRDefault="002821B2">
      <w:pPr>
        <w:pStyle w:val="TOC3"/>
        <w:tabs>
          <w:tab w:val="left" w:pos="1800"/>
        </w:tabs>
        <w:rPr>
          <w:rFonts w:asciiTheme="minorHAnsi" w:eastAsiaTheme="minorEastAsia" w:hAnsiTheme="minorHAnsi" w:cstheme="minorBidi"/>
          <w:b w:val="0"/>
          <w:noProof/>
          <w:sz w:val="22"/>
          <w:szCs w:val="22"/>
        </w:rPr>
      </w:pPr>
      <w:hyperlink w:anchor="_Toc523380483" w:history="1">
        <w:r w:rsidR="000346A9" w:rsidRPr="00CE36E2">
          <w:rPr>
            <w:rStyle w:val="Hyperlink"/>
            <w:noProof/>
          </w:rPr>
          <w:t>5.7.3</w:t>
        </w:r>
        <w:r w:rsidR="000346A9">
          <w:rPr>
            <w:rFonts w:asciiTheme="minorHAnsi" w:eastAsiaTheme="minorEastAsia" w:hAnsiTheme="minorHAnsi" w:cstheme="minorBidi"/>
            <w:b w:val="0"/>
            <w:noProof/>
            <w:sz w:val="22"/>
            <w:szCs w:val="22"/>
          </w:rPr>
          <w:tab/>
        </w:r>
        <w:r w:rsidR="000346A9" w:rsidRPr="00CE36E2">
          <w:rPr>
            <w:rStyle w:val="Hyperlink"/>
            <w:noProof/>
          </w:rPr>
          <w:t>CENC and EME Support</w:t>
        </w:r>
        <w:r w:rsidR="000346A9">
          <w:rPr>
            <w:noProof/>
            <w:webHidden/>
          </w:rPr>
          <w:tab/>
        </w:r>
        <w:r w:rsidR="000346A9">
          <w:rPr>
            <w:noProof/>
            <w:webHidden/>
          </w:rPr>
          <w:fldChar w:fldCharType="begin"/>
        </w:r>
        <w:r w:rsidR="000346A9">
          <w:rPr>
            <w:noProof/>
            <w:webHidden/>
          </w:rPr>
          <w:instrText xml:space="preserve"> PAGEREF _Toc523380483 \h </w:instrText>
        </w:r>
        <w:r w:rsidR="000346A9">
          <w:rPr>
            <w:noProof/>
            <w:webHidden/>
          </w:rPr>
        </w:r>
        <w:r w:rsidR="000346A9">
          <w:rPr>
            <w:noProof/>
            <w:webHidden/>
          </w:rPr>
          <w:fldChar w:fldCharType="separate"/>
        </w:r>
        <w:r w:rsidR="000346A9">
          <w:rPr>
            <w:noProof/>
            <w:webHidden/>
          </w:rPr>
          <w:t>23</w:t>
        </w:r>
        <w:r w:rsidR="000346A9">
          <w:rPr>
            <w:noProof/>
            <w:webHidden/>
          </w:rPr>
          <w:fldChar w:fldCharType="end"/>
        </w:r>
      </w:hyperlink>
    </w:p>
    <w:p w14:paraId="73CBCAE4" w14:textId="325E9D6E" w:rsidR="000346A9" w:rsidRDefault="002821B2">
      <w:pPr>
        <w:pStyle w:val="TOC2"/>
        <w:rPr>
          <w:rFonts w:asciiTheme="minorHAnsi" w:eastAsiaTheme="minorEastAsia" w:hAnsiTheme="minorHAnsi" w:cstheme="minorBidi"/>
          <w:b w:val="0"/>
          <w:noProof/>
          <w:sz w:val="22"/>
          <w:szCs w:val="22"/>
        </w:rPr>
      </w:pPr>
      <w:hyperlink w:anchor="_Toc523380484" w:history="1">
        <w:r w:rsidR="000346A9" w:rsidRPr="00CE36E2">
          <w:rPr>
            <w:rStyle w:val="Hyperlink"/>
            <w:noProof/>
          </w:rPr>
          <w:t>5.8</w:t>
        </w:r>
        <w:r w:rsidR="000346A9">
          <w:rPr>
            <w:rFonts w:asciiTheme="minorHAnsi" w:eastAsiaTheme="minorEastAsia" w:hAnsiTheme="minorHAnsi" w:cstheme="minorBidi"/>
            <w:b w:val="0"/>
            <w:noProof/>
            <w:sz w:val="22"/>
            <w:szCs w:val="22"/>
          </w:rPr>
          <w:tab/>
        </w:r>
        <w:r w:rsidR="000346A9" w:rsidRPr="00CE36E2">
          <w:rPr>
            <w:rStyle w:val="Hyperlink"/>
            <w:noProof/>
          </w:rPr>
          <w:t>Backend Business Systems</w:t>
        </w:r>
        <w:r w:rsidR="000346A9">
          <w:rPr>
            <w:noProof/>
            <w:webHidden/>
          </w:rPr>
          <w:tab/>
        </w:r>
        <w:r w:rsidR="000346A9">
          <w:rPr>
            <w:noProof/>
            <w:webHidden/>
          </w:rPr>
          <w:fldChar w:fldCharType="begin"/>
        </w:r>
        <w:r w:rsidR="000346A9">
          <w:rPr>
            <w:noProof/>
            <w:webHidden/>
          </w:rPr>
          <w:instrText xml:space="preserve"> PAGEREF _Toc523380484 \h </w:instrText>
        </w:r>
        <w:r w:rsidR="000346A9">
          <w:rPr>
            <w:noProof/>
            <w:webHidden/>
          </w:rPr>
        </w:r>
        <w:r w:rsidR="000346A9">
          <w:rPr>
            <w:noProof/>
            <w:webHidden/>
          </w:rPr>
          <w:fldChar w:fldCharType="separate"/>
        </w:r>
        <w:r w:rsidR="000346A9">
          <w:rPr>
            <w:noProof/>
            <w:webHidden/>
          </w:rPr>
          <w:t>23</w:t>
        </w:r>
        <w:r w:rsidR="000346A9">
          <w:rPr>
            <w:noProof/>
            <w:webHidden/>
          </w:rPr>
          <w:fldChar w:fldCharType="end"/>
        </w:r>
      </w:hyperlink>
    </w:p>
    <w:p w14:paraId="6C338D41" w14:textId="75D888CB" w:rsidR="000346A9" w:rsidRDefault="002821B2">
      <w:pPr>
        <w:pStyle w:val="TOC2"/>
        <w:rPr>
          <w:rFonts w:asciiTheme="minorHAnsi" w:eastAsiaTheme="minorEastAsia" w:hAnsiTheme="minorHAnsi" w:cstheme="minorBidi"/>
          <w:b w:val="0"/>
          <w:noProof/>
          <w:sz w:val="22"/>
          <w:szCs w:val="22"/>
        </w:rPr>
      </w:pPr>
      <w:hyperlink w:anchor="_Toc523380485" w:history="1">
        <w:r w:rsidR="000346A9" w:rsidRPr="00CE36E2">
          <w:rPr>
            <w:rStyle w:val="Hyperlink"/>
            <w:noProof/>
          </w:rPr>
          <w:t>5.9</w:t>
        </w:r>
        <w:r w:rsidR="000346A9">
          <w:rPr>
            <w:rFonts w:asciiTheme="minorHAnsi" w:eastAsiaTheme="minorEastAsia" w:hAnsiTheme="minorHAnsi" w:cstheme="minorBidi"/>
            <w:b w:val="0"/>
            <w:noProof/>
            <w:sz w:val="22"/>
            <w:szCs w:val="22"/>
          </w:rPr>
          <w:tab/>
        </w:r>
        <w:r w:rsidR="000346A9" w:rsidRPr="00CE36E2">
          <w:rPr>
            <w:rStyle w:val="Hyperlink"/>
            <w:noProof/>
          </w:rPr>
          <w:t>DRM Data Service Delivery for Broadcast-Only Devices</w:t>
        </w:r>
        <w:r w:rsidR="000346A9">
          <w:rPr>
            <w:noProof/>
            <w:webHidden/>
          </w:rPr>
          <w:tab/>
        </w:r>
        <w:r w:rsidR="000346A9">
          <w:rPr>
            <w:noProof/>
            <w:webHidden/>
          </w:rPr>
          <w:fldChar w:fldCharType="begin"/>
        </w:r>
        <w:r w:rsidR="000346A9">
          <w:rPr>
            <w:noProof/>
            <w:webHidden/>
          </w:rPr>
          <w:instrText xml:space="preserve"> PAGEREF _Toc523380485 \h </w:instrText>
        </w:r>
        <w:r w:rsidR="000346A9">
          <w:rPr>
            <w:noProof/>
            <w:webHidden/>
          </w:rPr>
        </w:r>
        <w:r w:rsidR="000346A9">
          <w:rPr>
            <w:noProof/>
            <w:webHidden/>
          </w:rPr>
          <w:fldChar w:fldCharType="separate"/>
        </w:r>
        <w:r w:rsidR="000346A9">
          <w:rPr>
            <w:noProof/>
            <w:webHidden/>
          </w:rPr>
          <w:t>23</w:t>
        </w:r>
        <w:r w:rsidR="000346A9">
          <w:rPr>
            <w:noProof/>
            <w:webHidden/>
          </w:rPr>
          <w:fldChar w:fldCharType="end"/>
        </w:r>
      </w:hyperlink>
    </w:p>
    <w:p w14:paraId="10BEDD58" w14:textId="2D84A9A8" w:rsidR="000346A9" w:rsidRDefault="002821B2">
      <w:pPr>
        <w:pStyle w:val="TOC1"/>
        <w:rPr>
          <w:rFonts w:asciiTheme="minorHAnsi" w:eastAsiaTheme="minorEastAsia" w:hAnsiTheme="minorHAnsi" w:cstheme="minorBidi"/>
          <w:b w:val="0"/>
          <w:caps w:val="0"/>
          <w:noProof/>
          <w:sz w:val="22"/>
          <w:szCs w:val="22"/>
        </w:rPr>
      </w:pPr>
      <w:hyperlink w:anchor="_Toc523380486" w:history="1">
        <w:r w:rsidR="000346A9" w:rsidRPr="00CE36E2">
          <w:rPr>
            <w:rStyle w:val="Hyperlink"/>
            <w:i/>
            <w:noProof/>
          </w:rPr>
          <w:t>Annex A:</w:t>
        </w:r>
        <w:r w:rsidR="000346A9" w:rsidRPr="00CE36E2">
          <w:rPr>
            <w:rStyle w:val="Hyperlink"/>
            <w:noProof/>
          </w:rPr>
          <w:t xml:space="preserve"> ROUTE/DASH Client Processing for Common Encryption (CENC) and </w:t>
        </w:r>
        <w:r w:rsidR="000346A9">
          <w:rPr>
            <w:rStyle w:val="Hyperlink"/>
            <w:noProof/>
          </w:rPr>
          <w:br/>
        </w:r>
        <w:r w:rsidR="000346A9" w:rsidRPr="00CE36E2">
          <w:rPr>
            <w:rStyle w:val="Hyperlink"/>
            <w:noProof/>
          </w:rPr>
          <w:t>Encrypted Media Extensions (EME) (Informative)</w:t>
        </w:r>
        <w:r w:rsidR="000346A9">
          <w:rPr>
            <w:noProof/>
            <w:webHidden/>
          </w:rPr>
          <w:tab/>
        </w:r>
        <w:r w:rsidR="000346A9">
          <w:rPr>
            <w:noProof/>
            <w:webHidden/>
          </w:rPr>
          <w:fldChar w:fldCharType="begin"/>
        </w:r>
        <w:r w:rsidR="000346A9">
          <w:rPr>
            <w:noProof/>
            <w:webHidden/>
          </w:rPr>
          <w:instrText xml:space="preserve"> PAGEREF _Toc523380486 \h </w:instrText>
        </w:r>
        <w:r w:rsidR="000346A9">
          <w:rPr>
            <w:noProof/>
            <w:webHidden/>
          </w:rPr>
        </w:r>
        <w:r w:rsidR="000346A9">
          <w:rPr>
            <w:noProof/>
            <w:webHidden/>
          </w:rPr>
          <w:fldChar w:fldCharType="separate"/>
        </w:r>
        <w:r w:rsidR="000346A9">
          <w:rPr>
            <w:noProof/>
            <w:webHidden/>
          </w:rPr>
          <w:t>24</w:t>
        </w:r>
        <w:r w:rsidR="000346A9">
          <w:rPr>
            <w:noProof/>
            <w:webHidden/>
          </w:rPr>
          <w:fldChar w:fldCharType="end"/>
        </w:r>
      </w:hyperlink>
    </w:p>
    <w:p w14:paraId="053E2DA6" w14:textId="6A080FC9" w:rsidR="000346A9" w:rsidRDefault="002821B2">
      <w:pPr>
        <w:pStyle w:val="TOC2"/>
        <w:rPr>
          <w:rFonts w:asciiTheme="minorHAnsi" w:eastAsiaTheme="minorEastAsia" w:hAnsiTheme="minorHAnsi" w:cstheme="minorBidi"/>
          <w:b w:val="0"/>
          <w:noProof/>
          <w:sz w:val="22"/>
          <w:szCs w:val="22"/>
        </w:rPr>
      </w:pPr>
      <w:hyperlink w:anchor="_Toc523380487" w:history="1">
        <w:r w:rsidR="000346A9" w:rsidRPr="00CE36E2">
          <w:rPr>
            <w:rStyle w:val="Hyperlink"/>
            <w:noProof/>
          </w:rPr>
          <w:t>A.1</w:t>
        </w:r>
        <w:r w:rsidR="000346A9">
          <w:rPr>
            <w:rFonts w:asciiTheme="minorHAnsi" w:eastAsiaTheme="minorEastAsia" w:hAnsiTheme="minorHAnsi" w:cstheme="minorBidi"/>
            <w:b w:val="0"/>
            <w:noProof/>
            <w:sz w:val="22"/>
            <w:szCs w:val="22"/>
          </w:rPr>
          <w:tab/>
        </w:r>
        <w:r w:rsidR="000346A9" w:rsidRPr="00CE36E2">
          <w:rPr>
            <w:rStyle w:val="Hyperlink"/>
            <w:noProof/>
          </w:rPr>
          <w:t>Introduction</w:t>
        </w:r>
        <w:r w:rsidR="000346A9">
          <w:rPr>
            <w:noProof/>
            <w:webHidden/>
          </w:rPr>
          <w:tab/>
        </w:r>
        <w:r w:rsidR="000346A9">
          <w:rPr>
            <w:noProof/>
            <w:webHidden/>
          </w:rPr>
          <w:fldChar w:fldCharType="begin"/>
        </w:r>
        <w:r w:rsidR="000346A9">
          <w:rPr>
            <w:noProof/>
            <w:webHidden/>
          </w:rPr>
          <w:instrText xml:space="preserve"> PAGEREF _Toc523380487 \h </w:instrText>
        </w:r>
        <w:r w:rsidR="000346A9">
          <w:rPr>
            <w:noProof/>
            <w:webHidden/>
          </w:rPr>
        </w:r>
        <w:r w:rsidR="000346A9">
          <w:rPr>
            <w:noProof/>
            <w:webHidden/>
          </w:rPr>
          <w:fldChar w:fldCharType="separate"/>
        </w:r>
        <w:r w:rsidR="000346A9">
          <w:rPr>
            <w:noProof/>
            <w:webHidden/>
          </w:rPr>
          <w:t>24</w:t>
        </w:r>
        <w:r w:rsidR="000346A9">
          <w:rPr>
            <w:noProof/>
            <w:webHidden/>
          </w:rPr>
          <w:fldChar w:fldCharType="end"/>
        </w:r>
      </w:hyperlink>
    </w:p>
    <w:p w14:paraId="3D69E104" w14:textId="38ACF27F" w:rsidR="000346A9" w:rsidRDefault="002821B2">
      <w:pPr>
        <w:pStyle w:val="TOC3"/>
        <w:tabs>
          <w:tab w:val="left" w:pos="1800"/>
        </w:tabs>
        <w:rPr>
          <w:rFonts w:asciiTheme="minorHAnsi" w:eastAsiaTheme="minorEastAsia" w:hAnsiTheme="minorHAnsi" w:cstheme="minorBidi"/>
          <w:b w:val="0"/>
          <w:noProof/>
          <w:sz w:val="22"/>
          <w:szCs w:val="22"/>
        </w:rPr>
      </w:pPr>
      <w:hyperlink w:anchor="_Toc523380488" w:history="1">
        <w:r w:rsidR="000346A9" w:rsidRPr="00CE36E2">
          <w:rPr>
            <w:rStyle w:val="Hyperlink"/>
            <w:noProof/>
          </w:rPr>
          <w:t>A.1.1</w:t>
        </w:r>
        <w:r w:rsidR="000346A9">
          <w:rPr>
            <w:rFonts w:asciiTheme="minorHAnsi" w:eastAsiaTheme="minorEastAsia" w:hAnsiTheme="minorHAnsi" w:cstheme="minorBidi"/>
            <w:b w:val="0"/>
            <w:noProof/>
            <w:sz w:val="22"/>
            <w:szCs w:val="22"/>
          </w:rPr>
          <w:tab/>
        </w:r>
        <w:r w:rsidR="000346A9" w:rsidRPr="00CE36E2">
          <w:rPr>
            <w:rStyle w:val="Hyperlink"/>
            <w:noProof/>
          </w:rPr>
          <w:t>Basic CENC Operation in ROUTE/DASH</w:t>
        </w:r>
        <w:r w:rsidR="000346A9">
          <w:rPr>
            <w:noProof/>
            <w:webHidden/>
          </w:rPr>
          <w:tab/>
        </w:r>
        <w:r w:rsidR="000346A9">
          <w:rPr>
            <w:noProof/>
            <w:webHidden/>
          </w:rPr>
          <w:fldChar w:fldCharType="begin"/>
        </w:r>
        <w:r w:rsidR="000346A9">
          <w:rPr>
            <w:noProof/>
            <w:webHidden/>
          </w:rPr>
          <w:instrText xml:space="preserve"> PAGEREF _Toc523380488 \h </w:instrText>
        </w:r>
        <w:r w:rsidR="000346A9">
          <w:rPr>
            <w:noProof/>
            <w:webHidden/>
          </w:rPr>
        </w:r>
        <w:r w:rsidR="000346A9">
          <w:rPr>
            <w:noProof/>
            <w:webHidden/>
          </w:rPr>
          <w:fldChar w:fldCharType="separate"/>
        </w:r>
        <w:r w:rsidR="000346A9">
          <w:rPr>
            <w:noProof/>
            <w:webHidden/>
          </w:rPr>
          <w:t>24</w:t>
        </w:r>
        <w:r w:rsidR="000346A9">
          <w:rPr>
            <w:noProof/>
            <w:webHidden/>
          </w:rPr>
          <w:fldChar w:fldCharType="end"/>
        </w:r>
      </w:hyperlink>
    </w:p>
    <w:p w14:paraId="21EA3AA2" w14:textId="4E126497" w:rsidR="000346A9" w:rsidRDefault="002821B2">
      <w:pPr>
        <w:pStyle w:val="TOC3"/>
        <w:tabs>
          <w:tab w:val="left" w:pos="1800"/>
        </w:tabs>
        <w:rPr>
          <w:rFonts w:asciiTheme="minorHAnsi" w:eastAsiaTheme="minorEastAsia" w:hAnsiTheme="minorHAnsi" w:cstheme="minorBidi"/>
          <w:b w:val="0"/>
          <w:noProof/>
          <w:sz w:val="22"/>
          <w:szCs w:val="22"/>
        </w:rPr>
      </w:pPr>
      <w:hyperlink w:anchor="_Toc523380489" w:history="1">
        <w:r w:rsidR="000346A9" w:rsidRPr="00CE36E2">
          <w:rPr>
            <w:rStyle w:val="Hyperlink"/>
            <w:noProof/>
          </w:rPr>
          <w:t>A.1.2</w:t>
        </w:r>
        <w:r w:rsidR="000346A9">
          <w:rPr>
            <w:rFonts w:asciiTheme="minorHAnsi" w:eastAsiaTheme="minorEastAsia" w:hAnsiTheme="minorHAnsi" w:cstheme="minorBidi"/>
            <w:b w:val="0"/>
            <w:noProof/>
            <w:sz w:val="22"/>
            <w:szCs w:val="22"/>
          </w:rPr>
          <w:tab/>
        </w:r>
        <w:r w:rsidR="000346A9" w:rsidRPr="00CE36E2">
          <w:rPr>
            <w:rStyle w:val="Hyperlink"/>
            <w:noProof/>
          </w:rPr>
          <w:t>Solution Framework for DRM and CENC</w:t>
        </w:r>
        <w:r w:rsidR="000346A9">
          <w:rPr>
            <w:noProof/>
            <w:webHidden/>
          </w:rPr>
          <w:tab/>
        </w:r>
        <w:r w:rsidR="000346A9">
          <w:rPr>
            <w:noProof/>
            <w:webHidden/>
          </w:rPr>
          <w:fldChar w:fldCharType="begin"/>
        </w:r>
        <w:r w:rsidR="000346A9">
          <w:rPr>
            <w:noProof/>
            <w:webHidden/>
          </w:rPr>
          <w:instrText xml:space="preserve"> PAGEREF _Toc523380489 \h </w:instrText>
        </w:r>
        <w:r w:rsidR="000346A9">
          <w:rPr>
            <w:noProof/>
            <w:webHidden/>
          </w:rPr>
        </w:r>
        <w:r w:rsidR="000346A9">
          <w:rPr>
            <w:noProof/>
            <w:webHidden/>
          </w:rPr>
          <w:fldChar w:fldCharType="separate"/>
        </w:r>
        <w:r w:rsidR="000346A9">
          <w:rPr>
            <w:noProof/>
            <w:webHidden/>
          </w:rPr>
          <w:t>26</w:t>
        </w:r>
        <w:r w:rsidR="000346A9">
          <w:rPr>
            <w:noProof/>
            <w:webHidden/>
          </w:rPr>
          <w:fldChar w:fldCharType="end"/>
        </w:r>
      </w:hyperlink>
    </w:p>
    <w:p w14:paraId="31D82D12" w14:textId="1E505782" w:rsidR="000346A9" w:rsidRDefault="002821B2">
      <w:pPr>
        <w:pStyle w:val="TOC3"/>
        <w:tabs>
          <w:tab w:val="left" w:pos="1800"/>
        </w:tabs>
        <w:rPr>
          <w:rFonts w:asciiTheme="minorHAnsi" w:eastAsiaTheme="minorEastAsia" w:hAnsiTheme="minorHAnsi" w:cstheme="minorBidi"/>
          <w:b w:val="0"/>
          <w:noProof/>
          <w:sz w:val="22"/>
          <w:szCs w:val="22"/>
        </w:rPr>
      </w:pPr>
      <w:hyperlink w:anchor="_Toc523380490" w:history="1">
        <w:r w:rsidR="000346A9" w:rsidRPr="00CE36E2">
          <w:rPr>
            <w:rStyle w:val="Hyperlink"/>
            <w:noProof/>
          </w:rPr>
          <w:t>A.1.3</w:t>
        </w:r>
        <w:r w:rsidR="000346A9">
          <w:rPr>
            <w:rFonts w:asciiTheme="minorHAnsi" w:eastAsiaTheme="minorEastAsia" w:hAnsiTheme="minorHAnsi" w:cstheme="minorBidi"/>
            <w:b w:val="0"/>
            <w:noProof/>
            <w:sz w:val="22"/>
            <w:szCs w:val="22"/>
          </w:rPr>
          <w:tab/>
        </w:r>
        <w:r w:rsidR="000346A9" w:rsidRPr="00CE36E2">
          <w:rPr>
            <w:rStyle w:val="Hyperlink"/>
            <w:noProof/>
          </w:rPr>
          <w:t>MPD Support for Encryption and DRM Signaling</w:t>
        </w:r>
        <w:r w:rsidR="000346A9">
          <w:rPr>
            <w:noProof/>
            <w:webHidden/>
          </w:rPr>
          <w:tab/>
        </w:r>
        <w:r w:rsidR="000346A9">
          <w:rPr>
            <w:noProof/>
            <w:webHidden/>
          </w:rPr>
          <w:fldChar w:fldCharType="begin"/>
        </w:r>
        <w:r w:rsidR="000346A9">
          <w:rPr>
            <w:noProof/>
            <w:webHidden/>
          </w:rPr>
          <w:instrText xml:space="preserve"> PAGEREF _Toc523380490 \h </w:instrText>
        </w:r>
        <w:r w:rsidR="000346A9">
          <w:rPr>
            <w:noProof/>
            <w:webHidden/>
          </w:rPr>
        </w:r>
        <w:r w:rsidR="000346A9">
          <w:rPr>
            <w:noProof/>
            <w:webHidden/>
          </w:rPr>
          <w:fldChar w:fldCharType="separate"/>
        </w:r>
        <w:r w:rsidR="000346A9">
          <w:rPr>
            <w:noProof/>
            <w:webHidden/>
          </w:rPr>
          <w:t>29</w:t>
        </w:r>
        <w:r w:rsidR="000346A9">
          <w:rPr>
            <w:noProof/>
            <w:webHidden/>
          </w:rPr>
          <w:fldChar w:fldCharType="end"/>
        </w:r>
      </w:hyperlink>
    </w:p>
    <w:p w14:paraId="4D45EBAC" w14:textId="3135AD6D" w:rsidR="000346A9" w:rsidRDefault="002821B2">
      <w:pPr>
        <w:pStyle w:val="TOC1"/>
        <w:rPr>
          <w:rFonts w:asciiTheme="minorHAnsi" w:eastAsiaTheme="minorEastAsia" w:hAnsiTheme="minorHAnsi" w:cstheme="minorBidi"/>
          <w:b w:val="0"/>
          <w:caps w:val="0"/>
          <w:noProof/>
          <w:sz w:val="22"/>
          <w:szCs w:val="22"/>
        </w:rPr>
      </w:pPr>
      <w:hyperlink w:anchor="_Toc523380491" w:history="1">
        <w:r w:rsidR="000346A9" w:rsidRPr="00CE36E2">
          <w:rPr>
            <w:rStyle w:val="Hyperlink"/>
            <w:i/>
            <w:noProof/>
          </w:rPr>
          <w:t>Annex B:</w:t>
        </w:r>
        <w:r w:rsidR="000346A9" w:rsidRPr="00CE36E2">
          <w:rPr>
            <w:rStyle w:val="Hyperlink"/>
            <w:noProof/>
          </w:rPr>
          <w:t xml:space="preserve"> Annex B: ASN .1 Object Identifiers</w:t>
        </w:r>
        <w:r w:rsidR="000346A9">
          <w:rPr>
            <w:noProof/>
            <w:webHidden/>
          </w:rPr>
          <w:tab/>
        </w:r>
        <w:r w:rsidR="000346A9">
          <w:rPr>
            <w:noProof/>
            <w:webHidden/>
          </w:rPr>
          <w:fldChar w:fldCharType="begin"/>
        </w:r>
        <w:r w:rsidR="000346A9">
          <w:rPr>
            <w:noProof/>
            <w:webHidden/>
          </w:rPr>
          <w:instrText xml:space="preserve"> PAGEREF _Toc523380491 \h </w:instrText>
        </w:r>
        <w:r w:rsidR="000346A9">
          <w:rPr>
            <w:noProof/>
            <w:webHidden/>
          </w:rPr>
        </w:r>
        <w:r w:rsidR="000346A9">
          <w:rPr>
            <w:noProof/>
            <w:webHidden/>
          </w:rPr>
          <w:fldChar w:fldCharType="separate"/>
        </w:r>
        <w:r w:rsidR="000346A9">
          <w:rPr>
            <w:noProof/>
            <w:webHidden/>
          </w:rPr>
          <w:t>31</w:t>
        </w:r>
        <w:r w:rsidR="000346A9">
          <w:rPr>
            <w:noProof/>
            <w:webHidden/>
          </w:rPr>
          <w:fldChar w:fldCharType="end"/>
        </w:r>
      </w:hyperlink>
    </w:p>
    <w:p w14:paraId="0E6F010D" w14:textId="02265F34" w:rsidR="000346A9" w:rsidRDefault="002821B2">
      <w:pPr>
        <w:pStyle w:val="TOC2"/>
        <w:rPr>
          <w:rFonts w:asciiTheme="minorHAnsi" w:eastAsiaTheme="minorEastAsia" w:hAnsiTheme="minorHAnsi" w:cstheme="minorBidi"/>
          <w:b w:val="0"/>
          <w:noProof/>
          <w:sz w:val="22"/>
          <w:szCs w:val="22"/>
        </w:rPr>
      </w:pPr>
      <w:hyperlink w:anchor="_Toc523380492" w:history="1">
        <w:r w:rsidR="000346A9" w:rsidRPr="00CE36E2">
          <w:rPr>
            <w:rStyle w:val="Hyperlink"/>
            <w:noProof/>
          </w:rPr>
          <w:t>B.1</w:t>
        </w:r>
        <w:r w:rsidR="000346A9">
          <w:rPr>
            <w:rFonts w:asciiTheme="minorHAnsi" w:eastAsiaTheme="minorEastAsia" w:hAnsiTheme="minorHAnsi" w:cstheme="minorBidi"/>
            <w:b w:val="0"/>
            <w:noProof/>
            <w:sz w:val="22"/>
            <w:szCs w:val="22"/>
          </w:rPr>
          <w:tab/>
        </w:r>
        <w:r w:rsidR="000346A9" w:rsidRPr="00CE36E2">
          <w:rPr>
            <w:rStyle w:val="Hyperlink"/>
            <w:noProof/>
          </w:rPr>
          <w:t>ATSC Registered Object Identifiers</w:t>
        </w:r>
        <w:r w:rsidR="000346A9">
          <w:rPr>
            <w:noProof/>
            <w:webHidden/>
          </w:rPr>
          <w:tab/>
        </w:r>
        <w:r w:rsidR="000346A9">
          <w:rPr>
            <w:noProof/>
            <w:webHidden/>
          </w:rPr>
          <w:fldChar w:fldCharType="begin"/>
        </w:r>
        <w:r w:rsidR="000346A9">
          <w:rPr>
            <w:noProof/>
            <w:webHidden/>
          </w:rPr>
          <w:instrText xml:space="preserve"> PAGEREF _Toc523380492 \h </w:instrText>
        </w:r>
        <w:r w:rsidR="000346A9">
          <w:rPr>
            <w:noProof/>
            <w:webHidden/>
          </w:rPr>
        </w:r>
        <w:r w:rsidR="000346A9">
          <w:rPr>
            <w:noProof/>
            <w:webHidden/>
          </w:rPr>
          <w:fldChar w:fldCharType="separate"/>
        </w:r>
        <w:r w:rsidR="000346A9">
          <w:rPr>
            <w:noProof/>
            <w:webHidden/>
          </w:rPr>
          <w:t>31</w:t>
        </w:r>
        <w:r w:rsidR="000346A9">
          <w:rPr>
            <w:noProof/>
            <w:webHidden/>
          </w:rPr>
          <w:fldChar w:fldCharType="end"/>
        </w:r>
      </w:hyperlink>
    </w:p>
    <w:p w14:paraId="538801D9" w14:textId="556D4AFA" w:rsidR="000346A9" w:rsidRDefault="002821B2">
      <w:pPr>
        <w:pStyle w:val="TOC2"/>
        <w:rPr>
          <w:rStyle w:val="Hyperlink"/>
          <w:noProof/>
        </w:rPr>
      </w:pPr>
      <w:hyperlink w:anchor="_Toc523380493" w:history="1">
        <w:r w:rsidR="000346A9" w:rsidRPr="00CE36E2">
          <w:rPr>
            <w:rStyle w:val="Hyperlink"/>
            <w:noProof/>
          </w:rPr>
          <w:t>B.2</w:t>
        </w:r>
        <w:r w:rsidR="000346A9">
          <w:rPr>
            <w:rFonts w:asciiTheme="minorHAnsi" w:eastAsiaTheme="minorEastAsia" w:hAnsiTheme="minorHAnsi" w:cstheme="minorBidi"/>
            <w:b w:val="0"/>
            <w:noProof/>
            <w:sz w:val="22"/>
            <w:szCs w:val="22"/>
          </w:rPr>
          <w:tab/>
        </w:r>
        <w:r w:rsidR="000346A9" w:rsidRPr="00CE36E2">
          <w:rPr>
            <w:rStyle w:val="Hyperlink"/>
            <w:noProof/>
          </w:rPr>
          <w:t>Other Referenced Object Identifiers</w:t>
        </w:r>
        <w:r w:rsidR="000346A9">
          <w:rPr>
            <w:noProof/>
            <w:webHidden/>
          </w:rPr>
          <w:tab/>
        </w:r>
        <w:r w:rsidR="000346A9">
          <w:rPr>
            <w:noProof/>
            <w:webHidden/>
          </w:rPr>
          <w:fldChar w:fldCharType="begin"/>
        </w:r>
        <w:r w:rsidR="000346A9">
          <w:rPr>
            <w:noProof/>
            <w:webHidden/>
          </w:rPr>
          <w:instrText xml:space="preserve"> PAGEREF _Toc523380493 \h </w:instrText>
        </w:r>
        <w:r w:rsidR="000346A9">
          <w:rPr>
            <w:noProof/>
            <w:webHidden/>
          </w:rPr>
        </w:r>
        <w:r w:rsidR="000346A9">
          <w:rPr>
            <w:noProof/>
            <w:webHidden/>
          </w:rPr>
          <w:fldChar w:fldCharType="separate"/>
        </w:r>
        <w:r w:rsidR="000346A9">
          <w:rPr>
            <w:noProof/>
            <w:webHidden/>
          </w:rPr>
          <w:t>31</w:t>
        </w:r>
        <w:r w:rsidR="000346A9">
          <w:rPr>
            <w:noProof/>
            <w:webHidden/>
          </w:rPr>
          <w:fldChar w:fldCharType="end"/>
        </w:r>
      </w:hyperlink>
    </w:p>
    <w:p w14:paraId="5CE23475" w14:textId="77777777" w:rsidR="000346A9" w:rsidRDefault="000346A9" w:rsidP="000346A9">
      <w:pPr>
        <w:pStyle w:val="BodyTextfirstgraph"/>
        <w:rPr>
          <w:rStyle w:val="Hyperlink"/>
          <w:noProof/>
        </w:rPr>
      </w:pPr>
    </w:p>
    <w:p w14:paraId="137BBC63" w14:textId="74AEFE7D" w:rsidR="000346A9" w:rsidRDefault="000346A9" w:rsidP="000346A9">
      <w:pPr>
        <w:pStyle w:val="BodyTextfirstgraph"/>
        <w:rPr>
          <w:rFonts w:eastAsiaTheme="minorEastAsia"/>
          <w:noProof/>
        </w:rPr>
      </w:pPr>
      <w:r>
        <w:rPr>
          <w:rFonts w:eastAsiaTheme="minorEastAsia"/>
          <w:noProof/>
        </w:rPr>
        <w:br w:type="page"/>
      </w:r>
    </w:p>
    <w:p w14:paraId="06F6EB1B" w14:textId="319F0467" w:rsidR="00AE397A" w:rsidRDefault="00D55C50" w:rsidP="009D0C24">
      <w:pPr>
        <w:pStyle w:val="Subtitle"/>
      </w:pPr>
      <w:r>
        <w:rPr>
          <w:sz w:val="18"/>
        </w:rPr>
        <w:lastRenderedPageBreak/>
        <w:fldChar w:fldCharType="end"/>
      </w:r>
      <w:r w:rsidR="00E0580D">
        <w:t>Index of Figures</w:t>
      </w:r>
      <w:r w:rsidR="00832235">
        <w:t xml:space="preserve"> and Tables</w:t>
      </w:r>
    </w:p>
    <w:p w14:paraId="4AEB6C33" w14:textId="2BD37FE7" w:rsidR="000346A9" w:rsidRDefault="00D55C50" w:rsidP="000346A9">
      <w:pPr>
        <w:pStyle w:val="TableofFiguresandTables"/>
        <w:rPr>
          <w:rFonts w:asciiTheme="minorHAnsi" w:eastAsiaTheme="minorEastAsia" w:hAnsiTheme="minorHAnsi" w:cstheme="minorBidi"/>
          <w:sz w:val="22"/>
          <w:szCs w:val="22"/>
        </w:rPr>
      </w:pPr>
      <w:r>
        <w:fldChar w:fldCharType="begin"/>
      </w:r>
      <w:r w:rsidR="004A72E3">
        <w:instrText xml:space="preserve"> TOC \h \z \t "Caption Figure" \c </w:instrText>
      </w:r>
      <w:r>
        <w:fldChar w:fldCharType="separate"/>
      </w:r>
      <w:hyperlink w:anchor="_Toc523380497" w:history="1">
        <w:r w:rsidR="000346A9" w:rsidRPr="00A72F98">
          <w:rPr>
            <w:rStyle w:val="Hyperlink"/>
            <w:b/>
          </w:rPr>
          <w:t>Figure 5.1</w:t>
        </w:r>
        <w:r w:rsidR="000346A9" w:rsidRPr="00A72F98">
          <w:rPr>
            <w:rStyle w:val="Hyperlink"/>
          </w:rPr>
          <w:t xml:space="preserve"> Storage of CENC related information.</w:t>
        </w:r>
        <w:r w:rsidR="000346A9">
          <w:rPr>
            <w:webHidden/>
          </w:rPr>
          <w:tab/>
        </w:r>
        <w:r w:rsidR="000346A9">
          <w:rPr>
            <w:webHidden/>
          </w:rPr>
          <w:fldChar w:fldCharType="begin"/>
        </w:r>
        <w:r w:rsidR="000346A9">
          <w:rPr>
            <w:webHidden/>
          </w:rPr>
          <w:instrText xml:space="preserve"> PAGEREF _Toc523380497 \h </w:instrText>
        </w:r>
        <w:r w:rsidR="000346A9">
          <w:rPr>
            <w:webHidden/>
          </w:rPr>
        </w:r>
        <w:r w:rsidR="000346A9">
          <w:rPr>
            <w:webHidden/>
          </w:rPr>
          <w:fldChar w:fldCharType="separate"/>
        </w:r>
        <w:r w:rsidR="000346A9">
          <w:rPr>
            <w:webHidden/>
          </w:rPr>
          <w:t>21</w:t>
        </w:r>
        <w:r w:rsidR="000346A9">
          <w:rPr>
            <w:webHidden/>
          </w:rPr>
          <w:fldChar w:fldCharType="end"/>
        </w:r>
      </w:hyperlink>
    </w:p>
    <w:p w14:paraId="44A2B56C" w14:textId="4817907F" w:rsidR="000346A9" w:rsidRDefault="002821B2" w:rsidP="000346A9">
      <w:pPr>
        <w:pStyle w:val="TableofFiguresandTables"/>
        <w:rPr>
          <w:rFonts w:asciiTheme="minorHAnsi" w:eastAsiaTheme="minorEastAsia" w:hAnsiTheme="minorHAnsi" w:cstheme="minorBidi"/>
          <w:sz w:val="22"/>
          <w:szCs w:val="22"/>
        </w:rPr>
      </w:pPr>
      <w:hyperlink w:anchor="_Toc523380498" w:history="1">
        <w:r w:rsidR="000346A9" w:rsidRPr="00A72F98">
          <w:rPr>
            <w:rStyle w:val="Hyperlink"/>
            <w:b/>
          </w:rPr>
          <w:t>Figure 5.2</w:t>
        </w:r>
        <w:r w:rsidR="000346A9" w:rsidRPr="00A72F98">
          <w:rPr>
            <w:rStyle w:val="Hyperlink"/>
          </w:rPr>
          <w:t xml:space="preserve"> Encrypted Media Extensions workflow.</w:t>
        </w:r>
        <w:r w:rsidR="000346A9">
          <w:rPr>
            <w:webHidden/>
          </w:rPr>
          <w:tab/>
        </w:r>
        <w:r w:rsidR="000346A9">
          <w:rPr>
            <w:webHidden/>
          </w:rPr>
          <w:fldChar w:fldCharType="begin"/>
        </w:r>
        <w:r w:rsidR="000346A9">
          <w:rPr>
            <w:webHidden/>
          </w:rPr>
          <w:instrText xml:space="preserve"> PAGEREF _Toc523380498 \h </w:instrText>
        </w:r>
        <w:r w:rsidR="000346A9">
          <w:rPr>
            <w:webHidden/>
          </w:rPr>
        </w:r>
        <w:r w:rsidR="000346A9">
          <w:rPr>
            <w:webHidden/>
          </w:rPr>
          <w:fldChar w:fldCharType="separate"/>
        </w:r>
        <w:r w:rsidR="000346A9">
          <w:rPr>
            <w:webHidden/>
          </w:rPr>
          <w:t>22</w:t>
        </w:r>
        <w:r w:rsidR="000346A9">
          <w:rPr>
            <w:webHidden/>
          </w:rPr>
          <w:fldChar w:fldCharType="end"/>
        </w:r>
      </w:hyperlink>
    </w:p>
    <w:p w14:paraId="3116C25B" w14:textId="1DA5F719" w:rsidR="000346A9" w:rsidRDefault="002821B2" w:rsidP="000346A9">
      <w:pPr>
        <w:pStyle w:val="TableofFiguresandTables"/>
        <w:rPr>
          <w:rFonts w:asciiTheme="minorHAnsi" w:eastAsiaTheme="minorEastAsia" w:hAnsiTheme="minorHAnsi" w:cstheme="minorBidi"/>
          <w:sz w:val="22"/>
          <w:szCs w:val="22"/>
        </w:rPr>
      </w:pPr>
      <w:hyperlink w:anchor="_Toc523380499" w:history="1">
        <w:r w:rsidR="000346A9" w:rsidRPr="00A72F98">
          <w:rPr>
            <w:rStyle w:val="Hyperlink"/>
            <w:b/>
          </w:rPr>
          <w:t>Figure A.1</w:t>
        </w:r>
        <w:r w:rsidR="000346A9" w:rsidRPr="00A72F98">
          <w:rPr>
            <w:rStyle w:val="Hyperlink"/>
          </w:rPr>
          <w:t xml:space="preserve"> DRM license and key acquisition before start of program in ROUTE/DASH.</w:t>
        </w:r>
        <w:r w:rsidR="000346A9">
          <w:rPr>
            <w:webHidden/>
          </w:rPr>
          <w:tab/>
        </w:r>
        <w:r w:rsidR="000346A9">
          <w:rPr>
            <w:webHidden/>
          </w:rPr>
          <w:fldChar w:fldCharType="begin"/>
        </w:r>
        <w:r w:rsidR="000346A9">
          <w:rPr>
            <w:webHidden/>
          </w:rPr>
          <w:instrText xml:space="preserve"> PAGEREF _Toc523380499 \h </w:instrText>
        </w:r>
        <w:r w:rsidR="000346A9">
          <w:rPr>
            <w:webHidden/>
          </w:rPr>
        </w:r>
        <w:r w:rsidR="000346A9">
          <w:rPr>
            <w:webHidden/>
          </w:rPr>
          <w:fldChar w:fldCharType="separate"/>
        </w:r>
        <w:r w:rsidR="000346A9">
          <w:rPr>
            <w:webHidden/>
          </w:rPr>
          <w:t>25</w:t>
        </w:r>
        <w:r w:rsidR="000346A9">
          <w:rPr>
            <w:webHidden/>
          </w:rPr>
          <w:fldChar w:fldCharType="end"/>
        </w:r>
      </w:hyperlink>
    </w:p>
    <w:p w14:paraId="512AF9E5" w14:textId="49F60DC5" w:rsidR="000346A9" w:rsidRDefault="002821B2" w:rsidP="000346A9">
      <w:pPr>
        <w:pStyle w:val="TableofFiguresandTables"/>
        <w:rPr>
          <w:rFonts w:asciiTheme="minorHAnsi" w:eastAsiaTheme="minorEastAsia" w:hAnsiTheme="minorHAnsi" w:cstheme="minorBidi"/>
          <w:sz w:val="22"/>
          <w:szCs w:val="22"/>
        </w:rPr>
      </w:pPr>
      <w:hyperlink w:anchor="_Toc523380500" w:history="1">
        <w:r w:rsidR="000346A9" w:rsidRPr="00A72F98">
          <w:rPr>
            <w:rStyle w:val="Hyperlink"/>
            <w:b/>
          </w:rPr>
          <w:t>Figure A.2</w:t>
        </w:r>
        <w:r w:rsidR="000346A9" w:rsidRPr="00A72F98">
          <w:rPr>
            <w:rStyle w:val="Hyperlink"/>
          </w:rPr>
          <w:t xml:space="preserve"> DRM license and key acquisition during program delivery in </w:t>
        </w:r>
        <w:r w:rsidR="000346A9">
          <w:rPr>
            <w:rStyle w:val="Hyperlink"/>
          </w:rPr>
          <w:br/>
        </w:r>
        <w:r w:rsidR="000346A9" w:rsidRPr="00A72F98">
          <w:rPr>
            <w:rStyle w:val="Hyperlink"/>
          </w:rPr>
          <w:t>ROUTE/DASH.</w:t>
        </w:r>
        <w:r w:rsidR="000346A9">
          <w:rPr>
            <w:webHidden/>
          </w:rPr>
          <w:tab/>
        </w:r>
        <w:r w:rsidR="000346A9">
          <w:rPr>
            <w:webHidden/>
          </w:rPr>
          <w:fldChar w:fldCharType="begin"/>
        </w:r>
        <w:r w:rsidR="000346A9">
          <w:rPr>
            <w:webHidden/>
          </w:rPr>
          <w:instrText xml:space="preserve"> PAGEREF _Toc523380500 \h </w:instrText>
        </w:r>
        <w:r w:rsidR="000346A9">
          <w:rPr>
            <w:webHidden/>
          </w:rPr>
        </w:r>
        <w:r w:rsidR="000346A9">
          <w:rPr>
            <w:webHidden/>
          </w:rPr>
          <w:fldChar w:fldCharType="separate"/>
        </w:r>
        <w:r w:rsidR="000346A9">
          <w:rPr>
            <w:webHidden/>
          </w:rPr>
          <w:t>26</w:t>
        </w:r>
        <w:r w:rsidR="000346A9">
          <w:rPr>
            <w:webHidden/>
          </w:rPr>
          <w:fldChar w:fldCharType="end"/>
        </w:r>
      </w:hyperlink>
    </w:p>
    <w:p w14:paraId="78C1A20D" w14:textId="7F7B1A6D" w:rsidR="000346A9" w:rsidRDefault="002821B2" w:rsidP="000346A9">
      <w:pPr>
        <w:pStyle w:val="TableofFiguresandTables"/>
        <w:rPr>
          <w:rFonts w:asciiTheme="minorHAnsi" w:eastAsiaTheme="minorEastAsia" w:hAnsiTheme="minorHAnsi" w:cstheme="minorBidi"/>
          <w:sz w:val="22"/>
          <w:szCs w:val="22"/>
        </w:rPr>
      </w:pPr>
      <w:hyperlink w:anchor="_Toc523380501" w:history="1">
        <w:r w:rsidR="000346A9" w:rsidRPr="00A72F98">
          <w:rPr>
            <w:rStyle w:val="Hyperlink"/>
            <w:b/>
          </w:rPr>
          <w:t>Figure A.3</w:t>
        </w:r>
        <w:r w:rsidR="000346A9" w:rsidRPr="00A72F98">
          <w:rPr>
            <w:rStyle w:val="Hyperlink"/>
          </w:rPr>
          <w:t xml:space="preserve"> CENC-related metadata structure for protection of VoD content by a </w:t>
        </w:r>
        <w:r w:rsidR="000346A9">
          <w:rPr>
            <w:rStyle w:val="Hyperlink"/>
          </w:rPr>
          <w:br/>
        </w:r>
        <w:r w:rsidR="000346A9" w:rsidRPr="00A72F98">
          <w:rPr>
            <w:rStyle w:val="Hyperlink"/>
          </w:rPr>
          <w:t>single key.</w:t>
        </w:r>
        <w:r w:rsidR="000346A9">
          <w:rPr>
            <w:webHidden/>
          </w:rPr>
          <w:tab/>
        </w:r>
        <w:r w:rsidR="000346A9">
          <w:rPr>
            <w:webHidden/>
          </w:rPr>
          <w:fldChar w:fldCharType="begin"/>
        </w:r>
        <w:r w:rsidR="000346A9">
          <w:rPr>
            <w:webHidden/>
          </w:rPr>
          <w:instrText xml:space="preserve"> PAGEREF _Toc523380501 \h </w:instrText>
        </w:r>
        <w:r w:rsidR="000346A9">
          <w:rPr>
            <w:webHidden/>
          </w:rPr>
        </w:r>
        <w:r w:rsidR="000346A9">
          <w:rPr>
            <w:webHidden/>
          </w:rPr>
          <w:fldChar w:fldCharType="separate"/>
        </w:r>
        <w:r w:rsidR="000346A9">
          <w:rPr>
            <w:webHidden/>
          </w:rPr>
          <w:t>28</w:t>
        </w:r>
        <w:r w:rsidR="000346A9">
          <w:rPr>
            <w:webHidden/>
          </w:rPr>
          <w:fldChar w:fldCharType="end"/>
        </w:r>
      </w:hyperlink>
    </w:p>
    <w:p w14:paraId="3772C116" w14:textId="005AAAE8" w:rsidR="000346A9" w:rsidRDefault="002821B2" w:rsidP="000346A9">
      <w:pPr>
        <w:pStyle w:val="TableofFiguresandTables"/>
        <w:rPr>
          <w:rFonts w:asciiTheme="minorHAnsi" w:eastAsiaTheme="minorEastAsia" w:hAnsiTheme="minorHAnsi" w:cstheme="minorBidi"/>
          <w:sz w:val="22"/>
          <w:szCs w:val="22"/>
        </w:rPr>
      </w:pPr>
      <w:hyperlink w:anchor="_Toc523380502" w:history="1">
        <w:r w:rsidR="000346A9" w:rsidRPr="00A72F98">
          <w:rPr>
            <w:rStyle w:val="Hyperlink"/>
            <w:b/>
          </w:rPr>
          <w:t>Figure A.4</w:t>
        </w:r>
        <w:r w:rsidR="000346A9" w:rsidRPr="00A72F98">
          <w:rPr>
            <w:rStyle w:val="Hyperlink"/>
          </w:rPr>
          <w:t xml:space="preserve"> CENC-related metadata structure for protection of live streaming content.</w:t>
        </w:r>
        <w:r w:rsidR="000346A9">
          <w:rPr>
            <w:webHidden/>
          </w:rPr>
          <w:tab/>
        </w:r>
        <w:r w:rsidR="000346A9">
          <w:rPr>
            <w:webHidden/>
          </w:rPr>
          <w:fldChar w:fldCharType="begin"/>
        </w:r>
        <w:r w:rsidR="000346A9">
          <w:rPr>
            <w:webHidden/>
          </w:rPr>
          <w:instrText xml:space="preserve"> PAGEREF _Toc523380502 \h </w:instrText>
        </w:r>
        <w:r w:rsidR="000346A9">
          <w:rPr>
            <w:webHidden/>
          </w:rPr>
        </w:r>
        <w:r w:rsidR="000346A9">
          <w:rPr>
            <w:webHidden/>
          </w:rPr>
          <w:fldChar w:fldCharType="separate"/>
        </w:r>
        <w:r w:rsidR="000346A9">
          <w:rPr>
            <w:webHidden/>
          </w:rPr>
          <w:t>28</w:t>
        </w:r>
        <w:r w:rsidR="000346A9">
          <w:rPr>
            <w:webHidden/>
          </w:rPr>
          <w:fldChar w:fldCharType="end"/>
        </w:r>
      </w:hyperlink>
    </w:p>
    <w:p w14:paraId="245EE816" w14:textId="5342F630" w:rsidR="000346A9" w:rsidRPr="000346A9" w:rsidRDefault="00D55C50" w:rsidP="000346A9">
      <w:pPr>
        <w:pStyle w:val="TableofFiguresandTables"/>
      </w:pPr>
      <w:r>
        <w:fldChar w:fldCharType="end"/>
      </w:r>
      <w:r w:rsidR="008572D2" w:rsidRPr="000346A9">
        <w:fldChar w:fldCharType="begin"/>
      </w:r>
      <w:r w:rsidR="008572D2" w:rsidRPr="000346A9">
        <w:instrText xml:space="preserve"> TOC \h \z \t "Caption Table" \c "Table" </w:instrText>
      </w:r>
      <w:r w:rsidR="008572D2" w:rsidRPr="000346A9">
        <w:fldChar w:fldCharType="separate"/>
      </w:r>
    </w:p>
    <w:p w14:paraId="0C434257" w14:textId="5C67CCD6" w:rsidR="000346A9" w:rsidRPr="000346A9" w:rsidRDefault="002821B2" w:rsidP="000346A9">
      <w:pPr>
        <w:pStyle w:val="TableofFiguresandTables"/>
      </w:pPr>
      <w:hyperlink w:anchor="_Toc523380495" w:history="1">
        <w:r w:rsidR="000346A9" w:rsidRPr="000346A9">
          <w:rPr>
            <w:rStyle w:val="Hyperlink"/>
            <w:color w:val="auto"/>
            <w:u w:val="none"/>
          </w:rPr>
          <w:t>Table B.1 ATSC Registered Object Identifiers</w:t>
        </w:r>
        <w:r w:rsidR="000346A9" w:rsidRPr="000346A9">
          <w:rPr>
            <w:webHidden/>
          </w:rPr>
          <w:tab/>
        </w:r>
        <w:r w:rsidR="000346A9" w:rsidRPr="000346A9">
          <w:rPr>
            <w:webHidden/>
          </w:rPr>
          <w:fldChar w:fldCharType="begin"/>
        </w:r>
        <w:r w:rsidR="000346A9" w:rsidRPr="000346A9">
          <w:rPr>
            <w:webHidden/>
          </w:rPr>
          <w:instrText xml:space="preserve"> PAGEREF _Toc523380495 \h </w:instrText>
        </w:r>
        <w:r w:rsidR="000346A9" w:rsidRPr="000346A9">
          <w:rPr>
            <w:webHidden/>
          </w:rPr>
        </w:r>
        <w:r w:rsidR="000346A9" w:rsidRPr="000346A9">
          <w:rPr>
            <w:webHidden/>
          </w:rPr>
          <w:fldChar w:fldCharType="separate"/>
        </w:r>
        <w:r w:rsidR="000346A9" w:rsidRPr="000346A9">
          <w:rPr>
            <w:webHidden/>
          </w:rPr>
          <w:t>31</w:t>
        </w:r>
        <w:r w:rsidR="000346A9" w:rsidRPr="000346A9">
          <w:rPr>
            <w:webHidden/>
          </w:rPr>
          <w:fldChar w:fldCharType="end"/>
        </w:r>
      </w:hyperlink>
    </w:p>
    <w:p w14:paraId="0B54BE81" w14:textId="63A2C554" w:rsidR="000346A9" w:rsidRPr="000346A9" w:rsidRDefault="002821B2" w:rsidP="000346A9">
      <w:pPr>
        <w:pStyle w:val="TableofFiguresandTables"/>
      </w:pPr>
      <w:hyperlink w:anchor="_Toc523380496" w:history="1">
        <w:r w:rsidR="000346A9" w:rsidRPr="000346A9">
          <w:rPr>
            <w:rStyle w:val="Hyperlink"/>
            <w:color w:val="auto"/>
            <w:u w:val="none"/>
          </w:rPr>
          <w:t>Table B.2 Other Referenced Object Identifiers</w:t>
        </w:r>
        <w:r w:rsidR="000346A9" w:rsidRPr="000346A9">
          <w:rPr>
            <w:webHidden/>
          </w:rPr>
          <w:tab/>
        </w:r>
        <w:r w:rsidR="000346A9" w:rsidRPr="000346A9">
          <w:rPr>
            <w:webHidden/>
          </w:rPr>
          <w:fldChar w:fldCharType="begin"/>
        </w:r>
        <w:r w:rsidR="000346A9" w:rsidRPr="000346A9">
          <w:rPr>
            <w:webHidden/>
          </w:rPr>
          <w:instrText xml:space="preserve"> PAGEREF _Toc523380496 \h </w:instrText>
        </w:r>
        <w:r w:rsidR="000346A9" w:rsidRPr="000346A9">
          <w:rPr>
            <w:webHidden/>
          </w:rPr>
        </w:r>
        <w:r w:rsidR="000346A9" w:rsidRPr="000346A9">
          <w:rPr>
            <w:webHidden/>
          </w:rPr>
          <w:fldChar w:fldCharType="separate"/>
        </w:r>
        <w:r w:rsidR="000346A9" w:rsidRPr="000346A9">
          <w:rPr>
            <w:webHidden/>
          </w:rPr>
          <w:t>31</w:t>
        </w:r>
        <w:r w:rsidR="000346A9" w:rsidRPr="000346A9">
          <w:rPr>
            <w:webHidden/>
          </w:rPr>
          <w:fldChar w:fldCharType="end"/>
        </w:r>
      </w:hyperlink>
    </w:p>
    <w:p w14:paraId="2F09223F" w14:textId="7B1F7E81" w:rsidR="008572D2" w:rsidRPr="008572D2" w:rsidRDefault="008572D2" w:rsidP="000346A9">
      <w:pPr>
        <w:pStyle w:val="TableofFiguresandTables"/>
      </w:pPr>
      <w:r w:rsidRPr="000346A9">
        <w:fldChar w:fldCharType="end"/>
      </w:r>
    </w:p>
    <w:p w14:paraId="75C307BF" w14:textId="0CDF406C" w:rsidR="0004578E" w:rsidRDefault="0004578E" w:rsidP="00CE71A1">
      <w:pPr>
        <w:pStyle w:val="BodyTextfirstgraph"/>
        <w:sectPr w:rsidR="0004578E" w:rsidSect="00A06D81">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fmt="lowerRoman" w:start="1"/>
          <w:cols w:space="720"/>
          <w:docGrid w:linePitch="360"/>
        </w:sectPr>
      </w:pPr>
    </w:p>
    <w:p w14:paraId="3A6803DF" w14:textId="79F84CF3" w:rsidR="00AE397A" w:rsidRDefault="006F786D" w:rsidP="00E52C8B">
      <w:pPr>
        <w:pStyle w:val="Subtitle"/>
      </w:pPr>
      <w:r>
        <w:lastRenderedPageBreak/>
        <w:t>ATSC</w:t>
      </w:r>
      <w:r w:rsidR="000346A9">
        <w:t xml:space="preserve"> Candidate Standard:</w:t>
      </w:r>
      <w:r w:rsidR="00E0580D">
        <w:br/>
      </w:r>
      <w:r w:rsidR="000346A9">
        <w:t xml:space="preserve">Revision of </w:t>
      </w:r>
      <w:r w:rsidR="00D55C50">
        <w:fldChar w:fldCharType="begin"/>
      </w:r>
      <w:r w:rsidR="00125547">
        <w:instrText xml:space="preserve"> ref docTitle </w:instrText>
      </w:r>
      <w:r w:rsidR="00D55C50">
        <w:fldChar w:fldCharType="separate"/>
      </w:r>
      <w:r w:rsidR="009D0C24">
        <w:t>ATSC 3.0 Security and Service Protection</w:t>
      </w:r>
      <w:r w:rsidR="00D55C50">
        <w:fldChar w:fldCharType="end"/>
      </w:r>
    </w:p>
    <w:p w14:paraId="436959FA" w14:textId="77777777" w:rsidR="00AE397A" w:rsidRDefault="00E0580D" w:rsidP="00D961CD">
      <w:pPr>
        <w:pStyle w:val="Heading1"/>
        <w:numPr>
          <w:ilvl w:val="0"/>
          <w:numId w:val="1"/>
        </w:numPr>
        <w:overflowPunct w:val="0"/>
        <w:autoSpaceDE w:val="0"/>
        <w:autoSpaceDN w:val="0"/>
        <w:adjustRightInd w:val="0"/>
        <w:textAlignment w:val="baseline"/>
      </w:pPr>
      <w:bookmarkStart w:id="17" w:name="_Toc523380450"/>
      <w:r>
        <w:t>SCOPE</w:t>
      </w:r>
      <w:bookmarkEnd w:id="17"/>
    </w:p>
    <w:p w14:paraId="3BADAF1A" w14:textId="77777777" w:rsidR="00282D5C" w:rsidRPr="00282D5C" w:rsidRDefault="00282D5C" w:rsidP="00282D5C">
      <w:pPr>
        <w:pStyle w:val="BodyTextfirstgraph"/>
      </w:pPr>
      <w:r>
        <w:t>This standard specifies the mechanisms for security and service protections in ATSC 3.0 systems.</w:t>
      </w:r>
    </w:p>
    <w:p w14:paraId="112345C6" w14:textId="77777777" w:rsidR="00AE397A" w:rsidRDefault="00E0580D" w:rsidP="00066782">
      <w:pPr>
        <w:pStyle w:val="Heading2"/>
      </w:pPr>
      <w:bookmarkStart w:id="18" w:name="_Toc523380451"/>
      <w:r>
        <w:t>Organization</w:t>
      </w:r>
      <w:bookmarkEnd w:id="18"/>
    </w:p>
    <w:p w14:paraId="113881CB" w14:textId="77777777" w:rsidR="00AE397A" w:rsidRDefault="00E0580D">
      <w:pPr>
        <w:pStyle w:val="BodyTextfirstgraph"/>
      </w:pPr>
      <w:r>
        <w:t>This document is organized as follows:</w:t>
      </w:r>
    </w:p>
    <w:p w14:paraId="3FD7F973" w14:textId="77777777" w:rsidR="00AE397A" w:rsidRDefault="00E0580D">
      <w:pPr>
        <w:pStyle w:val="ListBullet"/>
        <w:tabs>
          <w:tab w:val="num" w:pos="720"/>
        </w:tabs>
        <w:overflowPunct w:val="0"/>
        <w:autoSpaceDE w:val="0"/>
        <w:autoSpaceDN w:val="0"/>
        <w:adjustRightInd w:val="0"/>
        <w:textAlignment w:val="baseline"/>
      </w:pPr>
      <w:r>
        <w:t>Section 1 – Outlines the scope of this document and provides a general introduction.</w:t>
      </w:r>
    </w:p>
    <w:p w14:paraId="5B898D2A" w14:textId="77777777" w:rsidR="00AE397A" w:rsidRDefault="00E0580D">
      <w:pPr>
        <w:pStyle w:val="ListBullet"/>
        <w:tabs>
          <w:tab w:val="num" w:pos="720"/>
        </w:tabs>
        <w:overflowPunct w:val="0"/>
        <w:autoSpaceDE w:val="0"/>
        <w:autoSpaceDN w:val="0"/>
        <w:adjustRightInd w:val="0"/>
        <w:textAlignment w:val="baseline"/>
      </w:pPr>
      <w:r>
        <w:t>Section 2 – Lists references and applicable documents.</w:t>
      </w:r>
    </w:p>
    <w:p w14:paraId="46F95CAC" w14:textId="77777777" w:rsidR="00AE397A" w:rsidRDefault="00E0580D">
      <w:pPr>
        <w:pStyle w:val="ListBullet"/>
        <w:tabs>
          <w:tab w:val="num" w:pos="720"/>
        </w:tabs>
        <w:overflowPunct w:val="0"/>
        <w:autoSpaceDE w:val="0"/>
        <w:autoSpaceDN w:val="0"/>
        <w:adjustRightInd w:val="0"/>
        <w:textAlignment w:val="baseline"/>
      </w:pPr>
      <w:r>
        <w:t>Section 3 – Provides a definition of terms, acronyms, and abbreviations for this document.</w:t>
      </w:r>
    </w:p>
    <w:p w14:paraId="67651935" w14:textId="77777777" w:rsidR="00AE397A" w:rsidRDefault="00E0580D">
      <w:pPr>
        <w:pStyle w:val="ListBullet"/>
        <w:tabs>
          <w:tab w:val="num" w:pos="720"/>
        </w:tabs>
        <w:overflowPunct w:val="0"/>
        <w:autoSpaceDE w:val="0"/>
        <w:autoSpaceDN w:val="0"/>
        <w:adjustRightInd w:val="0"/>
        <w:textAlignment w:val="baseline"/>
      </w:pPr>
      <w:r>
        <w:t>Section 4 – System overview</w:t>
      </w:r>
    </w:p>
    <w:p w14:paraId="2C850795" w14:textId="77777777" w:rsidR="00AE397A" w:rsidRDefault="00E0580D">
      <w:pPr>
        <w:pStyle w:val="ListBullet"/>
        <w:tabs>
          <w:tab w:val="num" w:pos="720"/>
        </w:tabs>
        <w:overflowPunct w:val="0"/>
        <w:autoSpaceDE w:val="0"/>
        <w:autoSpaceDN w:val="0"/>
        <w:adjustRightInd w:val="0"/>
        <w:textAlignment w:val="baseline"/>
      </w:pPr>
      <w:r>
        <w:t xml:space="preserve">Section 5 – </w:t>
      </w:r>
      <w:r w:rsidR="00CD1142">
        <w:t>Specification</w:t>
      </w:r>
    </w:p>
    <w:p w14:paraId="0680A63D" w14:textId="77777777" w:rsidR="00AE397A" w:rsidRDefault="00E0580D">
      <w:pPr>
        <w:pStyle w:val="ListBullet"/>
        <w:tabs>
          <w:tab w:val="num" w:pos="720"/>
        </w:tabs>
        <w:overflowPunct w:val="0"/>
        <w:autoSpaceDE w:val="0"/>
        <w:autoSpaceDN w:val="0"/>
        <w:adjustRightInd w:val="0"/>
        <w:textAlignment w:val="baseline"/>
      </w:pPr>
      <w:r>
        <w:t xml:space="preserve">Annex A – </w:t>
      </w:r>
      <w:r w:rsidR="00CD1142">
        <w:t>ROUTE/DASH Client Processing for CENC and EME</w:t>
      </w:r>
    </w:p>
    <w:p w14:paraId="1076341A" w14:textId="77777777" w:rsidR="00AE397A" w:rsidRDefault="00E0580D">
      <w:pPr>
        <w:pStyle w:val="Heading1"/>
        <w:overflowPunct w:val="0"/>
        <w:autoSpaceDE w:val="0"/>
        <w:autoSpaceDN w:val="0"/>
        <w:adjustRightInd w:val="0"/>
        <w:textAlignment w:val="baseline"/>
      </w:pPr>
      <w:bookmarkStart w:id="19" w:name="_Toc459032063"/>
      <w:bookmarkStart w:id="20" w:name="_Toc523380452"/>
      <w:bookmarkEnd w:id="19"/>
      <w:r>
        <w:t>References</w:t>
      </w:r>
      <w:bookmarkEnd w:id="20"/>
    </w:p>
    <w:p w14:paraId="21B976EE" w14:textId="77777777" w:rsidR="00AE397A" w:rsidRDefault="00E0580D">
      <w:pPr>
        <w:pStyle w:val="BodyTextfirstgraph"/>
      </w:pPr>
      <w:r>
        <w:t>All referenced documents are subject to revision. Users of this Standard are cautioned that newer editions might or might not be compatible.</w:t>
      </w:r>
    </w:p>
    <w:p w14:paraId="631445C0" w14:textId="77777777" w:rsidR="00AE397A" w:rsidRDefault="00E0580D" w:rsidP="00066782">
      <w:pPr>
        <w:pStyle w:val="Heading2"/>
      </w:pPr>
      <w:bookmarkStart w:id="21" w:name="_Toc523380453"/>
      <w:r>
        <w:t>Normative References</w:t>
      </w:r>
      <w:bookmarkEnd w:id="21"/>
    </w:p>
    <w:p w14:paraId="1BC4C6EC" w14:textId="77777777" w:rsidR="00AE397A" w:rsidRDefault="00E0580D">
      <w:pPr>
        <w:pStyle w:val="BodyTextfirstgraph"/>
      </w:pPr>
      <w:r>
        <w:t>The following documents, in whole or in part, as referenced in this document, contain specific provisions that are to be followed strictly in order to implement a provision of this Standard.</w:t>
      </w:r>
    </w:p>
    <w:p w14:paraId="670FFBFC" w14:textId="77777777" w:rsidR="00AE397A" w:rsidRDefault="00E0580D" w:rsidP="00CC2016">
      <w:pPr>
        <w:pStyle w:val="Reference"/>
      </w:pPr>
      <w:r>
        <w:t xml:space="preserve">IEEE: “Use of the International Systems of Units (SI): The Modern Metric System,” Doc. </w:t>
      </w:r>
      <w:bookmarkStart w:id="22" w:name="IEEE_SI10"/>
      <w:r>
        <w:t>SI 10</w:t>
      </w:r>
      <w:bookmarkEnd w:id="22"/>
      <w:r>
        <w:t>, Institute of Electrical and Electronics Engineers, New York, N.Y.</w:t>
      </w:r>
    </w:p>
    <w:p w14:paraId="6B42F1D9" w14:textId="77777777" w:rsidR="004A702C" w:rsidRDefault="004A702C" w:rsidP="004A702C">
      <w:pPr>
        <w:pStyle w:val="Reference"/>
      </w:pPr>
      <w:bookmarkStart w:id="23" w:name="_Ref429572126"/>
      <w:r>
        <w:t xml:space="preserve">ISO/IEC: ISO/IEC 23001-7 Second edition 2015-04-01, </w:t>
      </w:r>
      <w:r w:rsidRPr="00774867">
        <w:t xml:space="preserve">“Information technology — </w:t>
      </w:r>
      <w:r>
        <w:t>MPEG systems technologies — Part 17</w:t>
      </w:r>
      <w:r w:rsidRPr="00774867">
        <w:t xml:space="preserve">: </w:t>
      </w:r>
      <w:bookmarkStart w:id="24" w:name="Common_Encryption"/>
      <w:r>
        <w:t>Common encryption</w:t>
      </w:r>
      <w:bookmarkEnd w:id="24"/>
      <w:r>
        <w:t xml:space="preserve"> in ISO base media file format files</w:t>
      </w:r>
      <w:r w:rsidRPr="00774867">
        <w:t>.”</w:t>
      </w:r>
      <w:bookmarkEnd w:id="23"/>
    </w:p>
    <w:p w14:paraId="2C8FEF16" w14:textId="0BE07D20" w:rsidR="004A702C" w:rsidRDefault="00D31B4C" w:rsidP="004A702C">
      <w:pPr>
        <w:pStyle w:val="Reference"/>
      </w:pPr>
      <w:bookmarkStart w:id="25" w:name="Encrypted_Media_Extensions"/>
      <w:bookmarkStart w:id="26" w:name="_Ref429572558"/>
      <w:r>
        <w:t>W3C: “</w:t>
      </w:r>
      <w:r w:rsidR="004A702C">
        <w:t>Encrypted Media Extensions</w:t>
      </w:r>
      <w:bookmarkEnd w:id="25"/>
      <w:r w:rsidR="00502166">
        <w:t>,</w:t>
      </w:r>
      <w:r>
        <w:t>”</w:t>
      </w:r>
      <w:r w:rsidR="00502166">
        <w:t xml:space="preserve"> </w:t>
      </w:r>
      <w:r w:rsidR="00502166" w:rsidRPr="001B28F4">
        <w:t xml:space="preserve">W3C </w:t>
      </w:r>
      <w:r w:rsidR="00E063E6">
        <w:t xml:space="preserve">Recommendation 18 </w:t>
      </w:r>
      <w:r w:rsidR="00502166">
        <w:t xml:space="preserve">September </w:t>
      </w:r>
      <w:r w:rsidR="00E063E6">
        <w:t>2017</w:t>
      </w:r>
      <w:r w:rsidR="006060C0">
        <w:t>,</w:t>
      </w:r>
      <w:r w:rsidR="00502166">
        <w:t xml:space="preserve"> </w:t>
      </w:r>
      <w:r>
        <w:t xml:space="preserve">World Wide Web Consortium, </w:t>
      </w:r>
      <w:hyperlink r:id="rId15" w:history="1">
        <w:r w:rsidRPr="00100E95">
          <w:rPr>
            <w:rStyle w:val="Hyperlink"/>
          </w:rPr>
          <w:t>https://w3c.github.io/encrypted-media/</w:t>
        </w:r>
      </w:hyperlink>
      <w:r w:rsidR="004A702C">
        <w:t>.</w:t>
      </w:r>
      <w:bookmarkEnd w:id="26"/>
    </w:p>
    <w:p w14:paraId="66AA8FCD" w14:textId="11F2B883" w:rsidR="006060C0" w:rsidRDefault="00502166" w:rsidP="006060C0">
      <w:pPr>
        <w:pStyle w:val="Reference"/>
      </w:pPr>
      <w:r>
        <w:t>W3C: “</w:t>
      </w:r>
      <w:bookmarkStart w:id="27" w:name="Media_Source_Extensions"/>
      <w:r>
        <w:t>Media Source Extensions</w:t>
      </w:r>
      <w:bookmarkEnd w:id="27"/>
      <w:r>
        <w:t>”</w:t>
      </w:r>
      <w:r w:rsidR="006060C0">
        <w:t xml:space="preserve">, W3C </w:t>
      </w:r>
      <w:r w:rsidR="00E063E6">
        <w:t>Recommendation 17 November 2016</w:t>
      </w:r>
      <w:r w:rsidR="006060C0">
        <w:t xml:space="preserve">, </w:t>
      </w:r>
      <w:r w:rsidR="00D31B4C">
        <w:t xml:space="preserve">World Wide Web Consortium, </w:t>
      </w:r>
      <w:hyperlink r:id="rId16" w:history="1">
        <w:r w:rsidR="006060C0" w:rsidRPr="00553D6D">
          <w:rPr>
            <w:rStyle w:val="Hyperlink"/>
          </w:rPr>
          <w:t>https://w3c.github.io/media-source/</w:t>
        </w:r>
      </w:hyperlink>
      <w:r w:rsidR="006060C0">
        <w:t>.</w:t>
      </w:r>
    </w:p>
    <w:p w14:paraId="6FEBF023" w14:textId="7A291B48" w:rsidR="00CF68F5" w:rsidRPr="00814C7C" w:rsidRDefault="00CF68F5" w:rsidP="006060C0">
      <w:pPr>
        <w:pStyle w:val="Reference"/>
      </w:pPr>
      <w:bookmarkStart w:id="28" w:name="_Ref431110062"/>
      <w:r w:rsidRPr="00814C7C">
        <w:t xml:space="preserve">DASH: “Guidelines for Implementation: </w:t>
      </w:r>
      <w:bookmarkStart w:id="29" w:name="DASH_IF_IOP_Broadcast_TV"/>
      <w:r w:rsidRPr="00814C7C">
        <w:t>DASH-IF Interoperability Points</w:t>
      </w:r>
      <w:r w:rsidR="00396E54" w:rsidRPr="00814C7C">
        <w:t xml:space="preserve"> </w:t>
      </w:r>
      <w:bookmarkEnd w:id="29"/>
      <w:r w:rsidR="00396E54" w:rsidRPr="00814C7C">
        <w:t>for ATSC 3.0</w:t>
      </w:r>
      <w:r w:rsidRPr="00814C7C">
        <w:t>”,</w:t>
      </w:r>
      <w:r w:rsidR="00D31B4C" w:rsidRPr="00814C7C">
        <w:t xml:space="preserve"> </w:t>
      </w:r>
      <w:r w:rsidR="00024B7B" w:rsidRPr="00814C7C">
        <w:t xml:space="preserve">Version </w:t>
      </w:r>
      <w:r w:rsidR="00ED08E3" w:rsidRPr="00814C7C">
        <w:t>1</w:t>
      </w:r>
      <w:r w:rsidR="00024B7B" w:rsidRPr="00814C7C">
        <w:t>.</w:t>
      </w:r>
      <w:r w:rsidR="00ED08E3" w:rsidRPr="00814C7C">
        <w:t>0</w:t>
      </w:r>
      <w:r w:rsidR="00024B7B" w:rsidRPr="00814C7C">
        <w:t xml:space="preserve">, </w:t>
      </w:r>
      <w:r w:rsidR="00D31B4C" w:rsidRPr="00814C7C">
        <w:t xml:space="preserve">DASH Industry Forum, Beaverton, OR, </w:t>
      </w:r>
      <w:r w:rsidR="00ED08E3" w:rsidRPr="00814C7C">
        <w:t>31 January 2017</w:t>
      </w:r>
      <w:r w:rsidRPr="00814C7C">
        <w:t>.</w:t>
      </w:r>
      <w:bookmarkEnd w:id="28"/>
    </w:p>
    <w:p w14:paraId="49687031" w14:textId="77777777" w:rsidR="0019564F" w:rsidRDefault="00024B7B" w:rsidP="006060C0">
      <w:pPr>
        <w:pStyle w:val="Reference"/>
      </w:pPr>
      <w:bookmarkStart w:id="30" w:name="_Ref428438412"/>
      <w:bookmarkStart w:id="31" w:name="_Ref457895097"/>
      <w:r>
        <w:rPr>
          <w:bCs/>
        </w:rPr>
        <w:t>IETF: “</w:t>
      </w:r>
      <w:r w:rsidR="0019564F">
        <w:rPr>
          <w:bCs/>
        </w:rPr>
        <w:t>RFC 3279</w:t>
      </w:r>
      <w:bookmarkEnd w:id="30"/>
      <w:r w:rsidR="00BB5DAA">
        <w:rPr>
          <w:bCs/>
        </w:rPr>
        <w:t xml:space="preserve">, </w:t>
      </w:r>
      <w:r w:rsidR="0019564F" w:rsidRPr="00BB5DAA">
        <w:rPr>
          <w:bCs/>
        </w:rPr>
        <w:t>Algorithms and Identifiers for the Internet X.509 Public Key Infrastructure Certificate and Certificate Revocation List (CRL) Profile</w:t>
      </w:r>
      <w:r w:rsidR="00BB5DAA">
        <w:t>,</w:t>
      </w:r>
      <w:r>
        <w:t>”</w:t>
      </w:r>
      <w:r w:rsidR="0019564F">
        <w:t xml:space="preserve"> L. </w:t>
      </w:r>
      <w:proofErr w:type="spellStart"/>
      <w:r w:rsidR="0019564F">
        <w:t>Bassham</w:t>
      </w:r>
      <w:proofErr w:type="spellEnd"/>
      <w:r w:rsidR="0019564F">
        <w:t>, W. Polk, R. Housley</w:t>
      </w:r>
      <w:r>
        <w:t xml:space="preserve">, Internet Engineering Task Force, Fremont, CA, </w:t>
      </w:r>
      <w:r w:rsidR="0019564F">
        <w:t>April 2002</w:t>
      </w:r>
      <w:bookmarkEnd w:id="31"/>
      <w:r w:rsidR="00BB5DAA">
        <w:t>.</w:t>
      </w:r>
    </w:p>
    <w:p w14:paraId="46A4DCD8" w14:textId="77777777" w:rsidR="007B416F" w:rsidRPr="007B416F" w:rsidRDefault="007B416F" w:rsidP="007B416F">
      <w:pPr>
        <w:pStyle w:val="Reference"/>
      </w:pPr>
      <w:bookmarkStart w:id="32" w:name="_Ref469990586"/>
      <w:bookmarkStart w:id="33" w:name="_Ref428438471"/>
      <w:bookmarkStart w:id="34" w:name="_Ref457895197"/>
      <w:r w:rsidRPr="007B416F">
        <w:t xml:space="preserve">IETF: “RFC 4033, </w:t>
      </w:r>
      <w:r w:rsidRPr="007B416F">
        <w:rPr>
          <w:lang w:val="en-GB"/>
        </w:rPr>
        <w:t xml:space="preserve">DNS Security Introduction and Requirements,” Arends, R., </w:t>
      </w:r>
      <w:proofErr w:type="spellStart"/>
      <w:r w:rsidRPr="007B416F">
        <w:rPr>
          <w:lang w:val="en-GB"/>
        </w:rPr>
        <w:t>Austein</w:t>
      </w:r>
      <w:proofErr w:type="spellEnd"/>
      <w:r w:rsidRPr="007B416F">
        <w:rPr>
          <w:lang w:val="en-GB"/>
        </w:rPr>
        <w:t>, R., Larson, M., Massey, D., and S. Rose, Internet Engineering Task Force, Fremont, CA, March 2005.</w:t>
      </w:r>
      <w:bookmarkEnd w:id="32"/>
    </w:p>
    <w:p w14:paraId="3DB92A87" w14:textId="66C76181" w:rsidR="00EF51CE" w:rsidRDefault="00024B7B" w:rsidP="00EF51CE">
      <w:pPr>
        <w:pStyle w:val="Reference"/>
      </w:pPr>
      <w:r>
        <w:rPr>
          <w:bCs/>
        </w:rPr>
        <w:t>IETF: “</w:t>
      </w:r>
      <w:r w:rsidR="00EF51CE">
        <w:rPr>
          <w:bCs/>
        </w:rPr>
        <w:t>RFC 4055</w:t>
      </w:r>
      <w:bookmarkEnd w:id="33"/>
      <w:r w:rsidR="00BB5DAA">
        <w:rPr>
          <w:bCs/>
        </w:rPr>
        <w:t xml:space="preserve">, </w:t>
      </w:r>
      <w:r w:rsidR="00EF51CE" w:rsidRPr="00BB5DAA">
        <w:rPr>
          <w:bCs/>
        </w:rPr>
        <w:t xml:space="preserve">Additional Algorithms and Identifiers for RSA Cryptography </w:t>
      </w:r>
      <w:proofErr w:type="spellStart"/>
      <w:r w:rsidR="00EF51CE" w:rsidRPr="00BB5DAA">
        <w:rPr>
          <w:bCs/>
        </w:rPr>
        <w:t>for</w:t>
      </w:r>
      <w:r w:rsidR="00CB3647">
        <w:rPr>
          <w:bCs/>
        </w:rPr>
        <w:t>w</w:t>
      </w:r>
      <w:proofErr w:type="spellEnd"/>
      <w:r w:rsidR="00EF51CE" w:rsidRPr="00BB5DAA">
        <w:rPr>
          <w:bCs/>
        </w:rPr>
        <w:t xml:space="preserve"> use in the Internet X.509 Public Key Infrastructure Certificate and Certificate Revocation List (CRL) Profile</w:t>
      </w:r>
      <w:r w:rsidR="00BB5DAA">
        <w:rPr>
          <w:bCs/>
        </w:rPr>
        <w:t>,</w:t>
      </w:r>
      <w:r>
        <w:rPr>
          <w:bCs/>
        </w:rPr>
        <w:t>”</w:t>
      </w:r>
      <w:r w:rsidR="00EF51CE">
        <w:t xml:space="preserve"> J. Schaad, B. </w:t>
      </w:r>
      <w:proofErr w:type="spellStart"/>
      <w:r w:rsidR="00EF51CE">
        <w:t>Kaliski</w:t>
      </w:r>
      <w:proofErr w:type="spellEnd"/>
      <w:r w:rsidR="00EF51CE">
        <w:t>, R. Housley</w:t>
      </w:r>
      <w:r>
        <w:t>, Internet Engineering Task Force, Fremont, CA,</w:t>
      </w:r>
      <w:r w:rsidR="00EF51CE">
        <w:t xml:space="preserve"> June 2005</w:t>
      </w:r>
      <w:bookmarkEnd w:id="34"/>
      <w:r w:rsidR="00BB5DAA">
        <w:t>.</w:t>
      </w:r>
    </w:p>
    <w:p w14:paraId="03A151A4" w14:textId="77777777" w:rsidR="00EF51CE" w:rsidRDefault="00024B7B" w:rsidP="00EF51CE">
      <w:pPr>
        <w:pStyle w:val="Reference"/>
      </w:pPr>
      <w:bookmarkStart w:id="35" w:name="_Ref428438766"/>
      <w:bookmarkStart w:id="36" w:name="_Ref457894716"/>
      <w:r>
        <w:rPr>
          <w:bCs/>
        </w:rPr>
        <w:lastRenderedPageBreak/>
        <w:t>IETF: “</w:t>
      </w:r>
      <w:r w:rsidR="00EF51CE" w:rsidRPr="0019564F">
        <w:rPr>
          <w:bCs/>
        </w:rPr>
        <w:t>RFC 5019</w:t>
      </w:r>
      <w:bookmarkEnd w:id="35"/>
      <w:r w:rsidR="00BB5DAA">
        <w:rPr>
          <w:bCs/>
        </w:rPr>
        <w:t xml:space="preserve">, </w:t>
      </w:r>
      <w:r w:rsidR="00EF51CE" w:rsidRPr="00BB5DAA">
        <w:rPr>
          <w:bCs/>
        </w:rPr>
        <w:t>The Lightweight Online Certificate Status Protocol (OCSP) Profile for High-Volume Environments</w:t>
      </w:r>
      <w:r w:rsidR="00BB5DAA">
        <w:t>,</w:t>
      </w:r>
      <w:r>
        <w:t>”</w:t>
      </w:r>
      <w:r w:rsidR="00EF51CE">
        <w:t xml:space="preserve"> A. Deacon, R. Hurst</w:t>
      </w:r>
      <w:r>
        <w:t>, Internet Engineering Task Force, Fremont, CA,</w:t>
      </w:r>
      <w:r w:rsidR="00EF51CE">
        <w:t xml:space="preserve"> September 2007</w:t>
      </w:r>
      <w:bookmarkEnd w:id="36"/>
      <w:r w:rsidR="00BB5DAA">
        <w:t>.</w:t>
      </w:r>
    </w:p>
    <w:p w14:paraId="5EC5B6D3" w14:textId="77777777" w:rsidR="00EF51CE" w:rsidRDefault="00024B7B" w:rsidP="00EF51CE">
      <w:pPr>
        <w:pStyle w:val="Reference"/>
      </w:pPr>
      <w:bookmarkStart w:id="37" w:name="_Ref428438834"/>
      <w:bookmarkStart w:id="38" w:name="_Ref457894953"/>
      <w:r>
        <w:rPr>
          <w:bCs/>
        </w:rPr>
        <w:t>IETF: “</w:t>
      </w:r>
      <w:r w:rsidR="00EF51CE" w:rsidRPr="0019564F">
        <w:rPr>
          <w:bCs/>
        </w:rPr>
        <w:t>RFC 5077</w:t>
      </w:r>
      <w:bookmarkEnd w:id="37"/>
      <w:r w:rsidR="00BB5DAA">
        <w:rPr>
          <w:bCs/>
        </w:rPr>
        <w:t xml:space="preserve">, </w:t>
      </w:r>
      <w:r w:rsidR="00EF51CE" w:rsidRPr="00BB5DAA">
        <w:rPr>
          <w:bCs/>
        </w:rPr>
        <w:t>Transport Layer Security (TLS) Session Resumption without Server-Side State</w:t>
      </w:r>
      <w:r w:rsidR="00BB5DAA">
        <w:t>,</w:t>
      </w:r>
      <w:r>
        <w:t>”</w:t>
      </w:r>
      <w:r w:rsidR="00EF51CE">
        <w:t xml:space="preserve"> J. </w:t>
      </w:r>
      <w:proofErr w:type="spellStart"/>
      <w:r w:rsidR="00EF51CE">
        <w:t>Salowey</w:t>
      </w:r>
      <w:proofErr w:type="spellEnd"/>
      <w:r w:rsidR="00EF51CE">
        <w:t xml:space="preserve">, H. Zhou, P. </w:t>
      </w:r>
      <w:proofErr w:type="spellStart"/>
      <w:r w:rsidR="00EF51CE">
        <w:t>Eronen</w:t>
      </w:r>
      <w:proofErr w:type="spellEnd"/>
      <w:r w:rsidR="00EF51CE">
        <w:t xml:space="preserve">, H. </w:t>
      </w:r>
      <w:proofErr w:type="spellStart"/>
      <w:r w:rsidR="00EF51CE">
        <w:t>Tschofenig</w:t>
      </w:r>
      <w:proofErr w:type="spellEnd"/>
      <w:r>
        <w:t>, Internet Engineering Task Force, Fremont, CA,</w:t>
      </w:r>
      <w:r w:rsidR="00EF51CE">
        <w:t xml:space="preserve"> January 2008</w:t>
      </w:r>
      <w:bookmarkEnd w:id="38"/>
      <w:r w:rsidR="00BB5DAA">
        <w:t>.</w:t>
      </w:r>
    </w:p>
    <w:p w14:paraId="6203A9F9" w14:textId="77777777" w:rsidR="00EF51CE" w:rsidRDefault="00024B7B" w:rsidP="006060C0">
      <w:pPr>
        <w:pStyle w:val="Reference"/>
      </w:pPr>
      <w:bookmarkStart w:id="39" w:name="_Ref428438586"/>
      <w:bookmarkStart w:id="40" w:name="_Ref428784538"/>
      <w:bookmarkStart w:id="41" w:name="_Ref457894071"/>
      <w:bookmarkStart w:id="42" w:name="_Ref478220855"/>
      <w:r>
        <w:rPr>
          <w:bCs/>
        </w:rPr>
        <w:t>IETF: “</w:t>
      </w:r>
      <w:r w:rsidR="00EF51CE" w:rsidRPr="0019564F">
        <w:rPr>
          <w:bCs/>
        </w:rPr>
        <w:t>RFC 5246</w:t>
      </w:r>
      <w:bookmarkEnd w:id="39"/>
      <w:r w:rsidR="00BB5DAA">
        <w:rPr>
          <w:bCs/>
        </w:rPr>
        <w:t xml:space="preserve">, </w:t>
      </w:r>
      <w:r w:rsidR="00EF51CE" w:rsidRPr="00BB5DAA">
        <w:rPr>
          <w:bCs/>
        </w:rPr>
        <w:t>The Transport Layer Security (TLS) Protocol Version 1.2</w:t>
      </w:r>
      <w:r w:rsidR="00BB5DAA">
        <w:t>,</w:t>
      </w:r>
      <w:r>
        <w:t>”</w:t>
      </w:r>
      <w:r w:rsidR="00EF51CE">
        <w:t xml:space="preserve"> T. Dierks, E. Rescorla</w:t>
      </w:r>
      <w:r>
        <w:t xml:space="preserve">, Internet Engineering Task Force, Fremont, CA, </w:t>
      </w:r>
      <w:r w:rsidR="00EF51CE">
        <w:t>August 2008</w:t>
      </w:r>
      <w:bookmarkEnd w:id="40"/>
      <w:bookmarkEnd w:id="41"/>
      <w:r w:rsidR="00BB5DAA">
        <w:t>.</w:t>
      </w:r>
      <w:bookmarkEnd w:id="42"/>
    </w:p>
    <w:p w14:paraId="419C8FD2" w14:textId="77777777" w:rsidR="00EF51CE" w:rsidRDefault="00024B7B" w:rsidP="00EF51CE">
      <w:pPr>
        <w:pStyle w:val="Reference"/>
      </w:pPr>
      <w:bookmarkStart w:id="43" w:name="_Ref457895039"/>
      <w:bookmarkStart w:id="44" w:name="_Ref520364189"/>
      <w:r>
        <w:rPr>
          <w:bCs/>
        </w:rPr>
        <w:t>IETF: “</w:t>
      </w:r>
      <w:r w:rsidR="00EF51CE" w:rsidRPr="0019564F">
        <w:rPr>
          <w:bCs/>
        </w:rPr>
        <w:t>RFC 5280</w:t>
      </w:r>
      <w:r w:rsidR="00BB5DAA">
        <w:rPr>
          <w:bCs/>
        </w:rPr>
        <w:t xml:space="preserve">, </w:t>
      </w:r>
      <w:r w:rsidR="00EF51CE" w:rsidRPr="00BB5DAA">
        <w:rPr>
          <w:bCs/>
        </w:rPr>
        <w:t>Internet X.509 Public Key Infrastructure Certificate and Certificate Revocation List (CRL) Profile</w:t>
      </w:r>
      <w:r w:rsidR="00BB5DAA">
        <w:t>,</w:t>
      </w:r>
      <w:r>
        <w:t>”</w:t>
      </w:r>
      <w:r w:rsidR="00EF51CE">
        <w:t xml:space="preserve"> D. Cooper, S. </w:t>
      </w:r>
      <w:proofErr w:type="spellStart"/>
      <w:r w:rsidR="00EF51CE">
        <w:t>Santesson</w:t>
      </w:r>
      <w:proofErr w:type="spellEnd"/>
      <w:r w:rsidR="00EF51CE">
        <w:t xml:space="preserve">, S. Farrell, S. </w:t>
      </w:r>
      <w:proofErr w:type="spellStart"/>
      <w:r w:rsidR="00EF51CE">
        <w:t>Boeyen</w:t>
      </w:r>
      <w:proofErr w:type="spellEnd"/>
      <w:r w:rsidR="00EF51CE">
        <w:t>, R. Housley, W. Polk</w:t>
      </w:r>
      <w:r>
        <w:t>, Internet Engineering Task Force, Fremont, CA,</w:t>
      </w:r>
      <w:r w:rsidR="00EF51CE">
        <w:t xml:space="preserve"> May 2008</w:t>
      </w:r>
      <w:bookmarkEnd w:id="43"/>
      <w:r w:rsidR="00BB5DAA">
        <w:t>.</w:t>
      </w:r>
      <w:bookmarkEnd w:id="44"/>
    </w:p>
    <w:p w14:paraId="2E464761" w14:textId="77777777" w:rsidR="00EF51CE" w:rsidRDefault="00024B7B" w:rsidP="00EF51CE">
      <w:pPr>
        <w:pStyle w:val="Reference"/>
      </w:pPr>
      <w:bookmarkStart w:id="45" w:name="_Ref428438614"/>
      <w:bookmarkStart w:id="46" w:name="_Ref457894089"/>
      <w:r>
        <w:rPr>
          <w:bCs/>
        </w:rPr>
        <w:t>IETF: “</w:t>
      </w:r>
      <w:r w:rsidR="00EF51CE" w:rsidRPr="0019564F">
        <w:rPr>
          <w:bCs/>
        </w:rPr>
        <w:t>RFC 5289</w:t>
      </w:r>
      <w:bookmarkEnd w:id="45"/>
      <w:r w:rsidR="00BB5DAA">
        <w:rPr>
          <w:bCs/>
        </w:rPr>
        <w:t xml:space="preserve">, </w:t>
      </w:r>
      <w:r w:rsidR="00EF51CE" w:rsidRPr="00BB5DAA">
        <w:rPr>
          <w:bCs/>
        </w:rPr>
        <w:t>TLS Elliptic Curve Cipher Suites with SHA-256/384 and AES Galois Counter Mode (GCM)</w:t>
      </w:r>
      <w:r w:rsidR="00BB5DAA">
        <w:t>,</w:t>
      </w:r>
      <w:r>
        <w:t>”</w:t>
      </w:r>
      <w:r w:rsidR="00EF51CE">
        <w:t xml:space="preserve"> E. Rescorla</w:t>
      </w:r>
      <w:r>
        <w:t>, Internet Engineering Task Force, Fremont, CA,</w:t>
      </w:r>
      <w:r w:rsidR="00EF51CE">
        <w:t xml:space="preserve"> August 2008</w:t>
      </w:r>
      <w:bookmarkEnd w:id="46"/>
      <w:r w:rsidR="00BB5DAA">
        <w:t>.</w:t>
      </w:r>
    </w:p>
    <w:p w14:paraId="592D10C7" w14:textId="77777777" w:rsidR="00EF51CE" w:rsidRDefault="00024B7B" w:rsidP="00EF51CE">
      <w:pPr>
        <w:pStyle w:val="Reference"/>
      </w:pPr>
      <w:bookmarkStart w:id="47" w:name="_Ref428439069"/>
      <w:bookmarkStart w:id="48" w:name="_Ref459192745"/>
      <w:r>
        <w:rPr>
          <w:bCs/>
        </w:rPr>
        <w:t>IETF: “</w:t>
      </w:r>
      <w:r w:rsidR="00EF51CE" w:rsidRPr="0019564F">
        <w:rPr>
          <w:bCs/>
        </w:rPr>
        <w:t>RFC 5480</w:t>
      </w:r>
      <w:bookmarkEnd w:id="47"/>
      <w:r w:rsidR="00BB5DAA">
        <w:rPr>
          <w:bCs/>
        </w:rPr>
        <w:t xml:space="preserve">, </w:t>
      </w:r>
      <w:r w:rsidR="00EF51CE" w:rsidRPr="00BB5DAA">
        <w:rPr>
          <w:bCs/>
        </w:rPr>
        <w:t>Elliptic Curve Cryptography Subject Public Key Information</w:t>
      </w:r>
      <w:r w:rsidR="00BB5DAA">
        <w:t>,</w:t>
      </w:r>
      <w:r>
        <w:t>”</w:t>
      </w:r>
      <w:r w:rsidR="00EF51CE">
        <w:t xml:space="preserve"> S. Turner, D. Brown, K. </w:t>
      </w:r>
      <w:proofErr w:type="spellStart"/>
      <w:r w:rsidR="00EF51CE">
        <w:t>Yiu</w:t>
      </w:r>
      <w:proofErr w:type="spellEnd"/>
      <w:r w:rsidR="00EF51CE">
        <w:t>, R. Housley, T. Polk</w:t>
      </w:r>
      <w:r>
        <w:t>, Internet Engineering Task Force, Fremont, CA,</w:t>
      </w:r>
      <w:r w:rsidR="00EF51CE">
        <w:t xml:space="preserve"> March 2009</w:t>
      </w:r>
      <w:r w:rsidR="00BB5DAA">
        <w:t>.</w:t>
      </w:r>
      <w:bookmarkEnd w:id="48"/>
    </w:p>
    <w:p w14:paraId="30E99981" w14:textId="77777777" w:rsidR="00247823" w:rsidRDefault="00247823" w:rsidP="00EF51CE">
      <w:pPr>
        <w:pStyle w:val="Reference"/>
      </w:pPr>
      <w:bookmarkStart w:id="49" w:name="_Ref470079684"/>
      <w:r>
        <w:t>IETF: “RFC 5652</w:t>
      </w:r>
      <w:r w:rsidR="00F911B2">
        <w:t xml:space="preserve">, </w:t>
      </w:r>
      <w:r w:rsidR="00F911B2" w:rsidRPr="00F911B2">
        <w:rPr>
          <w:lang w:val="en-GB"/>
        </w:rPr>
        <w:t>Cry</w:t>
      </w:r>
      <w:r w:rsidR="00F911B2">
        <w:rPr>
          <w:lang w:val="en-GB"/>
        </w:rPr>
        <w:t>ptographic Message Syntax (CMS),” R. Housley,</w:t>
      </w:r>
      <w:r w:rsidR="00F911B2" w:rsidRPr="00F911B2">
        <w:rPr>
          <w:lang w:val="en-GB"/>
        </w:rPr>
        <w:t xml:space="preserve"> </w:t>
      </w:r>
      <w:r w:rsidR="00F911B2">
        <w:t xml:space="preserve">Internet Engineering Task Force, Fremont, CA, </w:t>
      </w:r>
      <w:r w:rsidR="00F911B2" w:rsidRPr="00F911B2">
        <w:rPr>
          <w:lang w:val="en-GB"/>
        </w:rPr>
        <w:t>September 2009.</w:t>
      </w:r>
      <w:bookmarkEnd w:id="49"/>
    </w:p>
    <w:p w14:paraId="0CB2C355" w14:textId="77777777" w:rsidR="00F911B2" w:rsidRDefault="00024B7B" w:rsidP="00F911B2">
      <w:pPr>
        <w:pStyle w:val="Reference"/>
      </w:pPr>
      <w:bookmarkStart w:id="50" w:name="_Ref428438903"/>
      <w:bookmarkStart w:id="51" w:name="_Ref457894973"/>
      <w:r>
        <w:rPr>
          <w:bCs/>
        </w:rPr>
        <w:t>IETF: “</w:t>
      </w:r>
      <w:r w:rsidR="00EF51CE" w:rsidRPr="0019564F">
        <w:rPr>
          <w:bCs/>
        </w:rPr>
        <w:t>RFC 5746</w:t>
      </w:r>
      <w:bookmarkEnd w:id="50"/>
      <w:r w:rsidR="00BB5DAA">
        <w:rPr>
          <w:bCs/>
        </w:rPr>
        <w:t xml:space="preserve">, </w:t>
      </w:r>
      <w:r w:rsidR="00EF51CE" w:rsidRPr="00BB5DAA">
        <w:rPr>
          <w:bCs/>
        </w:rPr>
        <w:t>Transport Layer Security (TLS) Renegotiation Indication Extension</w:t>
      </w:r>
      <w:r w:rsidR="00BB5DAA">
        <w:t>,</w:t>
      </w:r>
      <w:r>
        <w:t>”</w:t>
      </w:r>
      <w:r w:rsidR="00EF51CE">
        <w:t xml:space="preserve"> E. Rescorla, M. Ray, S. </w:t>
      </w:r>
      <w:proofErr w:type="spellStart"/>
      <w:r w:rsidR="00EF51CE">
        <w:t>Dispensa</w:t>
      </w:r>
      <w:proofErr w:type="spellEnd"/>
      <w:r w:rsidR="00EF51CE">
        <w:t xml:space="preserve">, N. </w:t>
      </w:r>
      <w:proofErr w:type="spellStart"/>
      <w:r w:rsidR="00EF51CE">
        <w:t>Oskov</w:t>
      </w:r>
      <w:proofErr w:type="spellEnd"/>
      <w:r>
        <w:t>, Internet Engineering Task Force, Fremont, CA,</w:t>
      </w:r>
      <w:r w:rsidR="00EF51CE">
        <w:t xml:space="preserve"> February 2010</w:t>
      </w:r>
      <w:bookmarkEnd w:id="51"/>
      <w:r w:rsidR="00BB5DAA">
        <w:t>.</w:t>
      </w:r>
    </w:p>
    <w:p w14:paraId="40FC42B6" w14:textId="6FDDC0CB" w:rsidR="00F911B2" w:rsidRPr="0056057C" w:rsidRDefault="00247823" w:rsidP="00F911B2">
      <w:pPr>
        <w:pStyle w:val="Reference"/>
      </w:pPr>
      <w:bookmarkStart w:id="52" w:name="_Ref470079659"/>
      <w:r>
        <w:t>IETF “RFC 5751</w:t>
      </w:r>
      <w:r w:rsidR="00F911B2">
        <w:t xml:space="preserve"> </w:t>
      </w:r>
      <w:r w:rsidR="00D55C50" w:rsidRPr="0056057C">
        <w:rPr>
          <w:lang w:val="en-GB"/>
        </w:rPr>
        <w:t>Secure/Multipurpose Internet Mail Extensions (S/MIME) Version 3.</w:t>
      </w:r>
      <w:r w:rsidR="00F911B2" w:rsidRPr="00F911B2">
        <w:rPr>
          <w:lang w:val="en-GB"/>
        </w:rPr>
        <w:t xml:space="preserve">Message Specification,” B. Ramsdell, S. Turner, </w:t>
      </w:r>
      <w:r w:rsidR="00F911B2">
        <w:t>Internet Engineering Task Force, Fremont, CA,</w:t>
      </w:r>
      <w:r w:rsidR="00045890">
        <w:t xml:space="preserve"> </w:t>
      </w:r>
      <w:r w:rsidR="00D55C50" w:rsidRPr="0056057C">
        <w:rPr>
          <w:lang w:val="en-GB"/>
        </w:rPr>
        <w:t>January 2010.</w:t>
      </w:r>
      <w:bookmarkEnd w:id="52"/>
    </w:p>
    <w:p w14:paraId="289807C0" w14:textId="1930B53C" w:rsidR="00247823" w:rsidRPr="00F911B2" w:rsidRDefault="00247823" w:rsidP="00F911B2">
      <w:pPr>
        <w:pStyle w:val="Reference"/>
      </w:pPr>
      <w:bookmarkStart w:id="53" w:name="_Ref470079697"/>
      <w:r>
        <w:t>IETF: “RFC 5753</w:t>
      </w:r>
      <w:r w:rsidR="00F911B2">
        <w:t xml:space="preserve"> </w:t>
      </w:r>
      <w:r w:rsidR="00D55C50" w:rsidRPr="0056057C">
        <w:rPr>
          <w:lang w:val="en-GB"/>
        </w:rPr>
        <w:t xml:space="preserve">Use of Elliptic Curve Cryptography (ECC) Algorithms in Cryptographic </w:t>
      </w:r>
      <w:r w:rsidR="00F911B2" w:rsidRPr="00F911B2">
        <w:rPr>
          <w:lang w:val="en-GB"/>
        </w:rPr>
        <w:t xml:space="preserve">Message Syntax (CMS),” S. Turner, D. Brown, </w:t>
      </w:r>
      <w:r w:rsidR="00F911B2">
        <w:t>Internet Engineering Task Force, Fremont, CA,</w:t>
      </w:r>
      <w:r w:rsidR="00045890">
        <w:t xml:space="preserve"> </w:t>
      </w:r>
      <w:r w:rsidR="00D55C50" w:rsidRPr="0056057C">
        <w:rPr>
          <w:lang w:val="en-GB"/>
        </w:rPr>
        <w:t>January 2010.</w:t>
      </w:r>
      <w:bookmarkEnd w:id="53"/>
    </w:p>
    <w:p w14:paraId="6554FF8C" w14:textId="77777777" w:rsidR="00EF51CE" w:rsidRDefault="00024B7B" w:rsidP="00EF51CE">
      <w:pPr>
        <w:pStyle w:val="Reference"/>
      </w:pPr>
      <w:bookmarkStart w:id="54" w:name="_Ref428439101"/>
      <w:bookmarkStart w:id="55" w:name="_Ref457895220"/>
      <w:r>
        <w:rPr>
          <w:bCs/>
        </w:rPr>
        <w:t>IETF: “</w:t>
      </w:r>
      <w:r w:rsidR="00EF51CE" w:rsidRPr="0019564F">
        <w:rPr>
          <w:bCs/>
        </w:rPr>
        <w:t>RFC 5758</w:t>
      </w:r>
      <w:bookmarkEnd w:id="54"/>
      <w:r w:rsidR="00BB5DAA">
        <w:rPr>
          <w:bCs/>
        </w:rPr>
        <w:t xml:space="preserve">, </w:t>
      </w:r>
      <w:r w:rsidR="00EF51CE" w:rsidRPr="00BB5DAA">
        <w:rPr>
          <w:bCs/>
        </w:rPr>
        <w:t>Internet X.509 Public Key Infrastructure: Additional Algorithms and Identifiers for DSA and ECDSA</w:t>
      </w:r>
      <w:r w:rsidR="00BB5DAA">
        <w:t>,</w:t>
      </w:r>
      <w:r>
        <w:t>”</w:t>
      </w:r>
      <w:r w:rsidR="00EF51CE">
        <w:t xml:space="preserve"> Q. Dang, S. </w:t>
      </w:r>
      <w:proofErr w:type="spellStart"/>
      <w:r w:rsidR="00EF51CE">
        <w:t>Santesson</w:t>
      </w:r>
      <w:proofErr w:type="spellEnd"/>
      <w:r w:rsidR="00EF51CE">
        <w:t>, K. Moriarty, D. Brown, T. Polk</w:t>
      </w:r>
      <w:r>
        <w:t>, Internet Engineering Task Force, Fremont, CA,</w:t>
      </w:r>
      <w:r w:rsidR="00EF51CE">
        <w:t xml:space="preserve"> January 2010</w:t>
      </w:r>
      <w:bookmarkEnd w:id="55"/>
      <w:r w:rsidR="00BB5DAA">
        <w:t>.</w:t>
      </w:r>
    </w:p>
    <w:p w14:paraId="7A5F4BCE" w14:textId="08DC9347" w:rsidR="00F911B2" w:rsidRDefault="00024B7B" w:rsidP="00F911B2">
      <w:pPr>
        <w:pStyle w:val="Reference"/>
      </w:pPr>
      <w:bookmarkStart w:id="56" w:name="_Ref432760290"/>
      <w:r>
        <w:t>IETF: “</w:t>
      </w:r>
      <w:r w:rsidR="00EF51CE">
        <w:t>RFC 5869</w:t>
      </w:r>
      <w:r w:rsidR="00BB5DAA">
        <w:t xml:space="preserve">, </w:t>
      </w:r>
      <w:r w:rsidR="00EF51CE" w:rsidRPr="00BB5DAA">
        <w:t>HMAC-based Extract-and-Expand Key Derivation Function (HKDF)</w:t>
      </w:r>
      <w:r w:rsidR="00BB5DAA">
        <w:t>,</w:t>
      </w:r>
      <w:r>
        <w:t>”</w:t>
      </w:r>
      <w:r w:rsidR="00EF51CE">
        <w:t xml:space="preserve"> H. Krawczyk, P. </w:t>
      </w:r>
      <w:proofErr w:type="spellStart"/>
      <w:r w:rsidR="00EF51CE">
        <w:t>Eronen</w:t>
      </w:r>
      <w:proofErr w:type="spellEnd"/>
      <w:r>
        <w:t>, Internet Engineering Task Force, Fremont, CA,</w:t>
      </w:r>
      <w:r w:rsidR="00EF51CE">
        <w:t xml:space="preserve"> May 2010</w:t>
      </w:r>
      <w:bookmarkEnd w:id="56"/>
      <w:r w:rsidR="00BB5DAA">
        <w:t>.</w:t>
      </w:r>
    </w:p>
    <w:p w14:paraId="34EC0444" w14:textId="52B74374" w:rsidR="00F911B2" w:rsidRPr="00F911B2" w:rsidRDefault="00F911B2" w:rsidP="00F911B2">
      <w:pPr>
        <w:pStyle w:val="Reference"/>
      </w:pPr>
      <w:bookmarkStart w:id="57" w:name="_Ref470079740"/>
      <w:r>
        <w:t xml:space="preserve">IETF: “RFC 5940: </w:t>
      </w:r>
      <w:r w:rsidR="00D55C50" w:rsidRPr="0056057C">
        <w:rPr>
          <w:lang w:val="en-GB"/>
        </w:rPr>
        <w:t>Additional Cryptographic Message Syntax (CMS) Revocation Information</w:t>
      </w:r>
      <w:r>
        <w:rPr>
          <w:lang w:val="en-GB"/>
        </w:rPr>
        <w:t xml:space="preserve"> Choices,” S. Turner, R. Housley, </w:t>
      </w:r>
      <w:r>
        <w:t>Internet Engineering Task Force, Fremont, CA,</w:t>
      </w:r>
      <w:r w:rsidR="00045890">
        <w:t xml:space="preserve"> </w:t>
      </w:r>
      <w:r w:rsidR="00D55C50" w:rsidRPr="0056057C">
        <w:rPr>
          <w:lang w:val="en-GB"/>
        </w:rPr>
        <w:t>August 2010.</w:t>
      </w:r>
      <w:bookmarkEnd w:id="57"/>
    </w:p>
    <w:p w14:paraId="5D6C63DE" w14:textId="77777777" w:rsidR="00EF51CE" w:rsidRDefault="00024B7B" w:rsidP="006060C0">
      <w:pPr>
        <w:pStyle w:val="Reference"/>
      </w:pPr>
      <w:bookmarkStart w:id="58" w:name="_Ref457901298"/>
      <w:bookmarkStart w:id="59" w:name="_Ref478384874"/>
      <w:r>
        <w:rPr>
          <w:bCs/>
        </w:rPr>
        <w:t>IETF: “</w:t>
      </w:r>
      <w:r w:rsidR="00EF51CE" w:rsidRPr="0019564F">
        <w:rPr>
          <w:bCs/>
        </w:rPr>
        <w:t>RFC 6066</w:t>
      </w:r>
      <w:r w:rsidR="00BB5DAA">
        <w:rPr>
          <w:bCs/>
        </w:rPr>
        <w:t xml:space="preserve">, </w:t>
      </w:r>
      <w:r w:rsidR="00EF51CE" w:rsidRPr="00BB5DAA">
        <w:rPr>
          <w:bCs/>
        </w:rPr>
        <w:t>Transport Layer Security (TLS) Extensions: Extension Definitions</w:t>
      </w:r>
      <w:r w:rsidR="00BB5DAA">
        <w:t>,</w:t>
      </w:r>
      <w:r>
        <w:t>”</w:t>
      </w:r>
      <w:r w:rsidR="00EF51CE">
        <w:t xml:space="preserve"> D. Eastlake 3</w:t>
      </w:r>
      <w:r w:rsidR="00EF51CE" w:rsidRPr="00024B7B">
        <w:rPr>
          <w:vertAlign w:val="superscript"/>
        </w:rPr>
        <w:t>rd</w:t>
      </w:r>
      <w:r>
        <w:t>, Internet Engineering Task Force, Fremont, CA,</w:t>
      </w:r>
      <w:r w:rsidR="00EF51CE">
        <w:t xml:space="preserve"> January 2011</w:t>
      </w:r>
      <w:bookmarkEnd w:id="58"/>
      <w:r w:rsidR="00BB5DAA">
        <w:t>.</w:t>
      </w:r>
      <w:bookmarkEnd w:id="59"/>
    </w:p>
    <w:p w14:paraId="22401A36" w14:textId="77777777" w:rsidR="00FA613A" w:rsidRPr="00FA613A" w:rsidRDefault="00FA613A" w:rsidP="00FA613A">
      <w:pPr>
        <w:pStyle w:val="Reference"/>
      </w:pPr>
      <w:bookmarkStart w:id="60" w:name="_Ref469990606"/>
      <w:bookmarkStart w:id="61" w:name="_Ref457894523"/>
      <w:r w:rsidRPr="00FA613A">
        <w:t xml:space="preserve">IETF: “RFC 6840, </w:t>
      </w:r>
      <w:r w:rsidRPr="00FA613A">
        <w:rPr>
          <w:lang w:val="en-GB"/>
        </w:rPr>
        <w:t xml:space="preserve">Clarifications and Implementation Notes for DNS Security (DNSSEC)", S. </w:t>
      </w:r>
      <w:proofErr w:type="spellStart"/>
      <w:r w:rsidRPr="00FA613A">
        <w:rPr>
          <w:lang w:val="en-GB"/>
        </w:rPr>
        <w:t>Weiler</w:t>
      </w:r>
      <w:proofErr w:type="spellEnd"/>
      <w:r w:rsidRPr="00FA613A">
        <w:rPr>
          <w:lang w:val="en-GB"/>
        </w:rPr>
        <w:t xml:space="preserve">, and D. </w:t>
      </w:r>
      <w:proofErr w:type="spellStart"/>
      <w:r w:rsidRPr="00FA613A">
        <w:rPr>
          <w:lang w:val="en-GB"/>
        </w:rPr>
        <w:t>Blacka</w:t>
      </w:r>
      <w:proofErr w:type="spellEnd"/>
      <w:r w:rsidRPr="00FA613A">
        <w:rPr>
          <w:lang w:val="en-GB"/>
        </w:rPr>
        <w:t xml:space="preserve">, </w:t>
      </w:r>
      <w:r w:rsidR="007B416F">
        <w:rPr>
          <w:lang w:val="en-GB"/>
        </w:rPr>
        <w:t xml:space="preserve">Internet Engineering Task Force, Fremont, CA, </w:t>
      </w:r>
      <w:r w:rsidRPr="00FA613A">
        <w:rPr>
          <w:lang w:val="en-GB"/>
        </w:rPr>
        <w:t>February 2013.</w:t>
      </w:r>
      <w:bookmarkEnd w:id="60"/>
    </w:p>
    <w:p w14:paraId="103A45F0" w14:textId="77777777" w:rsidR="00EF51CE" w:rsidRDefault="00024B7B" w:rsidP="00EF51CE">
      <w:pPr>
        <w:pStyle w:val="Reference"/>
      </w:pPr>
      <w:bookmarkStart w:id="62" w:name="_Ref485391001"/>
      <w:r>
        <w:rPr>
          <w:bCs/>
        </w:rPr>
        <w:t>IETF: “</w:t>
      </w:r>
      <w:r w:rsidR="00EF51CE" w:rsidRPr="0019564F">
        <w:rPr>
          <w:bCs/>
        </w:rPr>
        <w:t>RFC 6960</w:t>
      </w:r>
      <w:r w:rsidR="00BB5DAA">
        <w:rPr>
          <w:bCs/>
        </w:rPr>
        <w:t xml:space="preserve">, </w:t>
      </w:r>
      <w:r w:rsidR="00EF51CE" w:rsidRPr="00BB5DAA">
        <w:rPr>
          <w:bCs/>
        </w:rPr>
        <w:t xml:space="preserve">X.509 Internet Public Key Infrastructure Online Certificate Status Protocol </w:t>
      </w:r>
      <w:r w:rsidR="00BB5DAA">
        <w:rPr>
          <w:bCs/>
        </w:rPr>
        <w:t>–</w:t>
      </w:r>
      <w:r w:rsidR="00EF51CE" w:rsidRPr="00BB5DAA">
        <w:rPr>
          <w:bCs/>
        </w:rPr>
        <w:t xml:space="preserve"> OCSP</w:t>
      </w:r>
      <w:r w:rsidR="00BB5DAA">
        <w:t>,</w:t>
      </w:r>
      <w:r>
        <w:t>”</w:t>
      </w:r>
      <w:r w:rsidR="00EF51CE">
        <w:t xml:space="preserve"> S. </w:t>
      </w:r>
      <w:proofErr w:type="spellStart"/>
      <w:r w:rsidR="00EF51CE">
        <w:t>Santesson</w:t>
      </w:r>
      <w:proofErr w:type="spellEnd"/>
      <w:r w:rsidR="00EF51CE">
        <w:t xml:space="preserve">, M. Myers, R. </w:t>
      </w:r>
      <w:proofErr w:type="spellStart"/>
      <w:r w:rsidR="00EF51CE">
        <w:t>Ankney</w:t>
      </w:r>
      <w:proofErr w:type="spellEnd"/>
      <w:r w:rsidR="00EF51CE">
        <w:t xml:space="preserve">, A. </w:t>
      </w:r>
      <w:proofErr w:type="spellStart"/>
      <w:r w:rsidR="00EF51CE">
        <w:t>Malpani</w:t>
      </w:r>
      <w:proofErr w:type="spellEnd"/>
      <w:r w:rsidR="00EF51CE">
        <w:t xml:space="preserve">, S. </w:t>
      </w:r>
      <w:proofErr w:type="spellStart"/>
      <w:r w:rsidR="00EF51CE">
        <w:t>Galperin</w:t>
      </w:r>
      <w:proofErr w:type="spellEnd"/>
      <w:r w:rsidR="00EF51CE">
        <w:t>, C. Adams</w:t>
      </w:r>
      <w:r>
        <w:t>, Internet Engineering Task Force, Fremont, CA,</w:t>
      </w:r>
      <w:r w:rsidR="00EF51CE">
        <w:t xml:space="preserve"> June 2013</w:t>
      </w:r>
      <w:bookmarkEnd w:id="61"/>
      <w:r w:rsidR="00BB5DAA">
        <w:t>.</w:t>
      </w:r>
      <w:bookmarkEnd w:id="62"/>
    </w:p>
    <w:p w14:paraId="1F568608" w14:textId="2747952F" w:rsidR="00CC04D7" w:rsidRDefault="00CC04D7" w:rsidP="00EF51CE">
      <w:pPr>
        <w:pStyle w:val="Reference"/>
      </w:pPr>
      <w:bookmarkStart w:id="63" w:name="_Ref478220820"/>
      <w:r>
        <w:lastRenderedPageBreak/>
        <w:t xml:space="preserve">IETF: “RFC 8018, PKCS #5: Password-Based Cryptography Specification, Version 2.1,” K. Moriarty, B. </w:t>
      </w:r>
      <w:proofErr w:type="spellStart"/>
      <w:r>
        <w:t>Kaliski</w:t>
      </w:r>
      <w:proofErr w:type="spellEnd"/>
      <w:r>
        <w:t xml:space="preserve">, A. </w:t>
      </w:r>
      <w:proofErr w:type="spellStart"/>
      <w:r>
        <w:t>Rusch</w:t>
      </w:r>
      <w:proofErr w:type="spellEnd"/>
      <w:r>
        <w:t>, Internet Engineering Task Force, Fremont, CA, January 2017.</w:t>
      </w:r>
      <w:bookmarkEnd w:id="63"/>
    </w:p>
    <w:p w14:paraId="2699C422" w14:textId="197F71A4" w:rsidR="00EF51CE" w:rsidRPr="00A35738" w:rsidRDefault="00024B7B" w:rsidP="00EF51CE">
      <w:pPr>
        <w:pStyle w:val="Reference"/>
      </w:pPr>
      <w:bookmarkStart w:id="64" w:name="_Ref428438567"/>
      <w:bookmarkStart w:id="65" w:name="_Ref428610845"/>
      <w:bookmarkStart w:id="66" w:name="_Ref457894049"/>
      <w:bookmarkStart w:id="67" w:name="_Ref459191961"/>
      <w:r>
        <w:rPr>
          <w:bCs/>
        </w:rPr>
        <w:t>IETF: “</w:t>
      </w:r>
      <w:ins w:id="68" w:author="Adam Goldberg" w:date="2018-06-26T13:45:00Z">
        <w:r w:rsidR="00DC2357">
          <w:rPr>
            <w:bCs/>
          </w:rPr>
          <w:t xml:space="preserve">RFC 8446, </w:t>
        </w:r>
      </w:ins>
      <w:r w:rsidR="00EF51CE" w:rsidRPr="00606DBA">
        <w:rPr>
          <w:bCs/>
        </w:rPr>
        <w:t>TLS 1.3</w:t>
      </w:r>
      <w:bookmarkEnd w:id="64"/>
      <w:r w:rsidR="00BB5DAA">
        <w:rPr>
          <w:bCs/>
        </w:rPr>
        <w:t xml:space="preserve">, </w:t>
      </w:r>
      <w:r w:rsidR="00EF51CE" w:rsidRPr="00BB5DAA">
        <w:t>The Transport Layer Security (TLS) Protocol Version 1.3</w:t>
      </w:r>
      <w:r w:rsidR="00BB5DAA">
        <w:t>,</w:t>
      </w:r>
      <w:r>
        <w:t xml:space="preserve">” </w:t>
      </w:r>
      <w:del w:id="69" w:author="Adam Goldberg" w:date="2018-06-26T13:45:00Z">
        <w:r w:rsidR="00EF51CE" w:rsidRPr="00A35738" w:rsidDel="00DC2357">
          <w:delText>draft-ietf-tls-tls13-</w:delText>
        </w:r>
        <w:bookmarkEnd w:id="65"/>
        <w:bookmarkEnd w:id="66"/>
        <w:r w:rsidR="00066E98" w:rsidDel="00DC2357">
          <w:delText>2</w:delText>
        </w:r>
        <w:r w:rsidR="00394D4B" w:rsidDel="00DC2357">
          <w:delText>2</w:delText>
        </w:r>
        <w:r w:rsidDel="00DC2357">
          <w:delText xml:space="preserve">, </w:delText>
        </w:r>
      </w:del>
      <w:r>
        <w:t>Internet Engineering Task Force, Fremont, CA</w:t>
      </w:r>
      <w:bookmarkEnd w:id="67"/>
      <w:ins w:id="70" w:author="Adam Goldberg" w:date="2018-06-26T13:45:00Z">
        <w:r w:rsidR="00DC2357">
          <w:t>, July 2018</w:t>
        </w:r>
      </w:ins>
      <w:r w:rsidR="00394D4B">
        <w:t>.</w:t>
      </w:r>
    </w:p>
    <w:p w14:paraId="74060BD0" w14:textId="77777777" w:rsidR="00EF51CE" w:rsidRDefault="00024B7B" w:rsidP="00EF51CE">
      <w:pPr>
        <w:pStyle w:val="Reference"/>
      </w:pPr>
      <w:bookmarkStart w:id="71" w:name="_Ref448567735"/>
      <w:bookmarkStart w:id="72" w:name="_Ref457894108"/>
      <w:r>
        <w:rPr>
          <w:bCs/>
        </w:rPr>
        <w:t>IETF: “</w:t>
      </w:r>
      <w:r w:rsidR="00EF51CE" w:rsidRPr="00606DBA">
        <w:rPr>
          <w:bCs/>
        </w:rPr>
        <w:t>RFC 7539</w:t>
      </w:r>
      <w:r w:rsidR="00BB5DAA">
        <w:rPr>
          <w:bCs/>
        </w:rPr>
        <w:t xml:space="preserve">, </w:t>
      </w:r>
      <w:r w:rsidR="00EF51CE" w:rsidRPr="00BB5DAA">
        <w:rPr>
          <w:bCs/>
          <w:lang w:eastAsia="en-GB"/>
        </w:rPr>
        <w:t>ChaCha20 and Poly1305 for IETF Protocols</w:t>
      </w:r>
      <w:r w:rsidR="002737BC" w:rsidRPr="00E10FA5">
        <w:t>,</w:t>
      </w:r>
      <w:r>
        <w:t>”</w:t>
      </w:r>
      <w:r w:rsidR="00EF51CE" w:rsidRPr="00E10FA5">
        <w:t xml:space="preserve"> </w:t>
      </w:r>
      <w:r w:rsidR="00EF51CE" w:rsidRPr="00606DBA">
        <w:rPr>
          <w:lang w:eastAsia="en-GB"/>
        </w:rPr>
        <w:t>Y. Nir, A. Langley</w:t>
      </w:r>
      <w:r>
        <w:rPr>
          <w:lang w:eastAsia="en-GB"/>
        </w:rPr>
        <w:t xml:space="preserve">, </w:t>
      </w:r>
      <w:r>
        <w:t>Internet Engineering Task Force, Fremont, CA,</w:t>
      </w:r>
      <w:r w:rsidR="00EF51CE" w:rsidRPr="00606DBA">
        <w:rPr>
          <w:lang w:eastAsia="en-GB"/>
        </w:rPr>
        <w:t xml:space="preserve"> May 2015</w:t>
      </w:r>
      <w:bookmarkEnd w:id="71"/>
      <w:bookmarkEnd w:id="72"/>
      <w:r w:rsidR="002737BC">
        <w:rPr>
          <w:lang w:eastAsia="en-GB"/>
        </w:rPr>
        <w:t>.</w:t>
      </w:r>
    </w:p>
    <w:p w14:paraId="5CC473CE" w14:textId="286EB679" w:rsidR="0030678E" w:rsidRPr="00606DBA" w:rsidRDefault="0030678E" w:rsidP="00EF51CE">
      <w:pPr>
        <w:pStyle w:val="Reference"/>
      </w:pPr>
      <w:bookmarkStart w:id="73" w:name="_Ref478221036"/>
      <w:r>
        <w:rPr>
          <w:lang w:eastAsia="en-GB"/>
        </w:rPr>
        <w:t>ITU-T</w:t>
      </w:r>
      <w:r w:rsidR="00207199">
        <w:rPr>
          <w:lang w:eastAsia="en-GB"/>
        </w:rPr>
        <w:t xml:space="preserve">: “Information technology – Open Systems Interconnection – Procedures for the operation of OSI Registration Authorities: Generation and registration of Universally Unique Identifiers (UUIDs) and their use as ASN.1 object identifier components”, Rec. </w:t>
      </w:r>
      <w:r>
        <w:rPr>
          <w:lang w:eastAsia="en-GB"/>
        </w:rPr>
        <w:t>X.667</w:t>
      </w:r>
      <w:bookmarkEnd w:id="73"/>
      <w:r w:rsidR="00207199">
        <w:rPr>
          <w:lang w:eastAsia="en-GB"/>
        </w:rPr>
        <w:t>, International Telecommunication Union, September 2004.</w:t>
      </w:r>
    </w:p>
    <w:p w14:paraId="4B981CFC" w14:textId="77777777" w:rsidR="00AE397A" w:rsidRDefault="00E0580D" w:rsidP="00066782">
      <w:pPr>
        <w:pStyle w:val="Heading2"/>
      </w:pPr>
      <w:bookmarkStart w:id="74" w:name="_Toc459032066"/>
      <w:bookmarkStart w:id="75" w:name="_Toc457822248"/>
      <w:bookmarkStart w:id="76" w:name="_Toc459032067"/>
      <w:bookmarkStart w:id="77" w:name="_Toc457822249"/>
      <w:bookmarkStart w:id="78" w:name="_Toc459032068"/>
      <w:bookmarkStart w:id="79" w:name="_Toc523380454"/>
      <w:bookmarkEnd w:id="74"/>
      <w:bookmarkEnd w:id="75"/>
      <w:bookmarkEnd w:id="76"/>
      <w:bookmarkEnd w:id="77"/>
      <w:bookmarkEnd w:id="78"/>
      <w:r>
        <w:t>Informative References</w:t>
      </w:r>
      <w:bookmarkEnd w:id="79"/>
    </w:p>
    <w:p w14:paraId="259CBAED" w14:textId="77777777" w:rsidR="00AE397A" w:rsidRDefault="00E0580D">
      <w:pPr>
        <w:pStyle w:val="BodyTextfirstgraph"/>
      </w:pPr>
      <w:r>
        <w:t>The following documents contain information that may be helpful in applying this Standard.</w:t>
      </w:r>
    </w:p>
    <w:p w14:paraId="08BBE59A" w14:textId="77777777" w:rsidR="00AE397A" w:rsidRDefault="006F2142" w:rsidP="006C03AD">
      <w:pPr>
        <w:pStyle w:val="Reference"/>
      </w:pPr>
      <w:bookmarkStart w:id="80" w:name="_Ref457894800"/>
      <w:bookmarkStart w:id="81" w:name="_Ref472582155"/>
      <w:r>
        <w:t>CTA: “</w:t>
      </w:r>
      <w:r w:rsidR="00A738BE">
        <w:t>CEA 2053</w:t>
      </w:r>
      <w:bookmarkEnd w:id="80"/>
      <w:r w:rsidR="00AA425A">
        <w:t>.</w:t>
      </w:r>
      <w:r w:rsidRPr="006F2142">
        <w:t xml:space="preserve"> </w:t>
      </w:r>
      <w:r>
        <w:t>Receiver Specifications for ATSC 2.0 Security,” ANSI/CTA-2053, Consumer Technology Association, Arlington, VA, August 2015.</w:t>
      </w:r>
      <w:bookmarkEnd w:id="81"/>
    </w:p>
    <w:p w14:paraId="0F3430B6" w14:textId="12AC097A" w:rsidR="00CC04D7" w:rsidRDefault="00207199" w:rsidP="006C03AD">
      <w:pPr>
        <w:pStyle w:val="Reference"/>
      </w:pPr>
      <w:bookmarkStart w:id="82" w:name="_Ref478220918"/>
      <w:r>
        <w:t>ATSC: “ATSC Standard: Companion Device</w:t>
      </w:r>
      <w:r w:rsidR="00A06D81">
        <w:t xml:space="preserve"> (A/338)</w:t>
      </w:r>
      <w:r>
        <w:t xml:space="preserve">,” Doc. </w:t>
      </w:r>
      <w:r w:rsidR="008135CC">
        <w:t>A/338:2017</w:t>
      </w:r>
      <w:r>
        <w:t>, Advanced Television System Committee, Washington, D.C.,</w:t>
      </w:r>
      <w:r w:rsidR="00A06D81">
        <w:t xml:space="preserve"> </w:t>
      </w:r>
      <w:r w:rsidR="008135CC">
        <w:t>17 April</w:t>
      </w:r>
      <w:r w:rsidR="00A06D81">
        <w:t xml:space="preserve"> 2017.</w:t>
      </w:r>
      <w:bookmarkEnd w:id="82"/>
    </w:p>
    <w:p w14:paraId="39075A11" w14:textId="6B985173" w:rsidR="00DE3B5A" w:rsidRDefault="0011013E" w:rsidP="006C03AD">
      <w:pPr>
        <w:pStyle w:val="Reference"/>
      </w:pPr>
      <w:bookmarkStart w:id="83" w:name="_Ref499461921"/>
      <w:r>
        <w:t>ATSC: “ATSC Standard: Signaling, Delivery, Synchronization and Error Protection,” Doc. A/331</w:t>
      </w:r>
      <w:r w:rsidR="00394D4B">
        <w:t>:2017</w:t>
      </w:r>
      <w:r>
        <w:t>, Advanced Television System Committee, Washington, D.C.</w:t>
      </w:r>
      <w:bookmarkEnd w:id="83"/>
      <w:r w:rsidR="00394D4B">
        <w:t>, 6 December 2017.</w:t>
      </w:r>
    </w:p>
    <w:p w14:paraId="2B43596B" w14:textId="77777777" w:rsidR="00C51AD2" w:rsidRPr="00700589" w:rsidRDefault="00C51AD2" w:rsidP="00C51AD2">
      <w:pPr>
        <w:pStyle w:val="Reference"/>
      </w:pPr>
      <w:bookmarkStart w:id="84" w:name="_Ref498503462"/>
      <w:r w:rsidRPr="00700589">
        <w:t xml:space="preserve">ISO/IEC: </w:t>
      </w:r>
      <w:r>
        <w:t>“</w:t>
      </w:r>
      <w:r w:rsidRPr="00700589">
        <w:t>ISO/IEC 23009</w:t>
      </w:r>
      <w:r>
        <w:t>–</w:t>
      </w:r>
      <w:r w:rsidRPr="00700589">
        <w:t>1:2014, Information technology — Dynami</w:t>
      </w:r>
      <w:r>
        <w:t>c adaptive streaming over HTTP (DASH)</w:t>
      </w:r>
      <w:r w:rsidRPr="00700589">
        <w:t xml:space="preserve"> — Part 1: Media presentation description and segment formats,” International Organization for Standardization, </w:t>
      </w:r>
      <w:r>
        <w:t xml:space="preserve">Geneva, </w:t>
      </w:r>
      <w:r w:rsidRPr="00700589">
        <w:t xml:space="preserve">2nd Edition, </w:t>
      </w:r>
      <w:r>
        <w:t xml:space="preserve">15 May </w:t>
      </w:r>
      <w:r w:rsidRPr="00700589">
        <w:t>2014.</w:t>
      </w:r>
      <w:bookmarkEnd w:id="84"/>
    </w:p>
    <w:p w14:paraId="325C7CF3" w14:textId="77777777" w:rsidR="00401FEF" w:rsidRDefault="00401FEF" w:rsidP="00401FEF">
      <w:pPr>
        <w:pStyle w:val="Reference"/>
      </w:pPr>
      <w:bookmarkStart w:id="85" w:name="_Ref499462171"/>
      <w:r w:rsidRPr="00814C7C">
        <w:t xml:space="preserve">DASH: “Guidelines for Implementation: DASH-IF Interoperability Points”, Version 4.0, </w:t>
      </w:r>
      <w:r w:rsidRPr="0064462C">
        <w:t>DASH Industry Forum, Beaverton, OR, 12 De</w:t>
      </w:r>
      <w:r w:rsidRPr="00814C7C">
        <w:t>cember 2016.</w:t>
      </w:r>
      <w:bookmarkEnd w:id="85"/>
    </w:p>
    <w:p w14:paraId="1467820B" w14:textId="24DC7E1C" w:rsidR="00D80B62" w:rsidRDefault="00D80B62" w:rsidP="00401FEF">
      <w:pPr>
        <w:pStyle w:val="Reference"/>
        <w:rPr>
          <w:ins w:id="86" w:author="Adam Goldbergx" w:date="2018-07-10T12:56:00Z"/>
        </w:rPr>
      </w:pPr>
      <w:bookmarkStart w:id="87" w:name="_Ref499461959"/>
      <w:r>
        <w:t>ISO/IEC: “Information technology – High efficiency coding and media delivery in heterogeneous environments – Part 1: MPEG media transport (MMT),” Doc. ISO/IEC 23008-1:2017(E), International Organization for Standardization/ International Electrotechnical Commission, Geneva Switzerland.</w:t>
      </w:r>
      <w:bookmarkEnd w:id="87"/>
    </w:p>
    <w:p w14:paraId="5F6BB544" w14:textId="64C363E3" w:rsidR="00D825F1" w:rsidRPr="00814C7C" w:rsidRDefault="00D825F1" w:rsidP="00401FEF">
      <w:pPr>
        <w:pStyle w:val="Reference"/>
      </w:pPr>
      <w:bookmarkStart w:id="88" w:name="_Ref518990808"/>
      <w:ins w:id="89" w:author="Adam Goldbergx" w:date="2018-07-10T12:56:00Z">
        <w:r>
          <w:t>CA/Browser Forum: “Baseline Requirements for the Issuance and Management of Publicly-Trusted Certificates,</w:t>
        </w:r>
      </w:ins>
      <w:ins w:id="90" w:author="Adam Goldbergx" w:date="2018-07-10T12:57:00Z">
        <w:r>
          <w:t>” Version 1.5.9, CA/Browser Forum, 14 June 2018, available at http://cabforum.org/baseline-requirements-documents/.</w:t>
        </w:r>
      </w:ins>
      <w:bookmarkEnd w:id="88"/>
    </w:p>
    <w:p w14:paraId="2B63EDB5" w14:textId="77777777" w:rsidR="00AE397A" w:rsidRDefault="00E0580D">
      <w:pPr>
        <w:pStyle w:val="Heading1"/>
        <w:overflowPunct w:val="0"/>
        <w:autoSpaceDE w:val="0"/>
        <w:autoSpaceDN w:val="0"/>
        <w:adjustRightInd w:val="0"/>
        <w:textAlignment w:val="baseline"/>
      </w:pPr>
      <w:bookmarkStart w:id="91" w:name="_Toc115157149"/>
      <w:bookmarkStart w:id="92" w:name="_Toc124745971"/>
      <w:bookmarkStart w:id="93" w:name="_Toc130263548"/>
      <w:bookmarkStart w:id="94" w:name="_Toc523380455"/>
      <w:r>
        <w:t>Definition of Terms</w:t>
      </w:r>
      <w:bookmarkEnd w:id="91"/>
      <w:bookmarkEnd w:id="92"/>
      <w:bookmarkEnd w:id="93"/>
      <w:bookmarkEnd w:id="94"/>
    </w:p>
    <w:p w14:paraId="33A30B67" w14:textId="77777777" w:rsidR="00AE397A" w:rsidRDefault="00E0580D">
      <w:pPr>
        <w:pStyle w:val="BodyTextfirstgraph"/>
      </w:pPr>
      <w:r>
        <w:t xml:space="preserve">With respect to definition of terms, abbreviations, and units, the practice of the Institute of Electrical and Electronics Engineers (IEEE) as outlined in the Institute’s published standards </w:t>
      </w:r>
      <w:r w:rsidR="00D55C50">
        <w:fldChar w:fldCharType="begin"/>
      </w:r>
      <w:r w:rsidR="003101C1">
        <w:instrText xml:space="preserve"> REF IEEE_SI10 \r \h </w:instrText>
      </w:r>
      <w:r w:rsidR="00D55C50">
        <w:fldChar w:fldCharType="separate"/>
      </w:r>
      <w:r w:rsidR="005047C7">
        <w:t>[1]</w:t>
      </w:r>
      <w:r w:rsidR="00D55C50">
        <w:fldChar w:fldCharType="end"/>
      </w:r>
      <w:r>
        <w:t xml:space="preserve"> shall be used. Where an abbreviation is not covered by IEEE practice or industry practice differs from IEEE practice, the abbreviation in question will be described in Section 3.3 of this document.</w:t>
      </w:r>
    </w:p>
    <w:p w14:paraId="10F92F4F" w14:textId="77777777" w:rsidR="00AE397A" w:rsidRDefault="00E0580D" w:rsidP="00066782">
      <w:pPr>
        <w:pStyle w:val="Heading2"/>
      </w:pPr>
      <w:bookmarkStart w:id="95" w:name="_Toc335751798"/>
      <w:bookmarkStart w:id="96" w:name="_Toc337542453"/>
      <w:bookmarkStart w:id="97" w:name="_Toc69185367"/>
      <w:bookmarkStart w:id="98" w:name="_Toc115157150"/>
      <w:bookmarkStart w:id="99" w:name="_Toc124745972"/>
      <w:bookmarkStart w:id="100" w:name="_Toc130263549"/>
      <w:bookmarkStart w:id="101" w:name="_Toc523380456"/>
      <w:r>
        <w:t>Compliance Notation</w:t>
      </w:r>
      <w:bookmarkEnd w:id="95"/>
      <w:bookmarkEnd w:id="96"/>
      <w:bookmarkEnd w:id="97"/>
      <w:bookmarkEnd w:id="98"/>
      <w:bookmarkEnd w:id="99"/>
      <w:bookmarkEnd w:id="100"/>
      <w:bookmarkEnd w:id="101"/>
      <w:r>
        <w:t xml:space="preserve"> </w:t>
      </w:r>
    </w:p>
    <w:p w14:paraId="4298A8B7" w14:textId="01BE3750" w:rsidR="00AE397A" w:rsidRDefault="00E0580D">
      <w:pPr>
        <w:pStyle w:val="BodyTextfirstgraph"/>
      </w:pPr>
      <w:r>
        <w:t xml:space="preserve">This section defines compliance </w:t>
      </w:r>
      <w:r w:rsidR="00A06D81">
        <w:t>terms for use by this document:</w:t>
      </w:r>
    </w:p>
    <w:p w14:paraId="758D451A" w14:textId="77777777" w:rsidR="00AE397A" w:rsidRDefault="00E0580D">
      <w:pPr>
        <w:pStyle w:val="List"/>
      </w:pPr>
      <w:r>
        <w:rPr>
          <w:b/>
        </w:rPr>
        <w:t>shall</w:t>
      </w:r>
      <w:r>
        <w:t xml:space="preserve"> – This word indicates specific provisions that are to be followed strictly (no deviation is permitted).</w:t>
      </w:r>
    </w:p>
    <w:p w14:paraId="47A0E15E" w14:textId="77777777" w:rsidR="00AE397A" w:rsidRDefault="00E0580D">
      <w:pPr>
        <w:pStyle w:val="List"/>
      </w:pPr>
      <w:r>
        <w:rPr>
          <w:b/>
        </w:rPr>
        <w:t>shall not</w:t>
      </w:r>
      <w:r>
        <w:t xml:space="preserve"> – This phrase indicates specific provisions that are absolutely prohibited.</w:t>
      </w:r>
    </w:p>
    <w:p w14:paraId="01F2B4C9" w14:textId="77777777" w:rsidR="00AE397A" w:rsidRDefault="00E0580D">
      <w:pPr>
        <w:pStyle w:val="List"/>
      </w:pPr>
      <w:r>
        <w:rPr>
          <w:b/>
        </w:rPr>
        <w:lastRenderedPageBreak/>
        <w:t>should</w:t>
      </w:r>
      <w:r>
        <w:t xml:space="preserve"> – This word indicates that a certain course of action is preferred but not necessarily required.</w:t>
      </w:r>
    </w:p>
    <w:p w14:paraId="570E2A22" w14:textId="77777777" w:rsidR="00AE397A" w:rsidRDefault="00E0580D">
      <w:pPr>
        <w:pStyle w:val="List"/>
      </w:pPr>
      <w:r>
        <w:rPr>
          <w:b/>
        </w:rPr>
        <w:t>should not</w:t>
      </w:r>
      <w:r>
        <w:t xml:space="preserve"> – This phrase means a certain possibility or course of action is undesirable but not prohibited.</w:t>
      </w:r>
    </w:p>
    <w:p w14:paraId="55732D26" w14:textId="77777777" w:rsidR="00AE397A" w:rsidRDefault="00E0580D" w:rsidP="00066782">
      <w:pPr>
        <w:pStyle w:val="Heading2"/>
      </w:pPr>
      <w:bookmarkStart w:id="102" w:name="_Toc335751799"/>
      <w:bookmarkStart w:id="103" w:name="_Toc337542454"/>
      <w:bookmarkStart w:id="104" w:name="_Toc69185368"/>
      <w:bookmarkStart w:id="105" w:name="_Toc115157151"/>
      <w:bookmarkStart w:id="106" w:name="_Toc124745973"/>
      <w:bookmarkStart w:id="107" w:name="_Toc130263550"/>
      <w:bookmarkStart w:id="108" w:name="_Toc523380457"/>
      <w:r>
        <w:t>Treatment of Syntactic Elements</w:t>
      </w:r>
      <w:bookmarkEnd w:id="102"/>
      <w:bookmarkEnd w:id="103"/>
      <w:bookmarkEnd w:id="104"/>
      <w:bookmarkEnd w:id="105"/>
      <w:bookmarkEnd w:id="106"/>
      <w:bookmarkEnd w:id="107"/>
      <w:bookmarkEnd w:id="108"/>
    </w:p>
    <w:p w14:paraId="3E97F0A2" w14:textId="77777777" w:rsidR="00AE397A" w:rsidRDefault="00E0580D">
      <w:pPr>
        <w:pStyle w:val="BodyTextfirstgraph"/>
      </w:pPr>
      <w:r>
        <w:t xml:space="preserve">This document contains symbolic references to syntactic elements used in the audio, video, and transport coding subsystems. These references are typographically distinguished by the use of a different font (e.g., </w:t>
      </w:r>
      <w:r>
        <w:rPr>
          <w:rStyle w:val="Code"/>
        </w:rPr>
        <w:t>restricted</w:t>
      </w:r>
      <w:r>
        <w:t xml:space="preserve">), may contain the underscore character (e.g., </w:t>
      </w:r>
      <w:r>
        <w:rPr>
          <w:rStyle w:val="Code"/>
        </w:rPr>
        <w:t>sequence_end_code</w:t>
      </w:r>
      <w:r>
        <w:t xml:space="preserve">) and may consist of character strings that are not English words (e.g., </w:t>
      </w:r>
      <w:r>
        <w:rPr>
          <w:rStyle w:val="Code"/>
        </w:rPr>
        <w:t>dynrng</w:t>
      </w:r>
      <w:r>
        <w:t>).</w:t>
      </w:r>
    </w:p>
    <w:p w14:paraId="65F74AEB" w14:textId="77777777" w:rsidR="00AE397A" w:rsidRDefault="00E0580D">
      <w:pPr>
        <w:pStyle w:val="Heading3"/>
      </w:pPr>
      <w:bookmarkStart w:id="109" w:name="_Ref393028619"/>
      <w:bookmarkStart w:id="110" w:name="_Toc393076016"/>
      <w:bookmarkStart w:id="111" w:name="_Toc393098247"/>
      <w:bookmarkStart w:id="112" w:name="_Toc393098355"/>
      <w:bookmarkStart w:id="113" w:name="_Toc393100308"/>
      <w:bookmarkStart w:id="114" w:name="_Toc393100435"/>
      <w:bookmarkStart w:id="115" w:name="_Toc394160988"/>
      <w:bookmarkStart w:id="116" w:name="_Toc394200394"/>
      <w:bookmarkStart w:id="117" w:name="_Toc394221736"/>
      <w:bookmarkStart w:id="118" w:name="_Toc394228151"/>
      <w:bookmarkStart w:id="119" w:name="_Toc394229115"/>
      <w:bookmarkStart w:id="120" w:name="_Toc394232263"/>
      <w:bookmarkStart w:id="121" w:name="_Toc395337990"/>
      <w:bookmarkStart w:id="122" w:name="_Toc395411634"/>
      <w:bookmarkStart w:id="123" w:name="_Toc396560255"/>
      <w:bookmarkStart w:id="124" w:name="_Toc396560312"/>
      <w:bookmarkStart w:id="125" w:name="_Toc396615924"/>
      <w:bookmarkStart w:id="126" w:name="_Toc399050766"/>
      <w:bookmarkStart w:id="127" w:name="_Toc399056699"/>
      <w:bookmarkStart w:id="128" w:name="_Toc399056867"/>
      <w:bookmarkStart w:id="129" w:name="_Toc399057133"/>
      <w:bookmarkStart w:id="130" w:name="_Toc399057231"/>
      <w:bookmarkStart w:id="131" w:name="_Toc399668534"/>
      <w:bookmarkStart w:id="132" w:name="_Toc411941998"/>
      <w:bookmarkStart w:id="133" w:name="_Toc475789112"/>
      <w:bookmarkStart w:id="134" w:name="_Toc475794981"/>
      <w:bookmarkStart w:id="135" w:name="_Toc475796884"/>
      <w:bookmarkStart w:id="136" w:name="_Toc475797382"/>
      <w:bookmarkStart w:id="137" w:name="_Toc475845444"/>
      <w:bookmarkStart w:id="138" w:name="_Toc475965171"/>
      <w:bookmarkStart w:id="139" w:name="_Toc476025978"/>
      <w:bookmarkStart w:id="140" w:name="_Toc476646148"/>
      <w:bookmarkStart w:id="141" w:name="_Toc476646466"/>
      <w:bookmarkStart w:id="142" w:name="_Toc476725662"/>
      <w:bookmarkStart w:id="143" w:name="_Toc477776356"/>
      <w:bookmarkStart w:id="144" w:name="_Toc20105266"/>
      <w:bookmarkStart w:id="145" w:name="_Toc24256355"/>
      <w:bookmarkStart w:id="146" w:name="_Toc149371646"/>
      <w:bookmarkStart w:id="147" w:name="_Toc523380458"/>
      <w:bookmarkStart w:id="148" w:name="_Toc393076012"/>
      <w:bookmarkStart w:id="149" w:name="_Toc393098243"/>
      <w:bookmarkStart w:id="150" w:name="_Toc393098351"/>
      <w:bookmarkStart w:id="151" w:name="_Toc393100304"/>
      <w:bookmarkStart w:id="152" w:name="_Toc393100431"/>
      <w:bookmarkStart w:id="153" w:name="_Toc394160984"/>
      <w:bookmarkStart w:id="154" w:name="_Toc394200390"/>
      <w:bookmarkStart w:id="155" w:name="_Toc394221732"/>
      <w:bookmarkStart w:id="156" w:name="_Toc394228147"/>
      <w:bookmarkStart w:id="157" w:name="_Toc394229111"/>
      <w:bookmarkStart w:id="158" w:name="_Toc394232259"/>
      <w:bookmarkStart w:id="159" w:name="_Toc395337986"/>
      <w:bookmarkStart w:id="160" w:name="_Toc395411630"/>
      <w:bookmarkStart w:id="161" w:name="_Toc396560251"/>
      <w:bookmarkStart w:id="162" w:name="_Toc396560308"/>
      <w:bookmarkStart w:id="163" w:name="_Toc396615920"/>
      <w:bookmarkStart w:id="164" w:name="_Toc399050762"/>
      <w:bookmarkStart w:id="165" w:name="_Toc399056695"/>
      <w:bookmarkStart w:id="166" w:name="_Toc399056863"/>
      <w:bookmarkStart w:id="167" w:name="_Toc399057129"/>
      <w:bookmarkStart w:id="168" w:name="_Toc399057227"/>
      <w:bookmarkStart w:id="169" w:name="_Toc399668530"/>
      <w:bookmarkStart w:id="170" w:name="_Toc411941994"/>
      <w:bookmarkStart w:id="171" w:name="_Toc475789108"/>
      <w:bookmarkStart w:id="172" w:name="_Toc475794977"/>
      <w:bookmarkStart w:id="173" w:name="_Toc475796880"/>
      <w:bookmarkStart w:id="174" w:name="_Toc475797378"/>
      <w:bookmarkStart w:id="175" w:name="_Toc475845440"/>
      <w:bookmarkStart w:id="176" w:name="_Toc475965167"/>
      <w:bookmarkStart w:id="177" w:name="_Toc476025974"/>
      <w:bookmarkStart w:id="178" w:name="_Toc476646144"/>
      <w:bookmarkStart w:id="179" w:name="_Toc476646462"/>
      <w:bookmarkStart w:id="180" w:name="_Toc476725658"/>
      <w:bookmarkStart w:id="181" w:name="_Toc477776352"/>
      <w:bookmarkStart w:id="182" w:name="_Toc20105261"/>
      <w:bookmarkStart w:id="183" w:name="_Toc24256351"/>
      <w:r>
        <w:t xml:space="preserve">Reserved </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Elements</w:t>
      </w:r>
      <w:bookmarkEnd w:id="147"/>
    </w:p>
    <w:p w14:paraId="5B0211EE" w14:textId="77777777" w:rsidR="00AE397A" w:rsidRDefault="00E0580D">
      <w:pPr>
        <w:pStyle w:val="BodyTextfirstgraph"/>
      </w:pPr>
      <w:r>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7976BB43" w14:textId="6521DA2D" w:rsidR="00AE397A" w:rsidRDefault="00E0580D">
      <w:pPr>
        <w:pStyle w:val="BodyText"/>
      </w:pPr>
      <w:r>
        <w:t>The ATSC default value for reserved bits is ‘1.’ There is no default value for other reserved elements. Use of reserved elements except as defined in ATSC Standa</w:t>
      </w:r>
      <w:r w:rsidR="004A5AAC">
        <w:t>rds or by an industry standards-</w:t>
      </w:r>
      <w:r>
        <w:t>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5AFAF771" w14:textId="77777777" w:rsidR="00AE397A" w:rsidRDefault="00E0580D" w:rsidP="00066782">
      <w:pPr>
        <w:pStyle w:val="Heading2"/>
      </w:pPr>
      <w:bookmarkStart w:id="184" w:name="_Toc115157152"/>
      <w:bookmarkStart w:id="185" w:name="_Toc124745974"/>
      <w:bookmarkStart w:id="186" w:name="_Toc130263551"/>
      <w:bookmarkStart w:id="187" w:name="_Ref134338647"/>
      <w:bookmarkStart w:id="188" w:name="_Toc52338045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Acronyms and Abbreviation</w:t>
      </w:r>
      <w:bookmarkEnd w:id="184"/>
      <w:bookmarkEnd w:id="185"/>
      <w:bookmarkEnd w:id="186"/>
      <w:bookmarkEnd w:id="187"/>
      <w:bookmarkEnd w:id="188"/>
    </w:p>
    <w:p w14:paraId="68F39EDD" w14:textId="77777777" w:rsidR="00AE397A" w:rsidRDefault="00E0580D">
      <w:pPr>
        <w:pStyle w:val="BodyTextfirstgraph"/>
      </w:pPr>
      <w:r>
        <w:t>The following acronyms and abbreviations are used within this document.</w:t>
      </w:r>
    </w:p>
    <w:p w14:paraId="652264F1" w14:textId="77777777" w:rsidR="00C15226" w:rsidRPr="00DB1ACD" w:rsidRDefault="00C15226" w:rsidP="00AA425A">
      <w:pPr>
        <w:pStyle w:val="List"/>
      </w:pPr>
      <w:bookmarkStart w:id="189" w:name="_Toc86226072"/>
      <w:r>
        <w:rPr>
          <w:b/>
        </w:rPr>
        <w:t>AES</w:t>
      </w:r>
      <w:r>
        <w:t xml:space="preserve"> – Advanced Encryption Standard</w:t>
      </w:r>
    </w:p>
    <w:p w14:paraId="73875786" w14:textId="599E1641" w:rsidR="00AE397A" w:rsidRDefault="00E0580D" w:rsidP="00AA425A">
      <w:pPr>
        <w:pStyle w:val="List"/>
      </w:pPr>
      <w:r>
        <w:rPr>
          <w:b/>
        </w:rPr>
        <w:t>ATSC</w:t>
      </w:r>
      <w:r w:rsidR="00A06D81">
        <w:t xml:space="preserve"> – </w:t>
      </w:r>
      <w:r>
        <w:t xml:space="preserve">Advanced </w:t>
      </w:r>
      <w:r w:rsidRPr="00AA425A">
        <w:t>Television</w:t>
      </w:r>
      <w:r>
        <w:t xml:space="preserve"> Systems Committee</w:t>
      </w:r>
    </w:p>
    <w:p w14:paraId="2A35B80D" w14:textId="77777777" w:rsidR="00C15226" w:rsidRPr="00DB1ACD" w:rsidRDefault="00C15226" w:rsidP="00AA425A">
      <w:pPr>
        <w:pStyle w:val="List"/>
      </w:pPr>
      <w:r w:rsidRPr="00DB1ACD">
        <w:rPr>
          <w:b/>
        </w:rPr>
        <w:t>C</w:t>
      </w:r>
      <w:r>
        <w:rPr>
          <w:b/>
        </w:rPr>
        <w:t>A</w:t>
      </w:r>
      <w:r>
        <w:t xml:space="preserve"> – Certificate Authority</w:t>
      </w:r>
    </w:p>
    <w:p w14:paraId="69E294AD" w14:textId="77777777" w:rsidR="00C15226" w:rsidRDefault="00C15226" w:rsidP="00AA425A">
      <w:pPr>
        <w:pStyle w:val="List"/>
      </w:pPr>
      <w:r>
        <w:rPr>
          <w:b/>
        </w:rPr>
        <w:t>C</w:t>
      </w:r>
      <w:r w:rsidRPr="00DB1ACD">
        <w:rPr>
          <w:b/>
        </w:rPr>
        <w:t>EA</w:t>
      </w:r>
      <w:r>
        <w:t xml:space="preserve"> – Consumer Electronics Association</w:t>
      </w:r>
    </w:p>
    <w:p w14:paraId="346E9567" w14:textId="77777777" w:rsidR="00C15226" w:rsidRPr="00DB1ACD" w:rsidRDefault="00C15226" w:rsidP="00AA425A">
      <w:pPr>
        <w:pStyle w:val="List"/>
      </w:pPr>
      <w:r>
        <w:rPr>
          <w:b/>
        </w:rPr>
        <w:t>DNS</w:t>
      </w:r>
      <w:r>
        <w:t xml:space="preserve"> – Domain Name System</w:t>
      </w:r>
    </w:p>
    <w:p w14:paraId="1166611E" w14:textId="77777777" w:rsidR="00C15226" w:rsidRDefault="00C15226" w:rsidP="00AA425A">
      <w:pPr>
        <w:pStyle w:val="List"/>
      </w:pPr>
      <w:r>
        <w:rPr>
          <w:b/>
          <w:bCs/>
        </w:rPr>
        <w:t xml:space="preserve">DTCP </w:t>
      </w:r>
      <w:r>
        <w:t>– Digital Transmission Content Protection</w:t>
      </w:r>
    </w:p>
    <w:p w14:paraId="1FA8876E" w14:textId="77777777" w:rsidR="00C15226" w:rsidRDefault="00C15226" w:rsidP="00AA425A">
      <w:pPr>
        <w:pStyle w:val="List"/>
      </w:pPr>
      <w:r>
        <w:rPr>
          <w:b/>
        </w:rPr>
        <w:t>ECDHE</w:t>
      </w:r>
      <w:r>
        <w:t xml:space="preserve"> – Elliptic Curve Diffie-Hellman Ephemeral key exchange</w:t>
      </w:r>
    </w:p>
    <w:p w14:paraId="1F603E09" w14:textId="77777777" w:rsidR="00C15226" w:rsidRDefault="00C15226" w:rsidP="00AA425A">
      <w:pPr>
        <w:pStyle w:val="List"/>
      </w:pPr>
      <w:r>
        <w:rPr>
          <w:b/>
        </w:rPr>
        <w:t>ECDSA</w:t>
      </w:r>
      <w:r>
        <w:t xml:space="preserve"> – Elliptic Curve Digital Signature Algorithm</w:t>
      </w:r>
    </w:p>
    <w:p w14:paraId="4A38A627" w14:textId="1F39EC17" w:rsidR="00C15226" w:rsidRPr="008116E8" w:rsidRDefault="00C15226" w:rsidP="00AA425A">
      <w:pPr>
        <w:pStyle w:val="List"/>
      </w:pPr>
      <w:r>
        <w:rPr>
          <w:b/>
        </w:rPr>
        <w:t>GCM</w:t>
      </w:r>
      <w:r>
        <w:t xml:space="preserve"> – </w:t>
      </w:r>
      <w:r w:rsidR="00A06D81" w:rsidRPr="00A06D81">
        <w:t>Galois Counter Method</w:t>
      </w:r>
    </w:p>
    <w:p w14:paraId="7A4AF98F" w14:textId="77777777" w:rsidR="00C15226" w:rsidRDefault="00C15226" w:rsidP="00AA425A">
      <w:pPr>
        <w:pStyle w:val="List"/>
      </w:pPr>
      <w:r>
        <w:rPr>
          <w:b/>
          <w:bCs/>
        </w:rPr>
        <w:t xml:space="preserve">IP </w:t>
      </w:r>
      <w:r>
        <w:t>– Internet Protocol</w:t>
      </w:r>
    </w:p>
    <w:p w14:paraId="2954E986" w14:textId="77777777" w:rsidR="00C15226" w:rsidRDefault="00C15226" w:rsidP="00AA425A">
      <w:pPr>
        <w:pStyle w:val="List"/>
      </w:pPr>
      <w:r>
        <w:rPr>
          <w:b/>
          <w:bCs/>
        </w:rPr>
        <w:t xml:space="preserve">OCSP </w:t>
      </w:r>
      <w:r>
        <w:t>– Online Certificate Status Protocol</w:t>
      </w:r>
    </w:p>
    <w:p w14:paraId="398F75D9" w14:textId="77777777" w:rsidR="00C15226" w:rsidRDefault="00C15226" w:rsidP="00AA425A">
      <w:pPr>
        <w:pStyle w:val="List"/>
      </w:pPr>
      <w:r>
        <w:rPr>
          <w:b/>
          <w:bCs/>
        </w:rPr>
        <w:t xml:space="preserve">RSA </w:t>
      </w:r>
      <w:r>
        <w:t xml:space="preserve">– A method for obtaining digital signatures and public-key cryptosystems (originally proposed by </w:t>
      </w:r>
      <w:proofErr w:type="spellStart"/>
      <w:r>
        <w:t>Rivest</w:t>
      </w:r>
      <w:proofErr w:type="spellEnd"/>
      <w:r>
        <w:t>, Shamir, and Adelman).</w:t>
      </w:r>
    </w:p>
    <w:p w14:paraId="4FA8DA33" w14:textId="77777777" w:rsidR="00C15226" w:rsidRPr="008116E8" w:rsidRDefault="00C15226" w:rsidP="00AA425A">
      <w:pPr>
        <w:pStyle w:val="List"/>
      </w:pPr>
      <w:r>
        <w:rPr>
          <w:b/>
        </w:rPr>
        <w:t>SECP</w:t>
      </w:r>
      <w:r>
        <w:t xml:space="preserve"> – Standard for Efficient Cryptography Elliptic Curve Domain Parameters</w:t>
      </w:r>
    </w:p>
    <w:p w14:paraId="1BC7C499" w14:textId="77777777" w:rsidR="00C15226" w:rsidRDefault="00C15226" w:rsidP="00AA425A">
      <w:pPr>
        <w:pStyle w:val="List"/>
      </w:pPr>
      <w:r>
        <w:rPr>
          <w:b/>
          <w:bCs/>
        </w:rPr>
        <w:t xml:space="preserve">SHA </w:t>
      </w:r>
      <w:r>
        <w:t>– Secure Hash Algorithm</w:t>
      </w:r>
    </w:p>
    <w:p w14:paraId="59CDF4E7" w14:textId="77777777" w:rsidR="00C15226" w:rsidRDefault="00C15226" w:rsidP="00AA425A">
      <w:pPr>
        <w:pStyle w:val="List"/>
      </w:pPr>
      <w:r>
        <w:rPr>
          <w:b/>
          <w:bCs/>
        </w:rPr>
        <w:t xml:space="preserve">TLS </w:t>
      </w:r>
      <w:r>
        <w:t>– Transport Layer Security</w:t>
      </w:r>
    </w:p>
    <w:p w14:paraId="085C8D98" w14:textId="0EC954BC" w:rsidR="0030678E" w:rsidRPr="00E97EA4" w:rsidRDefault="0030678E" w:rsidP="00AA425A">
      <w:pPr>
        <w:pStyle w:val="List"/>
        <w:rPr>
          <w:bCs/>
        </w:rPr>
      </w:pPr>
      <w:r>
        <w:rPr>
          <w:b/>
          <w:bCs/>
        </w:rPr>
        <w:t xml:space="preserve">UUID </w:t>
      </w:r>
      <w:r>
        <w:rPr>
          <w:bCs/>
        </w:rPr>
        <w:t>– Universally Unique Identifier</w:t>
      </w:r>
    </w:p>
    <w:p w14:paraId="4D391B28" w14:textId="77777777" w:rsidR="00AE397A" w:rsidRDefault="00E0580D" w:rsidP="00066782">
      <w:pPr>
        <w:pStyle w:val="Heading2"/>
      </w:pPr>
      <w:bookmarkStart w:id="190" w:name="_Toc124745975"/>
      <w:bookmarkStart w:id="191" w:name="_Ref134338659"/>
      <w:bookmarkStart w:id="192" w:name="_Toc137965270"/>
      <w:bookmarkStart w:id="193" w:name="_Toc523380460"/>
      <w:r>
        <w:lastRenderedPageBreak/>
        <w:t>Terms</w:t>
      </w:r>
      <w:bookmarkEnd w:id="190"/>
      <w:bookmarkEnd w:id="191"/>
      <w:bookmarkEnd w:id="192"/>
      <w:bookmarkEnd w:id="193"/>
    </w:p>
    <w:p w14:paraId="22D3B42F" w14:textId="77777777" w:rsidR="00AE397A" w:rsidRDefault="00E0580D">
      <w:pPr>
        <w:pStyle w:val="BodyTextfirstgraph"/>
      </w:pPr>
      <w:r>
        <w:t>The following terms are used within this document.</w:t>
      </w:r>
    </w:p>
    <w:p w14:paraId="2EB44312" w14:textId="3535DBC3" w:rsidR="007A04C5" w:rsidRPr="00A46D78" w:rsidRDefault="007A04C5" w:rsidP="00A46D78">
      <w:pPr>
        <w:pStyle w:val="List"/>
        <w:rPr>
          <w:b/>
          <w:bCs/>
        </w:rPr>
      </w:pPr>
      <w:r w:rsidRPr="00A46D78">
        <w:rPr>
          <w:b/>
          <w:bCs/>
        </w:rPr>
        <w:t xml:space="preserve">ATSC 3.0 Server </w:t>
      </w:r>
      <w:r w:rsidR="00A06D81">
        <w:t>– A</w:t>
      </w:r>
      <w:r>
        <w:t xml:space="preserve">ny IP-connected device that provides content or other </w:t>
      </w:r>
      <w:r w:rsidR="009021DC">
        <w:t xml:space="preserve">service </w:t>
      </w:r>
      <w:r>
        <w:t>to an ATSC 3.0 client, and that complies with the normative requirements of this standard.</w:t>
      </w:r>
    </w:p>
    <w:p w14:paraId="547DD4C4" w14:textId="2DF9B07C" w:rsidR="00B528E6" w:rsidRPr="00FA4DA0" w:rsidRDefault="00B528E6" w:rsidP="00B528E6">
      <w:pPr>
        <w:pStyle w:val="List"/>
      </w:pPr>
      <w:r w:rsidRPr="00FA4DA0">
        <w:rPr>
          <w:b/>
          <w:bCs/>
        </w:rPr>
        <w:t>Author Signature</w:t>
      </w:r>
      <w:r w:rsidR="00A06D81" w:rsidRPr="00FA4DA0">
        <w:t xml:space="preserve"> – A</w:t>
      </w:r>
      <w:r w:rsidRPr="00FA4DA0">
        <w:t xml:space="preserve"> signature encoded in the form specified in Section </w:t>
      </w:r>
      <w:r>
        <w:rPr>
          <w:color w:val="000000"/>
        </w:rPr>
        <w:fldChar w:fldCharType="begin"/>
      </w:r>
      <w:r>
        <w:rPr>
          <w:color w:val="000000"/>
        </w:rPr>
        <w:instrText xml:space="preserve"> REF _Ref472582588 \r \h </w:instrText>
      </w:r>
      <w:r>
        <w:rPr>
          <w:color w:val="000000"/>
        </w:rPr>
      </w:r>
      <w:r>
        <w:rPr>
          <w:color w:val="000000"/>
        </w:rPr>
        <w:fldChar w:fldCharType="separate"/>
      </w:r>
      <w:r w:rsidR="005047C7">
        <w:rPr>
          <w:color w:val="000000"/>
        </w:rPr>
        <w:t>5.2</w:t>
      </w:r>
      <w:r>
        <w:rPr>
          <w:color w:val="000000"/>
        </w:rPr>
        <w:fldChar w:fldCharType="end"/>
      </w:r>
      <w:r w:rsidRPr="00FA4DA0">
        <w:t xml:space="preserve"> below that is generated by the author of the application, which is the entity or entities whom claim authorship over the application content.</w:t>
      </w:r>
    </w:p>
    <w:p w14:paraId="7A584B20" w14:textId="082B6BBC" w:rsidR="00095863" w:rsidRDefault="00B528E6" w:rsidP="00B528E6">
      <w:pPr>
        <w:pStyle w:val="List"/>
      </w:pPr>
      <w:r w:rsidRPr="00095863">
        <w:rPr>
          <w:b/>
        </w:rPr>
        <w:t>Distributor Signature</w:t>
      </w:r>
      <w:r>
        <w:t xml:space="preserve"> – </w:t>
      </w:r>
      <w:r w:rsidR="00A06D81">
        <w:t>A</w:t>
      </w:r>
      <w:r>
        <w:t xml:space="preserve"> signature </w:t>
      </w:r>
      <w:r w:rsidRPr="00FA4DA0">
        <w:t xml:space="preserve">encoded in the form specified in Section </w:t>
      </w:r>
      <w:r>
        <w:rPr>
          <w:color w:val="000000"/>
        </w:rPr>
        <w:fldChar w:fldCharType="begin"/>
      </w:r>
      <w:r>
        <w:rPr>
          <w:color w:val="000000"/>
        </w:rPr>
        <w:instrText xml:space="preserve"> REF _Ref472582588 \r \h </w:instrText>
      </w:r>
      <w:r>
        <w:rPr>
          <w:color w:val="000000"/>
        </w:rPr>
      </w:r>
      <w:r>
        <w:rPr>
          <w:color w:val="000000"/>
        </w:rPr>
        <w:fldChar w:fldCharType="separate"/>
      </w:r>
      <w:r w:rsidR="005047C7">
        <w:rPr>
          <w:color w:val="000000"/>
        </w:rPr>
        <w:t>5.2</w:t>
      </w:r>
      <w:r>
        <w:rPr>
          <w:color w:val="000000"/>
        </w:rPr>
        <w:fldChar w:fldCharType="end"/>
      </w:r>
      <w:r w:rsidRPr="00FA4DA0">
        <w:t xml:space="preserve"> below </w:t>
      </w:r>
      <w:r>
        <w:t>that</w:t>
      </w:r>
      <w:r w:rsidRPr="00095863">
        <w:t xml:space="preserve"> is generated by a </w:t>
      </w:r>
      <w:r w:rsidRPr="00095863">
        <w:rPr>
          <w:bCs/>
          <w:iCs/>
        </w:rPr>
        <w:t>distributor</w:t>
      </w:r>
      <w:r w:rsidRPr="00095863">
        <w:t xml:space="preserve">, which is a third party </w:t>
      </w:r>
      <w:r w:rsidR="00A649AE">
        <w:t xml:space="preserve">(e.g., the broadcaster) </w:t>
      </w:r>
      <w:r w:rsidRPr="00095863">
        <w:t xml:space="preserve">that is distributing the </w:t>
      </w:r>
      <w:r>
        <w:t>application</w:t>
      </w:r>
      <w:r w:rsidRPr="00095863">
        <w:t xml:space="preserve"> on behalf of the author.</w:t>
      </w:r>
    </w:p>
    <w:p w14:paraId="14CF7AB0" w14:textId="4AA36BFE" w:rsidR="00814C7C" w:rsidRPr="00095863" w:rsidRDefault="00814C7C" w:rsidP="00B528E6">
      <w:pPr>
        <w:pStyle w:val="List"/>
      </w:pPr>
      <w:r w:rsidRPr="00814C7C">
        <w:rPr>
          <w:b/>
        </w:rPr>
        <w:t>Privileged Application</w:t>
      </w:r>
      <w:r w:rsidR="00A06D81">
        <w:t xml:space="preserve"> – A</w:t>
      </w:r>
      <w:r w:rsidRPr="00814C7C">
        <w:t>n application that can override system controls, authorizations, or privileges.</w:t>
      </w:r>
    </w:p>
    <w:p w14:paraId="2847085B" w14:textId="77777777" w:rsidR="00AE397A" w:rsidRDefault="00E0580D">
      <w:pPr>
        <w:pStyle w:val="List"/>
      </w:pPr>
      <w:r>
        <w:rPr>
          <w:b/>
        </w:rPr>
        <w:t>reserved</w:t>
      </w:r>
      <w:r>
        <w:t xml:space="preserve"> – Set aside for future use by a Standard.</w:t>
      </w:r>
    </w:p>
    <w:p w14:paraId="16D317AB" w14:textId="77777777" w:rsidR="00AE397A" w:rsidRDefault="00E0580D">
      <w:pPr>
        <w:pStyle w:val="Heading1"/>
        <w:overflowPunct w:val="0"/>
        <w:autoSpaceDE w:val="0"/>
        <w:autoSpaceDN w:val="0"/>
        <w:adjustRightInd w:val="0"/>
        <w:textAlignment w:val="baseline"/>
      </w:pPr>
      <w:bookmarkStart w:id="194" w:name="_Toc523380461"/>
      <w:r>
        <w:t>System Overview</w:t>
      </w:r>
      <w:bookmarkEnd w:id="189"/>
      <w:bookmarkEnd w:id="194"/>
    </w:p>
    <w:p w14:paraId="15B52E46" w14:textId="77777777" w:rsidR="00716EAA" w:rsidRDefault="0058250C" w:rsidP="00CE7D6E">
      <w:pPr>
        <w:pStyle w:val="Heading2"/>
      </w:pPr>
      <w:bookmarkStart w:id="195" w:name="_Toc523380462"/>
      <w:r w:rsidRPr="00517EFE">
        <w:t>Features</w:t>
      </w:r>
      <w:bookmarkEnd w:id="195"/>
    </w:p>
    <w:p w14:paraId="62BCEE19" w14:textId="77777777" w:rsidR="007B416F" w:rsidRPr="00A649AE" w:rsidRDefault="00D55C50" w:rsidP="00B14053">
      <w:pPr>
        <w:pStyle w:val="BodyTextfirstgraph"/>
        <w:rPr>
          <w:lang w:val="en-GB"/>
        </w:rPr>
      </w:pPr>
      <w:r w:rsidRPr="00A649AE">
        <w:rPr>
          <w:lang w:val="en-GB"/>
        </w:rPr>
        <w:t>This specification defines a set of methods designed to secure the following content and data flows described in other ATSC 3.0 specifications:</w:t>
      </w:r>
    </w:p>
    <w:p w14:paraId="7C1ED688" w14:textId="6212E72E" w:rsidR="007B416F" w:rsidRPr="00A649AE" w:rsidRDefault="00D55C50" w:rsidP="00C62089">
      <w:pPr>
        <w:pStyle w:val="ListNumber"/>
        <w:rPr>
          <w:lang w:val="en-GB"/>
        </w:rPr>
      </w:pPr>
      <w:r w:rsidRPr="00A649AE">
        <w:rPr>
          <w:lang w:val="en-GB"/>
        </w:rPr>
        <w:t xml:space="preserve"> </w:t>
      </w:r>
      <w:r w:rsidR="00C62089">
        <w:rPr>
          <w:lang w:val="en-GB"/>
        </w:rPr>
        <w:t>C</w:t>
      </w:r>
      <w:r w:rsidRPr="00A649AE">
        <w:rPr>
          <w:lang w:val="en-GB"/>
        </w:rPr>
        <w:t>ontent protection for MPEG-DASH content delivery (Section</w:t>
      </w:r>
      <w:r w:rsidR="000C0DC0">
        <w:rPr>
          <w:lang w:val="en-GB"/>
        </w:rPr>
        <w:t xml:space="preserve"> </w:t>
      </w:r>
      <w:r>
        <w:rPr>
          <w:lang w:val="en-GB"/>
        </w:rPr>
        <w:fldChar w:fldCharType="begin"/>
      </w:r>
      <w:r w:rsidR="000C0DC0">
        <w:rPr>
          <w:lang w:val="en-GB"/>
        </w:rPr>
        <w:instrText xml:space="preserve"> REF _Ref470079440 \r \h </w:instrText>
      </w:r>
      <w:r w:rsidR="00C62089">
        <w:rPr>
          <w:lang w:val="en-GB"/>
        </w:rPr>
        <w:instrText xml:space="preserve"> \* MERGEFORMAT </w:instrText>
      </w:r>
      <w:r>
        <w:rPr>
          <w:lang w:val="en-GB"/>
        </w:rPr>
      </w:r>
      <w:r>
        <w:rPr>
          <w:lang w:val="en-GB"/>
        </w:rPr>
        <w:fldChar w:fldCharType="separate"/>
      </w:r>
      <w:r w:rsidR="005047C7">
        <w:rPr>
          <w:lang w:val="en-GB"/>
        </w:rPr>
        <w:t>5.7</w:t>
      </w:r>
      <w:r>
        <w:rPr>
          <w:lang w:val="en-GB"/>
        </w:rPr>
        <w:fldChar w:fldCharType="end"/>
      </w:r>
      <w:r w:rsidRPr="00A649AE">
        <w:rPr>
          <w:lang w:val="en-GB"/>
        </w:rPr>
        <w:t>)</w:t>
      </w:r>
    </w:p>
    <w:p w14:paraId="46191199" w14:textId="3DE9541C" w:rsidR="007B416F" w:rsidRDefault="00C62089" w:rsidP="00C62089">
      <w:pPr>
        <w:pStyle w:val="ListNumber"/>
        <w:rPr>
          <w:lang w:val="en-GB"/>
        </w:rPr>
      </w:pPr>
      <w:r>
        <w:rPr>
          <w:lang w:val="en-GB"/>
        </w:rPr>
        <w:t>A</w:t>
      </w:r>
      <w:r w:rsidR="00D55C50" w:rsidRPr="00A649AE">
        <w:rPr>
          <w:lang w:val="en-GB"/>
        </w:rPr>
        <w:t>uthentication of ATSC 3.0 applications (Section</w:t>
      </w:r>
      <w:r w:rsidR="000C0DC0">
        <w:rPr>
          <w:lang w:val="en-GB"/>
        </w:rPr>
        <w:t xml:space="preserve"> </w:t>
      </w:r>
      <w:r w:rsidR="00D55C50">
        <w:rPr>
          <w:lang w:val="en-GB"/>
        </w:rPr>
        <w:fldChar w:fldCharType="begin"/>
      </w:r>
      <w:r w:rsidR="000C0DC0">
        <w:rPr>
          <w:lang w:val="en-GB"/>
        </w:rPr>
        <w:instrText xml:space="preserve"> REF _Ref470079454 \r \h </w:instrText>
      </w:r>
      <w:r>
        <w:rPr>
          <w:lang w:val="en-GB"/>
        </w:rPr>
        <w:instrText xml:space="preserve"> \* MERGEFORMAT </w:instrText>
      </w:r>
      <w:r w:rsidR="00D55C50">
        <w:rPr>
          <w:lang w:val="en-GB"/>
        </w:rPr>
      </w:r>
      <w:r w:rsidR="00D55C50">
        <w:rPr>
          <w:lang w:val="en-GB"/>
        </w:rPr>
        <w:fldChar w:fldCharType="separate"/>
      </w:r>
      <w:r w:rsidR="005047C7">
        <w:rPr>
          <w:lang w:val="en-GB"/>
        </w:rPr>
        <w:t>5.2</w:t>
      </w:r>
      <w:r w:rsidR="00D55C50">
        <w:rPr>
          <w:lang w:val="en-GB"/>
        </w:rPr>
        <w:fldChar w:fldCharType="end"/>
      </w:r>
      <w:r w:rsidR="00D55C50" w:rsidRPr="00A649AE">
        <w:rPr>
          <w:lang w:val="en-GB"/>
        </w:rPr>
        <w:t>)</w:t>
      </w:r>
    </w:p>
    <w:p w14:paraId="780DC3D0" w14:textId="21324B9F" w:rsidR="00692A9F" w:rsidRPr="00A649AE" w:rsidRDefault="00692A9F" w:rsidP="00C62089">
      <w:pPr>
        <w:pStyle w:val="ListNumber"/>
        <w:rPr>
          <w:lang w:val="en-GB"/>
        </w:rPr>
      </w:pPr>
      <w:r>
        <w:rPr>
          <w:lang w:val="en-GB"/>
        </w:rPr>
        <w:t>Authentication of ATSC 3</w:t>
      </w:r>
      <w:r w:rsidR="00401FEF">
        <w:rPr>
          <w:lang w:val="en-GB"/>
        </w:rPr>
        <w:t>.</w:t>
      </w:r>
      <w:r>
        <w:rPr>
          <w:lang w:val="en-GB"/>
        </w:rPr>
        <w:t xml:space="preserve">0 Broadcast </w:t>
      </w:r>
      <w:proofErr w:type="spellStart"/>
      <w:r>
        <w:rPr>
          <w:lang w:val="en-GB"/>
        </w:rPr>
        <w:t>Signaling</w:t>
      </w:r>
      <w:proofErr w:type="spellEnd"/>
      <w:r>
        <w:rPr>
          <w:lang w:val="en-GB"/>
        </w:rPr>
        <w:t xml:space="preserve"> (Section 5.3)</w:t>
      </w:r>
    </w:p>
    <w:p w14:paraId="38E157BB" w14:textId="77777777" w:rsidR="00C62089" w:rsidRPr="00C62089" w:rsidRDefault="00C62089" w:rsidP="00066E98">
      <w:pPr>
        <w:pStyle w:val="ListNumber"/>
      </w:pPr>
      <w:r w:rsidRPr="00C62089">
        <w:rPr>
          <w:lang w:val="en-GB"/>
        </w:rPr>
        <w:t>I</w:t>
      </w:r>
      <w:r w:rsidR="00D55C50" w:rsidRPr="00C62089">
        <w:rPr>
          <w:lang w:val="en-GB"/>
        </w:rPr>
        <w:t>nteractive data exchanged over an internet connection between an ATSC 3.0 application and a web content server (Section</w:t>
      </w:r>
      <w:r w:rsidR="000C0DC0" w:rsidRPr="00C62089">
        <w:rPr>
          <w:lang w:val="en-GB"/>
        </w:rPr>
        <w:t xml:space="preserve"> </w:t>
      </w:r>
      <w:r w:rsidR="00D55C50" w:rsidRPr="00C62089">
        <w:rPr>
          <w:lang w:val="en-GB"/>
        </w:rPr>
        <w:fldChar w:fldCharType="begin"/>
      </w:r>
      <w:r w:rsidR="000C0DC0" w:rsidRPr="00C62089">
        <w:rPr>
          <w:lang w:val="en-GB"/>
        </w:rPr>
        <w:instrText xml:space="preserve"> REF _Ref470079467 \r \h </w:instrText>
      </w:r>
      <w:r w:rsidR="00D55C50" w:rsidRPr="00C62089">
        <w:rPr>
          <w:lang w:val="en-GB"/>
        </w:rPr>
      </w:r>
      <w:r w:rsidR="00D55C50" w:rsidRPr="00C62089">
        <w:rPr>
          <w:lang w:val="en-GB"/>
        </w:rPr>
        <w:fldChar w:fldCharType="separate"/>
      </w:r>
      <w:r w:rsidR="005047C7">
        <w:rPr>
          <w:lang w:val="en-GB"/>
        </w:rPr>
        <w:t>5.1</w:t>
      </w:r>
      <w:r w:rsidR="00D55C50" w:rsidRPr="00C62089">
        <w:rPr>
          <w:lang w:val="en-GB"/>
        </w:rPr>
        <w:fldChar w:fldCharType="end"/>
      </w:r>
      <w:r w:rsidR="00D55C50" w:rsidRPr="00C62089">
        <w:rPr>
          <w:lang w:val="en-GB"/>
        </w:rPr>
        <w:t>)</w:t>
      </w:r>
      <w:r w:rsidR="00C44AA1" w:rsidRPr="00C62089">
        <w:rPr>
          <w:lang w:val="en-GB"/>
        </w:rPr>
        <w:t>, including the use of DNS Security (Section</w:t>
      </w:r>
      <w:r w:rsidR="000C0DC0" w:rsidRPr="00C62089">
        <w:rPr>
          <w:lang w:val="en-GB"/>
        </w:rPr>
        <w:t xml:space="preserve"> </w:t>
      </w:r>
      <w:r w:rsidR="00D55C50" w:rsidRPr="00C62089">
        <w:rPr>
          <w:lang w:val="en-GB"/>
        </w:rPr>
        <w:fldChar w:fldCharType="begin"/>
      </w:r>
      <w:r w:rsidR="000C0DC0" w:rsidRPr="00C62089">
        <w:rPr>
          <w:lang w:val="en-GB"/>
        </w:rPr>
        <w:instrText xml:space="preserve"> REF _Ref469991524 \r \h </w:instrText>
      </w:r>
      <w:r w:rsidR="00D55C50" w:rsidRPr="00C62089">
        <w:rPr>
          <w:lang w:val="en-GB"/>
        </w:rPr>
      </w:r>
      <w:r w:rsidR="00D55C50" w:rsidRPr="00C62089">
        <w:rPr>
          <w:lang w:val="en-GB"/>
        </w:rPr>
        <w:fldChar w:fldCharType="separate"/>
      </w:r>
      <w:r w:rsidR="005047C7">
        <w:rPr>
          <w:lang w:val="en-GB"/>
        </w:rPr>
        <w:t>5.1.1.7</w:t>
      </w:r>
      <w:r w:rsidR="00D55C50" w:rsidRPr="00C62089">
        <w:rPr>
          <w:lang w:val="en-GB"/>
        </w:rPr>
        <w:fldChar w:fldCharType="end"/>
      </w:r>
      <w:r w:rsidR="00C44AA1" w:rsidRPr="00C62089">
        <w:rPr>
          <w:lang w:val="en-GB"/>
        </w:rPr>
        <w:t>)</w:t>
      </w:r>
    </w:p>
    <w:p w14:paraId="7FD930CD" w14:textId="0A3BB4B8" w:rsidR="007B416F" w:rsidRPr="00C44AA1" w:rsidRDefault="00C62089" w:rsidP="00066E98">
      <w:pPr>
        <w:pStyle w:val="ListNumber"/>
      </w:pPr>
      <w:r>
        <w:rPr>
          <w:lang w:val="en-GB"/>
        </w:rPr>
        <w:t>D</w:t>
      </w:r>
      <w:r w:rsidR="00D55C50" w:rsidRPr="00C62089">
        <w:rPr>
          <w:lang w:val="en-GB"/>
        </w:rPr>
        <w:t xml:space="preserve">ata flows between an ATSC 3.0 </w:t>
      </w:r>
      <w:r w:rsidR="00997BD3" w:rsidRPr="00C62089">
        <w:rPr>
          <w:lang w:val="en-GB"/>
        </w:rPr>
        <w:t xml:space="preserve">primary device </w:t>
      </w:r>
      <w:r w:rsidR="00D55C50" w:rsidRPr="00C62089">
        <w:rPr>
          <w:lang w:val="en-GB"/>
        </w:rPr>
        <w:t>and a companion device (Section</w:t>
      </w:r>
      <w:r w:rsidR="00C44AA1" w:rsidRPr="00C62089">
        <w:rPr>
          <w:lang w:val="en-GB"/>
        </w:rPr>
        <w:t xml:space="preserve"> </w:t>
      </w:r>
      <w:r w:rsidR="00D55C50" w:rsidRPr="00C62089">
        <w:rPr>
          <w:lang w:val="en-GB"/>
        </w:rPr>
        <w:fldChar w:fldCharType="begin"/>
      </w:r>
      <w:r w:rsidR="000C0DC0" w:rsidRPr="00C62089">
        <w:rPr>
          <w:lang w:val="en-GB"/>
        </w:rPr>
        <w:instrText xml:space="preserve"> REF _Ref470079494 \r \h </w:instrText>
      </w:r>
      <w:r w:rsidR="00D55C50" w:rsidRPr="00C62089">
        <w:rPr>
          <w:lang w:val="en-GB"/>
        </w:rPr>
      </w:r>
      <w:r w:rsidR="00D55C50" w:rsidRPr="00C62089">
        <w:rPr>
          <w:lang w:val="en-GB"/>
        </w:rPr>
        <w:fldChar w:fldCharType="separate"/>
      </w:r>
      <w:r w:rsidR="005047C7">
        <w:rPr>
          <w:lang w:val="en-GB"/>
        </w:rPr>
        <w:t>5.6</w:t>
      </w:r>
      <w:r w:rsidR="00D55C50" w:rsidRPr="00C62089">
        <w:rPr>
          <w:lang w:val="en-GB"/>
        </w:rPr>
        <w:fldChar w:fldCharType="end"/>
      </w:r>
      <w:r w:rsidR="00D55C50" w:rsidRPr="00C62089">
        <w:rPr>
          <w:lang w:val="en-GB"/>
        </w:rPr>
        <w:t>)</w:t>
      </w:r>
    </w:p>
    <w:p w14:paraId="4A3223BB" w14:textId="77777777" w:rsidR="0058250C" w:rsidRDefault="0058250C" w:rsidP="00066782">
      <w:pPr>
        <w:pStyle w:val="Heading2"/>
      </w:pPr>
      <w:bookmarkStart w:id="196" w:name="_Toc523380463"/>
      <w:r w:rsidRPr="00517EFE">
        <w:t>System Architecture</w:t>
      </w:r>
      <w:bookmarkEnd w:id="196"/>
    </w:p>
    <w:p w14:paraId="00918F22" w14:textId="701FFC0C" w:rsidR="007B416F" w:rsidRPr="00A649AE" w:rsidRDefault="00D55C50" w:rsidP="007B416F">
      <w:pPr>
        <w:pStyle w:val="BodyTextfirstgraph"/>
        <w:rPr>
          <w:lang w:val="en-GB"/>
        </w:rPr>
      </w:pPr>
      <w:r w:rsidRPr="00A649AE">
        <w:rPr>
          <w:lang w:val="en-GB"/>
        </w:rPr>
        <w:t>This specification defines a number of profiles for established security specifications defined by IETF, ISO and W3C.</w:t>
      </w:r>
      <w:r w:rsidR="00045890">
        <w:rPr>
          <w:lang w:val="en-GB"/>
        </w:rPr>
        <w:t xml:space="preserve"> </w:t>
      </w:r>
      <w:r w:rsidRPr="00A649AE">
        <w:rPr>
          <w:lang w:val="en-GB"/>
        </w:rPr>
        <w:t>In defining these profiles, this specification seeks to establish a consistent use of cryptographic algorithms across the different content and data flows that it addresses.</w:t>
      </w:r>
      <w:r w:rsidR="00045890">
        <w:rPr>
          <w:lang w:val="en-GB"/>
        </w:rPr>
        <w:t xml:space="preserve"> </w:t>
      </w:r>
      <w:r w:rsidRPr="00A649AE">
        <w:rPr>
          <w:lang w:val="en-GB"/>
        </w:rPr>
        <w:t>The profiles are designed to provide some degree of flexibility in the choice of cryptographic algorithms being used in a particular flow while enabling the use of commonly available implementations of the specified standard technologies.</w:t>
      </w:r>
    </w:p>
    <w:p w14:paraId="6B2CC8CA" w14:textId="77777777" w:rsidR="00095863" w:rsidRPr="00A649AE" w:rsidRDefault="00D55C50" w:rsidP="00A649AE">
      <w:pPr>
        <w:pStyle w:val="BodyText"/>
        <w:rPr>
          <w:lang w:val="en-GB"/>
        </w:rPr>
      </w:pPr>
      <w:r w:rsidRPr="00A649AE">
        <w:rPr>
          <w:lang w:val="en-GB"/>
        </w:rPr>
        <w:t>In the case of MPEG-DASH content protection, this specification defines the use of common encryption techniques that allow content protection licences to be delivered to a number of different content decryption modules from different suppliers.</w:t>
      </w:r>
    </w:p>
    <w:p w14:paraId="301FEB7D" w14:textId="77777777" w:rsidR="00EC25B0" w:rsidRDefault="0058250C" w:rsidP="00B56277">
      <w:pPr>
        <w:pStyle w:val="Heading2"/>
      </w:pPr>
      <w:bookmarkStart w:id="197" w:name="_Toc523380464"/>
      <w:r w:rsidRPr="00517EFE">
        <w:t>Central Concepts</w:t>
      </w:r>
      <w:bookmarkEnd w:id="197"/>
    </w:p>
    <w:p w14:paraId="5399F466" w14:textId="68B96D3E" w:rsidR="007B416F" w:rsidRPr="00C44AA1" w:rsidRDefault="00D55C50" w:rsidP="007B416F">
      <w:pPr>
        <w:pStyle w:val="BodyTextfirstgraph"/>
      </w:pPr>
      <w:r w:rsidRPr="00A649AE">
        <w:rPr>
          <w:lang w:val="en-GB"/>
        </w:rPr>
        <w:t xml:space="preserve">Several of the specifications referenced herein make use of a chain of trust based on the provisioning of X.509 certificates in the message flow and the establishment of a set of trust anchors within the ATSC 3.0 receiver (Sections </w:t>
      </w:r>
      <w:r>
        <w:rPr>
          <w:lang w:val="en-GB"/>
        </w:rPr>
        <w:fldChar w:fldCharType="begin"/>
      </w:r>
      <w:r w:rsidR="000C0DC0">
        <w:rPr>
          <w:lang w:val="en-GB"/>
        </w:rPr>
        <w:instrText xml:space="preserve"> REF _Ref470079522 \r \h </w:instrText>
      </w:r>
      <w:r>
        <w:rPr>
          <w:lang w:val="en-GB"/>
        </w:rPr>
      </w:r>
      <w:r>
        <w:rPr>
          <w:lang w:val="en-GB"/>
        </w:rPr>
        <w:fldChar w:fldCharType="separate"/>
      </w:r>
      <w:r w:rsidR="005047C7">
        <w:rPr>
          <w:lang w:val="en-GB"/>
        </w:rPr>
        <w:t>5.2.2</w:t>
      </w:r>
      <w:r>
        <w:rPr>
          <w:lang w:val="en-GB"/>
        </w:rPr>
        <w:fldChar w:fldCharType="end"/>
      </w:r>
      <w:r w:rsidRPr="00A649AE">
        <w:rPr>
          <w:lang w:val="en-GB"/>
        </w:rPr>
        <w:t xml:space="preserve"> and</w:t>
      </w:r>
      <w:r w:rsidR="00BE5D10">
        <w:rPr>
          <w:lang w:val="en-GB"/>
        </w:rPr>
        <w:t xml:space="preserve"> </w:t>
      </w:r>
      <w:r w:rsidR="00BE5D10">
        <w:rPr>
          <w:lang w:val="en-GB"/>
        </w:rPr>
        <w:fldChar w:fldCharType="begin"/>
      </w:r>
      <w:r w:rsidR="00BE5D10">
        <w:rPr>
          <w:lang w:val="en-GB"/>
        </w:rPr>
        <w:instrText xml:space="preserve"> REF _Ref499053399 \r \h </w:instrText>
      </w:r>
      <w:r w:rsidR="00BE5D10">
        <w:rPr>
          <w:lang w:val="en-GB"/>
        </w:rPr>
      </w:r>
      <w:r w:rsidR="00BE5D10">
        <w:rPr>
          <w:lang w:val="en-GB"/>
        </w:rPr>
        <w:fldChar w:fldCharType="separate"/>
      </w:r>
      <w:r w:rsidR="005047C7">
        <w:rPr>
          <w:lang w:val="en-GB"/>
        </w:rPr>
        <w:t>5.4</w:t>
      </w:r>
      <w:r w:rsidR="00BE5D10">
        <w:rPr>
          <w:lang w:val="en-GB"/>
        </w:rPr>
        <w:fldChar w:fldCharType="end"/>
      </w:r>
      <w:r w:rsidRPr="00A649AE">
        <w:rPr>
          <w:lang w:val="en-GB"/>
        </w:rPr>
        <w:t>).</w:t>
      </w:r>
      <w:r w:rsidR="00045890">
        <w:rPr>
          <w:lang w:val="en-GB"/>
        </w:rPr>
        <w:t xml:space="preserve"> </w:t>
      </w:r>
      <w:r w:rsidRPr="00A649AE">
        <w:rPr>
          <w:lang w:val="en-GB"/>
        </w:rPr>
        <w:t xml:space="preserve">In addition to the concept of the chain of trust, this specification also defines the carriage of certificate revocation information in On-line Certificate Status Response (OCSP) constructs in order to verify the validity of the certificates in the chain of trust (Section </w:t>
      </w:r>
      <w:r>
        <w:rPr>
          <w:lang w:val="en-GB"/>
        </w:rPr>
        <w:fldChar w:fldCharType="begin"/>
      </w:r>
      <w:r w:rsidR="000C0DC0">
        <w:rPr>
          <w:lang w:val="en-GB"/>
        </w:rPr>
        <w:instrText xml:space="preserve"> REF _Ref470079538 \r \h </w:instrText>
      </w:r>
      <w:r>
        <w:rPr>
          <w:lang w:val="en-GB"/>
        </w:rPr>
      </w:r>
      <w:r>
        <w:rPr>
          <w:lang w:val="en-GB"/>
        </w:rPr>
        <w:fldChar w:fldCharType="separate"/>
      </w:r>
      <w:r w:rsidR="005047C7">
        <w:rPr>
          <w:lang w:val="en-GB"/>
        </w:rPr>
        <w:t>5.5</w:t>
      </w:r>
      <w:r>
        <w:rPr>
          <w:lang w:val="en-GB"/>
        </w:rPr>
        <w:fldChar w:fldCharType="end"/>
      </w:r>
      <w:r w:rsidRPr="00A649AE">
        <w:rPr>
          <w:lang w:val="en-GB"/>
        </w:rPr>
        <w:t>).</w:t>
      </w:r>
      <w:r w:rsidR="00045890">
        <w:rPr>
          <w:lang w:val="en-GB"/>
        </w:rPr>
        <w:t xml:space="preserve"> </w:t>
      </w:r>
      <w:r w:rsidRPr="00A649AE">
        <w:rPr>
          <w:lang w:val="en-GB"/>
        </w:rPr>
        <w:t xml:space="preserve">The carriage of these constructs within the message </w:t>
      </w:r>
      <w:r w:rsidRPr="00A649AE">
        <w:rPr>
          <w:lang w:val="en-GB"/>
        </w:rPr>
        <w:lastRenderedPageBreak/>
        <w:t>flow avoids each ATSC 3.0 receiver separately requesting this information thus avoiding unnecessary traffic flow peaks to the OCSP responder.</w:t>
      </w:r>
    </w:p>
    <w:p w14:paraId="7B5566E7" w14:textId="77777777" w:rsidR="00B56277" w:rsidRDefault="00B56277" w:rsidP="00B56277">
      <w:pPr>
        <w:pStyle w:val="Heading1"/>
        <w:overflowPunct w:val="0"/>
        <w:autoSpaceDE w:val="0"/>
        <w:autoSpaceDN w:val="0"/>
        <w:adjustRightInd w:val="0"/>
        <w:textAlignment w:val="baseline"/>
      </w:pPr>
      <w:bookmarkStart w:id="198" w:name="_Toc523380465"/>
      <w:r>
        <w:t>SPECIFICATION</w:t>
      </w:r>
      <w:bookmarkEnd w:id="198"/>
    </w:p>
    <w:p w14:paraId="1659A142" w14:textId="77777777" w:rsidR="00CF4146" w:rsidRDefault="00B34E45" w:rsidP="00B34E45">
      <w:pPr>
        <w:pStyle w:val="Heading2"/>
      </w:pPr>
      <w:bookmarkStart w:id="199" w:name="_Ref469991070"/>
      <w:bookmarkStart w:id="200" w:name="_Ref470079467"/>
      <w:bookmarkStart w:id="201" w:name="_Toc523380466"/>
      <w:r w:rsidRPr="00B34E45">
        <w:t>Transport Protection</w:t>
      </w:r>
      <w:bookmarkEnd w:id="199"/>
      <w:bookmarkEnd w:id="200"/>
      <w:bookmarkEnd w:id="201"/>
    </w:p>
    <w:p w14:paraId="078C25D7" w14:textId="77777777" w:rsidR="00B34E45" w:rsidRDefault="00CD1142" w:rsidP="00B34E45">
      <w:pPr>
        <w:pStyle w:val="BodyTextfirstgraph"/>
      </w:pPr>
      <w:r>
        <w:t xml:space="preserve">Transport </w:t>
      </w:r>
      <w:r w:rsidR="00B34E45">
        <w:t xml:space="preserve">Protection </w:t>
      </w:r>
      <w:r>
        <w:t xml:space="preserve">provides protection against </w:t>
      </w:r>
      <w:r w:rsidR="00B34E45">
        <w:t xml:space="preserve">spoofing or hijacking the delivery of the </w:t>
      </w:r>
      <w:r>
        <w:t>data</w:t>
      </w:r>
      <w:r w:rsidR="00B34E45">
        <w:t>. This may include protection of content that is not separately encrypted. Encryption of content in transit will be described in this section.</w:t>
      </w:r>
    </w:p>
    <w:p w14:paraId="269459D0" w14:textId="77777777" w:rsidR="00B34E45" w:rsidRDefault="00B34E45" w:rsidP="00B34E45">
      <w:pPr>
        <w:pStyle w:val="Heading3"/>
      </w:pPr>
      <w:bookmarkStart w:id="202" w:name="_Toc523380467"/>
      <w:r>
        <w:t>Internet Streaming Transport Security</w:t>
      </w:r>
      <w:bookmarkEnd w:id="202"/>
    </w:p>
    <w:p w14:paraId="24463696" w14:textId="77777777" w:rsidR="00B215D8" w:rsidRDefault="00B215D8" w:rsidP="00D82511">
      <w:pPr>
        <w:pStyle w:val="Heading4"/>
      </w:pPr>
      <w:bookmarkStart w:id="203" w:name="_Ref466386489"/>
      <w:r>
        <w:t>TLS – Transport Layer Security</w:t>
      </w:r>
      <w:bookmarkEnd w:id="203"/>
    </w:p>
    <w:p w14:paraId="34A8F0E9" w14:textId="7ABD33B5" w:rsidR="009C6778" w:rsidRPr="00606DBA" w:rsidRDefault="009C6778" w:rsidP="00A738BE">
      <w:pPr>
        <w:pStyle w:val="BodyTextfirstgraph"/>
      </w:pPr>
      <w:r w:rsidRPr="00606DBA">
        <w:t>ATSC 3.0 clients are expected to implement both TLS 1.3</w:t>
      </w:r>
      <w:r w:rsidR="00C20F98" w:rsidRPr="00606DBA">
        <w:t xml:space="preserve"> </w:t>
      </w:r>
      <w:r w:rsidR="00D55C50">
        <w:fldChar w:fldCharType="begin"/>
      </w:r>
      <w:r w:rsidR="006F2142">
        <w:instrText xml:space="preserve"> REF _Ref459191961 \r \h </w:instrText>
      </w:r>
      <w:r w:rsidR="00D55C50">
        <w:fldChar w:fldCharType="separate"/>
      </w:r>
      <w:r w:rsidR="005047C7">
        <w:t>[26]</w:t>
      </w:r>
      <w:r w:rsidR="00D55C50">
        <w:fldChar w:fldCharType="end"/>
      </w:r>
      <w:r w:rsidRPr="00606DBA">
        <w:t xml:space="preserve"> and TLS 1.2 (RFC 5246</w:t>
      </w:r>
      <w:r w:rsidR="00C20F98" w:rsidRPr="00606DBA">
        <w:t xml:space="preserve"> </w:t>
      </w:r>
      <w:r w:rsidR="00A649AE">
        <w:fldChar w:fldCharType="begin"/>
      </w:r>
      <w:r w:rsidR="00A649AE">
        <w:instrText xml:space="preserve"> REF _Ref457894071 \r \h  \* MERGEFORMAT </w:instrText>
      </w:r>
      <w:r w:rsidR="00A649AE">
        <w:fldChar w:fldCharType="separate"/>
      </w:r>
      <w:r w:rsidR="005047C7">
        <w:t>[11]</w:t>
      </w:r>
      <w:r w:rsidR="00A649AE">
        <w:fldChar w:fldCharType="end"/>
      </w:r>
      <w:r w:rsidRPr="00606DBA">
        <w:t>) for Secure Connections over the Interaction Channel. An ATSC 3.0 client is expected to request a connection using TLS 1.3 (</w:t>
      </w:r>
      <w:proofErr w:type="spellStart"/>
      <w:r w:rsidRPr="00146E39">
        <w:rPr>
          <w:rStyle w:val="Code"/>
        </w:rPr>
        <w:t>ProtocolVersion</w:t>
      </w:r>
      <w:proofErr w:type="spellEnd"/>
      <w:r w:rsidRPr="00146E39">
        <w:rPr>
          <w:rStyle w:val="Code"/>
        </w:rPr>
        <w:t xml:space="preserve"> </w:t>
      </w:r>
      <w:r w:rsidRPr="00606DBA">
        <w:t>{ 0x03, 0x04 }), but is also expected to accept a server’s request to downgrade the connection to TLS 1.2 (</w:t>
      </w:r>
      <w:proofErr w:type="spellStart"/>
      <w:r w:rsidRPr="00146E39">
        <w:rPr>
          <w:rStyle w:val="Code"/>
        </w:rPr>
        <w:t>ProtocolVersion</w:t>
      </w:r>
      <w:proofErr w:type="spellEnd"/>
      <w:r w:rsidRPr="00146E39">
        <w:rPr>
          <w:rStyle w:val="Code"/>
        </w:rPr>
        <w:t xml:space="preserve"> </w:t>
      </w:r>
      <w:r w:rsidRPr="00606DBA">
        <w:t xml:space="preserve">{ 0x03, 0x03 }) in the manner specified in TLS 1.3 Appendix </w:t>
      </w:r>
      <w:del w:id="204" w:author="Jerry Whitaker" w:date="2018-04-24T08:12:00Z">
        <w:r w:rsidRPr="00606DBA" w:rsidDel="007B645D">
          <w:delText>C</w:delText>
        </w:r>
      </w:del>
      <w:ins w:id="205" w:author="Jerry Whitaker" w:date="2018-04-24T08:12:00Z">
        <w:r w:rsidR="007B645D">
          <w:t>D</w:t>
        </w:r>
      </w:ins>
      <w:r w:rsidRPr="00606DBA">
        <w:t>.</w:t>
      </w:r>
    </w:p>
    <w:p w14:paraId="502EDB02" w14:textId="25B2495E" w:rsidR="009C6778" w:rsidRPr="00606DBA" w:rsidRDefault="009C6778" w:rsidP="00A738BE">
      <w:pPr>
        <w:pStyle w:val="BodyText"/>
      </w:pPr>
      <w:r w:rsidRPr="00606DBA">
        <w:t>An ATSC 3.0 server, when negotiating a Secure Connection for use with ATSC 3.0 Interaction Channel protocols should comply with TLS 1.3.</w:t>
      </w:r>
      <w:r w:rsidR="002D56DB">
        <w:t xml:space="preserve"> </w:t>
      </w:r>
      <w:r w:rsidRPr="00606DBA">
        <w:t xml:space="preserve">An ATSC 3.0 server that does not support TLS 1.3 shall respond with a “Server Hello” message specifying a </w:t>
      </w:r>
      <w:r w:rsidRPr="00146E39">
        <w:rPr>
          <w:rStyle w:val="Code"/>
        </w:rPr>
        <w:t xml:space="preserve">ProtocolVersion </w:t>
      </w:r>
      <w:r w:rsidRPr="00606DBA">
        <w:t xml:space="preserve">{ 0x03, 0x03 } (indicating TLS 1.2). The server shall refuse Secure Connection negotiations with clients that do not support a </w:t>
      </w:r>
      <w:r w:rsidRPr="00146E39">
        <w:rPr>
          <w:rStyle w:val="Code"/>
        </w:rPr>
        <w:t xml:space="preserve">ProtocolVersion </w:t>
      </w:r>
      <w:r w:rsidRPr="00606DBA">
        <w:t xml:space="preserve">equal to or greater than { 0x03, 0x03 } and shall send a </w:t>
      </w:r>
      <w:r w:rsidRPr="00146E39">
        <w:rPr>
          <w:rStyle w:val="Code"/>
        </w:rPr>
        <w:t xml:space="preserve">protocol_version </w:t>
      </w:r>
      <w:r w:rsidRPr="00606DBA">
        <w:t>alert message to the client as described in TLS 1.3 A</w:t>
      </w:r>
      <w:r w:rsidR="007B645D">
        <w:t xml:space="preserve">ppendix </w:t>
      </w:r>
      <w:del w:id="206" w:author="Jerry Whitaker" w:date="2018-04-24T08:12:00Z">
        <w:r w:rsidR="007B645D" w:rsidDel="007B645D">
          <w:delText>C</w:delText>
        </w:r>
      </w:del>
      <w:ins w:id="207" w:author="Jerry Whitaker" w:date="2018-04-24T08:12:00Z">
        <w:r w:rsidR="007B645D">
          <w:t>D</w:t>
        </w:r>
      </w:ins>
      <w:r w:rsidR="007B645D">
        <w:t xml:space="preserve"> (TLS 1.2 Appendix E).</w:t>
      </w:r>
    </w:p>
    <w:p w14:paraId="3094B6B1" w14:textId="77777777" w:rsidR="001661B6" w:rsidRDefault="00125547">
      <w:pPr>
        <w:pStyle w:val="Heading4"/>
      </w:pPr>
      <w:bookmarkStart w:id="208" w:name="_Ref466385578"/>
      <w:r>
        <w:t>TLS 1.3 Server Connection Negotiation</w:t>
      </w:r>
      <w:bookmarkEnd w:id="208"/>
    </w:p>
    <w:p w14:paraId="54316B68" w14:textId="07F30910" w:rsidR="0064143D" w:rsidRDefault="00125547" w:rsidP="00125547">
      <w:pPr>
        <w:pStyle w:val="BodyTextfirstgraph"/>
      </w:pPr>
      <w:r>
        <w:t xml:space="preserve">An ATSC 3.0 server that supports TLS 1.3 shall only negotiate Secure Connections using one or more </w:t>
      </w:r>
      <w:r w:rsidR="00CC26C5">
        <w:t xml:space="preserve">combinations </w:t>
      </w:r>
      <w:r>
        <w:t xml:space="preserve">of </w:t>
      </w:r>
      <w:r w:rsidR="00CC26C5">
        <w:t>a</w:t>
      </w:r>
      <w:r>
        <w:t xml:space="preserve"> </w:t>
      </w:r>
      <w:r w:rsidR="00CC26C5">
        <w:t xml:space="preserve">Cipher Suite, Elliptic Curve Group and Signature Algorithm as specified in Sections </w:t>
      </w:r>
      <w:r w:rsidR="00D55C50">
        <w:fldChar w:fldCharType="begin"/>
      </w:r>
      <w:r w:rsidR="00CC26C5">
        <w:instrText xml:space="preserve"> REF _Ref467052780 \r \h </w:instrText>
      </w:r>
      <w:r w:rsidR="00D55C50">
        <w:fldChar w:fldCharType="separate"/>
      </w:r>
      <w:r w:rsidR="005047C7">
        <w:t>5.1.1.2.1</w:t>
      </w:r>
      <w:r w:rsidR="00D55C50">
        <w:fldChar w:fldCharType="end"/>
      </w:r>
      <w:r w:rsidR="00CC26C5">
        <w:t xml:space="preserve">, </w:t>
      </w:r>
      <w:r w:rsidR="00D55C50">
        <w:fldChar w:fldCharType="begin"/>
      </w:r>
      <w:r w:rsidR="00CC26C5">
        <w:instrText xml:space="preserve"> REF _Ref467052786 \r \h </w:instrText>
      </w:r>
      <w:r w:rsidR="00D55C50">
        <w:fldChar w:fldCharType="separate"/>
      </w:r>
      <w:r w:rsidR="005047C7">
        <w:t>5.1.1.2.2</w:t>
      </w:r>
      <w:r w:rsidR="00D55C50">
        <w:fldChar w:fldCharType="end"/>
      </w:r>
      <w:r w:rsidR="00CC26C5">
        <w:t xml:space="preserve"> and </w:t>
      </w:r>
      <w:r w:rsidR="00D55C50">
        <w:fldChar w:fldCharType="begin"/>
      </w:r>
      <w:r w:rsidR="00CC26C5">
        <w:instrText xml:space="preserve"> REF _Ref467052790 \r \h </w:instrText>
      </w:r>
      <w:r w:rsidR="00D55C50">
        <w:fldChar w:fldCharType="separate"/>
      </w:r>
      <w:r w:rsidR="005047C7">
        <w:t>5.1.1.2.3</w:t>
      </w:r>
      <w:r w:rsidR="00D55C50">
        <w:fldChar w:fldCharType="end"/>
      </w:r>
      <w:r w:rsidR="00CC26C5">
        <w:t xml:space="preserve"> respectively.</w:t>
      </w:r>
    </w:p>
    <w:p w14:paraId="06F25D16" w14:textId="77777777" w:rsidR="0064143D" w:rsidRDefault="0064143D" w:rsidP="0064143D">
      <w:pPr>
        <w:pStyle w:val="BodyText"/>
      </w:pPr>
      <w:r>
        <w:t>ATSC 3.0 servers that support TLS 1.3 shall decline to establish a connection that does not request at least one combination of these Signature Algorithms, Elliptic Curve Groups, and Cipher Suites.</w:t>
      </w:r>
    </w:p>
    <w:p w14:paraId="1AE9C27A" w14:textId="77777777" w:rsidR="001661B6" w:rsidRDefault="0064143D">
      <w:pPr>
        <w:pStyle w:val="BodyText"/>
      </w:pPr>
      <w:r>
        <w:t>ATSC 3.0 clients that support TLS 1.3 are expected to only negotiate Signature Algorithms, Elliptic Curve Groups, and Cipher Suites identified in this section.</w:t>
      </w:r>
    </w:p>
    <w:p w14:paraId="14D67F9D" w14:textId="77777777" w:rsidR="001661B6" w:rsidRPr="00B14053" w:rsidRDefault="0064143D" w:rsidP="00B14053">
      <w:pPr>
        <w:pStyle w:val="Heading5"/>
      </w:pPr>
      <w:bookmarkStart w:id="209" w:name="_Ref467052780"/>
      <w:r w:rsidRPr="00B14053">
        <w:t>Cipher Suites</w:t>
      </w:r>
      <w:bookmarkEnd w:id="209"/>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152CC8EF" w14:textId="77777777" w:rsidTr="00C62089">
        <w:tc>
          <w:tcPr>
            <w:tcW w:w="9350" w:type="dxa"/>
          </w:tcPr>
          <w:p w14:paraId="5CFA9B83" w14:textId="77777777" w:rsidR="00C62089" w:rsidRPr="00C62089" w:rsidRDefault="00C62089" w:rsidP="00C62089">
            <w:pPr>
              <w:pStyle w:val="Code-URL"/>
            </w:pPr>
            <w:r w:rsidRPr="00C62089">
              <w:t>TLS_AES_128_GCM_SHA256</w:t>
            </w:r>
          </w:p>
        </w:tc>
      </w:tr>
      <w:tr w:rsidR="00C62089" w:rsidRPr="00C62089" w14:paraId="18046D6E" w14:textId="77777777" w:rsidTr="00C62089">
        <w:tc>
          <w:tcPr>
            <w:tcW w:w="9350" w:type="dxa"/>
          </w:tcPr>
          <w:p w14:paraId="72253237" w14:textId="4F19DCD7" w:rsidR="00C62089" w:rsidRPr="00C62089" w:rsidRDefault="00C62089" w:rsidP="00066E98">
            <w:pPr>
              <w:pStyle w:val="Code-URL"/>
            </w:pPr>
            <w:r w:rsidRPr="00C62089">
              <w:t>TLS_AES_</w:t>
            </w:r>
            <w:r w:rsidR="00066E98">
              <w:t>256</w:t>
            </w:r>
            <w:r w:rsidRPr="00C62089">
              <w:t>_GCM_SHA384</w:t>
            </w:r>
          </w:p>
        </w:tc>
      </w:tr>
      <w:tr w:rsidR="00C62089" w:rsidRPr="00C62089" w14:paraId="3F89E0FE" w14:textId="77777777" w:rsidTr="00C62089">
        <w:tc>
          <w:tcPr>
            <w:tcW w:w="9350" w:type="dxa"/>
          </w:tcPr>
          <w:p w14:paraId="7CE6DBC4" w14:textId="77777777" w:rsidR="00C62089" w:rsidRPr="00C62089" w:rsidRDefault="00C62089" w:rsidP="00C62089">
            <w:pPr>
              <w:pStyle w:val="Code-URL"/>
            </w:pPr>
            <w:r w:rsidRPr="00C62089">
              <w:t>TLS_CHACHA20_POLY1305_GCM_SHA256</w:t>
            </w:r>
          </w:p>
        </w:tc>
      </w:tr>
    </w:tbl>
    <w:p w14:paraId="109DC396" w14:textId="3ABDFE08" w:rsidR="001661B6" w:rsidRDefault="0064143D" w:rsidP="009D0C24">
      <w:pPr>
        <w:pStyle w:val="BodyTextfirstgraph"/>
        <w:spacing w:before="240"/>
      </w:pPr>
      <w:r>
        <w:t xml:space="preserve">(as specified in TLS 1.3 </w:t>
      </w:r>
      <w:r w:rsidR="00D55C50">
        <w:fldChar w:fldCharType="begin"/>
      </w:r>
      <w:r>
        <w:instrText xml:space="preserve"> REF _Ref459191961 \r \h </w:instrText>
      </w:r>
      <w:r w:rsidR="00D55C50">
        <w:fldChar w:fldCharType="separate"/>
      </w:r>
      <w:r w:rsidR="005047C7">
        <w:t>[26]</w:t>
      </w:r>
      <w:r w:rsidR="00D55C50">
        <w:fldChar w:fldCharType="end"/>
      </w:r>
      <w:r>
        <w:t>).</w:t>
      </w:r>
    </w:p>
    <w:p w14:paraId="0F650F9C" w14:textId="77777777" w:rsidR="001661B6" w:rsidRPr="00B14053" w:rsidRDefault="0064143D" w:rsidP="00B14053">
      <w:pPr>
        <w:pStyle w:val="Heading5"/>
      </w:pPr>
      <w:bookmarkStart w:id="210" w:name="_Ref467052786"/>
      <w:r w:rsidRPr="00B14053">
        <w:t>Elliptic Curve Groups</w:t>
      </w:r>
      <w:bookmarkEnd w:id="210"/>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321FBAAC" w14:textId="77777777" w:rsidTr="00C62089">
        <w:tc>
          <w:tcPr>
            <w:tcW w:w="9350" w:type="dxa"/>
          </w:tcPr>
          <w:p w14:paraId="23814ACF" w14:textId="77777777" w:rsidR="00C62089" w:rsidRPr="00C62089" w:rsidRDefault="00C62089" w:rsidP="00C62089">
            <w:pPr>
              <w:pStyle w:val="Code-URL"/>
            </w:pPr>
            <w:r w:rsidRPr="00C62089">
              <w:t>secp256r1</w:t>
            </w:r>
          </w:p>
        </w:tc>
      </w:tr>
      <w:tr w:rsidR="00C62089" w:rsidRPr="00C62089" w14:paraId="3D5C5705" w14:textId="77777777" w:rsidTr="00C62089">
        <w:tc>
          <w:tcPr>
            <w:tcW w:w="9350" w:type="dxa"/>
          </w:tcPr>
          <w:p w14:paraId="0649194D" w14:textId="77777777" w:rsidR="00C62089" w:rsidRPr="00C62089" w:rsidRDefault="00C62089" w:rsidP="00C62089">
            <w:pPr>
              <w:pStyle w:val="Code-URL"/>
            </w:pPr>
            <w:r w:rsidRPr="00C62089">
              <w:t>secp384r1</w:t>
            </w:r>
          </w:p>
        </w:tc>
      </w:tr>
      <w:tr w:rsidR="00C62089" w:rsidRPr="00C62089" w14:paraId="35C46B80" w14:textId="77777777" w:rsidTr="00C62089">
        <w:tc>
          <w:tcPr>
            <w:tcW w:w="9350" w:type="dxa"/>
          </w:tcPr>
          <w:p w14:paraId="1A832F90" w14:textId="2E39FE05" w:rsidR="00C62089" w:rsidRPr="00C62089" w:rsidRDefault="00066E98" w:rsidP="00066E98">
            <w:pPr>
              <w:pStyle w:val="Code-URL"/>
            </w:pPr>
            <w:r w:rsidRPr="00C62089">
              <w:t>secp5</w:t>
            </w:r>
            <w:r>
              <w:t>21</w:t>
            </w:r>
            <w:r w:rsidRPr="00C62089">
              <w:t>r1</w:t>
            </w:r>
          </w:p>
        </w:tc>
      </w:tr>
    </w:tbl>
    <w:p w14:paraId="5F049B90" w14:textId="67B61DF9" w:rsidR="001661B6" w:rsidRDefault="0064143D" w:rsidP="009D0C24">
      <w:pPr>
        <w:pStyle w:val="BodyTextfirstgraph"/>
        <w:spacing w:before="240"/>
      </w:pPr>
      <w:r>
        <w:t xml:space="preserve">(as specified in TLS 1.3 </w:t>
      </w:r>
      <w:r w:rsidR="00D55C50">
        <w:fldChar w:fldCharType="begin"/>
      </w:r>
      <w:r>
        <w:instrText xml:space="preserve"> REF _Ref459191961 \r \h </w:instrText>
      </w:r>
      <w:r w:rsidR="00D55C50">
        <w:fldChar w:fldCharType="separate"/>
      </w:r>
      <w:r w:rsidR="005047C7">
        <w:t>[26]</w:t>
      </w:r>
      <w:r w:rsidR="00D55C50">
        <w:fldChar w:fldCharType="end"/>
      </w:r>
      <w:r>
        <w:t>).</w:t>
      </w:r>
    </w:p>
    <w:p w14:paraId="4ED0CB50" w14:textId="77777777" w:rsidR="0064143D" w:rsidRDefault="0064143D" w:rsidP="0064143D">
      <w:pPr>
        <w:pStyle w:val="BodyText"/>
      </w:pPr>
      <w:r w:rsidRPr="00EE38C8">
        <w:t>Each elliptic c</w:t>
      </w:r>
      <w:r>
        <w:t>urve group shall be used with the uncompressed point format.</w:t>
      </w:r>
    </w:p>
    <w:p w14:paraId="207408D5" w14:textId="77777777" w:rsidR="001661B6" w:rsidRPr="00B14053" w:rsidRDefault="0064143D" w:rsidP="00B14053">
      <w:pPr>
        <w:pStyle w:val="Heading5"/>
      </w:pPr>
      <w:bookmarkStart w:id="211" w:name="_Ref467052790"/>
      <w:r w:rsidRPr="00B14053">
        <w:lastRenderedPageBreak/>
        <w:t>Signature Algorithms</w:t>
      </w:r>
      <w:bookmarkEnd w:id="211"/>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311B2F44" w14:textId="77777777" w:rsidTr="00C62089">
        <w:tc>
          <w:tcPr>
            <w:tcW w:w="9350" w:type="dxa"/>
          </w:tcPr>
          <w:p w14:paraId="17444517" w14:textId="77777777" w:rsidR="00C62089" w:rsidRPr="00C62089" w:rsidRDefault="00C62089" w:rsidP="00D2566E">
            <w:pPr>
              <w:pStyle w:val="Code-URL"/>
              <w:keepNext/>
            </w:pPr>
            <w:r w:rsidRPr="00C62089">
              <w:t>rsa_pkcs1_sha256</w:t>
            </w:r>
          </w:p>
        </w:tc>
      </w:tr>
      <w:tr w:rsidR="00C62089" w:rsidRPr="00C62089" w14:paraId="0D8A504F" w14:textId="77777777" w:rsidTr="00C62089">
        <w:tc>
          <w:tcPr>
            <w:tcW w:w="9350" w:type="dxa"/>
          </w:tcPr>
          <w:p w14:paraId="7AF1139C" w14:textId="77777777" w:rsidR="00C62089" w:rsidRPr="00C62089" w:rsidRDefault="00C62089" w:rsidP="00D2566E">
            <w:pPr>
              <w:pStyle w:val="Code-URL"/>
              <w:keepNext/>
            </w:pPr>
            <w:r w:rsidRPr="00C62089">
              <w:t>rsa_pkcs1_sha384</w:t>
            </w:r>
          </w:p>
        </w:tc>
      </w:tr>
      <w:tr w:rsidR="00C62089" w:rsidRPr="00C62089" w14:paraId="048A5463" w14:textId="77777777" w:rsidTr="00C62089">
        <w:tc>
          <w:tcPr>
            <w:tcW w:w="9350" w:type="dxa"/>
          </w:tcPr>
          <w:p w14:paraId="0E378F8A" w14:textId="77777777" w:rsidR="00C62089" w:rsidRPr="00C62089" w:rsidRDefault="00C62089" w:rsidP="00D2566E">
            <w:pPr>
              <w:pStyle w:val="Code-URL"/>
              <w:keepNext/>
            </w:pPr>
            <w:r w:rsidRPr="00C62089">
              <w:t>rsa_pkcs1_sha512</w:t>
            </w:r>
          </w:p>
        </w:tc>
      </w:tr>
      <w:tr w:rsidR="00C62089" w:rsidRPr="00C62089" w14:paraId="6878E9AF" w14:textId="77777777" w:rsidTr="00C62089">
        <w:tc>
          <w:tcPr>
            <w:tcW w:w="9350" w:type="dxa"/>
          </w:tcPr>
          <w:p w14:paraId="49D416BB" w14:textId="77777777" w:rsidR="00C62089" w:rsidRPr="00C62089" w:rsidRDefault="00C62089" w:rsidP="00D2566E">
            <w:pPr>
              <w:pStyle w:val="Code-URL"/>
              <w:keepNext/>
            </w:pPr>
            <w:r w:rsidRPr="00C62089">
              <w:t>ecdsa_secp256r1_sha256</w:t>
            </w:r>
          </w:p>
        </w:tc>
      </w:tr>
      <w:tr w:rsidR="00C62089" w:rsidRPr="00C62089" w14:paraId="6AEB9FF3" w14:textId="77777777" w:rsidTr="00C62089">
        <w:tc>
          <w:tcPr>
            <w:tcW w:w="9350" w:type="dxa"/>
          </w:tcPr>
          <w:p w14:paraId="01A9D20B" w14:textId="77777777" w:rsidR="00C62089" w:rsidRPr="00C62089" w:rsidRDefault="00C62089" w:rsidP="00D2566E">
            <w:pPr>
              <w:pStyle w:val="Code-URL"/>
              <w:keepNext/>
            </w:pPr>
            <w:r w:rsidRPr="00C62089">
              <w:t>ecdsa_secp384r1_sha384</w:t>
            </w:r>
          </w:p>
        </w:tc>
      </w:tr>
      <w:tr w:rsidR="00C62089" w:rsidRPr="00C62089" w14:paraId="55E1D6A1" w14:textId="77777777" w:rsidTr="00C62089">
        <w:tc>
          <w:tcPr>
            <w:tcW w:w="9350" w:type="dxa"/>
          </w:tcPr>
          <w:p w14:paraId="6C6410B5" w14:textId="11AD03C7" w:rsidR="00C62089" w:rsidRPr="00C62089" w:rsidRDefault="00C62089" w:rsidP="00D2566E">
            <w:pPr>
              <w:pStyle w:val="Code-URL"/>
              <w:keepNext/>
            </w:pPr>
            <w:r w:rsidRPr="00C62089">
              <w:t>ecdsa_</w:t>
            </w:r>
            <w:r w:rsidR="00066E98" w:rsidRPr="00C62089">
              <w:t>secp5</w:t>
            </w:r>
            <w:r w:rsidR="00066E98">
              <w:t>21</w:t>
            </w:r>
            <w:r w:rsidR="00066E98" w:rsidRPr="00C62089">
              <w:t>r1</w:t>
            </w:r>
            <w:r w:rsidRPr="00C62089">
              <w:t>_sha512</w:t>
            </w:r>
          </w:p>
        </w:tc>
      </w:tr>
      <w:tr w:rsidR="00C62089" w:rsidRPr="00C62089" w14:paraId="4A37E610" w14:textId="77777777" w:rsidTr="00C62089">
        <w:tc>
          <w:tcPr>
            <w:tcW w:w="9350" w:type="dxa"/>
          </w:tcPr>
          <w:p w14:paraId="53F3C776" w14:textId="1A393D12" w:rsidR="00C62089" w:rsidRPr="00C62089" w:rsidRDefault="00C62089" w:rsidP="00D2566E">
            <w:pPr>
              <w:pStyle w:val="Code-URL"/>
              <w:keepNext/>
            </w:pPr>
            <w:r w:rsidRPr="00C62089">
              <w:t>rsa_pss_</w:t>
            </w:r>
            <w:ins w:id="212" w:author="Jerry Whitaker" w:date="2018-04-24T08:13:00Z">
              <w:r w:rsidR="00540A82">
                <w:t>rs</w:t>
              </w:r>
            </w:ins>
            <w:ins w:id="213" w:author="Jerry Whitaker" w:date="2018-04-24T08:14:00Z">
              <w:r w:rsidR="00540A82">
                <w:t>a</w:t>
              </w:r>
            </w:ins>
            <w:ins w:id="214" w:author="Jerry Whitaker" w:date="2018-04-24T08:13:00Z">
              <w:r w:rsidR="00540A82">
                <w:t>e_</w:t>
              </w:r>
            </w:ins>
            <w:r w:rsidRPr="00C62089">
              <w:t>sha256</w:t>
            </w:r>
          </w:p>
        </w:tc>
      </w:tr>
      <w:tr w:rsidR="00C62089" w:rsidRPr="00C62089" w14:paraId="5964BE33" w14:textId="77777777" w:rsidTr="00C62089">
        <w:tc>
          <w:tcPr>
            <w:tcW w:w="9350" w:type="dxa"/>
          </w:tcPr>
          <w:p w14:paraId="5D81D8BD" w14:textId="29E2BA36" w:rsidR="00C62089" w:rsidRPr="00C62089" w:rsidRDefault="00C62089" w:rsidP="00D2566E">
            <w:pPr>
              <w:pStyle w:val="Code-URL"/>
              <w:keepNext/>
            </w:pPr>
            <w:r w:rsidRPr="00C62089">
              <w:t>rsa_pss_</w:t>
            </w:r>
            <w:ins w:id="215" w:author="Jerry Whitaker" w:date="2018-04-24T08:13:00Z">
              <w:r w:rsidR="00540A82">
                <w:t>rs</w:t>
              </w:r>
            </w:ins>
            <w:ins w:id="216" w:author="Jerry Whitaker" w:date="2018-04-24T08:14:00Z">
              <w:r w:rsidR="00540A82">
                <w:t>a</w:t>
              </w:r>
            </w:ins>
            <w:ins w:id="217" w:author="Jerry Whitaker" w:date="2018-04-24T08:13:00Z">
              <w:r w:rsidR="00540A82">
                <w:t>e_</w:t>
              </w:r>
            </w:ins>
            <w:r w:rsidRPr="00C62089">
              <w:t>sha384</w:t>
            </w:r>
          </w:p>
        </w:tc>
      </w:tr>
      <w:tr w:rsidR="00C62089" w:rsidRPr="00C62089" w14:paraId="4F2415DF" w14:textId="77777777" w:rsidTr="00C62089">
        <w:tc>
          <w:tcPr>
            <w:tcW w:w="9350" w:type="dxa"/>
          </w:tcPr>
          <w:p w14:paraId="08E187D1" w14:textId="6BDF1180" w:rsidR="00C62089" w:rsidRPr="00C62089" w:rsidRDefault="00C62089" w:rsidP="00C62089">
            <w:pPr>
              <w:pStyle w:val="Code-URL"/>
            </w:pPr>
            <w:r w:rsidRPr="00C62089">
              <w:t>rsa_pss_</w:t>
            </w:r>
            <w:ins w:id="218" w:author="Jerry Whitaker" w:date="2018-04-24T08:13:00Z">
              <w:r w:rsidR="00540A82">
                <w:t>rs</w:t>
              </w:r>
            </w:ins>
            <w:ins w:id="219" w:author="Jerry Whitaker" w:date="2018-04-24T08:14:00Z">
              <w:r w:rsidR="00540A82">
                <w:t>a</w:t>
              </w:r>
            </w:ins>
            <w:ins w:id="220" w:author="Jerry Whitaker" w:date="2018-04-24T08:13:00Z">
              <w:r w:rsidR="00540A82">
                <w:t>e_</w:t>
              </w:r>
            </w:ins>
            <w:r w:rsidRPr="00C62089">
              <w:t>sha512</w:t>
            </w:r>
          </w:p>
        </w:tc>
      </w:tr>
    </w:tbl>
    <w:p w14:paraId="4FC241D9" w14:textId="78A77A95" w:rsidR="001661B6" w:rsidRDefault="0064143D" w:rsidP="00D53F93">
      <w:pPr>
        <w:pStyle w:val="BodyTextfirstgraph"/>
        <w:spacing w:before="240"/>
      </w:pPr>
      <w:r>
        <w:t xml:space="preserve">(as specified in TLS 1.3 </w:t>
      </w:r>
      <w:r w:rsidR="00D55C50">
        <w:fldChar w:fldCharType="begin"/>
      </w:r>
      <w:r>
        <w:instrText xml:space="preserve"> REF _Ref459191961 \r \h </w:instrText>
      </w:r>
      <w:r w:rsidR="00C62089">
        <w:instrText xml:space="preserve"> \* MERGEFORMAT </w:instrText>
      </w:r>
      <w:r w:rsidR="00D55C50">
        <w:fldChar w:fldCharType="separate"/>
      </w:r>
      <w:r w:rsidR="005047C7">
        <w:t>[26]</w:t>
      </w:r>
      <w:r w:rsidR="00D55C50">
        <w:fldChar w:fldCharType="end"/>
      </w:r>
      <w:r>
        <w:t>).</w:t>
      </w:r>
    </w:p>
    <w:p w14:paraId="6A650350" w14:textId="77777777" w:rsidR="001661B6" w:rsidRDefault="00EE38C8">
      <w:pPr>
        <w:pStyle w:val="Heading4"/>
      </w:pPr>
      <w:bookmarkStart w:id="221" w:name="_Ref466385595"/>
      <w:r>
        <w:t>TLS 1.2 Server Connection Negotiation</w:t>
      </w:r>
      <w:bookmarkEnd w:id="221"/>
    </w:p>
    <w:p w14:paraId="403CF9F7" w14:textId="4C169001" w:rsidR="009C6778" w:rsidRPr="00606DBA" w:rsidRDefault="009C6778" w:rsidP="00AA425A">
      <w:pPr>
        <w:pStyle w:val="BodyTextfirstgraph"/>
        <w:spacing w:after="240"/>
      </w:pPr>
      <w:r w:rsidRPr="00606DBA">
        <w:t xml:space="preserve">ATSC 3.0 servers </w:t>
      </w:r>
      <w:r w:rsidR="00EE38C8">
        <w:t xml:space="preserve">that only support TLS 1.2 </w:t>
      </w:r>
      <w:r w:rsidRPr="00606DBA">
        <w:t>shall negotiate Secure Connections using one or more of the following Cipher Suites (as specified in RFC 5289</w:t>
      </w:r>
      <w:r w:rsidR="00A738BE" w:rsidRPr="00606DBA">
        <w:t xml:space="preserve"> </w:t>
      </w:r>
      <w:r w:rsidR="00A649AE">
        <w:fldChar w:fldCharType="begin"/>
      </w:r>
      <w:r w:rsidR="00A649AE">
        <w:instrText xml:space="preserve"> REF _Ref457894089 \r \h  \* MERGEFORMAT </w:instrText>
      </w:r>
      <w:r w:rsidR="00A649AE">
        <w:fldChar w:fldCharType="separate"/>
      </w:r>
      <w:r w:rsidR="005047C7">
        <w:t>[13]</w:t>
      </w:r>
      <w:r w:rsidR="00A649AE">
        <w:fldChar w:fldCharType="end"/>
      </w:r>
      <w:r w:rsidRPr="00606DBA">
        <w:t>):</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650EA6" w14:paraId="1DF07AA5" w14:textId="77777777" w:rsidTr="00AA425A">
        <w:tc>
          <w:tcPr>
            <w:tcW w:w="0" w:type="auto"/>
          </w:tcPr>
          <w:p w14:paraId="7E4E53C4" w14:textId="77777777" w:rsidR="00AA425A" w:rsidRPr="00650EA6" w:rsidRDefault="00AA425A" w:rsidP="00650EA6">
            <w:pPr>
              <w:pStyle w:val="Code-URL"/>
            </w:pPr>
            <w:r w:rsidRPr="00650EA6">
              <w:t>TLS_ECDHE_ECDSA_WITH_AES_128_GCM_SHA256</w:t>
            </w:r>
          </w:p>
        </w:tc>
      </w:tr>
      <w:tr w:rsidR="00AA425A" w:rsidRPr="00650EA6" w14:paraId="1957AB71" w14:textId="77777777" w:rsidTr="00AA425A">
        <w:tc>
          <w:tcPr>
            <w:tcW w:w="0" w:type="auto"/>
          </w:tcPr>
          <w:p w14:paraId="2D9DC9E9" w14:textId="77777777" w:rsidR="00AA425A" w:rsidRPr="00650EA6" w:rsidRDefault="00AA425A" w:rsidP="00650EA6">
            <w:pPr>
              <w:pStyle w:val="Code-URL"/>
            </w:pPr>
            <w:r w:rsidRPr="00650EA6">
              <w:t>TLS_ECDHE_ECDSA_WITH_AES_256_GCM_SHA384</w:t>
            </w:r>
          </w:p>
        </w:tc>
      </w:tr>
      <w:tr w:rsidR="00AA425A" w:rsidRPr="00650EA6" w14:paraId="0EBA6D15" w14:textId="77777777" w:rsidTr="00AA425A">
        <w:tc>
          <w:tcPr>
            <w:tcW w:w="0" w:type="auto"/>
          </w:tcPr>
          <w:p w14:paraId="5358BF94" w14:textId="77777777" w:rsidR="00AA425A" w:rsidRPr="00650EA6" w:rsidRDefault="00AA425A" w:rsidP="00650EA6">
            <w:pPr>
              <w:pStyle w:val="Code-URL"/>
            </w:pPr>
            <w:r w:rsidRPr="00650EA6">
              <w:t>TLS_ECDHE_RSA_WITH_AES_128_GCM_SHA256</w:t>
            </w:r>
          </w:p>
        </w:tc>
      </w:tr>
      <w:tr w:rsidR="00AA425A" w:rsidRPr="00650EA6" w14:paraId="4E9F55F7" w14:textId="77777777" w:rsidTr="00AA425A">
        <w:tc>
          <w:tcPr>
            <w:tcW w:w="0" w:type="auto"/>
          </w:tcPr>
          <w:p w14:paraId="20F769B7" w14:textId="77777777" w:rsidR="00AA425A" w:rsidRPr="00650EA6" w:rsidRDefault="00AA425A" w:rsidP="00650EA6">
            <w:pPr>
              <w:pStyle w:val="Code-URL"/>
            </w:pPr>
            <w:r w:rsidRPr="00650EA6">
              <w:t>TLS_ECDHE_RSA_WITH_AES_256_GCM_SHA384</w:t>
            </w:r>
          </w:p>
        </w:tc>
      </w:tr>
    </w:tbl>
    <w:p w14:paraId="51B1BF51" w14:textId="189F432B" w:rsidR="00C15226" w:rsidRPr="00606DBA" w:rsidRDefault="00C15226" w:rsidP="00AA425A">
      <w:pPr>
        <w:pStyle w:val="BodyTextfirstgraph"/>
        <w:spacing w:before="240" w:after="240"/>
      </w:pPr>
      <w:r w:rsidRPr="00606DBA">
        <w:t>or one or more of the following Cipher Suites (as specified in RFC 7539</w:t>
      </w:r>
      <w:r w:rsidR="00C20F98" w:rsidRPr="00606DBA">
        <w:t xml:space="preserve"> </w:t>
      </w:r>
      <w:r w:rsidR="00A649AE">
        <w:fldChar w:fldCharType="begin"/>
      </w:r>
      <w:r w:rsidR="00A649AE">
        <w:instrText xml:space="preserve"> REF _Ref457894108 \r \h  \* MERGEFORMAT </w:instrText>
      </w:r>
      <w:r w:rsidR="00A649AE">
        <w:fldChar w:fldCharType="separate"/>
      </w:r>
      <w:r w:rsidR="005047C7">
        <w:t>[27]</w:t>
      </w:r>
      <w:r w:rsidR="00A649AE">
        <w:fldChar w:fldCharType="end"/>
      </w:r>
      <w:r w:rsidRPr="00606DBA">
        <w:t>) where these cipher suites are requested by the client</w:t>
      </w:r>
      <w:r w:rsidR="006F2142">
        <w:t>:</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AA425A" w14:paraId="0BC31A6B" w14:textId="77777777" w:rsidTr="00AA425A">
        <w:tc>
          <w:tcPr>
            <w:tcW w:w="0" w:type="auto"/>
          </w:tcPr>
          <w:p w14:paraId="2B05776B" w14:textId="77777777" w:rsidR="00AA425A" w:rsidRPr="00650EA6" w:rsidRDefault="00AA425A" w:rsidP="00650EA6">
            <w:pPr>
              <w:pStyle w:val="Code-URL"/>
            </w:pPr>
            <w:r w:rsidRPr="00650EA6">
              <w:t>TLS_ECDHE_ECDSA_WITH_CHACHA20_POLY1305_SHA256</w:t>
            </w:r>
          </w:p>
        </w:tc>
      </w:tr>
      <w:tr w:rsidR="00AA425A" w:rsidRPr="00AA425A" w14:paraId="63A60B95" w14:textId="77777777" w:rsidTr="00AA425A">
        <w:tc>
          <w:tcPr>
            <w:tcW w:w="0" w:type="auto"/>
          </w:tcPr>
          <w:p w14:paraId="56D9267A" w14:textId="77777777" w:rsidR="00AA425A" w:rsidRPr="00650EA6" w:rsidRDefault="00AA425A" w:rsidP="00650EA6">
            <w:pPr>
              <w:pStyle w:val="Code-URL"/>
            </w:pPr>
            <w:r w:rsidRPr="00650EA6">
              <w:t>TLS_RSA_ECDSA_WITH_CHACHA20_POLY1305_SHA256</w:t>
            </w:r>
          </w:p>
        </w:tc>
      </w:tr>
    </w:tbl>
    <w:p w14:paraId="7417373B" w14:textId="7A9DDB10" w:rsidR="007B6052" w:rsidRPr="00606DBA" w:rsidRDefault="00D2566E" w:rsidP="00AA425A">
      <w:pPr>
        <w:pStyle w:val="BodyTextfirstgraph"/>
        <w:spacing w:before="240" w:after="240"/>
      </w:pPr>
      <w:r>
        <w:t>or</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AA425A" w14:paraId="00F09EB1" w14:textId="77777777" w:rsidTr="00AA425A">
        <w:tc>
          <w:tcPr>
            <w:tcW w:w="0" w:type="auto"/>
          </w:tcPr>
          <w:p w14:paraId="39AEC60C" w14:textId="77777777" w:rsidR="00AA425A" w:rsidRPr="00650EA6" w:rsidRDefault="00AA425A" w:rsidP="00650EA6">
            <w:pPr>
              <w:pStyle w:val="Code-URL"/>
            </w:pPr>
            <w:r w:rsidRPr="00650EA6">
              <w:t>TLS_RSA_WITH_AES_128_CBC_SHA</w:t>
            </w:r>
          </w:p>
        </w:tc>
      </w:tr>
    </w:tbl>
    <w:p w14:paraId="2A04A818" w14:textId="30E08311" w:rsidR="007B6052" w:rsidRPr="00606DBA" w:rsidRDefault="009C6778" w:rsidP="00D53F93">
      <w:pPr>
        <w:pStyle w:val="BodyTextfirstgraph"/>
        <w:spacing w:before="240"/>
      </w:pPr>
      <w:r w:rsidRPr="00606DBA">
        <w:t>(as specified in RFC 5246</w:t>
      </w:r>
      <w:r w:rsidR="00A738BE" w:rsidRPr="00606DBA">
        <w:t xml:space="preserve"> </w:t>
      </w:r>
      <w:r w:rsidR="00A649AE">
        <w:fldChar w:fldCharType="begin"/>
      </w:r>
      <w:r w:rsidR="00A649AE">
        <w:instrText xml:space="preserve"> REF _Ref457894071 \r \h  \* MERGEFORMAT </w:instrText>
      </w:r>
      <w:r w:rsidR="00A649AE">
        <w:fldChar w:fldCharType="separate"/>
      </w:r>
      <w:r w:rsidR="005047C7">
        <w:t>[11]</w:t>
      </w:r>
      <w:r w:rsidR="00A649AE">
        <w:fldChar w:fldCharType="end"/>
      </w:r>
      <w:r w:rsidRPr="00606DBA">
        <w:t>)</w:t>
      </w:r>
      <w:r w:rsidR="003D7CFB" w:rsidRPr="00606DBA">
        <w:t xml:space="preserve"> may be negotiated for</w:t>
      </w:r>
      <w:r w:rsidRPr="00606DBA">
        <w:t xml:space="preserve">, </w:t>
      </w:r>
      <w:r w:rsidR="003D7CFB" w:rsidRPr="00606DBA">
        <w:t xml:space="preserve">however, </w:t>
      </w:r>
      <w:r w:rsidRPr="00606DBA">
        <w:t xml:space="preserve">the server shall only choose </w:t>
      </w:r>
      <w:r w:rsidR="003D7CFB" w:rsidRPr="00606DBA">
        <w:t xml:space="preserve">this Cipher Suite </w:t>
      </w:r>
      <w:r w:rsidRPr="00606DBA">
        <w:t>as the least preferred of the client’s cipher suites (irrespective of the order supplied by the client).</w:t>
      </w:r>
    </w:p>
    <w:p w14:paraId="0FB1789D" w14:textId="77777777" w:rsidR="007B6052" w:rsidRPr="00A46D78" w:rsidRDefault="003D7CFB" w:rsidP="00C573E4">
      <w:pPr>
        <w:pStyle w:val="Heading5"/>
      </w:pPr>
      <w:bookmarkStart w:id="222" w:name="_Ref428609867"/>
      <w:r>
        <w:t xml:space="preserve">Elliptic Curve </w:t>
      </w:r>
      <w:r w:rsidR="00CC26C5">
        <w:t>Groups</w:t>
      </w:r>
      <w:bookmarkEnd w:id="222"/>
    </w:p>
    <w:p w14:paraId="266CE07D" w14:textId="77777777" w:rsidR="007B6052" w:rsidRPr="00146E39" w:rsidRDefault="003D7CFB" w:rsidP="00650EA6">
      <w:pPr>
        <w:pStyle w:val="BodyTextfirstgraph"/>
      </w:pPr>
      <w:r>
        <w:t xml:space="preserve">An ATSC 3.0 server shall support the following </w:t>
      </w:r>
      <w:r w:rsidR="00EE38C8">
        <w:t>Elliptic Curve Groups</w:t>
      </w:r>
      <w:r>
        <w:t>:</w:t>
      </w:r>
      <w:r w:rsidR="00650EA6">
        <w:t xml:space="preserve"> </w:t>
      </w:r>
      <w:r w:rsidRPr="00146E39">
        <w:rPr>
          <w:rStyle w:val="Code"/>
          <w:b/>
          <w:bCs/>
        </w:rPr>
        <w:t xml:space="preserve">secp256r1, secp384r1, </w:t>
      </w:r>
      <w:r>
        <w:t>and</w:t>
      </w:r>
      <w:r w:rsidRPr="00146E39">
        <w:rPr>
          <w:rStyle w:val="Code"/>
          <w:b/>
          <w:bCs/>
        </w:rPr>
        <w:t xml:space="preserve"> secp521r1</w:t>
      </w:r>
      <w:r w:rsidR="00650EA6" w:rsidRPr="00146E39">
        <w:rPr>
          <w:rStyle w:val="Code"/>
          <w:b/>
          <w:bCs/>
        </w:rPr>
        <w:t xml:space="preserve">. </w:t>
      </w:r>
      <w:r w:rsidRPr="00A738BE">
        <w:t xml:space="preserve">An ATSC 3.0 server shall support the </w:t>
      </w:r>
      <w:r w:rsidRPr="00146E39">
        <w:rPr>
          <w:rStyle w:val="Code"/>
          <w:b/>
          <w:bCs/>
        </w:rPr>
        <w:t>uncompressed</w:t>
      </w:r>
      <w:r w:rsidRPr="00146E39">
        <w:t xml:space="preserve"> point format.</w:t>
      </w:r>
    </w:p>
    <w:p w14:paraId="39ECD525" w14:textId="77777777" w:rsidR="007B6052" w:rsidRPr="00A35738" w:rsidRDefault="003D7CFB" w:rsidP="00A35738">
      <w:pPr>
        <w:pStyle w:val="BodyText"/>
      </w:pPr>
      <w:r w:rsidRPr="00A35738">
        <w:t>Servers</w:t>
      </w:r>
      <w:r w:rsidRPr="00606DBA">
        <w:t xml:space="preserve"> shall decline to establish a connection that does not request one or more of these curve groups or point formats</w:t>
      </w:r>
      <w:r w:rsidRPr="00A35738">
        <w:t>.</w:t>
      </w:r>
    </w:p>
    <w:p w14:paraId="4DB9B156" w14:textId="77777777" w:rsidR="007B6052" w:rsidRPr="00A35738" w:rsidRDefault="003D7CFB" w:rsidP="00A35738">
      <w:pPr>
        <w:pStyle w:val="BodyText"/>
      </w:pPr>
      <w:r w:rsidRPr="00A35738">
        <w:t>The client is expected to only negotiate elliptic curve groups and point formats that are required to be supported by an ATSC 3.0 server.</w:t>
      </w:r>
    </w:p>
    <w:p w14:paraId="67D51DEF" w14:textId="77777777" w:rsidR="007B6052" w:rsidRPr="00606DBA" w:rsidRDefault="003D7CFB" w:rsidP="00A46D78">
      <w:pPr>
        <w:pStyle w:val="Heading5"/>
      </w:pPr>
      <w:bookmarkStart w:id="223" w:name="_Ref437246061"/>
      <w:r w:rsidRPr="00606DBA">
        <w:t>Signature Algorithms</w:t>
      </w:r>
      <w:bookmarkEnd w:id="223"/>
    </w:p>
    <w:p w14:paraId="75EA5707" w14:textId="2F1CF87B" w:rsidR="00095863" w:rsidRDefault="00EE38C8" w:rsidP="0004578E">
      <w:pPr>
        <w:pStyle w:val="BodyTextfirstgraph"/>
      </w:pPr>
      <w:r>
        <w:t>An ATSC 3.0 server shall support</w:t>
      </w:r>
      <w:r w:rsidR="00C573E4">
        <w:t xml:space="preserve"> the</w:t>
      </w:r>
      <w:r w:rsidR="00AD15E1" w:rsidRPr="00606DBA" w:rsidDel="00AD15E1">
        <w:t xml:space="preserve"> </w:t>
      </w:r>
      <w:r w:rsidR="003D7CFB" w:rsidRPr="002E7A9D">
        <w:rPr>
          <w:rStyle w:val="Code"/>
          <w:b/>
          <w:bCs/>
        </w:rPr>
        <w:t xml:space="preserve">rsa </w:t>
      </w:r>
      <w:r w:rsidR="003D7CFB" w:rsidRPr="00606DBA">
        <w:t>or</w:t>
      </w:r>
      <w:r w:rsidR="003D7CFB" w:rsidRPr="002E7A9D">
        <w:rPr>
          <w:rStyle w:val="Code"/>
          <w:b/>
          <w:bCs/>
        </w:rPr>
        <w:t xml:space="preserve"> ecdsa</w:t>
      </w:r>
      <w:r w:rsidR="003D7CFB" w:rsidRPr="00606DBA">
        <w:t xml:space="preserve"> Signature Algorithm with any of </w:t>
      </w:r>
      <w:r w:rsidR="003D7CFB" w:rsidRPr="002E7A9D">
        <w:rPr>
          <w:rStyle w:val="Code"/>
          <w:b/>
          <w:bCs/>
        </w:rPr>
        <w:t>sha256</w:t>
      </w:r>
      <w:r w:rsidR="003D7CFB" w:rsidRPr="00606DBA">
        <w:t xml:space="preserve">, </w:t>
      </w:r>
      <w:r w:rsidR="003D7CFB" w:rsidRPr="002E7A9D">
        <w:rPr>
          <w:rStyle w:val="Code"/>
          <w:b/>
          <w:bCs/>
        </w:rPr>
        <w:t>sha384</w:t>
      </w:r>
      <w:r w:rsidR="003D7CFB" w:rsidRPr="00606DBA">
        <w:t xml:space="preserve"> or </w:t>
      </w:r>
      <w:r w:rsidR="003D7CFB" w:rsidRPr="002E7A9D">
        <w:rPr>
          <w:rStyle w:val="Code"/>
          <w:b/>
          <w:bCs/>
        </w:rPr>
        <w:t>sha512</w:t>
      </w:r>
      <w:r w:rsidR="003D7CFB" w:rsidRPr="00606DBA">
        <w:t xml:space="preserve"> Hash Algorithm</w:t>
      </w:r>
      <w:r w:rsidR="00146E39">
        <w:t>.</w:t>
      </w:r>
      <w:r w:rsidR="00045890">
        <w:t xml:space="preserve"> </w:t>
      </w:r>
    </w:p>
    <w:p w14:paraId="3A199563" w14:textId="3C1CC633" w:rsidR="007B6052" w:rsidRPr="00606DBA" w:rsidRDefault="003D7CFB" w:rsidP="00A46D78">
      <w:pPr>
        <w:pStyle w:val="BodyText"/>
      </w:pPr>
      <w:r w:rsidRPr="00606DBA">
        <w:t xml:space="preserve">An ATSC 3.0 client that is negotiating (or renegotiating) a TLS 1.2 connection may </w:t>
      </w:r>
      <w:r w:rsidR="00C573E4">
        <w:t xml:space="preserve">request one of these Signature Algorithm and Hash Algorithm combinations or may </w:t>
      </w:r>
      <w:r w:rsidRPr="00606DBA">
        <w:t xml:space="preserve">omit the Signature </w:t>
      </w:r>
      <w:r w:rsidRPr="00606DBA">
        <w:lastRenderedPageBreak/>
        <w:t>Algorithm Extension.</w:t>
      </w:r>
      <w:r w:rsidR="002D56DB">
        <w:t xml:space="preserve"> </w:t>
      </w:r>
      <w:r w:rsidRPr="00606DBA">
        <w:t xml:space="preserve">When a client does not include a Signature Algorithm Extension, the ATSC 3.0 server shall </w:t>
      </w:r>
      <w:r w:rsidR="0064211A">
        <w:t xml:space="preserve">reject the connection request with an </w:t>
      </w:r>
      <w:r w:rsidR="0064211A" w:rsidRPr="00814C7C">
        <w:rPr>
          <w:rStyle w:val="Code"/>
          <w:b/>
        </w:rPr>
        <w:t>insufficient_security</w:t>
      </w:r>
      <w:r w:rsidR="0064211A">
        <w:t xml:space="preserve"> error.</w:t>
      </w:r>
    </w:p>
    <w:p w14:paraId="0284DBE6" w14:textId="77777777" w:rsidR="001661B6" w:rsidRDefault="003D7CFB">
      <w:pPr>
        <w:pStyle w:val="Heading4"/>
      </w:pPr>
      <w:r w:rsidRPr="00606DBA">
        <w:t>Server Certificate Selection</w:t>
      </w:r>
    </w:p>
    <w:p w14:paraId="3DF4AD5E" w14:textId="77777777" w:rsidR="007B6052" w:rsidRPr="00606DBA" w:rsidRDefault="003D7CFB" w:rsidP="00650EA6">
      <w:pPr>
        <w:pStyle w:val="BodyTextfirstgraph"/>
      </w:pPr>
      <w:r w:rsidRPr="00606DBA">
        <w:t>An ATSC 3.0 server shall only supply certificates with signatures using one of the supported signature and hash algorithm combinations (see Section</w:t>
      </w:r>
      <w:r w:rsidR="00C573E4">
        <w:t xml:space="preserve">s </w:t>
      </w:r>
      <w:r w:rsidR="00A649AE">
        <w:fldChar w:fldCharType="begin"/>
      </w:r>
      <w:r w:rsidR="00A649AE">
        <w:instrText xml:space="preserve"> REF _Ref437246061 \r \p \h  \* MERGEFORMAT </w:instrText>
      </w:r>
      <w:r w:rsidR="00A649AE">
        <w:fldChar w:fldCharType="separate"/>
      </w:r>
      <w:r w:rsidR="005047C7">
        <w:t>5.1.1.3.2 above</w:t>
      </w:r>
      <w:r w:rsidR="00A649AE">
        <w:fldChar w:fldCharType="end"/>
      </w:r>
      <w:r w:rsidRPr="00606DBA">
        <w:t>) that is negotiated by the client (even in the case that the client attempts to negotiate other algorithms) and shall not establish a Secure Connection with certificates that use other algorithms.</w:t>
      </w:r>
    </w:p>
    <w:p w14:paraId="6EABCC6F" w14:textId="3010F0BA" w:rsidR="007B6052" w:rsidRPr="00606DBA" w:rsidRDefault="003D7CFB" w:rsidP="00A46D78">
      <w:pPr>
        <w:pStyle w:val="BodyText"/>
      </w:pPr>
      <w:r w:rsidRPr="00606DBA">
        <w:t xml:space="preserve">When a client requests a connection over TLS 1.2 </w:t>
      </w:r>
      <w:r w:rsidR="007B6052" w:rsidRPr="00606DBA">
        <w:t>or TLS 1.3</w:t>
      </w:r>
      <w:r w:rsidRPr="00606DBA">
        <w:t xml:space="preserve"> it </w:t>
      </w:r>
      <w:r w:rsidR="00AD15E1">
        <w:t>is expected to</w:t>
      </w:r>
      <w:r w:rsidR="00AD15E1" w:rsidRPr="00606DBA">
        <w:t xml:space="preserve"> </w:t>
      </w:r>
      <w:r w:rsidRPr="00606DBA">
        <w:t>include a Server Name Indication extension as specified in RFC 6066</w:t>
      </w:r>
      <w:r w:rsidR="00A86DD8" w:rsidRPr="00606DBA">
        <w:t xml:space="preserve"> </w:t>
      </w:r>
      <w:r w:rsidR="00A649AE">
        <w:fldChar w:fldCharType="begin"/>
      </w:r>
      <w:r w:rsidR="00A649AE">
        <w:instrText xml:space="preserve"> REF _Ref457901298 \r \h  \* MERGEFORMAT </w:instrText>
      </w:r>
      <w:r w:rsidR="00A649AE">
        <w:fldChar w:fldCharType="separate"/>
      </w:r>
      <w:r w:rsidR="005047C7">
        <w:t>[22]</w:t>
      </w:r>
      <w:r w:rsidR="00A649AE">
        <w:fldChar w:fldCharType="end"/>
      </w:r>
      <w:r w:rsidRPr="00606DBA">
        <w:t>that contains the fully qualified DNS host name of the server. The ATSC 3.0 server shall use the Server Name Indication provided by the client to assist in the selection of a suitable server certificate to return to the client in the TLS handshake.</w:t>
      </w:r>
    </w:p>
    <w:p w14:paraId="4FCEB4A3" w14:textId="5AF7E419" w:rsidR="007B6052" w:rsidRDefault="003D7CFB" w:rsidP="00A46D78">
      <w:pPr>
        <w:pStyle w:val="BodyText"/>
      </w:pPr>
      <w:r w:rsidRPr="00606DBA">
        <w:t xml:space="preserve">When a client requests a connection over </w:t>
      </w:r>
      <w:r w:rsidR="00066E98">
        <w:t xml:space="preserve">TLS 1.3 it can include a Certificate Authorities extension as specified in TLS 1.3 </w:t>
      </w:r>
      <w:r w:rsidR="00066E98">
        <w:fldChar w:fldCharType="begin"/>
      </w:r>
      <w:r w:rsidR="00066E98">
        <w:instrText xml:space="preserve"> REF _Ref459191961 \r \h </w:instrText>
      </w:r>
      <w:r w:rsidR="00066E98">
        <w:fldChar w:fldCharType="separate"/>
      </w:r>
      <w:r w:rsidR="005047C7">
        <w:t>[26]</w:t>
      </w:r>
      <w:r w:rsidR="00066E98">
        <w:fldChar w:fldCharType="end"/>
      </w:r>
      <w:r w:rsidR="00066E98">
        <w:t xml:space="preserve"> to provide a list of the trusted root certificates that it holds in its secure store.</w:t>
      </w:r>
      <w:r w:rsidR="00045890">
        <w:t xml:space="preserve"> </w:t>
      </w:r>
      <w:r w:rsidR="00066E98">
        <w:t xml:space="preserve">When a client requests a connection over </w:t>
      </w:r>
      <w:r w:rsidRPr="00606DBA">
        <w:t>TLS 1.2 it can include a Trusted CA Indication extension as specified in RFC 6066</w:t>
      </w:r>
      <w:r w:rsidR="00B80D97" w:rsidRPr="00606DBA">
        <w:t xml:space="preserve"> </w:t>
      </w:r>
      <w:r w:rsidR="00A649AE">
        <w:fldChar w:fldCharType="begin"/>
      </w:r>
      <w:r w:rsidR="00A649AE">
        <w:instrText xml:space="preserve"> REF _Ref457901298 \r \h  \* MERGEFORMAT </w:instrText>
      </w:r>
      <w:r w:rsidR="00A649AE">
        <w:fldChar w:fldCharType="separate"/>
      </w:r>
      <w:r w:rsidR="005047C7">
        <w:t>[22]</w:t>
      </w:r>
      <w:r w:rsidR="00A649AE">
        <w:fldChar w:fldCharType="end"/>
      </w:r>
      <w:r w:rsidR="00C20F98" w:rsidRPr="00606DBA">
        <w:t xml:space="preserve"> </w:t>
      </w:r>
      <w:r w:rsidRPr="00606DBA">
        <w:t>to provide a list of the trust</w:t>
      </w:r>
      <w:r w:rsidRPr="00A738BE">
        <w:t xml:space="preserve">ed root certificates that it holds in its secure store. </w:t>
      </w:r>
      <w:r w:rsidR="001541D9">
        <w:t>Receiver manufacturers choose the set of trusted root certificates.</w:t>
      </w:r>
      <w:r w:rsidR="00045890">
        <w:t xml:space="preserve"> </w:t>
      </w:r>
      <w:r>
        <w:t xml:space="preserve">The ATSC 3.0 server shall use the Trusted CA Indication extension to assist in the selection of a suitable certificate chain to return to the client in the TLS handshake. </w:t>
      </w:r>
    </w:p>
    <w:p w14:paraId="47F4A3DC" w14:textId="77777777" w:rsidR="007B6052" w:rsidRDefault="003D7CFB" w:rsidP="00A46D78">
      <w:pPr>
        <w:pStyle w:val="BodyText"/>
      </w:pPr>
      <w:r>
        <w:t>In the case that an ATSC 3.0 server is unable to select a certificate chain that matches the client criteria in either the Server Name Indication extension or the Trusted CA Indication extension, the ATSC 3.0 server shall not establish the connection.</w:t>
      </w:r>
    </w:p>
    <w:p w14:paraId="0F3F162D" w14:textId="77777777" w:rsidR="001661B6" w:rsidRDefault="003D7CFB">
      <w:pPr>
        <w:pStyle w:val="Heading4"/>
      </w:pPr>
      <w:bookmarkStart w:id="224" w:name="_Ref428866813"/>
      <w:r w:rsidRPr="00C87C63">
        <w:t>TLS Certificate Status Request and Response</w:t>
      </w:r>
      <w:bookmarkEnd w:id="224"/>
    </w:p>
    <w:p w14:paraId="02427B5E" w14:textId="74D7E474" w:rsidR="007B6052" w:rsidRDefault="003D7CFB" w:rsidP="00650EA6">
      <w:pPr>
        <w:pStyle w:val="BodyTextfirstgraph"/>
      </w:pPr>
      <w:r>
        <w:t>The client is expected to include the Certificate Status Request extension as specified in RFC 6066</w:t>
      </w:r>
      <w:r w:rsidR="00B80D97">
        <w:t xml:space="preserve"> </w:t>
      </w:r>
      <w:r w:rsidR="00D55C50">
        <w:fldChar w:fldCharType="begin"/>
      </w:r>
      <w:r w:rsidR="00B80D97">
        <w:instrText xml:space="preserve"> REF _Ref457901298 \r \h </w:instrText>
      </w:r>
      <w:r w:rsidR="00D55C50">
        <w:fldChar w:fldCharType="separate"/>
      </w:r>
      <w:r w:rsidR="005047C7">
        <w:t>[22]</w:t>
      </w:r>
      <w:r w:rsidR="00D55C50">
        <w:fldChar w:fldCharType="end"/>
      </w:r>
      <w:r w:rsidR="00C20F98">
        <w:t xml:space="preserve"> </w:t>
      </w:r>
      <w:r>
        <w:t>Section 8.</w:t>
      </w:r>
      <w:r w:rsidR="002D56DB">
        <w:t xml:space="preserve"> </w:t>
      </w:r>
      <w:r>
        <w:t>The</w:t>
      </w:r>
      <w:r w:rsidR="002D56DB">
        <w:t xml:space="preserve"> </w:t>
      </w:r>
      <w:r>
        <w:t>Certificate Status Request extension includes a list of OCSP Responder Identifiers each encoded as a SHA-1 hash of the trusted OCSP responder public key as defined in RFC 6960</w:t>
      </w:r>
      <w:r w:rsidR="00C20F98">
        <w:t xml:space="preserve"> </w:t>
      </w:r>
      <w:r w:rsidR="00D55C50">
        <w:fldChar w:fldCharType="begin"/>
      </w:r>
      <w:r w:rsidR="00C20F98">
        <w:instrText xml:space="preserve"> REF _Ref457894523 \r \h </w:instrText>
      </w:r>
      <w:r w:rsidR="00D55C50">
        <w:fldChar w:fldCharType="separate"/>
      </w:r>
      <w:r w:rsidR="005047C7">
        <w:t>[23]</w:t>
      </w:r>
      <w:r w:rsidR="00D55C50">
        <w:fldChar w:fldCharType="end"/>
      </w:r>
      <w:r>
        <w:t>.</w:t>
      </w:r>
      <w:r w:rsidR="002D56DB">
        <w:t xml:space="preserve"> </w:t>
      </w:r>
      <w:r>
        <w:t>An ATSC 3.0 server shall only supply to the client the OCSP responses that it has received from OCSP responders with responder public keys that are trusted by the client and which are signed using signature algorithms supported by the client.</w:t>
      </w:r>
      <w:r w:rsidR="002D56DB">
        <w:t xml:space="preserve"> </w:t>
      </w:r>
      <w:r>
        <w:t>If an ATSC 3.0 server is unable to obtain an OCSP Response for a certificate that it supplies from an OCSP Responder that is identified by the client as a trusted responder, the ATSC 3.0 server shall not establish the connection.</w:t>
      </w:r>
    </w:p>
    <w:p w14:paraId="4B836F68" w14:textId="3EE32BD4" w:rsidR="007B6052" w:rsidRPr="00606DBA" w:rsidRDefault="003D7CFB" w:rsidP="00A46D78">
      <w:pPr>
        <w:pStyle w:val="BodyText"/>
      </w:pPr>
      <w:r w:rsidRPr="00606DBA">
        <w:t xml:space="preserve">The ATSC 3.0 server shall forward the </w:t>
      </w:r>
      <w:r w:rsidR="006F2142">
        <w:t>most recent OCSP Response (see S</w:t>
      </w:r>
      <w:r w:rsidRPr="00606DBA">
        <w:t xml:space="preserve">ection </w:t>
      </w:r>
      <w:r w:rsidR="00A649AE">
        <w:fldChar w:fldCharType="begin"/>
      </w:r>
      <w:r w:rsidR="00A649AE">
        <w:instrText xml:space="preserve"> REF _Ref428607995 \r \h  \* MERGEFORMAT </w:instrText>
      </w:r>
      <w:r w:rsidR="00A649AE">
        <w:fldChar w:fldCharType="separate"/>
      </w:r>
      <w:r w:rsidR="005047C7">
        <w:t>5.5.1</w:t>
      </w:r>
      <w:r w:rsidR="00A649AE">
        <w:fldChar w:fldCharType="end"/>
      </w:r>
      <w:r w:rsidRPr="00606DBA">
        <w:t xml:space="preserve"> below) for the certificates it uses to establish a connection to the ATSC 3.0 client. The format of the OCSP Response provided by the responder should be limited to the mandatory elements defined in RFC 5019</w:t>
      </w:r>
      <w:r w:rsidR="00C20F98" w:rsidRPr="00606DBA">
        <w:t xml:space="preserve"> </w:t>
      </w:r>
      <w:r w:rsidR="00A649AE">
        <w:fldChar w:fldCharType="begin"/>
      </w:r>
      <w:r w:rsidR="00A649AE">
        <w:instrText xml:space="preserve"> REF _Ref457894716 \r \h  \* MERGEFORMAT </w:instrText>
      </w:r>
      <w:r w:rsidR="00A649AE">
        <w:fldChar w:fldCharType="separate"/>
      </w:r>
      <w:r w:rsidR="005047C7">
        <w:t>[9]</w:t>
      </w:r>
      <w:r w:rsidR="00A649AE">
        <w:fldChar w:fldCharType="end"/>
      </w:r>
      <w:r w:rsidRPr="00606DBA">
        <w:t xml:space="preserve"> and no optional elements should be included in the response.</w:t>
      </w:r>
      <w:r w:rsidR="00C20F98" w:rsidRPr="00606DBA">
        <w:t xml:space="preserve"> </w:t>
      </w:r>
      <w:r w:rsidR="00C20F98" w:rsidRPr="00A35738">
        <w:t>When a server is establishing a connection over TLS 1.2, the server shall include the OCSP Response in its Certificate Status handshake message</w:t>
      </w:r>
      <w:r w:rsidR="002D56DB" w:rsidRPr="00A35738">
        <w:t xml:space="preserve"> </w:t>
      </w:r>
      <w:r w:rsidR="00C20F98" w:rsidRPr="00A35738">
        <w:t xml:space="preserve">(immediately after its Certificate handshake message) as defined in RFC 6960 </w:t>
      </w:r>
      <w:r w:rsidR="00A649AE">
        <w:fldChar w:fldCharType="begin"/>
      </w:r>
      <w:r w:rsidR="00A649AE">
        <w:instrText xml:space="preserve"> REF _Ref457894523 \r \h  \* MERGEFORMAT </w:instrText>
      </w:r>
      <w:r w:rsidR="00A649AE">
        <w:fldChar w:fldCharType="separate"/>
      </w:r>
      <w:r w:rsidR="005047C7" w:rsidRPr="005047C7">
        <w:rPr>
          <w:color w:val="000000"/>
        </w:rPr>
        <w:t>[23</w:t>
      </w:r>
      <w:r w:rsidR="005047C7">
        <w:t>]</w:t>
      </w:r>
      <w:r w:rsidR="00A649AE">
        <w:fldChar w:fldCharType="end"/>
      </w:r>
      <w:r w:rsidR="00C20F98" w:rsidRPr="00A35738">
        <w:t xml:space="preserve">. When a server is establishing a connection over TLS 1.3, the server shall include the OCSP Response in the </w:t>
      </w:r>
      <w:r w:rsidR="00AD15E1">
        <w:t xml:space="preserve">Certificate </w:t>
      </w:r>
      <w:r w:rsidR="00C20F98" w:rsidRPr="00A35738">
        <w:t>message.</w:t>
      </w:r>
    </w:p>
    <w:p w14:paraId="0C55D3B6" w14:textId="46770648" w:rsidR="007B6052" w:rsidRPr="00606DBA" w:rsidRDefault="003D7CFB" w:rsidP="00A46D78">
      <w:pPr>
        <w:pStyle w:val="BodyText"/>
      </w:pPr>
      <w:r w:rsidRPr="00606DBA">
        <w:t>The ATSC 3.0 client is expected to verify the Certificate Status message provided by the server as specified in RFC 6066</w:t>
      </w:r>
      <w:r w:rsidR="00B80D97" w:rsidRPr="00606DBA">
        <w:t xml:space="preserve"> </w:t>
      </w:r>
      <w:r w:rsidR="00A649AE">
        <w:fldChar w:fldCharType="begin"/>
      </w:r>
      <w:r w:rsidR="00A649AE">
        <w:instrText xml:space="preserve"> REF _Ref457901298 \r \h  \* MERGEFORMAT </w:instrText>
      </w:r>
      <w:r w:rsidR="00A649AE">
        <w:fldChar w:fldCharType="separate"/>
      </w:r>
      <w:r w:rsidR="005047C7">
        <w:t>[22]</w:t>
      </w:r>
      <w:r w:rsidR="00A649AE">
        <w:fldChar w:fldCharType="end"/>
      </w:r>
      <w:r w:rsidR="00C20F98" w:rsidRPr="00606DBA">
        <w:t xml:space="preserve"> </w:t>
      </w:r>
      <w:r w:rsidRPr="00606DBA">
        <w:t>Section 8. A client uses the OCSP Response data that it receives to verify that the certificates that authenticate server connections are valid at the time the connection is established. See CEA 2053</w:t>
      </w:r>
      <w:r w:rsidR="00C81C3E">
        <w:t xml:space="preserve"> </w:t>
      </w:r>
      <w:r w:rsidR="00C81C3E">
        <w:fldChar w:fldCharType="begin"/>
      </w:r>
      <w:r w:rsidR="00C81C3E">
        <w:instrText xml:space="preserve"> REF _Ref472582155 \r \h </w:instrText>
      </w:r>
      <w:r w:rsidR="00C81C3E">
        <w:fldChar w:fldCharType="separate"/>
      </w:r>
      <w:r w:rsidR="005047C7">
        <w:t>[29]</w:t>
      </w:r>
      <w:r w:rsidR="00C81C3E">
        <w:fldChar w:fldCharType="end"/>
      </w:r>
      <w:r w:rsidRPr="00606DBA">
        <w:t>.</w:t>
      </w:r>
    </w:p>
    <w:p w14:paraId="53A798F3" w14:textId="77777777" w:rsidR="001661B6" w:rsidRDefault="003D7CFB">
      <w:pPr>
        <w:pStyle w:val="Heading4"/>
      </w:pPr>
      <w:bookmarkStart w:id="225" w:name="_Ref432768182"/>
      <w:r w:rsidRPr="00606DBA">
        <w:lastRenderedPageBreak/>
        <w:t>TLS Session Resumption</w:t>
      </w:r>
      <w:bookmarkEnd w:id="225"/>
    </w:p>
    <w:p w14:paraId="5FA38615" w14:textId="4B6098EF" w:rsidR="00B45F85" w:rsidRDefault="007B6052" w:rsidP="00650EA6">
      <w:pPr>
        <w:pStyle w:val="BodyTextfirstgraph"/>
      </w:pPr>
      <w:r w:rsidRPr="00606DBA">
        <w:t>An ATSC 3.0 server that has a newly established TLS 1.3 connection may provide a New Session Ticket message</w:t>
      </w:r>
      <w:r w:rsidR="00C20F98" w:rsidRPr="00606DBA">
        <w:t xml:space="preserve"> </w:t>
      </w:r>
      <w:r w:rsidR="00C20F98" w:rsidRPr="00146E39">
        <w:t>once it has received the client’s Finished handshake message.</w:t>
      </w:r>
      <w:r w:rsidR="002D56DB" w:rsidRPr="00146E39">
        <w:t xml:space="preserve"> </w:t>
      </w:r>
      <w:r w:rsidR="00C20F98" w:rsidRPr="00146E39">
        <w:t xml:space="preserve">The New Session Ticket message shall not include the </w:t>
      </w:r>
      <w:r w:rsidR="00066E98">
        <w:rPr>
          <w:rStyle w:val="Code"/>
        </w:rPr>
        <w:t xml:space="preserve">Early Data Indication </w:t>
      </w:r>
      <w:r w:rsidR="00AD15E1" w:rsidRPr="00AD15E1">
        <w:rPr>
          <w:rStyle w:val="Code"/>
        </w:rPr>
        <w:t>extension</w:t>
      </w:r>
      <w:r w:rsidR="00C20F98" w:rsidRPr="00146E39">
        <w:t xml:space="preserve">. </w:t>
      </w:r>
      <w:r w:rsidR="00913F72">
        <w:t>A</w:t>
      </w:r>
      <w:r w:rsidRPr="00606DBA">
        <w:t xml:space="preserve"> client </w:t>
      </w:r>
      <w:r w:rsidR="00913F72">
        <w:t>may supply</w:t>
      </w:r>
      <w:r w:rsidR="00913F72" w:rsidRPr="00606DBA">
        <w:t xml:space="preserve"> </w:t>
      </w:r>
      <w:r w:rsidRPr="00606DBA">
        <w:t xml:space="preserve">the information from this session ticket in </w:t>
      </w:r>
      <w:r w:rsidR="00AD15E1">
        <w:t xml:space="preserve">the </w:t>
      </w:r>
      <w:r w:rsidR="004A17A0" w:rsidRPr="00865FE7">
        <w:rPr>
          <w:rStyle w:val="Code-URLCharacter"/>
          <w:b/>
        </w:rPr>
        <w:t>pre_shared_key</w:t>
      </w:r>
      <w:r w:rsidR="00AD15E1">
        <w:t xml:space="preserve"> extension in </w:t>
      </w:r>
      <w:r w:rsidRPr="00606DBA">
        <w:t>a subsequent Client Hello message to resume the TLS session.</w:t>
      </w:r>
      <w:r w:rsidR="002D56DB">
        <w:t xml:space="preserve"> </w:t>
      </w:r>
      <w:r w:rsidR="00B45F85" w:rsidRPr="00B45F85">
        <w:t>The client is expected to negotiate session resumption using the same elliptic curve group and cipher suite and Server Name Indication extension as used when the original connection was established.</w:t>
      </w:r>
      <w:r w:rsidR="00045890">
        <w:t xml:space="preserve"> </w:t>
      </w:r>
      <w:r w:rsidR="00B45F85" w:rsidRPr="00B45F85">
        <w:t xml:space="preserve">The client is expected to set the Pre-Shared Key Exchange Mode set to </w:t>
      </w:r>
      <w:r w:rsidR="00913F72" w:rsidRPr="00B45F85">
        <w:rPr>
          <w:rStyle w:val="Code-URLCharacter"/>
        </w:rPr>
        <w:t>psk_dhe_</w:t>
      </w:r>
      <w:ins w:id="226" w:author="Jerry Whitaker" w:date="2018-04-24T08:15:00Z">
        <w:r w:rsidR="00540A82">
          <w:rPr>
            <w:rStyle w:val="Code-URLCharacter"/>
          </w:rPr>
          <w:t>ke</w:t>
        </w:r>
      </w:ins>
      <w:del w:id="227" w:author="Jerry Whitaker" w:date="2018-04-24T08:15:00Z">
        <w:r w:rsidR="00913F72" w:rsidRPr="00B45F85" w:rsidDel="00540A82">
          <w:rPr>
            <w:rStyle w:val="Code-URLCharacter"/>
          </w:rPr>
          <w:delText>ek</w:delText>
        </w:r>
      </w:del>
      <w:r w:rsidR="00913F72" w:rsidRPr="00B45F85">
        <w:t xml:space="preserve"> </w:t>
      </w:r>
      <w:r w:rsidR="00B45F85" w:rsidRPr="00B45F85">
        <w:t>which will enable a new ephemeral ECDHE key to be established.</w:t>
      </w:r>
    </w:p>
    <w:p w14:paraId="1F5BAB5F" w14:textId="42EDBCFC" w:rsidR="00B45F85" w:rsidRPr="00B45F85" w:rsidRDefault="00B45F85" w:rsidP="00B45F85">
      <w:pPr>
        <w:pStyle w:val="BodyText"/>
      </w:pPr>
      <w:r w:rsidRPr="00B45F85">
        <w:t xml:space="preserve">On receipt of a session resumption Client Hello the ATSC 3.0 server shall verify that the session ticket is still valid and that the client has selected the same elliptic curve group and cipher suite as used for the original connection. The server shall also verify that the Server Name Indication extension supplied in the Client Hello message is the same as that provided for the original connection. The server shall only negotiate a session resumption request that includes a Pre-Shared Key Exchange Mode set to </w:t>
      </w:r>
      <w:r w:rsidR="00913F72" w:rsidRPr="00B45F85">
        <w:rPr>
          <w:rStyle w:val="Code-URLCharacter"/>
        </w:rPr>
        <w:t>psk_dhe_</w:t>
      </w:r>
      <w:del w:id="228" w:author="Adam Goldberg (Sony)" w:date="2018-04-25T08:45:00Z">
        <w:r w:rsidR="00913F72" w:rsidRPr="00B45F85" w:rsidDel="00D41F6B">
          <w:rPr>
            <w:rStyle w:val="Code-URLCharacter"/>
          </w:rPr>
          <w:delText>ek</w:delText>
        </w:r>
      </w:del>
      <w:ins w:id="229" w:author="Adam Goldberg (Sony)" w:date="2018-04-25T08:45:00Z">
        <w:r w:rsidR="00D41F6B">
          <w:rPr>
            <w:rStyle w:val="Code-URLCharacter"/>
          </w:rPr>
          <w:t>ke</w:t>
        </w:r>
      </w:ins>
      <w:r w:rsidRPr="00B45F85">
        <w:t>.</w:t>
      </w:r>
    </w:p>
    <w:p w14:paraId="1ACA29E4" w14:textId="77777777" w:rsidR="007B6052" w:rsidRPr="00606DBA" w:rsidRDefault="00B45F85" w:rsidP="00817A5E">
      <w:pPr>
        <w:pStyle w:val="BodyText"/>
      </w:pPr>
      <w:r>
        <w:t>T</w:t>
      </w:r>
      <w:r w:rsidR="00C20F98" w:rsidRPr="00146E39">
        <w:t xml:space="preserve">he ATSC 3.0 server shall not respond to a Client Hello message that contains </w:t>
      </w:r>
      <w:r w:rsidR="00C20F98" w:rsidRPr="006F2142">
        <w:rPr>
          <w:rStyle w:val="Code"/>
        </w:rPr>
        <w:t>early_data</w:t>
      </w:r>
      <w:r w:rsidR="00C20F98" w:rsidRPr="00146E39">
        <w:t xml:space="preserve"> thus requiring the client to issue a session resumption Client Hello message without any early data.</w:t>
      </w:r>
    </w:p>
    <w:p w14:paraId="58B5C327" w14:textId="2221F235" w:rsidR="007B6052" w:rsidRDefault="003D7CFB" w:rsidP="00A46D78">
      <w:pPr>
        <w:pStyle w:val="BodyText"/>
      </w:pPr>
      <w:r w:rsidRPr="00606DBA">
        <w:t>An ATSC 3.0 server that has established a TLS 1.2 connection session may support the Session</w:t>
      </w:r>
      <w:r w:rsidRPr="00A738BE">
        <w:t xml:space="preserve"> Ticket Extension (RFC 5077</w:t>
      </w:r>
      <w:r w:rsidR="00B01C94">
        <w:t xml:space="preserve"> </w:t>
      </w:r>
      <w:r w:rsidR="00D55C50">
        <w:fldChar w:fldCharType="begin"/>
      </w:r>
      <w:r w:rsidR="00B01C94">
        <w:instrText xml:space="preserve"> REF _Ref457894953 \r \h </w:instrText>
      </w:r>
      <w:r w:rsidR="00D55C50">
        <w:fldChar w:fldCharType="separate"/>
      </w:r>
      <w:r w:rsidR="005047C7">
        <w:t>[10]</w:t>
      </w:r>
      <w:r w:rsidR="00D55C50">
        <w:fldChar w:fldCharType="end"/>
      </w:r>
      <w:r w:rsidRPr="00A738BE">
        <w:t>) to allow later resumption of that session.</w:t>
      </w:r>
      <w:r w:rsidR="002D56DB">
        <w:t xml:space="preserve"> </w:t>
      </w:r>
      <w:r w:rsidRPr="00A738BE">
        <w:t>If the ATSC 3.0 server does not support this extension, then it shall not send an empty Session Ticket Extension to the client that has requested session ticket information.</w:t>
      </w:r>
    </w:p>
    <w:p w14:paraId="500C9944" w14:textId="77777777" w:rsidR="007B6052" w:rsidRDefault="003D7CFB" w:rsidP="00A46D78">
      <w:pPr>
        <w:pStyle w:val="Heading5"/>
      </w:pPr>
      <w:r w:rsidRPr="00A738BE">
        <w:t>TLS Connection Renegotiation</w:t>
      </w:r>
    </w:p>
    <w:p w14:paraId="0E60A757" w14:textId="77777777" w:rsidR="007B6052" w:rsidRDefault="007B6052" w:rsidP="00650EA6">
      <w:pPr>
        <w:pStyle w:val="BodyTextfirstgraph"/>
      </w:pPr>
      <w:r w:rsidRPr="00A46D78">
        <w:t>TLS 1.3 does not support connection renegotiation.</w:t>
      </w:r>
      <w:r w:rsidR="002D56DB">
        <w:t xml:space="preserve"> </w:t>
      </w:r>
    </w:p>
    <w:p w14:paraId="2D005BB8" w14:textId="6EAD1272" w:rsidR="003D7CFB" w:rsidRDefault="003D7CFB" w:rsidP="00650EA6">
      <w:pPr>
        <w:pStyle w:val="BodyText"/>
      </w:pPr>
      <w:r w:rsidRPr="00A738BE">
        <w:t>An ATSC 3.0 client that is processing a TLS 1.2 handshake is expected to support the Renegotiation Indication extension (RFC 5746</w:t>
      </w:r>
      <w:r w:rsidR="00B01C94">
        <w:t xml:space="preserve"> </w:t>
      </w:r>
      <w:r w:rsidR="00D55C50">
        <w:fldChar w:fldCharType="begin"/>
      </w:r>
      <w:r w:rsidR="00B01C94">
        <w:instrText xml:space="preserve"> REF _Ref457894973 \r \h </w:instrText>
      </w:r>
      <w:r w:rsidR="00D55C50">
        <w:fldChar w:fldCharType="separate"/>
      </w:r>
      <w:r w:rsidR="005047C7">
        <w:t>[16]</w:t>
      </w:r>
      <w:r w:rsidR="00D55C50">
        <w:fldChar w:fldCharType="end"/>
      </w:r>
      <w:r w:rsidRPr="00A738BE">
        <w:t>) but is not expected to send a Client Hello handshake message that includes any data in this extension. An ATSC 3.0 server that is processing a TLS 1.2 handshake shall include an empty Renegotiation Indication extension as required by RFC 5746</w:t>
      </w:r>
      <w:r w:rsidR="00B01C94">
        <w:t xml:space="preserve"> </w:t>
      </w:r>
      <w:r w:rsidR="00D55C50">
        <w:fldChar w:fldCharType="begin"/>
      </w:r>
      <w:r w:rsidR="00B01C94">
        <w:instrText xml:space="preserve"> REF _Ref457894973 \r \h </w:instrText>
      </w:r>
      <w:r w:rsidR="00D55C50">
        <w:fldChar w:fldCharType="separate"/>
      </w:r>
      <w:r w:rsidR="005047C7">
        <w:t>[16]</w:t>
      </w:r>
      <w:r w:rsidR="00D55C50">
        <w:fldChar w:fldCharType="end"/>
      </w:r>
      <w:r w:rsidRPr="00A738BE">
        <w:t xml:space="preserve"> in the Server Hello message to indicate that it does not support renegotiation.</w:t>
      </w:r>
      <w:r w:rsidR="002D56DB">
        <w:t xml:space="preserve"> </w:t>
      </w:r>
      <w:r w:rsidRPr="00A738BE">
        <w:t>An ATSC 3.0 server that is processing a TLS 1.2 handshake shall not send a Hello Request message to the client to instigate renegotiation of connection parameters.</w:t>
      </w:r>
    </w:p>
    <w:p w14:paraId="2D9EFA8F" w14:textId="77777777" w:rsidR="002E1A4F" w:rsidRPr="0004578E" w:rsidRDefault="007B6052">
      <w:pPr>
        <w:pStyle w:val="Heading4"/>
      </w:pPr>
      <w:bookmarkStart w:id="230" w:name="_Ref469991524"/>
      <w:r w:rsidRPr="0004578E">
        <w:t>DNSSEC – Domain Name System Security Extensions</w:t>
      </w:r>
      <w:bookmarkEnd w:id="230"/>
    </w:p>
    <w:p w14:paraId="46FF01F6" w14:textId="137F26B7" w:rsidR="00FA613A" w:rsidRDefault="00FA613A" w:rsidP="00FA613A">
      <w:pPr>
        <w:pStyle w:val="BodyTextfirstgraph"/>
        <w:rPr>
          <w:lang w:val="en-GB"/>
        </w:rPr>
      </w:pPr>
      <w:r w:rsidRPr="00FA613A">
        <w:rPr>
          <w:lang w:val="en-GB"/>
        </w:rPr>
        <w:t>An ATSC 3.0 server shall be a member of a DNSSEC signed zone as described in RFC 6840</w:t>
      </w:r>
      <w:r w:rsidR="00D55C50">
        <w:rPr>
          <w:lang w:val="en-GB"/>
        </w:rPr>
        <w:fldChar w:fldCharType="begin"/>
      </w:r>
      <w:r w:rsidR="000C0DC0">
        <w:rPr>
          <w:lang w:val="en-GB"/>
        </w:rPr>
        <w:instrText xml:space="preserve"> REF _Ref469990606 \r \h </w:instrText>
      </w:r>
      <w:r w:rsidR="00D55C50">
        <w:rPr>
          <w:lang w:val="en-GB"/>
        </w:rPr>
      </w:r>
      <w:r w:rsidR="00D55C50">
        <w:rPr>
          <w:lang w:val="en-GB"/>
        </w:rPr>
        <w:fldChar w:fldCharType="separate"/>
      </w:r>
      <w:r w:rsidR="005047C7">
        <w:rPr>
          <w:lang w:val="en-GB"/>
        </w:rPr>
        <w:t>[23]</w:t>
      </w:r>
      <w:r w:rsidR="00D55C50">
        <w:rPr>
          <w:lang w:val="en-GB"/>
        </w:rPr>
        <w:fldChar w:fldCharType="end"/>
      </w:r>
      <w:r w:rsidRPr="00FA613A">
        <w:rPr>
          <w:lang w:val="en-GB"/>
        </w:rPr>
        <w:t xml:space="preserve"> and RFC 4033</w:t>
      </w:r>
      <w:r w:rsidR="00D55C50">
        <w:rPr>
          <w:lang w:val="en-GB"/>
        </w:rPr>
        <w:fldChar w:fldCharType="begin"/>
      </w:r>
      <w:r w:rsidR="000C0DC0">
        <w:rPr>
          <w:lang w:val="en-GB"/>
        </w:rPr>
        <w:instrText xml:space="preserve"> REF _Ref469990586 \r \h </w:instrText>
      </w:r>
      <w:r w:rsidR="00D55C50">
        <w:rPr>
          <w:lang w:val="en-GB"/>
        </w:rPr>
      </w:r>
      <w:r w:rsidR="00D55C50">
        <w:rPr>
          <w:lang w:val="en-GB"/>
        </w:rPr>
        <w:fldChar w:fldCharType="separate"/>
      </w:r>
      <w:r w:rsidR="005047C7">
        <w:rPr>
          <w:lang w:val="en-GB"/>
        </w:rPr>
        <w:t>[7]</w:t>
      </w:r>
      <w:r w:rsidR="00D55C50">
        <w:rPr>
          <w:lang w:val="en-GB"/>
        </w:rPr>
        <w:fldChar w:fldCharType="end"/>
      </w:r>
      <w:r w:rsidRPr="00FA613A">
        <w:rPr>
          <w:lang w:val="en-GB"/>
        </w:rPr>
        <w:t>.</w:t>
      </w:r>
      <w:r w:rsidR="0076684F">
        <w:rPr>
          <w:lang w:val="en-GB"/>
        </w:rPr>
        <w:t xml:space="preserve"> </w:t>
      </w:r>
      <w:r w:rsidRPr="00FA613A">
        <w:rPr>
          <w:lang w:val="en-GB"/>
        </w:rPr>
        <w:t xml:space="preserve">This specification </w:t>
      </w:r>
      <w:r w:rsidR="00A649AE">
        <w:rPr>
          <w:lang w:val="en-GB"/>
        </w:rPr>
        <w:t>expects</w:t>
      </w:r>
      <w:r w:rsidR="00A649AE" w:rsidRPr="00FA613A">
        <w:rPr>
          <w:lang w:val="en-GB"/>
        </w:rPr>
        <w:t xml:space="preserve"> </w:t>
      </w:r>
      <w:r w:rsidRPr="00FA613A">
        <w:rPr>
          <w:lang w:val="en-GB"/>
        </w:rPr>
        <w:t>that an ATSC 3.0 receiver implement</w:t>
      </w:r>
      <w:r w:rsidR="00A649AE">
        <w:rPr>
          <w:lang w:val="en-GB"/>
        </w:rPr>
        <w:t>s</w:t>
      </w:r>
      <w:r w:rsidRPr="00FA613A">
        <w:rPr>
          <w:lang w:val="en-GB"/>
        </w:rPr>
        <w:t xml:space="preserve"> a DNSSEC Security-Aware Stub Resolver as specified in RFC 4033</w:t>
      </w:r>
      <w:r w:rsidR="00D55C50">
        <w:rPr>
          <w:lang w:val="en-GB"/>
        </w:rPr>
        <w:fldChar w:fldCharType="begin"/>
      </w:r>
      <w:r w:rsidR="000C0DC0">
        <w:rPr>
          <w:lang w:val="en-GB"/>
        </w:rPr>
        <w:instrText xml:space="preserve"> REF _Ref469990586 \r \h </w:instrText>
      </w:r>
      <w:r w:rsidR="00D55C50">
        <w:rPr>
          <w:lang w:val="en-GB"/>
        </w:rPr>
      </w:r>
      <w:r w:rsidR="00D55C50">
        <w:rPr>
          <w:lang w:val="en-GB"/>
        </w:rPr>
        <w:fldChar w:fldCharType="separate"/>
      </w:r>
      <w:r w:rsidR="005047C7">
        <w:rPr>
          <w:lang w:val="en-GB"/>
        </w:rPr>
        <w:t>[7]</w:t>
      </w:r>
      <w:r w:rsidR="00D55C50">
        <w:rPr>
          <w:lang w:val="en-GB"/>
        </w:rPr>
        <w:fldChar w:fldCharType="end"/>
      </w:r>
      <w:r w:rsidRPr="00FA613A">
        <w:rPr>
          <w:lang w:val="en-GB"/>
        </w:rPr>
        <w:t>.</w:t>
      </w:r>
    </w:p>
    <w:p w14:paraId="7315BB47" w14:textId="2290BD2B" w:rsidR="008B6CDA" w:rsidRDefault="008B6CDA" w:rsidP="008B6CDA">
      <w:pPr>
        <w:pStyle w:val="Heading2"/>
      </w:pPr>
      <w:bookmarkStart w:id="231" w:name="_Toc523380468"/>
      <w:bookmarkStart w:id="232" w:name="_Ref469991036"/>
      <w:bookmarkStart w:id="233" w:name="_Ref470079454"/>
      <w:bookmarkStart w:id="234" w:name="_Ref472582588"/>
      <w:r>
        <w:t>ATSC 3.0 Cryptographic Signing</w:t>
      </w:r>
      <w:bookmarkEnd w:id="231"/>
    </w:p>
    <w:p w14:paraId="784A6B1F" w14:textId="38E4DB86" w:rsidR="008B6CDA" w:rsidRPr="008B6CDA" w:rsidRDefault="008B6CDA" w:rsidP="00BC2A91">
      <w:pPr>
        <w:pStyle w:val="BodyTextfirstgraph"/>
      </w:pPr>
      <w:r>
        <w:t>This standard includes mechanisms below for cryptographically signing applications and signaling.</w:t>
      </w:r>
      <w:r w:rsidR="00045890">
        <w:t xml:space="preserve"> </w:t>
      </w:r>
      <w:r>
        <w:t>Implementation of these features requires one or several Public Key Infrastructure(s) (PKI)</w:t>
      </w:r>
      <w:r w:rsidR="0082135B">
        <w:t xml:space="preserve"> </w:t>
      </w:r>
      <w:ins w:id="235" w:author="Jerry Whitaker" w:date="2018-04-24T08:17:00Z">
        <w:r w:rsidR="0076684F" w:rsidRPr="0076684F">
          <w:t xml:space="preserve">that provide certificates aligned to the profiles specified in Section 5.3 and </w:t>
        </w:r>
      </w:ins>
      <w:r w:rsidR="0082135B">
        <w:t xml:space="preserve">that are supported by the inclusion of associated </w:t>
      </w:r>
      <w:r>
        <w:t xml:space="preserve">root certificate(s) </w:t>
      </w:r>
      <w:r w:rsidR="0082135B">
        <w:t>in receivers</w:t>
      </w:r>
      <w:r>
        <w:t xml:space="preserve">, </w:t>
      </w:r>
      <w:r w:rsidR="0082135B">
        <w:t xml:space="preserve">all of which </w:t>
      </w:r>
      <w:r>
        <w:t>is out of scope of this document.</w:t>
      </w:r>
    </w:p>
    <w:p w14:paraId="3F74CB96" w14:textId="77777777" w:rsidR="00460624" w:rsidRDefault="00460624" w:rsidP="005047C7">
      <w:pPr>
        <w:pStyle w:val="Heading3"/>
      </w:pPr>
      <w:bookmarkStart w:id="236" w:name="_Toc523380469"/>
      <w:r>
        <w:t>ATSC 3.0 Application Code Signing</w:t>
      </w:r>
      <w:bookmarkEnd w:id="232"/>
      <w:bookmarkEnd w:id="233"/>
      <w:bookmarkEnd w:id="234"/>
      <w:bookmarkEnd w:id="236"/>
    </w:p>
    <w:p w14:paraId="7EB31CD8" w14:textId="0608FA86" w:rsidR="00095863" w:rsidRDefault="00460624" w:rsidP="0056057C">
      <w:r w:rsidRPr="00997BD3">
        <w:t xml:space="preserve">Executable or interpretable code </w:t>
      </w:r>
      <w:r w:rsidR="002E1A4F">
        <w:t>shall</w:t>
      </w:r>
      <w:r w:rsidR="002E1A4F" w:rsidRPr="00997BD3">
        <w:t xml:space="preserve"> </w:t>
      </w:r>
      <w:r w:rsidRPr="00997BD3">
        <w:t xml:space="preserve">be </w:t>
      </w:r>
      <w:r w:rsidR="00801F9B" w:rsidRPr="00865FE7">
        <w:rPr>
          <w:rStyle w:val="BodyTextChar"/>
        </w:rPr>
        <w:t>packaged</w:t>
      </w:r>
      <w:r w:rsidR="00095863" w:rsidRPr="00865FE7">
        <w:rPr>
          <w:rStyle w:val="BodyTextChar"/>
        </w:rPr>
        <w:t xml:space="preserve"> </w:t>
      </w:r>
      <w:r w:rsidR="00801F9B" w:rsidRPr="00865FE7">
        <w:rPr>
          <w:rStyle w:val="BodyTextChar"/>
        </w:rPr>
        <w:t xml:space="preserve">as a multi-part MIME package and </w:t>
      </w:r>
      <w:r w:rsidR="002E1A4F" w:rsidRPr="00865FE7">
        <w:rPr>
          <w:rStyle w:val="BodyTextChar"/>
        </w:rPr>
        <w:t>shall</w:t>
      </w:r>
      <w:r w:rsidR="00801F9B" w:rsidRPr="00865FE7">
        <w:rPr>
          <w:rStyle w:val="BodyTextChar"/>
        </w:rPr>
        <w:t xml:space="preserve"> be </w:t>
      </w:r>
      <w:r w:rsidRPr="00997BD3">
        <w:t xml:space="preserve">cryptographically signed. </w:t>
      </w:r>
    </w:p>
    <w:p w14:paraId="162FE21A" w14:textId="00A5C3DF" w:rsidR="00801F9B" w:rsidRPr="00A06D81" w:rsidRDefault="00801F9B" w:rsidP="00C62089">
      <w:pPr>
        <w:pStyle w:val="BodyText"/>
        <w:rPr>
          <w:lang w:val="en-GB"/>
        </w:rPr>
      </w:pPr>
      <w:r w:rsidRPr="00A06D81">
        <w:rPr>
          <w:lang w:val="en-GB"/>
        </w:rPr>
        <w:lastRenderedPageBreak/>
        <w:t>Signed applications shall be formatted as specified in S/MIME Version 3.2 (RFC 5751</w:t>
      </w:r>
      <w:r w:rsidR="00D55C50" w:rsidRPr="00A06D81">
        <w:rPr>
          <w:lang w:val="en-GB"/>
        </w:rPr>
        <w:fldChar w:fldCharType="begin"/>
      </w:r>
      <w:r w:rsidR="000C0DC0" w:rsidRPr="00A06D81">
        <w:rPr>
          <w:lang w:val="en-GB"/>
        </w:rPr>
        <w:instrText xml:space="preserve"> REF _Ref470079659 \r \h </w:instrText>
      </w:r>
      <w:r w:rsidR="00D55C50" w:rsidRPr="00A06D81">
        <w:rPr>
          <w:lang w:val="en-GB"/>
        </w:rPr>
      </w:r>
      <w:r w:rsidR="00D55C50" w:rsidRPr="00A06D81">
        <w:rPr>
          <w:lang w:val="en-GB"/>
        </w:rPr>
        <w:fldChar w:fldCharType="separate"/>
      </w:r>
      <w:r w:rsidR="005047C7">
        <w:rPr>
          <w:lang w:val="en-GB"/>
        </w:rPr>
        <w:t>[17]</w:t>
      </w:r>
      <w:r w:rsidR="00D55C50" w:rsidRPr="00A06D81">
        <w:rPr>
          <w:lang w:val="en-GB"/>
        </w:rPr>
        <w:fldChar w:fldCharType="end"/>
      </w:r>
      <w:r w:rsidRPr="00A06D81">
        <w:rPr>
          <w:lang w:val="en-GB"/>
        </w:rPr>
        <w:t xml:space="preserve">) </w:t>
      </w:r>
      <w:r w:rsidR="00107C56" w:rsidRPr="00A06D81">
        <w:rPr>
          <w:lang w:val="en-GB"/>
        </w:rPr>
        <w:t>as follows</w:t>
      </w:r>
      <w:r w:rsidRPr="00A06D81">
        <w:rPr>
          <w:lang w:val="en-GB"/>
        </w:rPr>
        <w:t>:</w:t>
      </w:r>
    </w:p>
    <w:p w14:paraId="4601BC23" w14:textId="63057E9F" w:rsidR="00801F9B" w:rsidRPr="00C62089" w:rsidRDefault="00801F9B" w:rsidP="00E32299">
      <w:pPr>
        <w:pStyle w:val="ListNumber"/>
        <w:numPr>
          <w:ilvl w:val="0"/>
          <w:numId w:val="12"/>
        </w:numPr>
        <w:rPr>
          <w:lang w:val="en-GB"/>
        </w:rPr>
      </w:pPr>
      <w:r w:rsidRPr="00C62089">
        <w:rPr>
          <w:lang w:val="en-GB"/>
        </w:rPr>
        <w:t xml:space="preserve">An author signature </w:t>
      </w:r>
      <w:r w:rsidR="00D55C50" w:rsidRPr="00C62089">
        <w:rPr>
          <w:lang w:val="en-GB"/>
        </w:rPr>
        <w:t>shall be</w:t>
      </w:r>
      <w:r w:rsidRPr="00C62089">
        <w:rPr>
          <w:lang w:val="en-GB"/>
        </w:rPr>
        <w:t xml:space="preserve"> added first in the manner specified in S/MIME Section 3.4.3 to create a detached signature.</w:t>
      </w:r>
      <w:r w:rsidR="00045890">
        <w:rPr>
          <w:lang w:val="en-GB"/>
        </w:rPr>
        <w:t xml:space="preserve"> </w:t>
      </w:r>
      <w:r w:rsidRPr="00C62089">
        <w:rPr>
          <w:lang w:val="en-GB"/>
        </w:rPr>
        <w:t xml:space="preserve">The </w:t>
      </w:r>
      <w:r w:rsidRPr="00FA4DA0">
        <w:rPr>
          <w:rStyle w:val="Code"/>
          <w:b/>
          <w:bCs/>
          <w:lang w:val="en-GB"/>
        </w:rPr>
        <w:t>name</w:t>
      </w:r>
      <w:r w:rsidRPr="00C62089">
        <w:rPr>
          <w:lang w:val="en-GB"/>
        </w:rPr>
        <w:t xml:space="preserve"> attribute for the newly created </w:t>
      </w:r>
      <w:r w:rsidRPr="00FA4DA0">
        <w:rPr>
          <w:rStyle w:val="Code"/>
          <w:lang w:val="en-GB"/>
        </w:rPr>
        <w:t>Content Type application/pkcs7-signature</w:t>
      </w:r>
      <w:r w:rsidRPr="00C62089">
        <w:rPr>
          <w:lang w:val="en-GB"/>
        </w:rPr>
        <w:t xml:space="preserve"> shall be set to </w:t>
      </w:r>
      <w:r w:rsidRPr="00FA4DA0">
        <w:rPr>
          <w:rStyle w:val="Code"/>
          <w:b/>
          <w:bCs/>
          <w:lang w:val="en-GB"/>
        </w:rPr>
        <w:t>author.p7s</w:t>
      </w:r>
      <w:r w:rsidRPr="00C62089">
        <w:rPr>
          <w:lang w:val="en-GB"/>
        </w:rPr>
        <w:t xml:space="preserve"> and the </w:t>
      </w:r>
      <w:r w:rsidRPr="00FA4DA0">
        <w:rPr>
          <w:rStyle w:val="Code"/>
          <w:b/>
          <w:bCs/>
          <w:lang w:val="en-GB"/>
        </w:rPr>
        <w:t>filename</w:t>
      </w:r>
      <w:r w:rsidRPr="00C62089">
        <w:rPr>
          <w:lang w:val="en-GB"/>
        </w:rPr>
        <w:t xml:space="preserve"> attribute for the corresponding </w:t>
      </w:r>
      <w:r w:rsidRPr="00FA4DA0">
        <w:rPr>
          <w:rStyle w:val="Code"/>
          <w:lang w:val="en-GB"/>
        </w:rPr>
        <w:t>Content Disposition</w:t>
      </w:r>
      <w:r w:rsidRPr="00C62089">
        <w:rPr>
          <w:lang w:val="en-GB"/>
        </w:rPr>
        <w:t xml:space="preserve"> shall be set to </w:t>
      </w:r>
      <w:r w:rsidRPr="00FA4DA0">
        <w:rPr>
          <w:rStyle w:val="Code"/>
          <w:b/>
          <w:bCs/>
          <w:lang w:val="en-GB"/>
        </w:rPr>
        <w:t>author.p7s</w:t>
      </w:r>
      <w:r w:rsidRPr="00C62089">
        <w:rPr>
          <w:lang w:val="en-GB"/>
        </w:rPr>
        <w:t>. The author signature shall only appear as the first detached signature in the final MIME package.</w:t>
      </w:r>
    </w:p>
    <w:p w14:paraId="4B9B6980" w14:textId="25188D15" w:rsidR="00801F9B" w:rsidRPr="00A06D81" w:rsidRDefault="00801F9B" w:rsidP="00B51716">
      <w:pPr>
        <w:pStyle w:val="ListNumber"/>
        <w:rPr>
          <w:lang w:val="en-GB"/>
        </w:rPr>
      </w:pPr>
      <w:r w:rsidRPr="00A06D81">
        <w:rPr>
          <w:lang w:val="en-GB"/>
        </w:rPr>
        <w:t>A distributor signature shall then be added in the manner specified in S/MIME Section 3.4.3 to create a detached signature.</w:t>
      </w:r>
      <w:r w:rsidR="00045890">
        <w:rPr>
          <w:lang w:val="en-GB"/>
        </w:rPr>
        <w:t xml:space="preserve"> </w:t>
      </w:r>
      <w:r w:rsidRPr="00A06D81">
        <w:rPr>
          <w:lang w:val="en-GB"/>
        </w:rPr>
        <w:t xml:space="preserve">The output MIME package from </w:t>
      </w:r>
      <w:r w:rsidR="002E1B85" w:rsidRPr="00A06D81">
        <w:rPr>
          <w:lang w:val="en-GB"/>
        </w:rPr>
        <w:t xml:space="preserve">that </w:t>
      </w:r>
      <w:del w:id="237" w:author="Jerry Whitaker" w:date="2018-04-24T08:18:00Z">
        <w:r w:rsidRPr="00A06D81" w:rsidDel="00B51716">
          <w:rPr>
            <w:lang w:val="en-GB"/>
          </w:rPr>
          <w:delText>process step</w:delText>
        </w:r>
      </w:del>
      <w:ins w:id="238" w:author="Jerry Whitaker" w:date="2018-04-24T08:19:00Z">
        <w:r w:rsidR="00B51716" w:rsidRPr="00B51716">
          <w:t xml:space="preserve"> </w:t>
        </w:r>
        <w:r w:rsidR="00B51716" w:rsidRPr="00B51716">
          <w:rPr>
            <w:lang w:val="en-GB"/>
          </w:rPr>
          <w:t>author signature process</w:t>
        </w:r>
      </w:ins>
      <w:r w:rsidRPr="00A06D81">
        <w:rPr>
          <w:lang w:val="en-GB"/>
        </w:rPr>
        <w:t xml:space="preserve"> becomes the input to this step of the process. The </w:t>
      </w:r>
      <w:r w:rsidRPr="00FA4DA0">
        <w:rPr>
          <w:rStyle w:val="Code"/>
          <w:b/>
          <w:bCs/>
        </w:rPr>
        <w:t>name</w:t>
      </w:r>
      <w:r w:rsidRPr="00A06D81">
        <w:rPr>
          <w:lang w:val="en-GB"/>
        </w:rPr>
        <w:t xml:space="preserve"> attribute for the newly created </w:t>
      </w:r>
      <w:r w:rsidRPr="00FA4DA0">
        <w:rPr>
          <w:rStyle w:val="Code"/>
        </w:rPr>
        <w:t>Content Type application/pkcs7-signature</w:t>
      </w:r>
      <w:r w:rsidRPr="00A06D81">
        <w:rPr>
          <w:lang w:val="en-GB"/>
        </w:rPr>
        <w:t xml:space="preserve"> shall be set to </w:t>
      </w:r>
      <w:r w:rsidRPr="00FA4DA0">
        <w:rPr>
          <w:rStyle w:val="Code"/>
          <w:b/>
          <w:bCs/>
        </w:rPr>
        <w:t>distrib.p7s</w:t>
      </w:r>
      <w:r w:rsidRPr="00A06D81">
        <w:rPr>
          <w:lang w:val="en-GB"/>
        </w:rPr>
        <w:t xml:space="preserve"> and the </w:t>
      </w:r>
      <w:r w:rsidRPr="00FA4DA0">
        <w:rPr>
          <w:rStyle w:val="Code"/>
          <w:b/>
          <w:bCs/>
        </w:rPr>
        <w:t>filename</w:t>
      </w:r>
      <w:r w:rsidRPr="00A06D81">
        <w:rPr>
          <w:lang w:val="en-GB"/>
        </w:rPr>
        <w:t xml:space="preserve"> attribute for the corresponding </w:t>
      </w:r>
      <w:r w:rsidRPr="00FA4DA0">
        <w:rPr>
          <w:rStyle w:val="Code"/>
        </w:rPr>
        <w:t>Content Disposition</w:t>
      </w:r>
      <w:r w:rsidRPr="00A06D81">
        <w:rPr>
          <w:lang w:val="en-GB"/>
        </w:rPr>
        <w:t xml:space="preserve"> shall be set to </w:t>
      </w:r>
      <w:r w:rsidRPr="00FA4DA0">
        <w:rPr>
          <w:rStyle w:val="Code"/>
          <w:b/>
          <w:bCs/>
        </w:rPr>
        <w:t>distrib.p7s</w:t>
      </w:r>
      <w:r w:rsidRPr="00A06D81">
        <w:rPr>
          <w:lang w:val="en-GB"/>
        </w:rPr>
        <w:t xml:space="preserve">. </w:t>
      </w:r>
      <w:del w:id="239" w:author="Adam Goldberg" w:date="2018-06-26T12:56:00Z">
        <w:r w:rsidRPr="00A06D81" w:rsidDel="0050683C">
          <w:rPr>
            <w:lang w:val="en-GB"/>
          </w:rPr>
          <w:delText>If there is no author signature, t</w:delText>
        </w:r>
      </w:del>
      <w:ins w:id="240" w:author="Adam Goldberg" w:date="2018-06-26T12:57:00Z">
        <w:del w:id="241" w:author="Adam Goldberg (Sony)" w:date="2018-07-25T09:30:00Z">
          <w:r w:rsidR="0050683C" w:rsidDel="00B22D0B">
            <w:rPr>
              <w:lang w:val="en-GB"/>
            </w:rPr>
            <w:delText>t</w:delText>
          </w:r>
        </w:del>
      </w:ins>
      <w:ins w:id="242" w:author="Adam Goldberg (Sony)" w:date="2018-07-25T09:30:00Z">
        <w:r w:rsidR="00B22D0B">
          <w:rPr>
            <w:lang w:val="en-GB"/>
          </w:rPr>
          <w:t>T</w:t>
        </w:r>
      </w:ins>
      <w:ins w:id="243" w:author="Adam Goldberg" w:date="2018-06-26T12:57:00Z">
        <w:r w:rsidR="0050683C">
          <w:rPr>
            <w:lang w:val="en-GB"/>
          </w:rPr>
          <w:t>he author signature shall appear as the first detached signature in the final MIME package, and t</w:t>
        </w:r>
      </w:ins>
      <w:r w:rsidRPr="00A06D81">
        <w:rPr>
          <w:lang w:val="en-GB"/>
        </w:rPr>
        <w:t xml:space="preserve">he distributor signature shall appear as the </w:t>
      </w:r>
      <w:del w:id="244" w:author="Adam Goldberg" w:date="2018-06-26T12:57:00Z">
        <w:r w:rsidRPr="00A06D81" w:rsidDel="0050683C">
          <w:rPr>
            <w:lang w:val="en-GB"/>
          </w:rPr>
          <w:delText xml:space="preserve">first </w:delText>
        </w:r>
      </w:del>
      <w:ins w:id="245" w:author="Adam Goldberg" w:date="2018-06-26T12:57:00Z">
        <w:r w:rsidR="0050683C">
          <w:rPr>
            <w:lang w:val="en-GB"/>
          </w:rPr>
          <w:t xml:space="preserve">second </w:t>
        </w:r>
      </w:ins>
      <w:r w:rsidRPr="00A06D81">
        <w:rPr>
          <w:lang w:val="en-GB"/>
        </w:rPr>
        <w:t>detached signature in the final MIME package</w:t>
      </w:r>
      <w:del w:id="246" w:author="Adam Goldberg" w:date="2018-06-26T12:57:00Z">
        <w:r w:rsidRPr="00A06D81" w:rsidDel="0050683C">
          <w:rPr>
            <w:lang w:val="en-GB"/>
          </w:rPr>
          <w:delText>; otherwise the distributor signature shall appear as the second detached signature in the final MIME package</w:delText>
        </w:r>
      </w:del>
      <w:r w:rsidRPr="00A06D81">
        <w:rPr>
          <w:lang w:val="en-GB"/>
        </w:rPr>
        <w:t>.</w:t>
      </w:r>
    </w:p>
    <w:p w14:paraId="242B24B9" w14:textId="3E30C9CD" w:rsidR="00801F9B" w:rsidRPr="00A06D81" w:rsidRDefault="00801F9B" w:rsidP="00C62089">
      <w:pPr>
        <w:pStyle w:val="ListNumber"/>
        <w:rPr>
          <w:lang w:val="en-GB"/>
        </w:rPr>
      </w:pPr>
      <w:r w:rsidRPr="00A06D81">
        <w:rPr>
          <w:lang w:val="en-GB"/>
        </w:rPr>
        <w:t>Any compression shall be applied after each of the signatures ha</w:t>
      </w:r>
      <w:r w:rsidR="00C81C3E" w:rsidRPr="00A06D81">
        <w:rPr>
          <w:lang w:val="en-GB"/>
        </w:rPr>
        <w:t>s</w:t>
      </w:r>
      <w:r w:rsidRPr="00A06D81">
        <w:rPr>
          <w:lang w:val="en-GB"/>
        </w:rPr>
        <w:t xml:space="preserve"> been included in the multi-part MIME package.</w:t>
      </w:r>
    </w:p>
    <w:p w14:paraId="197BCFC2" w14:textId="5E7F50E3" w:rsidR="00801F9B" w:rsidRPr="00A06D81" w:rsidRDefault="00801F9B" w:rsidP="00865FE7">
      <w:pPr>
        <w:pStyle w:val="BodyText"/>
        <w:rPr>
          <w:lang w:val="en-GB"/>
        </w:rPr>
      </w:pPr>
      <w:r w:rsidRPr="00A06D81">
        <w:rPr>
          <w:lang w:val="en-GB"/>
        </w:rPr>
        <w:t xml:space="preserve">The signatures generated using S/MIME processing </w:t>
      </w:r>
      <w:r w:rsidR="002E1B85" w:rsidRPr="00A06D81">
        <w:rPr>
          <w:lang w:val="en-GB"/>
        </w:rPr>
        <w:t>shall be</w:t>
      </w:r>
      <w:r w:rsidRPr="00A06D81">
        <w:rPr>
          <w:lang w:val="en-GB"/>
        </w:rPr>
        <w:t xml:space="preserve"> encoded according to the Cryptographic Message Syntax (RFC 5652</w:t>
      </w:r>
      <w:r w:rsidR="00D55C50" w:rsidRPr="00A06D81">
        <w:rPr>
          <w:lang w:val="en-GB"/>
        </w:rPr>
        <w:fldChar w:fldCharType="begin"/>
      </w:r>
      <w:r w:rsidR="000C0DC0" w:rsidRPr="00A06D81">
        <w:rPr>
          <w:lang w:val="en-GB"/>
        </w:rPr>
        <w:instrText xml:space="preserve"> REF _Ref470079684 \r \h </w:instrText>
      </w:r>
      <w:r w:rsidR="00865FE7">
        <w:rPr>
          <w:lang w:val="en-GB"/>
        </w:rPr>
        <w:instrText xml:space="preserve"> \* MERGEFORMAT </w:instrText>
      </w:r>
      <w:r w:rsidR="00D55C50" w:rsidRPr="00A06D81">
        <w:rPr>
          <w:lang w:val="en-GB"/>
        </w:rPr>
      </w:r>
      <w:r w:rsidR="00D55C50" w:rsidRPr="00A06D81">
        <w:rPr>
          <w:lang w:val="en-GB"/>
        </w:rPr>
        <w:fldChar w:fldCharType="separate"/>
      </w:r>
      <w:r w:rsidR="005047C7">
        <w:rPr>
          <w:lang w:val="en-GB"/>
        </w:rPr>
        <w:t>[15]</w:t>
      </w:r>
      <w:r w:rsidR="00D55C50" w:rsidRPr="00A06D81">
        <w:rPr>
          <w:lang w:val="en-GB"/>
        </w:rPr>
        <w:fldChar w:fldCharType="end"/>
      </w:r>
      <w:r w:rsidRPr="00A06D81">
        <w:rPr>
          <w:lang w:val="en-GB"/>
        </w:rPr>
        <w:t>) with the extension for elliptic curve signature processing as defined in RFC 5753</w:t>
      </w:r>
      <w:r w:rsidR="00D55C50" w:rsidRPr="00A06D81">
        <w:rPr>
          <w:lang w:val="en-GB"/>
        </w:rPr>
        <w:fldChar w:fldCharType="begin"/>
      </w:r>
      <w:r w:rsidR="000C0DC0" w:rsidRPr="00A06D81">
        <w:rPr>
          <w:lang w:val="en-GB"/>
        </w:rPr>
        <w:instrText xml:space="preserve"> REF _Ref470079697 \r \h </w:instrText>
      </w:r>
      <w:r w:rsidR="00865FE7">
        <w:rPr>
          <w:lang w:val="en-GB"/>
        </w:rPr>
        <w:instrText xml:space="preserve"> \* MERGEFORMAT </w:instrText>
      </w:r>
      <w:r w:rsidR="00D55C50" w:rsidRPr="00A06D81">
        <w:rPr>
          <w:lang w:val="en-GB"/>
        </w:rPr>
      </w:r>
      <w:r w:rsidR="00D55C50" w:rsidRPr="00A06D81">
        <w:rPr>
          <w:lang w:val="en-GB"/>
        </w:rPr>
        <w:fldChar w:fldCharType="separate"/>
      </w:r>
      <w:r w:rsidR="005047C7">
        <w:rPr>
          <w:lang w:val="en-GB"/>
        </w:rPr>
        <w:t>[18]</w:t>
      </w:r>
      <w:r w:rsidR="00D55C50" w:rsidRPr="00A06D81">
        <w:rPr>
          <w:lang w:val="en-GB"/>
        </w:rPr>
        <w:fldChar w:fldCharType="end"/>
      </w:r>
      <w:r w:rsidRPr="00A06D81">
        <w:rPr>
          <w:lang w:val="en-GB"/>
        </w:rPr>
        <w:t>.</w:t>
      </w:r>
      <w:r w:rsidR="00045890">
        <w:rPr>
          <w:lang w:val="en-GB"/>
        </w:rPr>
        <w:t xml:space="preserve"> </w:t>
      </w:r>
      <w:r w:rsidRPr="00A06D81">
        <w:rPr>
          <w:lang w:val="en-GB"/>
        </w:rPr>
        <w:t xml:space="preserve">The following profile </w:t>
      </w:r>
      <w:r w:rsidR="002E1B85" w:rsidRPr="00A06D81">
        <w:rPr>
          <w:lang w:val="en-GB"/>
        </w:rPr>
        <w:t>shall be used to create</w:t>
      </w:r>
      <w:r w:rsidRPr="00A06D81">
        <w:rPr>
          <w:lang w:val="en-GB"/>
        </w:rPr>
        <w:t xml:space="preserve"> the S/MIME digital signature:</w:t>
      </w:r>
    </w:p>
    <w:p w14:paraId="0AF1944B" w14:textId="77777777" w:rsidR="00095863" w:rsidRPr="00C62089" w:rsidRDefault="00D55C50" w:rsidP="00E32299">
      <w:pPr>
        <w:pStyle w:val="ListNumber"/>
        <w:numPr>
          <w:ilvl w:val="0"/>
          <w:numId w:val="13"/>
        </w:numPr>
        <w:rPr>
          <w:lang w:val="en-GB"/>
        </w:rPr>
      </w:pPr>
      <w:r w:rsidRPr="00C62089">
        <w:rPr>
          <w:lang w:val="en-GB"/>
        </w:rPr>
        <w:t>The Signature and Message Digest Algorithms shall be one of the following pairs:</w:t>
      </w:r>
    </w:p>
    <w:p w14:paraId="70D2C44E" w14:textId="56D60944" w:rsidR="00095863" w:rsidRPr="0056057C" w:rsidRDefault="00D55C50" w:rsidP="009D0C24">
      <w:pPr>
        <w:pStyle w:val="ListBullet-2"/>
        <w:rPr>
          <w:lang w:val="en-GB"/>
        </w:rPr>
      </w:pPr>
      <w:proofErr w:type="spellStart"/>
      <w:r w:rsidRPr="0056057C">
        <w:rPr>
          <w:lang w:val="en-GB"/>
        </w:rPr>
        <w:t>rsa</w:t>
      </w:r>
      <w:proofErr w:type="spellEnd"/>
      <w:r w:rsidRPr="0056057C">
        <w:rPr>
          <w:lang w:val="en-GB"/>
        </w:rPr>
        <w:t>- pkcs1</w:t>
      </w:r>
      <w:r w:rsidRPr="00A06D81">
        <w:rPr>
          <w:lang w:val="en-GB"/>
        </w:rPr>
        <w:t xml:space="preserve"> with </w:t>
      </w:r>
      <w:r w:rsidRPr="0056057C">
        <w:rPr>
          <w:lang w:val="en-GB"/>
        </w:rPr>
        <w:t>sha-256</w:t>
      </w:r>
    </w:p>
    <w:p w14:paraId="60C1D3FA" w14:textId="6C2E6C76" w:rsidR="00095863" w:rsidRPr="0056057C"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Pr="0056057C">
        <w:rPr>
          <w:lang w:val="en-GB"/>
        </w:rPr>
        <w:t>secp256r1</w:t>
      </w:r>
      <w:r w:rsidRPr="00A06D81">
        <w:rPr>
          <w:lang w:val="en-GB"/>
        </w:rPr>
        <w:t xml:space="preserve"> with </w:t>
      </w:r>
      <w:r w:rsidRPr="0056057C">
        <w:rPr>
          <w:lang w:val="en-GB"/>
        </w:rPr>
        <w:t>sha-256</w:t>
      </w:r>
    </w:p>
    <w:p w14:paraId="06EE108A" w14:textId="4C03E73F" w:rsidR="00095863" w:rsidRPr="0056057C"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Pr="0056057C">
        <w:rPr>
          <w:lang w:val="en-GB"/>
        </w:rPr>
        <w:t>secp384r1</w:t>
      </w:r>
      <w:r w:rsidRPr="00A06D81">
        <w:rPr>
          <w:lang w:val="en-GB"/>
        </w:rPr>
        <w:t xml:space="preserve"> with </w:t>
      </w:r>
      <w:r w:rsidRPr="0056057C">
        <w:rPr>
          <w:lang w:val="en-GB"/>
        </w:rPr>
        <w:t>sha-384</w:t>
      </w:r>
    </w:p>
    <w:p w14:paraId="75FD3521" w14:textId="638155FE" w:rsidR="00095863"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00066E98" w:rsidRPr="0056057C">
        <w:rPr>
          <w:lang w:val="en-GB"/>
        </w:rPr>
        <w:t>secp5</w:t>
      </w:r>
      <w:r w:rsidR="00066E98">
        <w:rPr>
          <w:lang w:val="en-GB"/>
        </w:rPr>
        <w:t>21</w:t>
      </w:r>
      <w:r w:rsidR="00066E98" w:rsidRPr="0056057C">
        <w:rPr>
          <w:lang w:val="en-GB"/>
        </w:rPr>
        <w:t>r1</w:t>
      </w:r>
      <w:r w:rsidR="00066E98" w:rsidRPr="00A06D81">
        <w:rPr>
          <w:lang w:val="en-GB"/>
        </w:rPr>
        <w:t xml:space="preserve"> </w:t>
      </w:r>
      <w:r w:rsidRPr="00A06D81">
        <w:rPr>
          <w:lang w:val="en-GB"/>
        </w:rPr>
        <w:t xml:space="preserve">with </w:t>
      </w:r>
      <w:r w:rsidRPr="0056057C">
        <w:rPr>
          <w:lang w:val="en-GB"/>
        </w:rPr>
        <w:t>sha-512</w:t>
      </w:r>
    </w:p>
    <w:p w14:paraId="0DEC1945" w14:textId="53E48C4B" w:rsidR="00095863" w:rsidRDefault="00E80D8D" w:rsidP="007D6ED3">
      <w:pPr>
        <w:pStyle w:val="ListNumber"/>
      </w:pPr>
      <w:r>
        <w:rPr>
          <w:lang w:val="en-GB"/>
        </w:rPr>
        <w:t xml:space="preserve">The </w:t>
      </w:r>
      <w:r w:rsidR="00D55C50" w:rsidRPr="00FA4DA0">
        <w:rPr>
          <w:rStyle w:val="Code"/>
        </w:rPr>
        <w:t>SignerInfo</w:t>
      </w:r>
      <w:r>
        <w:rPr>
          <w:lang w:val="en-GB"/>
        </w:rPr>
        <w:t xml:space="preserve"> Type shall contain a </w:t>
      </w:r>
      <w:r w:rsidR="00D55C50" w:rsidRPr="00FA4DA0">
        <w:rPr>
          <w:rStyle w:val="Code"/>
        </w:rPr>
        <w:t>SigningTime</w:t>
      </w:r>
      <w:r>
        <w:rPr>
          <w:lang w:val="en-GB"/>
        </w:rPr>
        <w:t xml:space="preserve"> attribute that shall contain the time at which the signature is generated as specified in S/MIME Section 2.5.</w:t>
      </w:r>
      <w:r w:rsidR="00045890">
        <w:rPr>
          <w:lang w:val="en-GB"/>
        </w:rPr>
        <w:t xml:space="preserve"> </w:t>
      </w:r>
      <w:r>
        <w:rPr>
          <w:lang w:val="en-GB"/>
        </w:rPr>
        <w:t>This attribute shall be encoded as a signed attribute.</w:t>
      </w:r>
    </w:p>
    <w:p w14:paraId="7085B797" w14:textId="59E489DE" w:rsidR="00807EA1" w:rsidRDefault="00807EA1" w:rsidP="003A6BAF">
      <w:pPr>
        <w:pStyle w:val="Heading3"/>
      </w:pPr>
      <w:bookmarkStart w:id="247" w:name="_Toc523380470"/>
      <w:bookmarkStart w:id="248" w:name="_Ref469991188"/>
      <w:bookmarkStart w:id="249" w:name="_Ref470079522"/>
      <w:r>
        <w:t>ATSC 3.0 Signaling Message Signing</w:t>
      </w:r>
      <w:bookmarkEnd w:id="247"/>
    </w:p>
    <w:p w14:paraId="34962C79" w14:textId="77777777" w:rsidR="00807EA1" w:rsidRDefault="00807EA1" w:rsidP="003A6BAF">
      <w:pPr>
        <w:pStyle w:val="Heading4"/>
      </w:pPr>
      <w:bookmarkStart w:id="250" w:name="_Ref489966617"/>
      <w:r>
        <w:t>Overview</w:t>
      </w:r>
      <w:bookmarkEnd w:id="250"/>
    </w:p>
    <w:p w14:paraId="0034E511" w14:textId="17F0B7A9" w:rsidR="00807EA1" w:rsidRDefault="00807EA1" w:rsidP="00817A5E">
      <w:pPr>
        <w:pStyle w:val="BodyTextfirstgraph"/>
      </w:pPr>
      <w:r>
        <w:t xml:space="preserve">ATSC 3.0 service signaling is carried in a number of different types of message each of which can include a CMS Signed Data structure (RFC 5652 </w:t>
      </w:r>
      <w:r>
        <w:fldChar w:fldCharType="begin"/>
      </w:r>
      <w:r>
        <w:instrText xml:space="preserve"> REF _Ref470079684 \r \h </w:instrText>
      </w:r>
      <w:r>
        <w:fldChar w:fldCharType="separate"/>
      </w:r>
      <w:r w:rsidR="005047C7">
        <w:t>[15]</w:t>
      </w:r>
      <w:r>
        <w:fldChar w:fldCharType="end"/>
      </w:r>
      <w:r>
        <w:t xml:space="preserve"> </w:t>
      </w:r>
      <w:r>
        <w:rPr>
          <w:lang w:val="en-GB"/>
        </w:rPr>
        <w:t>with the extension for elliptic curve signature processing as defined in RFC 5753</w:t>
      </w:r>
      <w:r>
        <w:rPr>
          <w:lang w:val="en-GB"/>
        </w:rPr>
        <w:fldChar w:fldCharType="begin"/>
      </w:r>
      <w:r>
        <w:rPr>
          <w:lang w:val="en-GB"/>
        </w:rPr>
        <w:instrText xml:space="preserve"> REF _Ref470079697 \r \h  \* MERGEFORMAT </w:instrText>
      </w:r>
      <w:r>
        <w:rPr>
          <w:lang w:val="en-GB"/>
        </w:rPr>
      </w:r>
      <w:r>
        <w:rPr>
          <w:lang w:val="en-GB"/>
        </w:rPr>
        <w:fldChar w:fldCharType="separate"/>
      </w:r>
      <w:r w:rsidR="005047C7">
        <w:rPr>
          <w:lang w:val="en-GB"/>
        </w:rPr>
        <w:t>[18]</w:t>
      </w:r>
      <w:r>
        <w:rPr>
          <w:lang w:val="en-GB"/>
        </w:rPr>
        <w:fldChar w:fldCharType="end"/>
      </w:r>
      <w:r>
        <w:rPr>
          <w:lang w:val="en-GB"/>
        </w:rPr>
        <w:t xml:space="preserve">) </w:t>
      </w:r>
      <w:r>
        <w:t>that provides a verifiable signature for the message content.</w:t>
      </w:r>
      <w:r w:rsidR="00045890">
        <w:t xml:space="preserve"> </w:t>
      </w:r>
      <w:r>
        <w:t>The basic characteristics of each CMS Signed Data structure are as follows:</w:t>
      </w:r>
    </w:p>
    <w:p w14:paraId="08447F1E" w14:textId="77777777" w:rsidR="00807EA1" w:rsidRDefault="00807EA1" w:rsidP="00E32299">
      <w:pPr>
        <w:pStyle w:val="ListNumber"/>
        <w:numPr>
          <w:ilvl w:val="0"/>
          <w:numId w:val="15"/>
        </w:numPr>
      </w:pPr>
      <w:r>
        <w:t xml:space="preserve">The </w:t>
      </w:r>
      <w:r w:rsidRPr="00F778DE">
        <w:rPr>
          <w:rStyle w:val="Code"/>
        </w:rPr>
        <w:t>SigningTime</w:t>
      </w:r>
      <w:r>
        <w:t xml:space="preserve"> attribute containing the time at which the signature is generated is included in the </w:t>
      </w:r>
      <w:r w:rsidRPr="00F778DE">
        <w:rPr>
          <w:rStyle w:val="Code"/>
        </w:rPr>
        <w:t>SignerInfo</w:t>
      </w:r>
      <w:r>
        <w:t xml:space="preserve"> structure as a signed attribute.</w:t>
      </w:r>
    </w:p>
    <w:p w14:paraId="46CD4F62" w14:textId="77777777" w:rsidR="00807EA1" w:rsidRDefault="00807EA1" w:rsidP="00F778DE">
      <w:pPr>
        <w:pStyle w:val="ListNumber"/>
      </w:pPr>
      <w:r>
        <w:t xml:space="preserve">The </w:t>
      </w:r>
      <w:r w:rsidRPr="00F778DE">
        <w:rPr>
          <w:rStyle w:val="Code"/>
        </w:rPr>
        <w:t>SubjectKeyIdentifier</w:t>
      </w:r>
      <w:r>
        <w:t xml:space="preserve"> is included as the </w:t>
      </w:r>
      <w:r w:rsidRPr="00F778DE">
        <w:rPr>
          <w:rStyle w:val="Code"/>
        </w:rPr>
        <w:t>SignerIdentifier</w:t>
      </w:r>
      <w:r>
        <w:t>.</w:t>
      </w:r>
    </w:p>
    <w:p w14:paraId="4D6B2E45" w14:textId="77777777" w:rsidR="00807EA1" w:rsidRDefault="00807EA1" w:rsidP="00F778DE">
      <w:pPr>
        <w:pStyle w:val="ListNumber"/>
      </w:pPr>
      <w:r>
        <w:t>No Encapsulated Content, no Certificates and no CRLs are included.</w:t>
      </w:r>
    </w:p>
    <w:p w14:paraId="23DAE928" w14:textId="77777777" w:rsidR="00807EA1" w:rsidRDefault="00807EA1" w:rsidP="00F778DE">
      <w:pPr>
        <w:pStyle w:val="ListNumber"/>
      </w:pPr>
      <w:r>
        <w:rPr>
          <w:lang w:val="en-GB"/>
        </w:rPr>
        <w:t>The Signature and Message Digest Algorithms shall be one of the following pairs:</w:t>
      </w:r>
    </w:p>
    <w:p w14:paraId="202F6013" w14:textId="77777777" w:rsidR="00807EA1" w:rsidRPr="00F778DE" w:rsidRDefault="00807EA1" w:rsidP="00F778DE">
      <w:pPr>
        <w:pStyle w:val="ListBullet-2"/>
      </w:pPr>
      <w:proofErr w:type="spellStart"/>
      <w:r w:rsidRPr="00F778DE">
        <w:t>rsa</w:t>
      </w:r>
      <w:proofErr w:type="spellEnd"/>
      <w:r w:rsidRPr="00F778DE">
        <w:t>- pkcs1 with sha-256</w:t>
      </w:r>
    </w:p>
    <w:p w14:paraId="548589C0" w14:textId="77777777" w:rsidR="00807EA1" w:rsidRPr="00F778DE" w:rsidRDefault="00807EA1" w:rsidP="00F778DE">
      <w:pPr>
        <w:pStyle w:val="ListBullet-2"/>
      </w:pPr>
      <w:proofErr w:type="spellStart"/>
      <w:r w:rsidRPr="00F778DE">
        <w:t>ecdsa</w:t>
      </w:r>
      <w:proofErr w:type="spellEnd"/>
      <w:r w:rsidRPr="00F778DE">
        <w:t xml:space="preserve"> curve secp256r1 with sha-256</w:t>
      </w:r>
    </w:p>
    <w:p w14:paraId="22026437" w14:textId="77777777" w:rsidR="00807EA1" w:rsidRPr="00F778DE" w:rsidRDefault="00807EA1" w:rsidP="00F778DE">
      <w:pPr>
        <w:pStyle w:val="ListBullet-2"/>
      </w:pPr>
      <w:proofErr w:type="spellStart"/>
      <w:r w:rsidRPr="00F778DE">
        <w:t>ecdsa</w:t>
      </w:r>
      <w:proofErr w:type="spellEnd"/>
      <w:r w:rsidRPr="00F778DE">
        <w:t xml:space="preserve"> curve secp384r1 with sha-384</w:t>
      </w:r>
    </w:p>
    <w:p w14:paraId="50CB672C" w14:textId="77777777" w:rsidR="00807EA1" w:rsidRPr="00F778DE" w:rsidRDefault="00807EA1" w:rsidP="00F778DE">
      <w:pPr>
        <w:pStyle w:val="ListBullet-2"/>
      </w:pPr>
      <w:proofErr w:type="spellStart"/>
      <w:r w:rsidRPr="00F778DE">
        <w:lastRenderedPageBreak/>
        <w:t>ecdsa</w:t>
      </w:r>
      <w:proofErr w:type="spellEnd"/>
      <w:r w:rsidRPr="00F778DE">
        <w:t xml:space="preserve"> curve secp521r1 with sha-512</w:t>
      </w:r>
    </w:p>
    <w:p w14:paraId="2641F0FB" w14:textId="77777777" w:rsidR="00807EA1" w:rsidRDefault="00807EA1" w:rsidP="00807EA1">
      <w:pPr>
        <w:pStyle w:val="BodyText"/>
      </w:pPr>
      <w:r>
        <w:t>(Additional characteristics are defined in each usage definition in subsequent sections.)</w:t>
      </w:r>
    </w:p>
    <w:p w14:paraId="4AC69989" w14:textId="5EEF5C57" w:rsidR="00807EA1" w:rsidRDefault="00807EA1" w:rsidP="003A6BAF">
      <w:pPr>
        <w:pStyle w:val="BodyText"/>
      </w:pPr>
      <w:r>
        <w:t xml:space="preserve">In addition a </w:t>
      </w:r>
      <w:r w:rsidRPr="00F778DE">
        <w:rPr>
          <w:rStyle w:val="Code"/>
        </w:rPr>
        <w:t>Certification</w:t>
      </w:r>
      <w:del w:id="251" w:author="Adam Goldberg" w:date="2018-05-29T13:17:00Z">
        <w:r w:rsidRPr="00F778DE" w:rsidDel="000B5E4A">
          <w:rPr>
            <w:rStyle w:val="Code"/>
          </w:rPr>
          <w:delText xml:space="preserve"> </w:delText>
        </w:r>
      </w:del>
      <w:r w:rsidRPr="00F778DE">
        <w:rPr>
          <w:rStyle w:val="Code"/>
        </w:rPr>
        <w:t>Data</w:t>
      </w:r>
      <w:r>
        <w:t xml:space="preserve"> table is defined below to be carried in the low-level signaling. The </w:t>
      </w:r>
      <w:r w:rsidRPr="00F778DE">
        <w:rPr>
          <w:rStyle w:val="Code"/>
        </w:rPr>
        <w:t>Certification</w:t>
      </w:r>
      <w:del w:id="252" w:author="Adam Goldberg" w:date="2018-05-29T13:17:00Z">
        <w:r w:rsidRPr="00F778DE" w:rsidDel="000B5E4A">
          <w:rPr>
            <w:rStyle w:val="Code"/>
          </w:rPr>
          <w:delText xml:space="preserve"> </w:delText>
        </w:r>
      </w:del>
      <w:r w:rsidRPr="00F778DE">
        <w:rPr>
          <w:rStyle w:val="Code"/>
        </w:rPr>
        <w:t>Data</w:t>
      </w:r>
      <w:r>
        <w:t xml:space="preserve"> table carries the necessary information for the authentication to a known root certificate and status verification of the keys used to sign signaling message content.</w:t>
      </w:r>
      <w:r w:rsidR="00045890">
        <w:t xml:space="preserve"> </w:t>
      </w:r>
      <w:r>
        <w:t xml:space="preserve">The </w:t>
      </w:r>
      <w:r w:rsidRPr="00F778DE">
        <w:rPr>
          <w:rStyle w:val="Code"/>
        </w:rPr>
        <w:t>Certification</w:t>
      </w:r>
      <w:del w:id="253" w:author="Adam Goldberg" w:date="2018-05-29T13:18:00Z">
        <w:r w:rsidRPr="00F778DE" w:rsidDel="000B5E4A">
          <w:rPr>
            <w:rStyle w:val="Code"/>
          </w:rPr>
          <w:delText xml:space="preserve"> </w:delText>
        </w:r>
      </w:del>
      <w:r w:rsidRPr="00F778DE">
        <w:rPr>
          <w:rStyle w:val="Code"/>
        </w:rPr>
        <w:t>Data</w:t>
      </w:r>
      <w:r>
        <w:t xml:space="preserve"> table also carries information that allows the broadcaster to:</w:t>
      </w:r>
    </w:p>
    <w:p w14:paraId="3FFCFA21" w14:textId="77777777" w:rsidR="00807EA1" w:rsidRDefault="00807EA1" w:rsidP="00E32299">
      <w:pPr>
        <w:pStyle w:val="ListNumber"/>
        <w:numPr>
          <w:ilvl w:val="0"/>
          <w:numId w:val="16"/>
        </w:numPr>
      </w:pPr>
      <w:r>
        <w:t>Manage a change of the signaling message signing key,</w:t>
      </w:r>
    </w:p>
    <w:p w14:paraId="6714AA43" w14:textId="77777777" w:rsidR="00807EA1" w:rsidRDefault="00807EA1" w:rsidP="00F778DE">
      <w:pPr>
        <w:pStyle w:val="ListNumber"/>
      </w:pPr>
      <w:r>
        <w:t>Define the life-span of certificate status response information, and</w:t>
      </w:r>
    </w:p>
    <w:p w14:paraId="1ED4CA39" w14:textId="60A2D3D5" w:rsidR="00807EA1" w:rsidRDefault="00807EA1" w:rsidP="00F778DE">
      <w:pPr>
        <w:pStyle w:val="ListNumber"/>
      </w:pPr>
      <w:r>
        <w:t>Request the receiver to handle signature verification f</w:t>
      </w:r>
      <w:r w:rsidR="00F778DE">
        <w:t>ailures in a particular manner.</w:t>
      </w:r>
    </w:p>
    <w:p w14:paraId="645EA62D" w14:textId="77777777" w:rsidR="00807EA1" w:rsidRDefault="00807EA1" w:rsidP="003A6BAF">
      <w:pPr>
        <w:pStyle w:val="Heading4"/>
      </w:pPr>
      <w:bookmarkStart w:id="254" w:name="_Ref496089563"/>
      <w:r>
        <w:t>Certificate and OCSP Response LLS Table</w:t>
      </w:r>
      <w:bookmarkEnd w:id="254"/>
    </w:p>
    <w:p w14:paraId="1E19F267" w14:textId="77777777" w:rsidR="00807EA1" w:rsidRDefault="00807EA1" w:rsidP="00807EA1">
      <w:pPr>
        <w:pStyle w:val="BodyTextfirstgraph"/>
      </w:pPr>
      <w:r>
        <w:t>This specification defines a new LLS table that carries X.509 Certificates and OCSP responses that are used to verify signed ATSC 3.0 Signaling Messages.</w:t>
      </w:r>
    </w:p>
    <w:p w14:paraId="7BC124BC" w14:textId="301B39B3" w:rsidR="00807EA1" w:rsidRDefault="000B5E4A" w:rsidP="00807EA1">
      <w:pPr>
        <w:pStyle w:val="BodyText"/>
      </w:pPr>
      <w:ins w:id="255" w:author="Adam Goldberg" w:date="2018-05-29T13:11:00Z">
        <w:r>
          <w:t xml:space="preserve">When one or more LLS tables are signed, </w:t>
        </w:r>
      </w:ins>
      <w:del w:id="256" w:author="Adam Goldberg" w:date="2018-05-29T13:11:00Z">
        <w:r w:rsidR="00807EA1" w:rsidDel="000B5E4A">
          <w:delText xml:space="preserve">The </w:delText>
        </w:r>
      </w:del>
      <w:ins w:id="257" w:author="Adam Goldberg" w:date="2018-05-29T13:11:00Z">
        <w:r>
          <w:t xml:space="preserve">the </w:t>
        </w:r>
      </w:ins>
      <w:r w:rsidR="00807EA1" w:rsidRPr="00F778DE">
        <w:rPr>
          <w:rStyle w:val="Code"/>
        </w:rPr>
        <w:t>Certification</w:t>
      </w:r>
      <w:del w:id="258" w:author="Adam Goldberg" w:date="2018-05-29T13:18:00Z">
        <w:r w:rsidR="00807EA1" w:rsidRPr="00F778DE" w:rsidDel="000B5E4A">
          <w:rPr>
            <w:rStyle w:val="Code"/>
          </w:rPr>
          <w:delText xml:space="preserve"> </w:delText>
        </w:r>
      </w:del>
      <w:r w:rsidR="00807EA1" w:rsidRPr="00F778DE">
        <w:rPr>
          <w:rStyle w:val="Code"/>
        </w:rPr>
        <w:t>Data</w:t>
      </w:r>
      <w:r w:rsidR="00807EA1">
        <w:t xml:space="preserve"> LLS table </w:t>
      </w:r>
      <w:ins w:id="259" w:author="Adam Goldberg" w:date="2018-05-29T13:07:00Z">
        <w:r>
          <w:t xml:space="preserve">shall be </w:t>
        </w:r>
      </w:ins>
      <w:ins w:id="260" w:author="Adam Goldberg" w:date="2018-05-29T13:14:00Z">
        <w:r>
          <w:t xml:space="preserve">included among the LLS tables </w:t>
        </w:r>
      </w:ins>
      <w:ins w:id="261" w:author="Adam Goldberg" w:date="2018-05-29T13:13:00Z">
        <w:r>
          <w:t>as described in A/331 §</w:t>
        </w:r>
      </w:ins>
      <w:ins w:id="262" w:author="Adam Goldberg" w:date="2018-05-29T13:14:00Z">
        <w:r>
          <w:t>6.1</w:t>
        </w:r>
      </w:ins>
      <w:ins w:id="263" w:author="Adam Goldberg" w:date="2018-05-29T13:09:00Z">
        <w:r>
          <w:t xml:space="preserve">, and shall use </w:t>
        </w:r>
      </w:ins>
      <w:del w:id="264" w:author="Adam Goldberg" w:date="2018-05-29T13:08:00Z">
        <w:r w:rsidR="00807EA1" w:rsidDel="000B5E4A">
          <w:delText xml:space="preserve">is allocated the </w:delText>
        </w:r>
      </w:del>
      <w:r w:rsidR="00807EA1" w:rsidRPr="00F778DE">
        <w:rPr>
          <w:rStyle w:val="Code"/>
        </w:rPr>
        <w:t>LLS_table_id</w:t>
      </w:r>
      <w:r w:rsidR="00045890">
        <w:t xml:space="preserve"> </w:t>
      </w:r>
      <w:r w:rsidR="00807EA1">
        <w:t>0x06</w:t>
      </w:r>
      <w:ins w:id="265" w:author="Adam Goldberg" w:date="2018-05-29T13:10:00Z">
        <w:r>
          <w:t>,</w:t>
        </w:r>
      </w:ins>
      <w:r w:rsidR="00807EA1">
        <w:t xml:space="preserve"> and </w:t>
      </w:r>
      <w:r w:rsidR="00807EA1" w:rsidRPr="00F778DE">
        <w:t>shall be represented as an XML document containing a</w:t>
      </w:r>
      <w:del w:id="266" w:author="Adam Goldberg" w:date="2018-05-29T13:19:00Z">
        <w:r w:rsidR="00807EA1" w:rsidRPr="00F778DE" w:rsidDel="00A84943">
          <w:delText>n</w:delText>
        </w:r>
      </w:del>
      <w:r w:rsidR="00807EA1" w:rsidRPr="00F778DE">
        <w:t xml:space="preserve"> </w:t>
      </w:r>
      <w:r w:rsidR="00807EA1" w:rsidRPr="00F778DE">
        <w:rPr>
          <w:rStyle w:val="Code"/>
          <w:b/>
          <w:bCs/>
        </w:rPr>
        <w:t>CertificationData</w:t>
      </w:r>
      <w:r w:rsidR="00807EA1" w:rsidRPr="00F778DE">
        <w:t xml:space="preserve"> root element that conforms to the definitions in the XML schema that has namespace: </w:t>
      </w:r>
    </w:p>
    <w:p w14:paraId="3BAB4B97" w14:textId="77777777" w:rsidR="00807EA1" w:rsidRPr="00F778DE" w:rsidRDefault="00807EA1" w:rsidP="00F778DE">
      <w:pPr>
        <w:pStyle w:val="CaptionEquation"/>
        <w:rPr>
          <w:rStyle w:val="Code"/>
        </w:rPr>
      </w:pPr>
      <w:r w:rsidRPr="00F778DE">
        <w:rPr>
          <w:rStyle w:val="Code"/>
        </w:rPr>
        <w:t>tag:atsc.org,2016:XMLSchemas/ATSC3/Delivery/CDT/1.0/</w:t>
      </w:r>
    </w:p>
    <w:p w14:paraId="357FAD1C" w14:textId="1F81550E" w:rsidR="00807EA1" w:rsidRPr="00F778DE" w:rsidRDefault="00807EA1" w:rsidP="00F778DE">
      <w:pPr>
        <w:pStyle w:val="BodyTextfirstgraph"/>
        <w:spacing w:after="240"/>
      </w:pPr>
      <w:r w:rsidRPr="00F778DE">
        <w:t xml:space="preserve">The XML schema </w:t>
      </w:r>
      <w:proofErr w:type="spellStart"/>
      <w:r w:rsidRPr="00F778DE">
        <w:t>xmlns</w:t>
      </w:r>
      <w:proofErr w:type="spellEnd"/>
      <w:r w:rsidRPr="00F778DE">
        <w:t xml:space="preserve"> short name should be </w:t>
      </w:r>
      <w:r w:rsidRPr="00F778DE">
        <w:rPr>
          <w:rStyle w:val="Code"/>
        </w:rPr>
        <w:t>"cdt"</w:t>
      </w:r>
      <w:r w:rsidRPr="00F778DE">
        <w:t xml:space="preserve">. </w:t>
      </w:r>
      <w:r>
        <w:t xml:space="preserve">The </w:t>
      </w:r>
      <w:r w:rsidRPr="00F778DE">
        <w:rPr>
          <w:rStyle w:val="Code"/>
        </w:rPr>
        <w:t>Certification</w:t>
      </w:r>
      <w:del w:id="267" w:author="Adam Goldberg" w:date="2018-05-29T13:18:00Z">
        <w:r w:rsidRPr="00F778DE" w:rsidDel="000B5E4A">
          <w:rPr>
            <w:rStyle w:val="Code"/>
          </w:rPr>
          <w:delText xml:space="preserve"> </w:delText>
        </w:r>
      </w:del>
      <w:r w:rsidRPr="00F778DE">
        <w:rPr>
          <w:rStyle w:val="Code"/>
        </w:rPr>
        <w:t>Data</w:t>
      </w:r>
      <w:r>
        <w:t xml:space="preserve"> LLS table has the following informative description:</w:t>
      </w:r>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381"/>
        <w:gridCol w:w="417"/>
        <w:gridCol w:w="2698"/>
        <w:gridCol w:w="3864"/>
      </w:tblGrid>
      <w:tr w:rsidR="00807EA1" w14:paraId="3B5500E2" w14:textId="77777777" w:rsidTr="00D2566E">
        <w:trPr>
          <w:jc w:val="center"/>
        </w:trPr>
        <w:tc>
          <w:tcPr>
            <w:tcW w:w="2517" w:type="dxa"/>
            <w:tcBorders>
              <w:right w:val="nil"/>
            </w:tcBorders>
            <w:hideMark/>
          </w:tcPr>
          <w:p w14:paraId="4ACE4600" w14:textId="77777777" w:rsidR="00807EA1" w:rsidRPr="00D37754" w:rsidRDefault="00807EA1" w:rsidP="00F778DE">
            <w:pPr>
              <w:pStyle w:val="TableHeading"/>
              <w:rPr>
                <w:kern w:val="2"/>
                <w:lang w:val="en-GB"/>
              </w:rPr>
            </w:pPr>
            <w:r w:rsidRPr="00D37754">
              <w:rPr>
                <w:lang w:val="en-GB"/>
              </w:rPr>
              <w:t>Element or Attribute Name</w:t>
            </w:r>
          </w:p>
        </w:tc>
        <w:tc>
          <w:tcPr>
            <w:tcW w:w="417" w:type="dxa"/>
            <w:tcBorders>
              <w:left w:val="nil"/>
              <w:right w:val="nil"/>
            </w:tcBorders>
            <w:hideMark/>
          </w:tcPr>
          <w:p w14:paraId="66604A16" w14:textId="77777777" w:rsidR="00807EA1" w:rsidRPr="00D37754" w:rsidRDefault="00807EA1" w:rsidP="00F778DE">
            <w:pPr>
              <w:pStyle w:val="TableHeading"/>
              <w:rPr>
                <w:kern w:val="2"/>
                <w:lang w:val="en-GB"/>
              </w:rPr>
            </w:pPr>
            <w:r w:rsidRPr="00D37754">
              <w:rPr>
                <w:lang w:val="en-GB"/>
              </w:rPr>
              <w:t>Use</w:t>
            </w:r>
          </w:p>
        </w:tc>
        <w:tc>
          <w:tcPr>
            <w:tcW w:w="1113" w:type="dxa"/>
            <w:tcBorders>
              <w:left w:val="nil"/>
              <w:right w:val="nil"/>
            </w:tcBorders>
            <w:hideMark/>
          </w:tcPr>
          <w:p w14:paraId="170710E6" w14:textId="77777777" w:rsidR="00807EA1" w:rsidRPr="00D37754" w:rsidRDefault="00807EA1" w:rsidP="00F778DE">
            <w:pPr>
              <w:pStyle w:val="TableHeading"/>
              <w:rPr>
                <w:kern w:val="2"/>
                <w:lang w:val="en-GB"/>
              </w:rPr>
            </w:pPr>
            <w:r w:rsidRPr="00D37754">
              <w:rPr>
                <w:lang w:val="en-GB"/>
              </w:rPr>
              <w:t>Data Type</w:t>
            </w:r>
          </w:p>
        </w:tc>
        <w:tc>
          <w:tcPr>
            <w:tcW w:w="5313" w:type="dxa"/>
            <w:tcBorders>
              <w:left w:val="nil"/>
            </w:tcBorders>
            <w:hideMark/>
          </w:tcPr>
          <w:p w14:paraId="05201868" w14:textId="77777777" w:rsidR="00807EA1" w:rsidRPr="00D37754" w:rsidRDefault="00807EA1" w:rsidP="00F778DE">
            <w:pPr>
              <w:pStyle w:val="TableHeading"/>
              <w:rPr>
                <w:kern w:val="2"/>
                <w:lang w:val="en-GB"/>
              </w:rPr>
            </w:pPr>
            <w:r w:rsidRPr="00D37754">
              <w:rPr>
                <w:lang w:val="en-GB"/>
              </w:rPr>
              <w:t>Short Description</w:t>
            </w:r>
          </w:p>
        </w:tc>
      </w:tr>
      <w:tr w:rsidR="00807EA1" w14:paraId="6AD748B9" w14:textId="77777777" w:rsidTr="00D2566E">
        <w:trPr>
          <w:jc w:val="center"/>
        </w:trPr>
        <w:tc>
          <w:tcPr>
            <w:tcW w:w="2517" w:type="dxa"/>
            <w:hideMark/>
          </w:tcPr>
          <w:p w14:paraId="470FB34C" w14:textId="77777777" w:rsidR="00807EA1" w:rsidRPr="00F778DE" w:rsidRDefault="00807EA1" w:rsidP="00F778DE">
            <w:pPr>
              <w:pStyle w:val="TableCell"/>
              <w:rPr>
                <w:b/>
                <w:bCs/>
                <w:lang w:val="en-GB"/>
              </w:rPr>
            </w:pPr>
            <w:proofErr w:type="spellStart"/>
            <w:r w:rsidRPr="00F778DE">
              <w:rPr>
                <w:b/>
                <w:bCs/>
                <w:lang w:val="en-GB"/>
              </w:rPr>
              <w:t>CertificationData</w:t>
            </w:r>
            <w:proofErr w:type="spellEnd"/>
            <w:r w:rsidRPr="00F778DE">
              <w:rPr>
                <w:b/>
                <w:bCs/>
                <w:lang w:val="en-GB"/>
              </w:rPr>
              <w:t xml:space="preserve"> {</w:t>
            </w:r>
          </w:p>
        </w:tc>
        <w:tc>
          <w:tcPr>
            <w:tcW w:w="417" w:type="dxa"/>
            <w:hideMark/>
          </w:tcPr>
          <w:p w14:paraId="405E323E" w14:textId="77777777" w:rsidR="00807EA1" w:rsidRPr="000915B2" w:rsidRDefault="00807EA1" w:rsidP="000915B2">
            <w:pPr>
              <w:pStyle w:val="TableCell"/>
            </w:pPr>
            <w:r w:rsidRPr="000915B2">
              <w:t>1</w:t>
            </w:r>
          </w:p>
        </w:tc>
        <w:tc>
          <w:tcPr>
            <w:tcW w:w="1113" w:type="dxa"/>
          </w:tcPr>
          <w:p w14:paraId="78BA40DF" w14:textId="77777777" w:rsidR="00807EA1" w:rsidRPr="00D37754" w:rsidRDefault="00807EA1" w:rsidP="00F778DE">
            <w:pPr>
              <w:pStyle w:val="TableCell"/>
              <w:rPr>
                <w:kern w:val="2"/>
                <w:sz w:val="20"/>
                <w:szCs w:val="20"/>
                <w:lang w:val="en-GB"/>
              </w:rPr>
            </w:pPr>
          </w:p>
        </w:tc>
        <w:tc>
          <w:tcPr>
            <w:tcW w:w="5313" w:type="dxa"/>
          </w:tcPr>
          <w:p w14:paraId="1C57AEBD" w14:textId="77777777" w:rsidR="00807EA1" w:rsidRDefault="00807EA1" w:rsidP="00F778DE">
            <w:pPr>
              <w:pStyle w:val="TableCell"/>
              <w:rPr>
                <w:lang w:val="en-GB"/>
              </w:rPr>
            </w:pPr>
          </w:p>
        </w:tc>
      </w:tr>
      <w:tr w:rsidR="00807EA1" w14:paraId="2346DE2C" w14:textId="77777777" w:rsidTr="00D2566E">
        <w:trPr>
          <w:jc w:val="center"/>
        </w:trPr>
        <w:tc>
          <w:tcPr>
            <w:tcW w:w="2517" w:type="dxa"/>
            <w:hideMark/>
          </w:tcPr>
          <w:p w14:paraId="600DC6A9" w14:textId="6556D070" w:rsidR="00807EA1" w:rsidRPr="00F778DE" w:rsidRDefault="00D2566E" w:rsidP="00F778DE">
            <w:pPr>
              <w:pStyle w:val="TableCell"/>
              <w:rPr>
                <w:b/>
                <w:bCs/>
                <w:lang w:val="en-GB"/>
              </w:rPr>
            </w:pPr>
            <w:r>
              <w:rPr>
                <w:b/>
                <w:bCs/>
                <w:lang w:val="en-GB"/>
              </w:rPr>
              <w:tab/>
            </w:r>
            <w:proofErr w:type="spellStart"/>
            <w:r w:rsidR="00807EA1" w:rsidRPr="00F778DE">
              <w:rPr>
                <w:b/>
                <w:bCs/>
                <w:lang w:val="en-GB"/>
              </w:rPr>
              <w:t>ToBeSignedData</w:t>
            </w:r>
            <w:proofErr w:type="spellEnd"/>
            <w:r w:rsidR="00807EA1" w:rsidRPr="00F778DE">
              <w:rPr>
                <w:b/>
                <w:bCs/>
                <w:lang w:val="en-GB"/>
              </w:rPr>
              <w:t xml:space="preserve"> {</w:t>
            </w:r>
          </w:p>
        </w:tc>
        <w:tc>
          <w:tcPr>
            <w:tcW w:w="417" w:type="dxa"/>
            <w:hideMark/>
          </w:tcPr>
          <w:p w14:paraId="0B8B1924" w14:textId="77777777" w:rsidR="00807EA1" w:rsidRPr="000915B2" w:rsidRDefault="00807EA1" w:rsidP="000915B2">
            <w:pPr>
              <w:pStyle w:val="TableCell"/>
            </w:pPr>
            <w:r w:rsidRPr="000915B2">
              <w:t>1</w:t>
            </w:r>
          </w:p>
        </w:tc>
        <w:tc>
          <w:tcPr>
            <w:tcW w:w="1113" w:type="dxa"/>
          </w:tcPr>
          <w:p w14:paraId="72502216" w14:textId="77777777" w:rsidR="00807EA1" w:rsidRPr="00D37754" w:rsidRDefault="00807EA1" w:rsidP="00F778DE">
            <w:pPr>
              <w:pStyle w:val="TableCell"/>
              <w:rPr>
                <w:kern w:val="2"/>
                <w:sz w:val="20"/>
                <w:szCs w:val="20"/>
                <w:lang w:val="en-GB"/>
              </w:rPr>
            </w:pPr>
          </w:p>
        </w:tc>
        <w:tc>
          <w:tcPr>
            <w:tcW w:w="5313" w:type="dxa"/>
          </w:tcPr>
          <w:p w14:paraId="0738A60C" w14:textId="77777777" w:rsidR="00807EA1" w:rsidRDefault="00807EA1" w:rsidP="00F778DE">
            <w:pPr>
              <w:pStyle w:val="TableCell"/>
              <w:rPr>
                <w:lang w:val="en-GB"/>
              </w:rPr>
            </w:pPr>
          </w:p>
        </w:tc>
      </w:tr>
      <w:tr w:rsidR="00807EA1" w14:paraId="57E3EF7C" w14:textId="77777777" w:rsidTr="00D2566E">
        <w:trPr>
          <w:jc w:val="center"/>
        </w:trPr>
        <w:tc>
          <w:tcPr>
            <w:tcW w:w="2517" w:type="dxa"/>
            <w:hideMark/>
          </w:tcPr>
          <w:p w14:paraId="70C60038" w14:textId="56AC34B6" w:rsidR="00807EA1" w:rsidRPr="00F778DE" w:rsidRDefault="00D2566E" w:rsidP="00F778DE">
            <w:pPr>
              <w:pStyle w:val="TableCell"/>
              <w:rPr>
                <w:b/>
                <w:bCs/>
                <w:lang w:val="en-GB"/>
              </w:rPr>
            </w:pPr>
            <w:r>
              <w:rPr>
                <w:b/>
                <w:bCs/>
                <w:lang w:val="en-GB"/>
              </w:rPr>
              <w:tab/>
            </w:r>
            <w:r>
              <w:rPr>
                <w:b/>
                <w:bCs/>
                <w:lang w:val="en-GB"/>
              </w:rPr>
              <w:tab/>
            </w:r>
            <w:r w:rsidR="00807EA1" w:rsidRPr="00F778DE">
              <w:rPr>
                <w:b/>
                <w:bCs/>
                <w:lang w:val="en-GB"/>
              </w:rPr>
              <w:t>Certificates</w:t>
            </w:r>
          </w:p>
        </w:tc>
        <w:tc>
          <w:tcPr>
            <w:tcW w:w="417" w:type="dxa"/>
            <w:hideMark/>
          </w:tcPr>
          <w:p w14:paraId="7703540F" w14:textId="77777777" w:rsidR="00807EA1" w:rsidRPr="000915B2" w:rsidRDefault="00807EA1" w:rsidP="000915B2">
            <w:pPr>
              <w:pStyle w:val="TableCell"/>
            </w:pPr>
            <w:r w:rsidRPr="000915B2">
              <w:t>1 to n</w:t>
            </w:r>
          </w:p>
        </w:tc>
        <w:tc>
          <w:tcPr>
            <w:tcW w:w="1113" w:type="dxa"/>
            <w:hideMark/>
          </w:tcPr>
          <w:p w14:paraId="55BCBD0F" w14:textId="77777777" w:rsidR="00807EA1" w:rsidRPr="000915B2" w:rsidRDefault="00807EA1" w:rsidP="000915B2">
            <w:pPr>
              <w:pStyle w:val="TableCell"/>
            </w:pPr>
            <w:r w:rsidRPr="000915B2">
              <w:t>Base64 string</w:t>
            </w:r>
          </w:p>
        </w:tc>
        <w:tc>
          <w:tcPr>
            <w:tcW w:w="5313" w:type="dxa"/>
            <w:hideMark/>
          </w:tcPr>
          <w:p w14:paraId="44ADBACC" w14:textId="3D567B48" w:rsidR="00807EA1" w:rsidRPr="00D37754" w:rsidRDefault="00807EA1" w:rsidP="00F778DE">
            <w:pPr>
              <w:pStyle w:val="TableCell"/>
              <w:rPr>
                <w:lang w:val="en-GB"/>
              </w:rPr>
            </w:pPr>
            <w:r w:rsidRPr="00D37754">
              <w:rPr>
                <w:lang w:val="en-GB"/>
              </w:rPr>
              <w:t>A list of certificates that are used to authenticate a broadcaster signature.</w:t>
            </w:r>
            <w:r w:rsidR="00045890">
              <w:rPr>
                <w:lang w:val="en-GB"/>
              </w:rPr>
              <w:t xml:space="preserve"> </w:t>
            </w:r>
            <w:r w:rsidRPr="00D37754">
              <w:rPr>
                <w:lang w:val="en-GB"/>
              </w:rPr>
              <w:t xml:space="preserve">This must include end-entity certificates authenticating the </w:t>
            </w:r>
            <w:proofErr w:type="spellStart"/>
            <w:r w:rsidRPr="00D37754">
              <w:rPr>
                <w:lang w:val="en-GB"/>
              </w:rPr>
              <w:t>CurrentCert</w:t>
            </w:r>
            <w:proofErr w:type="spellEnd"/>
            <w:r w:rsidRPr="00D37754">
              <w:rPr>
                <w:lang w:val="en-GB"/>
              </w:rPr>
              <w:t xml:space="preserve"> and the </w:t>
            </w:r>
            <w:proofErr w:type="spellStart"/>
            <w:r w:rsidRPr="00D37754">
              <w:rPr>
                <w:lang w:val="en-GB"/>
              </w:rPr>
              <w:t>CMSSignedData</w:t>
            </w:r>
            <w:proofErr w:type="spellEnd"/>
            <w:r w:rsidRPr="00D37754">
              <w:rPr>
                <w:lang w:val="en-GB"/>
              </w:rPr>
              <w:t xml:space="preserve"> signing certificate and any intermediate CA certificates used to validate these certificates.</w:t>
            </w:r>
            <w:r w:rsidR="00045890">
              <w:rPr>
                <w:lang w:val="en-GB"/>
              </w:rPr>
              <w:t xml:space="preserve"> </w:t>
            </w:r>
            <w:r w:rsidRPr="00D37754">
              <w:rPr>
                <w:lang w:val="en-GB"/>
              </w:rPr>
              <w:t>The Root CA certificate is not included in the list.</w:t>
            </w:r>
          </w:p>
        </w:tc>
      </w:tr>
      <w:tr w:rsidR="00807EA1" w14:paraId="62FE1206" w14:textId="77777777" w:rsidTr="00D2566E">
        <w:trPr>
          <w:jc w:val="center"/>
        </w:trPr>
        <w:tc>
          <w:tcPr>
            <w:tcW w:w="2517" w:type="dxa"/>
            <w:hideMark/>
          </w:tcPr>
          <w:p w14:paraId="5E675DE8" w14:textId="311C664B" w:rsidR="00807EA1" w:rsidRPr="00F778DE" w:rsidRDefault="00D2566E" w:rsidP="00F778DE">
            <w:pPr>
              <w:pStyle w:val="TableCell"/>
              <w:rPr>
                <w:b/>
                <w:bCs/>
                <w:lang w:val="en-GB"/>
              </w:rPr>
            </w:pPr>
            <w:r>
              <w:rPr>
                <w:lang w:val="en-GB"/>
              </w:rPr>
              <w:tab/>
            </w:r>
            <w:r>
              <w:rPr>
                <w:lang w:val="en-GB"/>
              </w:rPr>
              <w:tab/>
            </w:r>
            <w:proofErr w:type="spellStart"/>
            <w:r w:rsidR="00807EA1" w:rsidRPr="00F778DE">
              <w:rPr>
                <w:b/>
                <w:bCs/>
                <w:lang w:val="en-GB"/>
              </w:rPr>
              <w:t>CurrentCert</w:t>
            </w:r>
            <w:proofErr w:type="spellEnd"/>
          </w:p>
        </w:tc>
        <w:tc>
          <w:tcPr>
            <w:tcW w:w="417" w:type="dxa"/>
            <w:hideMark/>
          </w:tcPr>
          <w:p w14:paraId="3E8A82C5" w14:textId="77777777" w:rsidR="00807EA1" w:rsidRPr="000915B2" w:rsidRDefault="00807EA1" w:rsidP="000915B2">
            <w:pPr>
              <w:pStyle w:val="TableCell"/>
            </w:pPr>
            <w:r w:rsidRPr="000915B2">
              <w:t>1</w:t>
            </w:r>
          </w:p>
        </w:tc>
        <w:tc>
          <w:tcPr>
            <w:tcW w:w="1113" w:type="dxa"/>
            <w:hideMark/>
          </w:tcPr>
          <w:p w14:paraId="62C79236" w14:textId="77777777" w:rsidR="00807EA1" w:rsidRPr="000915B2" w:rsidRDefault="00807EA1" w:rsidP="000915B2">
            <w:pPr>
              <w:pStyle w:val="TableCell"/>
            </w:pPr>
            <w:r w:rsidRPr="000915B2">
              <w:t>Base64 String</w:t>
            </w:r>
          </w:p>
        </w:tc>
        <w:tc>
          <w:tcPr>
            <w:tcW w:w="5313" w:type="dxa"/>
            <w:hideMark/>
          </w:tcPr>
          <w:p w14:paraId="1D4108DF" w14:textId="77777777" w:rsidR="00807EA1" w:rsidRPr="00D37754" w:rsidRDefault="00807EA1" w:rsidP="00F778DE">
            <w:pPr>
              <w:pStyle w:val="TableCell"/>
              <w:rPr>
                <w:lang w:val="en-GB"/>
              </w:rPr>
            </w:pPr>
            <w:proofErr w:type="spellStart"/>
            <w:r w:rsidRPr="00D37754">
              <w:rPr>
                <w:lang w:val="en-GB"/>
              </w:rPr>
              <w:t>SubjectKeyIdentifier</w:t>
            </w:r>
            <w:proofErr w:type="spellEnd"/>
            <w:r w:rsidRPr="00D37754">
              <w:rPr>
                <w:lang w:val="en-GB"/>
              </w:rPr>
              <w:t xml:space="preserve"> for the certificate currently used to sign </w:t>
            </w:r>
            <w:proofErr w:type="spellStart"/>
            <w:r w:rsidRPr="00D37754">
              <w:rPr>
                <w:lang w:val="en-GB"/>
              </w:rPr>
              <w:t>signaling</w:t>
            </w:r>
            <w:proofErr w:type="spellEnd"/>
            <w:r w:rsidRPr="00D37754">
              <w:rPr>
                <w:lang w:val="en-GB"/>
              </w:rPr>
              <w:t xml:space="preserve"> messages</w:t>
            </w:r>
          </w:p>
        </w:tc>
      </w:tr>
      <w:tr w:rsidR="00807EA1" w14:paraId="42C60265" w14:textId="77777777" w:rsidTr="00D2566E">
        <w:trPr>
          <w:jc w:val="center"/>
        </w:trPr>
        <w:tc>
          <w:tcPr>
            <w:tcW w:w="2517" w:type="dxa"/>
            <w:hideMark/>
          </w:tcPr>
          <w:p w14:paraId="4806672A" w14:textId="7E9A16E6" w:rsidR="00807EA1" w:rsidRPr="00F778DE" w:rsidRDefault="00D2566E" w:rsidP="00F778DE">
            <w:pPr>
              <w:pStyle w:val="TableCell"/>
              <w:rPr>
                <w:b/>
                <w:bCs/>
                <w:lang w:val="en-GB"/>
              </w:rPr>
            </w:pPr>
            <w:r>
              <w:rPr>
                <w:lang w:val="en-GB"/>
              </w:rPr>
              <w:tab/>
            </w:r>
            <w:r>
              <w:rPr>
                <w:lang w:val="en-GB"/>
              </w:rPr>
              <w:tab/>
            </w:r>
            <w:proofErr w:type="spellStart"/>
            <w:r w:rsidR="00807EA1" w:rsidRPr="00F778DE">
              <w:rPr>
                <w:b/>
                <w:bCs/>
                <w:lang w:val="en-GB"/>
              </w:rPr>
              <w:t>CertReplacement</w:t>
            </w:r>
            <w:proofErr w:type="spellEnd"/>
            <w:r w:rsidR="00807EA1" w:rsidRPr="00F778DE">
              <w:rPr>
                <w:b/>
                <w:bCs/>
                <w:lang w:val="en-GB"/>
              </w:rPr>
              <w:t xml:space="preserve"> {</w:t>
            </w:r>
          </w:p>
        </w:tc>
        <w:tc>
          <w:tcPr>
            <w:tcW w:w="417" w:type="dxa"/>
            <w:hideMark/>
          </w:tcPr>
          <w:p w14:paraId="38B0A12E" w14:textId="77777777" w:rsidR="00807EA1" w:rsidRPr="000915B2" w:rsidRDefault="00807EA1" w:rsidP="000915B2">
            <w:pPr>
              <w:pStyle w:val="TableCell"/>
            </w:pPr>
            <w:r w:rsidRPr="000915B2">
              <w:t>0 or 1</w:t>
            </w:r>
          </w:p>
        </w:tc>
        <w:tc>
          <w:tcPr>
            <w:tcW w:w="1113" w:type="dxa"/>
          </w:tcPr>
          <w:p w14:paraId="6B244344" w14:textId="77777777" w:rsidR="00807EA1" w:rsidRPr="00D37754" w:rsidRDefault="00807EA1" w:rsidP="00F778DE">
            <w:pPr>
              <w:pStyle w:val="TableCell"/>
              <w:rPr>
                <w:kern w:val="2"/>
                <w:sz w:val="20"/>
                <w:szCs w:val="20"/>
                <w:lang w:val="en-GB"/>
              </w:rPr>
            </w:pPr>
          </w:p>
        </w:tc>
        <w:tc>
          <w:tcPr>
            <w:tcW w:w="5313" w:type="dxa"/>
          </w:tcPr>
          <w:p w14:paraId="69357492" w14:textId="77777777" w:rsidR="00807EA1" w:rsidRPr="00D37754" w:rsidRDefault="00807EA1" w:rsidP="00F778DE">
            <w:pPr>
              <w:pStyle w:val="TableCell"/>
              <w:rPr>
                <w:lang w:val="en-GB"/>
              </w:rPr>
            </w:pPr>
          </w:p>
        </w:tc>
      </w:tr>
      <w:tr w:rsidR="00807EA1" w14:paraId="297E68F6" w14:textId="77777777" w:rsidTr="00D2566E">
        <w:trPr>
          <w:jc w:val="center"/>
        </w:trPr>
        <w:tc>
          <w:tcPr>
            <w:tcW w:w="2517" w:type="dxa"/>
            <w:hideMark/>
          </w:tcPr>
          <w:p w14:paraId="4156B21C" w14:textId="195F2D76" w:rsidR="00807EA1" w:rsidRPr="00F778DE" w:rsidRDefault="00D2566E" w:rsidP="00F778DE">
            <w:pPr>
              <w:pStyle w:val="TableCell"/>
              <w:rPr>
                <w:b/>
                <w:bCs/>
                <w:lang w:val="en-GB"/>
              </w:rPr>
            </w:pPr>
            <w:r>
              <w:rPr>
                <w:lang w:val="en-GB"/>
              </w:rPr>
              <w:tab/>
            </w:r>
            <w:r>
              <w:rPr>
                <w:lang w:val="en-GB"/>
              </w:rPr>
              <w:tab/>
            </w:r>
            <w:r>
              <w:rPr>
                <w:lang w:val="en-GB"/>
              </w:rPr>
              <w:tab/>
            </w:r>
            <w:proofErr w:type="spellStart"/>
            <w:r w:rsidR="00807EA1" w:rsidRPr="00F778DE">
              <w:rPr>
                <w:b/>
                <w:bCs/>
                <w:lang w:val="en-GB"/>
              </w:rPr>
              <w:t>NextCert</w:t>
            </w:r>
            <w:proofErr w:type="spellEnd"/>
          </w:p>
        </w:tc>
        <w:tc>
          <w:tcPr>
            <w:tcW w:w="417" w:type="dxa"/>
            <w:hideMark/>
          </w:tcPr>
          <w:p w14:paraId="35FBB8B6" w14:textId="77777777" w:rsidR="00807EA1" w:rsidRPr="000915B2" w:rsidRDefault="00807EA1" w:rsidP="000915B2">
            <w:pPr>
              <w:pStyle w:val="TableCell"/>
            </w:pPr>
            <w:r w:rsidRPr="000915B2">
              <w:t>1</w:t>
            </w:r>
          </w:p>
        </w:tc>
        <w:tc>
          <w:tcPr>
            <w:tcW w:w="1113" w:type="dxa"/>
            <w:hideMark/>
          </w:tcPr>
          <w:p w14:paraId="14E9DE1C" w14:textId="77777777" w:rsidR="00807EA1" w:rsidRPr="000915B2" w:rsidRDefault="00807EA1" w:rsidP="000915B2">
            <w:pPr>
              <w:pStyle w:val="TableCell"/>
            </w:pPr>
            <w:r w:rsidRPr="000915B2">
              <w:t>Base64 String</w:t>
            </w:r>
          </w:p>
        </w:tc>
        <w:tc>
          <w:tcPr>
            <w:tcW w:w="5313" w:type="dxa"/>
            <w:hideMark/>
          </w:tcPr>
          <w:p w14:paraId="6AFA904A" w14:textId="77777777" w:rsidR="00807EA1" w:rsidRPr="00D37754" w:rsidRDefault="00807EA1" w:rsidP="00F778DE">
            <w:pPr>
              <w:pStyle w:val="TableCell"/>
              <w:rPr>
                <w:lang w:val="en-GB"/>
              </w:rPr>
            </w:pPr>
            <w:proofErr w:type="spellStart"/>
            <w:r w:rsidRPr="00D37754">
              <w:rPr>
                <w:lang w:val="en-GB"/>
              </w:rPr>
              <w:t>SubjectKeyIdentifier</w:t>
            </w:r>
            <w:proofErr w:type="spellEnd"/>
            <w:r w:rsidRPr="00D37754">
              <w:rPr>
                <w:lang w:val="en-GB"/>
              </w:rPr>
              <w:t xml:space="preserve"> for the certificate next used to sign </w:t>
            </w:r>
            <w:proofErr w:type="spellStart"/>
            <w:r w:rsidRPr="00D37754">
              <w:rPr>
                <w:lang w:val="en-GB"/>
              </w:rPr>
              <w:t>signaling</w:t>
            </w:r>
            <w:proofErr w:type="spellEnd"/>
            <w:r w:rsidRPr="00D37754">
              <w:rPr>
                <w:lang w:val="en-GB"/>
              </w:rPr>
              <w:t xml:space="preserve"> messages</w:t>
            </w:r>
          </w:p>
        </w:tc>
      </w:tr>
      <w:tr w:rsidR="00807EA1" w14:paraId="3092E8D1" w14:textId="77777777" w:rsidTr="00D2566E">
        <w:trPr>
          <w:jc w:val="center"/>
        </w:trPr>
        <w:tc>
          <w:tcPr>
            <w:tcW w:w="2517" w:type="dxa"/>
            <w:hideMark/>
          </w:tcPr>
          <w:p w14:paraId="718D656E" w14:textId="4C3EBD7B" w:rsidR="00807EA1" w:rsidRPr="00F778DE" w:rsidRDefault="00D2566E" w:rsidP="00F778DE">
            <w:pPr>
              <w:pStyle w:val="TableCell"/>
              <w:rPr>
                <w:b/>
                <w:bCs/>
                <w:lang w:val="en-GB"/>
              </w:rPr>
            </w:pPr>
            <w:r>
              <w:rPr>
                <w:lang w:val="en-GB"/>
              </w:rPr>
              <w:tab/>
            </w:r>
            <w:r>
              <w:rPr>
                <w:lang w:val="en-GB"/>
              </w:rPr>
              <w:tab/>
            </w:r>
            <w:r>
              <w:rPr>
                <w:lang w:val="en-GB"/>
              </w:rPr>
              <w:tab/>
            </w:r>
            <w:r w:rsidR="00807EA1" w:rsidRPr="00F778DE">
              <w:rPr>
                <w:b/>
                <w:bCs/>
                <w:lang w:val="en-GB"/>
              </w:rPr>
              <w:t>@</w:t>
            </w:r>
            <w:proofErr w:type="spellStart"/>
            <w:r w:rsidR="00807EA1" w:rsidRPr="00F778DE">
              <w:rPr>
                <w:b/>
                <w:bCs/>
                <w:lang w:val="en-GB"/>
              </w:rPr>
              <w:t>NextCertFrom</w:t>
            </w:r>
            <w:proofErr w:type="spellEnd"/>
          </w:p>
        </w:tc>
        <w:tc>
          <w:tcPr>
            <w:tcW w:w="417" w:type="dxa"/>
            <w:hideMark/>
          </w:tcPr>
          <w:p w14:paraId="5879126A" w14:textId="77777777" w:rsidR="00807EA1" w:rsidRPr="000915B2" w:rsidRDefault="00807EA1" w:rsidP="000915B2">
            <w:pPr>
              <w:pStyle w:val="TableCell"/>
            </w:pPr>
            <w:r w:rsidRPr="000915B2">
              <w:t>1</w:t>
            </w:r>
          </w:p>
        </w:tc>
        <w:tc>
          <w:tcPr>
            <w:tcW w:w="1113" w:type="dxa"/>
            <w:hideMark/>
          </w:tcPr>
          <w:p w14:paraId="37C44440" w14:textId="77777777" w:rsidR="00807EA1" w:rsidRPr="000915B2" w:rsidRDefault="00807EA1" w:rsidP="000915B2">
            <w:pPr>
              <w:pStyle w:val="TableCell"/>
            </w:pPr>
            <w:proofErr w:type="spellStart"/>
            <w:r w:rsidRPr="000915B2">
              <w:t>DateTime</w:t>
            </w:r>
            <w:proofErr w:type="spellEnd"/>
          </w:p>
        </w:tc>
        <w:tc>
          <w:tcPr>
            <w:tcW w:w="5313" w:type="dxa"/>
            <w:hideMark/>
          </w:tcPr>
          <w:p w14:paraId="7F7B199F" w14:textId="77777777" w:rsidR="00807EA1" w:rsidRPr="00D37754" w:rsidRDefault="00807EA1" w:rsidP="00F778DE">
            <w:pPr>
              <w:pStyle w:val="TableCell"/>
              <w:rPr>
                <w:lang w:val="en-GB"/>
              </w:rPr>
            </w:pPr>
            <w:r w:rsidRPr="00D37754">
              <w:rPr>
                <w:lang w:val="en-GB"/>
              </w:rPr>
              <w:t xml:space="preserve">Earliest time at which </w:t>
            </w:r>
            <w:proofErr w:type="spellStart"/>
            <w:r w:rsidRPr="00D37754">
              <w:rPr>
                <w:lang w:val="en-GB"/>
              </w:rPr>
              <w:t>NextCert</w:t>
            </w:r>
            <w:proofErr w:type="spellEnd"/>
            <w:r w:rsidRPr="00D37754">
              <w:rPr>
                <w:lang w:val="en-GB"/>
              </w:rPr>
              <w:t xml:space="preserve"> can be validly used</w:t>
            </w:r>
          </w:p>
        </w:tc>
      </w:tr>
      <w:tr w:rsidR="00807EA1" w14:paraId="3D29573B" w14:textId="77777777" w:rsidTr="00D2566E">
        <w:trPr>
          <w:jc w:val="center"/>
        </w:trPr>
        <w:tc>
          <w:tcPr>
            <w:tcW w:w="2517" w:type="dxa"/>
            <w:hideMark/>
          </w:tcPr>
          <w:p w14:paraId="0EFA5DBD" w14:textId="0E1EB403" w:rsidR="00807EA1" w:rsidRPr="00F778DE" w:rsidRDefault="00D2566E" w:rsidP="00F778DE">
            <w:pPr>
              <w:pStyle w:val="TableCell"/>
              <w:rPr>
                <w:b/>
                <w:bCs/>
                <w:lang w:val="en-GB"/>
              </w:rPr>
            </w:pPr>
            <w:r>
              <w:rPr>
                <w:lang w:val="en-GB"/>
              </w:rPr>
              <w:tab/>
            </w:r>
            <w:r>
              <w:rPr>
                <w:lang w:val="en-GB"/>
              </w:rPr>
              <w:tab/>
            </w:r>
            <w:r>
              <w:rPr>
                <w:lang w:val="en-GB"/>
              </w:rPr>
              <w:tab/>
            </w:r>
            <w:r w:rsidR="00807EA1" w:rsidRPr="00F778DE">
              <w:rPr>
                <w:b/>
                <w:bCs/>
                <w:lang w:val="en-GB"/>
              </w:rPr>
              <w:t>@</w:t>
            </w:r>
            <w:proofErr w:type="spellStart"/>
            <w:r w:rsidR="00807EA1" w:rsidRPr="00F778DE">
              <w:rPr>
                <w:b/>
                <w:bCs/>
                <w:lang w:val="en-GB"/>
              </w:rPr>
              <w:t>CurrentCertUntil</w:t>
            </w:r>
            <w:proofErr w:type="spellEnd"/>
          </w:p>
        </w:tc>
        <w:tc>
          <w:tcPr>
            <w:tcW w:w="417" w:type="dxa"/>
            <w:hideMark/>
          </w:tcPr>
          <w:p w14:paraId="35EADDE6" w14:textId="77777777" w:rsidR="00807EA1" w:rsidRPr="000915B2" w:rsidRDefault="00807EA1" w:rsidP="000915B2">
            <w:pPr>
              <w:pStyle w:val="TableCell"/>
            </w:pPr>
            <w:r w:rsidRPr="000915B2">
              <w:t>1</w:t>
            </w:r>
          </w:p>
        </w:tc>
        <w:tc>
          <w:tcPr>
            <w:tcW w:w="1113" w:type="dxa"/>
            <w:hideMark/>
          </w:tcPr>
          <w:p w14:paraId="0E4F89EA" w14:textId="77777777" w:rsidR="00807EA1" w:rsidRPr="000915B2" w:rsidRDefault="00807EA1" w:rsidP="000915B2">
            <w:pPr>
              <w:pStyle w:val="TableCell"/>
            </w:pPr>
            <w:proofErr w:type="spellStart"/>
            <w:r w:rsidRPr="000915B2">
              <w:t>DateTime</w:t>
            </w:r>
            <w:proofErr w:type="spellEnd"/>
          </w:p>
        </w:tc>
        <w:tc>
          <w:tcPr>
            <w:tcW w:w="5313" w:type="dxa"/>
            <w:hideMark/>
          </w:tcPr>
          <w:p w14:paraId="1C6A82D1" w14:textId="77777777" w:rsidR="00807EA1" w:rsidRPr="00D37754" w:rsidRDefault="00807EA1" w:rsidP="00F778DE">
            <w:pPr>
              <w:pStyle w:val="TableCell"/>
              <w:rPr>
                <w:lang w:val="en-GB"/>
              </w:rPr>
            </w:pPr>
            <w:r w:rsidRPr="00D37754">
              <w:rPr>
                <w:lang w:val="en-GB"/>
              </w:rPr>
              <w:t xml:space="preserve">Latest time at which </w:t>
            </w:r>
            <w:proofErr w:type="spellStart"/>
            <w:r w:rsidRPr="00D37754">
              <w:rPr>
                <w:lang w:val="en-GB"/>
              </w:rPr>
              <w:t>CurrentCert</w:t>
            </w:r>
            <w:proofErr w:type="spellEnd"/>
            <w:r w:rsidRPr="00D37754">
              <w:rPr>
                <w:lang w:val="en-GB"/>
              </w:rPr>
              <w:t xml:space="preserve"> can be validly used</w:t>
            </w:r>
          </w:p>
        </w:tc>
      </w:tr>
      <w:tr w:rsidR="00807EA1" w14:paraId="636AD1A6" w14:textId="77777777" w:rsidTr="00D2566E">
        <w:trPr>
          <w:jc w:val="center"/>
        </w:trPr>
        <w:tc>
          <w:tcPr>
            <w:tcW w:w="2517" w:type="dxa"/>
            <w:hideMark/>
          </w:tcPr>
          <w:p w14:paraId="76043AF6" w14:textId="5FA90AB6" w:rsidR="00807EA1" w:rsidRPr="00F778DE" w:rsidRDefault="00D2566E" w:rsidP="00F778DE">
            <w:pPr>
              <w:pStyle w:val="TableCell"/>
              <w:rPr>
                <w:b/>
                <w:bCs/>
                <w:lang w:val="en-GB"/>
              </w:rPr>
            </w:pPr>
            <w:r>
              <w:rPr>
                <w:lang w:val="en-GB"/>
              </w:rPr>
              <w:tab/>
            </w:r>
            <w:r>
              <w:rPr>
                <w:lang w:val="en-GB"/>
              </w:rPr>
              <w:tab/>
            </w:r>
            <w:r w:rsidR="00807EA1" w:rsidRPr="00F778DE">
              <w:rPr>
                <w:b/>
                <w:bCs/>
                <w:lang w:val="en-GB"/>
              </w:rPr>
              <w:t>}</w:t>
            </w:r>
          </w:p>
        </w:tc>
        <w:tc>
          <w:tcPr>
            <w:tcW w:w="417" w:type="dxa"/>
          </w:tcPr>
          <w:p w14:paraId="1B56E8FA" w14:textId="77777777" w:rsidR="00807EA1" w:rsidRPr="00D37754" w:rsidRDefault="00807EA1" w:rsidP="00F778DE">
            <w:pPr>
              <w:pStyle w:val="TableCell"/>
              <w:rPr>
                <w:kern w:val="2"/>
                <w:lang w:val="en-GB"/>
              </w:rPr>
            </w:pPr>
          </w:p>
        </w:tc>
        <w:tc>
          <w:tcPr>
            <w:tcW w:w="1113" w:type="dxa"/>
          </w:tcPr>
          <w:p w14:paraId="7034912A" w14:textId="77777777" w:rsidR="00807EA1" w:rsidRPr="00D37754" w:rsidRDefault="00807EA1" w:rsidP="00F778DE">
            <w:pPr>
              <w:pStyle w:val="TableCell"/>
              <w:rPr>
                <w:kern w:val="2"/>
                <w:sz w:val="20"/>
                <w:szCs w:val="20"/>
                <w:lang w:val="en-GB"/>
              </w:rPr>
            </w:pPr>
          </w:p>
        </w:tc>
        <w:tc>
          <w:tcPr>
            <w:tcW w:w="5313" w:type="dxa"/>
          </w:tcPr>
          <w:p w14:paraId="2BB1EA00" w14:textId="77777777" w:rsidR="00807EA1" w:rsidRPr="00D37754" w:rsidRDefault="00807EA1" w:rsidP="00F778DE">
            <w:pPr>
              <w:pStyle w:val="TableCell"/>
              <w:rPr>
                <w:lang w:val="en-GB"/>
              </w:rPr>
            </w:pPr>
          </w:p>
        </w:tc>
      </w:tr>
      <w:tr w:rsidR="00807EA1" w14:paraId="6D89D3C5" w14:textId="77777777" w:rsidTr="00D2566E">
        <w:trPr>
          <w:jc w:val="center"/>
        </w:trPr>
        <w:tc>
          <w:tcPr>
            <w:tcW w:w="2517" w:type="dxa"/>
            <w:hideMark/>
          </w:tcPr>
          <w:p w14:paraId="13F9AA5E" w14:textId="19990CE7" w:rsidR="00807EA1" w:rsidRPr="00F778DE" w:rsidRDefault="00D2566E" w:rsidP="00F778DE">
            <w:pPr>
              <w:pStyle w:val="TableCell"/>
              <w:rPr>
                <w:b/>
                <w:bCs/>
                <w:lang w:val="en-GB"/>
              </w:rPr>
            </w:pPr>
            <w:r>
              <w:rPr>
                <w:lang w:val="en-GB"/>
              </w:rPr>
              <w:tab/>
            </w:r>
            <w:r>
              <w:rPr>
                <w:lang w:val="en-GB"/>
              </w:rPr>
              <w:tab/>
            </w:r>
            <w:r w:rsidR="00807EA1" w:rsidRPr="00F778DE">
              <w:rPr>
                <w:b/>
                <w:bCs/>
                <w:lang w:val="en-GB"/>
              </w:rPr>
              <w:t>@</w:t>
            </w:r>
            <w:proofErr w:type="spellStart"/>
            <w:r w:rsidR="00807EA1" w:rsidRPr="00F778DE">
              <w:rPr>
                <w:b/>
                <w:bCs/>
                <w:lang w:val="en-GB"/>
              </w:rPr>
              <w:t>OCSPRefresh</w:t>
            </w:r>
            <w:proofErr w:type="spellEnd"/>
          </w:p>
        </w:tc>
        <w:tc>
          <w:tcPr>
            <w:tcW w:w="417" w:type="dxa"/>
            <w:hideMark/>
          </w:tcPr>
          <w:p w14:paraId="6C09A28D" w14:textId="77777777" w:rsidR="00807EA1" w:rsidRPr="000915B2" w:rsidRDefault="00807EA1" w:rsidP="000915B2">
            <w:pPr>
              <w:pStyle w:val="TableCell"/>
            </w:pPr>
            <w:r w:rsidRPr="000915B2">
              <w:t>1</w:t>
            </w:r>
          </w:p>
        </w:tc>
        <w:tc>
          <w:tcPr>
            <w:tcW w:w="1113" w:type="dxa"/>
            <w:hideMark/>
          </w:tcPr>
          <w:p w14:paraId="48ADE339" w14:textId="6BCDB09E" w:rsidR="00807EA1" w:rsidRPr="000915B2" w:rsidRDefault="00807EA1" w:rsidP="0031525C">
            <w:pPr>
              <w:pStyle w:val="TableCell"/>
            </w:pPr>
            <w:del w:id="268" w:author="Adam Goldberg (Sony)" w:date="2018-06-26T11:27:00Z">
              <w:r w:rsidRPr="000915B2" w:rsidDel="009D77DD">
                <w:delText>Byte</w:delText>
              </w:r>
            </w:del>
            <w:proofErr w:type="spellStart"/>
            <w:ins w:id="269" w:author="Adam Goldberg (Sony)" w:date="2018-06-26T11:27:00Z">
              <w:r w:rsidR="009D77DD">
                <w:t>xs:</w:t>
              </w:r>
            </w:ins>
            <w:ins w:id="270" w:author="Adam Goldberg (Sony)1" w:date="2018-07-10T12:31:00Z">
              <w:r w:rsidR="0031525C">
                <w:t>dayTimeDuration</w:t>
              </w:r>
            </w:ins>
            <w:proofErr w:type="spellEnd"/>
            <w:ins w:id="271" w:author="Adam Goldberg (Sony)" w:date="2018-06-26T11:27:00Z">
              <w:del w:id="272" w:author="Adam Goldberg (Sony)1" w:date="2018-07-10T12:31:00Z">
                <w:r w:rsidR="009D77DD" w:rsidDel="0031525C">
                  <w:delText>duration</w:delText>
                </w:r>
              </w:del>
            </w:ins>
          </w:p>
        </w:tc>
        <w:tc>
          <w:tcPr>
            <w:tcW w:w="5313" w:type="dxa"/>
            <w:hideMark/>
          </w:tcPr>
          <w:p w14:paraId="51F2E00A" w14:textId="3FE1DF17" w:rsidR="00807EA1" w:rsidRPr="00D37754" w:rsidRDefault="009D77DD" w:rsidP="009D77DD">
            <w:pPr>
              <w:pStyle w:val="TableCell"/>
              <w:rPr>
                <w:lang w:val="en-GB"/>
              </w:rPr>
            </w:pPr>
            <w:ins w:id="273" w:author="Adam Goldberg (Sony)" w:date="2018-06-26T11:27:00Z">
              <w:r>
                <w:rPr>
                  <w:lang w:val="en-GB"/>
                </w:rPr>
                <w:t xml:space="preserve">The duration </w:t>
              </w:r>
            </w:ins>
            <w:del w:id="274" w:author="Adam Goldberg (Sony)" w:date="2018-06-26T11:27:00Z">
              <w:r w:rsidR="00807EA1" w:rsidRPr="00D37754" w:rsidDel="009D77DD">
                <w:rPr>
                  <w:lang w:val="en-GB"/>
                </w:rPr>
                <w:delText xml:space="preserve">Integer number of hours </w:delText>
              </w:r>
            </w:del>
            <w:r w:rsidR="00807EA1" w:rsidRPr="00D37754">
              <w:rPr>
                <w:lang w:val="en-GB"/>
              </w:rPr>
              <w:t xml:space="preserve">for which an </w:t>
            </w:r>
            <w:proofErr w:type="spellStart"/>
            <w:r w:rsidR="00807EA1" w:rsidRPr="00D37754">
              <w:rPr>
                <w:lang w:val="en-GB"/>
              </w:rPr>
              <w:t>OCSPResponse</w:t>
            </w:r>
            <w:proofErr w:type="spellEnd"/>
            <w:r w:rsidR="00807EA1" w:rsidRPr="00D37754">
              <w:rPr>
                <w:lang w:val="en-GB"/>
              </w:rPr>
              <w:t xml:space="preserve"> is considered valid from its </w:t>
            </w:r>
            <w:proofErr w:type="spellStart"/>
            <w:r w:rsidR="00807EA1" w:rsidRPr="00D37754">
              <w:rPr>
                <w:lang w:val="en-GB"/>
              </w:rPr>
              <w:t>producedAt</w:t>
            </w:r>
            <w:proofErr w:type="spellEnd"/>
            <w:r w:rsidR="00807EA1" w:rsidRPr="00D37754">
              <w:rPr>
                <w:lang w:val="en-GB"/>
              </w:rPr>
              <w:t xml:space="preserve"> time</w:t>
            </w:r>
          </w:p>
        </w:tc>
      </w:tr>
      <w:tr w:rsidR="00807EA1" w14:paraId="41E3D470" w14:textId="77777777" w:rsidTr="00D2566E">
        <w:trPr>
          <w:jc w:val="center"/>
        </w:trPr>
        <w:tc>
          <w:tcPr>
            <w:tcW w:w="2517" w:type="dxa"/>
            <w:hideMark/>
          </w:tcPr>
          <w:p w14:paraId="1BF7EF0C" w14:textId="73FEB831" w:rsidR="00807EA1" w:rsidRPr="00F778DE" w:rsidRDefault="00D2566E" w:rsidP="00F778DE">
            <w:pPr>
              <w:pStyle w:val="TableCell"/>
              <w:rPr>
                <w:b/>
                <w:bCs/>
                <w:lang w:val="en-GB"/>
              </w:rPr>
            </w:pPr>
            <w:r>
              <w:rPr>
                <w:lang w:val="en-GB"/>
              </w:rPr>
              <w:tab/>
            </w:r>
            <w:r w:rsidR="00807EA1" w:rsidRPr="00F778DE">
              <w:rPr>
                <w:b/>
                <w:bCs/>
                <w:lang w:val="en-GB"/>
              </w:rPr>
              <w:t>}</w:t>
            </w:r>
          </w:p>
        </w:tc>
        <w:tc>
          <w:tcPr>
            <w:tcW w:w="417" w:type="dxa"/>
          </w:tcPr>
          <w:p w14:paraId="119A6293" w14:textId="77777777" w:rsidR="00807EA1" w:rsidRPr="00D37754" w:rsidRDefault="00807EA1" w:rsidP="00F778DE">
            <w:pPr>
              <w:pStyle w:val="TableCell"/>
              <w:rPr>
                <w:kern w:val="2"/>
                <w:lang w:val="en-GB"/>
              </w:rPr>
            </w:pPr>
          </w:p>
        </w:tc>
        <w:tc>
          <w:tcPr>
            <w:tcW w:w="1113" w:type="dxa"/>
          </w:tcPr>
          <w:p w14:paraId="6AC45241" w14:textId="77777777" w:rsidR="00807EA1" w:rsidRPr="00D37754" w:rsidRDefault="00807EA1" w:rsidP="00F778DE">
            <w:pPr>
              <w:pStyle w:val="TableCell"/>
              <w:rPr>
                <w:kern w:val="2"/>
                <w:sz w:val="20"/>
                <w:szCs w:val="20"/>
                <w:lang w:val="en-GB"/>
              </w:rPr>
            </w:pPr>
          </w:p>
        </w:tc>
        <w:tc>
          <w:tcPr>
            <w:tcW w:w="5313" w:type="dxa"/>
          </w:tcPr>
          <w:p w14:paraId="089471F1" w14:textId="77777777" w:rsidR="00807EA1" w:rsidRPr="00D37754" w:rsidRDefault="00807EA1" w:rsidP="00F778DE">
            <w:pPr>
              <w:pStyle w:val="TableCell"/>
              <w:rPr>
                <w:lang w:val="en-GB"/>
              </w:rPr>
            </w:pPr>
          </w:p>
        </w:tc>
      </w:tr>
      <w:tr w:rsidR="00807EA1" w14:paraId="30FE3176" w14:textId="77777777" w:rsidTr="00D2566E">
        <w:trPr>
          <w:jc w:val="center"/>
        </w:trPr>
        <w:tc>
          <w:tcPr>
            <w:tcW w:w="2517" w:type="dxa"/>
            <w:hideMark/>
          </w:tcPr>
          <w:p w14:paraId="5C5994C4" w14:textId="7AD5043D" w:rsidR="00807EA1" w:rsidRPr="00F778DE" w:rsidRDefault="00D2566E" w:rsidP="00F778DE">
            <w:pPr>
              <w:pStyle w:val="TableCell"/>
              <w:rPr>
                <w:b/>
                <w:bCs/>
                <w:lang w:val="en-GB"/>
              </w:rPr>
            </w:pPr>
            <w:r>
              <w:rPr>
                <w:lang w:val="en-GB"/>
              </w:rPr>
              <w:tab/>
            </w:r>
            <w:proofErr w:type="spellStart"/>
            <w:r w:rsidR="00807EA1" w:rsidRPr="00F778DE">
              <w:rPr>
                <w:b/>
                <w:bCs/>
                <w:lang w:val="en-GB"/>
              </w:rPr>
              <w:t>CMSSignedData</w:t>
            </w:r>
            <w:proofErr w:type="spellEnd"/>
          </w:p>
        </w:tc>
        <w:tc>
          <w:tcPr>
            <w:tcW w:w="417" w:type="dxa"/>
            <w:hideMark/>
          </w:tcPr>
          <w:p w14:paraId="73AD195D" w14:textId="77777777" w:rsidR="00807EA1" w:rsidRPr="000915B2" w:rsidRDefault="00807EA1" w:rsidP="000915B2">
            <w:pPr>
              <w:pStyle w:val="TableCell"/>
            </w:pPr>
            <w:r w:rsidRPr="000915B2">
              <w:t>1</w:t>
            </w:r>
          </w:p>
        </w:tc>
        <w:tc>
          <w:tcPr>
            <w:tcW w:w="1113" w:type="dxa"/>
            <w:hideMark/>
          </w:tcPr>
          <w:p w14:paraId="52B2EFC8" w14:textId="77777777" w:rsidR="00807EA1" w:rsidRPr="000915B2" w:rsidRDefault="00807EA1" w:rsidP="000915B2">
            <w:pPr>
              <w:pStyle w:val="TableCell"/>
            </w:pPr>
            <w:r w:rsidRPr="000915B2">
              <w:t>Base64 String</w:t>
            </w:r>
          </w:p>
        </w:tc>
        <w:tc>
          <w:tcPr>
            <w:tcW w:w="5313" w:type="dxa"/>
            <w:hideMark/>
          </w:tcPr>
          <w:p w14:paraId="35A5B42F" w14:textId="77777777" w:rsidR="00807EA1" w:rsidRPr="00D37754" w:rsidRDefault="00807EA1" w:rsidP="00F778DE">
            <w:pPr>
              <w:pStyle w:val="TableCell"/>
              <w:rPr>
                <w:lang w:val="en-GB"/>
              </w:rPr>
            </w:pPr>
            <w:r w:rsidRPr="00D37754">
              <w:rPr>
                <w:lang w:val="en-GB"/>
              </w:rPr>
              <w:t xml:space="preserve">A CMS Signed Data structure authenticating the </w:t>
            </w:r>
            <w:proofErr w:type="spellStart"/>
            <w:r w:rsidRPr="00D37754">
              <w:rPr>
                <w:lang w:val="en-GB"/>
              </w:rPr>
              <w:t>ToBeSignedData</w:t>
            </w:r>
            <w:proofErr w:type="spellEnd"/>
            <w:r w:rsidRPr="00D37754">
              <w:rPr>
                <w:lang w:val="en-GB"/>
              </w:rPr>
              <w:t xml:space="preserve"> contained in this table.</w:t>
            </w:r>
          </w:p>
        </w:tc>
      </w:tr>
      <w:tr w:rsidR="00807EA1" w14:paraId="6A558012" w14:textId="77777777" w:rsidTr="00D2566E">
        <w:trPr>
          <w:jc w:val="center"/>
        </w:trPr>
        <w:tc>
          <w:tcPr>
            <w:tcW w:w="2517" w:type="dxa"/>
            <w:hideMark/>
          </w:tcPr>
          <w:p w14:paraId="22BC5329" w14:textId="6B8FC024" w:rsidR="00807EA1" w:rsidRPr="00F778DE" w:rsidRDefault="00D2566E" w:rsidP="00F778DE">
            <w:pPr>
              <w:pStyle w:val="TableCell"/>
              <w:rPr>
                <w:b/>
                <w:bCs/>
                <w:lang w:val="en-GB"/>
              </w:rPr>
            </w:pPr>
            <w:r>
              <w:rPr>
                <w:lang w:val="en-GB"/>
              </w:rPr>
              <w:lastRenderedPageBreak/>
              <w:tab/>
            </w:r>
            <w:proofErr w:type="spellStart"/>
            <w:r w:rsidR="00807EA1" w:rsidRPr="00F778DE">
              <w:rPr>
                <w:b/>
                <w:bCs/>
                <w:lang w:val="en-GB"/>
              </w:rPr>
              <w:t>OCSPResponse</w:t>
            </w:r>
            <w:proofErr w:type="spellEnd"/>
          </w:p>
        </w:tc>
        <w:tc>
          <w:tcPr>
            <w:tcW w:w="417" w:type="dxa"/>
            <w:hideMark/>
          </w:tcPr>
          <w:p w14:paraId="2DCF16D3" w14:textId="77777777" w:rsidR="00807EA1" w:rsidRPr="000915B2" w:rsidRDefault="00807EA1" w:rsidP="000915B2">
            <w:pPr>
              <w:pStyle w:val="TableCell"/>
            </w:pPr>
            <w:r w:rsidRPr="000915B2">
              <w:t>1 to n</w:t>
            </w:r>
          </w:p>
        </w:tc>
        <w:tc>
          <w:tcPr>
            <w:tcW w:w="1113" w:type="dxa"/>
            <w:hideMark/>
          </w:tcPr>
          <w:p w14:paraId="7CAB68B4" w14:textId="77777777" w:rsidR="00807EA1" w:rsidRPr="000915B2" w:rsidRDefault="00807EA1" w:rsidP="000915B2">
            <w:pPr>
              <w:pStyle w:val="TableCell"/>
            </w:pPr>
            <w:r w:rsidRPr="000915B2">
              <w:t>Base64 String</w:t>
            </w:r>
          </w:p>
        </w:tc>
        <w:tc>
          <w:tcPr>
            <w:tcW w:w="5313" w:type="dxa"/>
            <w:hideMark/>
          </w:tcPr>
          <w:p w14:paraId="56DCA93D" w14:textId="77777777" w:rsidR="00807EA1" w:rsidRPr="00D37754" w:rsidRDefault="00807EA1" w:rsidP="00F778DE">
            <w:pPr>
              <w:pStyle w:val="TableCell"/>
              <w:rPr>
                <w:lang w:val="en-GB"/>
              </w:rPr>
            </w:pPr>
            <w:r w:rsidRPr="00D37754">
              <w:rPr>
                <w:lang w:val="en-GB"/>
              </w:rPr>
              <w:t>A set of OCSP Responses that provide status information for each of the Certificates</w:t>
            </w:r>
          </w:p>
        </w:tc>
      </w:tr>
      <w:tr w:rsidR="00807EA1" w14:paraId="76606D97" w14:textId="77777777" w:rsidTr="00D2566E">
        <w:trPr>
          <w:jc w:val="center"/>
        </w:trPr>
        <w:tc>
          <w:tcPr>
            <w:tcW w:w="2517" w:type="dxa"/>
            <w:hideMark/>
          </w:tcPr>
          <w:p w14:paraId="6D1F167E" w14:textId="77777777" w:rsidR="00807EA1" w:rsidRPr="00F778DE" w:rsidRDefault="00807EA1" w:rsidP="00F778DE">
            <w:pPr>
              <w:pStyle w:val="TableCell"/>
              <w:rPr>
                <w:b/>
                <w:bCs/>
                <w:lang w:val="en-GB"/>
              </w:rPr>
            </w:pPr>
            <w:r w:rsidRPr="00F778DE">
              <w:rPr>
                <w:b/>
                <w:bCs/>
                <w:lang w:val="en-GB"/>
              </w:rPr>
              <w:t>}</w:t>
            </w:r>
          </w:p>
        </w:tc>
        <w:tc>
          <w:tcPr>
            <w:tcW w:w="417" w:type="dxa"/>
          </w:tcPr>
          <w:p w14:paraId="5CAEC573" w14:textId="77777777" w:rsidR="00807EA1" w:rsidRPr="00D37754" w:rsidRDefault="00807EA1" w:rsidP="00F778DE">
            <w:pPr>
              <w:pStyle w:val="TableCell"/>
              <w:rPr>
                <w:kern w:val="2"/>
                <w:lang w:val="en-GB"/>
              </w:rPr>
            </w:pPr>
          </w:p>
        </w:tc>
        <w:tc>
          <w:tcPr>
            <w:tcW w:w="1113" w:type="dxa"/>
          </w:tcPr>
          <w:p w14:paraId="37D9B959" w14:textId="77777777" w:rsidR="00807EA1" w:rsidRPr="00D37754" w:rsidRDefault="00807EA1" w:rsidP="00F778DE">
            <w:pPr>
              <w:pStyle w:val="TableCell"/>
              <w:rPr>
                <w:kern w:val="2"/>
                <w:sz w:val="20"/>
                <w:szCs w:val="20"/>
                <w:lang w:val="en-GB"/>
              </w:rPr>
            </w:pPr>
          </w:p>
        </w:tc>
        <w:tc>
          <w:tcPr>
            <w:tcW w:w="5313" w:type="dxa"/>
          </w:tcPr>
          <w:p w14:paraId="36A86CBD" w14:textId="77777777" w:rsidR="00807EA1" w:rsidRPr="00D37754" w:rsidRDefault="00807EA1" w:rsidP="00F778DE">
            <w:pPr>
              <w:pStyle w:val="TableCell"/>
              <w:rPr>
                <w:lang w:val="en-GB"/>
              </w:rPr>
            </w:pPr>
          </w:p>
        </w:tc>
      </w:tr>
    </w:tbl>
    <w:p w14:paraId="36E13A17" w14:textId="77777777" w:rsidR="00807EA1" w:rsidRPr="00D37754" w:rsidRDefault="00807EA1" w:rsidP="00B14053">
      <w:pPr>
        <w:pStyle w:val="List"/>
        <w:spacing w:before="240"/>
        <w:rPr>
          <w:lang w:val="en-GB"/>
        </w:rPr>
      </w:pPr>
      <w:r w:rsidRPr="00F778DE">
        <w:rPr>
          <w:rStyle w:val="Code"/>
          <w:b/>
          <w:bCs/>
        </w:rPr>
        <w:t>CertificationData</w:t>
      </w:r>
      <w:r w:rsidRPr="00D37754">
        <w:rPr>
          <w:lang w:val="en-GB"/>
        </w:rPr>
        <w:t xml:space="preserve"> – Root element of the </w:t>
      </w:r>
      <w:proofErr w:type="spellStart"/>
      <w:r w:rsidRPr="00D37754">
        <w:rPr>
          <w:lang w:val="en-GB"/>
        </w:rPr>
        <w:t>Certification</w:t>
      </w:r>
      <w:del w:id="275" w:author="Adam Goldberg" w:date="2018-05-29T13:18:00Z">
        <w:r w:rsidRPr="00D37754" w:rsidDel="00A84943">
          <w:rPr>
            <w:lang w:val="en-GB"/>
          </w:rPr>
          <w:delText xml:space="preserve"> </w:delText>
        </w:r>
      </w:del>
      <w:r w:rsidRPr="00D37754">
        <w:rPr>
          <w:lang w:val="en-GB"/>
        </w:rPr>
        <w:t>Data</w:t>
      </w:r>
      <w:proofErr w:type="spellEnd"/>
      <w:r w:rsidRPr="00D37754">
        <w:rPr>
          <w:lang w:val="en-GB"/>
        </w:rPr>
        <w:t xml:space="preserve"> Table.</w:t>
      </w:r>
    </w:p>
    <w:p w14:paraId="797E53B4" w14:textId="77777777" w:rsidR="00807EA1" w:rsidRDefault="00807EA1" w:rsidP="00B14053">
      <w:pPr>
        <w:pStyle w:val="List"/>
        <w:rPr>
          <w:lang w:val="en-GB"/>
        </w:rPr>
      </w:pPr>
      <w:r w:rsidRPr="00F778DE">
        <w:rPr>
          <w:rStyle w:val="Code"/>
          <w:b/>
          <w:bCs/>
        </w:rPr>
        <w:t xml:space="preserve">ToBeSignedData </w:t>
      </w:r>
      <w:r>
        <w:rPr>
          <w:lang w:val="en-GB"/>
        </w:rPr>
        <w:t xml:space="preserve">– The data elements to be included in the signature calculation contained in the </w:t>
      </w:r>
      <w:r w:rsidRPr="00F778DE">
        <w:rPr>
          <w:rStyle w:val="Code"/>
          <w:b/>
          <w:bCs/>
        </w:rPr>
        <w:t>CMSSignedData</w:t>
      </w:r>
      <w:r>
        <w:rPr>
          <w:lang w:val="en-GB"/>
        </w:rPr>
        <w:t xml:space="preserve"> element,</w:t>
      </w:r>
    </w:p>
    <w:p w14:paraId="7E5E07F0" w14:textId="389A55E0" w:rsidR="00807EA1" w:rsidRDefault="00807EA1" w:rsidP="00B14053">
      <w:pPr>
        <w:pStyle w:val="List"/>
        <w:rPr>
          <w:lang w:val="en-GB"/>
        </w:rPr>
      </w:pPr>
      <w:r w:rsidRPr="00F778DE">
        <w:rPr>
          <w:rStyle w:val="Code"/>
          <w:b/>
          <w:bCs/>
        </w:rPr>
        <w:t xml:space="preserve">Certificates </w:t>
      </w:r>
      <w:r>
        <w:rPr>
          <w:lang w:val="en-GB"/>
        </w:rPr>
        <w:t xml:space="preserve">– A list of X.509 certificates matching the profile specified in Section </w:t>
      </w:r>
      <w:r w:rsidR="003A6BAF">
        <w:rPr>
          <w:lang w:val="en-GB"/>
        </w:rPr>
        <w:fldChar w:fldCharType="begin"/>
      </w:r>
      <w:r w:rsidR="003A6BAF">
        <w:rPr>
          <w:lang w:val="en-GB"/>
        </w:rPr>
        <w:instrText xml:space="preserve"> REF _Ref499050005 \r \h </w:instrText>
      </w:r>
      <w:r w:rsidR="003A6BAF">
        <w:rPr>
          <w:lang w:val="en-GB"/>
        </w:rPr>
      </w:r>
      <w:r w:rsidR="003A6BAF">
        <w:rPr>
          <w:lang w:val="en-GB"/>
        </w:rPr>
        <w:fldChar w:fldCharType="separate"/>
      </w:r>
      <w:r w:rsidR="005047C7">
        <w:rPr>
          <w:lang w:val="en-GB"/>
        </w:rPr>
        <w:t>5.3.1.6</w:t>
      </w:r>
      <w:r w:rsidR="003A6BAF">
        <w:rPr>
          <w:lang w:val="en-GB"/>
        </w:rPr>
        <w:fldChar w:fldCharType="end"/>
      </w:r>
      <w:r>
        <w:rPr>
          <w:lang w:val="en-GB"/>
        </w:rPr>
        <w:t xml:space="preserve"> (or Section </w:t>
      </w:r>
      <w:r w:rsidR="00BC2A91">
        <w:rPr>
          <w:lang w:val="en-GB"/>
        </w:rPr>
        <w:fldChar w:fldCharType="begin"/>
      </w:r>
      <w:r w:rsidR="00BC2A91">
        <w:rPr>
          <w:lang w:val="en-GB"/>
        </w:rPr>
        <w:instrText xml:space="preserve"> REF _Ref499050030 \r \h </w:instrText>
      </w:r>
      <w:r w:rsidR="00BC2A91">
        <w:rPr>
          <w:lang w:val="en-GB"/>
        </w:rPr>
      </w:r>
      <w:r w:rsidR="00BC2A91">
        <w:rPr>
          <w:lang w:val="en-GB"/>
        </w:rPr>
        <w:fldChar w:fldCharType="separate"/>
      </w:r>
      <w:r w:rsidR="005047C7">
        <w:rPr>
          <w:lang w:val="en-GB"/>
        </w:rPr>
        <w:t>5.3.1.3</w:t>
      </w:r>
      <w:r w:rsidR="00BC2A91">
        <w:rPr>
          <w:lang w:val="en-GB"/>
        </w:rPr>
        <w:fldChar w:fldCharType="end"/>
      </w:r>
      <w:r w:rsidR="00BC2A91">
        <w:rPr>
          <w:lang w:val="en-GB"/>
        </w:rPr>
        <w:t xml:space="preserve"> </w:t>
      </w:r>
      <w:r>
        <w:rPr>
          <w:lang w:val="en-GB"/>
        </w:rPr>
        <w:t>in the case of CA certificates) each of which is encoded as a base64 string.</w:t>
      </w:r>
      <w:r w:rsidR="00045890">
        <w:rPr>
          <w:lang w:val="en-GB"/>
        </w:rPr>
        <w:t xml:space="preserve"> </w:t>
      </w:r>
      <w:r>
        <w:rPr>
          <w:lang w:val="en-GB"/>
        </w:rPr>
        <w:t>The list shall include the following certificates:</w:t>
      </w:r>
    </w:p>
    <w:p w14:paraId="78638396" w14:textId="77777777" w:rsidR="00807EA1" w:rsidRPr="00B14053" w:rsidRDefault="00807EA1" w:rsidP="00E32299">
      <w:pPr>
        <w:pStyle w:val="ListNumber"/>
        <w:numPr>
          <w:ilvl w:val="0"/>
          <w:numId w:val="20"/>
        </w:numPr>
        <w:rPr>
          <w:lang w:val="en-GB"/>
        </w:rPr>
      </w:pPr>
      <w:r w:rsidRPr="00B14053">
        <w:rPr>
          <w:lang w:val="en-GB"/>
        </w:rPr>
        <w:t xml:space="preserve">An end-entity certificate that is referenced by </w:t>
      </w:r>
      <w:r w:rsidRPr="00B14053">
        <w:rPr>
          <w:rStyle w:val="Code"/>
          <w:b/>
          <w:bCs/>
        </w:rPr>
        <w:t>CurrentCert</w:t>
      </w:r>
      <w:r w:rsidRPr="00B14053">
        <w:rPr>
          <w:lang w:val="en-GB"/>
        </w:rPr>
        <w:t>.</w:t>
      </w:r>
    </w:p>
    <w:p w14:paraId="1CBC0602" w14:textId="290CEAD2" w:rsidR="00807EA1" w:rsidRDefault="00807EA1" w:rsidP="00B14053">
      <w:pPr>
        <w:pStyle w:val="ListNumber"/>
        <w:rPr>
          <w:lang w:val="en-GB"/>
        </w:rPr>
      </w:pPr>
      <w:r>
        <w:rPr>
          <w:lang w:val="en-GB"/>
        </w:rPr>
        <w:t xml:space="preserve">An end-entity certificate that is referenced from </w:t>
      </w:r>
      <w:r w:rsidRPr="00F778DE">
        <w:rPr>
          <w:rStyle w:val="Code"/>
          <w:b/>
          <w:bCs/>
        </w:rPr>
        <w:t>CMSSignedData</w:t>
      </w:r>
      <w:r>
        <w:rPr>
          <w:b/>
          <w:lang w:val="en-GB"/>
        </w:rPr>
        <w:t xml:space="preserve"> </w:t>
      </w:r>
      <w:r>
        <w:rPr>
          <w:lang w:val="en-GB"/>
        </w:rPr>
        <w:t xml:space="preserve">with the same </w:t>
      </w:r>
      <w:r w:rsidRPr="00F778DE">
        <w:rPr>
          <w:rStyle w:val="Code"/>
        </w:rPr>
        <w:t>SubjectName</w:t>
      </w:r>
      <w:r>
        <w:rPr>
          <w:lang w:val="en-GB"/>
        </w:rPr>
        <w:t xml:space="preserve"> as the </w:t>
      </w:r>
      <w:r w:rsidRPr="00F778DE">
        <w:rPr>
          <w:rStyle w:val="Code"/>
          <w:b/>
          <w:bCs/>
        </w:rPr>
        <w:t>CurrentCert</w:t>
      </w:r>
      <w:r>
        <w:rPr>
          <w:lang w:val="en-GB"/>
        </w:rPr>
        <w:t>.</w:t>
      </w:r>
      <w:r w:rsidR="00045890">
        <w:rPr>
          <w:lang w:val="en-GB"/>
        </w:rPr>
        <w:t xml:space="preserve"> </w:t>
      </w:r>
      <w:r>
        <w:rPr>
          <w:lang w:val="en-GB"/>
        </w:rPr>
        <w:t xml:space="preserve">The broadcaster should protect the key authenticated by this certificate independently from the key authenticated by </w:t>
      </w:r>
      <w:r w:rsidRPr="00F778DE">
        <w:rPr>
          <w:rStyle w:val="Code"/>
          <w:b/>
          <w:bCs/>
        </w:rPr>
        <w:t>CurrentCert,</w:t>
      </w:r>
      <w:r>
        <w:rPr>
          <w:lang w:val="en-GB"/>
        </w:rPr>
        <w:t xml:space="preserve"> preferably in an environment that prohibits internet access.</w:t>
      </w:r>
    </w:p>
    <w:p w14:paraId="743F3F95" w14:textId="77777777" w:rsidR="00807EA1" w:rsidRDefault="00807EA1" w:rsidP="00B14053">
      <w:pPr>
        <w:pStyle w:val="ListNumber"/>
        <w:rPr>
          <w:lang w:val="en-GB"/>
        </w:rPr>
      </w:pPr>
      <w:r>
        <w:rPr>
          <w:lang w:val="en-GB"/>
        </w:rPr>
        <w:t xml:space="preserve">If a </w:t>
      </w:r>
      <w:r w:rsidRPr="00F778DE">
        <w:rPr>
          <w:rStyle w:val="Code"/>
          <w:b/>
          <w:bCs/>
        </w:rPr>
        <w:t>CertReplacement</w:t>
      </w:r>
      <w:r>
        <w:rPr>
          <w:b/>
          <w:lang w:val="en-GB"/>
        </w:rPr>
        <w:t xml:space="preserve"> </w:t>
      </w:r>
      <w:r>
        <w:rPr>
          <w:lang w:val="en-GB"/>
        </w:rPr>
        <w:t xml:space="preserve">element is included, the end-entity certificate that is referenced by </w:t>
      </w:r>
      <w:r w:rsidRPr="00F778DE">
        <w:rPr>
          <w:rStyle w:val="Code"/>
          <w:b/>
          <w:bCs/>
        </w:rPr>
        <w:t>NextCert</w:t>
      </w:r>
      <w:r>
        <w:rPr>
          <w:lang w:val="en-GB"/>
        </w:rPr>
        <w:t xml:space="preserve"> with the same </w:t>
      </w:r>
      <w:r w:rsidRPr="00F778DE">
        <w:rPr>
          <w:rStyle w:val="Code"/>
        </w:rPr>
        <w:t>SubjectName</w:t>
      </w:r>
      <w:r>
        <w:rPr>
          <w:lang w:val="en-GB"/>
        </w:rPr>
        <w:t xml:space="preserve"> as the </w:t>
      </w:r>
      <w:r w:rsidRPr="00F778DE">
        <w:rPr>
          <w:rStyle w:val="Code"/>
          <w:b/>
          <w:bCs/>
        </w:rPr>
        <w:t>CurrentCert</w:t>
      </w:r>
      <w:r>
        <w:rPr>
          <w:lang w:val="en-GB"/>
        </w:rPr>
        <w:t xml:space="preserve">. Note: This certificate may be the same as the certificate referenced from </w:t>
      </w:r>
      <w:r w:rsidRPr="00F778DE">
        <w:rPr>
          <w:rStyle w:val="Code"/>
          <w:b/>
          <w:bCs/>
        </w:rPr>
        <w:t>CMSSignedData</w:t>
      </w:r>
      <w:r>
        <w:rPr>
          <w:lang w:val="en-GB"/>
        </w:rPr>
        <w:t>.</w:t>
      </w:r>
    </w:p>
    <w:p w14:paraId="3977348F" w14:textId="77777777" w:rsidR="00807EA1" w:rsidRDefault="00807EA1" w:rsidP="00B14053">
      <w:pPr>
        <w:pStyle w:val="ListNumber"/>
        <w:rPr>
          <w:lang w:val="en-GB"/>
        </w:rPr>
      </w:pPr>
      <w:r>
        <w:rPr>
          <w:lang w:val="en-GB"/>
        </w:rPr>
        <w:t xml:space="preserve">The set of Certificate Authority certificates that authenticate the issuers of other certificates in this list. </w:t>
      </w:r>
    </w:p>
    <w:p w14:paraId="2D282E7D" w14:textId="77777777" w:rsidR="00807EA1" w:rsidRDefault="00807EA1" w:rsidP="00B14053">
      <w:pPr>
        <w:pStyle w:val="List"/>
        <w:rPr>
          <w:lang w:val="en-GB"/>
        </w:rPr>
      </w:pPr>
      <w:r w:rsidRPr="00F778DE">
        <w:rPr>
          <w:rStyle w:val="Code"/>
          <w:b/>
          <w:bCs/>
        </w:rPr>
        <w:t xml:space="preserve">CurrentCert </w:t>
      </w:r>
      <w:r>
        <w:rPr>
          <w:lang w:val="en-GB"/>
        </w:rPr>
        <w:t xml:space="preserve">– The </w:t>
      </w:r>
      <w:r w:rsidRPr="00F778DE">
        <w:rPr>
          <w:rStyle w:val="Code"/>
          <w:b/>
          <w:bCs/>
        </w:rPr>
        <w:t>SubjectKeyIdentifier</w:t>
      </w:r>
      <w:r>
        <w:rPr>
          <w:lang w:val="en-GB"/>
        </w:rPr>
        <w:t xml:space="preserve"> for the certificate that is currently used to sign </w:t>
      </w:r>
      <w:proofErr w:type="spellStart"/>
      <w:r>
        <w:rPr>
          <w:lang w:val="en-GB"/>
        </w:rPr>
        <w:t>signaling</w:t>
      </w:r>
      <w:proofErr w:type="spellEnd"/>
      <w:r>
        <w:rPr>
          <w:lang w:val="en-GB"/>
        </w:rPr>
        <w:t xml:space="preserve"> messages.</w:t>
      </w:r>
    </w:p>
    <w:p w14:paraId="798C3165" w14:textId="77777777" w:rsidR="00807EA1" w:rsidRDefault="00807EA1" w:rsidP="00B14053">
      <w:pPr>
        <w:pStyle w:val="List"/>
        <w:rPr>
          <w:lang w:val="en-GB"/>
        </w:rPr>
      </w:pPr>
      <w:r w:rsidRPr="00F778DE">
        <w:rPr>
          <w:rStyle w:val="Code"/>
          <w:b/>
          <w:bCs/>
        </w:rPr>
        <w:t xml:space="preserve">CertReplacement </w:t>
      </w:r>
      <w:r>
        <w:rPr>
          <w:lang w:val="en-GB"/>
        </w:rPr>
        <w:t xml:space="preserve">– An </w:t>
      </w:r>
      <w:r w:rsidRPr="00F778DE">
        <w:rPr>
          <w:rStyle w:val="Code"/>
          <w:b/>
          <w:bCs/>
        </w:rPr>
        <w:t>optional</w:t>
      </w:r>
      <w:r>
        <w:rPr>
          <w:lang w:val="en-GB"/>
        </w:rPr>
        <w:t xml:space="preserve"> element that is used to indicate the replacement of </w:t>
      </w:r>
      <w:r w:rsidRPr="00F778DE">
        <w:rPr>
          <w:rStyle w:val="Code"/>
          <w:b/>
          <w:bCs/>
        </w:rPr>
        <w:t>CurrentCert</w:t>
      </w:r>
      <w:r>
        <w:rPr>
          <w:lang w:val="en-GB"/>
        </w:rPr>
        <w:t xml:space="preserve"> and the timeframe during which that replacement will take place.</w:t>
      </w:r>
    </w:p>
    <w:p w14:paraId="124FF48B" w14:textId="77777777" w:rsidR="00807EA1" w:rsidRDefault="00807EA1" w:rsidP="00B14053">
      <w:pPr>
        <w:pStyle w:val="List"/>
        <w:rPr>
          <w:lang w:val="en-GB"/>
        </w:rPr>
      </w:pPr>
      <w:r w:rsidRPr="00F778DE">
        <w:rPr>
          <w:rStyle w:val="Code"/>
          <w:b/>
          <w:bCs/>
        </w:rPr>
        <w:t xml:space="preserve">NextCert </w:t>
      </w:r>
      <w:r>
        <w:rPr>
          <w:lang w:val="en-GB"/>
        </w:rPr>
        <w:t xml:space="preserve">– The </w:t>
      </w:r>
      <w:r w:rsidRPr="00F778DE">
        <w:rPr>
          <w:rStyle w:val="Code"/>
          <w:b/>
          <w:bCs/>
        </w:rPr>
        <w:t>SubjectKeyIdentifier</w:t>
      </w:r>
      <w:r>
        <w:rPr>
          <w:lang w:val="en-GB"/>
        </w:rPr>
        <w:t xml:space="preserve"> for the certificate that will replace the </w:t>
      </w:r>
      <w:r w:rsidRPr="00F778DE">
        <w:rPr>
          <w:rStyle w:val="Code"/>
          <w:b/>
          <w:bCs/>
        </w:rPr>
        <w:t>CurrentCert</w:t>
      </w:r>
      <w:r>
        <w:rPr>
          <w:lang w:val="en-GB"/>
        </w:rPr>
        <w:t xml:space="preserve"> and be used to sign </w:t>
      </w:r>
      <w:proofErr w:type="spellStart"/>
      <w:r>
        <w:rPr>
          <w:lang w:val="en-GB"/>
        </w:rPr>
        <w:t>signaling</w:t>
      </w:r>
      <w:proofErr w:type="spellEnd"/>
      <w:r>
        <w:rPr>
          <w:lang w:val="en-GB"/>
        </w:rPr>
        <w:t xml:space="preserve"> messages.</w:t>
      </w:r>
    </w:p>
    <w:p w14:paraId="20652DEC" w14:textId="3EA55FBB" w:rsidR="00807EA1" w:rsidRPr="00D37754" w:rsidRDefault="00807EA1" w:rsidP="00B14053">
      <w:pPr>
        <w:pStyle w:val="List"/>
        <w:rPr>
          <w:lang w:val="en-GB"/>
        </w:rPr>
      </w:pPr>
      <w:r w:rsidRPr="00F778DE">
        <w:rPr>
          <w:rStyle w:val="Code"/>
        </w:rPr>
        <w:t>@</w:t>
      </w:r>
      <w:r w:rsidRPr="00F778DE">
        <w:rPr>
          <w:rStyle w:val="Code"/>
          <w:b/>
          <w:bCs/>
        </w:rPr>
        <w:t>NextCertFrom</w:t>
      </w:r>
      <w:r w:rsidRPr="00F778DE">
        <w:t xml:space="preserve"> – The date and time from which the broadcaster can validly sign signaling messages using the </w:t>
      </w:r>
      <w:r w:rsidRPr="00F778DE">
        <w:rPr>
          <w:rStyle w:val="Code"/>
          <w:b/>
          <w:bCs/>
        </w:rPr>
        <w:t>NextCert</w:t>
      </w:r>
      <w:r w:rsidRPr="00D37754">
        <w:rPr>
          <w:lang w:val="en-GB"/>
        </w:rPr>
        <w:t>.</w:t>
      </w:r>
    </w:p>
    <w:p w14:paraId="649F7DC4" w14:textId="6153CB57" w:rsidR="00807EA1" w:rsidRPr="00D37754" w:rsidRDefault="00807EA1" w:rsidP="00B14053">
      <w:pPr>
        <w:pStyle w:val="List"/>
        <w:rPr>
          <w:lang w:val="en-GB"/>
        </w:rPr>
      </w:pPr>
      <w:r w:rsidRPr="00F778DE">
        <w:rPr>
          <w:rStyle w:val="Code"/>
        </w:rPr>
        <w:t>@</w:t>
      </w:r>
      <w:r w:rsidRPr="00F778DE">
        <w:rPr>
          <w:rStyle w:val="Code"/>
          <w:b/>
          <w:bCs/>
        </w:rPr>
        <w:t>CurrentCertUntil</w:t>
      </w:r>
      <w:r w:rsidRPr="00F778DE">
        <w:t xml:space="preserve"> –</w:t>
      </w:r>
      <w:r w:rsidR="00045890">
        <w:rPr>
          <w:b/>
          <w:bCs/>
          <w:lang w:val="en-GB"/>
        </w:rPr>
        <w:t xml:space="preserve"> </w:t>
      </w:r>
      <w:r w:rsidRPr="00F778DE">
        <w:t xml:space="preserve">The date and time until which the broadcaster can validly sign signaling messages using the </w:t>
      </w:r>
      <w:r w:rsidRPr="00F778DE">
        <w:rPr>
          <w:rStyle w:val="Code"/>
          <w:b/>
          <w:bCs/>
        </w:rPr>
        <w:t>CurrentCert</w:t>
      </w:r>
      <w:r w:rsidRPr="00F778DE">
        <w:t>.</w:t>
      </w:r>
      <w:r w:rsidR="00045890">
        <w:t xml:space="preserve"> </w:t>
      </w:r>
      <w:r w:rsidRPr="00F778DE">
        <w:t xml:space="preserve">Note, this may be later than the </w:t>
      </w:r>
      <w:r w:rsidRPr="00F778DE">
        <w:rPr>
          <w:rStyle w:val="Code"/>
          <w:b/>
          <w:bCs/>
        </w:rPr>
        <w:t>NextCertFrom</w:t>
      </w:r>
      <w:r w:rsidRPr="00D37754">
        <w:rPr>
          <w:lang w:val="en-GB"/>
        </w:rPr>
        <w:t xml:space="preserve"> date, but cannot be earlier than that date.</w:t>
      </w:r>
    </w:p>
    <w:p w14:paraId="55A8A989" w14:textId="0C937174" w:rsidR="00807EA1" w:rsidRPr="00D37754" w:rsidRDefault="00807EA1" w:rsidP="00B14053">
      <w:pPr>
        <w:pStyle w:val="List"/>
        <w:rPr>
          <w:lang w:val="en-GB"/>
        </w:rPr>
      </w:pPr>
      <w:r w:rsidRPr="00F778DE">
        <w:rPr>
          <w:rStyle w:val="Code"/>
        </w:rPr>
        <w:t>@</w:t>
      </w:r>
      <w:r w:rsidRPr="00F778DE">
        <w:rPr>
          <w:rStyle w:val="Code"/>
          <w:b/>
          <w:bCs/>
        </w:rPr>
        <w:t>OCSPRefresh</w:t>
      </w:r>
      <w:r w:rsidRPr="00F778DE">
        <w:t xml:space="preserve"> –</w:t>
      </w:r>
      <w:r w:rsidR="00045890">
        <w:rPr>
          <w:b/>
          <w:bCs/>
          <w:lang w:val="en-GB"/>
        </w:rPr>
        <w:t xml:space="preserve"> </w:t>
      </w:r>
      <w:r w:rsidRPr="00F778DE">
        <w:t xml:space="preserve">The </w:t>
      </w:r>
      <w:del w:id="276" w:author="Adam Goldberg" w:date="2018-06-26T13:10:00Z">
        <w:r w:rsidRPr="00F778DE" w:rsidDel="005F6A4C">
          <w:delText>number of hours</w:delText>
        </w:r>
      </w:del>
      <w:ins w:id="277" w:author="Adam Goldberg" w:date="2018-06-26T13:10:00Z">
        <w:r w:rsidR="005F6A4C">
          <w:t>duration</w:t>
        </w:r>
      </w:ins>
      <w:r w:rsidRPr="00F778DE">
        <w:t xml:space="preserve"> after which an </w:t>
      </w:r>
      <w:proofErr w:type="spellStart"/>
      <w:r w:rsidRPr="00F778DE">
        <w:t>OCSPResponse</w:t>
      </w:r>
      <w:proofErr w:type="spellEnd"/>
      <w:r w:rsidRPr="00F778DE">
        <w:t xml:space="preserve"> is considered to be invalid, based on the </w:t>
      </w:r>
      <w:r w:rsidRPr="00F778DE">
        <w:rPr>
          <w:rStyle w:val="Code"/>
        </w:rPr>
        <w:t>producedAt</w:t>
      </w:r>
      <w:r w:rsidRPr="00D37754">
        <w:rPr>
          <w:lang w:val="en-GB"/>
        </w:rPr>
        <w:t xml:space="preserve"> time in the response structure and the current system time.</w:t>
      </w:r>
      <w:ins w:id="278" w:author="Adam Goldberg" w:date="2018-06-26T13:21:00Z">
        <w:r w:rsidR="00940FDA">
          <w:rPr>
            <w:lang w:val="en-GB"/>
          </w:rPr>
          <w:t xml:space="preserve">  </w:t>
        </w:r>
      </w:ins>
      <w:ins w:id="279" w:author="Adam Goldberg (Sony)1" w:date="2018-07-10T12:33:00Z">
        <w:r w:rsidR="0031525C">
          <w:rPr>
            <w:lang w:val="en-GB"/>
          </w:rPr>
          <w:t xml:space="preserve">This field should not include fractional seconds.  </w:t>
        </w:r>
      </w:ins>
      <w:ins w:id="280" w:author="Adam Goldberg" w:date="2018-06-26T13:25:00Z">
        <w:r w:rsidR="00940FDA">
          <w:rPr>
            <w:lang w:val="en-GB"/>
          </w:rPr>
          <w:t>Practically, @</w:t>
        </w:r>
        <w:proofErr w:type="spellStart"/>
        <w:r w:rsidR="00940FDA">
          <w:rPr>
            <w:lang w:val="en-GB"/>
          </w:rPr>
          <w:t>OCSPRefresh</w:t>
        </w:r>
        <w:proofErr w:type="spellEnd"/>
        <w:r w:rsidR="00940FDA">
          <w:rPr>
            <w:lang w:val="en-GB"/>
          </w:rPr>
          <w:t xml:space="preserve"> should be at least one hour.  But n</w:t>
        </w:r>
      </w:ins>
      <w:ins w:id="281" w:author="Adam Goldberg" w:date="2018-06-26T13:21:00Z">
        <w:r w:rsidR="00940FDA">
          <w:rPr>
            <w:lang w:val="en-GB"/>
          </w:rPr>
          <w:t xml:space="preserve">ote that this value is related to vulnerability periods, </w:t>
        </w:r>
      </w:ins>
      <w:ins w:id="282" w:author="Adam Goldberg" w:date="2018-06-26T13:27:00Z">
        <w:r w:rsidR="00BA60D4">
          <w:rPr>
            <w:lang w:val="en-GB"/>
          </w:rPr>
          <w:t xml:space="preserve">see </w:t>
        </w:r>
      </w:ins>
      <w:ins w:id="283" w:author="Adam Goldbergx" w:date="2018-07-10T12:54:00Z">
        <w:r w:rsidR="00D825F1">
          <w:rPr>
            <w:lang w:val="en-GB"/>
          </w:rPr>
          <w:t>for example, Sec.</w:t>
        </w:r>
      </w:ins>
      <w:ins w:id="284" w:author="Adam Goldbergx" w:date="2018-07-10T12:55:00Z">
        <w:r w:rsidR="00D825F1">
          <w:rPr>
            <w:lang w:val="en-GB"/>
          </w:rPr>
          <w:t xml:space="preserve"> 4.9.10 of </w:t>
        </w:r>
      </w:ins>
      <w:ins w:id="285" w:author="Adam Goldbergx" w:date="2018-07-10T12:58:00Z">
        <w:r w:rsidR="00D825F1">
          <w:rPr>
            <w:lang w:val="en-GB"/>
          </w:rPr>
          <w:fldChar w:fldCharType="begin"/>
        </w:r>
        <w:r w:rsidR="00D825F1">
          <w:rPr>
            <w:lang w:val="en-GB"/>
          </w:rPr>
          <w:instrText xml:space="preserve"> REF _Ref518990808 \r \h </w:instrText>
        </w:r>
      </w:ins>
      <w:r w:rsidR="00D825F1">
        <w:rPr>
          <w:lang w:val="en-GB"/>
        </w:rPr>
      </w:r>
      <w:r w:rsidR="00D825F1">
        <w:rPr>
          <w:lang w:val="en-GB"/>
        </w:rPr>
        <w:fldChar w:fldCharType="separate"/>
      </w:r>
      <w:ins w:id="286" w:author="Adam Goldbergx" w:date="2018-07-10T12:58:00Z">
        <w:r w:rsidR="00D825F1">
          <w:rPr>
            <w:lang w:val="en-GB"/>
          </w:rPr>
          <w:t>[35]</w:t>
        </w:r>
        <w:r w:rsidR="00D825F1">
          <w:rPr>
            <w:lang w:val="en-GB"/>
          </w:rPr>
          <w:fldChar w:fldCharType="end"/>
        </w:r>
      </w:ins>
      <w:ins w:id="287" w:author="Adam Goldberg" w:date="2018-06-26T13:27:00Z">
        <w:del w:id="288" w:author="Adam Goldbergx" w:date="2018-07-10T12:57:00Z">
          <w:r w:rsidR="00BA60D4" w:rsidDel="00D825F1">
            <w:rPr>
              <w:lang w:val="en-GB"/>
            </w:rPr>
            <w:delText>[</w:delText>
          </w:r>
        </w:del>
      </w:ins>
      <w:ins w:id="289" w:author="Adam Goldbergx" w:date="2018-07-10T12:56:00Z">
        <w:r w:rsidR="00D825F1">
          <w:rPr>
            <w:lang w:val="en-GB"/>
          </w:rPr>
          <w:t>, which limits the expiration time of certain OCSP responses to 10 days.</w:t>
        </w:r>
      </w:ins>
      <w:ins w:id="290" w:author="Adam Goldberg" w:date="2018-06-26T13:27:00Z">
        <w:del w:id="291" w:author="Adam Goldbergx" w:date="2018-07-10T12:56:00Z">
          <w:r w:rsidR="00BA60D4" w:rsidDel="00D825F1">
            <w:rPr>
              <w:lang w:val="en-GB"/>
            </w:rPr>
            <w:delText>reference to 10d limit in CA/B Forum]</w:delText>
          </w:r>
        </w:del>
      </w:ins>
      <w:ins w:id="292" w:author="Adam Goldberg" w:date="2018-06-26T13:21:00Z">
        <w:del w:id="293" w:author="Adam Goldbergx" w:date="2018-07-10T12:56:00Z">
          <w:r w:rsidR="00940FDA" w:rsidDel="00D825F1">
            <w:rPr>
              <w:lang w:val="en-GB"/>
            </w:rPr>
            <w:delText>.</w:delText>
          </w:r>
        </w:del>
      </w:ins>
      <w:ins w:id="294" w:author="Adam Goldberg" w:date="2018-07-10T12:54:00Z">
        <w:r w:rsidR="00D825F1">
          <w:rPr>
            <w:lang w:val="en-GB"/>
          </w:rPr>
          <w:t xml:space="preserve"> </w:t>
        </w:r>
      </w:ins>
    </w:p>
    <w:p w14:paraId="4C17F404" w14:textId="7F08EA3A" w:rsidR="00807EA1" w:rsidRDefault="00807EA1" w:rsidP="00B14053">
      <w:pPr>
        <w:pStyle w:val="List"/>
        <w:rPr>
          <w:lang w:val="en-GB"/>
        </w:rPr>
      </w:pPr>
      <w:r w:rsidRPr="00F778DE">
        <w:rPr>
          <w:rStyle w:val="Code"/>
          <w:b/>
          <w:bCs/>
        </w:rPr>
        <w:t xml:space="preserve">CMSSignedData </w:t>
      </w:r>
      <w:r>
        <w:rPr>
          <w:lang w:val="en-GB"/>
        </w:rPr>
        <w:t>– The CMS Signed Data (RFC 5652</w:t>
      </w:r>
      <w:r>
        <w:rPr>
          <w:lang w:val="en-GB"/>
        </w:rPr>
        <w:fldChar w:fldCharType="begin"/>
      </w:r>
      <w:r>
        <w:rPr>
          <w:lang w:val="en-GB"/>
        </w:rPr>
        <w:instrText xml:space="preserve"> REF _Ref470079684 \r \h </w:instrText>
      </w:r>
      <w:r>
        <w:rPr>
          <w:lang w:val="en-GB"/>
        </w:rPr>
      </w:r>
      <w:r>
        <w:rPr>
          <w:lang w:val="en-GB"/>
        </w:rPr>
        <w:fldChar w:fldCharType="separate"/>
      </w:r>
      <w:r w:rsidR="005047C7">
        <w:rPr>
          <w:lang w:val="en-GB"/>
        </w:rPr>
        <w:t>[15]</w:t>
      </w:r>
      <w:r>
        <w:rPr>
          <w:lang w:val="en-GB"/>
        </w:rPr>
        <w:fldChar w:fldCharType="end"/>
      </w:r>
      <w:r>
        <w:rPr>
          <w:lang w:val="en-GB"/>
        </w:rPr>
        <w:t>) element with the following characteristics:</w:t>
      </w:r>
    </w:p>
    <w:p w14:paraId="4DF9084E" w14:textId="77777777" w:rsidR="00807EA1" w:rsidRDefault="00807EA1" w:rsidP="00E32299">
      <w:pPr>
        <w:pStyle w:val="ListNumber"/>
        <w:numPr>
          <w:ilvl w:val="0"/>
          <w:numId w:val="21"/>
        </w:numPr>
      </w:pPr>
      <w:r>
        <w:t xml:space="preserve">The characteristics specified in Section </w:t>
      </w:r>
      <w:r>
        <w:fldChar w:fldCharType="begin"/>
      </w:r>
      <w:r>
        <w:instrText xml:space="preserve"> REF _Ref489966617 \r \h </w:instrText>
      </w:r>
      <w:r>
        <w:fldChar w:fldCharType="separate"/>
      </w:r>
      <w:r w:rsidR="005047C7">
        <w:t>5.2.2.1</w:t>
      </w:r>
      <w:r>
        <w:fldChar w:fldCharType="end"/>
      </w:r>
      <w:r>
        <w:t xml:space="preserve"> above.</w:t>
      </w:r>
    </w:p>
    <w:p w14:paraId="65C083C8" w14:textId="0262DFB0" w:rsidR="00807EA1" w:rsidRDefault="00807EA1" w:rsidP="00B14053">
      <w:pPr>
        <w:pStyle w:val="ListNumber"/>
      </w:pPr>
      <w:r>
        <w:t xml:space="preserve">The content being signed shall be the full extent of the </w:t>
      </w:r>
      <w:r w:rsidRPr="00F778DE">
        <w:rPr>
          <w:rStyle w:val="Code"/>
          <w:b/>
          <w:bCs/>
        </w:rPr>
        <w:t>ToBeSignedData</w:t>
      </w:r>
      <w:r w:rsidR="00D2566E">
        <w:rPr>
          <w:lang w:val="en-GB"/>
        </w:rPr>
        <w:t xml:space="preserve"> element.</w:t>
      </w:r>
    </w:p>
    <w:p w14:paraId="258C7BA1" w14:textId="77777777" w:rsidR="00807EA1" w:rsidRDefault="00807EA1" w:rsidP="00B14053">
      <w:pPr>
        <w:pStyle w:val="ListNumber"/>
      </w:pPr>
      <w:r>
        <w:t xml:space="preserve">The </w:t>
      </w:r>
      <w:r w:rsidRPr="00F778DE">
        <w:rPr>
          <w:rStyle w:val="Code"/>
        </w:rPr>
        <w:t>SubjectKeyIdentifier</w:t>
      </w:r>
      <w:r>
        <w:t xml:space="preserve"> shall identify an end-entity certificate in </w:t>
      </w:r>
      <w:r w:rsidRPr="00F778DE">
        <w:rPr>
          <w:rStyle w:val="Code"/>
          <w:b/>
          <w:bCs/>
        </w:rPr>
        <w:t>Certificates</w:t>
      </w:r>
      <w:r>
        <w:t xml:space="preserve"> other than that identified by </w:t>
      </w:r>
      <w:r w:rsidRPr="00F778DE">
        <w:rPr>
          <w:rStyle w:val="Code"/>
          <w:b/>
          <w:bCs/>
        </w:rPr>
        <w:t>CurrentCert</w:t>
      </w:r>
      <w:r>
        <w:t>.</w:t>
      </w:r>
    </w:p>
    <w:p w14:paraId="196F9F84" w14:textId="021D9846" w:rsidR="00807EA1" w:rsidRDefault="00807EA1" w:rsidP="00B14053">
      <w:pPr>
        <w:pStyle w:val="List"/>
        <w:rPr>
          <w:lang w:val="en-GB"/>
        </w:rPr>
      </w:pPr>
      <w:r w:rsidRPr="00F778DE">
        <w:rPr>
          <w:rStyle w:val="Code"/>
          <w:b/>
          <w:bCs/>
        </w:rPr>
        <w:t xml:space="preserve">OCSPResponse </w:t>
      </w:r>
      <w:r>
        <w:rPr>
          <w:lang w:val="en-GB"/>
        </w:rPr>
        <w:t xml:space="preserve">– A set of one or more </w:t>
      </w:r>
      <w:proofErr w:type="spellStart"/>
      <w:r>
        <w:rPr>
          <w:lang w:val="en-GB"/>
        </w:rPr>
        <w:t>OCSPResponse</w:t>
      </w:r>
      <w:proofErr w:type="spellEnd"/>
      <w:r>
        <w:rPr>
          <w:lang w:val="en-GB"/>
        </w:rPr>
        <w:t xml:space="preserve"> structures in the form specified in RFC 6960 that provide certificate status information for the </w:t>
      </w:r>
      <w:r w:rsidRPr="00F778DE">
        <w:rPr>
          <w:rStyle w:val="Code"/>
          <w:b/>
          <w:bCs/>
        </w:rPr>
        <w:t>Certificates</w:t>
      </w:r>
      <w:r>
        <w:rPr>
          <w:lang w:val="en-GB"/>
        </w:rPr>
        <w:t>.</w:t>
      </w:r>
      <w:r w:rsidR="00045890">
        <w:rPr>
          <w:lang w:val="en-GB"/>
        </w:rPr>
        <w:t xml:space="preserve"> </w:t>
      </w:r>
      <w:r>
        <w:rPr>
          <w:lang w:val="en-GB"/>
        </w:rPr>
        <w:t xml:space="preserve">Each </w:t>
      </w:r>
      <w:r w:rsidRPr="00F778DE">
        <w:rPr>
          <w:rStyle w:val="Code"/>
          <w:b/>
          <w:bCs/>
        </w:rPr>
        <w:t>OCSPResponse</w:t>
      </w:r>
      <w:r>
        <w:rPr>
          <w:lang w:val="en-GB"/>
        </w:rPr>
        <w:t xml:space="preserve"> in the set may </w:t>
      </w:r>
      <w:r>
        <w:rPr>
          <w:lang w:val="en-GB"/>
        </w:rPr>
        <w:lastRenderedPageBreak/>
        <w:t xml:space="preserve">contain a number of OCSP Single Response structures where the same OCSP Responder is authorised to issue a response for more than one of the </w:t>
      </w:r>
      <w:r w:rsidRPr="00F778DE">
        <w:rPr>
          <w:rStyle w:val="Code"/>
          <w:b/>
          <w:bCs/>
        </w:rPr>
        <w:t>Certificates</w:t>
      </w:r>
      <w:r>
        <w:rPr>
          <w:lang w:val="en-GB"/>
        </w:rPr>
        <w:t>.</w:t>
      </w:r>
    </w:p>
    <w:p w14:paraId="6A473E20" w14:textId="77777777" w:rsidR="00807EA1" w:rsidRDefault="00807EA1" w:rsidP="003A6BAF">
      <w:pPr>
        <w:pStyle w:val="Heading4"/>
      </w:pPr>
      <w:bookmarkStart w:id="295" w:name="_Ref496089228"/>
      <w:r>
        <w:t>Signatures for Low Level Signaling (LLS) Tables</w:t>
      </w:r>
      <w:bookmarkEnd w:id="295"/>
    </w:p>
    <w:p w14:paraId="4A275426" w14:textId="0C5305ED" w:rsidR="00807EA1" w:rsidRDefault="00807EA1" w:rsidP="00807EA1">
      <w:pPr>
        <w:pStyle w:val="BodyTextfirstgraph"/>
      </w:pPr>
      <w:del w:id="296" w:author="Adam Goldberg" w:date="2018-06-12T13:38:00Z">
        <w:r w:rsidDel="00C72AA0">
          <w:delText xml:space="preserve">The broadcaster </w:delText>
        </w:r>
      </w:del>
      <w:ins w:id="297" w:author="Adam Goldberg" w:date="2018-06-12T13:38:00Z">
        <w:r w:rsidR="00C72AA0">
          <w:t xml:space="preserve">A </w:t>
        </w:r>
      </w:ins>
      <w:r>
        <w:t xml:space="preserve">signature that is applied to a LLS message </w:t>
      </w:r>
      <w:del w:id="298" w:author="Adam Goldberg" w:date="2018-06-12T13:38:00Z">
        <w:r w:rsidDel="00C72AA0">
          <w:delText xml:space="preserve">shall be </w:delText>
        </w:r>
      </w:del>
      <w:ins w:id="299" w:author="Adam Goldberg" w:date="2018-06-12T13:38:00Z">
        <w:r w:rsidR="00C72AA0">
          <w:t xml:space="preserve">is </w:t>
        </w:r>
      </w:ins>
      <w:r>
        <w:t>carried in a CMS Signed Data (RFC 5652</w:t>
      </w:r>
      <w:r>
        <w:fldChar w:fldCharType="begin"/>
      </w:r>
      <w:r>
        <w:instrText xml:space="preserve"> REF _Ref470079684 \r \h </w:instrText>
      </w:r>
      <w:r>
        <w:fldChar w:fldCharType="separate"/>
      </w:r>
      <w:r w:rsidR="005047C7">
        <w:t>[15]</w:t>
      </w:r>
      <w:r>
        <w:fldChar w:fldCharType="end"/>
      </w:r>
      <w:r>
        <w:t>) element with the following characteristics:</w:t>
      </w:r>
    </w:p>
    <w:p w14:paraId="61D41FAD" w14:textId="39A2C1EF" w:rsidR="00807EA1" w:rsidRDefault="00807EA1" w:rsidP="00E32299">
      <w:pPr>
        <w:pStyle w:val="ListNumber"/>
        <w:numPr>
          <w:ilvl w:val="0"/>
          <w:numId w:val="22"/>
        </w:numPr>
      </w:pPr>
      <w:r>
        <w:t xml:space="preserve">The characteristics </w:t>
      </w:r>
      <w:ins w:id="300" w:author="Adam Goldberg" w:date="2018-06-12T13:40:00Z">
        <w:r w:rsidR="00C72AA0">
          <w:t xml:space="preserve">shall be as </w:t>
        </w:r>
      </w:ins>
      <w:r>
        <w:t xml:space="preserve">specified in Section </w:t>
      </w:r>
      <w:r>
        <w:fldChar w:fldCharType="begin"/>
      </w:r>
      <w:r>
        <w:instrText xml:space="preserve"> REF _Ref489966617 \r \h </w:instrText>
      </w:r>
      <w:r>
        <w:fldChar w:fldCharType="separate"/>
      </w:r>
      <w:r w:rsidR="005047C7">
        <w:t>5.2.2.1</w:t>
      </w:r>
      <w:r>
        <w:fldChar w:fldCharType="end"/>
      </w:r>
      <w:r>
        <w:t xml:space="preserve"> above.</w:t>
      </w:r>
    </w:p>
    <w:p w14:paraId="21D022F1" w14:textId="393AA1AB" w:rsidR="00807EA1" w:rsidDel="00C72AA0" w:rsidRDefault="00807EA1" w:rsidP="006F3628">
      <w:pPr>
        <w:pStyle w:val="ListNumber"/>
        <w:rPr>
          <w:del w:id="301" w:author="Adam Goldberg" w:date="2018-06-12T13:41:00Z"/>
        </w:rPr>
      </w:pPr>
      <w:del w:id="302" w:author="Adam Goldberg" w:date="2018-06-12T13:41:00Z">
        <w:r w:rsidDel="00C72AA0">
          <w:delText>The content being signed is defined by the 4 byte table header (</w:delText>
        </w:r>
        <w:r w:rsidRPr="00F778DE" w:rsidDel="00C72AA0">
          <w:rPr>
            <w:rStyle w:val="Code"/>
          </w:rPr>
          <w:delText>LLS_table_id, LLS_group_id, group_count_minus1, LLS_table_version</w:delText>
        </w:r>
        <w:r w:rsidDel="00C72AA0">
          <w:delText>) followed by the uncompressed content of the table being signed.</w:delText>
        </w:r>
      </w:del>
    </w:p>
    <w:p w14:paraId="48D92B07" w14:textId="77777777" w:rsidR="00807EA1" w:rsidRDefault="00807EA1" w:rsidP="006F3628">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1A54805F" w14:textId="302C5EC7" w:rsidR="00807EA1" w:rsidDel="00777449" w:rsidRDefault="00807EA1" w:rsidP="003A6BAF">
      <w:pPr>
        <w:pStyle w:val="BodyText"/>
        <w:rPr>
          <w:del w:id="303" w:author="Adam Goldberg (Sony)1" w:date="2018-07-24T15:48:00Z"/>
          <w:lang w:val="en-GB"/>
        </w:rPr>
      </w:pPr>
      <w:commentRangeStart w:id="304"/>
      <w:del w:id="305" w:author="Adam Goldberg (Sony)1" w:date="2018-07-10T12:35:00Z">
        <w:r w:rsidDel="0031525C">
          <w:rPr>
            <w:lang w:val="en-GB"/>
          </w:rPr>
          <w:delText xml:space="preserve">The </w:delText>
        </w:r>
      </w:del>
      <w:del w:id="306" w:author="Adam Goldberg (Sony)1" w:date="2018-07-24T15:48:00Z">
        <w:r w:rsidDel="00777449">
          <w:rPr>
            <w:lang w:val="en-GB"/>
          </w:rPr>
          <w:delText xml:space="preserve">CMS Signed Data structure </w:delText>
        </w:r>
        <w:r w:rsidR="005A0968" w:rsidDel="00777449">
          <w:rPr>
            <w:lang w:val="en-GB"/>
          </w:rPr>
          <w:delText>is</w:delText>
        </w:r>
        <w:r w:rsidDel="00777449">
          <w:rPr>
            <w:lang w:val="en-GB"/>
          </w:rPr>
          <w:delText xml:space="preserve"> appended to each signed table and shall be represented as an XML document containing a </w:delText>
        </w:r>
        <w:r w:rsidRPr="00F778DE" w:rsidDel="00777449">
          <w:rPr>
            <w:rStyle w:val="Code"/>
            <w:b/>
            <w:bCs/>
          </w:rPr>
          <w:delText>CMSSignedData</w:delText>
        </w:r>
        <w:r w:rsidDel="00777449">
          <w:rPr>
            <w:lang w:val="en-GB"/>
          </w:rPr>
          <w:delText xml:space="preserve"> root element that conforms to the definitions in the XML schema that has namespace: </w:delText>
        </w:r>
      </w:del>
    </w:p>
    <w:p w14:paraId="36CD8ABD" w14:textId="313CB98F" w:rsidR="00807EA1" w:rsidRPr="00AE6D57" w:rsidDel="00777449" w:rsidRDefault="00807EA1" w:rsidP="00AE6D57">
      <w:pPr>
        <w:pStyle w:val="CaptionEquation"/>
        <w:rPr>
          <w:del w:id="307" w:author="Adam Goldberg (Sony)1" w:date="2018-07-24T15:48:00Z"/>
          <w:rStyle w:val="Code"/>
        </w:rPr>
      </w:pPr>
      <w:del w:id="308" w:author="Adam Goldberg (Sony)1" w:date="2018-07-24T15:48:00Z">
        <w:r w:rsidRPr="00AE6D57" w:rsidDel="00777449">
          <w:rPr>
            <w:rStyle w:val="Code"/>
          </w:rPr>
          <w:delText>tag:atsc.org,2016:XMLSchemas/ATSC3/Delivery/CMSSD/1.0/</w:delText>
        </w:r>
      </w:del>
    </w:p>
    <w:p w14:paraId="0650406B" w14:textId="60C723C2" w:rsidR="00807EA1" w:rsidDel="00777449" w:rsidRDefault="00807EA1" w:rsidP="00AE6D57">
      <w:pPr>
        <w:pStyle w:val="BodyText"/>
        <w:spacing w:after="240"/>
        <w:rPr>
          <w:del w:id="309" w:author="Adam Goldberg (Sony)1" w:date="2018-07-24T15:48:00Z"/>
          <w:lang w:val="en-GB"/>
        </w:rPr>
      </w:pPr>
      <w:del w:id="310" w:author="Adam Goldberg (Sony)1" w:date="2018-07-24T15:48:00Z">
        <w:r w:rsidDel="00777449">
          <w:rPr>
            <w:lang w:val="en-GB"/>
          </w:rPr>
          <w:delText xml:space="preserve">The XML schema xmlns short name should be </w:delText>
        </w:r>
        <w:r w:rsidRPr="00F778DE" w:rsidDel="00777449">
          <w:rPr>
            <w:rStyle w:val="Code"/>
          </w:rPr>
          <w:delText>"cmssd"</w:delText>
        </w:r>
        <w:r w:rsidDel="00777449">
          <w:rPr>
            <w:lang w:val="en-GB"/>
          </w:rPr>
          <w:delText>. The informative definition of this XML schema is as follows:</w:delText>
        </w:r>
      </w:del>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136"/>
        <w:gridCol w:w="417"/>
        <w:gridCol w:w="1617"/>
        <w:gridCol w:w="5190"/>
      </w:tblGrid>
      <w:tr w:rsidR="00807EA1" w:rsidDel="00777449" w14:paraId="6EB87593" w14:textId="0D9B45B0" w:rsidTr="00AE6D57">
        <w:trPr>
          <w:jc w:val="center"/>
          <w:del w:id="311" w:author="Adam Goldberg (Sony)1" w:date="2018-07-24T15:48:00Z"/>
        </w:trPr>
        <w:tc>
          <w:tcPr>
            <w:tcW w:w="0" w:type="auto"/>
            <w:tcBorders>
              <w:right w:val="nil"/>
            </w:tcBorders>
            <w:hideMark/>
          </w:tcPr>
          <w:p w14:paraId="2AA0EBEE" w14:textId="50CAF95B" w:rsidR="00807EA1" w:rsidRPr="00D37754" w:rsidDel="00777449" w:rsidRDefault="00807EA1" w:rsidP="00AE6D57">
            <w:pPr>
              <w:pStyle w:val="TableHeading"/>
              <w:rPr>
                <w:del w:id="312" w:author="Adam Goldberg (Sony)1" w:date="2018-07-24T15:48:00Z"/>
                <w:kern w:val="2"/>
                <w:lang w:val="en-GB"/>
              </w:rPr>
            </w:pPr>
            <w:del w:id="313" w:author="Adam Goldberg (Sony)1" w:date="2018-07-24T15:48:00Z">
              <w:r w:rsidRPr="00D37754" w:rsidDel="00777449">
                <w:rPr>
                  <w:lang w:val="en-GB"/>
                </w:rPr>
                <w:delText>Element or Attribute Name</w:delText>
              </w:r>
            </w:del>
          </w:p>
        </w:tc>
        <w:tc>
          <w:tcPr>
            <w:tcW w:w="0" w:type="auto"/>
            <w:tcBorders>
              <w:left w:val="nil"/>
              <w:right w:val="nil"/>
            </w:tcBorders>
            <w:hideMark/>
          </w:tcPr>
          <w:p w14:paraId="7A87DDFA" w14:textId="7115A57C" w:rsidR="00807EA1" w:rsidRPr="00D37754" w:rsidDel="00777449" w:rsidRDefault="00807EA1" w:rsidP="00AE6D57">
            <w:pPr>
              <w:pStyle w:val="TableHeading"/>
              <w:rPr>
                <w:del w:id="314" w:author="Adam Goldberg (Sony)1" w:date="2018-07-24T15:48:00Z"/>
                <w:kern w:val="2"/>
                <w:lang w:val="en-GB"/>
              </w:rPr>
            </w:pPr>
            <w:del w:id="315" w:author="Adam Goldberg (Sony)1" w:date="2018-07-24T15:48:00Z">
              <w:r w:rsidRPr="00D37754" w:rsidDel="00777449">
                <w:rPr>
                  <w:lang w:val="en-GB"/>
                </w:rPr>
                <w:delText>Use</w:delText>
              </w:r>
            </w:del>
          </w:p>
        </w:tc>
        <w:tc>
          <w:tcPr>
            <w:tcW w:w="0" w:type="auto"/>
            <w:tcBorders>
              <w:left w:val="nil"/>
              <w:right w:val="nil"/>
            </w:tcBorders>
            <w:hideMark/>
          </w:tcPr>
          <w:p w14:paraId="495BBBD4" w14:textId="038EAD3F" w:rsidR="00807EA1" w:rsidRPr="00D37754" w:rsidDel="00777449" w:rsidRDefault="00807EA1" w:rsidP="00AE6D57">
            <w:pPr>
              <w:pStyle w:val="TableHeading"/>
              <w:rPr>
                <w:del w:id="316" w:author="Adam Goldberg (Sony)1" w:date="2018-07-24T15:48:00Z"/>
                <w:kern w:val="2"/>
                <w:lang w:val="en-GB"/>
              </w:rPr>
            </w:pPr>
            <w:del w:id="317" w:author="Adam Goldberg (Sony)1" w:date="2018-07-24T15:48:00Z">
              <w:r w:rsidRPr="00D37754" w:rsidDel="00777449">
                <w:rPr>
                  <w:lang w:val="en-GB"/>
                </w:rPr>
                <w:delText>Data Type</w:delText>
              </w:r>
            </w:del>
          </w:p>
        </w:tc>
        <w:tc>
          <w:tcPr>
            <w:tcW w:w="0" w:type="auto"/>
            <w:tcBorders>
              <w:left w:val="nil"/>
            </w:tcBorders>
            <w:hideMark/>
          </w:tcPr>
          <w:p w14:paraId="5F417F2B" w14:textId="6D3461DD" w:rsidR="00807EA1" w:rsidRPr="00D37754" w:rsidDel="00777449" w:rsidRDefault="00807EA1" w:rsidP="00AE6D57">
            <w:pPr>
              <w:pStyle w:val="TableHeading"/>
              <w:rPr>
                <w:del w:id="318" w:author="Adam Goldberg (Sony)1" w:date="2018-07-24T15:48:00Z"/>
                <w:kern w:val="2"/>
                <w:lang w:val="en-GB"/>
              </w:rPr>
            </w:pPr>
            <w:del w:id="319" w:author="Adam Goldberg (Sony)1" w:date="2018-07-24T15:48:00Z">
              <w:r w:rsidRPr="00D37754" w:rsidDel="00777449">
                <w:rPr>
                  <w:lang w:val="en-GB"/>
                </w:rPr>
                <w:delText>Short Description</w:delText>
              </w:r>
            </w:del>
          </w:p>
        </w:tc>
      </w:tr>
      <w:tr w:rsidR="00807EA1" w:rsidDel="00777449" w14:paraId="3AAC0490" w14:textId="2F94AA3D" w:rsidTr="00AE6D57">
        <w:trPr>
          <w:jc w:val="center"/>
          <w:del w:id="320" w:author="Adam Goldberg (Sony)1" w:date="2018-07-24T15:48:00Z"/>
        </w:trPr>
        <w:tc>
          <w:tcPr>
            <w:tcW w:w="0" w:type="auto"/>
            <w:hideMark/>
          </w:tcPr>
          <w:p w14:paraId="35838A41" w14:textId="10934CD7" w:rsidR="00807EA1" w:rsidRPr="00AE6D57" w:rsidDel="00777449" w:rsidRDefault="00807EA1" w:rsidP="00AE6D57">
            <w:pPr>
              <w:pStyle w:val="TableCell"/>
              <w:rPr>
                <w:del w:id="321" w:author="Adam Goldberg (Sony)1" w:date="2018-07-24T15:48:00Z"/>
                <w:b/>
                <w:kern w:val="2"/>
                <w:lang w:val="en-GB"/>
              </w:rPr>
            </w:pPr>
            <w:del w:id="322" w:author="Adam Goldberg (Sony)1" w:date="2018-07-24T15:48:00Z">
              <w:r w:rsidRPr="00AE6D57" w:rsidDel="00777449">
                <w:rPr>
                  <w:b/>
                  <w:lang w:val="en-GB"/>
                </w:rPr>
                <w:delText>CMSSignedData</w:delText>
              </w:r>
            </w:del>
          </w:p>
        </w:tc>
        <w:tc>
          <w:tcPr>
            <w:tcW w:w="0" w:type="auto"/>
            <w:hideMark/>
          </w:tcPr>
          <w:p w14:paraId="125BB137" w14:textId="7DF78208" w:rsidR="00807EA1" w:rsidRPr="000915B2" w:rsidDel="00777449" w:rsidRDefault="00807EA1" w:rsidP="000915B2">
            <w:pPr>
              <w:pStyle w:val="TableCell"/>
              <w:rPr>
                <w:del w:id="323" w:author="Adam Goldberg (Sony)1" w:date="2018-07-24T15:48:00Z"/>
              </w:rPr>
            </w:pPr>
            <w:del w:id="324" w:author="Adam Goldberg (Sony)1" w:date="2018-07-24T15:48:00Z">
              <w:r w:rsidRPr="000915B2" w:rsidDel="00777449">
                <w:delText>1</w:delText>
              </w:r>
            </w:del>
          </w:p>
        </w:tc>
        <w:tc>
          <w:tcPr>
            <w:tcW w:w="0" w:type="auto"/>
            <w:hideMark/>
          </w:tcPr>
          <w:p w14:paraId="62AA3709" w14:textId="75AF1A81" w:rsidR="00807EA1" w:rsidRPr="000915B2" w:rsidDel="00777449" w:rsidRDefault="00807EA1" w:rsidP="000915B2">
            <w:pPr>
              <w:pStyle w:val="TableCell"/>
              <w:rPr>
                <w:del w:id="325" w:author="Adam Goldberg (Sony)1" w:date="2018-07-24T15:48:00Z"/>
              </w:rPr>
            </w:pPr>
            <w:commentRangeStart w:id="326"/>
            <w:del w:id="327" w:author="Adam Goldberg (Sony)1" w:date="2018-07-24T15:48:00Z">
              <w:r w:rsidRPr="000915B2" w:rsidDel="00777449">
                <w:delText>Base64 string</w:delText>
              </w:r>
              <w:commentRangeEnd w:id="326"/>
              <w:r w:rsidR="00A84943" w:rsidDel="00777449">
                <w:rPr>
                  <w:rStyle w:val="CommentReference"/>
                  <w:rFonts w:ascii="Times New Roman" w:hAnsi="Times New Roman"/>
                </w:rPr>
                <w:commentReference w:id="326"/>
              </w:r>
            </w:del>
          </w:p>
        </w:tc>
        <w:tc>
          <w:tcPr>
            <w:tcW w:w="0" w:type="auto"/>
            <w:hideMark/>
          </w:tcPr>
          <w:p w14:paraId="370E4CFB" w14:textId="51CC8EF2" w:rsidR="00807EA1" w:rsidRPr="00D37754" w:rsidDel="00777449" w:rsidRDefault="00807EA1" w:rsidP="00AE6D57">
            <w:pPr>
              <w:pStyle w:val="TableCell"/>
              <w:rPr>
                <w:del w:id="328" w:author="Adam Goldberg (Sony)1" w:date="2018-07-24T15:48:00Z"/>
                <w:kern w:val="2"/>
                <w:lang w:val="en-GB"/>
              </w:rPr>
            </w:pPr>
            <w:del w:id="329" w:author="Adam Goldberg (Sony)1" w:date="2018-07-24T15:48:00Z">
              <w:r w:rsidRPr="00D37754" w:rsidDel="00777449">
                <w:rPr>
                  <w:lang w:val="en-GB"/>
                </w:rPr>
                <w:delText>A base64 encoded encapsulation of the CMS Signed Data structure (RFC 5652)</w:delText>
              </w:r>
            </w:del>
          </w:p>
        </w:tc>
      </w:tr>
    </w:tbl>
    <w:p w14:paraId="1D5F15B0" w14:textId="3E07BD59" w:rsidR="00807EA1" w:rsidDel="00777449" w:rsidRDefault="00807EA1" w:rsidP="00AE6D57">
      <w:pPr>
        <w:pStyle w:val="BodyText"/>
        <w:spacing w:before="240"/>
        <w:rPr>
          <w:del w:id="330" w:author="Adam Goldberg (Sony)1" w:date="2018-07-24T15:48:00Z"/>
          <w:lang w:val="en-GB"/>
        </w:rPr>
      </w:pPr>
      <w:commentRangeStart w:id="331"/>
      <w:del w:id="332" w:author="Adam Goldberg (Sony)1" w:date="2018-07-24T15:48:00Z">
        <w:r w:rsidDel="00777449">
          <w:rPr>
            <w:lang w:val="en-GB"/>
          </w:rPr>
          <w:delText>Any data compression shall be applied after the CMS Signed Data XML document has been appended to the message.</w:delText>
        </w:r>
        <w:commentRangeEnd w:id="331"/>
        <w:r w:rsidR="00C72AA0" w:rsidDel="00777449">
          <w:rPr>
            <w:rStyle w:val="CommentReference"/>
          </w:rPr>
          <w:commentReference w:id="331"/>
        </w:r>
        <w:commentRangeEnd w:id="304"/>
        <w:r w:rsidR="00DC2357" w:rsidDel="00777449">
          <w:rPr>
            <w:rStyle w:val="CommentReference"/>
          </w:rPr>
          <w:commentReference w:id="304"/>
        </w:r>
      </w:del>
    </w:p>
    <w:p w14:paraId="261B38BE" w14:textId="77777777" w:rsidR="00807EA1" w:rsidRPr="008B6CDA" w:rsidRDefault="00807EA1" w:rsidP="003A6BAF">
      <w:pPr>
        <w:pStyle w:val="Heading4"/>
        <w:rPr>
          <w:lang w:val="en-GB"/>
        </w:rPr>
      </w:pPr>
      <w:bookmarkStart w:id="333" w:name="_Ref496089243"/>
      <w:r w:rsidRPr="008B6CDA">
        <w:rPr>
          <w:lang w:val="en-GB"/>
        </w:rPr>
        <w:t xml:space="preserve">Signatures for Service Level </w:t>
      </w:r>
      <w:proofErr w:type="spellStart"/>
      <w:r w:rsidRPr="008B6CDA">
        <w:rPr>
          <w:lang w:val="en-GB"/>
        </w:rPr>
        <w:t>Signaling</w:t>
      </w:r>
      <w:proofErr w:type="spellEnd"/>
      <w:r w:rsidRPr="008B6CDA">
        <w:rPr>
          <w:lang w:val="en-GB"/>
        </w:rPr>
        <w:t xml:space="preserve"> carried over ROUTE/DASH</w:t>
      </w:r>
      <w:bookmarkEnd w:id="333"/>
    </w:p>
    <w:p w14:paraId="7D5C8C37" w14:textId="4DDFE193" w:rsidR="00807EA1" w:rsidRDefault="00807EA1" w:rsidP="00807EA1">
      <w:pPr>
        <w:pStyle w:val="BodyTextfirstgraph"/>
        <w:rPr>
          <w:lang w:val="en-GB"/>
        </w:rPr>
      </w:pPr>
      <w:r>
        <w:rPr>
          <w:lang w:val="en-GB"/>
        </w:rPr>
        <w:t xml:space="preserve">Service Level </w:t>
      </w:r>
      <w:proofErr w:type="spellStart"/>
      <w:r>
        <w:rPr>
          <w:lang w:val="en-GB"/>
        </w:rPr>
        <w:t>Signaling</w:t>
      </w:r>
      <w:proofErr w:type="spellEnd"/>
      <w:r>
        <w:rPr>
          <w:lang w:val="en-GB"/>
        </w:rPr>
        <w:t xml:space="preserve"> over ROUTE/DASH is encapsulated in multi-part MIME packages and the broadcaster sign</w:t>
      </w:r>
      <w:r w:rsidR="00976264">
        <w:rPr>
          <w:lang w:val="en-GB"/>
        </w:rPr>
        <w:t>s</w:t>
      </w:r>
      <w:r>
        <w:rPr>
          <w:lang w:val="en-GB"/>
        </w:rPr>
        <w:t xml:space="preserve"> each of these packages in the manner specified in S/MIME </w:t>
      </w:r>
      <w:r>
        <w:rPr>
          <w:lang w:val="en-GB"/>
        </w:rPr>
        <w:fldChar w:fldCharType="begin"/>
      </w:r>
      <w:r>
        <w:rPr>
          <w:lang w:val="en-GB"/>
        </w:rPr>
        <w:instrText xml:space="preserve"> REF _Ref470079659 \r \h </w:instrText>
      </w:r>
      <w:r>
        <w:rPr>
          <w:lang w:val="en-GB"/>
        </w:rPr>
      </w:r>
      <w:r>
        <w:rPr>
          <w:lang w:val="en-GB"/>
        </w:rPr>
        <w:fldChar w:fldCharType="separate"/>
      </w:r>
      <w:r w:rsidR="005047C7">
        <w:rPr>
          <w:lang w:val="en-GB"/>
        </w:rPr>
        <w:t>[17]</w:t>
      </w:r>
      <w:r>
        <w:rPr>
          <w:lang w:val="en-GB"/>
        </w:rPr>
        <w:fldChar w:fldCharType="end"/>
      </w:r>
      <w:r>
        <w:rPr>
          <w:lang w:val="en-GB"/>
        </w:rPr>
        <w:t xml:space="preserve"> Section 3.4.3 with the CMS Signed Data structure profile as specified below to create a detached signature.</w:t>
      </w:r>
      <w:r w:rsidR="00045890">
        <w:rPr>
          <w:lang w:val="en-GB"/>
        </w:rPr>
        <w:t xml:space="preserve"> </w:t>
      </w:r>
      <w:r>
        <w:rPr>
          <w:lang w:val="en-GB"/>
        </w:rPr>
        <w:t xml:space="preserve">The </w:t>
      </w:r>
      <w:r>
        <w:rPr>
          <w:rStyle w:val="Code"/>
          <w:b/>
          <w:bCs/>
        </w:rPr>
        <w:t>name</w:t>
      </w:r>
      <w:r>
        <w:rPr>
          <w:lang w:val="en-GB"/>
        </w:rPr>
        <w:t xml:space="preserve"> attribute for the newly created </w:t>
      </w:r>
      <w:r>
        <w:rPr>
          <w:rStyle w:val="Code"/>
        </w:rPr>
        <w:t>Content Type application/pkcs7-signature</w:t>
      </w:r>
      <w:r>
        <w:rPr>
          <w:lang w:val="en-GB"/>
        </w:rPr>
        <w:t xml:space="preserve"> shall be set to </w:t>
      </w:r>
      <w:r>
        <w:rPr>
          <w:rStyle w:val="Code"/>
          <w:b/>
          <w:bCs/>
        </w:rPr>
        <w:t>bcsig.p7s</w:t>
      </w:r>
      <w:r>
        <w:rPr>
          <w:lang w:val="en-GB"/>
        </w:rPr>
        <w:t xml:space="preserve"> and the </w:t>
      </w:r>
      <w:r>
        <w:rPr>
          <w:rStyle w:val="Code"/>
          <w:b/>
          <w:bCs/>
        </w:rPr>
        <w:t>filename</w:t>
      </w:r>
      <w:r>
        <w:rPr>
          <w:lang w:val="en-GB"/>
        </w:rPr>
        <w:t xml:space="preserve"> attribute for the corresponding </w:t>
      </w:r>
      <w:r>
        <w:rPr>
          <w:rStyle w:val="Code"/>
        </w:rPr>
        <w:t>Content Disposition</w:t>
      </w:r>
      <w:r>
        <w:rPr>
          <w:lang w:val="en-GB"/>
        </w:rPr>
        <w:t xml:space="preserve"> shall be set to </w:t>
      </w:r>
      <w:r>
        <w:rPr>
          <w:rStyle w:val="Code"/>
          <w:b/>
          <w:bCs/>
        </w:rPr>
        <w:t>bcsig.p7s</w:t>
      </w:r>
      <w:r>
        <w:rPr>
          <w:lang w:val="en-GB"/>
        </w:rPr>
        <w:t>.</w:t>
      </w:r>
    </w:p>
    <w:p w14:paraId="4B1FB030" w14:textId="74793ABF" w:rsidR="00807EA1" w:rsidRDefault="00807EA1" w:rsidP="00807EA1">
      <w:pPr>
        <w:pStyle w:val="BodyText"/>
        <w:rPr>
          <w:lang w:val="en-GB"/>
        </w:rPr>
      </w:pPr>
      <w:r>
        <w:rPr>
          <w:lang w:val="en-GB"/>
        </w:rPr>
        <w:t>The signatures generated using S/MIME processing shall be encoded according to the Cryptographic Message Syntax (RFC 5652</w:t>
      </w:r>
      <w:r>
        <w:rPr>
          <w:lang w:val="en-GB"/>
        </w:rPr>
        <w:fldChar w:fldCharType="begin"/>
      </w:r>
      <w:r>
        <w:rPr>
          <w:lang w:val="en-GB"/>
        </w:rPr>
        <w:instrText xml:space="preserve"> REF _Ref470079684 \r \h  \* MERGEFORMAT </w:instrText>
      </w:r>
      <w:r>
        <w:rPr>
          <w:lang w:val="en-GB"/>
        </w:rPr>
      </w:r>
      <w:r>
        <w:rPr>
          <w:lang w:val="en-GB"/>
        </w:rPr>
        <w:fldChar w:fldCharType="separate"/>
      </w:r>
      <w:r w:rsidR="005047C7">
        <w:rPr>
          <w:lang w:val="en-GB"/>
        </w:rPr>
        <w:t>[15]</w:t>
      </w:r>
      <w:r>
        <w:rPr>
          <w:lang w:val="en-GB"/>
        </w:rPr>
        <w:fldChar w:fldCharType="end"/>
      </w:r>
      <w:r>
        <w:rPr>
          <w:lang w:val="en-GB"/>
        </w:rPr>
        <w:t>).</w:t>
      </w:r>
      <w:r w:rsidR="00045890">
        <w:rPr>
          <w:lang w:val="en-GB"/>
        </w:rPr>
        <w:t xml:space="preserve"> </w:t>
      </w:r>
      <w:r>
        <w:rPr>
          <w:lang w:val="en-GB"/>
        </w:rPr>
        <w:t>The following profile for the CMS Signed Data structure shall be used to create the S/MIME digital signature:</w:t>
      </w:r>
    </w:p>
    <w:p w14:paraId="19B6F6DC" w14:textId="77777777" w:rsidR="00807EA1" w:rsidRDefault="00807EA1" w:rsidP="00E32299">
      <w:pPr>
        <w:pStyle w:val="ListNumber"/>
        <w:numPr>
          <w:ilvl w:val="0"/>
          <w:numId w:val="17"/>
        </w:numPr>
      </w:pPr>
      <w:r>
        <w:t xml:space="preserve">The characteristics specified in Section </w:t>
      </w:r>
      <w:r>
        <w:fldChar w:fldCharType="begin"/>
      </w:r>
      <w:r>
        <w:instrText xml:space="preserve"> REF _Ref489966617 \r \h </w:instrText>
      </w:r>
      <w:r>
        <w:fldChar w:fldCharType="separate"/>
      </w:r>
      <w:r w:rsidR="005047C7">
        <w:t>5.2.2.1</w:t>
      </w:r>
      <w:r>
        <w:fldChar w:fldCharType="end"/>
      </w:r>
      <w:r>
        <w:t xml:space="preserve"> above.</w:t>
      </w:r>
    </w:p>
    <w:p w14:paraId="1B290C19" w14:textId="77777777" w:rsidR="00807EA1" w:rsidRDefault="00807EA1" w:rsidP="00B14053">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10C1DB13" w14:textId="77777777" w:rsidR="00807EA1" w:rsidRDefault="00807EA1" w:rsidP="00807EA1">
      <w:pPr>
        <w:pStyle w:val="BodyText"/>
        <w:rPr>
          <w:lang w:val="en-GB"/>
        </w:rPr>
      </w:pPr>
      <w:r>
        <w:rPr>
          <w:lang w:val="en-GB"/>
        </w:rPr>
        <w:t xml:space="preserve">All service level </w:t>
      </w:r>
      <w:proofErr w:type="spellStart"/>
      <w:r>
        <w:rPr>
          <w:lang w:val="en-GB"/>
        </w:rPr>
        <w:t>signaling</w:t>
      </w:r>
      <w:proofErr w:type="spellEnd"/>
      <w:r>
        <w:rPr>
          <w:lang w:val="en-GB"/>
        </w:rPr>
        <w:t xml:space="preserve"> encapsulated in multi-part MIME packages shall be signed by the broadcaster.</w:t>
      </w:r>
    </w:p>
    <w:p w14:paraId="77FE2005" w14:textId="14F59A88" w:rsidR="00807EA1" w:rsidRPr="008B6CDA" w:rsidRDefault="00807EA1" w:rsidP="003A6BAF">
      <w:pPr>
        <w:pStyle w:val="Heading4"/>
        <w:rPr>
          <w:lang w:val="en-GB"/>
        </w:rPr>
      </w:pPr>
      <w:bookmarkStart w:id="334" w:name="_Ref496089249"/>
      <w:r w:rsidRPr="008B6CDA">
        <w:rPr>
          <w:lang w:val="en-GB"/>
        </w:rPr>
        <w:t>Signatures</w:t>
      </w:r>
      <w:r w:rsidR="00976264" w:rsidRPr="008B6CDA">
        <w:rPr>
          <w:lang w:val="en-GB"/>
        </w:rPr>
        <w:t xml:space="preserve"> for MMT Messages</w:t>
      </w:r>
      <w:bookmarkEnd w:id="334"/>
    </w:p>
    <w:p w14:paraId="4958EA18" w14:textId="69E45637" w:rsidR="00807EA1" w:rsidRDefault="00807EA1" w:rsidP="003A6BAF">
      <w:pPr>
        <w:pStyle w:val="BodyTextfirstgraph"/>
      </w:pPr>
      <w:r>
        <w:t xml:space="preserve">The broadcaster signature </w:t>
      </w:r>
      <w:r w:rsidR="00976264">
        <w:t>of an MMT message</w:t>
      </w:r>
      <w:r w:rsidR="00181DE7">
        <w:t xml:space="preserve"> is across the entire MMT message (not including the signature), and</w:t>
      </w:r>
      <w:r w:rsidR="00976264">
        <w:t xml:space="preserve"> </w:t>
      </w:r>
      <w:r>
        <w:t>shall be carried in a CMS Signed Data (RFC 5652</w:t>
      </w:r>
      <w:r>
        <w:fldChar w:fldCharType="begin"/>
      </w:r>
      <w:r>
        <w:instrText xml:space="preserve"> REF _Ref470079684 \r \h </w:instrText>
      </w:r>
      <w:r>
        <w:fldChar w:fldCharType="separate"/>
      </w:r>
      <w:r w:rsidR="005047C7">
        <w:t>[15]</w:t>
      </w:r>
      <w:r>
        <w:fldChar w:fldCharType="end"/>
      </w:r>
      <w:r>
        <w:t>) structure with the following characteristics:</w:t>
      </w:r>
    </w:p>
    <w:p w14:paraId="7319765A" w14:textId="77777777" w:rsidR="00807EA1" w:rsidRDefault="00807EA1" w:rsidP="00E32299">
      <w:pPr>
        <w:pStyle w:val="ListNumber"/>
        <w:numPr>
          <w:ilvl w:val="0"/>
          <w:numId w:val="18"/>
        </w:numPr>
      </w:pPr>
      <w:r>
        <w:t xml:space="preserve">The characteristics specified in Section </w:t>
      </w:r>
      <w:r>
        <w:fldChar w:fldCharType="begin"/>
      </w:r>
      <w:r>
        <w:instrText xml:space="preserve"> REF _Ref489966617 \r \h </w:instrText>
      </w:r>
      <w:r>
        <w:fldChar w:fldCharType="separate"/>
      </w:r>
      <w:r w:rsidR="005047C7">
        <w:t>5.2.2.1</w:t>
      </w:r>
      <w:r>
        <w:fldChar w:fldCharType="end"/>
      </w:r>
      <w:r>
        <w:t xml:space="preserve"> above.</w:t>
      </w:r>
    </w:p>
    <w:p w14:paraId="182991AE" w14:textId="77777777" w:rsidR="00807EA1" w:rsidRDefault="00807EA1" w:rsidP="00B14053">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242715CC" w14:textId="77777777" w:rsidR="00807EA1" w:rsidRPr="008B6CDA" w:rsidRDefault="00807EA1" w:rsidP="003A6BAF">
      <w:pPr>
        <w:pStyle w:val="Heading4"/>
        <w:rPr>
          <w:lang w:val="en-GB"/>
        </w:rPr>
      </w:pPr>
      <w:r w:rsidRPr="008B6CDA">
        <w:rPr>
          <w:lang w:val="en-GB"/>
        </w:rPr>
        <w:lastRenderedPageBreak/>
        <w:t xml:space="preserve">Receiver Signature Verification of </w:t>
      </w:r>
      <w:proofErr w:type="spellStart"/>
      <w:r w:rsidRPr="008B6CDA">
        <w:rPr>
          <w:lang w:val="en-GB"/>
        </w:rPr>
        <w:t>Signaling</w:t>
      </w:r>
      <w:proofErr w:type="spellEnd"/>
      <w:r w:rsidRPr="008B6CDA">
        <w:rPr>
          <w:lang w:val="en-GB"/>
        </w:rPr>
        <w:t xml:space="preserve"> Messages (Informative)</w:t>
      </w:r>
    </w:p>
    <w:p w14:paraId="0A7C0A2E" w14:textId="77777777" w:rsidR="00807EA1" w:rsidRDefault="00807EA1" w:rsidP="00807EA1">
      <w:pPr>
        <w:pStyle w:val="BodyTextfirstgraph"/>
        <w:rPr>
          <w:lang w:val="en-GB"/>
        </w:rPr>
      </w:pPr>
      <w:r>
        <w:rPr>
          <w:lang w:val="en-GB"/>
        </w:rPr>
        <w:t xml:space="preserve">The receiver is expected to undertake the following tasks to verify new instances of the signed </w:t>
      </w:r>
      <w:proofErr w:type="spellStart"/>
      <w:r>
        <w:rPr>
          <w:lang w:val="en-GB"/>
        </w:rPr>
        <w:t>signaling</w:t>
      </w:r>
      <w:proofErr w:type="spellEnd"/>
      <w:r>
        <w:rPr>
          <w:lang w:val="en-GB"/>
        </w:rPr>
        <w:t xml:space="preserve"> messages described in Sections </w:t>
      </w:r>
      <w:r>
        <w:rPr>
          <w:lang w:val="en-GB"/>
        </w:rPr>
        <w:fldChar w:fldCharType="begin"/>
      </w:r>
      <w:r>
        <w:rPr>
          <w:lang w:val="en-GB"/>
        </w:rPr>
        <w:instrText xml:space="preserve"> REF _Ref496089228 \r \h </w:instrText>
      </w:r>
      <w:r>
        <w:rPr>
          <w:lang w:val="en-GB"/>
        </w:rPr>
      </w:r>
      <w:r>
        <w:rPr>
          <w:lang w:val="en-GB"/>
        </w:rPr>
        <w:fldChar w:fldCharType="separate"/>
      </w:r>
      <w:r w:rsidR="005047C7">
        <w:rPr>
          <w:lang w:val="en-GB"/>
        </w:rPr>
        <w:t>5.2.2.3</w:t>
      </w:r>
      <w:r>
        <w:rPr>
          <w:lang w:val="en-GB"/>
        </w:rPr>
        <w:fldChar w:fldCharType="end"/>
      </w:r>
      <w:r>
        <w:rPr>
          <w:lang w:val="en-GB"/>
        </w:rPr>
        <w:t xml:space="preserve">, </w:t>
      </w:r>
      <w:r>
        <w:rPr>
          <w:lang w:val="en-GB"/>
        </w:rPr>
        <w:fldChar w:fldCharType="begin"/>
      </w:r>
      <w:r>
        <w:rPr>
          <w:lang w:val="en-GB"/>
        </w:rPr>
        <w:instrText xml:space="preserve"> REF _Ref496089243 \r \h </w:instrText>
      </w:r>
      <w:r>
        <w:rPr>
          <w:lang w:val="en-GB"/>
        </w:rPr>
      </w:r>
      <w:r>
        <w:rPr>
          <w:lang w:val="en-GB"/>
        </w:rPr>
        <w:fldChar w:fldCharType="separate"/>
      </w:r>
      <w:r w:rsidR="005047C7">
        <w:rPr>
          <w:lang w:val="en-GB"/>
        </w:rPr>
        <w:t>5.2.2.4</w:t>
      </w:r>
      <w:r>
        <w:rPr>
          <w:lang w:val="en-GB"/>
        </w:rPr>
        <w:fldChar w:fldCharType="end"/>
      </w:r>
      <w:r>
        <w:rPr>
          <w:lang w:val="en-GB"/>
        </w:rPr>
        <w:t xml:space="preserve">, and </w:t>
      </w:r>
      <w:r>
        <w:rPr>
          <w:lang w:val="en-GB"/>
        </w:rPr>
        <w:fldChar w:fldCharType="begin"/>
      </w:r>
      <w:r>
        <w:rPr>
          <w:lang w:val="en-GB"/>
        </w:rPr>
        <w:instrText xml:space="preserve"> REF _Ref496089249 \r \h </w:instrText>
      </w:r>
      <w:r>
        <w:rPr>
          <w:lang w:val="en-GB"/>
        </w:rPr>
      </w:r>
      <w:r>
        <w:rPr>
          <w:lang w:val="en-GB"/>
        </w:rPr>
        <w:fldChar w:fldCharType="separate"/>
      </w:r>
      <w:r w:rsidR="005047C7">
        <w:rPr>
          <w:lang w:val="en-GB"/>
        </w:rPr>
        <w:t>5.2.2.5</w:t>
      </w:r>
      <w:r>
        <w:rPr>
          <w:lang w:val="en-GB"/>
        </w:rPr>
        <w:fldChar w:fldCharType="end"/>
      </w:r>
      <w:r>
        <w:rPr>
          <w:lang w:val="en-GB"/>
        </w:rPr>
        <w:t>:</w:t>
      </w:r>
    </w:p>
    <w:p w14:paraId="539F3CBC" w14:textId="77777777" w:rsidR="00807EA1" w:rsidRPr="00B14053" w:rsidRDefault="00807EA1" w:rsidP="00E32299">
      <w:pPr>
        <w:pStyle w:val="ListNumber"/>
        <w:numPr>
          <w:ilvl w:val="0"/>
          <w:numId w:val="19"/>
        </w:numPr>
        <w:rPr>
          <w:lang w:val="en-GB"/>
        </w:rPr>
      </w:pPr>
      <w:r w:rsidRPr="00B14053">
        <w:rPr>
          <w:lang w:val="en-GB"/>
        </w:rPr>
        <w:t>Verify that the signature contained in the CMS Signed Data structure is correct.</w:t>
      </w:r>
    </w:p>
    <w:p w14:paraId="1EE9D0B7" w14:textId="77777777" w:rsidR="00807EA1" w:rsidRDefault="00807EA1" w:rsidP="00B14053">
      <w:pPr>
        <w:pStyle w:val="ListNumber"/>
        <w:rPr>
          <w:lang w:val="en-GB"/>
        </w:rPr>
      </w:pPr>
      <w:r>
        <w:rPr>
          <w:lang w:val="en-GB"/>
        </w:rPr>
        <w:t xml:space="preserve">Verify that the </w:t>
      </w:r>
      <w:r w:rsidRPr="00F778DE">
        <w:rPr>
          <w:rStyle w:val="Code"/>
        </w:rPr>
        <w:t>SigningTime</w:t>
      </w:r>
      <w:r>
        <w:rPr>
          <w:lang w:val="en-GB"/>
        </w:rPr>
        <w:t xml:space="preserve"> attribute in the CMS Signed Data structure is</w:t>
      </w:r>
    </w:p>
    <w:p w14:paraId="0AF8BCD9" w14:textId="77777777" w:rsidR="00807EA1" w:rsidRDefault="00807EA1" w:rsidP="000915B2">
      <w:pPr>
        <w:pStyle w:val="ListNumber2"/>
        <w:rPr>
          <w:lang w:val="en-GB"/>
        </w:rPr>
      </w:pPr>
      <w:r>
        <w:rPr>
          <w:lang w:val="en-GB"/>
        </w:rPr>
        <w:t>Not greater than the System Time</w:t>
      </w:r>
    </w:p>
    <w:p w14:paraId="03718570" w14:textId="77777777" w:rsidR="00807EA1" w:rsidRDefault="00807EA1" w:rsidP="000915B2">
      <w:pPr>
        <w:pStyle w:val="ListNumber2"/>
        <w:rPr>
          <w:lang w:val="en-GB"/>
        </w:rPr>
      </w:pPr>
      <w:r>
        <w:rPr>
          <w:lang w:val="en-GB"/>
        </w:rPr>
        <w:t xml:space="preserve">Not less than the </w:t>
      </w:r>
      <w:r w:rsidRPr="00F778DE">
        <w:rPr>
          <w:rStyle w:val="Code"/>
        </w:rPr>
        <w:t>SigningTime</w:t>
      </w:r>
      <w:r>
        <w:rPr>
          <w:lang w:val="en-GB"/>
        </w:rPr>
        <w:t xml:space="preserve"> of any previously received instance of the same type of signed </w:t>
      </w:r>
      <w:proofErr w:type="spellStart"/>
      <w:r>
        <w:rPr>
          <w:lang w:val="en-GB"/>
        </w:rPr>
        <w:t>signaling</w:t>
      </w:r>
      <w:proofErr w:type="spellEnd"/>
      <w:r>
        <w:rPr>
          <w:lang w:val="en-GB"/>
        </w:rPr>
        <w:t xml:space="preserve"> message.</w:t>
      </w:r>
    </w:p>
    <w:p w14:paraId="3518BA6F" w14:textId="77777777" w:rsidR="00807EA1" w:rsidRDefault="00807EA1" w:rsidP="006F3628">
      <w:pPr>
        <w:pStyle w:val="ListNumber"/>
        <w:rPr>
          <w:lang w:val="en-GB"/>
        </w:rPr>
      </w:pPr>
      <w:r>
        <w:rPr>
          <w:lang w:val="en-GB"/>
        </w:rPr>
        <w:t xml:space="preserve">Verify that the key used to sign the </w:t>
      </w:r>
      <w:proofErr w:type="spellStart"/>
      <w:r>
        <w:rPr>
          <w:lang w:val="en-GB"/>
        </w:rPr>
        <w:t>signaling</w:t>
      </w:r>
      <w:proofErr w:type="spellEnd"/>
      <w:r>
        <w:rPr>
          <w:lang w:val="en-GB"/>
        </w:rPr>
        <w:t xml:space="preserve"> message is authenticated by an unexpired end-entity certificate carried in </w:t>
      </w:r>
      <w:r w:rsidRPr="00F778DE">
        <w:rPr>
          <w:rStyle w:val="Code"/>
        </w:rPr>
        <w:t>Certification</w:t>
      </w:r>
      <w:del w:id="335" w:author="Adam Goldberg" w:date="2018-05-29T13:18:00Z">
        <w:r w:rsidRPr="00F778DE" w:rsidDel="00A84943">
          <w:rPr>
            <w:rStyle w:val="Code"/>
          </w:rPr>
          <w:delText xml:space="preserve"> </w:delText>
        </w:r>
      </w:del>
      <w:r w:rsidRPr="00F778DE">
        <w:rPr>
          <w:rStyle w:val="Code"/>
        </w:rPr>
        <w:t>Data</w:t>
      </w:r>
      <w:r>
        <w:rPr>
          <w:lang w:val="en-GB"/>
        </w:rPr>
        <w:t xml:space="preserve"> message, </w:t>
      </w:r>
    </w:p>
    <w:p w14:paraId="10B4F644" w14:textId="77777777" w:rsidR="00807EA1" w:rsidRPr="000915B2" w:rsidRDefault="00807EA1" w:rsidP="00E32299">
      <w:pPr>
        <w:pStyle w:val="ListNumber2"/>
        <w:numPr>
          <w:ilvl w:val="0"/>
          <w:numId w:val="25"/>
        </w:numPr>
        <w:rPr>
          <w:lang w:val="en-GB"/>
        </w:rPr>
      </w:pPr>
      <w:r w:rsidRPr="000915B2">
        <w:rPr>
          <w:lang w:val="en-GB"/>
        </w:rPr>
        <w:t xml:space="preserve">verify that this certificate has an extended key usage that includes </w:t>
      </w:r>
      <w:r>
        <w:rPr>
          <w:rStyle w:val="Code"/>
        </w:rPr>
        <w:t>id-atsc-kp-signalingSigning</w:t>
      </w:r>
      <w:r w:rsidRPr="000915B2">
        <w:rPr>
          <w:lang w:val="en-GB"/>
        </w:rPr>
        <w:t>,</w:t>
      </w:r>
    </w:p>
    <w:p w14:paraId="09583C30" w14:textId="39D3C17B" w:rsidR="00807EA1" w:rsidRDefault="00807EA1" w:rsidP="000915B2">
      <w:pPr>
        <w:pStyle w:val="ListNumber2"/>
        <w:rPr>
          <w:lang w:val="en-GB"/>
        </w:rPr>
      </w:pPr>
      <w:r>
        <w:rPr>
          <w:lang w:val="en-GB"/>
        </w:rPr>
        <w:t xml:space="preserve">verify that this certificate contains a Subject Directory Attribute </w:t>
      </w:r>
      <w:ins w:id="336" w:author="Adam Goldberg (Sony)" w:date="2018-07-26T10:26:00Z">
        <w:r w:rsidR="00F117A2">
          <w:rPr>
            <w:lang w:val="en-GB"/>
          </w:rPr>
          <w:t xml:space="preserve">extension </w:t>
        </w:r>
      </w:ins>
      <w:r>
        <w:rPr>
          <w:lang w:val="en-GB"/>
        </w:rPr>
        <w:t xml:space="preserve">with an attribute of type </w:t>
      </w:r>
      <w:r w:rsidRPr="00F778DE">
        <w:rPr>
          <w:rStyle w:val="Code"/>
        </w:rPr>
        <w:t>id-atsc-sdattr-bsid</w:t>
      </w:r>
      <w:r>
        <w:rPr>
          <w:lang w:val="en-GB"/>
        </w:rPr>
        <w:t xml:space="preserve"> </w:t>
      </w:r>
      <w:ins w:id="337" w:author="Adam Goldberg (Sony)" w:date="2018-07-26T10:26:00Z">
        <w:r w:rsidR="00F117A2">
          <w:rPr>
            <w:lang w:val="en-GB"/>
          </w:rPr>
          <w:t xml:space="preserve">and </w:t>
        </w:r>
        <w:r w:rsidR="00F117A2" w:rsidRPr="00817A5E">
          <w:rPr>
            <w:rStyle w:val="Code"/>
          </w:rPr>
          <w:t>values</w:t>
        </w:r>
        <w:r w:rsidR="00F117A2">
          <w:rPr>
            <w:lang w:val="en-GB"/>
          </w:rPr>
          <w:t xml:space="preserve"> </w:t>
        </w:r>
      </w:ins>
      <w:ins w:id="338" w:author="Adam Goldberg (Sony)" w:date="2018-07-26T10:27:00Z">
        <w:r w:rsidR="00F117A2">
          <w:rPr>
            <w:lang w:val="en-GB"/>
          </w:rPr>
          <w:t xml:space="preserve">that </w:t>
        </w:r>
      </w:ins>
      <w:r>
        <w:rPr>
          <w:lang w:val="en-GB"/>
        </w:rPr>
        <w:t>contain</w:t>
      </w:r>
      <w:del w:id="339" w:author="Adam Goldberg (Sony)" w:date="2018-07-26T10:27:00Z">
        <w:r w:rsidDel="00F117A2">
          <w:rPr>
            <w:lang w:val="en-GB"/>
          </w:rPr>
          <w:delText>ing</w:delText>
        </w:r>
      </w:del>
      <w:r>
        <w:rPr>
          <w:lang w:val="en-GB"/>
        </w:rPr>
        <w:t xml:space="preserve"> a </w:t>
      </w:r>
      <w:ins w:id="340" w:author="Adam Goldberg (Sony)" w:date="2018-07-24T15:56:00Z">
        <w:r w:rsidR="00F117A2">
          <w:rPr>
            <w:lang w:val="en-GB"/>
          </w:rPr>
          <w:t xml:space="preserve">SET OF </w:t>
        </w:r>
        <w:r w:rsidR="00A852FF">
          <w:rPr>
            <w:lang w:val="en-GB"/>
          </w:rPr>
          <w:t>INTEGER</w:t>
        </w:r>
      </w:ins>
      <w:ins w:id="341" w:author="Adam Goldberg (Sony)" w:date="2018-07-26T10:27:00Z">
        <w:r w:rsidR="00F117A2">
          <w:rPr>
            <w:lang w:val="en-GB"/>
          </w:rPr>
          <w:t xml:space="preserve"> (as described in RFC 5280 </w:t>
        </w:r>
        <w:r w:rsidR="00F117A2">
          <w:rPr>
            <w:lang w:val="en-GB"/>
          </w:rPr>
          <w:fldChar w:fldCharType="begin"/>
        </w:r>
        <w:r w:rsidR="00F117A2">
          <w:rPr>
            <w:lang w:val="en-GB"/>
          </w:rPr>
          <w:instrText xml:space="preserve"> REF _Ref520364189 \r \h </w:instrText>
        </w:r>
      </w:ins>
      <w:r w:rsidR="00F117A2">
        <w:rPr>
          <w:lang w:val="en-GB"/>
        </w:rPr>
      </w:r>
      <w:r w:rsidR="00F117A2">
        <w:rPr>
          <w:lang w:val="en-GB"/>
        </w:rPr>
        <w:fldChar w:fldCharType="separate"/>
      </w:r>
      <w:ins w:id="342" w:author="Adam Goldberg (Sony)" w:date="2018-07-26T10:27:00Z">
        <w:r w:rsidR="00F117A2">
          <w:rPr>
            <w:lang w:val="en-GB"/>
          </w:rPr>
          <w:t>[12]</w:t>
        </w:r>
        <w:r w:rsidR="00F117A2">
          <w:rPr>
            <w:lang w:val="en-GB"/>
          </w:rPr>
          <w:fldChar w:fldCharType="end"/>
        </w:r>
        <w:r w:rsidR="00F117A2">
          <w:rPr>
            <w:lang w:val="en-GB"/>
          </w:rPr>
          <w:t>)</w:t>
        </w:r>
      </w:ins>
      <w:ins w:id="343" w:author="Adam Goldberg (Sony)" w:date="2018-07-24T15:56:00Z">
        <w:r w:rsidR="00A852FF">
          <w:rPr>
            <w:lang w:val="en-GB"/>
          </w:rPr>
          <w:t>, and that the set of values matches</w:t>
        </w:r>
      </w:ins>
      <w:del w:id="344" w:author="Adam Goldberg (Sony)" w:date="2018-07-24T15:56:00Z">
        <w:r w:rsidDel="00A852FF">
          <w:rPr>
            <w:lang w:val="en-GB"/>
          </w:rPr>
          <w:delText xml:space="preserve">comma separated list of hexadecimal numbers that include all of </w:delText>
        </w:r>
      </w:del>
      <w:ins w:id="345" w:author="Adam Goldberg (Sony)" w:date="2018-07-24T15:56:00Z">
        <w:r w:rsidR="00A852FF">
          <w:rPr>
            <w:lang w:val="en-GB"/>
          </w:rPr>
          <w:t xml:space="preserve"> </w:t>
        </w:r>
      </w:ins>
      <w:r>
        <w:rPr>
          <w:lang w:val="en-GB"/>
        </w:rPr>
        <w:t xml:space="preserve">the </w:t>
      </w:r>
      <w:ins w:id="346" w:author="Adam Goldberg (Sony)" w:date="2018-07-24T15:56:00Z">
        <w:r w:rsidR="00A852FF">
          <w:rPr>
            <w:lang w:val="en-GB"/>
          </w:rPr>
          <w:t xml:space="preserve">set of </w:t>
        </w:r>
      </w:ins>
      <w:r w:rsidRPr="00F778DE">
        <w:rPr>
          <w:rStyle w:val="Code"/>
        </w:rPr>
        <w:t xml:space="preserve">bsids </w:t>
      </w:r>
      <w:r>
        <w:rPr>
          <w:lang w:val="en-GB"/>
        </w:rPr>
        <w:t>listed in the Service List Table for this broadcast stream.</w:t>
      </w:r>
    </w:p>
    <w:p w14:paraId="1909BABB" w14:textId="77777777" w:rsidR="00807EA1" w:rsidRDefault="00807EA1" w:rsidP="000915B2">
      <w:pPr>
        <w:pStyle w:val="ListNumber2"/>
        <w:rPr>
          <w:lang w:val="en-GB"/>
        </w:rPr>
      </w:pPr>
      <w:r>
        <w:rPr>
          <w:lang w:val="en-GB"/>
        </w:rPr>
        <w:t xml:space="preserve">and verify that this end-entity certificate’s </w:t>
      </w:r>
      <w:r w:rsidRPr="00F778DE">
        <w:rPr>
          <w:rStyle w:val="Code"/>
        </w:rPr>
        <w:t>SubjectKeyIdentifier</w:t>
      </w:r>
      <w:r>
        <w:rPr>
          <w:lang w:val="en-GB"/>
        </w:rPr>
        <w:t xml:space="preserve"> matches either the </w:t>
      </w:r>
      <w:r w:rsidRPr="00F778DE">
        <w:rPr>
          <w:rStyle w:val="Code"/>
          <w:b/>
          <w:bCs/>
        </w:rPr>
        <w:t>CurrentCert</w:t>
      </w:r>
      <w:r>
        <w:rPr>
          <w:lang w:val="en-GB"/>
        </w:rPr>
        <w:t xml:space="preserve"> or, if present, the </w:t>
      </w:r>
      <w:r w:rsidRPr="00F778DE">
        <w:rPr>
          <w:rStyle w:val="Code"/>
          <w:b/>
          <w:bCs/>
        </w:rPr>
        <w:t>NextCert</w:t>
      </w:r>
      <w:r>
        <w:rPr>
          <w:lang w:val="en-GB"/>
        </w:rPr>
        <w:t>.</w:t>
      </w:r>
    </w:p>
    <w:p w14:paraId="254D61BD" w14:textId="77777777" w:rsidR="00807EA1" w:rsidRDefault="00807EA1" w:rsidP="006F3628">
      <w:pPr>
        <w:pStyle w:val="ListNumber"/>
        <w:rPr>
          <w:lang w:val="en-GB"/>
        </w:rPr>
      </w:pPr>
      <w:r>
        <w:rPr>
          <w:lang w:val="en-GB"/>
        </w:rPr>
        <w:t xml:space="preserve">Verify that, at the </w:t>
      </w:r>
      <w:r w:rsidRPr="00F778DE">
        <w:rPr>
          <w:rStyle w:val="Code"/>
        </w:rPr>
        <w:t>SigningTime</w:t>
      </w:r>
      <w:r>
        <w:rPr>
          <w:lang w:val="en-GB"/>
        </w:rPr>
        <w:t xml:space="preserve"> of the </w:t>
      </w:r>
      <w:proofErr w:type="spellStart"/>
      <w:r>
        <w:rPr>
          <w:lang w:val="en-GB"/>
        </w:rPr>
        <w:t>signaling</w:t>
      </w:r>
      <w:proofErr w:type="spellEnd"/>
      <w:r>
        <w:rPr>
          <w:lang w:val="en-GB"/>
        </w:rPr>
        <w:t xml:space="preserve"> message, the </w:t>
      </w:r>
      <w:r w:rsidRPr="00F778DE">
        <w:rPr>
          <w:rStyle w:val="Code"/>
          <w:b/>
          <w:bCs/>
        </w:rPr>
        <w:t>CurrentCert</w:t>
      </w:r>
      <w:r>
        <w:rPr>
          <w:lang w:val="en-GB"/>
        </w:rPr>
        <w:t xml:space="preserve"> or </w:t>
      </w:r>
      <w:r w:rsidRPr="00F778DE">
        <w:rPr>
          <w:rStyle w:val="Code"/>
          <w:b/>
          <w:bCs/>
        </w:rPr>
        <w:t>NextCert</w:t>
      </w:r>
      <w:r>
        <w:rPr>
          <w:lang w:val="en-GB"/>
        </w:rPr>
        <w:t xml:space="preserve"> used to authenticate the signing key was valid for use according to the </w:t>
      </w:r>
      <w:r w:rsidRPr="00F778DE">
        <w:rPr>
          <w:rStyle w:val="Code"/>
          <w:b/>
          <w:bCs/>
        </w:rPr>
        <w:t>CurrentCertUntil</w:t>
      </w:r>
      <w:r>
        <w:rPr>
          <w:lang w:val="en-GB"/>
        </w:rPr>
        <w:t xml:space="preserve"> and </w:t>
      </w:r>
      <w:r w:rsidRPr="00F778DE">
        <w:rPr>
          <w:rStyle w:val="Code"/>
          <w:b/>
          <w:bCs/>
        </w:rPr>
        <w:t>NextCertFrom</w:t>
      </w:r>
      <w:r>
        <w:rPr>
          <w:lang w:val="en-GB"/>
        </w:rPr>
        <w:t xml:space="preserve"> dates respectively.</w:t>
      </w:r>
    </w:p>
    <w:p w14:paraId="24AB6647" w14:textId="662A0243" w:rsidR="00807EA1" w:rsidRDefault="00807EA1" w:rsidP="006F3628">
      <w:pPr>
        <w:pStyle w:val="ListNumber"/>
        <w:rPr>
          <w:lang w:val="en-GB"/>
        </w:rPr>
      </w:pPr>
      <w:r>
        <w:rPr>
          <w:lang w:val="en-GB"/>
        </w:rPr>
        <w:t xml:space="preserve">Verify that the </w:t>
      </w:r>
      <w:r w:rsidRPr="00F778DE">
        <w:rPr>
          <w:rStyle w:val="Code"/>
        </w:rPr>
        <w:t>producedAt</w:t>
      </w:r>
      <w:r>
        <w:rPr>
          <w:lang w:val="en-GB"/>
        </w:rPr>
        <w:t xml:space="preserve"> date in the </w:t>
      </w:r>
      <w:r w:rsidRPr="00F778DE">
        <w:rPr>
          <w:rStyle w:val="Code"/>
          <w:b/>
          <w:bCs/>
        </w:rPr>
        <w:t>OCSPResponse</w:t>
      </w:r>
      <w:r>
        <w:rPr>
          <w:lang w:val="en-GB"/>
        </w:rPr>
        <w:t xml:space="preserve"> that provides status information for the end-entity certificate plus the number of hours specified as the </w:t>
      </w:r>
      <w:r w:rsidRPr="00F778DE">
        <w:rPr>
          <w:rStyle w:val="Code"/>
          <w:b/>
          <w:bCs/>
        </w:rPr>
        <w:t>OCSPRefresh</w:t>
      </w:r>
      <w:r>
        <w:rPr>
          <w:lang w:val="en-GB"/>
        </w:rPr>
        <w:t xml:space="preserve"> period in the </w:t>
      </w:r>
      <w:r w:rsidRPr="00F778DE">
        <w:rPr>
          <w:rStyle w:val="Code"/>
        </w:rPr>
        <w:t>Certification</w:t>
      </w:r>
      <w:del w:id="347" w:author="Adam Goldberg" w:date="2018-05-29T13:18:00Z">
        <w:r w:rsidRPr="00F778DE" w:rsidDel="00A84943">
          <w:rPr>
            <w:rStyle w:val="Code"/>
          </w:rPr>
          <w:delText xml:space="preserve"> </w:delText>
        </w:r>
      </w:del>
      <w:r w:rsidRPr="00F778DE">
        <w:rPr>
          <w:rStyle w:val="Code"/>
        </w:rPr>
        <w:t>Data</w:t>
      </w:r>
      <w:r>
        <w:rPr>
          <w:lang w:val="en-GB"/>
        </w:rPr>
        <w:t xml:space="preserve"> message exceeds the current System Time.</w:t>
      </w:r>
    </w:p>
    <w:p w14:paraId="5DFA1913" w14:textId="77777777" w:rsidR="00807EA1" w:rsidRDefault="00807EA1" w:rsidP="003A6BAF">
      <w:pPr>
        <w:pStyle w:val="BodyText"/>
        <w:rPr>
          <w:lang w:val="en-GB"/>
        </w:rPr>
      </w:pPr>
      <w:r>
        <w:rPr>
          <w:lang w:val="en-GB"/>
        </w:rPr>
        <w:t xml:space="preserve">The receiver is expected to undertake the following tasks to verify a new instance of the </w:t>
      </w:r>
      <w:proofErr w:type="spellStart"/>
      <w:r>
        <w:rPr>
          <w:lang w:val="en-GB"/>
        </w:rPr>
        <w:t>Certification</w:t>
      </w:r>
      <w:del w:id="348" w:author="Adam Goldberg" w:date="2018-05-29T13:18:00Z">
        <w:r w:rsidDel="00A84943">
          <w:rPr>
            <w:lang w:val="en-GB"/>
          </w:rPr>
          <w:delText xml:space="preserve"> </w:delText>
        </w:r>
      </w:del>
      <w:r>
        <w:rPr>
          <w:lang w:val="en-GB"/>
        </w:rPr>
        <w:t>Data</w:t>
      </w:r>
      <w:proofErr w:type="spellEnd"/>
      <w:r>
        <w:rPr>
          <w:lang w:val="en-GB"/>
        </w:rPr>
        <w:t xml:space="preserve"> LLS Table described in Section </w:t>
      </w:r>
      <w:r>
        <w:rPr>
          <w:lang w:val="en-GB"/>
        </w:rPr>
        <w:fldChar w:fldCharType="begin"/>
      </w:r>
      <w:r>
        <w:rPr>
          <w:lang w:val="en-GB"/>
        </w:rPr>
        <w:instrText xml:space="preserve"> REF _Ref496089563 \r \h </w:instrText>
      </w:r>
      <w:r>
        <w:rPr>
          <w:lang w:val="en-GB"/>
        </w:rPr>
      </w:r>
      <w:r>
        <w:rPr>
          <w:lang w:val="en-GB"/>
        </w:rPr>
        <w:fldChar w:fldCharType="separate"/>
      </w:r>
      <w:r w:rsidR="005047C7">
        <w:rPr>
          <w:lang w:val="en-GB"/>
        </w:rPr>
        <w:t>5.2.2.2</w:t>
      </w:r>
      <w:r>
        <w:rPr>
          <w:lang w:val="en-GB"/>
        </w:rPr>
        <w:fldChar w:fldCharType="end"/>
      </w:r>
      <w:r>
        <w:rPr>
          <w:lang w:val="en-GB"/>
        </w:rPr>
        <w:t>:</w:t>
      </w:r>
    </w:p>
    <w:p w14:paraId="5EA0D261" w14:textId="77777777" w:rsidR="00807EA1" w:rsidRPr="006F3628" w:rsidRDefault="00807EA1" w:rsidP="00E32299">
      <w:pPr>
        <w:pStyle w:val="ListNumber"/>
        <w:numPr>
          <w:ilvl w:val="0"/>
          <w:numId w:val="23"/>
        </w:numPr>
        <w:rPr>
          <w:lang w:val="en-GB"/>
        </w:rPr>
      </w:pPr>
      <w:r w:rsidRPr="006F3628">
        <w:rPr>
          <w:lang w:val="en-GB"/>
        </w:rPr>
        <w:t xml:space="preserve">Verify each of the certificate chains carried in the </w:t>
      </w:r>
      <w:r w:rsidRPr="00F778DE">
        <w:rPr>
          <w:rStyle w:val="Code"/>
        </w:rPr>
        <w:t>Certification</w:t>
      </w:r>
      <w:del w:id="349" w:author="Adam Goldberg" w:date="2018-05-29T13:18:00Z">
        <w:r w:rsidRPr="00F778DE" w:rsidDel="00A84943">
          <w:rPr>
            <w:rStyle w:val="Code"/>
          </w:rPr>
          <w:delText xml:space="preserve"> </w:delText>
        </w:r>
      </w:del>
      <w:r w:rsidRPr="00F778DE">
        <w:rPr>
          <w:rStyle w:val="Code"/>
        </w:rPr>
        <w:t>Data</w:t>
      </w:r>
      <w:r w:rsidRPr="006F3628">
        <w:rPr>
          <w:lang w:val="en-GB"/>
        </w:rPr>
        <w:t xml:space="preserve"> message and that the first Certificate Authority certificate in that chain is issued by a Root Certificate Authority trusted by the receiver.</w:t>
      </w:r>
    </w:p>
    <w:p w14:paraId="5AB3C354" w14:textId="77777777" w:rsidR="00807EA1" w:rsidRDefault="00807EA1" w:rsidP="000915B2">
      <w:pPr>
        <w:pStyle w:val="ListNumber"/>
        <w:rPr>
          <w:lang w:val="en-GB"/>
        </w:rPr>
      </w:pPr>
      <w:r>
        <w:rPr>
          <w:lang w:val="en-GB"/>
        </w:rPr>
        <w:t xml:space="preserve">Verify that each of the certificates in the authenticating certificate chain has a status of </w:t>
      </w:r>
      <w:r w:rsidRPr="00F778DE">
        <w:rPr>
          <w:rStyle w:val="Code"/>
        </w:rPr>
        <w:t>good</w:t>
      </w:r>
      <w:r>
        <w:rPr>
          <w:lang w:val="en-GB"/>
        </w:rPr>
        <w:t xml:space="preserve"> in the </w:t>
      </w:r>
      <w:proofErr w:type="spellStart"/>
      <w:r>
        <w:rPr>
          <w:lang w:val="en-GB"/>
        </w:rPr>
        <w:t>OCSPResponse</w:t>
      </w:r>
      <w:proofErr w:type="spellEnd"/>
      <w:r>
        <w:rPr>
          <w:lang w:val="en-GB"/>
        </w:rPr>
        <w:t>.</w:t>
      </w:r>
    </w:p>
    <w:p w14:paraId="3D596387" w14:textId="612750CE" w:rsidR="00807EA1" w:rsidRDefault="00807EA1" w:rsidP="006F3628">
      <w:pPr>
        <w:pStyle w:val="ListNumber"/>
        <w:rPr>
          <w:lang w:val="en-GB"/>
        </w:rPr>
      </w:pPr>
      <w:r>
        <w:rPr>
          <w:lang w:val="en-GB"/>
        </w:rPr>
        <w:t xml:space="preserve">Verify that the signature contained in </w:t>
      </w:r>
      <w:r w:rsidRPr="00F778DE">
        <w:rPr>
          <w:rStyle w:val="Code"/>
          <w:b/>
          <w:bCs/>
        </w:rPr>
        <w:t>CMSSignedData</w:t>
      </w:r>
      <w:r>
        <w:rPr>
          <w:b/>
          <w:lang w:val="en-GB"/>
        </w:rPr>
        <w:t xml:space="preserve"> </w:t>
      </w:r>
      <w:r>
        <w:rPr>
          <w:lang w:val="en-GB"/>
        </w:rPr>
        <w:t xml:space="preserve">in the </w:t>
      </w:r>
      <w:r w:rsidRPr="00F778DE">
        <w:rPr>
          <w:rStyle w:val="Code"/>
        </w:rPr>
        <w:t>Certification</w:t>
      </w:r>
      <w:del w:id="350" w:author="Adam Goldberg" w:date="2018-05-29T13:18:00Z">
        <w:r w:rsidRPr="00F778DE" w:rsidDel="00A84943">
          <w:rPr>
            <w:rStyle w:val="Code"/>
          </w:rPr>
          <w:delText xml:space="preserve"> </w:delText>
        </w:r>
      </w:del>
      <w:r w:rsidRPr="00F778DE">
        <w:rPr>
          <w:rStyle w:val="Code"/>
        </w:rPr>
        <w:t>Data</w:t>
      </w:r>
      <w:r>
        <w:rPr>
          <w:lang w:val="en-GB"/>
        </w:rPr>
        <w:t xml:space="preserve"> message is valid and authenticated by a certificate chain in that message, and that the certificates in this chain have a status of </w:t>
      </w:r>
      <w:r w:rsidRPr="00F778DE">
        <w:rPr>
          <w:rStyle w:val="Code"/>
        </w:rPr>
        <w:t>good</w:t>
      </w:r>
      <w:r>
        <w:rPr>
          <w:b/>
          <w:lang w:val="en-GB"/>
        </w:rPr>
        <w:t xml:space="preserve"> </w:t>
      </w:r>
      <w:r>
        <w:rPr>
          <w:lang w:val="en-GB"/>
        </w:rPr>
        <w:t xml:space="preserve">in the </w:t>
      </w:r>
      <w:r w:rsidRPr="00F778DE">
        <w:rPr>
          <w:rStyle w:val="Code"/>
          <w:b/>
          <w:bCs/>
        </w:rPr>
        <w:t>OCSPResponse</w:t>
      </w:r>
      <w:r w:rsidR="00045890">
        <w:rPr>
          <w:lang w:val="en-GB"/>
        </w:rPr>
        <w:t xml:space="preserve"> </w:t>
      </w:r>
      <w:r>
        <w:rPr>
          <w:lang w:val="en-GB"/>
        </w:rPr>
        <w:t>corresponding to that certificate.</w:t>
      </w:r>
    </w:p>
    <w:p w14:paraId="294C0F1B" w14:textId="77777777" w:rsidR="00807EA1" w:rsidRDefault="00807EA1" w:rsidP="006F3628">
      <w:pPr>
        <w:pStyle w:val="ListNumber"/>
        <w:rPr>
          <w:lang w:val="en-GB"/>
        </w:rPr>
      </w:pPr>
      <w:r>
        <w:rPr>
          <w:lang w:val="en-GB"/>
        </w:rPr>
        <w:t xml:space="preserve">Verify that the </w:t>
      </w:r>
      <w:r w:rsidRPr="00F778DE">
        <w:rPr>
          <w:rStyle w:val="Code"/>
        </w:rPr>
        <w:t>producedAt</w:t>
      </w:r>
      <w:r>
        <w:rPr>
          <w:lang w:val="en-GB"/>
        </w:rPr>
        <w:t xml:space="preserve"> date in each </w:t>
      </w:r>
      <w:r w:rsidRPr="00F778DE">
        <w:rPr>
          <w:rStyle w:val="Code"/>
          <w:b/>
          <w:bCs/>
        </w:rPr>
        <w:t>OCSPResponse</w:t>
      </w:r>
      <w:r>
        <w:rPr>
          <w:lang w:val="en-GB"/>
        </w:rPr>
        <w:t xml:space="preserve"> plus the number of hours specified as the </w:t>
      </w:r>
      <w:r w:rsidRPr="00F778DE">
        <w:rPr>
          <w:rStyle w:val="Code"/>
          <w:b/>
          <w:bCs/>
        </w:rPr>
        <w:t>OCSPRefresh</w:t>
      </w:r>
      <w:r>
        <w:rPr>
          <w:lang w:val="en-GB"/>
        </w:rPr>
        <w:t xml:space="preserve"> period in the </w:t>
      </w:r>
      <w:r w:rsidRPr="00F778DE">
        <w:rPr>
          <w:rStyle w:val="Code"/>
        </w:rPr>
        <w:t>Certification</w:t>
      </w:r>
      <w:del w:id="351" w:author="Adam Goldberg" w:date="2018-05-29T13:18:00Z">
        <w:r w:rsidRPr="00F778DE" w:rsidDel="00A84943">
          <w:rPr>
            <w:rStyle w:val="Code"/>
          </w:rPr>
          <w:delText xml:space="preserve"> </w:delText>
        </w:r>
      </w:del>
      <w:r w:rsidRPr="00F778DE">
        <w:rPr>
          <w:rStyle w:val="Code"/>
        </w:rPr>
        <w:t>Data</w:t>
      </w:r>
      <w:r>
        <w:rPr>
          <w:lang w:val="en-GB"/>
        </w:rPr>
        <w:t xml:space="preserve"> message exceeds the current System Time.</w:t>
      </w:r>
    </w:p>
    <w:p w14:paraId="65EC4936" w14:textId="3C107390" w:rsidR="00807EA1" w:rsidRDefault="00807EA1" w:rsidP="006F3628">
      <w:pPr>
        <w:pStyle w:val="ListNumber"/>
        <w:rPr>
          <w:lang w:val="en-GB"/>
        </w:rPr>
      </w:pPr>
      <w:r>
        <w:rPr>
          <w:lang w:val="en-GB"/>
        </w:rPr>
        <w:t xml:space="preserve">Revalidate the next instance of each signed signalling message that is received after the </w:t>
      </w:r>
      <w:proofErr w:type="spellStart"/>
      <w:r>
        <w:rPr>
          <w:lang w:val="en-GB"/>
        </w:rPr>
        <w:t>Certification</w:t>
      </w:r>
      <w:del w:id="352" w:author="Adam Goldberg" w:date="2018-05-29T13:18:00Z">
        <w:r w:rsidDel="00A84943">
          <w:rPr>
            <w:lang w:val="en-GB"/>
          </w:rPr>
          <w:delText xml:space="preserve"> </w:delText>
        </w:r>
      </w:del>
      <w:r>
        <w:rPr>
          <w:lang w:val="en-GB"/>
        </w:rPr>
        <w:t>Data</w:t>
      </w:r>
      <w:proofErr w:type="spellEnd"/>
      <w:r>
        <w:rPr>
          <w:lang w:val="en-GB"/>
        </w:rPr>
        <w:t xml:space="preserve"> LLS Table is successfully verified.</w:t>
      </w:r>
    </w:p>
    <w:p w14:paraId="2CE747A0" w14:textId="77777777" w:rsidR="00777449" w:rsidRDefault="00777449" w:rsidP="00817A5E">
      <w:pPr>
        <w:pStyle w:val="Heading4"/>
        <w:rPr>
          <w:ins w:id="353" w:author="Adam Goldberg (Sony)1" w:date="2018-07-24T15:48:00Z"/>
          <w:lang w:val="en-GB"/>
        </w:rPr>
      </w:pPr>
      <w:ins w:id="354" w:author="Adam Goldberg (Sony)1" w:date="2018-07-24T15:48:00Z">
        <w:r>
          <w:rPr>
            <w:lang w:val="en-GB"/>
          </w:rPr>
          <w:t>CMS Signed Data XML structure</w:t>
        </w:r>
      </w:ins>
    </w:p>
    <w:p w14:paraId="3FB39BF8" w14:textId="0A72B0F8" w:rsidR="00777449" w:rsidRDefault="00777449">
      <w:pPr>
        <w:pStyle w:val="BodyText"/>
        <w:rPr>
          <w:ins w:id="355" w:author="Adam Goldberg (Sony)1" w:date="2018-07-24T15:48:00Z"/>
          <w:lang w:val="en-GB"/>
        </w:rPr>
      </w:pPr>
      <w:ins w:id="356" w:author="Adam Goldberg (Sony)1" w:date="2018-07-24T15:48:00Z">
        <w:r>
          <w:rPr>
            <w:lang w:val="en-GB"/>
          </w:rPr>
          <w:t xml:space="preserve">Where CMS Signed Data is transmitted as an XML structure, the characteristics shall be as specified in Section </w:t>
        </w:r>
        <w:r>
          <w:rPr>
            <w:lang w:val="en-GB"/>
          </w:rPr>
          <w:fldChar w:fldCharType="begin"/>
        </w:r>
        <w:r>
          <w:rPr>
            <w:lang w:val="en-GB"/>
          </w:rPr>
          <w:instrText xml:space="preserve"> REF _Ref489966617 \r \h </w:instrText>
        </w:r>
      </w:ins>
      <w:r>
        <w:rPr>
          <w:lang w:val="en-GB"/>
        </w:rPr>
      </w:r>
      <w:ins w:id="357" w:author="Adam Goldberg (Sony)1" w:date="2018-07-24T15:48:00Z">
        <w:r>
          <w:rPr>
            <w:lang w:val="en-GB"/>
          </w:rPr>
          <w:fldChar w:fldCharType="separate"/>
        </w:r>
        <w:r>
          <w:rPr>
            <w:lang w:val="en-GB"/>
          </w:rPr>
          <w:t>5.2.2.1</w:t>
        </w:r>
        <w:r>
          <w:rPr>
            <w:lang w:val="en-GB"/>
          </w:rPr>
          <w:fldChar w:fldCharType="end"/>
        </w:r>
        <w:r>
          <w:rPr>
            <w:lang w:val="en-GB"/>
          </w:rPr>
          <w:t xml:space="preserve">, </w:t>
        </w:r>
        <w:del w:id="358" w:author="Adam Goldberg (Sony)" w:date="2018-07-24T20:11:00Z">
          <w:r w:rsidDel="007A6AC8">
            <w:rPr>
              <w:lang w:val="en-GB"/>
            </w:rPr>
            <w:delText xml:space="preserve">and </w:delText>
          </w:r>
        </w:del>
        <w:commentRangeStart w:id="359"/>
        <w:del w:id="360" w:author="Adam Goldberg (Sony)" w:date="2018-07-24T20:09:00Z">
          <w:r w:rsidDel="007A6AC8">
            <w:rPr>
              <w:lang w:val="en-GB"/>
            </w:rPr>
            <w:delText>The</w:delText>
          </w:r>
        </w:del>
        <w:del w:id="361" w:author="Adam Goldberg (Sony)" w:date="2018-07-24T20:11:00Z">
          <w:r w:rsidDel="007A6AC8">
            <w:rPr>
              <w:lang w:val="en-GB"/>
            </w:rPr>
            <w:delText xml:space="preserve"> the CMS Signed Data structure is appended to each signed table </w:delText>
          </w:r>
        </w:del>
        <w:r w:rsidDel="00C72AA0">
          <w:rPr>
            <w:lang w:val="en-GB"/>
          </w:rPr>
          <w:t xml:space="preserve">and </w:t>
        </w:r>
        <w:r>
          <w:rPr>
            <w:lang w:val="en-GB"/>
          </w:rPr>
          <w:t xml:space="preserve">shall be represented as an XML document containing a </w:t>
        </w:r>
        <w:r w:rsidRPr="00F778DE">
          <w:rPr>
            <w:rStyle w:val="Code"/>
            <w:b/>
            <w:bCs/>
          </w:rPr>
          <w:t>CMSSignedData</w:t>
        </w:r>
        <w:r>
          <w:rPr>
            <w:lang w:val="en-GB"/>
          </w:rPr>
          <w:t xml:space="preserve"> root element that conforms to the definitions in the XML schema that has namespace: </w:t>
        </w:r>
      </w:ins>
    </w:p>
    <w:p w14:paraId="68734093" w14:textId="77777777" w:rsidR="00777449" w:rsidRPr="00AE6D57" w:rsidRDefault="00777449">
      <w:pPr>
        <w:pStyle w:val="CaptionEquation"/>
        <w:rPr>
          <w:ins w:id="362" w:author="Adam Goldberg (Sony)1" w:date="2018-07-24T15:48:00Z"/>
          <w:rStyle w:val="Code"/>
        </w:rPr>
      </w:pPr>
      <w:ins w:id="363" w:author="Adam Goldberg (Sony)1" w:date="2018-07-24T15:48:00Z">
        <w:r w:rsidRPr="00AE6D57">
          <w:rPr>
            <w:rStyle w:val="Code"/>
          </w:rPr>
          <w:lastRenderedPageBreak/>
          <w:t>tag:atsc.org,2016:XMLSchemas/ATSC3/Delivery/CMSSD/1.0/</w:t>
        </w:r>
      </w:ins>
    </w:p>
    <w:p w14:paraId="28812C2F" w14:textId="77777777" w:rsidR="00777449" w:rsidRDefault="00777449">
      <w:pPr>
        <w:pStyle w:val="BodyText"/>
        <w:spacing w:after="240"/>
        <w:rPr>
          <w:ins w:id="364" w:author="Adam Goldberg (Sony)1" w:date="2018-07-24T15:48:00Z"/>
          <w:lang w:val="en-GB"/>
        </w:rPr>
      </w:pPr>
      <w:ins w:id="365" w:author="Adam Goldberg (Sony)1" w:date="2018-07-24T15:48:00Z">
        <w:r>
          <w:rPr>
            <w:lang w:val="en-GB"/>
          </w:rPr>
          <w:t xml:space="preserve">The XML schema </w:t>
        </w:r>
        <w:proofErr w:type="spellStart"/>
        <w:r>
          <w:rPr>
            <w:lang w:val="en-GB"/>
          </w:rPr>
          <w:t>xmlns</w:t>
        </w:r>
        <w:proofErr w:type="spellEnd"/>
        <w:r>
          <w:rPr>
            <w:lang w:val="en-GB"/>
          </w:rPr>
          <w:t xml:space="preserve"> short name should be </w:t>
        </w:r>
        <w:r w:rsidRPr="00F778DE">
          <w:rPr>
            <w:rStyle w:val="Code"/>
          </w:rPr>
          <w:t>"cmssd"</w:t>
        </w:r>
        <w:r>
          <w:rPr>
            <w:lang w:val="en-GB"/>
          </w:rPr>
          <w:t>. The informative definition of this XML schema is as follows:</w:t>
        </w:r>
      </w:ins>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136"/>
        <w:gridCol w:w="417"/>
        <w:gridCol w:w="1617"/>
        <w:gridCol w:w="5190"/>
      </w:tblGrid>
      <w:tr w:rsidR="00777449" w14:paraId="400DD5A2" w14:textId="77777777" w:rsidTr="00AE6D57">
        <w:trPr>
          <w:jc w:val="center"/>
          <w:ins w:id="366" w:author="Adam Goldberg (Sony)1" w:date="2018-07-24T15:48:00Z"/>
        </w:trPr>
        <w:tc>
          <w:tcPr>
            <w:tcW w:w="0" w:type="auto"/>
            <w:tcBorders>
              <w:right w:val="nil"/>
            </w:tcBorders>
            <w:hideMark/>
          </w:tcPr>
          <w:p w14:paraId="7E88C64F" w14:textId="77777777" w:rsidR="00777449" w:rsidRPr="00D37754" w:rsidRDefault="00777449" w:rsidP="00AE6D57">
            <w:pPr>
              <w:pStyle w:val="TableHeading"/>
              <w:rPr>
                <w:ins w:id="367" w:author="Adam Goldberg (Sony)1" w:date="2018-07-24T15:48:00Z"/>
                <w:kern w:val="2"/>
                <w:lang w:val="en-GB"/>
              </w:rPr>
            </w:pPr>
            <w:ins w:id="368" w:author="Adam Goldberg (Sony)1" w:date="2018-07-24T15:48:00Z">
              <w:r w:rsidRPr="00D37754">
                <w:rPr>
                  <w:lang w:val="en-GB"/>
                </w:rPr>
                <w:t>Element or Attribute Name</w:t>
              </w:r>
            </w:ins>
          </w:p>
        </w:tc>
        <w:tc>
          <w:tcPr>
            <w:tcW w:w="0" w:type="auto"/>
            <w:tcBorders>
              <w:left w:val="nil"/>
              <w:right w:val="nil"/>
            </w:tcBorders>
            <w:hideMark/>
          </w:tcPr>
          <w:p w14:paraId="602CD097" w14:textId="77777777" w:rsidR="00777449" w:rsidRPr="00D37754" w:rsidRDefault="00777449" w:rsidP="00AE6D57">
            <w:pPr>
              <w:pStyle w:val="TableHeading"/>
              <w:rPr>
                <w:ins w:id="369" w:author="Adam Goldberg (Sony)1" w:date="2018-07-24T15:48:00Z"/>
                <w:kern w:val="2"/>
                <w:lang w:val="en-GB"/>
              </w:rPr>
            </w:pPr>
            <w:ins w:id="370" w:author="Adam Goldberg (Sony)1" w:date="2018-07-24T15:48:00Z">
              <w:r w:rsidRPr="00D37754">
                <w:rPr>
                  <w:lang w:val="en-GB"/>
                </w:rPr>
                <w:t>Use</w:t>
              </w:r>
            </w:ins>
          </w:p>
        </w:tc>
        <w:tc>
          <w:tcPr>
            <w:tcW w:w="0" w:type="auto"/>
            <w:tcBorders>
              <w:left w:val="nil"/>
              <w:right w:val="nil"/>
            </w:tcBorders>
            <w:hideMark/>
          </w:tcPr>
          <w:p w14:paraId="324B0F7E" w14:textId="77777777" w:rsidR="00777449" w:rsidRPr="00D37754" w:rsidRDefault="00777449" w:rsidP="00AE6D57">
            <w:pPr>
              <w:pStyle w:val="TableHeading"/>
              <w:rPr>
                <w:ins w:id="371" w:author="Adam Goldberg (Sony)1" w:date="2018-07-24T15:48:00Z"/>
                <w:kern w:val="2"/>
                <w:lang w:val="en-GB"/>
              </w:rPr>
            </w:pPr>
            <w:ins w:id="372" w:author="Adam Goldberg (Sony)1" w:date="2018-07-24T15:48:00Z">
              <w:r w:rsidRPr="00D37754">
                <w:rPr>
                  <w:lang w:val="en-GB"/>
                </w:rPr>
                <w:t>Data Type</w:t>
              </w:r>
            </w:ins>
          </w:p>
        </w:tc>
        <w:tc>
          <w:tcPr>
            <w:tcW w:w="0" w:type="auto"/>
            <w:tcBorders>
              <w:left w:val="nil"/>
            </w:tcBorders>
            <w:hideMark/>
          </w:tcPr>
          <w:p w14:paraId="049E1810" w14:textId="77777777" w:rsidR="00777449" w:rsidRPr="00D37754" w:rsidRDefault="00777449" w:rsidP="00AE6D57">
            <w:pPr>
              <w:pStyle w:val="TableHeading"/>
              <w:rPr>
                <w:ins w:id="373" w:author="Adam Goldberg (Sony)1" w:date="2018-07-24T15:48:00Z"/>
                <w:kern w:val="2"/>
                <w:lang w:val="en-GB"/>
              </w:rPr>
            </w:pPr>
            <w:ins w:id="374" w:author="Adam Goldberg (Sony)1" w:date="2018-07-24T15:48:00Z">
              <w:r w:rsidRPr="00D37754">
                <w:rPr>
                  <w:lang w:val="en-GB"/>
                </w:rPr>
                <w:t>Short Description</w:t>
              </w:r>
            </w:ins>
          </w:p>
        </w:tc>
      </w:tr>
      <w:tr w:rsidR="00777449" w14:paraId="2F96A0FA" w14:textId="77777777" w:rsidTr="00AE6D57">
        <w:trPr>
          <w:jc w:val="center"/>
          <w:ins w:id="375" w:author="Adam Goldberg (Sony)1" w:date="2018-07-24T15:48:00Z"/>
        </w:trPr>
        <w:tc>
          <w:tcPr>
            <w:tcW w:w="0" w:type="auto"/>
            <w:hideMark/>
          </w:tcPr>
          <w:p w14:paraId="6DC98E0D" w14:textId="77777777" w:rsidR="00777449" w:rsidRPr="00AE6D57" w:rsidRDefault="00777449" w:rsidP="00AE6D57">
            <w:pPr>
              <w:pStyle w:val="TableCell"/>
              <w:rPr>
                <w:ins w:id="376" w:author="Adam Goldberg (Sony)1" w:date="2018-07-24T15:48:00Z"/>
                <w:b/>
                <w:kern w:val="2"/>
                <w:lang w:val="en-GB"/>
              </w:rPr>
            </w:pPr>
            <w:proofErr w:type="spellStart"/>
            <w:ins w:id="377" w:author="Adam Goldberg (Sony)1" w:date="2018-07-24T15:48:00Z">
              <w:r w:rsidRPr="00AE6D57">
                <w:rPr>
                  <w:b/>
                  <w:lang w:val="en-GB"/>
                </w:rPr>
                <w:t>CMSSignedData</w:t>
              </w:r>
              <w:proofErr w:type="spellEnd"/>
            </w:ins>
          </w:p>
        </w:tc>
        <w:tc>
          <w:tcPr>
            <w:tcW w:w="0" w:type="auto"/>
            <w:hideMark/>
          </w:tcPr>
          <w:p w14:paraId="685B7FA2" w14:textId="77777777" w:rsidR="00777449" w:rsidRPr="000915B2" w:rsidRDefault="00777449" w:rsidP="000915B2">
            <w:pPr>
              <w:pStyle w:val="TableCell"/>
              <w:rPr>
                <w:ins w:id="378" w:author="Adam Goldberg (Sony)1" w:date="2018-07-24T15:48:00Z"/>
              </w:rPr>
            </w:pPr>
            <w:ins w:id="379" w:author="Adam Goldberg (Sony)1" w:date="2018-07-24T15:48:00Z">
              <w:r w:rsidRPr="000915B2">
                <w:t>1</w:t>
              </w:r>
            </w:ins>
          </w:p>
        </w:tc>
        <w:tc>
          <w:tcPr>
            <w:tcW w:w="0" w:type="auto"/>
            <w:hideMark/>
          </w:tcPr>
          <w:p w14:paraId="193C4DE2" w14:textId="77777777" w:rsidR="00777449" w:rsidRPr="000915B2" w:rsidRDefault="00777449" w:rsidP="000915B2">
            <w:pPr>
              <w:pStyle w:val="TableCell"/>
              <w:rPr>
                <w:ins w:id="380" w:author="Adam Goldberg (Sony)1" w:date="2018-07-24T15:48:00Z"/>
              </w:rPr>
            </w:pPr>
            <w:commentRangeStart w:id="381"/>
            <w:ins w:id="382" w:author="Adam Goldberg (Sony)1" w:date="2018-07-24T15:48:00Z">
              <w:r w:rsidRPr="000915B2">
                <w:t>Base64 string</w:t>
              </w:r>
              <w:commentRangeEnd w:id="381"/>
              <w:r>
                <w:rPr>
                  <w:rStyle w:val="CommentReference"/>
                  <w:rFonts w:ascii="Times New Roman" w:hAnsi="Times New Roman"/>
                </w:rPr>
                <w:commentReference w:id="381"/>
              </w:r>
            </w:ins>
          </w:p>
        </w:tc>
        <w:tc>
          <w:tcPr>
            <w:tcW w:w="0" w:type="auto"/>
            <w:hideMark/>
          </w:tcPr>
          <w:p w14:paraId="39849D63" w14:textId="77777777" w:rsidR="00777449" w:rsidRPr="00D37754" w:rsidRDefault="00777449" w:rsidP="00AE6D57">
            <w:pPr>
              <w:pStyle w:val="TableCell"/>
              <w:rPr>
                <w:ins w:id="383" w:author="Adam Goldberg (Sony)1" w:date="2018-07-24T15:48:00Z"/>
                <w:kern w:val="2"/>
                <w:lang w:val="en-GB"/>
              </w:rPr>
            </w:pPr>
            <w:ins w:id="384" w:author="Adam Goldberg (Sony)1" w:date="2018-07-24T15:48:00Z">
              <w:r w:rsidRPr="00D37754">
                <w:rPr>
                  <w:lang w:val="en-GB"/>
                </w:rPr>
                <w:t>A base64 encoded encapsulation of the CMS Signed Data structure (RFC 5652)</w:t>
              </w:r>
            </w:ins>
          </w:p>
        </w:tc>
      </w:tr>
    </w:tbl>
    <w:p w14:paraId="40AA71A2" w14:textId="77777777" w:rsidR="00777449" w:rsidRDefault="00777449" w:rsidP="00777449">
      <w:pPr>
        <w:pStyle w:val="BodyText"/>
        <w:spacing w:before="240"/>
        <w:rPr>
          <w:ins w:id="385" w:author="Adam Goldberg (Sony)1" w:date="2018-07-24T15:48:00Z"/>
          <w:lang w:val="en-GB"/>
        </w:rPr>
      </w:pPr>
      <w:commentRangeStart w:id="386"/>
      <w:ins w:id="387" w:author="Adam Goldberg (Sony)1" w:date="2018-07-24T15:48:00Z">
        <w:r>
          <w:rPr>
            <w:lang w:val="en-GB"/>
          </w:rPr>
          <w:t>Any data compression shall be applied after the CMS Signed Data XML document has been appended to the message.</w:t>
        </w:r>
        <w:commentRangeEnd w:id="386"/>
        <w:r>
          <w:rPr>
            <w:rStyle w:val="CommentReference"/>
          </w:rPr>
          <w:commentReference w:id="386"/>
        </w:r>
        <w:commentRangeEnd w:id="359"/>
        <w:r>
          <w:rPr>
            <w:rStyle w:val="CommentReference"/>
          </w:rPr>
          <w:commentReference w:id="359"/>
        </w:r>
      </w:ins>
    </w:p>
    <w:p w14:paraId="35921D4C" w14:textId="77777777" w:rsidR="00460624" w:rsidRDefault="00460624" w:rsidP="00B34E45">
      <w:pPr>
        <w:pStyle w:val="Heading2"/>
      </w:pPr>
      <w:bookmarkStart w:id="388" w:name="_Toc523380471"/>
      <w:r>
        <w:t>Certificates and Certificate Management</w:t>
      </w:r>
      <w:bookmarkEnd w:id="248"/>
      <w:bookmarkEnd w:id="249"/>
      <w:bookmarkEnd w:id="388"/>
    </w:p>
    <w:p w14:paraId="417AAD0C" w14:textId="4A1D04AA" w:rsidR="007B6052" w:rsidRDefault="00460624" w:rsidP="00130E3B">
      <w:pPr>
        <w:pStyle w:val="BodyTextfirstgraph"/>
      </w:pPr>
      <w:r>
        <w:t>This standard uses the Internet X.509 Public Key Infrastructure Profile (RFC 5280</w:t>
      </w:r>
      <w:r w:rsidR="00B01C94">
        <w:t xml:space="preserve"> </w:t>
      </w:r>
      <w:r w:rsidR="00D55C50">
        <w:fldChar w:fldCharType="begin"/>
      </w:r>
      <w:r w:rsidR="00B01C94">
        <w:instrText xml:space="preserve"> REF _Ref457895039 \r \h </w:instrText>
      </w:r>
      <w:r w:rsidR="00D55C50">
        <w:fldChar w:fldCharType="separate"/>
      </w:r>
      <w:r w:rsidR="005047C7">
        <w:t>[12]</w:t>
      </w:r>
      <w:r w:rsidR="00D55C50">
        <w:fldChar w:fldCharType="end"/>
      </w:r>
      <w:r>
        <w:t>) as the base profile for certificates used by an ATSC 3.0 TLS server and ATSC 3.0 application signing authority authentication.</w:t>
      </w:r>
    </w:p>
    <w:p w14:paraId="1A4D874B" w14:textId="77777777" w:rsidR="007B6052" w:rsidRDefault="00460624" w:rsidP="00A46D78">
      <w:pPr>
        <w:pStyle w:val="BodyText"/>
      </w:pPr>
      <w:r>
        <w:t>The following types of certificate are used by ATSC 3.0 devices during the authentication process:</w:t>
      </w:r>
    </w:p>
    <w:p w14:paraId="2B4C0B3C" w14:textId="45E030BA" w:rsidR="00460624" w:rsidRDefault="00460624" w:rsidP="00130E3B">
      <w:pPr>
        <w:pStyle w:val="ListBullet"/>
      </w:pPr>
      <w:r>
        <w:t>One or more root certificates. These are trusted self-signed certificates issued by a trusted certificate authority as the root of trust. Each certificate path validation process completes when a trusted root certificate is reached.</w:t>
      </w:r>
      <w:r w:rsidR="00045890">
        <w:t xml:space="preserve"> </w:t>
      </w:r>
      <w:r w:rsidR="00B45F85" w:rsidRPr="00B45F85">
        <w:t>TLS does not require the signature contained within these certificates to be checked.</w:t>
      </w:r>
      <w:r w:rsidR="00B45F85">
        <w:t xml:space="preserve"> </w:t>
      </w:r>
    </w:p>
    <w:p w14:paraId="1F57BF1C" w14:textId="77777777" w:rsidR="00460624" w:rsidRDefault="00460624" w:rsidP="00130E3B">
      <w:pPr>
        <w:pStyle w:val="ListBullet"/>
      </w:pPr>
      <w:r>
        <w:t>Certificate authority certificates. These certificates are issued by a trusted root certificate authority or a certificate authority whose certificate path can be validated to a trusted root certificate authority.</w:t>
      </w:r>
    </w:p>
    <w:p w14:paraId="044B6580" w14:textId="77777777" w:rsidR="00460624" w:rsidRDefault="00460624" w:rsidP="00130E3B">
      <w:pPr>
        <w:pStyle w:val="ListBullet"/>
      </w:pPr>
      <w:r>
        <w:t>TLS server certificates. These certificates are issued by a trusted certificate authority and are designated for use in server authentication.</w:t>
      </w:r>
    </w:p>
    <w:p w14:paraId="5B81882F" w14:textId="7175DE14" w:rsidR="00460624" w:rsidRDefault="00460624" w:rsidP="00B51716">
      <w:pPr>
        <w:pStyle w:val="ListBullet"/>
        <w:rPr>
          <w:ins w:id="389" w:author="Jerry Whitaker" w:date="2018-04-24T08:21:00Z"/>
        </w:rPr>
      </w:pPr>
      <w:r>
        <w:t xml:space="preserve">ATSC 3.0 </w:t>
      </w:r>
      <w:ins w:id="390" w:author="Jerry Whitaker" w:date="2018-04-24T08:21:00Z">
        <w:r w:rsidR="00B51716" w:rsidRPr="00B51716">
          <w:t xml:space="preserve">author and distributor </w:t>
        </w:r>
      </w:ins>
      <w:r>
        <w:t>application signer certificates. These certificates are issued by a trusted certificate authority and are designated for use in code signing.</w:t>
      </w:r>
    </w:p>
    <w:p w14:paraId="51D58A31" w14:textId="077DAD69" w:rsidR="00B51716" w:rsidRDefault="00B51716" w:rsidP="00B51716">
      <w:pPr>
        <w:pStyle w:val="ListBullet"/>
      </w:pPr>
      <w:ins w:id="391" w:author="Jerry Whitaker" w:date="2018-04-24T08:21:00Z">
        <w:r w:rsidRPr="00B51716">
          <w:t>ATSC 3.0 broadcast signaling signer certificates. These certificates are issued by a trusted certificate authority and are designated for use in signing broadcast signaling messages.</w:t>
        </w:r>
      </w:ins>
    </w:p>
    <w:p w14:paraId="1352651E" w14:textId="77777777" w:rsidR="00460624" w:rsidRDefault="00460624" w:rsidP="00130E3B">
      <w:pPr>
        <w:pStyle w:val="ListBullet"/>
      </w:pPr>
      <w:r>
        <w:t>OCSP responder certificates. These certificates are issued by a trusted certificate authority and are designated for use in OCSP responder authentication.</w:t>
      </w:r>
    </w:p>
    <w:p w14:paraId="5AFDF4E8" w14:textId="44131BEA" w:rsidR="007B6052" w:rsidRDefault="00460624" w:rsidP="00A46D78">
      <w:pPr>
        <w:pStyle w:val="BodyText"/>
      </w:pPr>
      <w:r>
        <w:t>The client is expected to perform certificate chain validation as specified in RFC 5280</w:t>
      </w:r>
      <w:r w:rsidR="00B01C94">
        <w:t xml:space="preserve"> </w:t>
      </w:r>
      <w:r w:rsidR="00D55C50">
        <w:fldChar w:fldCharType="begin"/>
      </w:r>
      <w:r w:rsidR="00B01C94">
        <w:instrText xml:space="preserve"> REF _Ref457895039 \r \h </w:instrText>
      </w:r>
      <w:r w:rsidR="00D55C50">
        <w:fldChar w:fldCharType="separate"/>
      </w:r>
      <w:r w:rsidR="005047C7">
        <w:t>[12]</w:t>
      </w:r>
      <w:r w:rsidR="00D55C50">
        <w:fldChar w:fldCharType="end"/>
      </w:r>
      <w:r>
        <w:t xml:space="preserve"> using the certificate status information provided by the ATSC 3.0 server in stapled OCSP Response</w:t>
      </w:r>
      <w:r w:rsidR="002D56DB">
        <w:t xml:space="preserve"> </w:t>
      </w:r>
      <w:r>
        <w:t xml:space="preserve">messages (see Sections </w:t>
      </w:r>
      <w:r w:rsidR="00D55C50">
        <w:fldChar w:fldCharType="begin"/>
      </w:r>
      <w:r w:rsidR="00BA72C8">
        <w:instrText xml:space="preserve"> REF _Ref428866813 \r \h </w:instrText>
      </w:r>
      <w:r w:rsidR="00D55C50">
        <w:fldChar w:fldCharType="separate"/>
      </w:r>
      <w:r w:rsidR="005047C7">
        <w:t>5.1.1.5</w:t>
      </w:r>
      <w:r w:rsidR="00D55C50">
        <w:fldChar w:fldCharType="end"/>
      </w:r>
      <w:r>
        <w:t xml:space="preserve"> and </w:t>
      </w:r>
      <w:r w:rsidR="00D55C50">
        <w:fldChar w:fldCharType="begin"/>
      </w:r>
      <w:r>
        <w:instrText xml:space="preserve"> REF _Ref428866840 \r \h </w:instrText>
      </w:r>
      <w:r w:rsidR="00D55C50">
        <w:fldChar w:fldCharType="separate"/>
      </w:r>
      <w:r w:rsidR="005047C7">
        <w:t>5.5.2</w:t>
      </w:r>
      <w:r w:rsidR="00D55C50">
        <w:fldChar w:fldCharType="end"/>
      </w:r>
      <w:r>
        <w:t>) as a reliable source for revocation information.</w:t>
      </w:r>
    </w:p>
    <w:p w14:paraId="5BA94D49" w14:textId="77777777" w:rsidR="007B6052" w:rsidRDefault="00460624" w:rsidP="00A46D78">
      <w:pPr>
        <w:pStyle w:val="Heading3"/>
      </w:pPr>
      <w:bookmarkStart w:id="392" w:name="_Toc523380472"/>
      <w:r>
        <w:t>Certificate Profiles</w:t>
      </w:r>
      <w:bookmarkEnd w:id="392"/>
    </w:p>
    <w:p w14:paraId="0906BDAB" w14:textId="2C22C982" w:rsidR="00460624" w:rsidRDefault="00460624" w:rsidP="00130E3B">
      <w:pPr>
        <w:pStyle w:val="BodyTextfirstgraph"/>
      </w:pPr>
      <w:r>
        <w:t xml:space="preserve">The profile specified in RFC 5280 </w:t>
      </w:r>
      <w:r w:rsidR="00D55C50">
        <w:fldChar w:fldCharType="begin"/>
      </w:r>
      <w:r w:rsidR="00B80D97">
        <w:instrText xml:space="preserve"> REF _Ref457895039 \r \h </w:instrText>
      </w:r>
      <w:r w:rsidR="00D55C50">
        <w:fldChar w:fldCharType="separate"/>
      </w:r>
      <w:r w:rsidR="005047C7">
        <w:t>[12]</w:t>
      </w:r>
      <w:r w:rsidR="00D55C50">
        <w:fldChar w:fldCharType="end"/>
      </w:r>
      <w:r>
        <w:t xml:space="preserve"> is further constrained for certificates </w:t>
      </w:r>
      <w:r w:rsidRPr="00130E3B">
        <w:t>used</w:t>
      </w:r>
      <w:r>
        <w:t xml:space="preserve"> in ATSC 3.0.</w:t>
      </w:r>
    </w:p>
    <w:p w14:paraId="62A6FBEC" w14:textId="77777777" w:rsidR="007B6052" w:rsidRDefault="00460624" w:rsidP="00A46D78">
      <w:pPr>
        <w:pStyle w:val="Heading4"/>
      </w:pPr>
      <w:r>
        <w:t>General</w:t>
      </w:r>
    </w:p>
    <w:p w14:paraId="3B1B6C6B" w14:textId="77777777" w:rsidR="00460624" w:rsidRDefault="00460624">
      <w:pPr>
        <w:pStyle w:val="BodyTextfirstgraph"/>
      </w:pPr>
      <w:r>
        <w:t>All ATSC 3.0 certificates shall be X.509 version 3 certificates.</w:t>
      </w:r>
    </w:p>
    <w:p w14:paraId="261B1CFD" w14:textId="0DB12068" w:rsidR="007B6052" w:rsidRDefault="00460624" w:rsidP="00A46D78">
      <w:pPr>
        <w:pStyle w:val="BodyText"/>
      </w:pPr>
      <w:r>
        <w:t xml:space="preserve">All keys contained in ATSC 3.0 certificates shall be either RSA keys with a minimum size of 2048 bits encoded as specified in RFC 3279 </w:t>
      </w:r>
      <w:r w:rsidR="00D55C50">
        <w:fldChar w:fldCharType="begin"/>
      </w:r>
      <w:r w:rsidR="00B01C94">
        <w:instrText xml:space="preserve"> REF _Ref457895097 \r \h </w:instrText>
      </w:r>
      <w:r w:rsidR="00D55C50">
        <w:fldChar w:fldCharType="separate"/>
      </w:r>
      <w:r w:rsidR="005047C7">
        <w:t>[6]</w:t>
      </w:r>
      <w:r w:rsidR="00D55C50">
        <w:fldChar w:fldCharType="end"/>
      </w:r>
      <w:r>
        <w:t xml:space="preserve"> or ECDSA keys which use the elliptic curve groups and point format</w:t>
      </w:r>
      <w:r w:rsidR="002D56DB">
        <w:t xml:space="preserve"> </w:t>
      </w:r>
      <w:r>
        <w:t>defined above (Section</w:t>
      </w:r>
      <w:r w:rsidR="00BA72C8">
        <w:t xml:space="preserve">s </w:t>
      </w:r>
      <w:r w:rsidR="00D55C50">
        <w:fldChar w:fldCharType="begin"/>
      </w:r>
      <w:r w:rsidR="00BA72C8">
        <w:instrText xml:space="preserve"> REF _Ref466385578 \r \h </w:instrText>
      </w:r>
      <w:r w:rsidR="00D55C50">
        <w:fldChar w:fldCharType="separate"/>
      </w:r>
      <w:r w:rsidR="005047C7">
        <w:t>5.1.1.2</w:t>
      </w:r>
      <w:r w:rsidR="00D55C50">
        <w:fldChar w:fldCharType="end"/>
      </w:r>
      <w:r w:rsidR="00BA72C8">
        <w:t xml:space="preserve"> and </w:t>
      </w:r>
      <w:r w:rsidR="00D55C50">
        <w:fldChar w:fldCharType="begin"/>
      </w:r>
      <w:r w:rsidR="00BA72C8">
        <w:instrText xml:space="preserve"> REF _Ref466385595 \r \h </w:instrText>
      </w:r>
      <w:r w:rsidR="00D55C50">
        <w:fldChar w:fldCharType="separate"/>
      </w:r>
      <w:r w:rsidR="005047C7">
        <w:t>5.1.1.3</w:t>
      </w:r>
      <w:r w:rsidR="00D55C50">
        <w:fldChar w:fldCharType="end"/>
      </w:r>
      <w:r>
        <w:t>) and encode</w:t>
      </w:r>
      <w:r w:rsidR="006F2142">
        <w:t xml:space="preserve">d as specified in RFC 5480 </w:t>
      </w:r>
      <w:r w:rsidR="00D55C50">
        <w:fldChar w:fldCharType="begin"/>
      </w:r>
      <w:r w:rsidR="00571705">
        <w:instrText xml:space="preserve"> REF _Ref459192745 \r \h </w:instrText>
      </w:r>
      <w:r w:rsidR="00D55C50">
        <w:fldChar w:fldCharType="separate"/>
      </w:r>
      <w:r w:rsidR="005047C7">
        <w:t>[14]</w:t>
      </w:r>
      <w:r w:rsidR="00D55C50">
        <w:fldChar w:fldCharType="end"/>
      </w:r>
      <w:r w:rsidR="006F2142">
        <w:t>.</w:t>
      </w:r>
    </w:p>
    <w:p w14:paraId="7933E0C3" w14:textId="0A642BFB" w:rsidR="007B6052" w:rsidRDefault="00460624" w:rsidP="00A46D78">
      <w:pPr>
        <w:pStyle w:val="BodyText"/>
      </w:pPr>
      <w:r>
        <w:lastRenderedPageBreak/>
        <w:t xml:space="preserve">All RSA signatures contained in ATSC 3.0 certificates shall be encoded according to the RSA signature algorithms specified in RFC 3279 </w:t>
      </w:r>
      <w:r w:rsidR="00D55C50">
        <w:fldChar w:fldCharType="begin"/>
      </w:r>
      <w:r w:rsidR="00B01C94">
        <w:instrText xml:space="preserve"> REF _Ref457895097 \r \h </w:instrText>
      </w:r>
      <w:r w:rsidR="00D55C50">
        <w:fldChar w:fldCharType="separate"/>
      </w:r>
      <w:r w:rsidR="005047C7">
        <w:t>[6]</w:t>
      </w:r>
      <w:r w:rsidR="00D55C50">
        <w:fldChar w:fldCharType="end"/>
      </w:r>
      <w:r>
        <w:t xml:space="preserve"> and RFC 4055 </w:t>
      </w:r>
      <w:r w:rsidR="00D55C50">
        <w:fldChar w:fldCharType="begin"/>
      </w:r>
      <w:r w:rsidR="00B01C94">
        <w:instrText xml:space="preserve"> REF _Ref457895197 \r \h </w:instrText>
      </w:r>
      <w:r w:rsidR="00D55C50">
        <w:fldChar w:fldCharType="separate"/>
      </w:r>
      <w:r w:rsidR="005047C7">
        <w:t>[7]</w:t>
      </w:r>
      <w:r w:rsidR="00D55C50">
        <w:fldChar w:fldCharType="end"/>
      </w:r>
      <w:r>
        <w:t>.</w:t>
      </w:r>
    </w:p>
    <w:p w14:paraId="56428449" w14:textId="3FF7FE58" w:rsidR="007B6052" w:rsidRDefault="00460624" w:rsidP="00A46D78">
      <w:pPr>
        <w:pStyle w:val="BodyText"/>
      </w:pPr>
      <w:r>
        <w:t xml:space="preserve">All ECDSA signatures contained in ATSC 3.0 certificates shall be encoded according to the ECDSA signature algorithms specified in RFC 5758 </w:t>
      </w:r>
      <w:r w:rsidR="00D55C50">
        <w:fldChar w:fldCharType="begin"/>
      </w:r>
      <w:r w:rsidR="00B01C94">
        <w:instrText xml:space="preserve"> REF _Ref457895220 \r \h </w:instrText>
      </w:r>
      <w:r w:rsidR="00D55C50">
        <w:fldChar w:fldCharType="separate"/>
      </w:r>
      <w:r w:rsidR="005047C7">
        <w:t>[19]</w:t>
      </w:r>
      <w:r w:rsidR="00D55C50">
        <w:fldChar w:fldCharType="end"/>
      </w:r>
      <w:r>
        <w:t xml:space="preserve"> and shall use one of the hash algorithms specified above (Section</w:t>
      </w:r>
      <w:r w:rsidR="00BA72C8">
        <w:t xml:space="preserve">s </w:t>
      </w:r>
      <w:r w:rsidR="00D55C50">
        <w:fldChar w:fldCharType="begin"/>
      </w:r>
      <w:r w:rsidR="00BA72C8">
        <w:instrText xml:space="preserve"> REF _Ref466386489 \r \h </w:instrText>
      </w:r>
      <w:r w:rsidR="00D55C50">
        <w:fldChar w:fldCharType="separate"/>
      </w:r>
      <w:r w:rsidR="005047C7">
        <w:t>5.1.1.1</w:t>
      </w:r>
      <w:r w:rsidR="00D55C50">
        <w:fldChar w:fldCharType="end"/>
      </w:r>
      <w:r w:rsidR="002A081A">
        <w:t xml:space="preserve"> </w:t>
      </w:r>
      <w:r w:rsidR="00BA72C8">
        <w:t xml:space="preserve">and </w:t>
      </w:r>
      <w:r w:rsidR="00D55C50">
        <w:fldChar w:fldCharType="begin"/>
      </w:r>
      <w:r w:rsidR="00BA72C8">
        <w:instrText xml:space="preserve"> REF _Ref466385595 \r \h </w:instrText>
      </w:r>
      <w:r w:rsidR="00D55C50">
        <w:fldChar w:fldCharType="separate"/>
      </w:r>
      <w:r w:rsidR="005047C7">
        <w:t>5.1.1.3</w:t>
      </w:r>
      <w:r w:rsidR="00D55C50">
        <w:fldChar w:fldCharType="end"/>
      </w:r>
      <w:r>
        <w:t>) for use with the ECDSA signature algorithm.</w:t>
      </w:r>
    </w:p>
    <w:p w14:paraId="50D9D0A4" w14:textId="3EBF1EDE" w:rsidR="007B6052" w:rsidRDefault="00460624" w:rsidP="00A46D78">
      <w:pPr>
        <w:pStyle w:val="BodyText"/>
      </w:pPr>
      <w:r>
        <w:t xml:space="preserve">All ATSC 3.0 </w:t>
      </w:r>
      <w:ins w:id="393" w:author="Adam Goldberg (Sony)1" w:date="2018-07-16T10:12:00Z">
        <w:r w:rsidR="002A4566">
          <w:t xml:space="preserve">end-entity </w:t>
        </w:r>
      </w:ins>
      <w:r>
        <w:t xml:space="preserve">certificates shall contain a Key Usage extension containing at least the </w:t>
      </w:r>
      <w:proofErr w:type="spellStart"/>
      <w:r>
        <w:t>digitalSignature</w:t>
      </w:r>
      <w:proofErr w:type="spellEnd"/>
      <w:r>
        <w:t xml:space="preserve"> value</w:t>
      </w:r>
      <w:ins w:id="394" w:author="Adam Goldberg (Sony)1" w:date="2018-07-16T10:12:00Z">
        <w:r w:rsidR="002A4566">
          <w:t>.  All ATSC 3,0 certificates shall use algorithms and identifiers</w:t>
        </w:r>
      </w:ins>
      <w:r>
        <w:t xml:space="preserve"> </w:t>
      </w:r>
      <w:del w:id="395" w:author="Adam Goldberg (Sony)1" w:date="2018-07-16T10:12:00Z">
        <w:r w:rsidDel="002A4566">
          <w:delText xml:space="preserve">and </w:delText>
        </w:r>
      </w:del>
      <w:r>
        <w:t xml:space="preserve">with values constrained as specified in RFC 3279 </w:t>
      </w:r>
      <w:r w:rsidR="00D55C50">
        <w:fldChar w:fldCharType="begin"/>
      </w:r>
      <w:r w:rsidR="00B01C94">
        <w:instrText xml:space="preserve"> REF _Ref457895097 \r \h </w:instrText>
      </w:r>
      <w:r w:rsidR="00D55C50">
        <w:fldChar w:fldCharType="separate"/>
      </w:r>
      <w:r w:rsidR="005047C7">
        <w:t>[6]</w:t>
      </w:r>
      <w:r w:rsidR="00D55C50">
        <w:fldChar w:fldCharType="end"/>
      </w:r>
      <w:r>
        <w:t xml:space="preserve"> and RFC 4055 </w:t>
      </w:r>
      <w:r w:rsidR="00D55C50">
        <w:fldChar w:fldCharType="begin"/>
      </w:r>
      <w:r w:rsidR="00B01C94">
        <w:instrText xml:space="preserve"> REF _Ref457895197 \r \h </w:instrText>
      </w:r>
      <w:r w:rsidR="00D55C50">
        <w:fldChar w:fldCharType="separate"/>
      </w:r>
      <w:r w:rsidR="005047C7">
        <w:t>[7]</w:t>
      </w:r>
      <w:r w:rsidR="00D55C50">
        <w:fldChar w:fldCharType="end"/>
      </w:r>
      <w:r>
        <w:t>.</w:t>
      </w:r>
    </w:p>
    <w:p w14:paraId="4F26018A" w14:textId="77777777" w:rsidR="007B6052" w:rsidRDefault="00460624" w:rsidP="00A46D78">
      <w:pPr>
        <w:pStyle w:val="BodyText"/>
      </w:pPr>
      <w:r>
        <w:t>ATSC 3.0 devices need not process the Authority Information Access or the Subject Information Access extensions.</w:t>
      </w:r>
    </w:p>
    <w:p w14:paraId="0015DC6F" w14:textId="77777777" w:rsidR="007B6052" w:rsidRDefault="00460624" w:rsidP="00A46D78">
      <w:pPr>
        <w:pStyle w:val="Heading4"/>
      </w:pPr>
      <w:r>
        <w:t>Root Certificate Profile</w:t>
      </w:r>
    </w:p>
    <w:p w14:paraId="61B644DF" w14:textId="77777777" w:rsidR="00460624" w:rsidRDefault="00460624">
      <w:pPr>
        <w:pStyle w:val="BodyTextfirstgraph"/>
      </w:pPr>
      <w:r>
        <w:t>The RSA key size for any root certificate shall be at least 2048 bits and should be 4096 bits.</w:t>
      </w:r>
    </w:p>
    <w:p w14:paraId="287D01D8" w14:textId="77777777" w:rsidR="007B6052" w:rsidRDefault="00460624" w:rsidP="00A46D78">
      <w:pPr>
        <w:pStyle w:val="BodyText"/>
      </w:pPr>
      <w:r>
        <w:t>The ECDSA key size for any root certificate shall be at least 384 bits.</w:t>
      </w:r>
    </w:p>
    <w:p w14:paraId="5EBC92FC" w14:textId="77777777" w:rsidR="007B6052" w:rsidRDefault="00460624" w:rsidP="00A46D78">
      <w:pPr>
        <w:pStyle w:val="Heading4"/>
      </w:pPr>
      <w:bookmarkStart w:id="396" w:name="_Ref499050030"/>
      <w:r>
        <w:t>Certificate Authority Certificate Profile</w:t>
      </w:r>
      <w:bookmarkEnd w:id="396"/>
    </w:p>
    <w:p w14:paraId="035FAD62" w14:textId="77777777" w:rsidR="00460624" w:rsidRDefault="00460624">
      <w:pPr>
        <w:pStyle w:val="BodyTextfirstgraph"/>
      </w:pPr>
      <w:r>
        <w:t xml:space="preserve">The </w:t>
      </w:r>
      <w:r w:rsidRPr="00460624">
        <w:t>RSA</w:t>
      </w:r>
      <w:r>
        <w:t xml:space="preserve"> key size for any certificate authority certificate shall be at least 2048 bits.</w:t>
      </w:r>
    </w:p>
    <w:p w14:paraId="088B484B" w14:textId="77777777" w:rsidR="007B6052" w:rsidRDefault="00460624" w:rsidP="00A46D78">
      <w:pPr>
        <w:pStyle w:val="BodyText"/>
      </w:pPr>
      <w:r>
        <w:t>The ECDSA key size for any certificate authority certificate shall be at least 256 bits.</w:t>
      </w:r>
    </w:p>
    <w:p w14:paraId="626127DB" w14:textId="77777777" w:rsidR="007B6052" w:rsidRDefault="00460624" w:rsidP="00A46D78">
      <w:pPr>
        <w:pStyle w:val="Heading4"/>
      </w:pPr>
      <w:r>
        <w:t>Server Authentication Certificate Profile</w:t>
      </w:r>
    </w:p>
    <w:p w14:paraId="4442E8C1" w14:textId="77777777" w:rsidR="00460624" w:rsidRDefault="00460624">
      <w:pPr>
        <w:pStyle w:val="BodyTextfirstgraph"/>
      </w:pPr>
      <w:r>
        <w:t xml:space="preserve">The RSA </w:t>
      </w:r>
      <w:r w:rsidRPr="00460624">
        <w:t>key</w:t>
      </w:r>
      <w:r>
        <w:t xml:space="preserve"> size for this certificate shall be at least 2048 bits.</w:t>
      </w:r>
    </w:p>
    <w:p w14:paraId="55E8190A" w14:textId="77777777" w:rsidR="007B6052" w:rsidRDefault="00460624" w:rsidP="00A46D78">
      <w:pPr>
        <w:pStyle w:val="BodyText"/>
      </w:pPr>
      <w:r>
        <w:t>The ECDSA key size for any server authentication certificate shall be at least 256 bits.</w:t>
      </w:r>
    </w:p>
    <w:p w14:paraId="4415882C" w14:textId="77777777" w:rsidR="007B6052" w:rsidRDefault="00460624" w:rsidP="00A46D78">
      <w:pPr>
        <w:pStyle w:val="BodyText"/>
      </w:pPr>
      <w:r>
        <w:t>The Subject Alternative Name extension shall be present and shall include either the DNS Name or the IP Address of the server being authenticated.</w:t>
      </w:r>
    </w:p>
    <w:p w14:paraId="0915DD46" w14:textId="77777777" w:rsidR="007B6052" w:rsidRDefault="00460624" w:rsidP="00A46D78">
      <w:pPr>
        <w:pStyle w:val="BodyText"/>
      </w:pPr>
      <w:r>
        <w:t xml:space="preserve">The Extended Key Usage extension shall be present and shall be set to the value </w:t>
      </w:r>
      <w:r w:rsidR="007B6052" w:rsidRPr="00A46D78">
        <w:rPr>
          <w:rStyle w:val="Code"/>
        </w:rPr>
        <w:t>id-kp-serverAuth</w:t>
      </w:r>
      <w:r>
        <w:t xml:space="preserve"> to indicate that the certificate is used in TLS server authentication.</w:t>
      </w:r>
    </w:p>
    <w:p w14:paraId="26D67F61" w14:textId="77777777" w:rsidR="007B6052" w:rsidRDefault="00460624" w:rsidP="00A46D78">
      <w:pPr>
        <w:pStyle w:val="Heading4"/>
      </w:pPr>
      <w:r>
        <w:t>ATSC 3.0 Application Signer Certificate Profile</w:t>
      </w:r>
    </w:p>
    <w:p w14:paraId="0DE16184" w14:textId="77777777" w:rsidR="00460624" w:rsidRDefault="00460624" w:rsidP="00460624">
      <w:pPr>
        <w:pStyle w:val="BodyTextfirstgraph"/>
      </w:pPr>
      <w:r>
        <w:t>The RSA key size for any application signer certificate shall be at least 2048 bits.</w:t>
      </w:r>
    </w:p>
    <w:p w14:paraId="090DD07B" w14:textId="77777777" w:rsidR="00807EA1" w:rsidRDefault="00807EA1" w:rsidP="00F778DE">
      <w:pPr>
        <w:pStyle w:val="BodyText"/>
      </w:pPr>
      <w:r>
        <w:t>The ECDSA key size for any application signer certificate shall be at least 256 bits.</w:t>
      </w:r>
    </w:p>
    <w:p w14:paraId="1A66BE0D" w14:textId="77777777" w:rsidR="007B6052" w:rsidRDefault="00460624" w:rsidP="00A46D78">
      <w:pPr>
        <w:pStyle w:val="BodyText"/>
      </w:pPr>
      <w:r>
        <w:t xml:space="preserve">The Key Usage extension shall be marked as critical and shall include only the </w:t>
      </w:r>
      <w:r w:rsidR="007B6052" w:rsidRPr="00A46D78">
        <w:rPr>
          <w:rStyle w:val="Code"/>
        </w:rPr>
        <w:t>digitalSignature</w:t>
      </w:r>
      <w:r>
        <w:t xml:space="preserve"> value.</w:t>
      </w:r>
    </w:p>
    <w:p w14:paraId="7295BBEE" w14:textId="7C7A4B21" w:rsidR="007B6052" w:rsidRDefault="00460624" w:rsidP="00A46D78">
      <w:pPr>
        <w:pStyle w:val="BodyText"/>
        <w:rPr>
          <w:ins w:id="397" w:author="Adam Goldberg (Sony)1" w:date="2018-07-17T14:42:00Z"/>
        </w:rPr>
      </w:pPr>
      <w:r>
        <w:t xml:space="preserve">The Extended Key Usage extension shall be present, marked as critical, and shall </w:t>
      </w:r>
      <w:del w:id="398" w:author="Adam Goldberg (Sony)" w:date="2018-07-24T20:22:00Z">
        <w:r w:rsidDel="00B662E0">
          <w:delText xml:space="preserve">be </w:delText>
        </w:r>
      </w:del>
      <w:r w:rsidR="00807EA1">
        <w:t xml:space="preserve">include </w:t>
      </w:r>
      <w:r>
        <w:t xml:space="preserve">the value </w:t>
      </w:r>
      <w:r w:rsidR="007B6052" w:rsidRPr="00A46D78">
        <w:rPr>
          <w:rStyle w:val="Code"/>
        </w:rPr>
        <w:t>id-kp-codeSigning</w:t>
      </w:r>
      <w:r>
        <w:t xml:space="preserve"> to indicate that the certificate is used in the signing of downloadable executable code.</w:t>
      </w:r>
      <w:r w:rsidR="00807EA1">
        <w:t xml:space="preserve"> For author code signing certificates this extension shall also include the value </w:t>
      </w:r>
      <w:r w:rsidR="00807EA1" w:rsidRPr="00F778DE">
        <w:rPr>
          <w:rStyle w:val="Code"/>
        </w:rPr>
        <w:t>id-atsc-kp-author</w:t>
      </w:r>
      <w:r w:rsidR="00807EA1">
        <w:t>.</w:t>
      </w:r>
      <w:r w:rsidR="00045890">
        <w:t xml:space="preserve"> </w:t>
      </w:r>
      <w:r w:rsidR="00807EA1">
        <w:t xml:space="preserve">For distributor code signing certificates this extension shall include the value </w:t>
      </w:r>
      <w:r w:rsidR="00807EA1" w:rsidRPr="00F778DE">
        <w:rPr>
          <w:rStyle w:val="Code"/>
        </w:rPr>
        <w:t>id-atsc-kp-distributor</w:t>
      </w:r>
      <w:r w:rsidR="00807EA1">
        <w:t>.</w:t>
      </w:r>
    </w:p>
    <w:p w14:paraId="312C5F6B" w14:textId="7A1D4D70" w:rsidR="002A0AF7" w:rsidRDefault="002A0AF7" w:rsidP="00A46D78">
      <w:pPr>
        <w:pStyle w:val="BodyText"/>
      </w:pPr>
      <w:ins w:id="399" w:author="Adam Goldberg (Sony)1" w:date="2018-07-17T14:42:00Z">
        <w:r>
          <w:t>For distributor code signing certificates, Subject Directory Attributes extension shall be present, not marked as critical, and shall include an attribute of</w:t>
        </w:r>
      </w:ins>
      <w:ins w:id="400" w:author="Adam Goldberg (Sony)1" w:date="2018-07-17T14:43:00Z">
        <w:r>
          <w:t xml:space="preserve"> </w:t>
        </w:r>
      </w:ins>
      <w:ins w:id="401" w:author="Adam Goldberg (Sony)1" w:date="2018-07-17T14:42:00Z">
        <w:r>
          <w:t xml:space="preserve">type </w:t>
        </w:r>
        <w:r w:rsidRPr="00817A5E">
          <w:rPr>
            <w:rStyle w:val="Code"/>
          </w:rPr>
          <w:t>id-atsc-sdattr-bsid</w:t>
        </w:r>
      </w:ins>
      <w:ins w:id="402" w:author="Adam Goldberg (Sony)1" w:date="2018-07-17T14:43:00Z">
        <w:r>
          <w:t xml:space="preserve"> </w:t>
        </w:r>
      </w:ins>
      <w:ins w:id="403" w:author="Adam Goldberg (Sony)" w:date="2018-07-26T10:29:00Z">
        <w:r w:rsidR="00F117A2">
          <w:t xml:space="preserve">and values </w:t>
        </w:r>
      </w:ins>
      <w:ins w:id="404" w:author="Adam Goldberg (Sony)1" w:date="2018-07-17T14:43:00Z">
        <w:del w:id="405" w:author="Adam Goldberg (Sony)" w:date="2018-07-26T10:29:00Z">
          <w:r w:rsidDel="00F117A2">
            <w:delText xml:space="preserve">with a value </w:delText>
          </w:r>
        </w:del>
        <w:r>
          <w:t xml:space="preserve">that </w:t>
        </w:r>
      </w:ins>
      <w:ins w:id="406" w:author="Adam Goldberg (Sony)" w:date="2018-07-26T10:29:00Z">
        <w:r w:rsidR="00F117A2">
          <w:t xml:space="preserve">contain </w:t>
        </w:r>
      </w:ins>
      <w:ins w:id="407" w:author="Adam Goldberg (Sony)" w:date="2018-07-24T15:50:00Z">
        <w:r w:rsidR="00777449">
          <w:t xml:space="preserve">a </w:t>
        </w:r>
        <w:r w:rsidR="00F117A2">
          <w:t xml:space="preserve">SET OF </w:t>
        </w:r>
        <w:commentRangeStart w:id="408"/>
        <w:r w:rsidR="00777449">
          <w:t>INTEGER</w:t>
        </w:r>
      </w:ins>
      <w:commentRangeEnd w:id="408"/>
      <w:ins w:id="409" w:author="Adam Goldberg (Sony)" w:date="2018-07-24T15:51:00Z">
        <w:r w:rsidR="00777449">
          <w:rPr>
            <w:rStyle w:val="CommentReference"/>
          </w:rPr>
          <w:commentReference w:id="408"/>
        </w:r>
      </w:ins>
      <w:ins w:id="410" w:author="Adam Goldberg (Sony)" w:date="2018-07-26T10:29:00Z">
        <w:r w:rsidR="00F117A2">
          <w:t xml:space="preserve"> (as described in RFC 5280 </w:t>
        </w:r>
        <w:r w:rsidR="00F117A2">
          <w:fldChar w:fldCharType="begin"/>
        </w:r>
        <w:r w:rsidR="00F117A2">
          <w:instrText xml:space="preserve"> REF _Ref520364189 \r \h </w:instrText>
        </w:r>
      </w:ins>
      <w:r w:rsidR="00F117A2">
        <w:fldChar w:fldCharType="separate"/>
      </w:r>
      <w:ins w:id="411" w:author="Adam Goldberg (Sony)" w:date="2018-07-26T10:29:00Z">
        <w:r w:rsidR="00F117A2">
          <w:t>[12]</w:t>
        </w:r>
        <w:r w:rsidR="00F117A2">
          <w:fldChar w:fldCharType="end"/>
        </w:r>
      </w:ins>
      <w:ins w:id="412" w:author="Adam Goldberg (Sony)" w:date="2018-07-26T10:30:00Z">
        <w:r w:rsidR="00F117A2">
          <w:t>)</w:t>
        </w:r>
      </w:ins>
      <w:ins w:id="413" w:author="Adam Goldberg (Sony)" w:date="2018-07-24T15:50:00Z">
        <w:r w:rsidR="00777449">
          <w:t xml:space="preserve">, each integer in </w:t>
        </w:r>
      </w:ins>
      <w:ins w:id="414" w:author="Adam Goldberg (Sony)" w:date="2018-07-24T15:51:00Z">
        <w:r w:rsidR="00777449">
          <w:t>the</w:t>
        </w:r>
      </w:ins>
      <w:ins w:id="415" w:author="Adam Goldberg (Sony)" w:date="2018-07-24T15:50:00Z">
        <w:r w:rsidR="00777449">
          <w:t xml:space="preserve"> </w:t>
        </w:r>
      </w:ins>
      <w:ins w:id="416" w:author="Adam Goldberg (Sony)" w:date="2018-07-24T15:51:00Z">
        <w:r w:rsidR="00777449">
          <w:t xml:space="preserve">set </w:t>
        </w:r>
      </w:ins>
      <w:ins w:id="417" w:author="Adam Goldberg (Sony)1" w:date="2018-07-17T14:43:00Z">
        <w:r>
          <w:t xml:space="preserve">contains </w:t>
        </w:r>
        <w:del w:id="418" w:author="Adam Goldberg (Sony)" w:date="2018-07-24T15:51:00Z">
          <w:r w:rsidDel="00777449">
            <w:delText xml:space="preserve">a </w:delText>
          </w:r>
        </w:del>
      </w:ins>
      <w:ins w:id="419" w:author="Adam Goldberg (Sony)1" w:date="2018-07-17T14:50:00Z">
        <w:del w:id="420" w:author="Adam Goldberg (Sony)" w:date="2018-07-24T15:51:00Z">
          <w:r w:rsidDel="00777449">
            <w:delText xml:space="preserve">two </w:delText>
          </w:r>
        </w:del>
      </w:ins>
      <w:ins w:id="421" w:author="Adam Goldberg (Sony)1" w:date="2018-07-17T14:43:00Z">
        <w:del w:id="422" w:author="Adam Goldberg (Sony)" w:date="2018-07-24T15:51:00Z">
          <w:r w:rsidDel="00777449">
            <w:delText xml:space="preserve">byte hexadecimal encoded number representing </w:delText>
          </w:r>
        </w:del>
        <w:r>
          <w:t xml:space="preserve">a Broadcast </w:t>
        </w:r>
        <w:del w:id="423" w:author="Adam Goldberg (Sony)" w:date="2018-07-24T20:24:00Z">
          <w:r w:rsidDel="00B662E0">
            <w:delText>Service</w:delText>
          </w:r>
        </w:del>
      </w:ins>
      <w:ins w:id="424" w:author="Adam Goldberg (Sony)" w:date="2018-07-24T20:24:00Z">
        <w:r w:rsidR="00B662E0">
          <w:t>Stream</w:t>
        </w:r>
      </w:ins>
      <w:ins w:id="425" w:author="Adam Goldberg (Sony)1" w:date="2018-07-17T14:43:00Z">
        <w:r>
          <w:t xml:space="preserve"> Identifier.</w:t>
        </w:r>
      </w:ins>
      <w:ins w:id="426" w:author="Adam Goldberg (Sony)1" w:date="2018-07-17T14:42:00Z">
        <w:r>
          <w:t xml:space="preserve"> </w:t>
        </w:r>
      </w:ins>
    </w:p>
    <w:p w14:paraId="7557970A" w14:textId="20BD2B73" w:rsidR="007B6052" w:rsidRDefault="00692A9F" w:rsidP="00A46D78">
      <w:pPr>
        <w:pStyle w:val="Heading4"/>
      </w:pPr>
      <w:bookmarkStart w:id="427" w:name="_Ref499050005"/>
      <w:r>
        <w:t xml:space="preserve">ATSC 3.0 Broadcast Signaling Signer </w:t>
      </w:r>
      <w:r w:rsidR="00460624">
        <w:t>Certificate Profile</w:t>
      </w:r>
      <w:bookmarkEnd w:id="427"/>
    </w:p>
    <w:p w14:paraId="3C4A44F5" w14:textId="6E6D316B" w:rsidR="00460624" w:rsidRDefault="00460624" w:rsidP="00460624">
      <w:pPr>
        <w:pStyle w:val="BodyTextfirstgraph"/>
        <w:rPr>
          <w:ins w:id="428" w:author="Jerry Whitaker" w:date="2018-04-24T08:22:00Z"/>
        </w:rPr>
      </w:pPr>
      <w:r>
        <w:t xml:space="preserve">The RSA key size for any </w:t>
      </w:r>
      <w:del w:id="429" w:author="Jerry Whitaker" w:date="2018-04-24T08:22:00Z">
        <w:r w:rsidDel="0098762C">
          <w:delText>OCSP responder</w:delText>
        </w:r>
      </w:del>
      <w:r>
        <w:t xml:space="preserve"> </w:t>
      </w:r>
      <w:ins w:id="430" w:author="Jerry Whitaker" w:date="2018-04-24T08:22:00Z">
        <w:r w:rsidR="0098762C">
          <w:t xml:space="preserve">broadcast signaling signing </w:t>
        </w:r>
      </w:ins>
      <w:r>
        <w:t>certificate shall be at least 2048 bits.</w:t>
      </w:r>
    </w:p>
    <w:p w14:paraId="6E0DB6FA" w14:textId="0E286A38" w:rsidR="0098762C" w:rsidRPr="0098762C" w:rsidRDefault="0098762C" w:rsidP="0098762C">
      <w:pPr>
        <w:pStyle w:val="BodyText"/>
      </w:pPr>
      <w:ins w:id="431" w:author="Jerry Whitaker" w:date="2018-04-24T08:23:00Z">
        <w:r w:rsidRPr="0098762C">
          <w:t>The ECDSA key size for any broadcast signaling signing certificate shall be at least 256 bits.</w:t>
        </w:r>
      </w:ins>
    </w:p>
    <w:p w14:paraId="1E2383CA" w14:textId="77777777" w:rsidR="00807EA1" w:rsidRDefault="00807EA1" w:rsidP="00807EA1">
      <w:pPr>
        <w:pStyle w:val="BodyText"/>
      </w:pPr>
      <w:r>
        <w:lastRenderedPageBreak/>
        <w:t xml:space="preserve">The Key Usage extension shall be marked as critical and shall include only the </w:t>
      </w:r>
      <w:r>
        <w:rPr>
          <w:rStyle w:val="Code"/>
        </w:rPr>
        <w:t>digitalSignature</w:t>
      </w:r>
      <w:r>
        <w:t xml:space="preserve"> value.</w:t>
      </w:r>
    </w:p>
    <w:p w14:paraId="52F10B74" w14:textId="529E636C" w:rsidR="00692A9F" w:rsidRDefault="00460624" w:rsidP="00A46D78">
      <w:pPr>
        <w:pStyle w:val="BodyText"/>
      </w:pPr>
      <w:r>
        <w:t>The Extended Key Usage extension shall be present</w:t>
      </w:r>
      <w:r w:rsidR="00807EA1">
        <w:t>, shall be marked as critical,</w:t>
      </w:r>
      <w:r>
        <w:t xml:space="preserve"> and shall </w:t>
      </w:r>
      <w:r w:rsidR="00807EA1">
        <w:t xml:space="preserve">include an attribute of type </w:t>
      </w:r>
      <w:r w:rsidR="00807EA1" w:rsidRPr="00F778DE">
        <w:rPr>
          <w:rStyle w:val="Code"/>
        </w:rPr>
        <w:t>id-atsc-</w:t>
      </w:r>
      <w:r w:rsidR="00692A9F" w:rsidRPr="00F778DE">
        <w:rPr>
          <w:rStyle w:val="Code"/>
        </w:rPr>
        <w:t>kp-signalingSigning</w:t>
      </w:r>
      <w:r w:rsidR="00807EA1">
        <w:t xml:space="preserve"> </w:t>
      </w:r>
      <w:r w:rsidR="00692A9F">
        <w:t>to indicate that the certificate is used in the signing of ATSC signaling constructs.</w:t>
      </w:r>
    </w:p>
    <w:p w14:paraId="3CA1F4B2" w14:textId="1E0B926A" w:rsidR="007B6052" w:rsidRDefault="00692A9F" w:rsidP="00A46D78">
      <w:pPr>
        <w:pStyle w:val="BodyText"/>
      </w:pPr>
      <w:r>
        <w:t xml:space="preserve">The Subject Directory Attributes extension shall be present, not marked as critical, and shall include an attribute of type </w:t>
      </w:r>
      <w:r w:rsidRPr="00F778DE">
        <w:rPr>
          <w:rStyle w:val="Code"/>
        </w:rPr>
        <w:t>id-atsc-sdattr-bsid</w:t>
      </w:r>
      <w:r>
        <w:t xml:space="preserve"> </w:t>
      </w:r>
      <w:ins w:id="432" w:author="Adam Goldberg (Sony)" w:date="2018-07-26T10:30:00Z">
        <w:r w:rsidR="00F117A2">
          <w:t xml:space="preserve">and values that </w:t>
        </w:r>
      </w:ins>
      <w:ins w:id="433" w:author="Adam Goldberg (Sony)" w:date="2018-07-24T15:54:00Z">
        <w:r w:rsidR="00F117A2">
          <w:t>contain</w:t>
        </w:r>
        <w:r w:rsidR="00A852FF">
          <w:t xml:space="preserve"> a </w:t>
        </w:r>
        <w:r w:rsidR="00F117A2">
          <w:t xml:space="preserve">SET OF </w:t>
        </w:r>
        <w:r w:rsidR="00A852FF">
          <w:t>INTEGER</w:t>
        </w:r>
      </w:ins>
      <w:ins w:id="434" w:author="Adam Goldberg (Sony)" w:date="2018-07-26T10:30:00Z">
        <w:r w:rsidR="00F117A2">
          <w:t xml:space="preserve"> (as described in RFC 5280 </w:t>
        </w:r>
      </w:ins>
      <w:ins w:id="435" w:author="Adam Goldberg (Sony)" w:date="2018-07-26T10:31:00Z">
        <w:r w:rsidR="00F117A2">
          <w:fldChar w:fldCharType="begin"/>
        </w:r>
        <w:r w:rsidR="00F117A2">
          <w:instrText xml:space="preserve"> REF _Ref520364189 \r \h </w:instrText>
        </w:r>
      </w:ins>
      <w:r w:rsidR="00F117A2">
        <w:fldChar w:fldCharType="separate"/>
      </w:r>
      <w:ins w:id="436" w:author="Adam Goldberg (Sony)" w:date="2018-07-26T10:31:00Z">
        <w:r w:rsidR="00F117A2">
          <w:t>[12]</w:t>
        </w:r>
        <w:r w:rsidR="00F117A2">
          <w:fldChar w:fldCharType="end"/>
        </w:r>
        <w:r w:rsidR="00F117A2">
          <w:t>)</w:t>
        </w:r>
      </w:ins>
      <w:ins w:id="437" w:author="Adam Goldberg (Sony)" w:date="2018-07-24T15:54:00Z">
        <w:r w:rsidR="00A852FF">
          <w:t xml:space="preserve">, </w:t>
        </w:r>
      </w:ins>
      <w:ins w:id="438" w:author="Adam Goldberg (Sony)" w:date="2018-07-24T15:55:00Z">
        <w:r w:rsidR="00A852FF">
          <w:t>each integer in the set contains</w:t>
        </w:r>
      </w:ins>
      <w:del w:id="439" w:author="Adam Goldberg (Sony)" w:date="2018-07-24T15:55:00Z">
        <w:r w:rsidR="00807EA1" w:rsidDel="00A852FF">
          <w:delText xml:space="preserve">with a value that contains a comma separated list of four </w:delText>
        </w:r>
      </w:del>
      <w:ins w:id="440" w:author="Adam Goldberg (Sony)1" w:date="2018-07-17T14:50:00Z">
        <w:del w:id="441" w:author="Adam Goldberg (Sony)" w:date="2018-07-24T15:55:00Z">
          <w:r w:rsidR="002A0AF7" w:rsidDel="00A852FF">
            <w:delText xml:space="preserve">two </w:delText>
          </w:r>
        </w:del>
      </w:ins>
      <w:del w:id="442" w:author="Adam Goldberg (Sony)" w:date="2018-07-24T15:55:00Z">
        <w:r w:rsidR="00807EA1" w:rsidDel="00A852FF">
          <w:delText>byte hexadecimal encoded numbers each representing</w:delText>
        </w:r>
      </w:del>
      <w:r w:rsidR="00807EA1">
        <w:t xml:space="preserve"> a Broadcast </w:t>
      </w:r>
      <w:del w:id="443" w:author="Adam Goldberg (Sony)" w:date="2018-07-24T20:24:00Z">
        <w:r w:rsidR="00807EA1" w:rsidDel="00B662E0">
          <w:delText xml:space="preserve">Service </w:delText>
        </w:r>
      </w:del>
      <w:ins w:id="444" w:author="Adam Goldberg (Sony)" w:date="2018-07-24T20:24:00Z">
        <w:r w:rsidR="00B662E0">
          <w:t xml:space="preserve">Stream </w:t>
        </w:r>
      </w:ins>
      <w:r w:rsidR="00807EA1">
        <w:t>Identifier.</w:t>
      </w:r>
    </w:p>
    <w:p w14:paraId="7FA800E3" w14:textId="77777777" w:rsidR="00692A9F" w:rsidRDefault="00692A9F" w:rsidP="00BC2A91">
      <w:pPr>
        <w:pStyle w:val="Heading4"/>
      </w:pPr>
      <w:r>
        <w:t>OCSP Responder Certificate Profile</w:t>
      </w:r>
    </w:p>
    <w:p w14:paraId="6B36F1C8" w14:textId="49B49079" w:rsidR="00692A9F" w:rsidRDefault="00692A9F" w:rsidP="00AE6D57">
      <w:pPr>
        <w:pStyle w:val="BodyTextfirstgraph"/>
      </w:pPr>
      <w:r>
        <w:t>The RSA key size for any OCSP responder certificate shall be at least 2048 bits.</w:t>
      </w:r>
    </w:p>
    <w:p w14:paraId="35E68675" w14:textId="18280FB4" w:rsidR="00692A9F" w:rsidRDefault="00692A9F" w:rsidP="00AE6D57">
      <w:pPr>
        <w:pStyle w:val="BodyText"/>
      </w:pPr>
      <w:r>
        <w:t>The ECDSA key size for any OCSP responder certificate shall be at least 256 bits.</w:t>
      </w:r>
    </w:p>
    <w:p w14:paraId="2F717F08" w14:textId="23184255" w:rsidR="00692A9F" w:rsidRDefault="00692A9F" w:rsidP="00AE6D57">
      <w:pPr>
        <w:pStyle w:val="BodyText"/>
      </w:pPr>
      <w:r>
        <w:t xml:space="preserve">The Extended Key Usage extension shall be present and shall be set to the value </w:t>
      </w:r>
      <w:r w:rsidRPr="00CF3075">
        <w:rPr>
          <w:rStyle w:val="Code"/>
        </w:rPr>
        <w:t>id-kp-OCSPSigning</w:t>
      </w:r>
      <w:r>
        <w:t xml:space="preserve"> to indicate that the certificate is used to sign OCSP responses.</w:t>
      </w:r>
    </w:p>
    <w:p w14:paraId="2C352077" w14:textId="77777777" w:rsidR="00460624" w:rsidRDefault="00460624" w:rsidP="00B34E45">
      <w:pPr>
        <w:pStyle w:val="Heading2"/>
      </w:pPr>
      <w:bookmarkStart w:id="445" w:name="_Ref469991196"/>
      <w:bookmarkStart w:id="446" w:name="_Ref470079531"/>
      <w:bookmarkStart w:id="447" w:name="_Ref499053399"/>
      <w:bookmarkStart w:id="448" w:name="_Toc523380473"/>
      <w:r>
        <w:t>ATSC 3.0 Client Certificate Storage</w:t>
      </w:r>
      <w:bookmarkEnd w:id="445"/>
      <w:bookmarkEnd w:id="446"/>
      <w:bookmarkEnd w:id="447"/>
      <w:bookmarkEnd w:id="448"/>
    </w:p>
    <w:p w14:paraId="0D2B39DE" w14:textId="660E2A1F" w:rsidR="007B6052" w:rsidRDefault="00460624" w:rsidP="00130E3B">
      <w:pPr>
        <w:pStyle w:val="BodyTextfirstgraph"/>
      </w:pPr>
      <w:r>
        <w:t>See CEA 2053</w:t>
      </w:r>
      <w:r w:rsidR="00C81C3E">
        <w:t xml:space="preserve"> </w:t>
      </w:r>
      <w:r w:rsidR="00C81C3E">
        <w:fldChar w:fldCharType="begin"/>
      </w:r>
      <w:r w:rsidR="00C81C3E">
        <w:instrText xml:space="preserve"> REF _Ref472582155 \r \h </w:instrText>
      </w:r>
      <w:r w:rsidR="00C81C3E">
        <w:fldChar w:fldCharType="separate"/>
      </w:r>
      <w:r w:rsidR="005047C7">
        <w:t>[29]</w:t>
      </w:r>
      <w:r w:rsidR="00C81C3E">
        <w:fldChar w:fldCharType="end"/>
      </w:r>
      <w:r>
        <w:t>, which describes secure storage of certificates, and the mechanism(s) for modifying certificates used by client devices.</w:t>
      </w:r>
    </w:p>
    <w:p w14:paraId="4E57BBCF" w14:textId="77777777" w:rsidR="007B6052" w:rsidRDefault="00460624" w:rsidP="00A46D78">
      <w:pPr>
        <w:pStyle w:val="BodyText"/>
      </w:pPr>
      <w:r>
        <w:t>Clients provide secure storage for the following set of certificates:</w:t>
      </w:r>
    </w:p>
    <w:p w14:paraId="16CCDCF4" w14:textId="77777777" w:rsidR="00460624" w:rsidRDefault="00460624" w:rsidP="00130E3B">
      <w:pPr>
        <w:pStyle w:val="ListBullet"/>
      </w:pPr>
      <w:r>
        <w:t xml:space="preserve">The set of trusted root certificates </w:t>
      </w:r>
    </w:p>
    <w:p w14:paraId="4C452D92" w14:textId="77777777" w:rsidR="00460624" w:rsidRDefault="00460624" w:rsidP="00130E3B">
      <w:pPr>
        <w:pStyle w:val="ListBullet"/>
      </w:pPr>
      <w:r>
        <w:t>The set of trusted signing certificate authority certificates</w:t>
      </w:r>
    </w:p>
    <w:p w14:paraId="14F204F8" w14:textId="77777777" w:rsidR="00460624" w:rsidRDefault="00460624" w:rsidP="00130E3B">
      <w:pPr>
        <w:pStyle w:val="ListBullet"/>
      </w:pPr>
      <w:r>
        <w:t>The set of trusted OCSP responder certificates</w:t>
      </w:r>
    </w:p>
    <w:p w14:paraId="23B56A26" w14:textId="77777777" w:rsidR="007B6052" w:rsidRDefault="00460624" w:rsidP="00571705">
      <w:pPr>
        <w:pStyle w:val="BodyTextfirstgraph"/>
      </w:pPr>
      <w:r>
        <w:t>Certificates are changed over time, either by client device code download or by other means.</w:t>
      </w:r>
    </w:p>
    <w:p w14:paraId="01B5F54C" w14:textId="77777777" w:rsidR="009C7657" w:rsidRDefault="009C7657" w:rsidP="00B34E45">
      <w:pPr>
        <w:pStyle w:val="Heading2"/>
      </w:pPr>
      <w:bookmarkStart w:id="449" w:name="_Ref469991210"/>
      <w:bookmarkStart w:id="450" w:name="_Ref470079538"/>
      <w:bookmarkStart w:id="451" w:name="_Toc523380474"/>
      <w:r>
        <w:t>Certificate Revocation and Status Information</w:t>
      </w:r>
      <w:bookmarkEnd w:id="449"/>
      <w:bookmarkEnd w:id="450"/>
      <w:bookmarkEnd w:id="451"/>
    </w:p>
    <w:p w14:paraId="3C900EA5" w14:textId="77777777" w:rsidR="007B6052" w:rsidRDefault="009C7657" w:rsidP="00130E3B">
      <w:pPr>
        <w:pStyle w:val="BodyTextfirstgraph"/>
      </w:pPr>
      <w:r>
        <w:t>The management of certificate status is under the control of the issuing authority which works according to their defined certification practices and policies. Each certificate authority that issues certificates used by an ATSC 3.0 server or ATSC 3.0 application signing authority is responsible for the timely supply of certificate status information to the OCSP responder(s). The specific methods by which this information is made available to the OCSP responder are beyond the scope of this specification.</w:t>
      </w:r>
    </w:p>
    <w:p w14:paraId="7D8EA5F5" w14:textId="77777777" w:rsidR="009C7657" w:rsidRPr="004C337E" w:rsidRDefault="009C7657" w:rsidP="00A46D78">
      <w:pPr>
        <w:pStyle w:val="Heading3"/>
      </w:pPr>
      <w:bookmarkStart w:id="452" w:name="_Ref428607995"/>
      <w:bookmarkStart w:id="453" w:name="_Toc523380475"/>
      <w:r w:rsidRPr="004C337E">
        <w:t>Certificate Revocation and Status Information for TLS Server Certificates</w:t>
      </w:r>
      <w:bookmarkEnd w:id="452"/>
      <w:bookmarkEnd w:id="453"/>
    </w:p>
    <w:p w14:paraId="6481ACED" w14:textId="4872DE06" w:rsidR="007B6052" w:rsidRDefault="009C7657" w:rsidP="00130E3B">
      <w:pPr>
        <w:pStyle w:val="BodyTextfirstgraph"/>
      </w:pPr>
      <w:r>
        <w:t>An ATSC 3.0 server shall request certificate status information from an OCSP responder at least once per minute for each server authentication certificate that it provides as server identification when establishing a TLS connection. The request shall be in the format specified in RFC 6960</w:t>
      </w:r>
      <w:r w:rsidR="00B01C94">
        <w:t xml:space="preserve"> </w:t>
      </w:r>
      <w:r w:rsidR="00D55C50">
        <w:fldChar w:fldCharType="begin"/>
      </w:r>
      <w:r w:rsidR="00B01C94">
        <w:instrText xml:space="preserve"> REF _Ref457894523 \r \h </w:instrText>
      </w:r>
      <w:r w:rsidR="00D55C50">
        <w:fldChar w:fldCharType="separate"/>
      </w:r>
      <w:r w:rsidR="005047C7">
        <w:t>[23]</w:t>
      </w:r>
      <w:r w:rsidR="00D55C50">
        <w:fldChar w:fldCharType="end"/>
      </w:r>
      <w:r>
        <w:t>, shall be unsigned and the only extension included in the request shall be the Preferred Sig</w:t>
      </w:r>
      <w:r w:rsidR="00571705">
        <w:t>nature Algorithms extension.</w:t>
      </w:r>
    </w:p>
    <w:p w14:paraId="5DD3E2ED" w14:textId="235FEDDA" w:rsidR="007B6052" w:rsidRPr="00A35738" w:rsidRDefault="009C7657" w:rsidP="00571705">
      <w:pPr>
        <w:pStyle w:val="BlockText"/>
      </w:pPr>
      <w:r w:rsidRPr="00A35738">
        <w:t xml:space="preserve">Note: In order to satisfy clients that support different signature algorithms, a server may need to request </w:t>
      </w:r>
      <w:r w:rsidR="007B6052" w:rsidRPr="00A46D78">
        <w:t>certificate</w:t>
      </w:r>
      <w:r w:rsidRPr="00A35738">
        <w:t xml:space="preserve"> status information from the same OCSP responder using different values in the Preferred Signature Algorithm extension.</w:t>
      </w:r>
      <w:r w:rsidR="002D56DB" w:rsidRPr="00A35738">
        <w:t xml:space="preserve"> </w:t>
      </w:r>
    </w:p>
    <w:p w14:paraId="24B58E58" w14:textId="77777777" w:rsidR="009C7657" w:rsidRPr="004C337E" w:rsidRDefault="009C7657" w:rsidP="00A46D78">
      <w:pPr>
        <w:pStyle w:val="Heading3"/>
      </w:pPr>
      <w:bookmarkStart w:id="454" w:name="_Ref428866840"/>
      <w:bookmarkStart w:id="455" w:name="_Toc523380476"/>
      <w:r w:rsidRPr="004C337E">
        <w:lastRenderedPageBreak/>
        <w:t>Certificate Revocation and Status Information for ATSC 3.0 Application Signing Certificates</w:t>
      </w:r>
      <w:bookmarkEnd w:id="454"/>
      <w:bookmarkEnd w:id="455"/>
    </w:p>
    <w:p w14:paraId="64227D30" w14:textId="77777777" w:rsidR="007B6052" w:rsidRDefault="009C7657" w:rsidP="00130E3B">
      <w:pPr>
        <w:pStyle w:val="BodyTextfirstgraph"/>
      </w:pPr>
      <w:r>
        <w:t>An ATSC 3.0 application signing authority shall request certificate status information from an OCSP responder for the signing authority certificate that validates the signing key each time that key is used in a signing operation. The OCSP request shall indicate that the preferred signature algorithm to be used by the OCSP responder is RSA with SHA-256.</w:t>
      </w:r>
    </w:p>
    <w:p w14:paraId="1A29959F" w14:textId="79BC6232" w:rsidR="007B6052" w:rsidRPr="00A35738" w:rsidRDefault="009C7657" w:rsidP="00A35738">
      <w:pPr>
        <w:pStyle w:val="BodyText"/>
      </w:pPr>
      <w:r w:rsidRPr="00A35738">
        <w:t xml:space="preserve">The </w:t>
      </w:r>
      <w:r w:rsidR="007B6052" w:rsidRPr="00A46D78">
        <w:rPr>
          <w:rStyle w:val="Code"/>
        </w:rPr>
        <w:t>SigningTime</w:t>
      </w:r>
      <w:r w:rsidRPr="00A35738">
        <w:t xml:space="preserve"> associated with the ATSC 3.0 application signature and the </w:t>
      </w:r>
      <w:r w:rsidR="007B6052" w:rsidRPr="00A46D78">
        <w:rPr>
          <w:rStyle w:val="Code"/>
        </w:rPr>
        <w:t>producedAt</w:t>
      </w:r>
      <w:r w:rsidRPr="00A35738">
        <w:t xml:space="preserve"> time of the corresponding OCSP </w:t>
      </w:r>
      <w:r w:rsidR="007B6052" w:rsidRPr="00A46D78">
        <w:t>Response</w:t>
      </w:r>
      <w:r w:rsidRPr="00A35738">
        <w:t xml:space="preserve"> providing the status of the signing authority certificate shall differ by no more than one minute. The ATSC 3.0 application signing authority shall include the OCSP Response in the signed application and should not issue a signed application where the OCSP Response indicates that the status of the signing authority certificate (as specified in RFC 6960</w:t>
      </w:r>
      <w:r w:rsidR="00B01C94" w:rsidRPr="00A35738">
        <w:t xml:space="preserve"> </w:t>
      </w:r>
      <w:r w:rsidR="00D55C50">
        <w:fldChar w:fldCharType="begin"/>
      </w:r>
      <w:r w:rsidR="00B01C94">
        <w:instrText xml:space="preserve"> REF _Ref457894523 \r \h </w:instrText>
      </w:r>
      <w:r w:rsidR="00D55C50">
        <w:fldChar w:fldCharType="separate"/>
      </w:r>
      <w:r w:rsidR="005047C7">
        <w:t>[23]</w:t>
      </w:r>
      <w:r w:rsidR="00D55C50">
        <w:fldChar w:fldCharType="end"/>
      </w:r>
      <w:r w:rsidRPr="00A35738">
        <w:t>) is other than “good”.</w:t>
      </w:r>
    </w:p>
    <w:p w14:paraId="4F9854F7" w14:textId="3577F6CD" w:rsidR="00801F9B" w:rsidRPr="00FA4DA0" w:rsidRDefault="00C81C3E" w:rsidP="00FA4DA0">
      <w:pPr>
        <w:pStyle w:val="BodyText"/>
      </w:pPr>
      <w:r w:rsidRPr="00FA4DA0">
        <w:t>T</w:t>
      </w:r>
      <w:r w:rsidR="00801F9B" w:rsidRPr="00FA4DA0">
        <w:t xml:space="preserve">he application signing authority shall </w:t>
      </w:r>
      <w:r w:rsidR="00012126" w:rsidRPr="00FA4DA0">
        <w:t>include</w:t>
      </w:r>
      <w:r w:rsidR="00012126" w:rsidRPr="00012126">
        <w:t xml:space="preserve"> </w:t>
      </w:r>
      <w:ins w:id="456" w:author="Jerry Whitaker" w:date="2018-04-24T08:24:00Z">
        <w:r w:rsidR="00012126" w:rsidRPr="00012126">
          <w:t xml:space="preserve">the object identifier </w:t>
        </w:r>
        <w:r w:rsidR="00012126" w:rsidRPr="00012126">
          <w:rPr>
            <w:rStyle w:val="Code"/>
          </w:rPr>
          <w:t>id-ri-ocsp-response</w:t>
        </w:r>
        <w:r w:rsidR="00012126" w:rsidRPr="00012126">
          <w:t xml:space="preserve"> in the </w:t>
        </w:r>
        <w:r w:rsidR="00012126" w:rsidRPr="00551576">
          <w:rPr>
            <w:rStyle w:val="Code"/>
          </w:rPr>
          <w:t>otherRevInfoFormat</w:t>
        </w:r>
        <w:r w:rsidR="00012126" w:rsidRPr="00012126">
          <w:t xml:space="preserve"> field and </w:t>
        </w:r>
      </w:ins>
      <w:r w:rsidR="00801F9B" w:rsidRPr="00FA4DA0">
        <w:t xml:space="preserve">an </w:t>
      </w:r>
      <w:r w:rsidR="00801F9B" w:rsidRPr="00865FE7">
        <w:rPr>
          <w:rStyle w:val="Code"/>
        </w:rPr>
        <w:t>OCSPResponse</w:t>
      </w:r>
      <w:r w:rsidR="00801F9B" w:rsidRPr="00FA4DA0">
        <w:t xml:space="preserve"> in the </w:t>
      </w:r>
      <w:r w:rsidR="00801F9B" w:rsidRPr="00865FE7">
        <w:rPr>
          <w:rStyle w:val="Code"/>
        </w:rPr>
        <w:t>otherRevInfo</w:t>
      </w:r>
      <w:del w:id="457" w:author="Adam Goldberg (Sony)" w:date="2018-04-25T08:46:00Z">
        <w:r w:rsidR="00801F9B" w:rsidRPr="00865FE7" w:rsidDel="00D41F6B">
          <w:rPr>
            <w:rStyle w:val="Code"/>
          </w:rPr>
          <w:delText>Format</w:delText>
        </w:r>
      </w:del>
      <w:r w:rsidR="00801F9B" w:rsidRPr="00FA4DA0">
        <w:t xml:space="preserve"> field of each Cryptographic Message Syntax (RFC 5652</w:t>
      </w:r>
      <w:r w:rsidR="00D55C50" w:rsidRPr="00A06D81">
        <w:rPr>
          <w:color w:val="000000"/>
          <w:lang w:val="en-GB"/>
        </w:rPr>
        <w:fldChar w:fldCharType="begin"/>
      </w:r>
      <w:r w:rsidR="000C0DC0" w:rsidRPr="00A06D81">
        <w:rPr>
          <w:color w:val="000000"/>
          <w:lang w:val="en-GB"/>
        </w:rPr>
        <w:instrText xml:space="preserve"> REF _Ref470079684 \r \h </w:instrText>
      </w:r>
      <w:r w:rsidR="00D55C50" w:rsidRPr="00A06D81">
        <w:rPr>
          <w:color w:val="000000"/>
          <w:lang w:val="en-GB"/>
        </w:rPr>
      </w:r>
      <w:r w:rsidR="00D55C50" w:rsidRPr="00A06D81">
        <w:rPr>
          <w:color w:val="000000"/>
          <w:lang w:val="en-GB"/>
        </w:rPr>
        <w:fldChar w:fldCharType="separate"/>
      </w:r>
      <w:r w:rsidR="005047C7">
        <w:rPr>
          <w:color w:val="000000"/>
          <w:lang w:val="en-GB"/>
        </w:rPr>
        <w:t>[15]</w:t>
      </w:r>
      <w:r w:rsidR="00D55C50" w:rsidRPr="00A06D81">
        <w:rPr>
          <w:color w:val="000000"/>
          <w:lang w:val="en-GB"/>
        </w:rPr>
        <w:fldChar w:fldCharType="end"/>
      </w:r>
      <w:r w:rsidR="00801F9B" w:rsidRPr="00FA4DA0">
        <w:t>) formatted digital signature contained in the signed multi-part MIME content.</w:t>
      </w:r>
      <w:r w:rsidR="00045890">
        <w:t xml:space="preserve"> </w:t>
      </w:r>
      <w:r w:rsidR="00801F9B" w:rsidRPr="00FA4DA0">
        <w:t xml:space="preserve">The </w:t>
      </w:r>
      <w:r w:rsidR="00801F9B" w:rsidRPr="00865FE7">
        <w:rPr>
          <w:rStyle w:val="Code"/>
        </w:rPr>
        <w:t>OCSPResponse</w:t>
      </w:r>
      <w:r w:rsidR="00801F9B" w:rsidRPr="00FA4DA0">
        <w:t xml:space="preserve"> shall conform to the format specified in RFC 5940</w:t>
      </w:r>
      <w:r w:rsidR="00D55C50" w:rsidRPr="00A06D81">
        <w:rPr>
          <w:color w:val="000000"/>
          <w:lang w:val="en-GB"/>
        </w:rPr>
        <w:fldChar w:fldCharType="begin"/>
      </w:r>
      <w:r w:rsidR="000C0DC0" w:rsidRPr="00A06D81">
        <w:rPr>
          <w:color w:val="000000"/>
          <w:lang w:val="en-GB"/>
        </w:rPr>
        <w:instrText xml:space="preserve"> REF _Ref470079740 \r \h </w:instrText>
      </w:r>
      <w:r w:rsidR="00D55C50" w:rsidRPr="00A06D81">
        <w:rPr>
          <w:color w:val="000000"/>
          <w:lang w:val="en-GB"/>
        </w:rPr>
      </w:r>
      <w:r w:rsidR="00D55C50" w:rsidRPr="00A06D81">
        <w:rPr>
          <w:color w:val="000000"/>
          <w:lang w:val="en-GB"/>
        </w:rPr>
        <w:fldChar w:fldCharType="separate"/>
      </w:r>
      <w:r w:rsidR="005047C7">
        <w:rPr>
          <w:color w:val="000000"/>
          <w:lang w:val="en-GB"/>
        </w:rPr>
        <w:t>[21]</w:t>
      </w:r>
      <w:r w:rsidR="00D55C50" w:rsidRPr="00A06D81">
        <w:rPr>
          <w:color w:val="000000"/>
          <w:lang w:val="en-GB"/>
        </w:rPr>
        <w:fldChar w:fldCharType="end"/>
      </w:r>
      <w:r w:rsidR="00801F9B" w:rsidRPr="00FA4DA0">
        <w:t>.</w:t>
      </w:r>
    </w:p>
    <w:p w14:paraId="03EB2CDF" w14:textId="107D073B" w:rsidR="007B6052" w:rsidRPr="00A35738" w:rsidRDefault="009C7657" w:rsidP="00A35738">
      <w:pPr>
        <w:pStyle w:val="BodyText"/>
      </w:pPr>
      <w:r w:rsidRPr="00A35738">
        <w:t xml:space="preserve">A client uses the OCSP </w:t>
      </w:r>
      <w:r w:rsidR="007B6052" w:rsidRPr="00A46D78">
        <w:t>Response</w:t>
      </w:r>
      <w:r w:rsidRPr="00A35738">
        <w:t xml:space="preserve"> data that it receives to verify that the certificates that authenticate the application signing authority are valid at the time the application is signed. See CEA 2053</w:t>
      </w:r>
      <w:r w:rsidR="00C81C3E">
        <w:t xml:space="preserve"> </w:t>
      </w:r>
      <w:r w:rsidR="00C81C3E">
        <w:fldChar w:fldCharType="begin"/>
      </w:r>
      <w:r w:rsidR="00C81C3E">
        <w:instrText xml:space="preserve"> REF _Ref472582155 \r \h </w:instrText>
      </w:r>
      <w:r w:rsidR="00C81C3E">
        <w:fldChar w:fldCharType="separate"/>
      </w:r>
      <w:r w:rsidR="005047C7">
        <w:t>[29]</w:t>
      </w:r>
      <w:r w:rsidR="00C81C3E">
        <w:fldChar w:fldCharType="end"/>
      </w:r>
      <w:r w:rsidRPr="00A35738">
        <w:t>.</w:t>
      </w:r>
    </w:p>
    <w:p w14:paraId="70250C19" w14:textId="1418F866" w:rsidR="009C7657" w:rsidRPr="0056057C" w:rsidRDefault="00CC04D7" w:rsidP="00B34E45">
      <w:pPr>
        <w:pStyle w:val="Heading2"/>
      </w:pPr>
      <w:bookmarkStart w:id="458" w:name="_Ref469991087"/>
      <w:bookmarkStart w:id="459" w:name="_Ref469991383"/>
      <w:bookmarkStart w:id="460" w:name="_Ref470079494"/>
      <w:bookmarkStart w:id="461" w:name="_Toc523380477"/>
      <w:r>
        <w:t>Pre-Shared Key Encrypted Connections</w:t>
      </w:r>
      <w:bookmarkEnd w:id="458"/>
      <w:bookmarkEnd w:id="459"/>
      <w:bookmarkEnd w:id="460"/>
      <w:bookmarkEnd w:id="461"/>
    </w:p>
    <w:p w14:paraId="645D0871" w14:textId="481343E7" w:rsidR="00EC480A" w:rsidRDefault="00CC04D7" w:rsidP="007D6ED3">
      <w:pPr>
        <w:pStyle w:val="BodyTextfirstgraph"/>
      </w:pPr>
      <w:r>
        <w:t>This section describes a general method by which two devices, known as the client device and the server device, can derive a pre-shared key and use that key to establish an encrypted connection.</w:t>
      </w:r>
      <w:r w:rsidR="00045890">
        <w:t xml:space="preserve"> </w:t>
      </w:r>
      <w:r>
        <w:t xml:space="preserve">This method is based on the exchange of universally unique identifiers (UUID) </w:t>
      </w:r>
      <w:r w:rsidR="0030678E">
        <w:rPr>
          <w:highlight w:val="yellow"/>
        </w:rPr>
        <w:fldChar w:fldCharType="begin"/>
      </w:r>
      <w:r w:rsidR="0030678E">
        <w:instrText xml:space="preserve"> REF _Ref478221036 \r \h </w:instrText>
      </w:r>
      <w:r w:rsidR="0030678E">
        <w:rPr>
          <w:highlight w:val="yellow"/>
        </w:rPr>
      </w:r>
      <w:r w:rsidR="0030678E">
        <w:rPr>
          <w:highlight w:val="yellow"/>
        </w:rPr>
        <w:fldChar w:fldCharType="separate"/>
      </w:r>
      <w:r w:rsidR="005047C7">
        <w:t>[28]</w:t>
      </w:r>
      <w:r w:rsidR="0030678E">
        <w:rPr>
          <w:highlight w:val="yellow"/>
        </w:rPr>
        <w:fldChar w:fldCharType="end"/>
      </w:r>
      <w:r>
        <w:t xml:space="preserve"> between the two devices and of the same input keying material (IKM) on each device. </w:t>
      </w:r>
      <w:r w:rsidR="00D84F07">
        <w:t xml:space="preserve">The derived pre-shared keys </w:t>
      </w:r>
      <w:r>
        <w:t xml:space="preserve">can then </w:t>
      </w:r>
      <w:r w:rsidR="00D84F07">
        <w:t xml:space="preserve">be used to establish a TLS 1.3 connection between the devices, using the </w:t>
      </w:r>
      <w:r w:rsidR="002A081A">
        <w:t xml:space="preserve">TLS 1.3 </w:t>
      </w:r>
      <w:r w:rsidR="00A533E4">
        <w:t xml:space="preserve">Pre-Shared Key Exchange Parameters </w:t>
      </w:r>
      <w:r w:rsidR="002A081A">
        <w:t>defined in Section</w:t>
      </w:r>
      <w:r w:rsidR="00A533E4">
        <w:t xml:space="preserve"> </w:t>
      </w:r>
      <w:r w:rsidR="00A533E4">
        <w:fldChar w:fldCharType="begin"/>
      </w:r>
      <w:r w:rsidR="00A533E4">
        <w:instrText xml:space="preserve"> REF _Ref478384674 \r \h </w:instrText>
      </w:r>
      <w:r w:rsidR="00A533E4">
        <w:fldChar w:fldCharType="separate"/>
      </w:r>
      <w:r w:rsidR="005047C7">
        <w:t>5.6.2</w:t>
      </w:r>
      <w:r w:rsidR="00A533E4">
        <w:fldChar w:fldCharType="end"/>
      </w:r>
      <w:r w:rsidR="002A081A">
        <w:t xml:space="preserve">. </w:t>
      </w:r>
    </w:p>
    <w:p w14:paraId="1DDDBAE9" w14:textId="20349E3A" w:rsidR="00ED2DEB" w:rsidRDefault="00A533E4" w:rsidP="007D6ED3">
      <w:pPr>
        <w:pStyle w:val="BodyText"/>
      </w:pPr>
      <w:r>
        <w:t>Implementation of</w:t>
      </w:r>
      <w:r w:rsidR="00EC480A">
        <w:t xml:space="preserve"> </w:t>
      </w:r>
      <w:r w:rsidR="00EC480A" w:rsidRPr="007D6ED3">
        <w:t>this</w:t>
      </w:r>
      <w:r w:rsidR="00EC480A">
        <w:t xml:space="preserve"> section </w:t>
      </w:r>
      <w:r>
        <w:t>requires implementation</w:t>
      </w:r>
      <w:r w:rsidR="00EC480A">
        <w:t xml:space="preserve"> all of the normative provisions of this Section </w:t>
      </w:r>
      <w:r w:rsidR="00EC480A">
        <w:fldChar w:fldCharType="begin"/>
      </w:r>
      <w:r w:rsidR="00EC480A">
        <w:instrText xml:space="preserve"> REF _Ref469991087 \r \h </w:instrText>
      </w:r>
      <w:r w:rsidR="00EC480A">
        <w:fldChar w:fldCharType="separate"/>
      </w:r>
      <w:r w:rsidR="005047C7">
        <w:t>5.6</w:t>
      </w:r>
      <w:r w:rsidR="00EC480A">
        <w:fldChar w:fldCharType="end"/>
      </w:r>
      <w:r>
        <w:t>.</w:t>
      </w:r>
    </w:p>
    <w:p w14:paraId="4879F635" w14:textId="1DA6E6A6" w:rsidR="00CC04D7" w:rsidRDefault="00CC04D7" w:rsidP="00814C7C">
      <w:pPr>
        <w:pStyle w:val="BodyText"/>
      </w:pPr>
      <w:r>
        <w:t xml:space="preserve">When this section is used to establish an encrypted connection between a Companion Device (CD) application and a Primary Device (PD) per A/338 </w:t>
      </w:r>
      <w:r>
        <w:rPr>
          <w:highlight w:val="yellow"/>
        </w:rPr>
        <w:fldChar w:fldCharType="begin"/>
      </w:r>
      <w:r>
        <w:instrText xml:space="preserve"> REF _Ref478220918 \r \h </w:instrText>
      </w:r>
      <w:r>
        <w:rPr>
          <w:highlight w:val="yellow"/>
        </w:rPr>
      </w:r>
      <w:r>
        <w:rPr>
          <w:highlight w:val="yellow"/>
        </w:rPr>
        <w:fldChar w:fldCharType="separate"/>
      </w:r>
      <w:r w:rsidR="005047C7">
        <w:t>[30]</w:t>
      </w:r>
      <w:r>
        <w:rPr>
          <w:highlight w:val="yellow"/>
        </w:rPr>
        <w:fldChar w:fldCharType="end"/>
      </w:r>
      <w:r>
        <w:t>, the CD acts as the client, the PD acts as the server.</w:t>
      </w:r>
    </w:p>
    <w:p w14:paraId="4B76C7C0" w14:textId="1145CDFB" w:rsidR="00ED2DEB" w:rsidRDefault="00ED2DEB" w:rsidP="00EC480A">
      <w:pPr>
        <w:pStyle w:val="Heading3"/>
      </w:pPr>
      <w:bookmarkStart w:id="462" w:name="_Toc523380478"/>
      <w:r>
        <w:t>Pre-shared Key Registration</w:t>
      </w:r>
      <w:bookmarkEnd w:id="462"/>
    </w:p>
    <w:p w14:paraId="4ED163A3" w14:textId="59E28223" w:rsidR="00ED2DEB" w:rsidRDefault="00ED2DEB" w:rsidP="00EC480A">
      <w:pPr>
        <w:pStyle w:val="Heading4"/>
      </w:pPr>
      <w:r>
        <w:t>Pre-Shared Key Identifier</w:t>
      </w:r>
    </w:p>
    <w:p w14:paraId="4C7763E2" w14:textId="4C2EB821" w:rsidR="00ED2DEB" w:rsidRDefault="00ED2DEB" w:rsidP="00ED2DEB">
      <w:pPr>
        <w:pStyle w:val="BodyTextfirstgraph"/>
      </w:pPr>
      <w:r>
        <w:t xml:space="preserve">Each pre-shared key installed on a </w:t>
      </w:r>
      <w:r w:rsidR="00D84F07">
        <w:t xml:space="preserve">client </w:t>
      </w:r>
      <w:r>
        <w:t xml:space="preserve">shall be referenced by the universally unique identifier (UUID) of the corresponding </w:t>
      </w:r>
      <w:r w:rsidR="00D84F07">
        <w:t xml:space="preserve">server </w:t>
      </w:r>
      <w:r>
        <w:t>with which it shares the key.</w:t>
      </w:r>
    </w:p>
    <w:p w14:paraId="750D4662" w14:textId="23B34D41" w:rsidR="00ED2DEB" w:rsidRDefault="00ED2DEB" w:rsidP="00EC480A">
      <w:pPr>
        <w:pStyle w:val="BodyText"/>
      </w:pPr>
      <w:r>
        <w:t xml:space="preserve">Each pre-shared key installed on a </w:t>
      </w:r>
      <w:r w:rsidR="00D84F07">
        <w:t xml:space="preserve">server </w:t>
      </w:r>
      <w:r>
        <w:t xml:space="preserve">shall be referenced by the universally unique identifier (UUID) of the corresponding </w:t>
      </w:r>
      <w:r w:rsidR="00D84F07">
        <w:t xml:space="preserve">client </w:t>
      </w:r>
      <w:r>
        <w:t>with which it shares the key.</w:t>
      </w:r>
    </w:p>
    <w:p w14:paraId="46BA38F1" w14:textId="26EB1E09" w:rsidR="00ED2DEB" w:rsidRDefault="00D84F07" w:rsidP="00EC480A">
      <w:pPr>
        <w:pStyle w:val="BodyText"/>
      </w:pPr>
      <w:r>
        <w:t xml:space="preserve">For example, </w:t>
      </w:r>
      <w:r w:rsidR="00ED2DEB">
        <w:t xml:space="preserve">UUIDs are provided in the device discovery protocol specified in A/338 </w:t>
      </w:r>
      <w:r w:rsidR="00CC04D7">
        <w:fldChar w:fldCharType="begin"/>
      </w:r>
      <w:r w:rsidR="00CC04D7">
        <w:instrText xml:space="preserve"> REF _Ref478220918 \r \h </w:instrText>
      </w:r>
      <w:r w:rsidR="00CC04D7">
        <w:fldChar w:fldCharType="separate"/>
      </w:r>
      <w:r w:rsidR="005047C7">
        <w:t>[30]</w:t>
      </w:r>
      <w:r w:rsidR="00CC04D7">
        <w:fldChar w:fldCharType="end"/>
      </w:r>
      <w:r w:rsidR="00ED2DEB">
        <w:t>.</w:t>
      </w:r>
    </w:p>
    <w:p w14:paraId="6807DDE5" w14:textId="21E50D5E" w:rsidR="00ED2DEB" w:rsidRDefault="00ED2DEB" w:rsidP="00EC480A">
      <w:pPr>
        <w:pStyle w:val="Heading4"/>
      </w:pPr>
      <w:r>
        <w:t>Pre-Shared Key Hash Algorithm</w:t>
      </w:r>
    </w:p>
    <w:p w14:paraId="7C78E47A" w14:textId="24EC0DCC" w:rsidR="00ED2DEB" w:rsidRDefault="00ED2DEB" w:rsidP="00EC480A">
      <w:pPr>
        <w:pStyle w:val="BodyTextfirstgraph"/>
      </w:pPr>
      <w:r w:rsidRPr="00ED2DEB">
        <w:t>The pre-shared key shall be used with the sha256 hash algorithm in the TLS 1.3 Key Schedule process (see Section 7.1 of</w:t>
      </w:r>
      <w:r w:rsidR="00CC04D7">
        <w:t xml:space="preserve"> </w:t>
      </w:r>
      <w:r w:rsidR="00CC04D7">
        <w:fldChar w:fldCharType="begin"/>
      </w:r>
      <w:r w:rsidR="00CC04D7">
        <w:instrText xml:space="preserve"> REF _Ref459191961 \r \h </w:instrText>
      </w:r>
      <w:r w:rsidR="00CC04D7">
        <w:fldChar w:fldCharType="separate"/>
      </w:r>
      <w:r w:rsidR="005047C7">
        <w:t>[26]</w:t>
      </w:r>
      <w:r w:rsidR="00CC04D7">
        <w:fldChar w:fldCharType="end"/>
      </w:r>
      <w:r w:rsidRPr="00ED2DEB">
        <w:t>) when deriving secrets for use in TLS 1.3.</w:t>
      </w:r>
    </w:p>
    <w:p w14:paraId="53800B4D" w14:textId="362C3719" w:rsidR="00ED2DEB" w:rsidRDefault="00ED2DEB" w:rsidP="00EC480A">
      <w:pPr>
        <w:pStyle w:val="Heading4"/>
      </w:pPr>
      <w:r>
        <w:t>Pre-Shared Key Generation</w:t>
      </w:r>
    </w:p>
    <w:p w14:paraId="6C0477A8" w14:textId="0EDA0C60" w:rsidR="00ED2DEB" w:rsidRDefault="00ED2DEB" w:rsidP="00EC480A">
      <w:pPr>
        <w:pStyle w:val="BodyTextfirstgraph"/>
      </w:pPr>
      <w:r>
        <w:t>The pre-shared key shall be derived from input keying material (IKM) using the PBKDF2 a</w:t>
      </w:r>
      <w:r w:rsidR="00CC04D7">
        <w:t xml:space="preserve">lgorithm specified in RFC 8018 </w:t>
      </w:r>
      <w:r w:rsidR="00CC04D7">
        <w:fldChar w:fldCharType="begin"/>
      </w:r>
      <w:r w:rsidR="00CC04D7">
        <w:instrText xml:space="preserve"> REF _Ref478220820 \r \h </w:instrText>
      </w:r>
      <w:r w:rsidR="00CC04D7">
        <w:fldChar w:fldCharType="separate"/>
      </w:r>
      <w:r w:rsidR="005047C7">
        <w:t>[25]</w:t>
      </w:r>
      <w:r w:rsidR="00CC04D7">
        <w:fldChar w:fldCharType="end"/>
      </w:r>
      <w:r>
        <w:t>, as follows:</w:t>
      </w:r>
    </w:p>
    <w:p w14:paraId="0196CEC5" w14:textId="37F73A02" w:rsidR="00ED2DEB" w:rsidRDefault="00ED2DEB" w:rsidP="00E32299">
      <w:pPr>
        <w:pStyle w:val="ListNumber"/>
        <w:numPr>
          <w:ilvl w:val="0"/>
          <w:numId w:val="14"/>
        </w:numPr>
      </w:pPr>
      <w:r>
        <w:lastRenderedPageBreak/>
        <w:t xml:space="preserve">Create a salt by concatenating the </w:t>
      </w:r>
      <w:r w:rsidR="00D84F07">
        <w:t xml:space="preserve">server’s </w:t>
      </w:r>
      <w:r w:rsidR="00CC04D7">
        <w:t xml:space="preserve">128-bit </w:t>
      </w:r>
      <w:r>
        <w:t xml:space="preserve">UUID and the </w:t>
      </w:r>
      <w:r w:rsidR="00D84F07">
        <w:t xml:space="preserve">client’s </w:t>
      </w:r>
      <w:r w:rsidR="00CC04D7">
        <w:t xml:space="preserve">128-bit </w:t>
      </w:r>
      <w:r>
        <w:t>UUID in that order</w:t>
      </w:r>
      <w:r w:rsidR="00CC04D7">
        <w:t>, giving a 256-bit binary value</w:t>
      </w:r>
      <w:r>
        <w:t>.</w:t>
      </w:r>
    </w:p>
    <w:p w14:paraId="25A187A3" w14:textId="5E197A5E" w:rsidR="00ED2DEB" w:rsidRDefault="00ED2DEB" w:rsidP="007D6ED3">
      <w:pPr>
        <w:pStyle w:val="ListNumber"/>
      </w:pPr>
      <w:r>
        <w:t xml:space="preserve">Set the pre-shared key to PBKDF2(IKM, salt, 50000, 32) using HMAC-sha256 as the underlying pseudorandom functions as described in RFC 8018 </w:t>
      </w:r>
      <w:r w:rsidR="00CC04D7">
        <w:fldChar w:fldCharType="begin"/>
      </w:r>
      <w:r w:rsidR="00CC04D7">
        <w:instrText xml:space="preserve"> REF _Ref478220820 \r \h </w:instrText>
      </w:r>
      <w:r w:rsidR="00CC04D7">
        <w:fldChar w:fldCharType="separate"/>
      </w:r>
      <w:r w:rsidR="005047C7">
        <w:t>[25]</w:t>
      </w:r>
      <w:r w:rsidR="00CC04D7">
        <w:fldChar w:fldCharType="end"/>
      </w:r>
      <w:r>
        <w:t>.</w:t>
      </w:r>
    </w:p>
    <w:p w14:paraId="784BB36B" w14:textId="68BBD49E" w:rsidR="000F1F5E" w:rsidRDefault="000F1F5E" w:rsidP="009E658E">
      <w:pPr>
        <w:pStyle w:val="Heading4"/>
      </w:pPr>
      <w:r>
        <w:t>Key Generation Test Vectors</w:t>
      </w:r>
    </w:p>
    <w:p w14:paraId="7F87A930" w14:textId="014EA6C1" w:rsidR="000F1F5E" w:rsidRDefault="000F1F5E" w:rsidP="007D6ED3">
      <w:pPr>
        <w:pStyle w:val="BodyTextfirstgraph"/>
        <w:spacing w:after="240"/>
      </w:pPr>
      <w:r>
        <w:t xml:space="preserve">Correct implementation of the above pre-shared key generation using the below </w:t>
      </w:r>
      <w:r w:rsidR="00A533E4">
        <w:t xml:space="preserve">example </w:t>
      </w:r>
      <w:r>
        <w:t>input parameters yields the below output parameters.</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7D6ED3" w:rsidRPr="007D6ED3" w14:paraId="57073B02" w14:textId="77777777" w:rsidTr="007D6ED3">
        <w:tc>
          <w:tcPr>
            <w:tcW w:w="9350" w:type="dxa"/>
          </w:tcPr>
          <w:p w14:paraId="5B6F4718" w14:textId="77777777" w:rsidR="007D6ED3" w:rsidRPr="007D6ED3" w:rsidRDefault="007D6ED3" w:rsidP="00865FE7">
            <w:pPr>
              <w:pStyle w:val="TableCell"/>
              <w:keepNext/>
            </w:pPr>
            <w:r w:rsidRPr="007D6ED3">
              <w:t>Input:</w:t>
            </w:r>
          </w:p>
        </w:tc>
      </w:tr>
      <w:tr w:rsidR="007D6ED3" w:rsidRPr="007D6ED3" w14:paraId="164D64DF" w14:textId="77777777" w:rsidTr="007D6ED3">
        <w:tc>
          <w:tcPr>
            <w:tcW w:w="9350" w:type="dxa"/>
          </w:tcPr>
          <w:p w14:paraId="4B6FAD05" w14:textId="77777777" w:rsidR="007D6ED3" w:rsidRPr="007D6ED3" w:rsidRDefault="007D6ED3" w:rsidP="00865FE7">
            <w:pPr>
              <w:pStyle w:val="TableCell"/>
              <w:keepNext/>
            </w:pPr>
            <w:r w:rsidRPr="007D6ED3">
              <w:t>Server UUID = 0x123e4567e89b12d3a456426655440000</w:t>
            </w:r>
          </w:p>
        </w:tc>
      </w:tr>
      <w:tr w:rsidR="007D6ED3" w:rsidRPr="007D6ED3" w14:paraId="17057EE7" w14:textId="77777777" w:rsidTr="007D6ED3">
        <w:tc>
          <w:tcPr>
            <w:tcW w:w="9350" w:type="dxa"/>
          </w:tcPr>
          <w:p w14:paraId="32238080" w14:textId="77777777" w:rsidR="007D6ED3" w:rsidRPr="007D6ED3" w:rsidRDefault="007D6ED3" w:rsidP="00865FE7">
            <w:pPr>
              <w:pStyle w:val="TableCell"/>
              <w:keepNext/>
            </w:pPr>
            <w:r w:rsidRPr="007D6ED3">
              <w:t>Client UUID = 0x98734716276497582763764874687252</w:t>
            </w:r>
          </w:p>
        </w:tc>
      </w:tr>
      <w:tr w:rsidR="007D6ED3" w:rsidRPr="007D6ED3" w14:paraId="2415B5F6" w14:textId="77777777" w:rsidTr="007D6ED3">
        <w:tc>
          <w:tcPr>
            <w:tcW w:w="9350" w:type="dxa"/>
          </w:tcPr>
          <w:p w14:paraId="48E21392" w14:textId="77777777" w:rsidR="007D6ED3" w:rsidRPr="007D6ED3" w:rsidRDefault="007D6ED3" w:rsidP="00865FE7">
            <w:pPr>
              <w:pStyle w:val="TableCell"/>
              <w:keepNext/>
            </w:pPr>
            <w:r w:rsidRPr="007D6ED3">
              <w:t>IKM = ‘</w:t>
            </w:r>
            <w:proofErr w:type="spellStart"/>
            <w:r w:rsidRPr="007D6ED3">
              <w:t>UserPassword</w:t>
            </w:r>
            <w:proofErr w:type="spellEnd"/>
            <w:r w:rsidRPr="007D6ED3">
              <w:t>' (0x5573657250617373776f7264)</w:t>
            </w:r>
          </w:p>
        </w:tc>
      </w:tr>
      <w:tr w:rsidR="007D6ED3" w:rsidRPr="007D6ED3" w14:paraId="40E99E3B" w14:textId="77777777" w:rsidTr="007D6ED3">
        <w:tc>
          <w:tcPr>
            <w:tcW w:w="9350" w:type="dxa"/>
          </w:tcPr>
          <w:p w14:paraId="6FF263C0" w14:textId="77777777" w:rsidR="007D6ED3" w:rsidRPr="007D6ED3" w:rsidRDefault="007D6ED3" w:rsidP="00865FE7">
            <w:pPr>
              <w:pStyle w:val="BodyText"/>
              <w:keepNext/>
              <w:ind w:firstLine="0"/>
            </w:pPr>
          </w:p>
        </w:tc>
      </w:tr>
      <w:tr w:rsidR="007D6ED3" w:rsidRPr="007D6ED3" w14:paraId="7F235526" w14:textId="77777777" w:rsidTr="007D6ED3">
        <w:tc>
          <w:tcPr>
            <w:tcW w:w="9350" w:type="dxa"/>
          </w:tcPr>
          <w:p w14:paraId="5D682369" w14:textId="77777777" w:rsidR="007D6ED3" w:rsidRPr="007D6ED3" w:rsidRDefault="007D6ED3" w:rsidP="00865FE7">
            <w:pPr>
              <w:pStyle w:val="TableCell"/>
              <w:keepNext/>
            </w:pPr>
            <w:r w:rsidRPr="007D6ED3">
              <w:t>Intermediate results:</w:t>
            </w:r>
          </w:p>
        </w:tc>
      </w:tr>
      <w:tr w:rsidR="007D6ED3" w:rsidRPr="007D6ED3" w14:paraId="086120E5" w14:textId="77777777" w:rsidTr="007D6ED3">
        <w:tc>
          <w:tcPr>
            <w:tcW w:w="9350" w:type="dxa"/>
          </w:tcPr>
          <w:p w14:paraId="09868320" w14:textId="77777777" w:rsidR="007D6ED3" w:rsidRPr="007D6ED3" w:rsidRDefault="007D6ED3" w:rsidP="00865FE7">
            <w:pPr>
              <w:pStyle w:val="TableCell"/>
              <w:keepNext/>
            </w:pPr>
            <w:r w:rsidRPr="007D6ED3">
              <w:rPr>
                <w:lang w:val="pt-BR"/>
              </w:rPr>
              <w:t>Salt = 0x123e4567e89b12d3a45642665544000098734716276497582763764874687252</w:t>
            </w:r>
          </w:p>
        </w:tc>
      </w:tr>
      <w:tr w:rsidR="007D6ED3" w:rsidRPr="007D6ED3" w14:paraId="1E61A98C" w14:textId="77777777" w:rsidTr="007D6ED3">
        <w:tc>
          <w:tcPr>
            <w:tcW w:w="9350" w:type="dxa"/>
          </w:tcPr>
          <w:p w14:paraId="1137A27F" w14:textId="77777777" w:rsidR="007D6ED3" w:rsidRPr="007D6ED3" w:rsidRDefault="007D6ED3" w:rsidP="00865FE7">
            <w:pPr>
              <w:pStyle w:val="BodyText"/>
              <w:keepNext/>
              <w:ind w:firstLine="0"/>
            </w:pPr>
          </w:p>
        </w:tc>
      </w:tr>
      <w:tr w:rsidR="007D6ED3" w:rsidRPr="007D6ED3" w14:paraId="0234F510" w14:textId="77777777" w:rsidTr="007D6ED3">
        <w:tc>
          <w:tcPr>
            <w:tcW w:w="9350" w:type="dxa"/>
          </w:tcPr>
          <w:p w14:paraId="23B2174F" w14:textId="77777777" w:rsidR="007D6ED3" w:rsidRPr="007D6ED3" w:rsidRDefault="007D6ED3" w:rsidP="00865FE7">
            <w:pPr>
              <w:pStyle w:val="TableCell"/>
              <w:keepNext/>
            </w:pPr>
            <w:r w:rsidRPr="007D6ED3">
              <w:t>Output:</w:t>
            </w:r>
          </w:p>
        </w:tc>
      </w:tr>
      <w:tr w:rsidR="007D6ED3" w:rsidRPr="007D6ED3" w14:paraId="4E716707" w14:textId="77777777" w:rsidTr="007D6ED3">
        <w:tc>
          <w:tcPr>
            <w:tcW w:w="9350" w:type="dxa"/>
          </w:tcPr>
          <w:p w14:paraId="44AA259A" w14:textId="77777777" w:rsidR="007D6ED3" w:rsidRPr="007D6ED3" w:rsidRDefault="007D6ED3" w:rsidP="00865FE7">
            <w:pPr>
              <w:pStyle w:val="TableCell"/>
            </w:pPr>
            <w:r w:rsidRPr="007D6ED3">
              <w:t>PSK = 0xf7a28206cfad1076eba1fce76245e012f357f5f70bcbe407f03d53ca8265de32</w:t>
            </w:r>
          </w:p>
        </w:tc>
      </w:tr>
    </w:tbl>
    <w:p w14:paraId="13E52232" w14:textId="0299B505" w:rsidR="00825395" w:rsidRDefault="00825395" w:rsidP="009E658E">
      <w:pPr>
        <w:pStyle w:val="Heading4"/>
      </w:pPr>
      <w:r>
        <w:t>Initial Communication</w:t>
      </w:r>
    </w:p>
    <w:p w14:paraId="142FFADB" w14:textId="1E078C6F" w:rsidR="00D84F07" w:rsidRDefault="00825395" w:rsidP="007D6ED3">
      <w:pPr>
        <w:pStyle w:val="BodyTextfirstgraph"/>
      </w:pPr>
      <w:r>
        <w:t>When the pre-shared keys are derived, both client and server must be provided with IKM that consists of 32 or fewer ASCII characters.</w:t>
      </w:r>
      <w:r w:rsidR="00045890">
        <w:t xml:space="preserve"> </w:t>
      </w:r>
      <w:r>
        <w:t>Such provision of IKM to the client and server is out of scope of this document, however it is expected that the end-user will provide a passcode, PIN or similar as IKM to both client and server.</w:t>
      </w:r>
      <w:r w:rsidR="00045890">
        <w:t xml:space="preserve"> </w:t>
      </w:r>
      <w:r>
        <w:t>The IKM shall not be stored in persistent memory in either client or server, and the client and server shall not reuse IKM.</w:t>
      </w:r>
    </w:p>
    <w:p w14:paraId="44A7B298" w14:textId="54A42B1A" w:rsidR="00EC480A" w:rsidRDefault="00EC480A" w:rsidP="00EC480A">
      <w:pPr>
        <w:pStyle w:val="Heading4"/>
      </w:pPr>
      <w:r>
        <w:t>Pre-Shared Key Storage</w:t>
      </w:r>
    </w:p>
    <w:p w14:paraId="4F0C12F2" w14:textId="53108EDA" w:rsidR="00EC480A" w:rsidRDefault="00825395" w:rsidP="00EC480A">
      <w:pPr>
        <w:pStyle w:val="BodyTextfirstgraph"/>
      </w:pPr>
      <w:r>
        <w:t xml:space="preserve">The client and server shall store each </w:t>
      </w:r>
      <w:r w:rsidR="00EC480A" w:rsidRPr="00EC480A">
        <w:t xml:space="preserve">pre-shared key in a trusted </w:t>
      </w:r>
      <w:proofErr w:type="spellStart"/>
      <w:r w:rsidR="00EC480A" w:rsidRPr="00EC480A">
        <w:t>keystore</w:t>
      </w:r>
      <w:proofErr w:type="spellEnd"/>
      <w:r w:rsidR="00EC480A" w:rsidRPr="00EC480A">
        <w:t xml:space="preserve"> which limits key usage to those algorithms and applications used to establish a TLS connection.</w:t>
      </w:r>
      <w:r w:rsidR="00045890">
        <w:t xml:space="preserve"> </w:t>
      </w:r>
      <w:r w:rsidR="00EC480A" w:rsidRPr="00EC480A">
        <w:t xml:space="preserve">The ability to enter new pre-shared keys into the trusted </w:t>
      </w:r>
      <w:proofErr w:type="spellStart"/>
      <w:r w:rsidR="00EC480A" w:rsidRPr="00EC480A">
        <w:t>keystore</w:t>
      </w:r>
      <w:proofErr w:type="spellEnd"/>
      <w:r w:rsidR="00EC480A" w:rsidRPr="00EC480A">
        <w:t xml:space="preserve"> or to delete pre-shared keys from the trusted </w:t>
      </w:r>
      <w:proofErr w:type="spellStart"/>
      <w:r w:rsidR="00EC480A" w:rsidRPr="00EC480A">
        <w:t>keystore</w:t>
      </w:r>
      <w:proofErr w:type="spellEnd"/>
      <w:r w:rsidR="00EC480A" w:rsidRPr="00EC480A">
        <w:t xml:space="preserve"> </w:t>
      </w:r>
      <w:r>
        <w:t xml:space="preserve">shall </w:t>
      </w:r>
      <w:r w:rsidR="00EC480A" w:rsidRPr="00EC480A">
        <w:t xml:space="preserve">be limited to a </w:t>
      </w:r>
      <w:r w:rsidR="00814C7C" w:rsidRPr="00EC480A">
        <w:t>Privil</w:t>
      </w:r>
      <w:r w:rsidR="00814C7C">
        <w:t>e</w:t>
      </w:r>
      <w:r w:rsidR="00814C7C" w:rsidRPr="00EC480A">
        <w:t xml:space="preserve">ged Application </w:t>
      </w:r>
      <w:r w:rsidR="00EC480A" w:rsidRPr="00EC480A">
        <w:t xml:space="preserve">on the </w:t>
      </w:r>
      <w:r>
        <w:t>client and server</w:t>
      </w:r>
      <w:r w:rsidR="00EC480A" w:rsidRPr="00EC480A">
        <w:t>.</w:t>
      </w:r>
      <w:r w:rsidR="00045890">
        <w:t xml:space="preserve"> </w:t>
      </w:r>
      <w:r w:rsidR="00EC480A" w:rsidRPr="00EC480A">
        <w:t xml:space="preserve">If a secure hardware based trusted </w:t>
      </w:r>
      <w:proofErr w:type="spellStart"/>
      <w:r w:rsidR="00EC480A" w:rsidRPr="00EC480A">
        <w:t>keystore</w:t>
      </w:r>
      <w:proofErr w:type="spellEnd"/>
      <w:r w:rsidR="00EC480A" w:rsidRPr="00EC480A">
        <w:t xml:space="preserve"> is available on the </w:t>
      </w:r>
      <w:r>
        <w:t xml:space="preserve">client or server </w:t>
      </w:r>
      <w:r w:rsidR="00EC480A" w:rsidRPr="00EC480A">
        <w:t>device, this should be used to store the pre-shared keys.</w:t>
      </w:r>
    </w:p>
    <w:p w14:paraId="44C5539F" w14:textId="0C572DDC" w:rsidR="00A533E4" w:rsidRPr="00FA4DA0" w:rsidRDefault="00A533E4" w:rsidP="00814C7C">
      <w:pPr>
        <w:pStyle w:val="Heading3"/>
      </w:pPr>
      <w:bookmarkStart w:id="463" w:name="_Ref478384674"/>
      <w:bookmarkStart w:id="464" w:name="_Toc523380479"/>
      <w:r>
        <w:t>TLS 1.3 Pre-Shared Key Exchange Parameters</w:t>
      </w:r>
      <w:bookmarkEnd w:id="463"/>
      <w:bookmarkEnd w:id="464"/>
    </w:p>
    <w:p w14:paraId="6125C756" w14:textId="77777777" w:rsidR="00A533E4" w:rsidRDefault="00A533E4" w:rsidP="00A533E4">
      <w:r>
        <w:t>A client device acting as a TLS Client and a server device acting as a TLS Server may establish a</w:t>
      </w:r>
    </w:p>
    <w:p w14:paraId="015D2083" w14:textId="77777777" w:rsidR="00A533E4" w:rsidRDefault="00A533E4" w:rsidP="00A533E4">
      <w:r>
        <w:t>TLS 1.3 connection using pre-shared keys derived according to Section 5.6.1. The TLS 1.3 Server</w:t>
      </w:r>
    </w:p>
    <w:p w14:paraId="752D3EB7" w14:textId="0B5DBE3C" w:rsidR="00A533E4" w:rsidRDefault="00A533E4" w:rsidP="00A533E4">
      <w:r>
        <w:t>Connection Negotiation parameters defined in Section 5.1.1.2 shall be used with the pre-shared keys to establish this connection.</w:t>
      </w:r>
    </w:p>
    <w:p w14:paraId="3C900CDF" w14:textId="2152E11D" w:rsidR="00A533E4" w:rsidRDefault="00A533E4" w:rsidP="00814C7C">
      <w:pPr>
        <w:pStyle w:val="BodyText"/>
      </w:pPr>
      <w:r>
        <w:t xml:space="preserve">The TLS client handshake request indicates the use of the TLS 1.3 protocol and the TLS server shall not negotiate a downgrade to a previous version of TLS. The TLS client shall set the Pre-Shared Key Exchange Mode to </w:t>
      </w:r>
      <w:proofErr w:type="spellStart"/>
      <w:r>
        <w:t>psk_dhe_ek</w:t>
      </w:r>
      <w:proofErr w:type="spellEnd"/>
      <w:r>
        <w:t xml:space="preserve"> to enable an ephemeral ECDHE key to be established.</w:t>
      </w:r>
      <w:r w:rsidR="00045890">
        <w:t xml:space="preserve"> </w:t>
      </w:r>
      <w:r w:rsidR="00066E98">
        <w:t>The TLS client handshake request is not expected to include early data and the TLS server shall not accept any early data received from the client.</w:t>
      </w:r>
    </w:p>
    <w:p w14:paraId="30353D75" w14:textId="3894E16C" w:rsidR="00A533E4" w:rsidRDefault="00A533E4" w:rsidP="00814C7C">
      <w:pPr>
        <w:pStyle w:val="BodyText"/>
      </w:pPr>
      <w:r>
        <w:t>Server devices that have established a TLS 1.3 connection using pre-shared keys s</w:t>
      </w:r>
      <w:r w:rsidR="00814C7C">
        <w:t>hould</w:t>
      </w:r>
      <w:r>
        <w:t xml:space="preserve"> support TLS Session Resumption (see Section 5.1.1.6) for those connections.</w:t>
      </w:r>
    </w:p>
    <w:p w14:paraId="05838DBF" w14:textId="10F6461B" w:rsidR="00A533E4" w:rsidRDefault="00A533E4" w:rsidP="00814C7C">
      <w:pPr>
        <w:pStyle w:val="Heading4"/>
      </w:pPr>
      <w:r>
        <w:lastRenderedPageBreak/>
        <w:t>Pre-Shared Key Hash Algorithm</w:t>
      </w:r>
    </w:p>
    <w:p w14:paraId="557D9E9C" w14:textId="12784A88" w:rsidR="00A533E4" w:rsidRPr="00A533E4" w:rsidRDefault="00814C7C" w:rsidP="00814C7C">
      <w:r>
        <w:t xml:space="preserve">The pre-shared key </w:t>
      </w:r>
      <w:r w:rsidR="00A533E4">
        <w:t xml:space="preserve">shall be used with the sha256 hash algorithm in the TLS 1.3 Key Schedule process (see Section 7.1 of </w:t>
      </w:r>
      <w:r>
        <w:fldChar w:fldCharType="begin"/>
      </w:r>
      <w:r>
        <w:instrText xml:space="preserve"> REF _Ref478384874 \r \h </w:instrText>
      </w:r>
      <w:r>
        <w:fldChar w:fldCharType="separate"/>
      </w:r>
      <w:r w:rsidR="005047C7">
        <w:t>[22]</w:t>
      </w:r>
      <w:r>
        <w:fldChar w:fldCharType="end"/>
      </w:r>
      <w:r w:rsidR="00A533E4">
        <w:t>) when deriving secrets for use in TLS 1.3.</w:t>
      </w:r>
    </w:p>
    <w:p w14:paraId="4CAC0C2A" w14:textId="77777777" w:rsidR="00B34E45" w:rsidRDefault="00B34E45" w:rsidP="00B34E45">
      <w:pPr>
        <w:pStyle w:val="Heading2"/>
      </w:pPr>
      <w:bookmarkStart w:id="465" w:name="_Ref469991023"/>
      <w:bookmarkStart w:id="466" w:name="_Ref470079440"/>
      <w:bookmarkStart w:id="467" w:name="_Toc523380480"/>
      <w:r>
        <w:t>Content Protection</w:t>
      </w:r>
      <w:bookmarkEnd w:id="465"/>
      <w:bookmarkEnd w:id="466"/>
      <w:bookmarkEnd w:id="467"/>
    </w:p>
    <w:p w14:paraId="26E110E3" w14:textId="77777777" w:rsidR="00EA09F4" w:rsidRDefault="00EA09F4" w:rsidP="00EA09F4">
      <w:pPr>
        <w:pStyle w:val="Heading3"/>
      </w:pPr>
      <w:bookmarkStart w:id="468" w:name="_Toc523380481"/>
      <w:r>
        <w:t>Common Encryption</w:t>
      </w:r>
      <w:bookmarkEnd w:id="468"/>
    </w:p>
    <w:p w14:paraId="2351A05F" w14:textId="07CAD349" w:rsidR="00EA09F4" w:rsidRDefault="00EA09F4" w:rsidP="00EA09F4">
      <w:pPr>
        <w:pStyle w:val="BodyTextfirstgraph"/>
      </w:pPr>
      <w:r>
        <w:t xml:space="preserve">ATSC 3.0 </w:t>
      </w:r>
      <w:r w:rsidR="00031FF7">
        <w:t xml:space="preserve">uses </w:t>
      </w:r>
      <w:r w:rsidR="00810545">
        <w:t xml:space="preserve">the DASH-IF ATSC Profile </w:t>
      </w:r>
      <w:r w:rsidR="00810545">
        <w:fldChar w:fldCharType="begin"/>
      </w:r>
      <w:r w:rsidR="00810545">
        <w:instrText xml:space="preserve"> REF _Ref431110062 \r \h </w:instrText>
      </w:r>
      <w:r w:rsidR="00810545">
        <w:fldChar w:fldCharType="separate"/>
      </w:r>
      <w:r w:rsidR="005047C7">
        <w:t>[5]</w:t>
      </w:r>
      <w:r w:rsidR="00810545">
        <w:fldChar w:fldCharType="end"/>
      </w:r>
      <w:r>
        <w:t xml:space="preserve"> as the media container that will be sent through the broadcast emission to the receiver for consumption.</w:t>
      </w:r>
      <w:r w:rsidR="002D56DB">
        <w:t xml:space="preserve"> </w:t>
      </w:r>
      <w:r>
        <w:t xml:space="preserve">MPEG Common Encryption (CENC) </w:t>
      </w:r>
      <w:r w:rsidR="00D55C50">
        <w:fldChar w:fldCharType="begin"/>
      </w:r>
      <w:r>
        <w:instrText xml:space="preserve"> REF Common_Encryption \r \h </w:instrText>
      </w:r>
      <w:r w:rsidR="00D55C50">
        <w:fldChar w:fldCharType="separate"/>
      </w:r>
      <w:r w:rsidR="005047C7">
        <w:t>[2]</w:t>
      </w:r>
      <w:r w:rsidR="00D55C50">
        <w:fldChar w:fldCharType="end"/>
      </w:r>
      <w:r>
        <w:t xml:space="preserve"> has been specified as a digital rights management system suitable for use with ISO BMFF. </w:t>
      </w:r>
      <w:r w:rsidR="00031FF7">
        <w:t xml:space="preserve">Any </w:t>
      </w:r>
      <w:r>
        <w:t xml:space="preserve">media that requires DRM encryption </w:t>
      </w:r>
      <w:r w:rsidR="00031FF7">
        <w:t xml:space="preserve">shall </w:t>
      </w:r>
      <w:r>
        <w:t xml:space="preserve">use </w:t>
      </w:r>
      <w:r w:rsidR="00031FF7">
        <w:t>MPEG Common Encryption (CENC)</w:t>
      </w:r>
      <w:r>
        <w:t xml:space="preserve">. </w:t>
      </w:r>
    </w:p>
    <w:p w14:paraId="0D821011" w14:textId="77777777" w:rsidR="00EA09F4" w:rsidRPr="00EA09F4" w:rsidRDefault="00EA09F4" w:rsidP="00A35738">
      <w:pPr>
        <w:pStyle w:val="BodyText"/>
      </w:pPr>
      <w:r>
        <w:t>The Common Encryption (</w:t>
      </w:r>
      <w:proofErr w:type="spellStart"/>
      <w:r w:rsidRPr="00E10FA5">
        <w:rPr>
          <w:rStyle w:val="Code-XMLCharacter"/>
        </w:rPr>
        <w:t>cenc</w:t>
      </w:r>
      <w:proofErr w:type="spellEnd"/>
      <w:r>
        <w:t>)</w:t>
      </w:r>
      <w:r w:rsidRPr="0077504F">
        <w:t xml:space="preserve"> protection scheme specifies encryption parameters that can be</w:t>
      </w:r>
      <w:r>
        <w:t xml:space="preserve"> </w:t>
      </w:r>
      <w:r w:rsidRPr="0077504F">
        <w:t>ap</w:t>
      </w:r>
      <w:r>
        <w:t>plied by a scrambling system, along with</w:t>
      </w:r>
      <w:r w:rsidRPr="0077504F">
        <w:t xml:space="preserve"> key mapping methods </w:t>
      </w:r>
      <w:r>
        <w:t>via</w:t>
      </w:r>
      <w:r w:rsidRPr="0077504F">
        <w:t xml:space="preserve"> common key identifier (KID)</w:t>
      </w:r>
      <w:r>
        <w:t xml:space="preserve"> for use by</w:t>
      </w:r>
      <w:r w:rsidRPr="0077504F">
        <w:t xml:space="preserve"> different DRM systems</w:t>
      </w:r>
      <w:r>
        <w:t>,</w:t>
      </w:r>
      <w:r w:rsidRPr="0077504F">
        <w:t xml:space="preserve"> such that the same encrypted version of a file can be </w:t>
      </w:r>
      <w:r>
        <w:t>handled by</w:t>
      </w:r>
      <w:r w:rsidRPr="00FE7798">
        <w:t xml:space="preserve"> different DRM systems </w:t>
      </w:r>
      <w:r>
        <w:t xml:space="preserve">which </w:t>
      </w:r>
      <w:r w:rsidRPr="002145E9">
        <w:t>can store proprietary information for licensing and key</w:t>
      </w:r>
      <w:r>
        <w:t xml:space="preserve"> </w:t>
      </w:r>
      <w:r w:rsidRPr="002145E9">
        <w:t xml:space="preserve">retrieval in </w:t>
      </w:r>
      <w:r>
        <w:t>designated metadata boxes of the ISO BMFF file – specifically, the</w:t>
      </w:r>
      <w:r w:rsidRPr="002145E9">
        <w:t xml:space="preserve"> Protecti</w:t>
      </w:r>
      <w:r w:rsidRPr="00FE7798">
        <w:t>on System Specific Header Box (</w:t>
      </w:r>
      <w:proofErr w:type="spellStart"/>
      <w:r w:rsidRPr="00E10FA5">
        <w:rPr>
          <w:rStyle w:val="Code-XMLCharacter"/>
        </w:rPr>
        <w:t>pssh</w:t>
      </w:r>
      <w:proofErr w:type="spellEnd"/>
      <w:r w:rsidRPr="002145E9">
        <w:t>)</w:t>
      </w:r>
      <w:r>
        <w:t xml:space="preserve"> as defined in ISO/IEC 23001-7 </w:t>
      </w:r>
      <w:r w:rsidR="00A649AE">
        <w:fldChar w:fldCharType="begin"/>
      </w:r>
      <w:r w:rsidR="00A649AE">
        <w:instrText xml:space="preserve"> REF Common_Encryption \r \h  \* MERGEFORMAT </w:instrText>
      </w:r>
      <w:r w:rsidR="00A649AE">
        <w:fldChar w:fldCharType="separate"/>
      </w:r>
      <w:r w:rsidR="005047C7">
        <w:t>[2]</w:t>
      </w:r>
      <w:r w:rsidR="00A649AE">
        <w:fldChar w:fldCharType="end"/>
      </w:r>
      <w:r>
        <w:t>.</w:t>
      </w:r>
    </w:p>
    <w:p w14:paraId="51AF0E74" w14:textId="77777777" w:rsidR="007A5DEB" w:rsidRDefault="007A5DEB" w:rsidP="00146E39">
      <w:pPr>
        <w:pStyle w:val="BodyText"/>
      </w:pPr>
      <w:r>
        <w:t>The key advantage of CENC is that by providing a common way to encrypt content, it decouples the content encryption from the key acquisition and thus provides su</w:t>
      </w:r>
      <w:r w:rsidR="00571705">
        <w:t>pport for multiple DRM systems.</w:t>
      </w:r>
    </w:p>
    <w:p w14:paraId="43CA4D69" w14:textId="77777777" w:rsidR="007A5DEB" w:rsidRDefault="007A5DEB" w:rsidP="007A5DEB">
      <w:pPr>
        <w:pStyle w:val="BodyText"/>
      </w:pPr>
      <w:r>
        <w:t>The CENC mechanism only encrypts media samples or parts thereof and leaves the ISOBMFF metadata such as the file and track structure boxes un-encrypted to enable players to recognize and read the file correctly and acquire any required license. CENC supports the encryption of NAL-based video encoding formats such as AVC and HEVC, thus offering sub-sample encryption capability, where only the video data of a sub-sample is encrypted, while the NAL header is not. This flexibility can be used to offer a free preview of the video, enable editing and processing of the video, or provide free access to some service components such as audio. By providing offsets to the encrypted byte ranges inside a sample in an ISOBMFF “</w:t>
      </w:r>
      <w:proofErr w:type="spellStart"/>
      <w:r>
        <w:t>mdat</w:t>
      </w:r>
      <w:proofErr w:type="spellEnd"/>
      <w:r>
        <w:t xml:space="preserve">” box, players can easily process the file and pass the encrypted chunks to the </w:t>
      </w:r>
      <w:proofErr w:type="spellStart"/>
      <w:r>
        <w:t>decrypt</w:t>
      </w:r>
      <w:r w:rsidR="00571705">
        <w:t>or</w:t>
      </w:r>
      <w:proofErr w:type="spellEnd"/>
      <w:r w:rsidR="00571705">
        <w:t xml:space="preserve"> for decryption and playback.</w:t>
      </w:r>
    </w:p>
    <w:p w14:paraId="430883BF" w14:textId="77777777" w:rsidR="007A5DEB" w:rsidRDefault="007A5DEB" w:rsidP="007A5DEB">
      <w:pPr>
        <w:pStyle w:val="BodyText"/>
      </w:pPr>
      <w:r>
        <w:t>In order for decryption to work, CENC provides the following information in the ISOBMFF:</w:t>
      </w:r>
    </w:p>
    <w:p w14:paraId="38B2FE9E" w14:textId="77777777" w:rsidR="007A5DEB" w:rsidRDefault="007A5DEB" w:rsidP="007A5DEB">
      <w:pPr>
        <w:pStyle w:val="ListBullet"/>
      </w:pPr>
      <w:r>
        <w:t>Key Identifiers</w:t>
      </w:r>
      <w:r w:rsidR="00AD4717">
        <w:t xml:space="preserve"> (KID)</w:t>
      </w:r>
      <w:r>
        <w:t>: a key ID must be associated with every encrypted sample in a track. In case a single k</w:t>
      </w:r>
      <w:r w:rsidR="00571705">
        <w:t>ey is used for the whole track.</w:t>
      </w:r>
    </w:p>
    <w:p w14:paraId="45DED122" w14:textId="77777777" w:rsidR="007A5DEB" w:rsidRDefault="007A5DEB" w:rsidP="004560AA">
      <w:pPr>
        <w:pStyle w:val="ListBullet"/>
      </w:pPr>
      <w:r>
        <w:t>Initialization Vectors</w:t>
      </w:r>
      <w:r w:rsidR="00AD4717">
        <w:t xml:space="preserve"> (IV)</w:t>
      </w:r>
      <w:r>
        <w:t>: the IV</w:t>
      </w:r>
      <w:r w:rsidR="00AD4717">
        <w:t xml:space="preserve">, a </w:t>
      </w:r>
      <w:r w:rsidR="00AD4717" w:rsidRPr="00E10FA5">
        <w:t>random number used to initialize an encryption function,</w:t>
      </w:r>
      <w:r>
        <w:t xml:space="preserve"> is used for randomization and removal of semantics and is essential for strong protection.</w:t>
      </w:r>
      <w:r w:rsidR="002D56DB">
        <w:t xml:space="preserve"> </w:t>
      </w:r>
      <w:r>
        <w:t>For every sample, the IV must be known in order to be able to construct the decryption key.</w:t>
      </w:r>
    </w:p>
    <w:p w14:paraId="1009E81C" w14:textId="77777777" w:rsidR="007A5DEB" w:rsidRDefault="007A5DEB" w:rsidP="004560AA">
      <w:pPr>
        <w:pStyle w:val="ListBullet"/>
      </w:pPr>
      <w:r>
        <w:t xml:space="preserve">License Acquisition Information: information about license acquisition is specific to each DRM system. The player needs to support at least one of the DRM systems that offer access to the encrypted stream. </w:t>
      </w:r>
    </w:p>
    <w:p w14:paraId="671A3D15" w14:textId="77777777" w:rsidR="007A5DEB" w:rsidRDefault="007A5DEB" w:rsidP="007A5DEB">
      <w:pPr>
        <w:pStyle w:val="BodyText"/>
      </w:pPr>
      <w:r>
        <w:t>CENC defines a way to store the previous information in the ISOBMFF. The Key Identifiers may be provided:</w:t>
      </w:r>
    </w:p>
    <w:p w14:paraId="74A63055" w14:textId="77777777" w:rsidR="007A5DEB" w:rsidRDefault="00571705" w:rsidP="007A5DEB">
      <w:pPr>
        <w:pStyle w:val="ListBullet"/>
      </w:pPr>
      <w:r>
        <w:t>A</w:t>
      </w:r>
      <w:r w:rsidR="007A5DEB">
        <w:t xml:space="preserve">s the </w:t>
      </w:r>
      <w:r w:rsidR="007A5DEB" w:rsidRPr="002E7A9D">
        <w:rPr>
          <w:rStyle w:val="Code"/>
        </w:rPr>
        <w:t>default_KID</w:t>
      </w:r>
      <w:r w:rsidR="007A5DEB">
        <w:t xml:space="preserve"> in the track encryption box “</w:t>
      </w:r>
      <w:proofErr w:type="spellStart"/>
      <w:r w:rsidR="007A5DEB">
        <w:t>tenc</w:t>
      </w:r>
      <w:proofErr w:type="spellEnd"/>
      <w:r w:rsidR="007A5DEB">
        <w:t xml:space="preserve">”, when a single </w:t>
      </w:r>
      <w:r>
        <w:t>key applies to the whole track,</w:t>
      </w:r>
    </w:p>
    <w:p w14:paraId="269927B0" w14:textId="77777777" w:rsidR="007A5DEB" w:rsidRDefault="00571705" w:rsidP="007A5DEB">
      <w:pPr>
        <w:pStyle w:val="ListBullet"/>
      </w:pPr>
      <w:r>
        <w:t>A</w:t>
      </w:r>
      <w:r w:rsidR="007A5DEB">
        <w:t>s a key for a set of samples that share the same encryption key, provided in a sample grouping structure using the sample group description box “</w:t>
      </w:r>
      <w:proofErr w:type="spellStart"/>
      <w:r w:rsidR="007A5DEB">
        <w:t>sgpd</w:t>
      </w:r>
      <w:proofErr w:type="spellEnd"/>
      <w:r w:rsidR="007A5DEB">
        <w:t>”.</w:t>
      </w:r>
    </w:p>
    <w:p w14:paraId="5C9459B0" w14:textId="77777777" w:rsidR="007A5DEB" w:rsidRDefault="007A5DEB" w:rsidP="007A5DEB">
      <w:pPr>
        <w:pStyle w:val="BodyText"/>
      </w:pPr>
      <w:r>
        <w:lastRenderedPageBreak/>
        <w:t>The IV for every sample is provided as part of the sample auxiliary information in the “</w:t>
      </w:r>
      <w:proofErr w:type="spellStart"/>
      <w:r>
        <w:t>mdat</w:t>
      </w:r>
      <w:proofErr w:type="spellEnd"/>
      <w:r>
        <w:t>” box or in the “</w:t>
      </w:r>
      <w:proofErr w:type="spellStart"/>
      <w:r>
        <w:t>senc</w:t>
      </w:r>
      <w:proofErr w:type="spellEnd"/>
      <w:r>
        <w:t>” box together with information about the position of the encrypted chunks.</w:t>
      </w:r>
    </w:p>
    <w:p w14:paraId="42418B1B" w14:textId="77777777" w:rsidR="007A5DEB" w:rsidRDefault="007A5DEB" w:rsidP="007A5DEB">
      <w:pPr>
        <w:pStyle w:val="BodyText"/>
      </w:pPr>
      <w:r>
        <w:t>The license acquisition information is provided as part of the protection system specific header box “</w:t>
      </w:r>
      <w:proofErr w:type="spellStart"/>
      <w:r>
        <w:t>pssh</w:t>
      </w:r>
      <w:proofErr w:type="spellEnd"/>
      <w:r>
        <w:t xml:space="preserve">”, where each DRM system is identified by a </w:t>
      </w:r>
      <w:r w:rsidRPr="00571705">
        <w:rPr>
          <w:rStyle w:val="Code"/>
        </w:rPr>
        <w:t>SystemID</w:t>
      </w:r>
      <w:r>
        <w:t>. The “</w:t>
      </w:r>
      <w:proofErr w:type="spellStart"/>
      <w:r>
        <w:t>pssh</w:t>
      </w:r>
      <w:proofErr w:type="spellEnd"/>
      <w:r>
        <w:t>” box also provides a list of the provided Key Identifiers and opaque system-specific information that describes how to acquire the keys identified by the supported key ids.</w:t>
      </w:r>
    </w:p>
    <w:p w14:paraId="6782604D" w14:textId="291D8A11" w:rsidR="007A5DEB" w:rsidRDefault="00A649AE" w:rsidP="007A5DEB">
      <w:pPr>
        <w:pStyle w:val="BodyText"/>
      </w:pPr>
      <w:r>
        <w:fldChar w:fldCharType="begin"/>
      </w:r>
      <w:r>
        <w:instrText xml:space="preserve"> REF _Ref426883888 \h  \* MERGEFORMAT </w:instrText>
      </w:r>
      <w:r>
        <w:fldChar w:fldCharType="separate"/>
      </w:r>
      <w:r w:rsidR="005047C7" w:rsidRPr="005047C7">
        <w:t xml:space="preserve">Figure </w:t>
      </w:r>
      <w:r w:rsidR="005047C7" w:rsidRPr="005047C7">
        <w:rPr>
          <w:noProof/>
        </w:rPr>
        <w:t>5.1</w:t>
      </w:r>
      <w:r>
        <w:fldChar w:fldCharType="end"/>
      </w:r>
      <w:r w:rsidR="007A5DEB">
        <w:t xml:space="preserve"> depicts the encrypted track structure.</w:t>
      </w:r>
    </w:p>
    <w:p w14:paraId="0FB54D7B" w14:textId="77777777" w:rsidR="007A5DEB" w:rsidRPr="004560AA" w:rsidRDefault="0046429F" w:rsidP="004560AA">
      <w:pPr>
        <w:pStyle w:val="Diagram"/>
      </w:pPr>
      <w:r w:rsidRPr="00A46D78">
        <w:rPr>
          <w:noProof/>
        </w:rPr>
        <w:drawing>
          <wp:inline distT="0" distB="0" distL="0" distR="0" wp14:anchorId="2208F814" wp14:editId="7FD15469">
            <wp:extent cx="4277870" cy="1693628"/>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04468" cy="1704158"/>
                    </a:xfrm>
                    <a:prstGeom prst="rect">
                      <a:avLst/>
                    </a:prstGeom>
                    <a:noFill/>
                    <a:ln>
                      <a:noFill/>
                    </a:ln>
                  </pic:spPr>
                </pic:pic>
              </a:graphicData>
            </a:graphic>
          </wp:inline>
        </w:drawing>
      </w:r>
    </w:p>
    <w:p w14:paraId="396A238D" w14:textId="77777777" w:rsidR="007A5DEB" w:rsidRPr="007A5DEB" w:rsidRDefault="007A5DEB" w:rsidP="00223DD7">
      <w:pPr>
        <w:pStyle w:val="CaptionFigure"/>
      </w:pPr>
      <w:bookmarkStart w:id="469" w:name="_Ref426883888"/>
      <w:bookmarkStart w:id="470" w:name="_Toc523380497"/>
      <w:r w:rsidRPr="00DF6FAA">
        <w:rPr>
          <w:b/>
        </w:rPr>
        <w:t xml:space="preserve">Figure </w:t>
      </w:r>
      <w:r w:rsidR="00D55C50">
        <w:rPr>
          <w:b/>
        </w:rPr>
        <w:fldChar w:fldCharType="begin"/>
      </w:r>
      <w:r w:rsidR="006025F3">
        <w:rPr>
          <w:b/>
        </w:rPr>
        <w:instrText xml:space="preserve"> STYLEREF 1 \s </w:instrText>
      </w:r>
      <w:r w:rsidR="00D55C50">
        <w:rPr>
          <w:b/>
        </w:rPr>
        <w:fldChar w:fldCharType="separate"/>
      </w:r>
      <w:r w:rsidR="005047C7">
        <w:rPr>
          <w:b/>
          <w:noProof/>
        </w:rPr>
        <w:t>5</w:t>
      </w:r>
      <w:r w:rsidR="00D55C50">
        <w:rPr>
          <w:b/>
        </w:rPr>
        <w:fldChar w:fldCharType="end"/>
      </w:r>
      <w:r w:rsidR="006025F3">
        <w:rPr>
          <w:b/>
        </w:rPr>
        <w:t>.</w:t>
      </w:r>
      <w:r w:rsidR="00D55C50">
        <w:rPr>
          <w:b/>
        </w:rPr>
        <w:fldChar w:fldCharType="begin"/>
      </w:r>
      <w:r w:rsidR="006025F3">
        <w:rPr>
          <w:b/>
        </w:rPr>
        <w:instrText xml:space="preserve"> SEQ Figure \* ARABIC \s 1 </w:instrText>
      </w:r>
      <w:r w:rsidR="00D55C50">
        <w:rPr>
          <w:b/>
        </w:rPr>
        <w:fldChar w:fldCharType="separate"/>
      </w:r>
      <w:r w:rsidR="005047C7">
        <w:rPr>
          <w:b/>
          <w:noProof/>
        </w:rPr>
        <w:t>1</w:t>
      </w:r>
      <w:r w:rsidR="00D55C50">
        <w:rPr>
          <w:b/>
        </w:rPr>
        <w:fldChar w:fldCharType="end"/>
      </w:r>
      <w:bookmarkEnd w:id="469"/>
      <w:r>
        <w:t xml:space="preserve"> Storage of CENC related information</w:t>
      </w:r>
      <w:r w:rsidR="004560AA">
        <w:t>.</w:t>
      </w:r>
      <w:bookmarkEnd w:id="470"/>
    </w:p>
    <w:p w14:paraId="37E2B715" w14:textId="77777777" w:rsidR="00EA09F4" w:rsidRDefault="00EA09F4" w:rsidP="00EA09F4">
      <w:pPr>
        <w:pStyle w:val="Heading3"/>
      </w:pPr>
      <w:bookmarkStart w:id="471" w:name="_Toc523380482"/>
      <w:r>
        <w:t>Encrypted Media Extensions</w:t>
      </w:r>
      <w:bookmarkEnd w:id="471"/>
    </w:p>
    <w:p w14:paraId="0F9678D3" w14:textId="7C02F5E5" w:rsidR="00EA09F4" w:rsidRDefault="004B65D4" w:rsidP="00EA09F4">
      <w:pPr>
        <w:pStyle w:val="BodyTextfirstgraph"/>
      </w:pPr>
      <w:r>
        <w:t xml:space="preserve">W3C </w:t>
      </w:r>
      <w:r w:rsidR="00223DD7">
        <w:t xml:space="preserve">Encrypted Media Extensions (EME) </w:t>
      </w:r>
      <w:r w:rsidR="00D55C50">
        <w:fldChar w:fldCharType="begin"/>
      </w:r>
      <w:r w:rsidR="008D2DCC">
        <w:instrText xml:space="preserve"> REF Encrypted_Media_Extensions \r \h </w:instrText>
      </w:r>
      <w:r w:rsidR="00D55C50">
        <w:fldChar w:fldCharType="separate"/>
      </w:r>
      <w:r w:rsidR="005047C7">
        <w:t>[3]</w:t>
      </w:r>
      <w:r w:rsidR="00D55C50">
        <w:fldChar w:fldCharType="end"/>
      </w:r>
      <w:r w:rsidR="008D2DCC">
        <w:t xml:space="preserve"> </w:t>
      </w:r>
      <w:r w:rsidR="00223DD7">
        <w:t>specifies</w:t>
      </w:r>
      <w:r w:rsidR="00D40F3C" w:rsidRPr="00D40F3C">
        <w:t xml:space="preserve"> </w:t>
      </w:r>
      <w:r w:rsidR="00EA09F4">
        <w:t xml:space="preserve">JavaScript APIs which enable a web application to facilitate the exchange of decryption keys between a device-resident DRM system agent, referred to as the Content Decryption Module (CDM), and a key source or license server located somewhere on the network, to support the playback of encrypted audio and video media content. EME is based on the HTML5 </w:t>
      </w:r>
      <w:r w:rsidR="00031FF7" w:rsidRPr="00031FF7">
        <w:t>Media Source Extensions</w:t>
      </w:r>
      <w:r w:rsidR="00EA09F4">
        <w:t xml:space="preserve"> specification </w:t>
      </w:r>
      <w:r w:rsidR="00D55C50">
        <w:fldChar w:fldCharType="begin"/>
      </w:r>
      <w:r w:rsidR="00EA09F4">
        <w:instrText xml:space="preserve"> REF Media_Source_Extensions \r \h </w:instrText>
      </w:r>
      <w:r w:rsidR="00D55C50">
        <w:fldChar w:fldCharType="separate"/>
      </w:r>
      <w:r w:rsidR="005047C7">
        <w:t>[4]</w:t>
      </w:r>
      <w:r w:rsidR="00D55C50">
        <w:fldChar w:fldCharType="end"/>
      </w:r>
      <w:r w:rsidR="00EA09F4">
        <w:t xml:space="preserve"> which enables adaptive bitrate streaming in HTML5 using</w:t>
      </w:r>
      <w:r w:rsidR="00571705">
        <w:t xml:space="preserve">, </w:t>
      </w:r>
      <w:r w:rsidR="00810545">
        <w:t xml:space="preserve">DASH-IF ATSC Profile </w:t>
      </w:r>
      <w:r w:rsidR="00810545">
        <w:fldChar w:fldCharType="begin"/>
      </w:r>
      <w:r w:rsidR="00810545">
        <w:instrText xml:space="preserve"> REF _Ref431110062 \r \h </w:instrText>
      </w:r>
      <w:r w:rsidR="00810545">
        <w:fldChar w:fldCharType="separate"/>
      </w:r>
      <w:r w:rsidR="005047C7">
        <w:t>[5]</w:t>
      </w:r>
      <w:r w:rsidR="00810545">
        <w:fldChar w:fldCharType="end"/>
      </w:r>
      <w:r w:rsidR="00EA09F4">
        <w:t xml:space="preserve"> with MPEG-CENC (</w:t>
      </w:r>
      <w:r w:rsidR="00031FF7" w:rsidRPr="00031FF7">
        <w:t>Common Encryption</w:t>
      </w:r>
      <w:r w:rsidR="00EA09F4">
        <w:t xml:space="preserve">) </w:t>
      </w:r>
      <w:r w:rsidR="00D55C50">
        <w:fldChar w:fldCharType="begin"/>
      </w:r>
      <w:r w:rsidR="00031FF7">
        <w:instrText xml:space="preserve"> REF Common_Encryption \r \h </w:instrText>
      </w:r>
      <w:r w:rsidR="00D55C50">
        <w:fldChar w:fldCharType="separate"/>
      </w:r>
      <w:r w:rsidR="005047C7">
        <w:t>[2]</w:t>
      </w:r>
      <w:r w:rsidR="00D55C50">
        <w:fldChar w:fldCharType="end"/>
      </w:r>
      <w:r w:rsidR="00031FF7">
        <w:t xml:space="preserve"> </w:t>
      </w:r>
      <w:r w:rsidR="00EA09F4">
        <w:t>protected content</w:t>
      </w:r>
      <w:r w:rsidR="00810545">
        <w:t>.</w:t>
      </w:r>
      <w:r w:rsidR="00EA09F4" w:rsidDel="004A702C">
        <w:t xml:space="preserve"> </w:t>
      </w:r>
      <w:r w:rsidR="00EA09F4">
        <w:t xml:space="preserve">The architecture of EME is depicted in </w:t>
      </w:r>
      <w:r w:rsidR="00A649AE">
        <w:fldChar w:fldCharType="begin"/>
      </w:r>
      <w:r w:rsidR="00A649AE">
        <w:instrText xml:space="preserve"> REF _Ref426884380 \h  \* MERGEFORMAT </w:instrText>
      </w:r>
      <w:r w:rsidR="00A649AE">
        <w:fldChar w:fldCharType="separate"/>
      </w:r>
      <w:r w:rsidR="005047C7" w:rsidRPr="005047C7">
        <w:t xml:space="preserve">Figure </w:t>
      </w:r>
      <w:r w:rsidR="005047C7" w:rsidRPr="005047C7">
        <w:rPr>
          <w:noProof/>
        </w:rPr>
        <w:t>5.2</w:t>
      </w:r>
      <w:r w:rsidR="00A649AE">
        <w:fldChar w:fldCharType="end"/>
      </w:r>
      <w:r w:rsidR="00EA09F4">
        <w:t>, which depicts the primary interactions of the EME workflow between the functional entities involved in the detection of encrypted content and the subsequent acquisition of license and key material, to enable content decryption and playout.</w:t>
      </w:r>
    </w:p>
    <w:p w14:paraId="1AA5E21D" w14:textId="52A6E266" w:rsidR="00EA09F4" w:rsidRPr="00A46D78" w:rsidRDefault="00D2566E" w:rsidP="004560AA">
      <w:pPr>
        <w:pStyle w:val="Diagram"/>
        <w:rPr>
          <w:rFonts w:eastAsia="Yu Gothic UI"/>
          <w:lang w:eastAsia="ko-KR"/>
        </w:rPr>
      </w:pPr>
      <w:r w:rsidRPr="00A46D78">
        <w:rPr>
          <w:rFonts w:eastAsia="Yu Gothic UI"/>
          <w:lang w:eastAsia="ko-KR"/>
        </w:rPr>
        <w:object w:dxaOrig="9612" w:dyaOrig="5406" w14:anchorId="27E9A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5pt;height:405.75pt" o:ole="">
            <v:imagedata r:id="rId21" o:title="" croptop="3277f" cropbottom="3277f" cropleft="19835f" cropright="24128f"/>
          </v:shape>
          <o:OLEObject Type="Embed" ProgID="PowerPoint.Slide.12" ShapeID="_x0000_i1025" DrawAspect="Content" ObjectID="_1597568982" r:id="rId22"/>
        </w:object>
      </w:r>
    </w:p>
    <w:p w14:paraId="68E0337F" w14:textId="77777777" w:rsidR="00EA09F4" w:rsidRDefault="00EA09F4" w:rsidP="00EA09F4">
      <w:pPr>
        <w:pStyle w:val="CaptionFigure"/>
      </w:pPr>
      <w:bookmarkStart w:id="472" w:name="_Ref426884380"/>
      <w:bookmarkStart w:id="473" w:name="_Toc523380498"/>
      <w:r w:rsidRPr="00FE2D1C">
        <w:rPr>
          <w:b/>
        </w:rPr>
        <w:t xml:space="preserve">Figure </w:t>
      </w:r>
      <w:r w:rsidR="00D55C50">
        <w:rPr>
          <w:b/>
        </w:rPr>
        <w:fldChar w:fldCharType="begin"/>
      </w:r>
      <w:r>
        <w:rPr>
          <w:b/>
        </w:rPr>
        <w:instrText xml:space="preserve"> STYLEREF 1 \s </w:instrText>
      </w:r>
      <w:r w:rsidR="00D55C50">
        <w:rPr>
          <w:b/>
        </w:rPr>
        <w:fldChar w:fldCharType="separate"/>
      </w:r>
      <w:r w:rsidR="005047C7">
        <w:rPr>
          <w:b/>
          <w:noProof/>
        </w:rPr>
        <w:t>5</w:t>
      </w:r>
      <w:r w:rsidR="00D55C50">
        <w:rPr>
          <w:b/>
        </w:rPr>
        <w:fldChar w:fldCharType="end"/>
      </w:r>
      <w:r>
        <w:rPr>
          <w:b/>
        </w:rPr>
        <w:t>.</w:t>
      </w:r>
      <w:r w:rsidR="00D55C50">
        <w:rPr>
          <w:b/>
        </w:rPr>
        <w:fldChar w:fldCharType="begin"/>
      </w:r>
      <w:r>
        <w:rPr>
          <w:b/>
        </w:rPr>
        <w:instrText xml:space="preserve"> SEQ Figure \* ARABIC \s 1 </w:instrText>
      </w:r>
      <w:r w:rsidR="00D55C50">
        <w:rPr>
          <w:b/>
        </w:rPr>
        <w:fldChar w:fldCharType="separate"/>
      </w:r>
      <w:r w:rsidR="005047C7">
        <w:rPr>
          <w:b/>
          <w:noProof/>
        </w:rPr>
        <w:t>2</w:t>
      </w:r>
      <w:r w:rsidR="00D55C50">
        <w:rPr>
          <w:b/>
        </w:rPr>
        <w:fldChar w:fldCharType="end"/>
      </w:r>
      <w:bookmarkEnd w:id="472"/>
      <w:r>
        <w:t xml:space="preserve"> Encrypted Media Extensions </w:t>
      </w:r>
      <w:r w:rsidR="004560AA">
        <w:t>w</w:t>
      </w:r>
      <w:r>
        <w:t>orkflow</w:t>
      </w:r>
      <w:r w:rsidR="004560AA">
        <w:t>.</w:t>
      </w:r>
      <w:bookmarkEnd w:id="473"/>
    </w:p>
    <w:p w14:paraId="7C247B7B" w14:textId="77777777" w:rsidR="00D40F3C" w:rsidRDefault="00EA09F4" w:rsidP="004560AA">
      <w:pPr>
        <w:pStyle w:val="BodyText"/>
      </w:pPr>
      <w:r>
        <w:t xml:space="preserve">The principal objects in EME are </w:t>
      </w:r>
      <w:r w:rsidRPr="00A35738">
        <w:rPr>
          <w:rStyle w:val="Code-XMLCharacter"/>
        </w:rPr>
        <w:t>MediaKeySession</w:t>
      </w:r>
      <w:r>
        <w:t xml:space="preserve"> and </w:t>
      </w:r>
      <w:r w:rsidRPr="00A35738">
        <w:rPr>
          <w:rStyle w:val="Code-XMLCharacter"/>
        </w:rPr>
        <w:t>MediaKeys</w:t>
      </w:r>
      <w:r>
        <w:t xml:space="preserve">. The </w:t>
      </w:r>
      <w:r w:rsidRPr="00A2697F">
        <w:t xml:space="preserve">web application creates a </w:t>
      </w:r>
      <w:r w:rsidRPr="00F75528">
        <w:rPr>
          <w:rStyle w:val="Code-XMLCharacter"/>
          <w:rFonts w:eastAsiaTheme="minorEastAsia"/>
        </w:rPr>
        <w:t>MediaKeySession</w:t>
      </w:r>
      <w:r w:rsidRPr="00A2697F">
        <w:t xml:space="preserve"> </w:t>
      </w:r>
      <w:r>
        <w:t xml:space="preserve">object, </w:t>
      </w:r>
      <w:r w:rsidRPr="00A2697F">
        <w:t>which represents the lifetime of a license and its key(s)</w:t>
      </w:r>
      <w:r>
        <w:t xml:space="preserve">, </w:t>
      </w:r>
      <w:r w:rsidRPr="00A2697F">
        <w:t xml:space="preserve">by calling </w:t>
      </w:r>
      <w:r w:rsidRPr="00F75528">
        <w:rPr>
          <w:rStyle w:val="Code-XMLCharacter"/>
          <w:rFonts w:eastAsiaTheme="minorEastAsia"/>
        </w:rPr>
        <w:t>createSession()</w:t>
      </w:r>
      <w:r w:rsidRPr="00FC7C23">
        <w:t xml:space="preserve"> </w:t>
      </w:r>
      <w:r w:rsidRPr="00A2697F">
        <w:t xml:space="preserve">on the </w:t>
      </w:r>
      <w:r w:rsidRPr="00F75528">
        <w:rPr>
          <w:rStyle w:val="Code-XMLCharacter"/>
          <w:rFonts w:eastAsiaTheme="minorEastAsia"/>
        </w:rPr>
        <w:t>MediaKeys</w:t>
      </w:r>
      <w:r>
        <w:t xml:space="preserve"> object.</w:t>
      </w:r>
      <w:r w:rsidRPr="00A2697F">
        <w:t xml:space="preserve"> The app </w:t>
      </w:r>
      <w:r>
        <w:t>initiates the</w:t>
      </w:r>
      <w:r w:rsidRPr="00A2697F">
        <w:t xml:space="preserve"> request </w:t>
      </w:r>
      <w:r>
        <w:t xml:space="preserve">for a license </w:t>
      </w:r>
      <w:r w:rsidRPr="00A2697F">
        <w:t xml:space="preserve">by passing the media data obtained in the </w:t>
      </w:r>
      <w:r w:rsidRPr="00F75528">
        <w:rPr>
          <w:rStyle w:val="Code-XMLCharacter"/>
          <w:rFonts w:eastAsiaTheme="minorEastAsia"/>
        </w:rPr>
        <w:t>encrypted</w:t>
      </w:r>
      <w:r w:rsidRPr="00A2697F">
        <w:t xml:space="preserve"> event handler to the CDM.</w:t>
      </w:r>
      <w:r>
        <w:t xml:space="preserve"> In turn, the CDM </w:t>
      </w:r>
      <w:r w:rsidRPr="00C3392E">
        <w:t xml:space="preserve">for the selected DRM system will generate a data blob (license request) and deliver it </w:t>
      </w:r>
      <w:r>
        <w:t xml:space="preserve">back </w:t>
      </w:r>
      <w:r w:rsidRPr="00C3392E">
        <w:t>to the app</w:t>
      </w:r>
      <w:r>
        <w:t>, which will then send that request to the license server. The returned license from the server is then passed by the app to the CDM, by using the</w:t>
      </w:r>
      <w:r w:rsidRPr="00A35738">
        <w:t xml:space="preserve"> </w:t>
      </w:r>
      <w:r w:rsidRPr="00F75528">
        <w:rPr>
          <w:rStyle w:val="Code-XMLCharacter"/>
          <w:rFonts w:eastAsiaTheme="minorEastAsia"/>
        </w:rPr>
        <w:t>update()</w:t>
      </w:r>
      <w:r w:rsidRPr="00A35738">
        <w:t xml:space="preserve"> method of the </w:t>
      </w:r>
      <w:r w:rsidRPr="00F75528">
        <w:rPr>
          <w:rStyle w:val="Code-XMLCharacter"/>
          <w:rFonts w:eastAsiaTheme="minorEastAsia"/>
        </w:rPr>
        <w:t>MediaKeySession</w:t>
      </w:r>
      <w:r>
        <w:t>. The CDM and/or the browser will use keys stored in the key session to decrypt media samples as they are encountered. The CDM may be either embedded in the web browser, or run in a trusted environment, depending on the required level of security, in passing the decrypted frames to a decoder.</w:t>
      </w:r>
    </w:p>
    <w:p w14:paraId="24A04D21" w14:textId="32AC659E" w:rsidR="00AB4834" w:rsidRDefault="00AB4834" w:rsidP="0025536C">
      <w:pPr>
        <w:pStyle w:val="Heading3"/>
      </w:pPr>
      <w:bookmarkStart w:id="474" w:name="_Toc523380483"/>
      <w:bookmarkStart w:id="475" w:name="_Ref457821383"/>
      <w:r>
        <w:lastRenderedPageBreak/>
        <w:t>CENC and EME Support</w:t>
      </w:r>
      <w:bookmarkEnd w:id="474"/>
      <w:r>
        <w:t xml:space="preserve"> </w:t>
      </w:r>
    </w:p>
    <w:p w14:paraId="7713FFE8" w14:textId="541BE4A1" w:rsidR="00AB4834" w:rsidRDefault="00AB4834" w:rsidP="00BC2A91">
      <w:pPr>
        <w:pStyle w:val="BodyTextfirstgraph"/>
      </w:pPr>
      <w:r>
        <w:t xml:space="preserve">ATSC 3.0 service and content may be protected using common encryption and one or more DRM systems. </w:t>
      </w:r>
      <w:r w:rsidR="00A03D9E">
        <w:t>Multiple l</w:t>
      </w:r>
      <w:r>
        <w:t>icense</w:t>
      </w:r>
      <w:r w:rsidR="00A03D9E">
        <w:t>s</w:t>
      </w:r>
      <w:r>
        <w:t xml:space="preserve"> to a single service or content may be available through multiple DRM systems simultaneously. </w:t>
      </w:r>
    </w:p>
    <w:p w14:paraId="1AC32941" w14:textId="019DDCE6" w:rsidR="00AB4834" w:rsidRPr="00AB4834" w:rsidRDefault="00AB4834" w:rsidP="00AB4834">
      <w:pPr>
        <w:pStyle w:val="BodyText"/>
      </w:pPr>
      <w:r>
        <w:t xml:space="preserve">A DRM-protected ATSC 3.0 service or content shall be encrypted according to the Common Encryption standard </w:t>
      </w:r>
      <w:r w:rsidR="00D80B62">
        <w:fldChar w:fldCharType="begin"/>
      </w:r>
      <w:r w:rsidR="00D80B62">
        <w:instrText xml:space="preserve"> REF _Ref429572126 \r \h </w:instrText>
      </w:r>
      <w:r w:rsidR="00D80B62">
        <w:fldChar w:fldCharType="separate"/>
      </w:r>
      <w:r w:rsidR="005047C7">
        <w:t>[2]</w:t>
      </w:r>
      <w:r w:rsidR="00D80B62">
        <w:fldChar w:fldCharType="end"/>
      </w:r>
      <w:r>
        <w:t xml:space="preserve"> using the AES-128 algorithm in either the CTR or the CBC mode.</w:t>
      </w:r>
    </w:p>
    <w:p w14:paraId="1EA2108D" w14:textId="4176F467" w:rsidR="00D40F3C" w:rsidRDefault="00A649AE" w:rsidP="005047C7">
      <w:pPr>
        <w:pStyle w:val="Heading4"/>
      </w:pPr>
      <w:r>
        <w:t>MMT Support for CENC and EME</w:t>
      </w:r>
      <w:bookmarkEnd w:id="475"/>
    </w:p>
    <w:p w14:paraId="0B13F99D" w14:textId="003D23E1" w:rsidR="00D80B62" w:rsidRPr="00D80B62" w:rsidRDefault="00D80B62" w:rsidP="005047C7">
      <w:pPr>
        <w:pStyle w:val="BodyTextfirstgraph"/>
      </w:pPr>
      <w:r>
        <w:t xml:space="preserve">MMT supports common encryption through use of the SI descriptor. For more information, see ATSC A/331 </w:t>
      </w:r>
      <w:r w:rsidR="005047C7">
        <w:fldChar w:fldCharType="begin"/>
      </w:r>
      <w:r w:rsidR="005047C7">
        <w:instrText xml:space="preserve"> REF _Ref499461921 \r \h </w:instrText>
      </w:r>
      <w:r w:rsidR="005047C7">
        <w:fldChar w:fldCharType="separate"/>
      </w:r>
      <w:r w:rsidR="005047C7">
        <w:t>[31]</w:t>
      </w:r>
      <w:r w:rsidR="005047C7">
        <w:fldChar w:fldCharType="end"/>
      </w:r>
      <w:r>
        <w:t xml:space="preserve"> and ISO/IEC 23008-1 </w:t>
      </w:r>
      <w:r w:rsidR="00B5352E">
        <w:fldChar w:fldCharType="begin"/>
      </w:r>
      <w:r w:rsidR="00B5352E">
        <w:instrText xml:space="preserve"> REF _Ref499461959 \r \h </w:instrText>
      </w:r>
      <w:r w:rsidR="00B5352E">
        <w:fldChar w:fldCharType="separate"/>
      </w:r>
      <w:r w:rsidR="005047C7">
        <w:t>[34]</w:t>
      </w:r>
      <w:r w:rsidR="00B5352E">
        <w:fldChar w:fldCharType="end"/>
      </w:r>
      <w:r w:rsidR="00B5352E">
        <w:t xml:space="preserve"> </w:t>
      </w:r>
      <w:r>
        <w:t>subclause 10.5.5.</w:t>
      </w:r>
    </w:p>
    <w:p w14:paraId="226E6F82" w14:textId="77777777" w:rsidR="00EA09F4" w:rsidRDefault="00EA09F4" w:rsidP="005047C7">
      <w:pPr>
        <w:pStyle w:val="Heading4"/>
      </w:pPr>
      <w:r>
        <w:t>ROUTE/DASH Support for CENC and EME</w:t>
      </w:r>
    </w:p>
    <w:p w14:paraId="01B88BF9" w14:textId="72664D99" w:rsidR="007B6052" w:rsidRDefault="00396E54" w:rsidP="005B73D1">
      <w:pPr>
        <w:pStyle w:val="BodyTextfirstgraph"/>
      </w:pPr>
      <w:r>
        <w:t xml:space="preserve">ROUTE/DASH support for CENC may be found in </w:t>
      </w:r>
      <w:r w:rsidR="00D55C50">
        <w:fldChar w:fldCharType="begin"/>
      </w:r>
      <w:r>
        <w:instrText xml:space="preserve"> REF _Ref431110062 \r \h </w:instrText>
      </w:r>
      <w:r w:rsidR="00D55C50">
        <w:fldChar w:fldCharType="separate"/>
      </w:r>
      <w:r w:rsidR="005047C7">
        <w:t>[5]</w:t>
      </w:r>
      <w:r w:rsidR="00D55C50">
        <w:fldChar w:fldCharType="end"/>
      </w:r>
      <w:r>
        <w:t>, Section 7.</w:t>
      </w:r>
      <w:r w:rsidR="002D56DB">
        <w:t xml:space="preserve"> </w:t>
      </w:r>
      <w:r>
        <w:t>Information on the interaction of ROUTE/DASH and EME is provided in Annex A.</w:t>
      </w:r>
    </w:p>
    <w:p w14:paraId="4DEF0343" w14:textId="77777777" w:rsidR="00675B92" w:rsidRPr="002133F0" w:rsidRDefault="00D55C50" w:rsidP="00675B92">
      <w:pPr>
        <w:pStyle w:val="Heading2"/>
      </w:pPr>
      <w:bookmarkStart w:id="476" w:name="_Toc457822291"/>
      <w:bookmarkStart w:id="477" w:name="_Toc459032172"/>
      <w:bookmarkStart w:id="478" w:name="_Toc457822292"/>
      <w:bookmarkStart w:id="479" w:name="_Toc459032173"/>
      <w:bookmarkStart w:id="480" w:name="_Toc457822293"/>
      <w:bookmarkStart w:id="481" w:name="_Toc459032174"/>
      <w:bookmarkStart w:id="482" w:name="_Toc457822294"/>
      <w:bookmarkStart w:id="483" w:name="_Toc459032175"/>
      <w:bookmarkStart w:id="484" w:name="_Toc457822295"/>
      <w:bookmarkStart w:id="485" w:name="_Toc459032176"/>
      <w:bookmarkStart w:id="486" w:name="_Toc457822296"/>
      <w:bookmarkStart w:id="487" w:name="_Toc459032177"/>
      <w:bookmarkStart w:id="488" w:name="_Toc457822297"/>
      <w:bookmarkStart w:id="489" w:name="_Toc459032178"/>
      <w:bookmarkStart w:id="490" w:name="_Toc457822298"/>
      <w:bookmarkStart w:id="491" w:name="_Toc459032179"/>
      <w:bookmarkStart w:id="492" w:name="_Toc457822299"/>
      <w:bookmarkStart w:id="493" w:name="_Toc459032180"/>
      <w:bookmarkStart w:id="494" w:name="_Toc457822300"/>
      <w:bookmarkStart w:id="495" w:name="_Toc459032181"/>
      <w:bookmarkStart w:id="496" w:name="_Toc457822301"/>
      <w:bookmarkStart w:id="497" w:name="_Toc459032182"/>
      <w:bookmarkStart w:id="498" w:name="_Toc457822302"/>
      <w:bookmarkStart w:id="499" w:name="_Toc459032183"/>
      <w:bookmarkStart w:id="500" w:name="_Toc457822303"/>
      <w:bookmarkStart w:id="501" w:name="_Toc459032184"/>
      <w:bookmarkStart w:id="502" w:name="_Toc457822304"/>
      <w:bookmarkStart w:id="503" w:name="_Toc459032185"/>
      <w:bookmarkStart w:id="504" w:name="_Toc457822305"/>
      <w:bookmarkStart w:id="505" w:name="_Toc459032186"/>
      <w:bookmarkStart w:id="506" w:name="_Toc457822306"/>
      <w:bookmarkStart w:id="507" w:name="_Toc459032187"/>
      <w:bookmarkStart w:id="508" w:name="_Toc457822307"/>
      <w:bookmarkStart w:id="509" w:name="_Toc459032188"/>
      <w:bookmarkStart w:id="510" w:name="_Toc457822308"/>
      <w:bookmarkStart w:id="511" w:name="_Toc459032189"/>
      <w:bookmarkStart w:id="512" w:name="_Toc457822309"/>
      <w:bookmarkStart w:id="513" w:name="_Toc459032190"/>
      <w:bookmarkStart w:id="514" w:name="_Toc457822310"/>
      <w:bookmarkStart w:id="515" w:name="_Toc459032191"/>
      <w:bookmarkStart w:id="516" w:name="_Toc457822311"/>
      <w:bookmarkStart w:id="517" w:name="_Toc459032192"/>
      <w:bookmarkStart w:id="518" w:name="_Toc457822312"/>
      <w:bookmarkStart w:id="519" w:name="_Toc459032193"/>
      <w:bookmarkStart w:id="520" w:name="_Toc457822313"/>
      <w:bookmarkStart w:id="521" w:name="_Toc459032194"/>
      <w:bookmarkStart w:id="522" w:name="_Toc457822314"/>
      <w:bookmarkStart w:id="523" w:name="_Toc459032195"/>
      <w:bookmarkStart w:id="524" w:name="_Toc457822315"/>
      <w:bookmarkStart w:id="525" w:name="_Toc459032196"/>
      <w:bookmarkStart w:id="526" w:name="_Toc457822316"/>
      <w:bookmarkStart w:id="527" w:name="_Toc459032197"/>
      <w:bookmarkStart w:id="528" w:name="_Toc457822317"/>
      <w:bookmarkStart w:id="529" w:name="_Toc459032198"/>
      <w:bookmarkStart w:id="530" w:name="_Toc457822318"/>
      <w:bookmarkStart w:id="531" w:name="_Toc459032199"/>
      <w:bookmarkStart w:id="532" w:name="_Toc457822319"/>
      <w:bookmarkStart w:id="533" w:name="_Toc459032200"/>
      <w:bookmarkStart w:id="534" w:name="_Toc457822320"/>
      <w:bookmarkStart w:id="535" w:name="_Toc459032201"/>
      <w:bookmarkStart w:id="536" w:name="_Toc457822321"/>
      <w:bookmarkStart w:id="537" w:name="_Toc459032202"/>
      <w:bookmarkStart w:id="538" w:name="_Toc457822322"/>
      <w:bookmarkStart w:id="539" w:name="_Toc459032203"/>
      <w:bookmarkStart w:id="540" w:name="_Toc457822323"/>
      <w:bookmarkStart w:id="541" w:name="_Toc459032204"/>
      <w:bookmarkStart w:id="542" w:name="_Toc457822324"/>
      <w:bookmarkStart w:id="543" w:name="_Toc459032205"/>
      <w:bookmarkStart w:id="544" w:name="_Toc457822325"/>
      <w:bookmarkStart w:id="545" w:name="_Toc459032206"/>
      <w:bookmarkStart w:id="546" w:name="_Toc457822326"/>
      <w:bookmarkStart w:id="547" w:name="_Toc459032207"/>
      <w:bookmarkStart w:id="548" w:name="_Toc457822327"/>
      <w:bookmarkStart w:id="549" w:name="_Toc459032208"/>
      <w:bookmarkStart w:id="550" w:name="_Toc457822328"/>
      <w:bookmarkStart w:id="551" w:name="_Toc459032209"/>
      <w:bookmarkStart w:id="552" w:name="_Toc457822329"/>
      <w:bookmarkStart w:id="553" w:name="_Toc459032210"/>
      <w:bookmarkStart w:id="554" w:name="_Toc457822330"/>
      <w:bookmarkStart w:id="555" w:name="_Toc459032211"/>
      <w:bookmarkStart w:id="556" w:name="_Toc457822331"/>
      <w:bookmarkStart w:id="557" w:name="_Toc459032212"/>
      <w:bookmarkStart w:id="558" w:name="_Toc457822332"/>
      <w:bookmarkStart w:id="559" w:name="_Toc459032213"/>
      <w:bookmarkStart w:id="560" w:name="_Toc457822333"/>
      <w:bookmarkStart w:id="561" w:name="_Toc459032214"/>
      <w:bookmarkStart w:id="562" w:name="_Toc457822334"/>
      <w:bookmarkStart w:id="563" w:name="_Toc459032215"/>
      <w:bookmarkStart w:id="564" w:name="_Toc457822335"/>
      <w:bookmarkStart w:id="565" w:name="_Toc459032216"/>
      <w:bookmarkStart w:id="566" w:name="_Toc457822336"/>
      <w:bookmarkStart w:id="567" w:name="_Toc459032217"/>
      <w:bookmarkStart w:id="568" w:name="_Toc457822337"/>
      <w:bookmarkStart w:id="569" w:name="_Toc459032218"/>
      <w:bookmarkStart w:id="570" w:name="_Toc457822338"/>
      <w:bookmarkStart w:id="571" w:name="_Toc459032219"/>
      <w:bookmarkStart w:id="572" w:name="_Toc457822339"/>
      <w:bookmarkStart w:id="573" w:name="_Toc459032220"/>
      <w:bookmarkStart w:id="574" w:name="_Toc457822340"/>
      <w:bookmarkStart w:id="575" w:name="_Toc459032221"/>
      <w:bookmarkStart w:id="576" w:name="_Toc457822341"/>
      <w:bookmarkStart w:id="577" w:name="_Toc459032222"/>
      <w:bookmarkStart w:id="578" w:name="_Toc457822342"/>
      <w:bookmarkStart w:id="579" w:name="_Toc459032223"/>
      <w:bookmarkStart w:id="580" w:name="_Toc457822343"/>
      <w:bookmarkStart w:id="581" w:name="_Toc459032224"/>
      <w:bookmarkStart w:id="582" w:name="_Toc457822344"/>
      <w:bookmarkStart w:id="583" w:name="_Toc459032225"/>
      <w:bookmarkStart w:id="584" w:name="_Toc52338048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2133F0">
        <w:t>Backend Business Systems</w:t>
      </w:r>
      <w:bookmarkEnd w:id="584"/>
    </w:p>
    <w:p w14:paraId="655CF63B" w14:textId="334CF1B5" w:rsidR="00382F67" w:rsidRDefault="00382F67" w:rsidP="00382F67">
      <w:r>
        <w:t>It is beyond the scope of this specification to define the detailed components used in the preparation of broadcast streams that carry encrypted content.</w:t>
      </w:r>
      <w:r w:rsidR="00045890">
        <w:t xml:space="preserve"> </w:t>
      </w:r>
      <w:r>
        <w:t>DASH Guidelines for Implementations: DASH-IF Interoperability Points [8] Section 7.8 provides an overview of the logical roles and workflow of the components of a system for the exchange of content protection information.</w:t>
      </w:r>
    </w:p>
    <w:p w14:paraId="61955B0C" w14:textId="6973E9C5" w:rsidR="00A460D2" w:rsidRPr="00B95CC7" w:rsidRDefault="00A460D2" w:rsidP="00A460D2">
      <w:pPr>
        <w:pStyle w:val="Heading2"/>
      </w:pPr>
      <w:bookmarkStart w:id="585" w:name="_Toc523380485"/>
      <w:r w:rsidRPr="00B95CC7">
        <w:t xml:space="preserve">DRM </w:t>
      </w:r>
      <w:ins w:id="586" w:author="Adam Goldberg (Sony)" w:date="2018-07-24T20:34:00Z">
        <w:r w:rsidR="00F73BB5">
          <w:t>Data Service</w:t>
        </w:r>
      </w:ins>
      <w:ins w:id="587" w:author="Adam Goldberg (Sony)" w:date="2018-07-24T20:35:00Z">
        <w:r w:rsidR="00F73BB5">
          <w:t xml:space="preserve"> Delivery</w:t>
        </w:r>
      </w:ins>
      <w:del w:id="588" w:author="Adam Goldberg (Sony)" w:date="2018-07-24T20:34:00Z">
        <w:r w:rsidRPr="00B95CC7" w:rsidDel="00F73BB5">
          <w:delText>License and Key Delivery</w:delText>
        </w:r>
      </w:del>
      <w:r w:rsidRPr="00B95CC7">
        <w:t xml:space="preserve"> for Broadcast-Only Devices</w:t>
      </w:r>
      <w:bookmarkEnd w:id="585"/>
    </w:p>
    <w:p w14:paraId="232EA712" w14:textId="73494177" w:rsidR="00865FE7" w:rsidRDefault="009319BD" w:rsidP="00865FE7">
      <w:pPr>
        <w:pStyle w:val="BodyTextfirstgraph"/>
      </w:pPr>
      <w:r w:rsidRPr="00BC2A91">
        <w:t>See A/331 for speci</w:t>
      </w:r>
      <w:r w:rsidR="00BE5E22" w:rsidRPr="00BC2A91">
        <w:t>fication of delivery of</w:t>
      </w:r>
      <w:r w:rsidRPr="00BC2A91">
        <w:t xml:space="preserve"> DRM </w:t>
      </w:r>
      <w:ins w:id="589" w:author="Adam Goldberg (Sony)" w:date="2018-07-24T20:33:00Z">
        <w:r w:rsidR="00F73BB5">
          <w:t>Data Service</w:t>
        </w:r>
      </w:ins>
      <w:ins w:id="590" w:author="Adam Goldberg (Sony)" w:date="2018-07-24T20:34:00Z">
        <w:r w:rsidR="00F73BB5">
          <w:t>s</w:t>
        </w:r>
      </w:ins>
      <w:del w:id="591" w:author="Adam Goldberg (Sony)" w:date="2018-07-24T20:33:00Z">
        <w:r w:rsidRPr="00BC2A91" w:rsidDel="00F73BB5">
          <w:delText>license</w:delText>
        </w:r>
        <w:r w:rsidR="00BE5E22" w:rsidRPr="00BC2A91" w:rsidDel="00F73BB5">
          <w:delText>s</w:delText>
        </w:r>
        <w:r w:rsidRPr="00BC2A91" w:rsidDel="00F73BB5">
          <w:delText xml:space="preserve"> </w:delText>
        </w:r>
        <w:r w:rsidR="00BE5E22" w:rsidRPr="00BC2A91" w:rsidDel="00F73BB5">
          <w:delText>and keys</w:delText>
        </w:r>
      </w:del>
      <w:r w:rsidR="00BE5E22" w:rsidRPr="00BC2A91">
        <w:t xml:space="preserve"> </w:t>
      </w:r>
      <w:r w:rsidRPr="00BC2A91">
        <w:t>in the broadcast</w:t>
      </w:r>
      <w:r w:rsidR="00BE5E22" w:rsidRPr="00BC2A91">
        <w:t xml:space="preserve"> emission</w:t>
      </w:r>
      <w:r w:rsidR="00B95CC7">
        <w:t>.</w:t>
      </w:r>
      <w:r w:rsidRPr="00BC2A91">
        <w:t xml:space="preserve"> </w:t>
      </w:r>
    </w:p>
    <w:p w14:paraId="24112C52" w14:textId="77777777" w:rsidR="00D2566E" w:rsidRPr="00D2566E" w:rsidRDefault="00D2566E" w:rsidP="00D2566E">
      <w:pPr>
        <w:pStyle w:val="BodyText"/>
        <w:sectPr w:rsidR="00D2566E" w:rsidRPr="00D2566E" w:rsidSect="0004578E">
          <w:pgSz w:w="12240" w:h="15840"/>
          <w:pgMar w:top="1440" w:right="1440" w:bottom="1440" w:left="1440" w:header="720" w:footer="720" w:gutter="0"/>
          <w:pgNumType w:start="1"/>
          <w:cols w:space="720"/>
          <w:docGrid w:linePitch="360"/>
        </w:sectPr>
      </w:pPr>
    </w:p>
    <w:p w14:paraId="7DA205A8" w14:textId="77777777" w:rsidR="00095863" w:rsidRPr="00F75528" w:rsidRDefault="00484D6E" w:rsidP="009C70F5">
      <w:pPr>
        <w:pStyle w:val="Heading6"/>
        <w:rPr>
          <w:rFonts w:eastAsiaTheme="minorEastAsia"/>
        </w:rPr>
      </w:pPr>
      <w:bookmarkStart w:id="592" w:name="_Toc523380486"/>
      <w:r w:rsidRPr="00F75528">
        <w:rPr>
          <w:rFonts w:eastAsiaTheme="minorEastAsia"/>
        </w:rPr>
        <w:lastRenderedPageBreak/>
        <w:t>ROUTE/DASH</w:t>
      </w:r>
      <w:r w:rsidR="00A54601" w:rsidRPr="00F75528">
        <w:rPr>
          <w:rFonts w:eastAsiaTheme="minorEastAsia"/>
        </w:rPr>
        <w:t xml:space="preserve"> Client Processing</w:t>
      </w:r>
      <w:r w:rsidRPr="00F75528">
        <w:rPr>
          <w:rFonts w:eastAsiaTheme="minorEastAsia"/>
        </w:rPr>
        <w:t xml:space="preserve"> for Common Encryption (CENC)</w:t>
      </w:r>
      <w:r w:rsidR="00E629BA" w:rsidRPr="00F75528">
        <w:rPr>
          <w:rFonts w:eastAsiaTheme="minorEastAsia"/>
        </w:rPr>
        <w:t xml:space="preserve"> and Encrypted Media Extensions (EME)</w:t>
      </w:r>
      <w:r w:rsidR="00A0476C" w:rsidRPr="00F75528">
        <w:rPr>
          <w:rFonts w:eastAsiaTheme="minorEastAsia"/>
        </w:rPr>
        <w:t xml:space="preserve"> (Informative)</w:t>
      </w:r>
      <w:bookmarkEnd w:id="592"/>
    </w:p>
    <w:p w14:paraId="4BBFFC6F" w14:textId="77777777" w:rsidR="007B6052" w:rsidRDefault="00484D6E" w:rsidP="00A46D78">
      <w:pPr>
        <w:pStyle w:val="Heading7"/>
      </w:pPr>
      <w:bookmarkStart w:id="593" w:name="_Toc523380487"/>
      <w:r>
        <w:t>Introduction</w:t>
      </w:r>
      <w:bookmarkEnd w:id="593"/>
    </w:p>
    <w:p w14:paraId="1F4418A6" w14:textId="77777777" w:rsidR="00484D6E" w:rsidRDefault="00484D6E" w:rsidP="00484D6E">
      <w:pPr>
        <w:pStyle w:val="BodyTextfirstgraph"/>
      </w:pPr>
      <w:r>
        <w:t>This Annex describes the operation of a ROUTE-enabled ATSC receiver when accessing CENC-protected media.</w:t>
      </w:r>
    </w:p>
    <w:p w14:paraId="1272687B" w14:textId="484BA009" w:rsidR="00484D6E" w:rsidRDefault="00484D6E" w:rsidP="005B73D1">
      <w:pPr>
        <w:pStyle w:val="BodyText"/>
      </w:pPr>
      <w:r>
        <w:t>ROUTE/DASH supports the Common Encryption (CENC) framework for multiple DRM systems</w:t>
      </w:r>
      <w:r w:rsidRPr="002145E9">
        <w:t xml:space="preserve"> to protect DASH</w:t>
      </w:r>
      <w:r>
        <w:t>-formatted</w:t>
      </w:r>
      <w:r w:rsidRPr="002145E9">
        <w:t xml:space="preserve"> </w:t>
      </w:r>
      <w:r>
        <w:t xml:space="preserve">streaming service </w:t>
      </w:r>
      <w:r w:rsidRPr="002145E9">
        <w:t>content</w:t>
      </w:r>
      <w:r>
        <w:t>. ROUTE/DASH</w:t>
      </w:r>
      <w:r w:rsidRPr="002145E9">
        <w:t xml:space="preserve"> </w:t>
      </w:r>
      <w:r>
        <w:t>includes</w:t>
      </w:r>
      <w:r w:rsidRPr="002145E9">
        <w:t xml:space="preserve"> </w:t>
      </w:r>
      <w:r w:rsidRPr="00D82511">
        <w:t>p</w:t>
      </w:r>
      <w:r w:rsidRPr="00D82511">
        <w:rPr>
          <w:iCs/>
        </w:rPr>
        <w:t>rotection system s</w:t>
      </w:r>
      <w:r w:rsidRPr="002145E9">
        <w:rPr>
          <w:iCs/>
        </w:rPr>
        <w:t>pecific</w:t>
      </w:r>
      <w:r w:rsidRPr="00D82511">
        <w:t xml:space="preserve"> and </w:t>
      </w:r>
      <w:r w:rsidRPr="002145E9">
        <w:t xml:space="preserve">proprietary </w:t>
      </w:r>
      <w:r>
        <w:t xml:space="preserve">signaling </w:t>
      </w:r>
      <w:r w:rsidRPr="002145E9">
        <w:t>information</w:t>
      </w:r>
      <w:r>
        <w:t xml:space="preserve"> delivered in two way:</w:t>
      </w:r>
      <w:r w:rsidRPr="002145E9">
        <w:t xml:space="preserve"> </w:t>
      </w:r>
      <w:r>
        <w:t xml:space="preserve">a) </w:t>
      </w:r>
      <w:r w:rsidRPr="002145E9">
        <w:t xml:space="preserve">in predetermined locations in </w:t>
      </w:r>
      <w:r w:rsidRPr="00D82511">
        <w:t>the MPD</w:t>
      </w:r>
      <w:r w:rsidRPr="002145E9">
        <w:t>,</w:t>
      </w:r>
      <w:r w:rsidRPr="00D82511">
        <w:t xml:space="preserve"> </w:t>
      </w:r>
      <w:r>
        <w:t xml:space="preserve">and b) carried </w:t>
      </w:r>
      <w:proofErr w:type="spellStart"/>
      <w:r>
        <w:t>inband</w:t>
      </w:r>
      <w:proofErr w:type="spellEnd"/>
      <w:r>
        <w:t xml:space="preserve"> to the </w:t>
      </w:r>
      <w:r w:rsidRPr="00A2203C">
        <w:t xml:space="preserve">DASH content, in designated metadata </w:t>
      </w:r>
      <w:r>
        <w:t xml:space="preserve">boxes of the ISO BMFF format for movie fragments </w:t>
      </w:r>
      <w:r w:rsidR="005047C7">
        <w:fldChar w:fldCharType="begin"/>
      </w:r>
      <w:r w:rsidR="005047C7">
        <w:instrText xml:space="preserve"> REF _Ref429572126 \r \h </w:instrText>
      </w:r>
      <w:r w:rsidR="005047C7">
        <w:fldChar w:fldCharType="separate"/>
      </w:r>
      <w:r w:rsidR="005047C7">
        <w:t>[2]</w:t>
      </w:r>
      <w:r w:rsidR="005047C7">
        <w:fldChar w:fldCharType="end"/>
      </w:r>
      <w:r>
        <w:t>, in accordance to the usage</w:t>
      </w:r>
      <w:r w:rsidRPr="002145E9">
        <w:t xml:space="preserve"> as</w:t>
      </w:r>
      <w:r w:rsidRPr="00A2203C">
        <w:t xml:space="preserve"> defined in ISO/IEC 23001-7 </w:t>
      </w:r>
      <w:r w:rsidR="00D55C50">
        <w:fldChar w:fldCharType="begin"/>
      </w:r>
      <w:r>
        <w:instrText xml:space="preserve"> REF _Ref429572126 \r \h </w:instrText>
      </w:r>
      <w:r w:rsidR="00D55C50">
        <w:fldChar w:fldCharType="separate"/>
      </w:r>
      <w:r w:rsidR="005047C7">
        <w:t>[2]</w:t>
      </w:r>
      <w:r w:rsidR="00D55C50">
        <w:fldChar w:fldCharType="end"/>
      </w:r>
      <w:r w:rsidRPr="002145E9">
        <w:t>.</w:t>
      </w:r>
      <w:r>
        <w:t xml:space="preserve"> Most of the details can be found in the DASH-IF IOP specification </w:t>
      </w:r>
      <w:r w:rsidR="00D55C50">
        <w:fldChar w:fldCharType="begin"/>
      </w:r>
      <w:r>
        <w:instrText xml:space="preserve"> REF DASH_IF_IOP \r \h </w:instrText>
      </w:r>
      <w:r w:rsidR="00D55C50">
        <w:fldChar w:fldCharType="separate"/>
      </w:r>
      <w:r w:rsidR="005047C7">
        <w:rPr>
          <w:b/>
          <w:bCs/>
        </w:rPr>
        <w:fldChar w:fldCharType="begin"/>
      </w:r>
      <w:r w:rsidR="005047C7">
        <w:instrText xml:space="preserve"> REF _Ref499462171 \r \h </w:instrText>
      </w:r>
      <w:r w:rsidR="005047C7">
        <w:rPr>
          <w:b/>
          <w:bCs/>
        </w:rPr>
      </w:r>
      <w:r w:rsidR="005047C7">
        <w:rPr>
          <w:b/>
          <w:bCs/>
        </w:rPr>
        <w:fldChar w:fldCharType="separate"/>
      </w:r>
      <w:r w:rsidR="005047C7">
        <w:t>[33]</w:t>
      </w:r>
      <w:r w:rsidR="005047C7">
        <w:rPr>
          <w:b/>
          <w:bCs/>
        </w:rPr>
        <w:fldChar w:fldCharType="end"/>
      </w:r>
      <w:r w:rsidR="005047C7">
        <w:rPr>
          <w:b/>
          <w:bCs/>
        </w:rPr>
        <w:t>.</w:t>
      </w:r>
      <w:r w:rsidR="00D55C50">
        <w:fldChar w:fldCharType="end"/>
      </w:r>
      <w:r>
        <w:t xml:space="preserve">, and are compliant to the DASH-IF Broadcast IOP specification </w:t>
      </w:r>
      <w:r w:rsidR="00D55C50">
        <w:fldChar w:fldCharType="begin"/>
      </w:r>
      <w:r>
        <w:instrText xml:space="preserve"> REF DASH_IF_IOP_Broadcast_TV \r \h </w:instrText>
      </w:r>
      <w:r w:rsidR="00D55C50">
        <w:fldChar w:fldCharType="separate"/>
      </w:r>
      <w:r w:rsidR="005047C7">
        <w:t>[5]</w:t>
      </w:r>
      <w:r w:rsidR="00D55C50">
        <w:fldChar w:fldCharType="end"/>
      </w:r>
      <w:r>
        <w:t>.</w:t>
      </w:r>
    </w:p>
    <w:p w14:paraId="4A1EF7CC" w14:textId="77777777" w:rsidR="007B6052" w:rsidRDefault="00484D6E" w:rsidP="00A46D78">
      <w:pPr>
        <w:pStyle w:val="Heading8"/>
      </w:pPr>
      <w:bookmarkStart w:id="594" w:name="_Toc523380488"/>
      <w:r>
        <w:t>Basic CENC Operation in ROUTE/DASH</w:t>
      </w:r>
      <w:bookmarkEnd w:id="594"/>
    </w:p>
    <w:p w14:paraId="21152108" w14:textId="77777777" w:rsidR="00484D6E" w:rsidRDefault="00484D6E" w:rsidP="00484D6E">
      <w:pPr>
        <w:pStyle w:val="BodyTextfirstgraph"/>
      </w:pPr>
      <w:r>
        <w:t>This section describes the basic mechanisms of how DASH-formatted streaming content, protected by a DRM system, and delivered by the ROUTE protocol, can be decrypted and played out. It describes, in the context of CENC and EME, the required interactions within the receiver and between the receiver and a license server, for license and key acquisition and subsequent content decryption and playout.</w:t>
      </w:r>
    </w:p>
    <w:p w14:paraId="42A0F42B" w14:textId="77777777" w:rsidR="00484D6E" w:rsidRDefault="00484D6E" w:rsidP="005B73D1">
      <w:pPr>
        <w:pStyle w:val="BodyText"/>
      </w:pPr>
      <w:r>
        <w:t>Two alternative methods are described using message/interaction flows. In the first (see Sec</w:t>
      </w:r>
      <w:r w:rsidR="0005075A">
        <w:t>tion</w:t>
      </w:r>
      <w:r>
        <w:t xml:space="preserve"> </w:t>
      </w:r>
      <w:r w:rsidR="00D55C50">
        <w:fldChar w:fldCharType="begin"/>
      </w:r>
      <w:r>
        <w:instrText xml:space="preserve"> REF _Ref457551520 \r \h </w:instrText>
      </w:r>
      <w:r w:rsidR="00D55C50">
        <w:fldChar w:fldCharType="separate"/>
      </w:r>
      <w:r w:rsidR="005047C7">
        <w:t>A.1.1.1</w:t>
      </w:r>
      <w:r w:rsidR="00D55C50">
        <w:fldChar w:fldCharType="end"/>
      </w:r>
      <w:r>
        <w:t>), acquisition of the DRM license and content key by the CDM occurs prior to the start of the streaming program delivery. In the second method (as described in Sec</w:t>
      </w:r>
      <w:r w:rsidR="0005075A">
        <w:t>tion</w:t>
      </w:r>
      <w:r>
        <w:t xml:space="preserve"> </w:t>
      </w:r>
      <w:r w:rsidR="00D55C50">
        <w:fldChar w:fldCharType="begin"/>
      </w:r>
      <w:r>
        <w:instrText xml:space="preserve"> REF _Ref457551583 \r \h </w:instrText>
      </w:r>
      <w:r w:rsidR="00D55C50">
        <w:fldChar w:fldCharType="separate"/>
      </w:r>
      <w:r w:rsidR="005047C7">
        <w:t>A.1.1.2</w:t>
      </w:r>
      <w:r w:rsidR="00D55C50">
        <w:fldChar w:fldCharType="end"/>
      </w:r>
      <w:r>
        <w:t>), acquisition of the DRM license and content key by the CDM occurs during the program delivery. The first method, by bootstrapping the license and key acquisition prior to the start of the broadcast program, may be preferable over the second in reducing start-up delay for playing out of DRM-protected content, although the actual gains depend on the specific service requirements and practical license acquisition latency over the broadband network.</w:t>
      </w:r>
    </w:p>
    <w:p w14:paraId="33C3DB4E" w14:textId="77777777" w:rsidR="007B6052" w:rsidRDefault="00484D6E" w:rsidP="00A46D78">
      <w:pPr>
        <w:pStyle w:val="Heading9"/>
      </w:pPr>
      <w:bookmarkStart w:id="595" w:name="_Ref457551520"/>
      <w:r>
        <w:t>License Acquisition Prior to Program Delivery</w:t>
      </w:r>
      <w:bookmarkEnd w:id="595"/>
    </w:p>
    <w:p w14:paraId="7BC11653" w14:textId="77777777" w:rsidR="00484D6E" w:rsidRDefault="00D55C50" w:rsidP="00484D6E">
      <w:pPr>
        <w:pStyle w:val="BodyTextfirstgraph"/>
      </w:pPr>
      <w:r>
        <w:fldChar w:fldCharType="begin"/>
      </w:r>
      <w:r w:rsidR="00484D6E">
        <w:instrText xml:space="preserve"> REF _Ref457551660 \h </w:instrText>
      </w:r>
      <w:r>
        <w:fldChar w:fldCharType="separate"/>
      </w:r>
      <w:r w:rsidR="005047C7" w:rsidRPr="005B73D1">
        <w:rPr>
          <w:b/>
        </w:rPr>
        <w:t>Figure A.1</w:t>
      </w:r>
      <w:r>
        <w:fldChar w:fldCharType="end"/>
      </w:r>
      <w:r w:rsidR="00484D6E">
        <w:t xml:space="preserve"> </w:t>
      </w:r>
      <w:r w:rsidR="00484D6E" w:rsidRPr="00D40F3C">
        <w:t>is an example message flow</w:t>
      </w:r>
      <w:r w:rsidR="00484D6E">
        <w:rPr>
          <w:b/>
        </w:rPr>
        <w:t xml:space="preserve"> </w:t>
      </w:r>
      <w:r w:rsidR="00484D6E">
        <w:t xml:space="preserve">illustrating the method whereby the </w:t>
      </w:r>
      <w:r w:rsidR="00484D6E" w:rsidRPr="00146E39">
        <w:rPr>
          <w:rStyle w:val="Code-XMLCharacterBold"/>
        </w:rPr>
        <w:t>ContentProtection</w:t>
      </w:r>
      <w:r w:rsidR="00484D6E">
        <w:t xml:space="preserve"> descriptor in the MPD is used to provide the affiliated metadata, such as license server’s URL and default KID to the CDM. This triggers the CDM to request and obtain the DRM license, and associated key material prior to the media delivery. When the encrypted media content is later broadcast, the receiver has the necessary decryption keys to render the content immediately.</w:t>
      </w:r>
    </w:p>
    <w:p w14:paraId="398269EF" w14:textId="77777777" w:rsidR="00484D6E" w:rsidRDefault="00484D6E" w:rsidP="0005075A">
      <w:pPr>
        <w:pStyle w:val="Diagram"/>
      </w:pPr>
      <w:r w:rsidRPr="0005075A">
        <w:object w:dxaOrig="16107" w:dyaOrig="12507" w14:anchorId="45A2E993">
          <v:shape id="_x0000_i1026" type="#_x0000_t75" style="width:466.05pt;height:365.85pt" o:ole="">
            <v:imagedata r:id="rId23" o:title=""/>
          </v:shape>
          <o:OLEObject Type="Embed" ProgID="Visio.Drawing.11" ShapeID="_x0000_i1026" DrawAspect="Content" ObjectID="_1597568983" r:id="rId24"/>
        </w:object>
      </w:r>
    </w:p>
    <w:p w14:paraId="5B26D25C" w14:textId="77777777" w:rsidR="00484D6E" w:rsidRDefault="00484D6E" w:rsidP="005B73D1">
      <w:pPr>
        <w:pStyle w:val="CaptionFigure"/>
      </w:pPr>
      <w:bookmarkStart w:id="596" w:name="_Ref457551660"/>
      <w:bookmarkStart w:id="597" w:name="_Toc523380499"/>
      <w:r w:rsidRPr="005B73D1">
        <w:rPr>
          <w:b/>
        </w:rPr>
        <w:t xml:space="preserve">Figure </w:t>
      </w:r>
      <w:r w:rsidR="00E143A1" w:rsidRPr="005B73D1">
        <w:rPr>
          <w:b/>
        </w:rPr>
        <w:t>A.1</w:t>
      </w:r>
      <w:bookmarkEnd w:id="596"/>
      <w:r>
        <w:t xml:space="preserve"> DRM </w:t>
      </w:r>
      <w:r w:rsidR="005B73D1">
        <w:t>l</w:t>
      </w:r>
      <w:r>
        <w:t xml:space="preserve">icense and </w:t>
      </w:r>
      <w:r w:rsidR="005B73D1">
        <w:t>k</w:t>
      </w:r>
      <w:r>
        <w:t xml:space="preserve">ey </w:t>
      </w:r>
      <w:r w:rsidR="005B73D1">
        <w:t>a</w:t>
      </w:r>
      <w:r>
        <w:t xml:space="preserve">cquisition </w:t>
      </w:r>
      <w:r w:rsidR="005B73D1">
        <w:t>b</w:t>
      </w:r>
      <w:r>
        <w:t xml:space="preserve">efore </w:t>
      </w:r>
      <w:r w:rsidR="005B73D1">
        <w:t>s</w:t>
      </w:r>
      <w:r>
        <w:t xml:space="preserve">tart of </w:t>
      </w:r>
      <w:r w:rsidR="005B73D1">
        <w:t>p</w:t>
      </w:r>
      <w:r>
        <w:t>rogram in ROUTE/DASH</w:t>
      </w:r>
      <w:r w:rsidR="005B73D1">
        <w:t>.</w:t>
      </w:r>
      <w:bookmarkEnd w:id="597"/>
    </w:p>
    <w:p w14:paraId="7B60F9C5" w14:textId="77777777" w:rsidR="007B6052" w:rsidRDefault="00484D6E" w:rsidP="00A46D78">
      <w:pPr>
        <w:pStyle w:val="Heading9"/>
      </w:pPr>
      <w:bookmarkStart w:id="598" w:name="_Ref457551583"/>
      <w:r>
        <w:t>License Acquisition During Program Delivery</w:t>
      </w:r>
      <w:bookmarkEnd w:id="598"/>
    </w:p>
    <w:p w14:paraId="525AFF6A" w14:textId="77777777" w:rsidR="00484D6E" w:rsidRDefault="00D55C50" w:rsidP="00484D6E">
      <w:pPr>
        <w:pStyle w:val="BodyTextfirstgraph"/>
      </w:pPr>
      <w:r>
        <w:fldChar w:fldCharType="begin"/>
      </w:r>
      <w:r w:rsidR="00E143A1">
        <w:instrText xml:space="preserve"> REF _Ref457551824 \h </w:instrText>
      </w:r>
      <w:r>
        <w:fldChar w:fldCharType="separate"/>
      </w:r>
      <w:r w:rsidR="005047C7" w:rsidRPr="005B73D1">
        <w:rPr>
          <w:b/>
        </w:rPr>
        <w:t>Figure A.2</w:t>
      </w:r>
      <w:r>
        <w:fldChar w:fldCharType="end"/>
      </w:r>
      <w:r w:rsidR="00E143A1">
        <w:t xml:space="preserve"> </w:t>
      </w:r>
      <w:r w:rsidR="00484D6E">
        <w:t>is an example message flow illustrating the method whereby the protection system related metadata carried in the DASH Segments, specifically the ‘</w:t>
      </w:r>
      <w:proofErr w:type="spellStart"/>
      <w:r w:rsidR="00484D6E" w:rsidRPr="00146E39">
        <w:rPr>
          <w:rStyle w:val="Code-XMLCharacter"/>
        </w:rPr>
        <w:t>pssh</w:t>
      </w:r>
      <w:proofErr w:type="spellEnd"/>
      <w:r w:rsidR="00484D6E">
        <w:t>’ box in the ‘</w:t>
      </w:r>
      <w:proofErr w:type="spellStart"/>
      <w:r w:rsidR="00484D6E" w:rsidRPr="00146E39">
        <w:rPr>
          <w:rStyle w:val="Code-XMLCharacter"/>
        </w:rPr>
        <w:t>moov</w:t>
      </w:r>
      <w:proofErr w:type="spellEnd"/>
      <w:r w:rsidR="00484D6E">
        <w:t>’ or ‘</w:t>
      </w:r>
      <w:proofErr w:type="spellStart"/>
      <w:r w:rsidR="00484D6E" w:rsidRPr="00146E39">
        <w:rPr>
          <w:rStyle w:val="Code-XMLCharacter"/>
        </w:rPr>
        <w:t>moof</w:t>
      </w:r>
      <w:proofErr w:type="spellEnd"/>
      <w:r w:rsidR="00484D6E">
        <w:t>’ box is used to provide the affiliated metadata, such as license server’s URL and default KID to the CDM. During the interval that it takes for the CDM to request and obtain the DRM license, and associated key material, the program cannot be rendered. Due to the greater start-up delay associated with this method, it is suggested that the alternative method in Sec</w:t>
      </w:r>
      <w:r w:rsidR="0005075A">
        <w:t>tion</w:t>
      </w:r>
      <w:r w:rsidR="00484D6E">
        <w:t xml:space="preserve"> </w:t>
      </w:r>
      <w:r>
        <w:fldChar w:fldCharType="begin"/>
      </w:r>
      <w:r w:rsidR="00DC0F04">
        <w:instrText xml:space="preserve"> REF _Ref457551520 \r \h </w:instrText>
      </w:r>
      <w:r>
        <w:fldChar w:fldCharType="separate"/>
      </w:r>
      <w:r w:rsidR="005047C7">
        <w:t>A.1.1.1</w:t>
      </w:r>
      <w:r>
        <w:fldChar w:fldCharType="end"/>
      </w:r>
      <w:r w:rsidR="00484D6E">
        <w:t xml:space="preserve"> be employed by the broadcaster.</w:t>
      </w:r>
    </w:p>
    <w:p w14:paraId="0805614C" w14:textId="77777777" w:rsidR="00484D6E" w:rsidRDefault="00484D6E" w:rsidP="005B73D1">
      <w:pPr>
        <w:pStyle w:val="Diagram"/>
      </w:pPr>
      <w:r>
        <w:object w:dxaOrig="16107" w:dyaOrig="12507" w14:anchorId="15E776CF">
          <v:shape id="_x0000_i1027" type="#_x0000_t75" style="width:466.05pt;height:365.85pt" o:ole="">
            <v:imagedata r:id="rId25" o:title=""/>
          </v:shape>
          <o:OLEObject Type="Embed" ProgID="Visio.Drawing.11" ShapeID="_x0000_i1027" DrawAspect="Content" ObjectID="_1597568984" r:id="rId26"/>
        </w:object>
      </w:r>
    </w:p>
    <w:p w14:paraId="517267A4" w14:textId="77777777" w:rsidR="00484D6E" w:rsidRPr="006025F3" w:rsidRDefault="00484D6E" w:rsidP="005B73D1">
      <w:pPr>
        <w:pStyle w:val="CaptionFigure"/>
      </w:pPr>
      <w:bookmarkStart w:id="599" w:name="_Ref457551824"/>
      <w:bookmarkStart w:id="600" w:name="_Toc523380500"/>
      <w:r w:rsidRPr="005B73D1">
        <w:rPr>
          <w:b/>
        </w:rPr>
        <w:t xml:space="preserve">Figure </w:t>
      </w:r>
      <w:r w:rsidR="00E143A1" w:rsidRPr="005B73D1">
        <w:rPr>
          <w:b/>
        </w:rPr>
        <w:t>A.2</w:t>
      </w:r>
      <w:bookmarkEnd w:id="599"/>
      <w:r>
        <w:t xml:space="preserve"> </w:t>
      </w:r>
      <w:r w:rsidRPr="006025F3">
        <w:t xml:space="preserve">DRM </w:t>
      </w:r>
      <w:r w:rsidR="005B73D1">
        <w:t>l</w:t>
      </w:r>
      <w:r w:rsidRPr="006025F3">
        <w:t xml:space="preserve">icense and </w:t>
      </w:r>
      <w:r w:rsidR="005B73D1">
        <w:t>k</w:t>
      </w:r>
      <w:r w:rsidRPr="006025F3">
        <w:t xml:space="preserve">ey </w:t>
      </w:r>
      <w:r w:rsidR="005B73D1">
        <w:t>a</w:t>
      </w:r>
      <w:r w:rsidRPr="006025F3">
        <w:t xml:space="preserve">cquisition </w:t>
      </w:r>
      <w:r w:rsidR="005B73D1">
        <w:t>d</w:t>
      </w:r>
      <w:r w:rsidRPr="006025F3">
        <w:t xml:space="preserve">uring </w:t>
      </w:r>
      <w:r w:rsidR="005B73D1">
        <w:t>p</w:t>
      </w:r>
      <w:r w:rsidRPr="006025F3">
        <w:t xml:space="preserve">rogram </w:t>
      </w:r>
      <w:r w:rsidR="005B73D1">
        <w:t>d</w:t>
      </w:r>
      <w:r w:rsidRPr="006025F3">
        <w:t>elivery in ROUTE/DASH</w:t>
      </w:r>
      <w:r w:rsidR="005B73D1">
        <w:t>.</w:t>
      </w:r>
      <w:bookmarkEnd w:id="600"/>
    </w:p>
    <w:p w14:paraId="2CFEDFE9" w14:textId="77777777" w:rsidR="007B6052" w:rsidRDefault="00484D6E" w:rsidP="00A46D78">
      <w:pPr>
        <w:pStyle w:val="Heading8"/>
      </w:pPr>
      <w:bookmarkStart w:id="601" w:name="_Toc523380489"/>
      <w:r>
        <w:t>Solution</w:t>
      </w:r>
      <w:r w:rsidRPr="009018E3">
        <w:t xml:space="preserve"> Framework for DRM</w:t>
      </w:r>
      <w:r>
        <w:t xml:space="preserve"> and CENC</w:t>
      </w:r>
      <w:bookmarkEnd w:id="601"/>
    </w:p>
    <w:p w14:paraId="7209D4F3" w14:textId="7AA1B2E6" w:rsidR="00484D6E" w:rsidRDefault="00484D6E" w:rsidP="00484D6E">
      <w:pPr>
        <w:pStyle w:val="BodyTextfirstgraph"/>
      </w:pPr>
      <w:r>
        <w:t xml:space="preserve">ISO-IEC 23001-7 </w:t>
      </w:r>
      <w:r w:rsidR="00D55C50">
        <w:fldChar w:fldCharType="begin"/>
      </w:r>
      <w:r>
        <w:instrText xml:space="preserve"> REF Common_Encryption \r \h </w:instrText>
      </w:r>
      <w:r w:rsidR="00D55C50">
        <w:fldChar w:fldCharType="separate"/>
      </w:r>
      <w:r w:rsidR="005047C7">
        <w:t>[2]</w:t>
      </w:r>
      <w:r w:rsidR="00D55C50">
        <w:fldChar w:fldCharType="end"/>
      </w:r>
      <w:r>
        <w:t xml:space="preserve"> represents the normative standard for common encryption in conjunction with ISO BMFF </w:t>
      </w:r>
      <w:r w:rsidR="00D55C50">
        <w:fldChar w:fldCharType="begin"/>
      </w:r>
      <w:r>
        <w:instrText xml:space="preserve"> REF ISOBMFF \r \h </w:instrText>
      </w:r>
      <w:r w:rsidR="00D55C50">
        <w:fldChar w:fldCharType="separate"/>
      </w:r>
      <w:r w:rsidR="005047C7">
        <w:rPr>
          <w:b/>
          <w:bCs/>
        </w:rPr>
        <w:fldChar w:fldCharType="begin"/>
      </w:r>
      <w:r w:rsidR="005047C7">
        <w:instrText xml:space="preserve"> REF _Ref429572126 \r \h </w:instrText>
      </w:r>
      <w:r w:rsidR="005047C7">
        <w:rPr>
          <w:b/>
          <w:bCs/>
        </w:rPr>
      </w:r>
      <w:r w:rsidR="005047C7">
        <w:rPr>
          <w:b/>
          <w:bCs/>
        </w:rPr>
        <w:fldChar w:fldCharType="separate"/>
      </w:r>
      <w:r w:rsidR="005047C7">
        <w:t>[2]</w:t>
      </w:r>
      <w:r w:rsidR="005047C7">
        <w:rPr>
          <w:b/>
          <w:bCs/>
        </w:rPr>
        <w:fldChar w:fldCharType="end"/>
      </w:r>
      <w:r w:rsidR="005047C7">
        <w:rPr>
          <w:b/>
          <w:bCs/>
        </w:rPr>
        <w:t>.</w:t>
      </w:r>
      <w:r w:rsidR="00D55C50">
        <w:fldChar w:fldCharType="end"/>
      </w:r>
      <w:r>
        <w:t>, and includes the following technology components used for DRM protection of streaming media carried by ROUTE/DASH:</w:t>
      </w:r>
    </w:p>
    <w:p w14:paraId="7E3B61F7" w14:textId="77777777" w:rsidR="00484D6E" w:rsidRDefault="00484D6E" w:rsidP="005B73D1">
      <w:pPr>
        <w:pStyle w:val="ListBullet"/>
      </w:pPr>
      <w:r>
        <w:t>Common encryption of NAL structure video and ot</w:t>
      </w:r>
      <w:r w:rsidR="0005075A">
        <w:t>her media with AES-128 CTR mode</w:t>
      </w:r>
    </w:p>
    <w:p w14:paraId="472A2BF4" w14:textId="77777777" w:rsidR="00484D6E" w:rsidRDefault="00484D6E" w:rsidP="005B73D1">
      <w:pPr>
        <w:pStyle w:val="ListBullet"/>
      </w:pPr>
      <w:r>
        <w:t>Support for decryption of individual Representat</w:t>
      </w:r>
      <w:r w:rsidR="0005075A">
        <w:t>ions by one or more DRM systems</w:t>
      </w:r>
    </w:p>
    <w:p w14:paraId="37E506C8" w14:textId="77777777" w:rsidR="00484D6E" w:rsidRDefault="00484D6E" w:rsidP="005B73D1">
      <w:pPr>
        <w:pStyle w:val="ListBullet"/>
      </w:pPr>
      <w:r>
        <w:t>Key rotation to enable the change of the content encryption keys over time</w:t>
      </w:r>
    </w:p>
    <w:p w14:paraId="68420A02" w14:textId="77777777" w:rsidR="00484D6E" w:rsidRDefault="00484D6E" w:rsidP="005B73D1">
      <w:pPr>
        <w:pStyle w:val="ListBullet"/>
      </w:pPr>
      <w:r>
        <w:t xml:space="preserve">Extension of the </w:t>
      </w:r>
      <w:r w:rsidRPr="00A35738">
        <w:rPr>
          <w:rStyle w:val="Code-XMLCharacterBold"/>
        </w:rPr>
        <w:t>ContentProtection</w:t>
      </w:r>
      <w:r>
        <w:t xml:space="preserve"> descriptor to enable the signaling of </w:t>
      </w:r>
      <w:r w:rsidRPr="00A35738">
        <w:rPr>
          <w:rStyle w:val="Code-XMLCharacter"/>
        </w:rPr>
        <w:t>default_KID</w:t>
      </w:r>
      <w:r>
        <w:t xml:space="preserve"> and ‘</w:t>
      </w:r>
      <w:proofErr w:type="spellStart"/>
      <w:r w:rsidRPr="00A35738">
        <w:rPr>
          <w:rStyle w:val="Code-XMLCharacter"/>
        </w:rPr>
        <w:t>pssh</w:t>
      </w:r>
      <w:proofErr w:type="spellEnd"/>
      <w:r w:rsidRPr="00A35738">
        <w:rPr>
          <w:rStyle w:val="Code-XMLCharacter"/>
        </w:rPr>
        <w:t>’</w:t>
      </w:r>
      <w:r w:rsidR="0005075A">
        <w:t xml:space="preserve"> parameters in the MPD</w:t>
      </w:r>
    </w:p>
    <w:p w14:paraId="4886E962" w14:textId="77777777" w:rsidR="00484D6E" w:rsidRDefault="00484D6E" w:rsidP="00484D6E">
      <w:pPr>
        <w:pStyle w:val="BodyText"/>
      </w:pPr>
      <w:r>
        <w:t>The primary DRM related signaling components and tools available for use in ROUTE/DASH are as follows:</w:t>
      </w:r>
    </w:p>
    <w:p w14:paraId="7AB43BB3" w14:textId="77777777" w:rsidR="00484D6E" w:rsidRDefault="00484D6E" w:rsidP="00E32299">
      <w:pPr>
        <w:pStyle w:val="ListNumber"/>
        <w:numPr>
          <w:ilvl w:val="0"/>
          <w:numId w:val="11"/>
        </w:numPr>
      </w:pPr>
      <w:r w:rsidRPr="005B73D1">
        <w:rPr>
          <w:bCs/>
        </w:rPr>
        <w:t xml:space="preserve">The </w:t>
      </w:r>
      <w:r w:rsidRPr="00E10FA5">
        <w:rPr>
          <w:rStyle w:val="Code-XMLCharacterBold"/>
        </w:rPr>
        <w:t>ContentProtection</w:t>
      </w:r>
      <w:r w:rsidRPr="005B73D1">
        <w:rPr>
          <w:b/>
          <w:bCs/>
        </w:rPr>
        <w:t xml:space="preserve"> </w:t>
      </w:r>
      <w:r>
        <w:t>descriptor</w:t>
      </w:r>
      <w:r w:rsidRPr="00010A6A">
        <w:t xml:space="preserve"> in the MPD</w:t>
      </w:r>
      <w:r>
        <w:t xml:space="preserve"> which</w:t>
      </w:r>
      <w:r w:rsidRPr="00E10FA5">
        <w:t xml:space="preserve"> </w:t>
      </w:r>
      <w:r w:rsidRPr="002145E9">
        <w:t>contains the URI for signaling of the use of Common Encryption or the</w:t>
      </w:r>
      <w:r w:rsidRPr="00E10FA5">
        <w:t xml:space="preserve"> </w:t>
      </w:r>
      <w:r w:rsidRPr="002145E9">
        <w:t xml:space="preserve">specific DRM </w:t>
      </w:r>
      <w:r>
        <w:t xml:space="preserve">scheme </w:t>
      </w:r>
      <w:r w:rsidRPr="002145E9">
        <w:t>being used.</w:t>
      </w:r>
    </w:p>
    <w:p w14:paraId="6F633FD4" w14:textId="77777777" w:rsidR="00484D6E" w:rsidRDefault="00484D6E" w:rsidP="005B73D1">
      <w:pPr>
        <w:pStyle w:val="ListNumber"/>
      </w:pPr>
      <w:r w:rsidRPr="002145E9">
        <w:lastRenderedPageBreak/>
        <w:t>Parameters of</w:t>
      </w:r>
      <w:r>
        <w:t xml:space="preserve"> the </w:t>
      </w:r>
      <w:r w:rsidRPr="00E10FA5">
        <w:t>‘</w:t>
      </w:r>
      <w:proofErr w:type="spellStart"/>
      <w:r w:rsidRPr="00E10FA5">
        <w:rPr>
          <w:rStyle w:val="Code-XMLCharacter"/>
        </w:rPr>
        <w:t>tenc</w:t>
      </w:r>
      <w:proofErr w:type="spellEnd"/>
      <w:r w:rsidRPr="00E10FA5">
        <w:t>’</w:t>
      </w:r>
      <w:r w:rsidRPr="002145E9">
        <w:t xml:space="preserve"> bo</w:t>
      </w:r>
      <w:r w:rsidRPr="00F3407B">
        <w:t xml:space="preserve">x, carried as part of protection scheme information in the movie box </w:t>
      </w:r>
      <w:r w:rsidRPr="009202B1">
        <w:t>(‘</w:t>
      </w:r>
      <w:proofErr w:type="spellStart"/>
      <w:r w:rsidRPr="00E10FA5">
        <w:rPr>
          <w:rStyle w:val="Code-XMLCharacter"/>
        </w:rPr>
        <w:t>moov</w:t>
      </w:r>
      <w:proofErr w:type="spellEnd"/>
      <w:r w:rsidRPr="00F3407B">
        <w:t xml:space="preserve">’) </w:t>
      </w:r>
      <w:r w:rsidRPr="009202B1">
        <w:t>of the Initialization Segment, which</w:t>
      </w:r>
      <w:r w:rsidRPr="002145E9">
        <w:t xml:space="preserve"> specify encryption parameters and </w:t>
      </w:r>
      <w:r w:rsidRPr="00E10FA5">
        <w:rPr>
          <w:rStyle w:val="Code-XMLCharacter"/>
        </w:rPr>
        <w:t>default_KID.</w:t>
      </w:r>
      <w:r w:rsidRPr="002145E9">
        <w:t xml:space="preserve"> The </w:t>
      </w:r>
      <w:r w:rsidRPr="00E10FA5">
        <w:rPr>
          <w:rStyle w:val="Code-XMLCharacter"/>
        </w:rPr>
        <w:t>default_KID</w:t>
      </w:r>
      <w:r w:rsidRPr="002145E9">
        <w:t xml:space="preserve"> information may also </w:t>
      </w:r>
      <w:r>
        <w:t>be carried out-of-band</w:t>
      </w:r>
      <w:r w:rsidRPr="002145E9">
        <w:t xml:space="preserve"> in the MPD</w:t>
      </w:r>
      <w:r>
        <w:t>.</w:t>
      </w:r>
    </w:p>
    <w:p w14:paraId="4D94A751" w14:textId="77777777" w:rsidR="00484D6E" w:rsidRDefault="00484D6E" w:rsidP="005B73D1">
      <w:pPr>
        <w:pStyle w:val="ListNumber"/>
      </w:pPr>
      <w:r>
        <w:t>Signaling of common encryption sample auxiliary information in the form of initialization vectors and subsample encryption ranges, if applicable, using the ‘</w:t>
      </w:r>
      <w:proofErr w:type="spellStart"/>
      <w:r>
        <w:t>senc</w:t>
      </w:r>
      <w:proofErr w:type="spellEnd"/>
      <w:r>
        <w:t xml:space="preserve"> box as defined in ISO/IEC 23001-7 </w:t>
      </w:r>
      <w:r w:rsidR="00D55C50">
        <w:fldChar w:fldCharType="begin"/>
      </w:r>
      <w:r>
        <w:instrText xml:space="preserve"> REF Common_Encryption \r \h </w:instrText>
      </w:r>
      <w:r w:rsidR="00D55C50">
        <w:fldChar w:fldCharType="separate"/>
      </w:r>
      <w:r w:rsidR="005047C7">
        <w:t>[2]</w:t>
      </w:r>
      <w:r w:rsidR="00D55C50">
        <w:fldChar w:fldCharType="end"/>
      </w:r>
      <w:r>
        <w:t xml:space="preserve">, or via the </w:t>
      </w:r>
      <w:r w:rsidRPr="00E10FA5">
        <w:rPr>
          <w:rStyle w:val="Code-XMLCharacter"/>
        </w:rPr>
        <w:t>SampleAuxiliaryInformationSizesBox</w:t>
      </w:r>
      <w:r w:rsidRPr="009C099D">
        <w:t xml:space="preserve"> </w:t>
      </w:r>
      <w:r w:rsidRPr="0057132A">
        <w:t>(‘</w:t>
      </w:r>
      <w:proofErr w:type="spellStart"/>
      <w:r w:rsidRPr="00E10FA5">
        <w:rPr>
          <w:rStyle w:val="Code-XMLCharacter"/>
        </w:rPr>
        <w:t>saiz</w:t>
      </w:r>
      <w:proofErr w:type="spellEnd"/>
      <w:r w:rsidRPr="0057132A">
        <w:t xml:space="preserve">’) and a </w:t>
      </w:r>
      <w:r w:rsidRPr="00E10FA5">
        <w:rPr>
          <w:rStyle w:val="Code-XMLCharacter"/>
        </w:rPr>
        <w:t>SampleAuxiliaryInformationOffsetsBox</w:t>
      </w:r>
      <w:r w:rsidRPr="0057132A">
        <w:t xml:space="preserve"> ('</w:t>
      </w:r>
      <w:proofErr w:type="spellStart"/>
      <w:r w:rsidRPr="00E10FA5">
        <w:rPr>
          <w:rStyle w:val="Code-XMLCharacter"/>
        </w:rPr>
        <w:t>saio</w:t>
      </w:r>
      <w:proofErr w:type="spellEnd"/>
      <w:r w:rsidRPr="0057132A">
        <w:t>')</w:t>
      </w:r>
      <w:r w:rsidRPr="009C099D">
        <w:t>.</w:t>
      </w:r>
    </w:p>
    <w:p w14:paraId="5AE3BFA4" w14:textId="77777777" w:rsidR="00484D6E" w:rsidRDefault="00484D6E" w:rsidP="005B73D1">
      <w:pPr>
        <w:pStyle w:val="ListNumber"/>
      </w:pPr>
      <w:r w:rsidRPr="00C8268E">
        <w:t>‘</w:t>
      </w:r>
      <w:proofErr w:type="spellStart"/>
      <w:r w:rsidRPr="00E10FA5">
        <w:rPr>
          <w:rStyle w:val="Code-XMLCharacter"/>
        </w:rPr>
        <w:t>pssh</w:t>
      </w:r>
      <w:proofErr w:type="spellEnd"/>
      <w:r w:rsidRPr="00C8268E">
        <w:t xml:space="preserve">’ license acquisition data or keys for each DRM </w:t>
      </w:r>
      <w:r>
        <w:t>system in a format that is protection s</w:t>
      </w:r>
      <w:r w:rsidRPr="00C8268E">
        <w:t>ys</w:t>
      </w:r>
      <w:r>
        <w:t>tem specific</w:t>
      </w:r>
      <w:r w:rsidRPr="00C8268E">
        <w:t>. ‘</w:t>
      </w:r>
      <w:proofErr w:type="spellStart"/>
      <w:r w:rsidRPr="00E10FA5">
        <w:rPr>
          <w:rStyle w:val="Code-XMLCharacter"/>
        </w:rPr>
        <w:t>pssh</w:t>
      </w:r>
      <w:proofErr w:type="spellEnd"/>
      <w:r w:rsidRPr="00C8268E">
        <w:t xml:space="preserve">’ refers to the Protection System Specific Header box </w:t>
      </w:r>
      <w:r>
        <w:t xml:space="preserve">as defined in ISO/IEC 23001-7 </w:t>
      </w:r>
      <w:r w:rsidR="00D55C50">
        <w:fldChar w:fldCharType="begin"/>
      </w:r>
      <w:r>
        <w:instrText xml:space="preserve"> REF Common_Encryption \r \h </w:instrText>
      </w:r>
      <w:r w:rsidR="00D55C50">
        <w:fldChar w:fldCharType="separate"/>
      </w:r>
      <w:r w:rsidR="005047C7">
        <w:t>[2]</w:t>
      </w:r>
      <w:r w:rsidR="00D55C50">
        <w:fldChar w:fldCharType="end"/>
      </w:r>
      <w:r>
        <w:t xml:space="preserve">, and which </w:t>
      </w:r>
      <w:r w:rsidRPr="002145E9">
        <w:t xml:space="preserve">may be stored in </w:t>
      </w:r>
      <w:r>
        <w:t xml:space="preserve">the </w:t>
      </w:r>
      <w:r w:rsidRPr="002145E9">
        <w:t>Initialization</w:t>
      </w:r>
      <w:r>
        <w:t xml:space="preserve"> Segment</w:t>
      </w:r>
      <w:r w:rsidRPr="00C8268E">
        <w:t xml:space="preserve"> or </w:t>
      </w:r>
      <w:r>
        <w:t xml:space="preserve">in </w:t>
      </w:r>
      <w:r w:rsidRPr="00C8268E">
        <w:t xml:space="preserve">Media Segments. </w:t>
      </w:r>
      <w:r w:rsidRPr="002145E9">
        <w:t xml:space="preserve">It may also be present in a </w:t>
      </w:r>
      <w:r w:rsidRPr="00E10FA5">
        <w:rPr>
          <w:rStyle w:val="Code-XMLCharacterBold"/>
        </w:rPr>
        <w:t>cenc:pssh</w:t>
      </w:r>
      <w:r w:rsidRPr="002145E9">
        <w:t xml:space="preserve"> </w:t>
      </w:r>
      <w:r w:rsidRPr="00C8268E">
        <w:t xml:space="preserve">element in the MPD. </w:t>
      </w:r>
      <w:r>
        <w:t xml:space="preserve">Note that while the presence of </w:t>
      </w:r>
      <w:r w:rsidRPr="00E10FA5">
        <w:rPr>
          <w:rStyle w:val="Code-XMLCharacterBold"/>
        </w:rPr>
        <w:t>cenc:pssh</w:t>
      </w:r>
      <w:r w:rsidRPr="002145E9">
        <w:t xml:space="preserve"> information in the</w:t>
      </w:r>
      <w:r w:rsidRPr="00A0335F">
        <w:t xml:space="preserve"> MPD increases the MPD size, it </w:t>
      </w:r>
      <w:r w:rsidRPr="002145E9">
        <w:t>may allow</w:t>
      </w:r>
      <w:r w:rsidRPr="00C8268E">
        <w:t xml:space="preserve"> </w:t>
      </w:r>
      <w:r w:rsidRPr="002145E9">
        <w:t>faster parsing, earlier access</w:t>
      </w:r>
      <w:r>
        <w:t>,</w:t>
      </w:r>
      <w:r w:rsidRPr="00F0243C">
        <w:t xml:space="preserve"> and addition of DRM systems</w:t>
      </w:r>
      <w:r w:rsidRPr="002145E9">
        <w:t xml:space="preserve"> without content modification.</w:t>
      </w:r>
    </w:p>
    <w:p w14:paraId="6E3BE206" w14:textId="08B0798A" w:rsidR="00484D6E" w:rsidRDefault="00484D6E" w:rsidP="005B73D1">
      <w:pPr>
        <w:pStyle w:val="ListNumber"/>
      </w:pPr>
      <w:r>
        <w:t xml:space="preserve">Key rotation to enable modification over time in the entitlement for access to continuous live content. Details on how key rotation operates in the protection of broadcast DASH streaming content can be found in the DASH-IF Interoperability Points documents </w:t>
      </w:r>
      <w:r w:rsidR="00B5352E">
        <w:fldChar w:fldCharType="begin"/>
      </w:r>
      <w:r w:rsidR="00B5352E">
        <w:instrText xml:space="preserve"> REF _Ref499462171 \r \h </w:instrText>
      </w:r>
      <w:r w:rsidR="00B5352E">
        <w:fldChar w:fldCharType="separate"/>
      </w:r>
      <w:r w:rsidR="005047C7">
        <w:t>[33]</w:t>
      </w:r>
      <w:r w:rsidR="00B5352E">
        <w:fldChar w:fldCharType="end"/>
      </w:r>
      <w:r>
        <w:t xml:space="preserve">, </w:t>
      </w:r>
      <w:r w:rsidR="00D55C50">
        <w:fldChar w:fldCharType="begin"/>
      </w:r>
      <w:r>
        <w:instrText xml:space="preserve"> REF DASH_IF_IOP_Broadcast_TV \r \h </w:instrText>
      </w:r>
      <w:r w:rsidR="00D55C50">
        <w:fldChar w:fldCharType="separate"/>
      </w:r>
      <w:r w:rsidR="005047C7">
        <w:t>[5]</w:t>
      </w:r>
      <w:r w:rsidR="00D55C50">
        <w:fldChar w:fldCharType="end"/>
      </w:r>
      <w:r w:rsidR="00D14096">
        <w:t xml:space="preserve"> (</w:t>
      </w:r>
      <w:proofErr w:type="spellStart"/>
      <w:r w:rsidR="00D14096">
        <w:rPr>
          <w:i/>
        </w:rPr>
        <w:t>nb.</w:t>
      </w:r>
      <w:proofErr w:type="spellEnd"/>
      <w:r w:rsidR="00D14096">
        <w:rPr>
          <w:i/>
        </w:rPr>
        <w:t xml:space="preserve"> </w:t>
      </w:r>
      <w:r w:rsidR="00ED08E3">
        <w:t xml:space="preserve">Section 7.5 of </w:t>
      </w:r>
      <w:r w:rsidR="00B5352E">
        <w:fldChar w:fldCharType="begin"/>
      </w:r>
      <w:r w:rsidR="00B5352E">
        <w:instrText xml:space="preserve"> REF _Ref499462171 \r \h </w:instrText>
      </w:r>
      <w:r w:rsidR="00B5352E">
        <w:fldChar w:fldCharType="separate"/>
      </w:r>
      <w:r w:rsidR="005047C7">
        <w:t>[33]</w:t>
      </w:r>
      <w:r w:rsidR="00B5352E">
        <w:fldChar w:fldCharType="end"/>
      </w:r>
      <w:r w:rsidR="00ED08E3">
        <w:t xml:space="preserve"> and Section 7.4 of </w:t>
      </w:r>
      <w:r w:rsidR="00B5352E">
        <w:fldChar w:fldCharType="begin"/>
      </w:r>
      <w:r w:rsidR="00B5352E">
        <w:instrText xml:space="preserve"> REF _Ref499462171 \r \h </w:instrText>
      </w:r>
      <w:r w:rsidR="00B5352E">
        <w:fldChar w:fldCharType="separate"/>
      </w:r>
      <w:r w:rsidR="005047C7">
        <w:t>[33]</w:t>
      </w:r>
      <w:r w:rsidR="00B5352E">
        <w:fldChar w:fldCharType="end"/>
      </w:r>
      <w:r w:rsidR="00D14096">
        <w:t>)</w:t>
      </w:r>
      <w:r>
        <w:t>.</w:t>
      </w:r>
    </w:p>
    <w:p w14:paraId="0A5AEC28" w14:textId="77777777" w:rsidR="00484D6E" w:rsidRDefault="00484D6E" w:rsidP="00484D6E">
      <w:pPr>
        <w:pStyle w:val="BodyText"/>
      </w:pPr>
      <w:r>
        <w:t>A graphical representation of the box structure pertaining to encryption metadata support for video-on-demand (</w:t>
      </w:r>
      <w:proofErr w:type="spellStart"/>
      <w:r>
        <w:t>VoD</w:t>
      </w:r>
      <w:proofErr w:type="spellEnd"/>
      <w:r>
        <w:t xml:space="preserve">) content is shown in </w:t>
      </w:r>
      <w:r w:rsidR="00D55C50">
        <w:fldChar w:fldCharType="begin"/>
      </w:r>
      <w:r w:rsidR="004B107F">
        <w:instrText xml:space="preserve"> REF _Ref457561187 \h </w:instrText>
      </w:r>
      <w:r w:rsidR="00D55C50">
        <w:fldChar w:fldCharType="separate"/>
      </w:r>
      <w:r w:rsidR="005047C7" w:rsidRPr="00162DB5">
        <w:rPr>
          <w:b/>
        </w:rPr>
        <w:t>Figure A.3</w:t>
      </w:r>
      <w:r w:rsidR="00D55C50">
        <w:fldChar w:fldCharType="end"/>
      </w:r>
      <w:r>
        <w:t>.</w:t>
      </w:r>
    </w:p>
    <w:p w14:paraId="5D226444" w14:textId="38152E17" w:rsidR="00484D6E" w:rsidRDefault="00CE71A1" w:rsidP="005B73D1">
      <w:pPr>
        <w:pStyle w:val="Diagram"/>
      </w:pPr>
      <w:r>
        <w:object w:dxaOrig="9515" w:dyaOrig="5353" w14:anchorId="6BC5A4D6">
          <v:shape id="_x0000_i1028" type="#_x0000_t75" style="width:330.8pt;height:369.75pt" o:ole="">
            <v:imagedata r:id="rId27" o:title="" croptop="4650f" cropbottom="4359f" cropleft="16609f" cropright="20045f"/>
          </v:shape>
          <o:OLEObject Type="Embed" ProgID="PowerPoint.Slide.12" ShapeID="_x0000_i1028" DrawAspect="Content" ObjectID="_1597568985" r:id="rId28"/>
        </w:object>
      </w:r>
    </w:p>
    <w:p w14:paraId="0B6D6537" w14:textId="77777777" w:rsidR="00484D6E" w:rsidRDefault="00484D6E" w:rsidP="00162DB5">
      <w:pPr>
        <w:pStyle w:val="CaptionFigure"/>
      </w:pPr>
      <w:bookmarkStart w:id="602" w:name="_Ref457561187"/>
      <w:bookmarkStart w:id="603" w:name="_Toc523380501"/>
      <w:r w:rsidRPr="00162DB5">
        <w:rPr>
          <w:b/>
        </w:rPr>
        <w:t xml:space="preserve">Figure </w:t>
      </w:r>
      <w:r w:rsidR="004B107F" w:rsidRPr="00162DB5">
        <w:rPr>
          <w:b/>
        </w:rPr>
        <w:t>A.3</w:t>
      </w:r>
      <w:bookmarkEnd w:id="602"/>
      <w:r>
        <w:t xml:space="preserve"> </w:t>
      </w:r>
      <w:r w:rsidRPr="002145E9">
        <w:t>CENC-</w:t>
      </w:r>
      <w:r>
        <w:t>related</w:t>
      </w:r>
      <w:r w:rsidRPr="00DA3D51">
        <w:t xml:space="preserve"> </w:t>
      </w:r>
      <w:r w:rsidR="00162DB5">
        <w:t>m</w:t>
      </w:r>
      <w:r w:rsidRPr="00DA3D51">
        <w:t xml:space="preserve">etadata </w:t>
      </w:r>
      <w:r w:rsidR="00162DB5">
        <w:t>s</w:t>
      </w:r>
      <w:r w:rsidRPr="002145E9">
        <w:t xml:space="preserve">tructure for </w:t>
      </w:r>
      <w:r w:rsidR="00162DB5">
        <w:t>p</w:t>
      </w:r>
      <w:r>
        <w:t xml:space="preserve">rotection of </w:t>
      </w:r>
      <w:proofErr w:type="spellStart"/>
      <w:r w:rsidRPr="002145E9">
        <w:t>VoD</w:t>
      </w:r>
      <w:proofErr w:type="spellEnd"/>
      <w:r w:rsidRPr="002145E9">
        <w:t xml:space="preserve"> </w:t>
      </w:r>
      <w:r w:rsidR="00162DB5">
        <w:t>c</w:t>
      </w:r>
      <w:r w:rsidRPr="002145E9">
        <w:t>ontent</w:t>
      </w:r>
      <w:r>
        <w:t xml:space="preserve"> by a </w:t>
      </w:r>
      <w:r w:rsidR="00162DB5">
        <w:t>s</w:t>
      </w:r>
      <w:r>
        <w:t xml:space="preserve">ingle </w:t>
      </w:r>
      <w:r w:rsidR="00162DB5">
        <w:t>k</w:t>
      </w:r>
      <w:r>
        <w:t>ey</w:t>
      </w:r>
      <w:r w:rsidR="00162DB5">
        <w:t>.</w:t>
      </w:r>
      <w:bookmarkEnd w:id="603"/>
    </w:p>
    <w:p w14:paraId="7ED0A0A8" w14:textId="77777777" w:rsidR="00484D6E" w:rsidRDefault="00484D6E" w:rsidP="00484D6E">
      <w:pPr>
        <w:pStyle w:val="BodyText"/>
      </w:pPr>
      <w:r>
        <w:t xml:space="preserve">A graphical representation of the box structure pertaining to encryption metadata support for live streaming content is shown in </w:t>
      </w:r>
      <w:r w:rsidR="00D55C50">
        <w:fldChar w:fldCharType="begin"/>
      </w:r>
      <w:r w:rsidR="004B107F">
        <w:instrText xml:space="preserve"> REF _Ref457561225 \h </w:instrText>
      </w:r>
      <w:r w:rsidR="00D55C50">
        <w:fldChar w:fldCharType="separate"/>
      </w:r>
      <w:r w:rsidR="005047C7" w:rsidRPr="00162DB5">
        <w:rPr>
          <w:b/>
        </w:rPr>
        <w:t>Figure A.4</w:t>
      </w:r>
      <w:r w:rsidR="00D55C50">
        <w:fldChar w:fldCharType="end"/>
      </w:r>
      <w:r>
        <w:t>.</w:t>
      </w:r>
    </w:p>
    <w:p w14:paraId="24B03748" w14:textId="77777777" w:rsidR="00484D6E" w:rsidRDefault="00634001" w:rsidP="00162DB5">
      <w:pPr>
        <w:pStyle w:val="Diagram"/>
      </w:pPr>
      <w:r>
        <w:object w:dxaOrig="9611" w:dyaOrig="5406" w14:anchorId="18518414">
          <v:shape id="_x0000_i1029" type="#_x0000_t75" style="width:474.8pt;height:2in" o:ole="">
            <v:imagedata r:id="rId29" o:title="" croptop="4505f" cropbottom="38902f" cropleft="12273f" cropright="12273f"/>
          </v:shape>
          <o:OLEObject Type="Embed" ProgID="PowerPoint.Slide.12" ShapeID="_x0000_i1029" DrawAspect="Content" ObjectID="_1597568986" r:id="rId30"/>
        </w:object>
      </w:r>
    </w:p>
    <w:p w14:paraId="17458E84" w14:textId="77777777" w:rsidR="00484D6E" w:rsidRPr="006025F3" w:rsidRDefault="00484D6E" w:rsidP="00162DB5">
      <w:pPr>
        <w:pStyle w:val="CaptionFigure"/>
      </w:pPr>
      <w:bookmarkStart w:id="604" w:name="_Ref457561225"/>
      <w:bookmarkStart w:id="605" w:name="_Toc523380502"/>
      <w:r w:rsidRPr="00162DB5">
        <w:rPr>
          <w:b/>
        </w:rPr>
        <w:t xml:space="preserve">Figure </w:t>
      </w:r>
      <w:r w:rsidR="004B107F" w:rsidRPr="00162DB5">
        <w:rPr>
          <w:b/>
        </w:rPr>
        <w:t>A.4</w:t>
      </w:r>
      <w:bookmarkEnd w:id="604"/>
      <w:r>
        <w:t xml:space="preserve"> </w:t>
      </w:r>
      <w:r w:rsidRPr="00DA3D51">
        <w:t xml:space="preserve">CENC-related </w:t>
      </w:r>
      <w:r w:rsidR="00162DB5">
        <w:t>m</w:t>
      </w:r>
      <w:r w:rsidRPr="00DA3D51">
        <w:t xml:space="preserve">etadata </w:t>
      </w:r>
      <w:r w:rsidR="00162DB5">
        <w:t>s</w:t>
      </w:r>
      <w:r w:rsidRPr="00DA3D51">
        <w:t xml:space="preserve">tructure for </w:t>
      </w:r>
      <w:r w:rsidR="00162DB5">
        <w:t>p</w:t>
      </w:r>
      <w:r w:rsidRPr="00DA3D51">
        <w:t xml:space="preserve">rotection of </w:t>
      </w:r>
      <w:r w:rsidR="00162DB5">
        <w:t>l</w:t>
      </w:r>
      <w:r w:rsidRPr="00DA3D51">
        <w:t xml:space="preserve">ive </w:t>
      </w:r>
      <w:r w:rsidR="00162DB5">
        <w:t>s</w:t>
      </w:r>
      <w:r w:rsidRPr="00DA3D51">
        <w:t xml:space="preserve">treaming </w:t>
      </w:r>
      <w:r w:rsidR="00162DB5">
        <w:t>c</w:t>
      </w:r>
      <w:r w:rsidRPr="00DA3D51">
        <w:t>ontent</w:t>
      </w:r>
      <w:r w:rsidR="00162DB5">
        <w:t>.</w:t>
      </w:r>
      <w:bookmarkEnd w:id="605"/>
    </w:p>
    <w:p w14:paraId="62790AC2" w14:textId="77777777" w:rsidR="007B6052" w:rsidRDefault="00484D6E" w:rsidP="00A46D78">
      <w:pPr>
        <w:pStyle w:val="Heading8"/>
      </w:pPr>
      <w:bookmarkStart w:id="606" w:name="_Toc523380490"/>
      <w:r>
        <w:lastRenderedPageBreak/>
        <w:t>MPD Support for Encryption and DRM Signaling</w:t>
      </w:r>
      <w:bookmarkEnd w:id="606"/>
    </w:p>
    <w:p w14:paraId="5958A1F9" w14:textId="77777777" w:rsidR="00484D6E" w:rsidRDefault="00484D6E" w:rsidP="00162DB5">
      <w:pPr>
        <w:pStyle w:val="BodyTextfirstgraph"/>
      </w:pPr>
      <w:r w:rsidRPr="002145E9">
        <w:t>The MPD contains signaling of the content encryption and key management methods used to</w:t>
      </w:r>
      <w:r w:rsidR="00162DB5">
        <w:t xml:space="preserve"> </w:t>
      </w:r>
      <w:r>
        <w:t>enable</w:t>
      </w:r>
      <w:r w:rsidRPr="002145E9">
        <w:t xml:space="preserve"> the </w:t>
      </w:r>
      <w:r>
        <w:t>DRM client to</w:t>
      </w:r>
      <w:r w:rsidRPr="002145E9">
        <w:t xml:space="preserve"> determine </w:t>
      </w:r>
      <w:r>
        <w:t xml:space="preserve">whether </w:t>
      </w:r>
      <w:r w:rsidRPr="002145E9">
        <w:t xml:space="preserve">it </w:t>
      </w:r>
      <w:r>
        <w:t xml:space="preserve">is capable to </w:t>
      </w:r>
      <w:r w:rsidRPr="00783F3B">
        <w:t>play out</w:t>
      </w:r>
      <w:r w:rsidRPr="002145E9">
        <w:t xml:space="preserve"> the content. </w:t>
      </w:r>
      <w:r>
        <w:t xml:space="preserve">That information is contained in </w:t>
      </w:r>
      <w:r w:rsidRPr="002145E9">
        <w:t xml:space="preserve">the </w:t>
      </w:r>
      <w:r w:rsidRPr="00146E39">
        <w:rPr>
          <w:rStyle w:val="Code-XMLCharacterBold"/>
        </w:rPr>
        <w:t>ContentProtection</w:t>
      </w:r>
      <w:r w:rsidRPr="002145E9">
        <w:rPr>
          <w:b/>
          <w:bCs/>
        </w:rPr>
        <w:t xml:space="preserve"> </w:t>
      </w:r>
      <w:r w:rsidRPr="00783F3B">
        <w:t xml:space="preserve">descriptor, </w:t>
      </w:r>
      <w:r>
        <w:t xml:space="preserve">of which at </w:t>
      </w:r>
      <w:r w:rsidRPr="00783F3B">
        <w:t>least one instance</w:t>
      </w:r>
      <w:r w:rsidRPr="002145E9">
        <w:t xml:space="preserve"> must be present in each</w:t>
      </w:r>
      <w:r w:rsidRPr="00146E39">
        <w:t xml:space="preserve"> </w:t>
      </w:r>
      <w:r w:rsidRPr="00146E39">
        <w:rPr>
          <w:rStyle w:val="Code-XMLCharacterBold"/>
        </w:rPr>
        <w:t>AdaptationSet</w:t>
      </w:r>
      <w:r w:rsidRPr="00146E39">
        <w:t xml:space="preserve"> </w:t>
      </w:r>
      <w:r w:rsidRPr="002145E9">
        <w:rPr>
          <w:bCs/>
        </w:rPr>
        <w:t>el</w:t>
      </w:r>
      <w:r w:rsidRPr="002145E9">
        <w:t>ement describing encrypted content.</w:t>
      </w:r>
    </w:p>
    <w:p w14:paraId="384AA0B4" w14:textId="77777777" w:rsidR="007B6052" w:rsidRDefault="00484D6E" w:rsidP="00A46D78">
      <w:pPr>
        <w:pStyle w:val="Heading9"/>
      </w:pPr>
      <w:r>
        <w:t>Use of the Content Protection Descriptor for mp4 Protection Scheme</w:t>
      </w:r>
    </w:p>
    <w:p w14:paraId="2203EBAA" w14:textId="2D76C77D" w:rsidR="00484D6E" w:rsidRDefault="00484D6E" w:rsidP="00162DB5">
      <w:pPr>
        <w:pStyle w:val="BodyTextfirstgraph"/>
      </w:pPr>
      <w:r w:rsidRPr="002D4C6F">
        <w:t>As speci</w:t>
      </w:r>
      <w:r w:rsidRPr="002145E9">
        <w:t>fied</w:t>
      </w:r>
      <w:r>
        <w:t xml:space="preserve"> by MPEG-DASH </w:t>
      </w:r>
      <w:r w:rsidR="00B5352E">
        <w:fldChar w:fldCharType="begin"/>
      </w:r>
      <w:r w:rsidR="00B5352E">
        <w:instrText xml:space="preserve"> REF _Ref498503462 \r \h </w:instrText>
      </w:r>
      <w:r w:rsidR="00B5352E">
        <w:fldChar w:fldCharType="separate"/>
      </w:r>
      <w:r w:rsidR="005047C7">
        <w:t>[32]</w:t>
      </w:r>
      <w:r w:rsidR="00B5352E">
        <w:fldChar w:fldCharType="end"/>
      </w:r>
      <w:r>
        <w:t xml:space="preserve">, a </w:t>
      </w:r>
      <w:r w:rsidRPr="00146E39">
        <w:rPr>
          <w:rStyle w:val="Code-XMLCharacterBold"/>
        </w:rPr>
        <w:t>ContentProtection</w:t>
      </w:r>
      <w:r w:rsidRPr="002145E9">
        <w:rPr>
          <w:b/>
          <w:bCs/>
        </w:rPr>
        <w:t xml:space="preserve"> </w:t>
      </w:r>
      <w:r w:rsidRPr="002D4C6F">
        <w:t>descriptor with</w:t>
      </w:r>
      <w:r w:rsidRPr="002145E9">
        <w:t xml:space="preserve"> </w:t>
      </w:r>
      <w:r w:rsidRPr="00146E39">
        <w:rPr>
          <w:rStyle w:val="Code-XMLCharacter"/>
        </w:rPr>
        <w:t>@schemeIdUri</w:t>
      </w:r>
      <w:r w:rsidRPr="002145E9">
        <w:t xml:space="preserve"> value of</w:t>
      </w:r>
      <w:r w:rsidR="00162DB5">
        <w:t xml:space="preserve"> </w:t>
      </w:r>
      <w:r w:rsidRPr="002145E9">
        <w:t>"</w:t>
      </w:r>
      <w:r w:rsidRPr="00146E39">
        <w:rPr>
          <w:rStyle w:val="Code-XMLCharacter"/>
        </w:rPr>
        <w:t>urn:mpeg:dash:mp4protection:2011</w:t>
      </w:r>
      <w:r w:rsidRPr="002145E9">
        <w:t xml:space="preserve">" </w:t>
      </w:r>
      <w:r>
        <w:t>indicates</w:t>
      </w:r>
      <w:r w:rsidRPr="002145E9">
        <w:t xml:space="preserve"> that the content is encrypted with the</w:t>
      </w:r>
      <w:r>
        <w:t xml:space="preserve"> scheme as </w:t>
      </w:r>
      <w:r w:rsidRPr="002145E9">
        <w:t xml:space="preserve">indicated in the </w:t>
      </w:r>
      <w:r w:rsidRPr="00146E39">
        <w:rPr>
          <w:rStyle w:val="Code-XMLCharacter"/>
        </w:rPr>
        <w:t>@value</w:t>
      </w:r>
      <w:r w:rsidRPr="002145E9">
        <w:t xml:space="preserve"> attribute. The file structure of content protection schemes is specified in</w:t>
      </w:r>
      <w:r>
        <w:t xml:space="preserve"> MPEG-DASH </w:t>
      </w:r>
      <w:r w:rsidR="00B5352E">
        <w:fldChar w:fldCharType="begin"/>
      </w:r>
      <w:r w:rsidR="00B5352E">
        <w:instrText xml:space="preserve"> REF _Ref498503462 \r \h </w:instrText>
      </w:r>
      <w:r w:rsidR="00B5352E">
        <w:fldChar w:fldCharType="separate"/>
      </w:r>
      <w:r w:rsidR="005047C7">
        <w:t>[32]</w:t>
      </w:r>
      <w:r w:rsidR="00B5352E">
        <w:fldChar w:fldCharType="end"/>
      </w:r>
      <w:r>
        <w:t>, Sec</w:t>
      </w:r>
      <w:r w:rsidR="006C03AD">
        <w:t>tion</w:t>
      </w:r>
      <w:r>
        <w:t xml:space="preserve"> </w:t>
      </w:r>
      <w:r w:rsidRPr="002145E9">
        <w:t xml:space="preserve">5.8.5.2, and the </w:t>
      </w:r>
      <w:r w:rsidRPr="00146E39">
        <w:rPr>
          <w:rStyle w:val="Code-XMLCharacter"/>
        </w:rPr>
        <w:t>@value</w:t>
      </w:r>
      <w:r w:rsidRPr="002145E9">
        <w:t xml:space="preserve"> </w:t>
      </w:r>
      <w:r w:rsidR="00A0476C">
        <w:t>is</w:t>
      </w:r>
      <w:r w:rsidRPr="002145E9">
        <w:t xml:space="preserve"> ‘</w:t>
      </w:r>
      <w:proofErr w:type="spellStart"/>
      <w:r w:rsidRPr="00146E39">
        <w:rPr>
          <w:rStyle w:val="Code-XMLCharacter"/>
        </w:rPr>
        <w:t>cenc</w:t>
      </w:r>
      <w:proofErr w:type="spellEnd"/>
      <w:r w:rsidRPr="002145E9">
        <w:t xml:space="preserve">’ </w:t>
      </w:r>
      <w:r>
        <w:t xml:space="preserve">in denoting </w:t>
      </w:r>
      <w:r w:rsidRPr="002145E9">
        <w:t xml:space="preserve">the </w:t>
      </w:r>
      <w:r w:rsidRPr="008618D9">
        <w:t>Common Encryption scheme</w:t>
      </w:r>
      <w:r w:rsidRPr="002145E9">
        <w:t xml:space="preserve">. </w:t>
      </w:r>
      <w:r>
        <w:t xml:space="preserve">Such value for the </w:t>
      </w:r>
      <w:r w:rsidRPr="00146E39">
        <w:rPr>
          <w:rStyle w:val="Code-XMLCharacter"/>
        </w:rPr>
        <w:t>@schemeIdUri</w:t>
      </w:r>
      <w:r w:rsidRPr="002145E9">
        <w:t xml:space="preserve"> </w:t>
      </w:r>
      <w:r>
        <w:t xml:space="preserve">of the </w:t>
      </w:r>
      <w:r w:rsidRPr="00146E39">
        <w:rPr>
          <w:rStyle w:val="Code-XMLCharacterBold"/>
        </w:rPr>
        <w:t>ContentProtection</w:t>
      </w:r>
      <w:r>
        <w:t xml:space="preserve"> descriptor along</w:t>
      </w:r>
      <w:r w:rsidRPr="002145E9">
        <w:t xml:space="preserve"> with </w:t>
      </w:r>
      <w:r w:rsidRPr="00146E39">
        <w:rPr>
          <w:rStyle w:val="Code-XMLCharacter"/>
        </w:rPr>
        <w:t>@cenc:default_KID</w:t>
      </w:r>
      <w:r w:rsidRPr="002145E9">
        <w:t xml:space="preserve"> </w:t>
      </w:r>
      <w:r>
        <w:t>as defined within</w:t>
      </w:r>
      <w:r w:rsidRPr="002145E9">
        <w:t xml:space="preserve"> the</w:t>
      </w:r>
      <w:r w:rsidR="002D56DB">
        <w:t xml:space="preserve"> </w:t>
      </w:r>
      <w:r w:rsidRPr="008618D9">
        <w:t>“</w:t>
      </w:r>
      <w:r w:rsidRPr="00146E39">
        <w:rPr>
          <w:rStyle w:val="Code-XMLCharacter"/>
        </w:rPr>
        <w:t>urn:mpeg:cenc:2013</w:t>
      </w:r>
      <w:r w:rsidRPr="0057132A">
        <w:t>"</w:t>
      </w:r>
      <w:r w:rsidRPr="00B8337F">
        <w:t xml:space="preserve"> </w:t>
      </w:r>
      <w:r w:rsidRPr="0057132A">
        <w:t>extension namespace</w:t>
      </w:r>
      <w:r w:rsidRPr="00F52A1D">
        <w:t xml:space="preserve"> </w:t>
      </w:r>
      <w:r w:rsidRPr="002145E9">
        <w:t xml:space="preserve">may be sufficient </w:t>
      </w:r>
      <w:r>
        <w:t xml:space="preserve">for the receiver to </w:t>
      </w:r>
      <w:r w:rsidRPr="002145E9">
        <w:t xml:space="preserve">acquire a </w:t>
      </w:r>
      <w:r>
        <w:t xml:space="preserve">DRM </w:t>
      </w:r>
      <w:r w:rsidRPr="002145E9">
        <w:t>license</w:t>
      </w:r>
      <w:r>
        <w:t>,</w:t>
      </w:r>
      <w:r w:rsidRPr="002145E9">
        <w:t xml:space="preserve"> or identify a previously acquired license that can be used to decrypt the Adaptation Set.</w:t>
      </w:r>
    </w:p>
    <w:p w14:paraId="0B749D2C" w14:textId="77777777" w:rsidR="00484D6E" w:rsidRDefault="00484D6E" w:rsidP="00162DB5">
      <w:pPr>
        <w:pStyle w:val="BodyText"/>
      </w:pPr>
      <w:r w:rsidRPr="002145E9">
        <w:t xml:space="preserve">When the </w:t>
      </w:r>
      <w:r w:rsidRPr="00A35738">
        <w:rPr>
          <w:rStyle w:val="Code-XMLCharacter"/>
        </w:rPr>
        <w:t>@cenc:default_KID</w:t>
      </w:r>
      <w:r w:rsidRPr="002145E9">
        <w:t xml:space="preserve"> is present </w:t>
      </w:r>
      <w:r>
        <w:t>for</w:t>
      </w:r>
      <w:r w:rsidRPr="002145E9">
        <w:t xml:space="preserve"> each Adaptation Set, it allows a player to determine if a new license needs to be acquired for each Adaptation Set by comparing their </w:t>
      </w:r>
      <w:proofErr w:type="spellStart"/>
      <w:r w:rsidRPr="002145E9">
        <w:t>default_KIDs</w:t>
      </w:r>
      <w:proofErr w:type="spellEnd"/>
      <w:r w:rsidRPr="002145E9">
        <w:t xml:space="preserve"> with each other, and with the </w:t>
      </w:r>
      <w:proofErr w:type="spellStart"/>
      <w:r w:rsidRPr="002145E9">
        <w:t>default_KIDs</w:t>
      </w:r>
      <w:proofErr w:type="spellEnd"/>
      <w:r w:rsidRPr="002145E9">
        <w:t xml:space="preserve"> of stored licenses. A player can simply compare these KID strings and determine what unique licenses are necessary without interpreting licens</w:t>
      </w:r>
      <w:r>
        <w:t>e</w:t>
      </w:r>
      <w:r w:rsidRPr="002145E9">
        <w:t xml:space="preserve"> information specific to each DRM system.</w:t>
      </w:r>
    </w:p>
    <w:p w14:paraId="13BE4E3E" w14:textId="77777777" w:rsidR="007B6052" w:rsidRDefault="00484D6E" w:rsidP="00A46D78">
      <w:pPr>
        <w:pStyle w:val="Heading9"/>
      </w:pPr>
      <w:r>
        <w:t xml:space="preserve">Use of Content Protection Descriptor for </w:t>
      </w:r>
      <w:proofErr w:type="spellStart"/>
      <w:r>
        <w:t>uuid</w:t>
      </w:r>
      <w:proofErr w:type="spellEnd"/>
      <w:r>
        <w:t xml:space="preserve"> Scheme</w:t>
      </w:r>
    </w:p>
    <w:p w14:paraId="06CC6F47" w14:textId="77777777" w:rsidR="00484D6E" w:rsidRPr="002145E9" w:rsidRDefault="00484D6E" w:rsidP="00162DB5">
      <w:pPr>
        <w:pStyle w:val="BodyTextfirstgraph"/>
        <w:spacing w:after="240"/>
      </w:pPr>
      <w:r w:rsidRPr="002145E9">
        <w:t xml:space="preserve">A UUID </w:t>
      </w:r>
      <w:r w:rsidRPr="00146E39">
        <w:rPr>
          <w:rStyle w:val="Code-XMLCharacterBold"/>
        </w:rPr>
        <w:t>ContentProtection</w:t>
      </w:r>
      <w:r w:rsidRPr="008C140E">
        <w:rPr>
          <w:b/>
          <w:bCs/>
        </w:rPr>
        <w:t xml:space="preserve"> </w:t>
      </w:r>
      <w:r w:rsidRPr="008C140E">
        <w:t xml:space="preserve">descriptor in the MPD may indicate the availability of a particular DRM scheme for license acquisition. An example is </w:t>
      </w:r>
      <w:r>
        <w:t>shown</w:t>
      </w:r>
      <w:r w:rsidRPr="002145E9">
        <w:t xml:space="preserve"> below:</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162DB5" w:rsidRPr="00162DB5" w14:paraId="7E651112" w14:textId="77777777" w:rsidTr="00162DB5">
        <w:tc>
          <w:tcPr>
            <w:tcW w:w="0" w:type="auto"/>
          </w:tcPr>
          <w:p w14:paraId="6BD5A698" w14:textId="77777777" w:rsidR="00162DB5" w:rsidRPr="00806796" w:rsidRDefault="00162DB5" w:rsidP="00806796">
            <w:pPr>
              <w:pStyle w:val="Code-URL"/>
              <w:rPr>
                <w:color w:val="0000FF"/>
              </w:rPr>
            </w:pPr>
            <w:r w:rsidRPr="00806796">
              <w:rPr>
                <w:color w:val="0000FF"/>
              </w:rPr>
              <w:t>&lt;ContentProtection</w:t>
            </w:r>
          </w:p>
        </w:tc>
      </w:tr>
      <w:tr w:rsidR="00162DB5" w:rsidRPr="00162DB5" w14:paraId="4FA5FCF5" w14:textId="77777777" w:rsidTr="00162DB5">
        <w:tc>
          <w:tcPr>
            <w:tcW w:w="0" w:type="auto"/>
          </w:tcPr>
          <w:p w14:paraId="064CE97C" w14:textId="77777777" w:rsidR="00162DB5" w:rsidRPr="00162DB5" w:rsidRDefault="00162DB5" w:rsidP="00806796">
            <w:pPr>
              <w:pStyle w:val="Code-URL"/>
            </w:pPr>
            <w:r w:rsidRPr="00162DB5">
              <w:rPr>
                <w:color w:val="F6854C"/>
              </w:rPr>
              <w:t>schemeIdUri</w:t>
            </w:r>
            <w:r w:rsidRPr="00162DB5">
              <w:rPr>
                <w:color w:val="FF8040"/>
              </w:rPr>
              <w:t>=</w:t>
            </w:r>
            <w:r w:rsidRPr="00EA3471">
              <w:rPr>
                <w:color w:val="996600"/>
              </w:rPr>
              <w:t>"urn:uuid:xxxxxxxx-xxxx-xxxx-xxxx-xxxxxxxxxxxx"</w:t>
            </w:r>
          </w:p>
        </w:tc>
      </w:tr>
      <w:tr w:rsidR="00162DB5" w:rsidRPr="00162DB5" w14:paraId="711B2E8F" w14:textId="77777777" w:rsidTr="00162DB5">
        <w:tc>
          <w:tcPr>
            <w:tcW w:w="0" w:type="auto"/>
          </w:tcPr>
          <w:p w14:paraId="2DE624B6" w14:textId="77777777" w:rsidR="00162DB5" w:rsidRPr="00162DB5" w:rsidRDefault="00162DB5" w:rsidP="00806796">
            <w:pPr>
              <w:pStyle w:val="Code-URL"/>
              <w:rPr>
                <w:color w:val="FF0000"/>
              </w:rPr>
            </w:pPr>
            <w:r w:rsidRPr="00162DB5">
              <w:rPr>
                <w:color w:val="F6854C"/>
              </w:rPr>
              <w:t>value</w:t>
            </w:r>
            <w:r w:rsidRPr="00162DB5">
              <w:rPr>
                <w:color w:val="FF8040"/>
              </w:rPr>
              <w:t>=</w:t>
            </w:r>
            <w:r w:rsidRPr="00EA3471">
              <w:rPr>
                <w:color w:val="996600"/>
              </w:rPr>
              <w:t>"DRMNAME version"</w:t>
            </w:r>
            <w:r w:rsidRPr="00162DB5">
              <w:rPr>
                <w:color w:val="FF0000"/>
              </w:rPr>
              <w:t>/&gt;</w:t>
            </w:r>
          </w:p>
        </w:tc>
      </w:tr>
    </w:tbl>
    <w:p w14:paraId="3AD618FD" w14:textId="647DBB80" w:rsidR="00484D6E" w:rsidRDefault="00484D6E" w:rsidP="00162DB5">
      <w:pPr>
        <w:pStyle w:val="BodyText"/>
        <w:spacing w:before="240"/>
      </w:pPr>
      <w:r w:rsidRPr="002145E9">
        <w:t xml:space="preserve">The </w:t>
      </w:r>
      <w:r w:rsidRPr="00A35738">
        <w:rPr>
          <w:rStyle w:val="Code-XMLCharacter"/>
        </w:rPr>
        <w:t>schemeIdUri</w:t>
      </w:r>
      <w:r w:rsidRPr="002145E9">
        <w:t xml:space="preserve"> uses a UUID URN with the UUID string equal to the registered </w:t>
      </w:r>
      <w:proofErr w:type="spellStart"/>
      <w:r w:rsidRPr="002145E9">
        <w:t>SystemID</w:t>
      </w:r>
      <w:proofErr w:type="spellEnd"/>
      <w:r w:rsidRPr="002145E9">
        <w:t xml:space="preserve"> for a particular DRM system. This is specified in MPEG DASH</w:t>
      </w:r>
      <w:r>
        <w:t xml:space="preserve"> </w:t>
      </w:r>
      <w:r w:rsidR="005047C7">
        <w:fldChar w:fldCharType="begin"/>
      </w:r>
      <w:r w:rsidR="005047C7">
        <w:instrText xml:space="preserve"> REF _Ref498503462 \r \h </w:instrText>
      </w:r>
      <w:r w:rsidR="005047C7">
        <w:fldChar w:fldCharType="separate"/>
      </w:r>
      <w:r w:rsidR="005047C7">
        <w:t>[32]</w:t>
      </w:r>
      <w:r w:rsidR="005047C7">
        <w:fldChar w:fldCharType="end"/>
      </w:r>
      <w:r w:rsidRPr="002145E9">
        <w:t>, Sec</w:t>
      </w:r>
      <w:r w:rsidR="00D87354">
        <w:t>tion</w:t>
      </w:r>
      <w:r w:rsidRPr="002145E9">
        <w:t xml:space="preserve"> 5.8.5.2.</w:t>
      </w:r>
      <w:r w:rsidRPr="00BF4EE8">
        <w:t xml:space="preserve"> </w:t>
      </w:r>
      <w:r w:rsidRPr="002145E9">
        <w:t>A list of known DRM System</w:t>
      </w:r>
      <w:r>
        <w:t xml:space="preserve"> </w:t>
      </w:r>
      <w:r w:rsidRPr="002145E9">
        <w:t xml:space="preserve">IDs can be found in the DASH identifier repository at: </w:t>
      </w:r>
      <w:r w:rsidRPr="0057132A">
        <w:t>http://www.dashif.org/identifiers/content-protection</w:t>
      </w:r>
      <w:r w:rsidRPr="002145E9">
        <w:t>.</w:t>
      </w:r>
    </w:p>
    <w:p w14:paraId="42897142" w14:textId="77777777" w:rsidR="007B6052" w:rsidRDefault="00484D6E" w:rsidP="00A46D78">
      <w:pPr>
        <w:pStyle w:val="Heading9"/>
      </w:pPr>
      <w:r>
        <w:t>Protection System Specific Header Box in the MPD</w:t>
      </w:r>
    </w:p>
    <w:p w14:paraId="2DCAD887" w14:textId="77777777" w:rsidR="00484D6E" w:rsidRDefault="00484D6E" w:rsidP="00405954">
      <w:pPr>
        <w:pStyle w:val="BodyTextfirstgraph"/>
      </w:pPr>
      <w:r w:rsidRPr="002145E9">
        <w:t>A ’</w:t>
      </w:r>
      <w:proofErr w:type="spellStart"/>
      <w:r w:rsidRPr="00146E39">
        <w:rPr>
          <w:rStyle w:val="Code-XMLCharacter"/>
        </w:rPr>
        <w:t>pssh</w:t>
      </w:r>
      <w:proofErr w:type="spellEnd"/>
      <w:r w:rsidRPr="002145E9">
        <w:t xml:space="preserve">’ box is defined by each DRM system for use with their registered </w:t>
      </w:r>
      <w:proofErr w:type="spellStart"/>
      <w:r w:rsidRPr="002145E9">
        <w:t>SystemID</w:t>
      </w:r>
      <w:proofErr w:type="spellEnd"/>
      <w:r>
        <w:t>, and is nominally stored in the movie box (‘</w:t>
      </w:r>
      <w:proofErr w:type="spellStart"/>
      <w:r w:rsidRPr="00146E39">
        <w:rPr>
          <w:rStyle w:val="Code-XMLCharacter"/>
        </w:rPr>
        <w:t>moov</w:t>
      </w:r>
      <w:proofErr w:type="spellEnd"/>
      <w:r>
        <w:t>’) and additionally may be present in the movie fragment box (‘</w:t>
      </w:r>
      <w:proofErr w:type="spellStart"/>
      <w:r w:rsidRPr="00146E39">
        <w:rPr>
          <w:rStyle w:val="Code-XMLCharacter"/>
        </w:rPr>
        <w:t>moof</w:t>
      </w:r>
      <w:proofErr w:type="spellEnd"/>
      <w:r>
        <w:t>’). The</w:t>
      </w:r>
      <w:r w:rsidRPr="00042AA3">
        <w:t xml:space="preserve"> </w:t>
      </w:r>
      <w:r w:rsidRPr="002145E9">
        <w:t xml:space="preserve">same box can </w:t>
      </w:r>
      <w:r>
        <w:t xml:space="preserve">also </w:t>
      </w:r>
      <w:r w:rsidRPr="002145E9">
        <w:t xml:space="preserve">be stored in the MPD within a </w:t>
      </w:r>
      <w:r w:rsidRPr="00146E39">
        <w:rPr>
          <w:rStyle w:val="Code-XMLCharacterBold"/>
        </w:rPr>
        <w:t>ContentProtection</w:t>
      </w:r>
      <w:r w:rsidRPr="002145E9">
        <w:rPr>
          <w:b/>
          <w:bCs/>
        </w:rPr>
        <w:t xml:space="preserve"> </w:t>
      </w:r>
      <w:r w:rsidRPr="002145E9">
        <w:t xml:space="preserve">Descriptor for </w:t>
      </w:r>
      <w:r>
        <w:t xml:space="preserve">a </w:t>
      </w:r>
      <w:r w:rsidRPr="002145E9">
        <w:t xml:space="preserve">UUID </w:t>
      </w:r>
      <w:r w:rsidRPr="00042AA3">
        <w:t>scheme using the</w:t>
      </w:r>
      <w:r w:rsidRPr="002145E9">
        <w:t xml:space="preserve"> extension element</w:t>
      </w:r>
      <w:r>
        <w:t xml:space="preserve"> </w:t>
      </w:r>
      <w:r w:rsidRPr="00146E39">
        <w:rPr>
          <w:rStyle w:val="Code-XMLCharacterBold"/>
        </w:rPr>
        <w:t>cenc:pssh</w:t>
      </w:r>
      <w:r>
        <w:t xml:space="preserve"> </w:t>
      </w:r>
      <w:r w:rsidRPr="002145E9">
        <w:t xml:space="preserve">in the </w:t>
      </w:r>
      <w:r w:rsidRPr="00405954">
        <w:t>"</w:t>
      </w:r>
      <w:r w:rsidRPr="00146E39">
        <w:rPr>
          <w:rStyle w:val="Code-XMLCharacter"/>
        </w:rPr>
        <w:t>urn:mpeg:cenc:2013</w:t>
      </w:r>
      <w:r w:rsidRPr="00405954">
        <w:t xml:space="preserve">" </w:t>
      </w:r>
      <w:r w:rsidRPr="002145E9">
        <w:t>namespace</w:t>
      </w:r>
      <w:r>
        <w:t xml:space="preserve">, as defined by ISO/IEC 23001-7 </w:t>
      </w:r>
      <w:r w:rsidR="00A649AE">
        <w:fldChar w:fldCharType="begin"/>
      </w:r>
      <w:r w:rsidR="00A649AE">
        <w:instrText xml:space="preserve"> REF Common_Encryption \r \h  \* MERGEFORMAT </w:instrText>
      </w:r>
      <w:r w:rsidR="00A649AE">
        <w:fldChar w:fldCharType="separate"/>
      </w:r>
      <w:r w:rsidR="005047C7">
        <w:t>[2]</w:t>
      </w:r>
      <w:r w:rsidR="00A649AE">
        <w:fldChar w:fldCharType="end"/>
      </w:r>
      <w:r w:rsidRPr="002145E9">
        <w:t xml:space="preserve">. Carrying </w:t>
      </w:r>
      <w:r>
        <w:t>the</w:t>
      </w:r>
      <w:r w:rsidR="002D56DB">
        <w:t xml:space="preserve"> </w:t>
      </w:r>
      <w:r w:rsidRPr="00146E39">
        <w:rPr>
          <w:rStyle w:val="Code-XMLCharacterBold"/>
        </w:rPr>
        <w:t>cenc:pssh</w:t>
      </w:r>
      <w:r w:rsidRPr="002145E9">
        <w:t xml:space="preserve"> element</w:t>
      </w:r>
      <w:r>
        <w:t xml:space="preserve"> and also the </w:t>
      </w:r>
      <w:r w:rsidRPr="00146E39">
        <w:rPr>
          <w:rStyle w:val="Code-XMLCharacter"/>
        </w:rPr>
        <w:t>cenc:default_KID</w:t>
      </w:r>
      <w:r w:rsidRPr="00D40540">
        <w:t xml:space="preserve"> attribute</w:t>
      </w:r>
      <w:r>
        <w:t xml:space="preserve"> as defined by the same </w:t>
      </w:r>
      <w:r w:rsidRPr="00405954">
        <w:t>"</w:t>
      </w:r>
      <w:r w:rsidRPr="00146E39">
        <w:rPr>
          <w:rStyle w:val="Code-XMLCharacter"/>
        </w:rPr>
        <w:t>urn:mpeg:cenc:2013</w:t>
      </w:r>
      <w:r w:rsidRPr="00405954">
        <w:t>"</w:t>
      </w:r>
      <w:r>
        <w:t xml:space="preserve"> extension namespace, </w:t>
      </w:r>
      <w:r w:rsidRPr="002145E9">
        <w:t>in the MPD</w:t>
      </w:r>
      <w:r>
        <w:t>,</w:t>
      </w:r>
      <w:r w:rsidRPr="002145E9">
        <w:t xml:space="preserve"> </w:t>
      </w:r>
      <w:r>
        <w:t>can be useful in supporting</w:t>
      </w:r>
      <w:r w:rsidRPr="002145E9">
        <w:t xml:space="preserve"> key identification, license evaluation, and license retrieval before </w:t>
      </w:r>
      <w:r>
        <w:t xml:space="preserve">the </w:t>
      </w:r>
      <w:r w:rsidRPr="002145E9">
        <w:t>availability of Initialization Segments</w:t>
      </w:r>
      <w:r>
        <w:t xml:space="preserve"> for live content</w:t>
      </w:r>
      <w:r w:rsidRPr="002145E9">
        <w:t xml:space="preserve">. This </w:t>
      </w:r>
      <w:r>
        <w:t>enables</w:t>
      </w:r>
      <w:r w:rsidRPr="002145E9">
        <w:t xml:space="preserve"> </w:t>
      </w:r>
      <w:r>
        <w:t>ATSC receivers, via the broadband network,</w:t>
      </w:r>
      <w:r w:rsidRPr="002145E9">
        <w:t xml:space="preserve"> to </w:t>
      </w:r>
      <w:r>
        <w:t xml:space="preserve">be able to acquire </w:t>
      </w:r>
      <w:r w:rsidRPr="002145E9">
        <w:t xml:space="preserve">license requests </w:t>
      </w:r>
      <w:r>
        <w:t xml:space="preserve">prior to the start of the program. Also, spreading out over time license requests avoids potential overloading of the license server due to a high volume of simultaneous license </w:t>
      </w:r>
      <w:r w:rsidRPr="002145E9">
        <w:t xml:space="preserve">requests </w:t>
      </w:r>
      <w:r w:rsidRPr="00A912DF">
        <w:t>from many</w:t>
      </w:r>
      <w:r w:rsidRPr="002145E9">
        <w:t xml:space="preserve"> viewers</w:t>
      </w:r>
      <w:r>
        <w:t>, starting when</w:t>
      </w:r>
      <w:r w:rsidRPr="00A912DF">
        <w:t xml:space="preserve"> at an </w:t>
      </w:r>
      <w:r w:rsidRPr="00A912DF">
        <w:lastRenderedPageBreak/>
        <w:t>Initialization Segment</w:t>
      </w:r>
      <w:r w:rsidRPr="002145E9">
        <w:t xml:space="preserve"> containing license acquisition information in ‘</w:t>
      </w:r>
      <w:proofErr w:type="spellStart"/>
      <w:r w:rsidRPr="00146E39">
        <w:rPr>
          <w:rStyle w:val="Code-XMLCharacter"/>
        </w:rPr>
        <w:t>pssh</w:t>
      </w:r>
      <w:proofErr w:type="spellEnd"/>
      <w:r w:rsidRPr="002145E9">
        <w:t xml:space="preserve">’ becomes available. With </w:t>
      </w:r>
      <w:r w:rsidRPr="00146E39">
        <w:rPr>
          <w:rStyle w:val="Code-XMLCharacterBold"/>
        </w:rPr>
        <w:t>cenc:default_KID</w:t>
      </w:r>
      <w:r w:rsidRPr="002145E9">
        <w:t xml:space="preserve"> indicated in the mp4protection </w:t>
      </w:r>
      <w:r w:rsidRPr="00146E39">
        <w:rPr>
          <w:rStyle w:val="Code-XMLCharacterBold"/>
        </w:rPr>
        <w:t>ContentProtection</w:t>
      </w:r>
      <w:r w:rsidRPr="002145E9">
        <w:rPr>
          <w:b/>
          <w:bCs/>
        </w:rPr>
        <w:t xml:space="preserve"> </w:t>
      </w:r>
      <w:r w:rsidRPr="00A912DF">
        <w:t>descriptor for</w:t>
      </w:r>
      <w:r w:rsidRPr="002145E9">
        <w:t xml:space="preserve"> each Adaptation Set, </w:t>
      </w:r>
      <w:r>
        <w:t>the DRM client in the receiver</w:t>
      </w:r>
      <w:r w:rsidRPr="00A912DF">
        <w:t xml:space="preserve"> can determine whether</w:t>
      </w:r>
    </w:p>
    <w:p w14:paraId="59E18DEE" w14:textId="77777777" w:rsidR="00484D6E" w:rsidRPr="00A912DF" w:rsidRDefault="00484D6E" w:rsidP="00405954">
      <w:pPr>
        <w:pStyle w:val="ListBullet"/>
      </w:pPr>
      <w:r w:rsidRPr="00A912DF">
        <w:t xml:space="preserve">the </w:t>
      </w:r>
      <w:r>
        <w:t xml:space="preserve">associated </w:t>
      </w:r>
      <w:r w:rsidRPr="00A912DF">
        <w:t>decryption</w:t>
      </w:r>
      <w:r w:rsidRPr="002145E9">
        <w:t xml:space="preserve"> key </w:t>
      </w:r>
      <w:r>
        <w:t>for the program</w:t>
      </w:r>
      <w:r w:rsidRPr="00A912DF">
        <w:t xml:space="preserve"> is</w:t>
      </w:r>
      <w:r w:rsidRPr="002145E9">
        <w:t xml:space="preserve"> available to the viewer (e.g.</w:t>
      </w:r>
      <w:r w:rsidR="00D87354">
        <w:t>,</w:t>
      </w:r>
      <w:r w:rsidRPr="002145E9">
        <w:t xml:space="preserve"> wit</w:t>
      </w:r>
      <w:r w:rsidRPr="00A912DF">
        <w:t>hout purchase or subscription),</w:t>
      </w:r>
    </w:p>
    <w:p w14:paraId="3D0EC9F7" w14:textId="77777777" w:rsidR="00484D6E" w:rsidRDefault="00484D6E" w:rsidP="00405954">
      <w:pPr>
        <w:pStyle w:val="ListBullet"/>
      </w:pPr>
      <w:r w:rsidRPr="002145E9">
        <w:t xml:space="preserve">if the key is </w:t>
      </w:r>
      <w:r w:rsidRPr="00A912DF">
        <w:t>already downloaded</w:t>
      </w:r>
      <w:r>
        <w:t>, or</w:t>
      </w:r>
    </w:p>
    <w:p w14:paraId="7B66CEC9" w14:textId="3CC24FF7" w:rsidR="00484D6E" w:rsidRDefault="00484D6E" w:rsidP="00405954">
      <w:pPr>
        <w:pStyle w:val="ListBullet"/>
      </w:pPr>
      <w:r>
        <w:t xml:space="preserve">which license the client should download before the </w:t>
      </w:r>
      <w:r w:rsidRPr="00A35738">
        <w:rPr>
          <w:rStyle w:val="Code-XMLCharacter"/>
        </w:rPr>
        <w:t>@availabilityStartTime</w:t>
      </w:r>
      <w:r w:rsidRPr="002145E9">
        <w:t xml:space="preserve"> of the </w:t>
      </w:r>
      <w:r>
        <w:t>program,</w:t>
      </w:r>
      <w:r w:rsidRPr="002145E9">
        <w:t xml:space="preserve"> based on the </w:t>
      </w:r>
      <w:r w:rsidRPr="00A35738">
        <w:rPr>
          <w:rStyle w:val="Code-XMLCharacter"/>
        </w:rPr>
        <w:t>default_KID</w:t>
      </w:r>
      <w:r w:rsidRPr="002145E9">
        <w:t xml:space="preserve"> of each Adaptation</w:t>
      </w:r>
      <w:r>
        <w:t xml:space="preserve"> </w:t>
      </w:r>
      <w:r w:rsidRPr="002145E9">
        <w:t>Set element selected.</w:t>
      </w:r>
    </w:p>
    <w:p w14:paraId="43FD26EF" w14:textId="77777777" w:rsidR="00551576" w:rsidRDefault="00551576" w:rsidP="00551576">
      <w:pPr>
        <w:pStyle w:val="BodyTextfirstgraph"/>
        <w:sectPr w:rsidR="00551576" w:rsidSect="00844CEF">
          <w:headerReference w:type="default" r:id="rId31"/>
          <w:pgSz w:w="12240" w:h="15840"/>
          <w:pgMar w:top="1440" w:right="1440" w:bottom="1440" w:left="1440" w:header="720" w:footer="720" w:gutter="0"/>
          <w:cols w:space="720"/>
          <w:docGrid w:linePitch="360"/>
        </w:sectPr>
      </w:pPr>
    </w:p>
    <w:p w14:paraId="05829DE9" w14:textId="49C4D6F5" w:rsidR="00551576" w:rsidRDefault="008572D2" w:rsidP="008572D2">
      <w:pPr>
        <w:pStyle w:val="Heading6"/>
      </w:pPr>
      <w:bookmarkStart w:id="608" w:name="_Toc523380491"/>
      <w:ins w:id="609" w:author="Jerry Whitaker" w:date="2018-04-24T08:48:00Z">
        <w:r w:rsidRPr="008572D2">
          <w:lastRenderedPageBreak/>
          <w:t>Annex B: ASN .1 Object Identifiers</w:t>
        </w:r>
      </w:ins>
      <w:bookmarkEnd w:id="608"/>
    </w:p>
    <w:p w14:paraId="3AF80F6A" w14:textId="783A238C" w:rsidR="00551576" w:rsidRDefault="008D363A" w:rsidP="008D363A">
      <w:pPr>
        <w:pStyle w:val="Heading7"/>
        <w:rPr>
          <w:ins w:id="610" w:author="Jerry Whitaker" w:date="2018-04-24T08:35:00Z"/>
        </w:rPr>
      </w:pPr>
      <w:bookmarkStart w:id="611" w:name="_Toc523380492"/>
      <w:ins w:id="612" w:author="Jerry Whitaker" w:date="2018-04-24T08:35:00Z">
        <w:r>
          <w:t>ATSC Registered Object Identifiers</w:t>
        </w:r>
        <w:bookmarkEnd w:id="611"/>
      </w:ins>
    </w:p>
    <w:p w14:paraId="6972A1E0" w14:textId="21CADC15" w:rsidR="008D363A" w:rsidRDefault="008D363A" w:rsidP="008D363A">
      <w:pPr>
        <w:pStyle w:val="BodyTextfirstgraph"/>
        <w:rPr>
          <w:ins w:id="613" w:author="Jerry Whitaker" w:date="2018-04-24T08:37:00Z"/>
        </w:rPr>
      </w:pPr>
      <w:ins w:id="614" w:author="Jerry Whitaker" w:date="2018-04-24T08:36:00Z">
        <w:r w:rsidRPr="008D363A">
          <w:t>T</w:t>
        </w:r>
        <w:r>
          <w:t>able B.1</w:t>
        </w:r>
        <w:r w:rsidRPr="008D363A">
          <w:t xml:space="preserve"> defines the ASN.1 Object Identifiers that are referenced in this document. Each of these identifiers is managed by ATSC under its IANA assigned Private Enterprise Number</w:t>
        </w:r>
        <w:r>
          <w:t>,</w:t>
        </w:r>
        <w:r w:rsidRPr="008D363A">
          <w:t xml:space="preserve"> which has the ASN.1 Object Identifier </w:t>
        </w:r>
        <w:r w:rsidRPr="008D363A">
          <w:rPr>
            <w:b/>
          </w:rPr>
          <w:t>1.3.6.1.4.1.51552</w:t>
        </w:r>
        <w:r w:rsidRPr="008D363A">
          <w:t xml:space="preserve"> and is abbreviated to </w:t>
        </w:r>
        <w:r w:rsidRPr="008D363A">
          <w:rPr>
            <w:rStyle w:val="Code"/>
          </w:rPr>
          <w:t>id-atsc</w:t>
        </w:r>
        <w:r w:rsidRPr="008D363A">
          <w:t xml:space="preserve"> in the table below.</w:t>
        </w:r>
      </w:ins>
    </w:p>
    <w:p w14:paraId="7E69C5DA" w14:textId="71D0ABAE" w:rsidR="008D363A" w:rsidRDefault="008D363A" w:rsidP="008D363A">
      <w:pPr>
        <w:pStyle w:val="CaptionTable"/>
        <w:rPr>
          <w:ins w:id="615" w:author="Jerry Whitaker" w:date="2018-04-24T08:37:00Z"/>
        </w:rPr>
      </w:pPr>
      <w:bookmarkStart w:id="616" w:name="_Toc523380495"/>
      <w:ins w:id="617" w:author="Jerry Whitaker" w:date="2018-04-24T08:37:00Z">
        <w:r w:rsidRPr="008D363A">
          <w:rPr>
            <w:b/>
          </w:rPr>
          <w:t>Table B.1</w:t>
        </w:r>
        <w:r>
          <w:t xml:space="preserve"> ATSC Registered Object Identifiers</w:t>
        </w:r>
        <w:bookmarkEnd w:id="616"/>
      </w:ins>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425"/>
        <w:gridCol w:w="5631"/>
        <w:gridCol w:w="668"/>
        <w:gridCol w:w="636"/>
      </w:tblGrid>
      <w:tr w:rsidR="008D363A" w14:paraId="7ACA2A41" w14:textId="77777777" w:rsidTr="00976B3B">
        <w:trPr>
          <w:jc w:val="center"/>
          <w:ins w:id="618" w:author="Jerry Whitaker" w:date="2018-04-24T08:38:00Z"/>
        </w:trPr>
        <w:tc>
          <w:tcPr>
            <w:tcW w:w="0" w:type="auto"/>
            <w:tcBorders>
              <w:right w:val="nil"/>
            </w:tcBorders>
          </w:tcPr>
          <w:p w14:paraId="0996057B" w14:textId="77777777" w:rsidR="008D363A" w:rsidRPr="008D363A" w:rsidRDefault="008D363A" w:rsidP="008D363A">
            <w:pPr>
              <w:pStyle w:val="TableHeading"/>
              <w:rPr>
                <w:ins w:id="619" w:author="Jerry Whitaker" w:date="2018-04-24T08:38:00Z"/>
              </w:rPr>
            </w:pPr>
            <w:ins w:id="620" w:author="Jerry Whitaker" w:date="2018-04-24T08:38:00Z">
              <w:r w:rsidRPr="008D363A">
                <w:t>Identifier</w:t>
              </w:r>
            </w:ins>
          </w:p>
        </w:tc>
        <w:tc>
          <w:tcPr>
            <w:tcW w:w="0" w:type="auto"/>
            <w:tcBorders>
              <w:left w:val="nil"/>
              <w:right w:val="nil"/>
            </w:tcBorders>
          </w:tcPr>
          <w:p w14:paraId="5B5CE9DE" w14:textId="77777777" w:rsidR="008D363A" w:rsidRPr="008D363A" w:rsidRDefault="008D363A" w:rsidP="008D363A">
            <w:pPr>
              <w:pStyle w:val="TableHeading"/>
              <w:rPr>
                <w:ins w:id="621" w:author="Jerry Whitaker" w:date="2018-04-24T08:38:00Z"/>
              </w:rPr>
            </w:pPr>
            <w:ins w:id="622" w:author="Jerry Whitaker" w:date="2018-04-24T08:38:00Z">
              <w:r w:rsidRPr="008D363A">
                <w:t>Description</w:t>
              </w:r>
            </w:ins>
          </w:p>
        </w:tc>
        <w:tc>
          <w:tcPr>
            <w:tcW w:w="0" w:type="auto"/>
            <w:tcBorders>
              <w:left w:val="nil"/>
              <w:right w:val="nil"/>
            </w:tcBorders>
          </w:tcPr>
          <w:p w14:paraId="1684CD9B" w14:textId="77777777" w:rsidR="008D363A" w:rsidRPr="00FC0AAE" w:rsidRDefault="008D363A" w:rsidP="008D363A">
            <w:pPr>
              <w:pStyle w:val="TableHeading"/>
              <w:rPr>
                <w:ins w:id="623" w:author="Jerry Whitaker" w:date="2018-04-24T08:38:00Z"/>
              </w:rPr>
            </w:pPr>
            <w:ins w:id="624" w:author="Jerry Whitaker" w:date="2018-04-24T08:38:00Z">
              <w:r w:rsidRPr="00FC0AAE">
                <w:t>Prefix</w:t>
              </w:r>
            </w:ins>
          </w:p>
        </w:tc>
        <w:tc>
          <w:tcPr>
            <w:tcW w:w="0" w:type="auto"/>
            <w:tcBorders>
              <w:left w:val="nil"/>
            </w:tcBorders>
          </w:tcPr>
          <w:p w14:paraId="7FD0729F" w14:textId="77777777" w:rsidR="008D363A" w:rsidRPr="00FC0AAE" w:rsidRDefault="008D363A" w:rsidP="008D363A">
            <w:pPr>
              <w:pStyle w:val="TableHeading"/>
              <w:rPr>
                <w:ins w:id="625" w:author="Jerry Whitaker" w:date="2018-04-24T08:38:00Z"/>
              </w:rPr>
            </w:pPr>
            <w:ins w:id="626" w:author="Jerry Whitaker" w:date="2018-04-24T08:38:00Z">
              <w:r w:rsidRPr="00FC0AAE">
                <w:t>Suffix</w:t>
              </w:r>
            </w:ins>
          </w:p>
        </w:tc>
      </w:tr>
      <w:tr w:rsidR="008D363A" w14:paraId="07384A8F" w14:textId="77777777" w:rsidTr="008D363A">
        <w:trPr>
          <w:jc w:val="center"/>
          <w:ins w:id="627" w:author="Jerry Whitaker" w:date="2018-04-24T08:38:00Z"/>
        </w:trPr>
        <w:tc>
          <w:tcPr>
            <w:tcW w:w="0" w:type="auto"/>
          </w:tcPr>
          <w:p w14:paraId="38C4006A" w14:textId="77777777" w:rsidR="008D363A" w:rsidRPr="00913AB8" w:rsidRDefault="008D363A" w:rsidP="008D363A">
            <w:pPr>
              <w:pStyle w:val="TableCell"/>
              <w:rPr>
                <w:ins w:id="628" w:author="Jerry Whitaker" w:date="2018-04-24T08:38:00Z"/>
              </w:rPr>
            </w:pPr>
            <w:ins w:id="629" w:author="Jerry Whitaker" w:date="2018-04-24T08:38:00Z">
              <w:r w:rsidRPr="004E6F5F">
                <w:t>id-</w:t>
              </w:r>
              <w:proofErr w:type="spellStart"/>
              <w:r w:rsidRPr="004E6F5F">
                <w:t>atsc</w:t>
              </w:r>
              <w:proofErr w:type="spellEnd"/>
              <w:r w:rsidRPr="004E6F5F">
                <w:t>-</w:t>
              </w:r>
              <w:proofErr w:type="spellStart"/>
              <w:r w:rsidRPr="004E6F5F">
                <w:t>kp</w:t>
              </w:r>
              <w:proofErr w:type="spellEnd"/>
              <w:r w:rsidRPr="004E6F5F">
                <w:t>-author</w:t>
              </w:r>
            </w:ins>
          </w:p>
        </w:tc>
        <w:tc>
          <w:tcPr>
            <w:tcW w:w="0" w:type="auto"/>
          </w:tcPr>
          <w:p w14:paraId="5250C5A3" w14:textId="77777777" w:rsidR="008D363A" w:rsidRDefault="008D363A" w:rsidP="008D363A">
            <w:pPr>
              <w:pStyle w:val="TableCell"/>
              <w:rPr>
                <w:ins w:id="630" w:author="Jerry Whitaker" w:date="2018-04-24T08:38:00Z"/>
              </w:rPr>
            </w:pPr>
            <w:ins w:id="631" w:author="Jerry Whitaker" w:date="2018-04-24T08:38:00Z">
              <w:r>
                <w:t>ATSC Application Author Key Purpose</w:t>
              </w:r>
            </w:ins>
          </w:p>
        </w:tc>
        <w:tc>
          <w:tcPr>
            <w:tcW w:w="0" w:type="auto"/>
          </w:tcPr>
          <w:p w14:paraId="7FBAE3F7" w14:textId="77777777" w:rsidR="008D363A" w:rsidRPr="00913AB8" w:rsidRDefault="008D363A" w:rsidP="008D363A">
            <w:pPr>
              <w:pStyle w:val="TableCell"/>
              <w:rPr>
                <w:ins w:id="632" w:author="Jerry Whitaker" w:date="2018-04-24T08:38:00Z"/>
              </w:rPr>
            </w:pPr>
            <w:ins w:id="633" w:author="Jerry Whitaker" w:date="2018-04-24T08:38:00Z">
              <w:r w:rsidRPr="004E6F5F">
                <w:t>id-</w:t>
              </w:r>
              <w:proofErr w:type="spellStart"/>
              <w:r w:rsidRPr="004E6F5F">
                <w:t>atsc</w:t>
              </w:r>
              <w:proofErr w:type="spellEnd"/>
            </w:ins>
          </w:p>
        </w:tc>
        <w:tc>
          <w:tcPr>
            <w:tcW w:w="0" w:type="auto"/>
          </w:tcPr>
          <w:p w14:paraId="3FC86E32" w14:textId="77777777" w:rsidR="008D363A" w:rsidRPr="00913AB8" w:rsidRDefault="008D363A" w:rsidP="008D363A">
            <w:pPr>
              <w:pStyle w:val="TableCell"/>
              <w:rPr>
                <w:ins w:id="634" w:author="Jerry Whitaker" w:date="2018-04-24T08:38:00Z"/>
                <w:b/>
              </w:rPr>
            </w:pPr>
            <w:ins w:id="635" w:author="Jerry Whitaker" w:date="2018-04-24T08:38:00Z">
              <w:r w:rsidRPr="004E6F5F">
                <w:rPr>
                  <w:b/>
                </w:rPr>
                <w:t>.37.1</w:t>
              </w:r>
            </w:ins>
          </w:p>
        </w:tc>
      </w:tr>
      <w:tr w:rsidR="008D363A" w14:paraId="2918A1FA" w14:textId="77777777" w:rsidTr="008D363A">
        <w:trPr>
          <w:jc w:val="center"/>
          <w:ins w:id="636" w:author="Jerry Whitaker" w:date="2018-04-24T08:38:00Z"/>
        </w:trPr>
        <w:tc>
          <w:tcPr>
            <w:tcW w:w="0" w:type="auto"/>
          </w:tcPr>
          <w:p w14:paraId="159113FD" w14:textId="77777777" w:rsidR="008D363A" w:rsidRPr="00913AB8" w:rsidRDefault="008D363A" w:rsidP="008D363A">
            <w:pPr>
              <w:pStyle w:val="TableCell"/>
              <w:rPr>
                <w:ins w:id="637" w:author="Jerry Whitaker" w:date="2018-04-24T08:38:00Z"/>
              </w:rPr>
            </w:pPr>
            <w:ins w:id="638" w:author="Jerry Whitaker" w:date="2018-04-24T08:38:00Z">
              <w:r w:rsidRPr="004E6F5F">
                <w:t>id-</w:t>
              </w:r>
              <w:proofErr w:type="spellStart"/>
              <w:r w:rsidRPr="004E6F5F">
                <w:t>atsc</w:t>
              </w:r>
              <w:proofErr w:type="spellEnd"/>
              <w:r w:rsidRPr="004E6F5F">
                <w:t>-</w:t>
              </w:r>
              <w:proofErr w:type="spellStart"/>
              <w:r w:rsidRPr="004E6F5F">
                <w:t>kp</w:t>
              </w:r>
              <w:proofErr w:type="spellEnd"/>
              <w:r w:rsidRPr="004E6F5F">
                <w:t>-distributor</w:t>
              </w:r>
            </w:ins>
          </w:p>
        </w:tc>
        <w:tc>
          <w:tcPr>
            <w:tcW w:w="0" w:type="auto"/>
          </w:tcPr>
          <w:p w14:paraId="79B881AF" w14:textId="77777777" w:rsidR="008D363A" w:rsidRDefault="008D363A" w:rsidP="008D363A">
            <w:pPr>
              <w:pStyle w:val="TableCell"/>
              <w:rPr>
                <w:ins w:id="639" w:author="Jerry Whitaker" w:date="2018-04-24T08:38:00Z"/>
              </w:rPr>
            </w:pPr>
            <w:ins w:id="640" w:author="Jerry Whitaker" w:date="2018-04-24T08:38:00Z">
              <w:r>
                <w:t>ATSC Application Distributor Key Purpose</w:t>
              </w:r>
            </w:ins>
          </w:p>
        </w:tc>
        <w:tc>
          <w:tcPr>
            <w:tcW w:w="0" w:type="auto"/>
          </w:tcPr>
          <w:p w14:paraId="3654204B" w14:textId="77777777" w:rsidR="008D363A" w:rsidRPr="00913AB8" w:rsidRDefault="008D363A" w:rsidP="008D363A">
            <w:pPr>
              <w:pStyle w:val="TableCell"/>
              <w:rPr>
                <w:ins w:id="641" w:author="Jerry Whitaker" w:date="2018-04-24T08:38:00Z"/>
              </w:rPr>
            </w:pPr>
            <w:ins w:id="642" w:author="Jerry Whitaker" w:date="2018-04-24T08:38:00Z">
              <w:r w:rsidRPr="004E6F5F">
                <w:t>id-</w:t>
              </w:r>
              <w:proofErr w:type="spellStart"/>
              <w:r w:rsidRPr="004E6F5F">
                <w:t>atsc</w:t>
              </w:r>
              <w:proofErr w:type="spellEnd"/>
            </w:ins>
          </w:p>
        </w:tc>
        <w:tc>
          <w:tcPr>
            <w:tcW w:w="0" w:type="auto"/>
          </w:tcPr>
          <w:p w14:paraId="5467B1B0" w14:textId="77777777" w:rsidR="008D363A" w:rsidRPr="00913AB8" w:rsidRDefault="008D363A" w:rsidP="008D363A">
            <w:pPr>
              <w:pStyle w:val="TableCell"/>
              <w:rPr>
                <w:ins w:id="643" w:author="Jerry Whitaker" w:date="2018-04-24T08:38:00Z"/>
                <w:b/>
              </w:rPr>
            </w:pPr>
            <w:ins w:id="644" w:author="Jerry Whitaker" w:date="2018-04-24T08:38:00Z">
              <w:r w:rsidRPr="004E6F5F">
                <w:rPr>
                  <w:b/>
                </w:rPr>
                <w:t>.37.2</w:t>
              </w:r>
            </w:ins>
          </w:p>
        </w:tc>
      </w:tr>
      <w:tr w:rsidR="008D363A" w14:paraId="374DBE46" w14:textId="77777777" w:rsidTr="008D363A">
        <w:trPr>
          <w:jc w:val="center"/>
          <w:ins w:id="645" w:author="Jerry Whitaker" w:date="2018-04-24T08:38:00Z"/>
        </w:trPr>
        <w:tc>
          <w:tcPr>
            <w:tcW w:w="0" w:type="auto"/>
          </w:tcPr>
          <w:p w14:paraId="310AC305" w14:textId="77777777" w:rsidR="008D363A" w:rsidRPr="00913AB8" w:rsidRDefault="008D363A" w:rsidP="008D363A">
            <w:pPr>
              <w:pStyle w:val="TableCell"/>
              <w:rPr>
                <w:ins w:id="646" w:author="Jerry Whitaker" w:date="2018-04-24T08:38:00Z"/>
              </w:rPr>
            </w:pPr>
            <w:ins w:id="647" w:author="Jerry Whitaker" w:date="2018-04-24T08:38:00Z">
              <w:r w:rsidRPr="004E6F5F">
                <w:t>id-</w:t>
              </w:r>
              <w:proofErr w:type="spellStart"/>
              <w:r w:rsidRPr="004E6F5F">
                <w:t>atsc</w:t>
              </w:r>
              <w:proofErr w:type="spellEnd"/>
              <w:r w:rsidRPr="004E6F5F">
                <w:t>-</w:t>
              </w:r>
              <w:proofErr w:type="spellStart"/>
              <w:r w:rsidRPr="004E6F5F">
                <w:t>kp-signalingSigning</w:t>
              </w:r>
              <w:proofErr w:type="spellEnd"/>
            </w:ins>
          </w:p>
        </w:tc>
        <w:tc>
          <w:tcPr>
            <w:tcW w:w="0" w:type="auto"/>
          </w:tcPr>
          <w:p w14:paraId="04E8706F" w14:textId="77777777" w:rsidR="008D363A" w:rsidRDefault="008D363A" w:rsidP="008D363A">
            <w:pPr>
              <w:pStyle w:val="TableCell"/>
              <w:rPr>
                <w:ins w:id="648" w:author="Jerry Whitaker" w:date="2018-04-24T08:38:00Z"/>
              </w:rPr>
            </w:pPr>
            <w:ins w:id="649" w:author="Jerry Whitaker" w:date="2018-04-24T08:38:00Z">
              <w:r>
                <w:t>ATSC Broadcast Signaling Signing Key Purpose</w:t>
              </w:r>
            </w:ins>
          </w:p>
        </w:tc>
        <w:tc>
          <w:tcPr>
            <w:tcW w:w="0" w:type="auto"/>
          </w:tcPr>
          <w:p w14:paraId="642E0F17" w14:textId="77777777" w:rsidR="008D363A" w:rsidRPr="00913AB8" w:rsidRDefault="008D363A" w:rsidP="008D363A">
            <w:pPr>
              <w:pStyle w:val="TableCell"/>
              <w:rPr>
                <w:ins w:id="650" w:author="Jerry Whitaker" w:date="2018-04-24T08:38:00Z"/>
              </w:rPr>
            </w:pPr>
            <w:ins w:id="651" w:author="Jerry Whitaker" w:date="2018-04-24T08:38:00Z">
              <w:r w:rsidRPr="004E6F5F">
                <w:t>id-</w:t>
              </w:r>
              <w:proofErr w:type="spellStart"/>
              <w:r w:rsidRPr="004E6F5F">
                <w:t>atsc</w:t>
              </w:r>
              <w:proofErr w:type="spellEnd"/>
            </w:ins>
          </w:p>
        </w:tc>
        <w:tc>
          <w:tcPr>
            <w:tcW w:w="0" w:type="auto"/>
          </w:tcPr>
          <w:p w14:paraId="5605CB1B" w14:textId="77777777" w:rsidR="008D363A" w:rsidRPr="00913AB8" w:rsidRDefault="008D363A" w:rsidP="008D363A">
            <w:pPr>
              <w:pStyle w:val="TableCell"/>
              <w:rPr>
                <w:ins w:id="652" w:author="Jerry Whitaker" w:date="2018-04-24T08:38:00Z"/>
                <w:b/>
              </w:rPr>
            </w:pPr>
            <w:ins w:id="653" w:author="Jerry Whitaker" w:date="2018-04-24T08:38:00Z">
              <w:r w:rsidRPr="004E6F5F">
                <w:rPr>
                  <w:b/>
                </w:rPr>
                <w:t>.37.3</w:t>
              </w:r>
            </w:ins>
          </w:p>
        </w:tc>
      </w:tr>
      <w:tr w:rsidR="008D363A" w14:paraId="5C9E6C80" w14:textId="77777777" w:rsidTr="008D363A">
        <w:trPr>
          <w:jc w:val="center"/>
          <w:ins w:id="654" w:author="Jerry Whitaker" w:date="2018-04-24T08:38:00Z"/>
        </w:trPr>
        <w:tc>
          <w:tcPr>
            <w:tcW w:w="0" w:type="auto"/>
          </w:tcPr>
          <w:p w14:paraId="3C8959BF" w14:textId="77777777" w:rsidR="008D363A" w:rsidRPr="00913AB8" w:rsidRDefault="008D363A" w:rsidP="008D363A">
            <w:pPr>
              <w:pStyle w:val="TableCell"/>
              <w:rPr>
                <w:ins w:id="655" w:author="Jerry Whitaker" w:date="2018-04-24T08:38:00Z"/>
              </w:rPr>
            </w:pPr>
            <w:ins w:id="656" w:author="Jerry Whitaker" w:date="2018-04-24T08:38:00Z">
              <w:r w:rsidRPr="004E6F5F">
                <w:t>id-</w:t>
              </w:r>
              <w:proofErr w:type="spellStart"/>
              <w:r w:rsidRPr="004E6F5F">
                <w:t>atsc</w:t>
              </w:r>
              <w:proofErr w:type="spellEnd"/>
              <w:r w:rsidRPr="004E6F5F">
                <w:t>-</w:t>
              </w:r>
              <w:proofErr w:type="spellStart"/>
              <w:r w:rsidRPr="004E6F5F">
                <w:t>sdattr-bsid</w:t>
              </w:r>
              <w:proofErr w:type="spellEnd"/>
            </w:ins>
          </w:p>
        </w:tc>
        <w:tc>
          <w:tcPr>
            <w:tcW w:w="0" w:type="auto"/>
          </w:tcPr>
          <w:p w14:paraId="7C44D7D0" w14:textId="77777777" w:rsidR="008D363A" w:rsidRDefault="008D363A" w:rsidP="008D363A">
            <w:pPr>
              <w:pStyle w:val="TableCell"/>
              <w:rPr>
                <w:ins w:id="657" w:author="Jerry Whitaker" w:date="2018-04-24T08:38:00Z"/>
              </w:rPr>
            </w:pPr>
            <w:ins w:id="658" w:author="Jerry Whitaker" w:date="2018-04-24T08:38:00Z">
              <w:r>
                <w:t>ATSC Subject Directory Attribute for Broadcast Stream Identifier</w:t>
              </w:r>
            </w:ins>
          </w:p>
        </w:tc>
        <w:tc>
          <w:tcPr>
            <w:tcW w:w="0" w:type="auto"/>
          </w:tcPr>
          <w:p w14:paraId="7818482F" w14:textId="77777777" w:rsidR="008D363A" w:rsidRPr="00913AB8" w:rsidRDefault="008D363A" w:rsidP="008D363A">
            <w:pPr>
              <w:pStyle w:val="TableCell"/>
              <w:rPr>
                <w:ins w:id="659" w:author="Jerry Whitaker" w:date="2018-04-24T08:38:00Z"/>
              </w:rPr>
            </w:pPr>
            <w:ins w:id="660" w:author="Jerry Whitaker" w:date="2018-04-24T08:38:00Z">
              <w:r w:rsidRPr="004E6F5F">
                <w:t>id-</w:t>
              </w:r>
              <w:proofErr w:type="spellStart"/>
              <w:r w:rsidRPr="004E6F5F">
                <w:t>atsc</w:t>
              </w:r>
              <w:proofErr w:type="spellEnd"/>
            </w:ins>
          </w:p>
        </w:tc>
        <w:tc>
          <w:tcPr>
            <w:tcW w:w="0" w:type="auto"/>
          </w:tcPr>
          <w:p w14:paraId="56963C91" w14:textId="77777777" w:rsidR="008D363A" w:rsidRPr="00913AB8" w:rsidRDefault="008D363A" w:rsidP="008D363A">
            <w:pPr>
              <w:pStyle w:val="TableCell"/>
              <w:rPr>
                <w:ins w:id="661" w:author="Jerry Whitaker" w:date="2018-04-24T08:38:00Z"/>
                <w:b/>
              </w:rPr>
            </w:pPr>
            <w:ins w:id="662" w:author="Jerry Whitaker" w:date="2018-04-24T08:38:00Z">
              <w:r w:rsidRPr="004E6F5F">
                <w:rPr>
                  <w:b/>
                </w:rPr>
                <w:t>.9.1</w:t>
              </w:r>
            </w:ins>
          </w:p>
        </w:tc>
      </w:tr>
    </w:tbl>
    <w:p w14:paraId="0C4C490C" w14:textId="77A9F481" w:rsidR="00FC0AAE" w:rsidRDefault="00FC0AAE" w:rsidP="00FC0AAE">
      <w:pPr>
        <w:pStyle w:val="Heading7"/>
        <w:rPr>
          <w:ins w:id="663" w:author="Jerry Whitaker" w:date="2018-04-24T08:42:00Z"/>
        </w:rPr>
      </w:pPr>
      <w:bookmarkStart w:id="664" w:name="_Toc523380493"/>
      <w:ins w:id="665" w:author="Jerry Whitaker" w:date="2018-04-24T08:42:00Z">
        <w:r>
          <w:t>Other Referenced Object Identifiers</w:t>
        </w:r>
        <w:bookmarkEnd w:id="664"/>
      </w:ins>
    </w:p>
    <w:p w14:paraId="4E15E416" w14:textId="46911BB6" w:rsidR="00FC0AAE" w:rsidRDefault="00FC0AAE" w:rsidP="00FC0AAE">
      <w:pPr>
        <w:pStyle w:val="BodyTextfirstgraph"/>
        <w:rPr>
          <w:ins w:id="666" w:author="Jerry Whitaker" w:date="2018-04-24T08:44:00Z"/>
        </w:rPr>
      </w:pPr>
      <w:ins w:id="667" w:author="Jerry Whitaker" w:date="2018-04-24T08:43:00Z">
        <w:r w:rsidRPr="00FC0AAE">
          <w:t>T</w:t>
        </w:r>
        <w:r>
          <w:t>able B.2</w:t>
        </w:r>
        <w:r w:rsidRPr="00FC0AAE">
          <w:t xml:space="preserve"> defines the ASN.1 Object Identifiers referenced in this document</w:t>
        </w:r>
        <w:r>
          <w:t>,</w:t>
        </w:r>
        <w:r w:rsidRPr="00FC0AAE">
          <w:t xml:space="preserve"> which are managed by IET</w:t>
        </w:r>
        <w:del w:id="668" w:author="Adam Goldberg (Sony)" w:date="2018-04-25T08:48:00Z">
          <w:r w:rsidRPr="00FC0AAE" w:rsidDel="00D41F6B">
            <w:delText>X</w:delText>
          </w:r>
        </w:del>
        <w:r w:rsidRPr="00FC0AAE">
          <w:t xml:space="preserve">F under the PKIX ASN.1 Object Identifier </w:t>
        </w:r>
        <w:r w:rsidRPr="00976B3B">
          <w:rPr>
            <w:b/>
          </w:rPr>
          <w:t>1.3.6.1.5.5.7</w:t>
        </w:r>
        <w:r w:rsidRPr="00FC0AAE">
          <w:t xml:space="preserve"> (abbreviated to </w:t>
        </w:r>
        <w:r w:rsidRPr="00976B3B">
          <w:rPr>
            <w:rStyle w:val="Code"/>
          </w:rPr>
          <w:t>id-pkix</w:t>
        </w:r>
        <w:r w:rsidRPr="00FC0AAE">
          <w:t xml:space="preserve"> in the table below).</w:t>
        </w:r>
      </w:ins>
    </w:p>
    <w:p w14:paraId="11C68893" w14:textId="24415127" w:rsidR="00976B3B" w:rsidRDefault="00976B3B" w:rsidP="00976B3B">
      <w:pPr>
        <w:pStyle w:val="CaptionTable"/>
        <w:rPr>
          <w:ins w:id="669" w:author="Jerry Whitaker" w:date="2018-04-24T08:44:00Z"/>
        </w:rPr>
      </w:pPr>
      <w:bookmarkStart w:id="670" w:name="_Toc523380496"/>
      <w:ins w:id="671" w:author="Jerry Whitaker" w:date="2018-04-24T08:44:00Z">
        <w:r w:rsidRPr="00976B3B">
          <w:rPr>
            <w:b/>
          </w:rPr>
          <w:t>Table B.2</w:t>
        </w:r>
        <w:r>
          <w:t xml:space="preserve"> Other Referenced Object Identifiers</w:t>
        </w:r>
        <w:bookmarkEnd w:id="670"/>
      </w:ins>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154"/>
        <w:gridCol w:w="4392"/>
        <w:gridCol w:w="794"/>
        <w:gridCol w:w="768"/>
        <w:gridCol w:w="1252"/>
      </w:tblGrid>
      <w:tr w:rsidR="00976B3B" w14:paraId="135BB994" w14:textId="77777777" w:rsidTr="00976B3B">
        <w:trPr>
          <w:jc w:val="center"/>
          <w:ins w:id="672" w:author="Jerry Whitaker" w:date="2018-04-24T08:45:00Z"/>
        </w:trPr>
        <w:tc>
          <w:tcPr>
            <w:tcW w:w="0" w:type="auto"/>
            <w:tcBorders>
              <w:right w:val="nil"/>
            </w:tcBorders>
          </w:tcPr>
          <w:p w14:paraId="4BEC1CC3" w14:textId="77777777" w:rsidR="00976B3B" w:rsidRPr="009D4DA8" w:rsidRDefault="00976B3B" w:rsidP="00976B3B">
            <w:pPr>
              <w:pStyle w:val="TableHeading"/>
              <w:rPr>
                <w:ins w:id="673" w:author="Jerry Whitaker" w:date="2018-04-24T08:45:00Z"/>
              </w:rPr>
            </w:pPr>
            <w:ins w:id="674" w:author="Jerry Whitaker" w:date="2018-04-24T08:45:00Z">
              <w:r w:rsidRPr="009D4DA8">
                <w:t>Identifier</w:t>
              </w:r>
            </w:ins>
          </w:p>
        </w:tc>
        <w:tc>
          <w:tcPr>
            <w:tcW w:w="0" w:type="auto"/>
            <w:tcBorders>
              <w:left w:val="nil"/>
              <w:right w:val="nil"/>
            </w:tcBorders>
          </w:tcPr>
          <w:p w14:paraId="3C183C35" w14:textId="77777777" w:rsidR="00976B3B" w:rsidRPr="009D4DA8" w:rsidRDefault="00976B3B" w:rsidP="00976B3B">
            <w:pPr>
              <w:pStyle w:val="TableHeading"/>
              <w:rPr>
                <w:ins w:id="675" w:author="Jerry Whitaker" w:date="2018-04-24T08:45:00Z"/>
              </w:rPr>
            </w:pPr>
            <w:ins w:id="676" w:author="Jerry Whitaker" w:date="2018-04-24T08:45:00Z">
              <w:r w:rsidRPr="009D4DA8">
                <w:t>Description</w:t>
              </w:r>
            </w:ins>
          </w:p>
        </w:tc>
        <w:tc>
          <w:tcPr>
            <w:tcW w:w="0" w:type="auto"/>
            <w:tcBorders>
              <w:left w:val="nil"/>
              <w:right w:val="nil"/>
            </w:tcBorders>
          </w:tcPr>
          <w:p w14:paraId="08CA8F27" w14:textId="77777777" w:rsidR="00976B3B" w:rsidRPr="009D4DA8" w:rsidRDefault="00976B3B" w:rsidP="00976B3B">
            <w:pPr>
              <w:pStyle w:val="TableHeading"/>
              <w:rPr>
                <w:ins w:id="677" w:author="Jerry Whitaker" w:date="2018-04-24T08:45:00Z"/>
              </w:rPr>
            </w:pPr>
            <w:ins w:id="678" w:author="Jerry Whitaker" w:date="2018-04-24T08:45:00Z">
              <w:r w:rsidRPr="009D4DA8">
                <w:t>Prefix</w:t>
              </w:r>
            </w:ins>
          </w:p>
        </w:tc>
        <w:tc>
          <w:tcPr>
            <w:tcW w:w="0" w:type="auto"/>
            <w:tcBorders>
              <w:left w:val="nil"/>
              <w:right w:val="nil"/>
            </w:tcBorders>
          </w:tcPr>
          <w:p w14:paraId="5DE29319" w14:textId="77777777" w:rsidR="00976B3B" w:rsidRPr="009D4DA8" w:rsidRDefault="00976B3B" w:rsidP="00976B3B">
            <w:pPr>
              <w:pStyle w:val="TableHeading"/>
              <w:rPr>
                <w:ins w:id="679" w:author="Jerry Whitaker" w:date="2018-04-24T08:45:00Z"/>
              </w:rPr>
            </w:pPr>
            <w:ins w:id="680" w:author="Jerry Whitaker" w:date="2018-04-24T08:45:00Z">
              <w:r>
                <w:t>Suffix</w:t>
              </w:r>
            </w:ins>
          </w:p>
        </w:tc>
        <w:tc>
          <w:tcPr>
            <w:tcW w:w="0" w:type="auto"/>
            <w:tcBorders>
              <w:left w:val="nil"/>
            </w:tcBorders>
          </w:tcPr>
          <w:p w14:paraId="58320E4E" w14:textId="77777777" w:rsidR="00976B3B" w:rsidRDefault="00976B3B" w:rsidP="00976B3B">
            <w:pPr>
              <w:pStyle w:val="TableHeading"/>
              <w:rPr>
                <w:ins w:id="681" w:author="Jerry Whitaker" w:date="2018-04-24T08:45:00Z"/>
              </w:rPr>
            </w:pPr>
            <w:ins w:id="682" w:author="Jerry Whitaker" w:date="2018-04-24T08:45:00Z">
              <w:r>
                <w:t>Reference</w:t>
              </w:r>
            </w:ins>
          </w:p>
        </w:tc>
      </w:tr>
      <w:tr w:rsidR="00976B3B" w14:paraId="11C5B101" w14:textId="77777777" w:rsidTr="00976B3B">
        <w:trPr>
          <w:jc w:val="center"/>
          <w:ins w:id="683" w:author="Jerry Whitaker" w:date="2018-04-24T08:45:00Z"/>
        </w:trPr>
        <w:tc>
          <w:tcPr>
            <w:tcW w:w="0" w:type="auto"/>
          </w:tcPr>
          <w:p w14:paraId="40EB242E" w14:textId="77777777" w:rsidR="00976B3B" w:rsidRPr="00913AB8" w:rsidRDefault="00976B3B" w:rsidP="00976B3B">
            <w:pPr>
              <w:pStyle w:val="TableCell"/>
              <w:rPr>
                <w:ins w:id="684" w:author="Jerry Whitaker" w:date="2018-04-24T08:45:00Z"/>
              </w:rPr>
            </w:pPr>
            <w:ins w:id="685" w:author="Jerry Whitaker" w:date="2018-04-24T08:45:00Z">
              <w:r w:rsidRPr="00913AB8">
                <w:t>id-</w:t>
              </w:r>
              <w:proofErr w:type="spellStart"/>
              <w:r>
                <w:t>kp</w:t>
              </w:r>
              <w:proofErr w:type="spellEnd"/>
            </w:ins>
          </w:p>
        </w:tc>
        <w:tc>
          <w:tcPr>
            <w:tcW w:w="0" w:type="auto"/>
          </w:tcPr>
          <w:p w14:paraId="17D7C225" w14:textId="77777777" w:rsidR="00976B3B" w:rsidRDefault="00976B3B" w:rsidP="00976B3B">
            <w:pPr>
              <w:pStyle w:val="TableCell"/>
              <w:rPr>
                <w:ins w:id="686" w:author="Jerry Whitaker" w:date="2018-04-24T08:45:00Z"/>
              </w:rPr>
            </w:pPr>
            <w:ins w:id="687" w:author="Jerry Whitaker" w:date="2018-04-24T08:45:00Z">
              <w:r>
                <w:t>Key Purposes</w:t>
              </w:r>
            </w:ins>
          </w:p>
        </w:tc>
        <w:tc>
          <w:tcPr>
            <w:tcW w:w="0" w:type="auto"/>
          </w:tcPr>
          <w:p w14:paraId="4B3FB937" w14:textId="77777777" w:rsidR="00976B3B" w:rsidRPr="00913AB8" w:rsidRDefault="00976B3B" w:rsidP="00976B3B">
            <w:pPr>
              <w:pStyle w:val="TableCell"/>
              <w:rPr>
                <w:ins w:id="688" w:author="Jerry Whitaker" w:date="2018-04-24T08:45:00Z"/>
              </w:rPr>
            </w:pPr>
            <w:ins w:id="689" w:author="Jerry Whitaker" w:date="2018-04-24T08:45:00Z">
              <w:r w:rsidRPr="00913AB8">
                <w:t>id-</w:t>
              </w:r>
              <w:proofErr w:type="spellStart"/>
              <w:r>
                <w:t>pkix</w:t>
              </w:r>
              <w:proofErr w:type="spellEnd"/>
            </w:ins>
          </w:p>
        </w:tc>
        <w:tc>
          <w:tcPr>
            <w:tcW w:w="0" w:type="auto"/>
          </w:tcPr>
          <w:p w14:paraId="66B16086" w14:textId="77777777" w:rsidR="00976B3B" w:rsidRPr="00913AB8" w:rsidRDefault="00976B3B" w:rsidP="00976B3B">
            <w:pPr>
              <w:pStyle w:val="TableCell"/>
              <w:rPr>
                <w:ins w:id="690" w:author="Jerry Whitaker" w:date="2018-04-24T08:45:00Z"/>
                <w:b/>
              </w:rPr>
            </w:pPr>
            <w:ins w:id="691" w:author="Jerry Whitaker" w:date="2018-04-24T08:45:00Z">
              <w:r w:rsidRPr="00913AB8">
                <w:rPr>
                  <w:b/>
                </w:rPr>
                <w:t>.3</w:t>
              </w:r>
            </w:ins>
          </w:p>
        </w:tc>
        <w:tc>
          <w:tcPr>
            <w:tcW w:w="0" w:type="auto"/>
          </w:tcPr>
          <w:p w14:paraId="3DD0E3F3" w14:textId="77777777" w:rsidR="00976B3B" w:rsidRPr="00C522D0" w:rsidRDefault="00976B3B" w:rsidP="00976B3B">
            <w:pPr>
              <w:pStyle w:val="TableCell"/>
              <w:rPr>
                <w:ins w:id="692" w:author="Jerry Whitaker" w:date="2018-04-24T08:45:00Z"/>
              </w:rPr>
            </w:pPr>
            <w:ins w:id="693" w:author="Jerry Whitaker" w:date="2018-04-24T08:45:00Z">
              <w:r>
                <w:t>RFC 5280</w:t>
              </w:r>
            </w:ins>
          </w:p>
        </w:tc>
      </w:tr>
      <w:tr w:rsidR="00976B3B" w14:paraId="46CF5966" w14:textId="77777777" w:rsidTr="00976B3B">
        <w:trPr>
          <w:jc w:val="center"/>
          <w:ins w:id="694" w:author="Jerry Whitaker" w:date="2018-04-24T08:45:00Z"/>
        </w:trPr>
        <w:tc>
          <w:tcPr>
            <w:tcW w:w="0" w:type="auto"/>
          </w:tcPr>
          <w:p w14:paraId="68243107" w14:textId="77777777" w:rsidR="00976B3B" w:rsidRPr="00913AB8" w:rsidRDefault="00976B3B" w:rsidP="00976B3B">
            <w:pPr>
              <w:pStyle w:val="TableCell"/>
              <w:rPr>
                <w:ins w:id="695" w:author="Jerry Whitaker" w:date="2018-04-24T08:45:00Z"/>
              </w:rPr>
            </w:pPr>
            <w:ins w:id="696" w:author="Jerry Whitaker" w:date="2018-04-24T08:45:00Z">
              <w:r w:rsidRPr="00913AB8">
                <w:t>id-</w:t>
              </w:r>
              <w:proofErr w:type="spellStart"/>
              <w:r>
                <w:t>kp</w:t>
              </w:r>
              <w:proofErr w:type="spellEnd"/>
              <w:r>
                <w:t>-</w:t>
              </w:r>
              <w:proofErr w:type="spellStart"/>
              <w:r>
                <w:t>serverAuth</w:t>
              </w:r>
              <w:proofErr w:type="spellEnd"/>
            </w:ins>
          </w:p>
        </w:tc>
        <w:tc>
          <w:tcPr>
            <w:tcW w:w="0" w:type="auto"/>
          </w:tcPr>
          <w:p w14:paraId="4F79C630" w14:textId="77777777" w:rsidR="00976B3B" w:rsidRDefault="00976B3B" w:rsidP="00976B3B">
            <w:pPr>
              <w:pStyle w:val="TableCell"/>
              <w:rPr>
                <w:ins w:id="697" w:author="Jerry Whitaker" w:date="2018-04-24T08:45:00Z"/>
              </w:rPr>
            </w:pPr>
            <w:ins w:id="698" w:author="Jerry Whitaker" w:date="2018-04-24T08:45:00Z">
              <w:r>
                <w:t>Server Authentication Key Purpose</w:t>
              </w:r>
            </w:ins>
          </w:p>
        </w:tc>
        <w:tc>
          <w:tcPr>
            <w:tcW w:w="0" w:type="auto"/>
          </w:tcPr>
          <w:p w14:paraId="0DB507D1" w14:textId="77777777" w:rsidR="00976B3B" w:rsidRPr="00913AB8" w:rsidRDefault="00976B3B" w:rsidP="00976B3B">
            <w:pPr>
              <w:pStyle w:val="TableCell"/>
              <w:rPr>
                <w:ins w:id="699" w:author="Jerry Whitaker" w:date="2018-04-24T08:45:00Z"/>
              </w:rPr>
            </w:pPr>
            <w:ins w:id="700" w:author="Jerry Whitaker" w:date="2018-04-24T08:45:00Z">
              <w:r w:rsidRPr="00913AB8">
                <w:t>id-</w:t>
              </w:r>
              <w:proofErr w:type="spellStart"/>
              <w:r>
                <w:t>kp</w:t>
              </w:r>
              <w:proofErr w:type="spellEnd"/>
            </w:ins>
          </w:p>
        </w:tc>
        <w:tc>
          <w:tcPr>
            <w:tcW w:w="0" w:type="auto"/>
          </w:tcPr>
          <w:p w14:paraId="74F9915F" w14:textId="77777777" w:rsidR="00976B3B" w:rsidRPr="00913AB8" w:rsidRDefault="00976B3B" w:rsidP="00976B3B">
            <w:pPr>
              <w:pStyle w:val="TableCell"/>
              <w:rPr>
                <w:ins w:id="701" w:author="Jerry Whitaker" w:date="2018-04-24T08:45:00Z"/>
                <w:b/>
              </w:rPr>
            </w:pPr>
            <w:ins w:id="702" w:author="Jerry Whitaker" w:date="2018-04-24T08:45:00Z">
              <w:r w:rsidRPr="00913AB8">
                <w:rPr>
                  <w:b/>
                </w:rPr>
                <w:t>.</w:t>
              </w:r>
              <w:r>
                <w:rPr>
                  <w:b/>
                </w:rPr>
                <w:t>1</w:t>
              </w:r>
            </w:ins>
          </w:p>
        </w:tc>
        <w:tc>
          <w:tcPr>
            <w:tcW w:w="0" w:type="auto"/>
          </w:tcPr>
          <w:p w14:paraId="254AEF69" w14:textId="77777777" w:rsidR="00976B3B" w:rsidRPr="00C522D0" w:rsidRDefault="00976B3B" w:rsidP="00976B3B">
            <w:pPr>
              <w:pStyle w:val="TableCell"/>
              <w:rPr>
                <w:ins w:id="703" w:author="Jerry Whitaker" w:date="2018-04-24T08:45:00Z"/>
              </w:rPr>
            </w:pPr>
            <w:ins w:id="704" w:author="Jerry Whitaker" w:date="2018-04-24T08:45:00Z">
              <w:r>
                <w:t>RFC 5280</w:t>
              </w:r>
            </w:ins>
          </w:p>
        </w:tc>
      </w:tr>
      <w:tr w:rsidR="00976B3B" w14:paraId="7573C898" w14:textId="77777777" w:rsidTr="00976B3B">
        <w:trPr>
          <w:jc w:val="center"/>
          <w:ins w:id="705" w:author="Jerry Whitaker" w:date="2018-04-24T08:45:00Z"/>
        </w:trPr>
        <w:tc>
          <w:tcPr>
            <w:tcW w:w="0" w:type="auto"/>
          </w:tcPr>
          <w:p w14:paraId="1BA5781F" w14:textId="164431C6" w:rsidR="00976B3B" w:rsidRPr="00913AB8" w:rsidRDefault="00817A5E" w:rsidP="00976B3B">
            <w:pPr>
              <w:pStyle w:val="TableCell"/>
              <w:rPr>
                <w:ins w:id="706" w:author="Jerry Whitaker" w:date="2018-04-24T08:45:00Z"/>
              </w:rPr>
            </w:pPr>
            <w:ins w:id="707" w:author="Jerry Whitaker" w:date="2018-04-24T08:45:00Z">
              <w:r>
                <w:t>i</w:t>
              </w:r>
              <w:r w:rsidR="00976B3B" w:rsidRPr="00913AB8">
                <w:t>d</w:t>
              </w:r>
              <w:r w:rsidR="00976B3B">
                <w:t>-</w:t>
              </w:r>
              <w:proofErr w:type="spellStart"/>
              <w:r w:rsidR="00976B3B">
                <w:t>kp</w:t>
              </w:r>
              <w:proofErr w:type="spellEnd"/>
              <w:r w:rsidR="00976B3B">
                <w:t>-</w:t>
              </w:r>
              <w:proofErr w:type="spellStart"/>
              <w:r w:rsidR="00976B3B">
                <w:t>codeSigning</w:t>
              </w:r>
              <w:proofErr w:type="spellEnd"/>
            </w:ins>
          </w:p>
        </w:tc>
        <w:tc>
          <w:tcPr>
            <w:tcW w:w="0" w:type="auto"/>
          </w:tcPr>
          <w:p w14:paraId="35FDFD7A" w14:textId="77777777" w:rsidR="00976B3B" w:rsidRDefault="00976B3B" w:rsidP="00976B3B">
            <w:pPr>
              <w:pStyle w:val="TableCell"/>
              <w:rPr>
                <w:ins w:id="708" w:author="Jerry Whitaker" w:date="2018-04-24T08:45:00Z"/>
              </w:rPr>
            </w:pPr>
            <w:ins w:id="709" w:author="Jerry Whitaker" w:date="2018-04-24T08:45:00Z">
              <w:r>
                <w:t>Code Signing Key Purpose</w:t>
              </w:r>
            </w:ins>
          </w:p>
        </w:tc>
        <w:tc>
          <w:tcPr>
            <w:tcW w:w="0" w:type="auto"/>
          </w:tcPr>
          <w:p w14:paraId="6BF1FE58" w14:textId="77777777" w:rsidR="00976B3B" w:rsidRPr="00913AB8" w:rsidRDefault="00976B3B" w:rsidP="00976B3B">
            <w:pPr>
              <w:pStyle w:val="TableCell"/>
              <w:rPr>
                <w:ins w:id="710" w:author="Jerry Whitaker" w:date="2018-04-24T08:45:00Z"/>
              </w:rPr>
            </w:pPr>
            <w:ins w:id="711" w:author="Jerry Whitaker" w:date="2018-04-24T08:45:00Z">
              <w:r w:rsidRPr="00913AB8">
                <w:t>id-</w:t>
              </w:r>
              <w:proofErr w:type="spellStart"/>
              <w:r>
                <w:t>kp</w:t>
              </w:r>
              <w:proofErr w:type="spellEnd"/>
            </w:ins>
          </w:p>
        </w:tc>
        <w:tc>
          <w:tcPr>
            <w:tcW w:w="0" w:type="auto"/>
          </w:tcPr>
          <w:p w14:paraId="3DB76BAE" w14:textId="77777777" w:rsidR="00976B3B" w:rsidRPr="00913AB8" w:rsidRDefault="00976B3B" w:rsidP="00976B3B">
            <w:pPr>
              <w:pStyle w:val="TableCell"/>
              <w:rPr>
                <w:ins w:id="712" w:author="Jerry Whitaker" w:date="2018-04-24T08:45:00Z"/>
                <w:b/>
              </w:rPr>
            </w:pPr>
            <w:ins w:id="713" w:author="Jerry Whitaker" w:date="2018-04-24T08:45:00Z">
              <w:r w:rsidRPr="00913AB8">
                <w:rPr>
                  <w:b/>
                </w:rPr>
                <w:t>.3</w:t>
              </w:r>
            </w:ins>
          </w:p>
        </w:tc>
        <w:tc>
          <w:tcPr>
            <w:tcW w:w="0" w:type="auto"/>
          </w:tcPr>
          <w:p w14:paraId="40AAD9D6" w14:textId="77777777" w:rsidR="00976B3B" w:rsidRPr="00C522D0" w:rsidRDefault="00976B3B" w:rsidP="00976B3B">
            <w:pPr>
              <w:pStyle w:val="TableCell"/>
              <w:rPr>
                <w:ins w:id="714" w:author="Jerry Whitaker" w:date="2018-04-24T08:45:00Z"/>
              </w:rPr>
            </w:pPr>
            <w:ins w:id="715" w:author="Jerry Whitaker" w:date="2018-04-24T08:45:00Z">
              <w:r>
                <w:t>RFC 5280</w:t>
              </w:r>
            </w:ins>
          </w:p>
        </w:tc>
      </w:tr>
      <w:tr w:rsidR="00976B3B" w14:paraId="759C5EE4" w14:textId="77777777" w:rsidTr="00976B3B">
        <w:trPr>
          <w:jc w:val="center"/>
          <w:ins w:id="716" w:author="Jerry Whitaker" w:date="2018-04-24T08:45:00Z"/>
        </w:trPr>
        <w:tc>
          <w:tcPr>
            <w:tcW w:w="0" w:type="auto"/>
          </w:tcPr>
          <w:p w14:paraId="75E377F6" w14:textId="77777777" w:rsidR="00976B3B" w:rsidRPr="00913AB8" w:rsidRDefault="00976B3B" w:rsidP="00976B3B">
            <w:pPr>
              <w:pStyle w:val="TableCell"/>
              <w:rPr>
                <w:ins w:id="717" w:author="Jerry Whitaker" w:date="2018-04-24T08:45:00Z"/>
              </w:rPr>
            </w:pPr>
            <w:ins w:id="718" w:author="Jerry Whitaker" w:date="2018-04-24T08:45:00Z">
              <w:r w:rsidRPr="00913AB8">
                <w:t>id-</w:t>
              </w:r>
              <w:proofErr w:type="spellStart"/>
              <w:r>
                <w:t>kp</w:t>
              </w:r>
              <w:proofErr w:type="spellEnd"/>
              <w:r>
                <w:t>-</w:t>
              </w:r>
              <w:proofErr w:type="spellStart"/>
              <w:r>
                <w:t>OCSPSigning</w:t>
              </w:r>
              <w:proofErr w:type="spellEnd"/>
            </w:ins>
          </w:p>
        </w:tc>
        <w:tc>
          <w:tcPr>
            <w:tcW w:w="0" w:type="auto"/>
          </w:tcPr>
          <w:p w14:paraId="327E053D" w14:textId="77777777" w:rsidR="00976B3B" w:rsidRDefault="00976B3B" w:rsidP="00976B3B">
            <w:pPr>
              <w:pStyle w:val="TableCell"/>
              <w:rPr>
                <w:ins w:id="719" w:author="Jerry Whitaker" w:date="2018-04-24T08:45:00Z"/>
              </w:rPr>
            </w:pPr>
            <w:ins w:id="720" w:author="Jerry Whitaker" w:date="2018-04-24T08:45:00Z">
              <w:r>
                <w:t>OCSP Signing Key Purpose</w:t>
              </w:r>
            </w:ins>
          </w:p>
        </w:tc>
        <w:tc>
          <w:tcPr>
            <w:tcW w:w="0" w:type="auto"/>
          </w:tcPr>
          <w:p w14:paraId="279BCC27" w14:textId="77777777" w:rsidR="00976B3B" w:rsidRPr="00913AB8" w:rsidRDefault="00976B3B" w:rsidP="00976B3B">
            <w:pPr>
              <w:pStyle w:val="TableCell"/>
              <w:rPr>
                <w:ins w:id="721" w:author="Jerry Whitaker" w:date="2018-04-24T08:45:00Z"/>
              </w:rPr>
            </w:pPr>
            <w:ins w:id="722" w:author="Jerry Whitaker" w:date="2018-04-24T08:45:00Z">
              <w:r w:rsidRPr="00913AB8">
                <w:t>id-</w:t>
              </w:r>
              <w:proofErr w:type="spellStart"/>
              <w:r>
                <w:t>kp</w:t>
              </w:r>
              <w:proofErr w:type="spellEnd"/>
            </w:ins>
          </w:p>
        </w:tc>
        <w:tc>
          <w:tcPr>
            <w:tcW w:w="0" w:type="auto"/>
          </w:tcPr>
          <w:p w14:paraId="1EF3C997" w14:textId="77777777" w:rsidR="00976B3B" w:rsidRPr="00913AB8" w:rsidRDefault="00976B3B" w:rsidP="00976B3B">
            <w:pPr>
              <w:pStyle w:val="TableCell"/>
              <w:rPr>
                <w:ins w:id="723" w:author="Jerry Whitaker" w:date="2018-04-24T08:45:00Z"/>
                <w:b/>
              </w:rPr>
            </w:pPr>
            <w:ins w:id="724" w:author="Jerry Whitaker" w:date="2018-04-24T08:45:00Z">
              <w:r w:rsidRPr="00913AB8">
                <w:rPr>
                  <w:b/>
                </w:rPr>
                <w:t>.9</w:t>
              </w:r>
            </w:ins>
          </w:p>
        </w:tc>
        <w:tc>
          <w:tcPr>
            <w:tcW w:w="0" w:type="auto"/>
          </w:tcPr>
          <w:p w14:paraId="09895C08" w14:textId="77777777" w:rsidR="00976B3B" w:rsidRPr="00C522D0" w:rsidRDefault="00976B3B" w:rsidP="00976B3B">
            <w:pPr>
              <w:pStyle w:val="TableCell"/>
              <w:rPr>
                <w:ins w:id="725" w:author="Jerry Whitaker" w:date="2018-04-24T08:45:00Z"/>
              </w:rPr>
            </w:pPr>
            <w:ins w:id="726" w:author="Jerry Whitaker" w:date="2018-04-24T08:45:00Z">
              <w:r w:rsidRPr="004E6F5F">
                <w:t>RFC 6960</w:t>
              </w:r>
            </w:ins>
          </w:p>
        </w:tc>
      </w:tr>
      <w:tr w:rsidR="00976B3B" w14:paraId="611AE521" w14:textId="77777777" w:rsidTr="00976B3B">
        <w:trPr>
          <w:jc w:val="center"/>
          <w:ins w:id="727" w:author="Jerry Whitaker" w:date="2018-04-24T08:45:00Z"/>
        </w:trPr>
        <w:tc>
          <w:tcPr>
            <w:tcW w:w="0" w:type="auto"/>
          </w:tcPr>
          <w:p w14:paraId="0AF155AE" w14:textId="109AD5EF" w:rsidR="00976B3B" w:rsidRPr="00913AB8" w:rsidRDefault="00817A5E" w:rsidP="00976B3B">
            <w:pPr>
              <w:pStyle w:val="TableCell"/>
              <w:rPr>
                <w:ins w:id="728" w:author="Jerry Whitaker" w:date="2018-04-24T08:45:00Z"/>
              </w:rPr>
            </w:pPr>
            <w:ins w:id="729" w:author="Jerry Whitaker" w:date="2018-08-30T08:27:00Z">
              <w:r>
                <w:t>i</w:t>
              </w:r>
            </w:ins>
            <w:ins w:id="730" w:author="Jerry Whitaker" w:date="2018-04-24T08:45:00Z">
              <w:r w:rsidR="00976B3B">
                <w:t>d-</w:t>
              </w:r>
              <w:proofErr w:type="spellStart"/>
              <w:r w:rsidR="00976B3B">
                <w:t>ri</w:t>
              </w:r>
              <w:proofErr w:type="spellEnd"/>
            </w:ins>
          </w:p>
        </w:tc>
        <w:tc>
          <w:tcPr>
            <w:tcW w:w="0" w:type="auto"/>
          </w:tcPr>
          <w:p w14:paraId="6770A9A2" w14:textId="77777777" w:rsidR="00976B3B" w:rsidRDefault="00976B3B" w:rsidP="00976B3B">
            <w:pPr>
              <w:pStyle w:val="TableCell"/>
              <w:rPr>
                <w:ins w:id="731" w:author="Jerry Whitaker" w:date="2018-04-24T08:45:00Z"/>
              </w:rPr>
            </w:pPr>
            <w:ins w:id="732" w:author="Jerry Whitaker" w:date="2018-04-24T08:45:00Z">
              <w:r>
                <w:t>Other Revocation Information</w:t>
              </w:r>
            </w:ins>
          </w:p>
        </w:tc>
        <w:tc>
          <w:tcPr>
            <w:tcW w:w="0" w:type="auto"/>
          </w:tcPr>
          <w:p w14:paraId="6828993F" w14:textId="3D7556F3" w:rsidR="00976B3B" w:rsidRPr="00913AB8" w:rsidRDefault="002821B2" w:rsidP="00976B3B">
            <w:pPr>
              <w:pStyle w:val="TableCell"/>
              <w:rPr>
                <w:ins w:id="733" w:author="Jerry Whitaker" w:date="2018-04-24T08:45:00Z"/>
              </w:rPr>
            </w:pPr>
            <w:ins w:id="734" w:author="Jerry Whitaker" w:date="2018-04-24T08:45:00Z">
              <w:r>
                <w:t>i</w:t>
              </w:r>
              <w:r w:rsidR="00976B3B">
                <w:t>d-</w:t>
              </w:r>
              <w:proofErr w:type="spellStart"/>
              <w:r w:rsidR="00976B3B">
                <w:t>pkix</w:t>
              </w:r>
              <w:proofErr w:type="spellEnd"/>
            </w:ins>
          </w:p>
        </w:tc>
        <w:tc>
          <w:tcPr>
            <w:tcW w:w="0" w:type="auto"/>
          </w:tcPr>
          <w:p w14:paraId="788BE737" w14:textId="77777777" w:rsidR="00976B3B" w:rsidRPr="00913AB8" w:rsidRDefault="00976B3B" w:rsidP="00976B3B">
            <w:pPr>
              <w:pStyle w:val="TableCell"/>
              <w:rPr>
                <w:ins w:id="735" w:author="Jerry Whitaker" w:date="2018-04-24T08:45:00Z"/>
                <w:b/>
              </w:rPr>
            </w:pPr>
            <w:ins w:id="736" w:author="Jerry Whitaker" w:date="2018-04-24T08:45:00Z">
              <w:r>
                <w:rPr>
                  <w:b/>
                </w:rPr>
                <w:t>.16</w:t>
              </w:r>
            </w:ins>
          </w:p>
        </w:tc>
        <w:tc>
          <w:tcPr>
            <w:tcW w:w="0" w:type="auto"/>
          </w:tcPr>
          <w:p w14:paraId="2A322750" w14:textId="77777777" w:rsidR="00976B3B" w:rsidRPr="00C522D0" w:rsidRDefault="00976B3B" w:rsidP="00976B3B">
            <w:pPr>
              <w:pStyle w:val="TableCell"/>
              <w:rPr>
                <w:ins w:id="737" w:author="Jerry Whitaker" w:date="2018-04-24T08:45:00Z"/>
              </w:rPr>
            </w:pPr>
            <w:ins w:id="738" w:author="Jerry Whitaker" w:date="2018-04-24T08:45:00Z">
              <w:r>
                <w:t>RFC 5940</w:t>
              </w:r>
            </w:ins>
          </w:p>
        </w:tc>
      </w:tr>
      <w:tr w:rsidR="00976B3B" w14:paraId="0AE4AC7F" w14:textId="77777777" w:rsidTr="00976B3B">
        <w:trPr>
          <w:jc w:val="center"/>
          <w:ins w:id="739" w:author="Jerry Whitaker" w:date="2018-04-24T08:45:00Z"/>
        </w:trPr>
        <w:tc>
          <w:tcPr>
            <w:tcW w:w="0" w:type="auto"/>
          </w:tcPr>
          <w:p w14:paraId="5FD4FE40" w14:textId="61C33BF1" w:rsidR="00976B3B" w:rsidRDefault="00817A5E" w:rsidP="00976B3B">
            <w:pPr>
              <w:pStyle w:val="TableCell"/>
              <w:rPr>
                <w:ins w:id="740" w:author="Jerry Whitaker" w:date="2018-04-24T08:45:00Z"/>
              </w:rPr>
            </w:pPr>
            <w:ins w:id="741" w:author="Jerry Whitaker" w:date="2018-08-30T08:27:00Z">
              <w:r>
                <w:t>i</w:t>
              </w:r>
            </w:ins>
            <w:ins w:id="742" w:author="Jerry Whitaker" w:date="2018-04-24T08:45:00Z">
              <w:r w:rsidR="00976B3B">
                <w:t>d-</w:t>
              </w:r>
              <w:proofErr w:type="spellStart"/>
              <w:r w:rsidR="00976B3B">
                <w:t>ri</w:t>
              </w:r>
              <w:proofErr w:type="spellEnd"/>
              <w:r w:rsidR="00976B3B">
                <w:t>-</w:t>
              </w:r>
              <w:proofErr w:type="spellStart"/>
              <w:r w:rsidR="00976B3B">
                <w:t>ocsp</w:t>
              </w:r>
              <w:proofErr w:type="spellEnd"/>
              <w:r w:rsidR="00976B3B">
                <w:t>-response</w:t>
              </w:r>
            </w:ins>
          </w:p>
        </w:tc>
        <w:tc>
          <w:tcPr>
            <w:tcW w:w="0" w:type="auto"/>
          </w:tcPr>
          <w:p w14:paraId="092AC03C" w14:textId="77777777" w:rsidR="00976B3B" w:rsidRDefault="00976B3B" w:rsidP="00976B3B">
            <w:pPr>
              <w:pStyle w:val="TableCell"/>
              <w:rPr>
                <w:ins w:id="743" w:author="Jerry Whitaker" w:date="2018-04-24T08:45:00Z"/>
              </w:rPr>
            </w:pPr>
            <w:ins w:id="744" w:author="Jerry Whitaker" w:date="2018-04-24T08:45:00Z">
              <w:r>
                <w:t>OCSP Response Revocation Information</w:t>
              </w:r>
            </w:ins>
          </w:p>
        </w:tc>
        <w:tc>
          <w:tcPr>
            <w:tcW w:w="0" w:type="auto"/>
          </w:tcPr>
          <w:p w14:paraId="481D6F40" w14:textId="283C3F53" w:rsidR="00976B3B" w:rsidRDefault="002821B2" w:rsidP="00976B3B">
            <w:pPr>
              <w:pStyle w:val="TableCell"/>
              <w:rPr>
                <w:ins w:id="745" w:author="Jerry Whitaker" w:date="2018-04-24T08:45:00Z"/>
              </w:rPr>
            </w:pPr>
            <w:ins w:id="746" w:author="Jerry Whitaker" w:date="2018-04-24T08:45:00Z">
              <w:r>
                <w:t>i</w:t>
              </w:r>
              <w:r w:rsidR="00976B3B">
                <w:t>d-</w:t>
              </w:r>
              <w:proofErr w:type="spellStart"/>
              <w:r w:rsidR="00976B3B">
                <w:t>ri</w:t>
              </w:r>
              <w:proofErr w:type="spellEnd"/>
            </w:ins>
          </w:p>
        </w:tc>
        <w:tc>
          <w:tcPr>
            <w:tcW w:w="0" w:type="auto"/>
          </w:tcPr>
          <w:p w14:paraId="2C41BF98" w14:textId="77777777" w:rsidR="00976B3B" w:rsidRDefault="00976B3B" w:rsidP="00976B3B">
            <w:pPr>
              <w:pStyle w:val="TableCell"/>
              <w:rPr>
                <w:ins w:id="747" w:author="Jerry Whitaker" w:date="2018-04-24T08:45:00Z"/>
                <w:b/>
              </w:rPr>
            </w:pPr>
            <w:ins w:id="748" w:author="Jerry Whitaker" w:date="2018-04-24T08:45:00Z">
              <w:r>
                <w:rPr>
                  <w:b/>
                </w:rPr>
                <w:t>.2</w:t>
              </w:r>
            </w:ins>
          </w:p>
        </w:tc>
        <w:tc>
          <w:tcPr>
            <w:tcW w:w="0" w:type="auto"/>
          </w:tcPr>
          <w:p w14:paraId="715FFFC9" w14:textId="77777777" w:rsidR="00976B3B" w:rsidRPr="00C522D0" w:rsidRDefault="00976B3B" w:rsidP="00976B3B">
            <w:pPr>
              <w:pStyle w:val="TableCell"/>
              <w:rPr>
                <w:ins w:id="749" w:author="Jerry Whitaker" w:date="2018-04-24T08:45:00Z"/>
              </w:rPr>
            </w:pPr>
            <w:ins w:id="750" w:author="Jerry Whitaker" w:date="2018-04-24T08:45:00Z">
              <w:r>
                <w:t>RFC 5940</w:t>
              </w:r>
            </w:ins>
          </w:p>
        </w:tc>
      </w:tr>
    </w:tbl>
    <w:p w14:paraId="7EB4C5FB" w14:textId="0C73CFFC" w:rsidR="00BE5D10" w:rsidRPr="00F75528" w:rsidRDefault="00A05405" w:rsidP="009D0C24">
      <w:pPr>
        <w:pStyle w:val="CaptionEquation"/>
        <w:rPr>
          <w:rFonts w:eastAsiaTheme="minorEastAsia"/>
        </w:rPr>
      </w:pPr>
      <w:r w:rsidRPr="00F75528">
        <w:rPr>
          <w:rFonts w:eastAsiaTheme="minorEastAsia"/>
        </w:rPr>
        <w:t>End of Document</w:t>
      </w:r>
    </w:p>
    <w:sectPr w:rsidR="00BE5D10" w:rsidRPr="00F75528" w:rsidSect="00844CEF">
      <w:head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6" w:author="Adam Goldberg" w:date="2018-05-29T13:22:00Z" w:initials="AMG">
    <w:p w14:paraId="79638B80" w14:textId="3DBE8C36" w:rsidR="000346A9" w:rsidRDefault="000346A9">
      <w:pPr>
        <w:pStyle w:val="CommentText"/>
      </w:pPr>
      <w:r>
        <w:rPr>
          <w:rStyle w:val="CommentReference"/>
        </w:rPr>
        <w:annotationRef/>
      </w:r>
      <w:r>
        <w:t>Subject to not-yet-contributed S33-1 document which may not need Base64 encoding</w:t>
      </w:r>
    </w:p>
  </w:comment>
  <w:comment w:id="331" w:author="Adam Goldberg" w:date="2018-06-12T13:42:00Z" w:initials="AMG">
    <w:p w14:paraId="1958FF6E" w14:textId="27A0CFAB" w:rsidR="000346A9" w:rsidRDefault="000346A9">
      <w:pPr>
        <w:pStyle w:val="CommentText"/>
      </w:pPr>
      <w:r>
        <w:rPr>
          <w:rStyle w:val="CommentReference"/>
        </w:rPr>
        <w:annotationRef/>
      </w:r>
      <w:r>
        <w:t>Need to discuss.</w:t>
      </w:r>
    </w:p>
  </w:comment>
  <w:comment w:id="304" w:author="Adam Goldberg" w:date="2018-06-26T13:43:00Z" w:initials="AMG">
    <w:p w14:paraId="6295A885" w14:textId="1553253C" w:rsidR="000346A9" w:rsidRDefault="000346A9">
      <w:pPr>
        <w:pStyle w:val="CommentText"/>
      </w:pPr>
      <w:r>
        <w:rPr>
          <w:rStyle w:val="CommentReference"/>
        </w:rPr>
        <w:annotationRef/>
      </w:r>
      <w:r>
        <w:t>Possibly not necessary, pending S33-1 discussions.</w:t>
      </w:r>
    </w:p>
  </w:comment>
  <w:comment w:id="381" w:author="Adam Goldberg" w:date="2018-05-29T13:22:00Z" w:initials="AMG">
    <w:p w14:paraId="65D63362" w14:textId="77777777" w:rsidR="000346A9" w:rsidRDefault="000346A9" w:rsidP="00777449">
      <w:pPr>
        <w:pStyle w:val="CommentText"/>
      </w:pPr>
      <w:r>
        <w:rPr>
          <w:rStyle w:val="CommentReference"/>
        </w:rPr>
        <w:annotationRef/>
      </w:r>
      <w:r>
        <w:t>Subject to not-yet-contributed S33-1 document which may not need Base64 encoding</w:t>
      </w:r>
    </w:p>
  </w:comment>
  <w:comment w:id="386" w:author="Adam Goldberg" w:date="2018-06-12T13:42:00Z" w:initials="AMG">
    <w:p w14:paraId="657E2724" w14:textId="77777777" w:rsidR="000346A9" w:rsidRDefault="000346A9" w:rsidP="00777449">
      <w:pPr>
        <w:pStyle w:val="CommentText"/>
      </w:pPr>
      <w:r>
        <w:rPr>
          <w:rStyle w:val="CommentReference"/>
        </w:rPr>
        <w:annotationRef/>
      </w:r>
      <w:r>
        <w:t>Need to discuss.</w:t>
      </w:r>
    </w:p>
  </w:comment>
  <w:comment w:id="359" w:author="Adam Goldberg" w:date="2018-06-26T13:43:00Z" w:initials="AMG">
    <w:p w14:paraId="33B0898A" w14:textId="77777777" w:rsidR="000346A9" w:rsidRDefault="000346A9" w:rsidP="00777449">
      <w:pPr>
        <w:pStyle w:val="CommentText"/>
      </w:pPr>
      <w:r>
        <w:rPr>
          <w:rStyle w:val="CommentReference"/>
        </w:rPr>
        <w:annotationRef/>
      </w:r>
      <w:r>
        <w:t>Possibly not necessary, pending S33-1 discussions.</w:t>
      </w:r>
    </w:p>
  </w:comment>
  <w:comment w:id="408" w:author="Adam Goldberg (Sony)" w:date="2018-07-24T15:51:00Z" w:initials="AG">
    <w:p w14:paraId="49C37FF5" w14:textId="189EE1CF" w:rsidR="000346A9" w:rsidRDefault="000346A9">
      <w:pPr>
        <w:pStyle w:val="CommentText"/>
      </w:pPr>
      <w:r>
        <w:rPr>
          <w:rStyle w:val="CommentReference"/>
        </w:rPr>
        <w:annotationRef/>
      </w:r>
      <w:r>
        <w:t>Double-check type.  Might be just “SET OF INTEGER”.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638B80" w15:done="0"/>
  <w15:commentEx w15:paraId="1958FF6E" w15:done="0"/>
  <w15:commentEx w15:paraId="6295A885" w15:done="0"/>
  <w15:commentEx w15:paraId="65D63362" w15:done="0"/>
  <w15:commentEx w15:paraId="657E2724" w15:done="0"/>
  <w15:commentEx w15:paraId="33B0898A" w15:done="0"/>
  <w15:commentEx w15:paraId="49C37F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38B80" w16cid:durableId="1F0BEC35"/>
  <w16cid:commentId w16cid:paraId="1958FF6E" w16cid:durableId="1F0BEC36"/>
  <w16cid:commentId w16cid:paraId="6295A885" w16cid:durableId="1F0BEC37"/>
  <w16cid:commentId w16cid:paraId="65D63362" w16cid:durableId="1F0BEC38"/>
  <w16cid:commentId w16cid:paraId="657E2724" w16cid:durableId="1F0BEC39"/>
  <w16cid:commentId w16cid:paraId="33B0898A" w16cid:durableId="1F0BEC3A"/>
  <w16cid:commentId w16cid:paraId="49C37FF5" w16cid:durableId="1F0BEC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5E4B" w14:textId="77777777" w:rsidR="000346A9" w:rsidRDefault="000346A9">
      <w:r>
        <w:separator/>
      </w:r>
    </w:p>
  </w:endnote>
  <w:endnote w:type="continuationSeparator" w:id="0">
    <w:p w14:paraId="72E1C3F6" w14:textId="77777777" w:rsidR="000346A9" w:rsidRDefault="000346A9">
      <w:r>
        <w:continuationSeparator/>
      </w:r>
    </w:p>
  </w:endnote>
  <w:endnote w:type="continuationNotice" w:id="1">
    <w:p w14:paraId="3FBD1CFE" w14:textId="77777777" w:rsidR="000346A9" w:rsidRDefault="00034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530549"/>
      <w:docPartObj>
        <w:docPartGallery w:val="Page Numbers (Bottom of Page)"/>
        <w:docPartUnique/>
      </w:docPartObj>
    </w:sdtPr>
    <w:sdtEndPr>
      <w:rPr>
        <w:noProof/>
      </w:rPr>
    </w:sdtEndPr>
    <w:sdtContent>
      <w:p w14:paraId="0301EDF4" w14:textId="46CE6438" w:rsidR="000346A9" w:rsidRDefault="000346A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C124B82" w14:textId="77777777" w:rsidR="000346A9" w:rsidRDefault="0003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184942"/>
      <w:docPartObj>
        <w:docPartGallery w:val="Page Numbers (Bottom of Page)"/>
        <w:docPartUnique/>
      </w:docPartObj>
    </w:sdtPr>
    <w:sdtEndPr>
      <w:rPr>
        <w:noProof/>
      </w:rPr>
    </w:sdtEndPr>
    <w:sdtContent>
      <w:p w14:paraId="1012BBA5" w14:textId="77777777" w:rsidR="000346A9" w:rsidRDefault="000346A9" w:rsidP="00971F7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CE9F" w14:textId="77777777" w:rsidR="000346A9" w:rsidRDefault="000346A9">
      <w:r>
        <w:separator/>
      </w:r>
    </w:p>
  </w:footnote>
  <w:footnote w:type="continuationSeparator" w:id="0">
    <w:p w14:paraId="7599513C" w14:textId="77777777" w:rsidR="000346A9" w:rsidRDefault="000346A9">
      <w:r>
        <w:continuationSeparator/>
      </w:r>
    </w:p>
  </w:footnote>
  <w:footnote w:type="continuationNotice" w:id="1">
    <w:p w14:paraId="2B5BCBC8" w14:textId="77777777" w:rsidR="000346A9" w:rsidRDefault="00034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3108" w14:textId="48224A9B" w:rsidR="000346A9" w:rsidRDefault="000346A9" w:rsidP="00422C7E">
    <w:pPr>
      <w:pStyle w:val="Header"/>
      <w:tabs>
        <w:tab w:val="clear" w:pos="4320"/>
        <w:tab w:val="clear" w:pos="8928"/>
        <w:tab w:val="center" w:pos="4680"/>
        <w:tab w:val="right" w:pos="9360"/>
      </w:tabs>
    </w:pPr>
    <w:r>
      <w:rPr>
        <w:noProof/>
      </w:rPr>
      <mc:AlternateContent>
        <mc:Choice Requires="wps">
          <w:drawing>
            <wp:anchor distT="4294967294" distB="4294967294" distL="114300" distR="114300" simplePos="0" relativeHeight="251675648" behindDoc="0" locked="0" layoutInCell="1" allowOverlap="1" wp14:anchorId="10F6CED7" wp14:editId="3D13FB76">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77D0" id="Line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AMaZe4S&#10;AgAAKAQAAA4AAAAAAAAAAAAAAAAALgIAAGRycy9lMm9Eb2MueG1sUEsBAi0AFAAGAAgAAAAhAHJC&#10;gRrbAAAABwEAAA8AAAAAAAAAAAAAAAAAbAQAAGRycy9kb3ducmV2LnhtbFBLBQYAAAAABAAEAPMA&#10;AAB0BQAAAAA=&#10;"/>
          </w:pict>
        </mc:Fallback>
      </mc:AlternateContent>
    </w:r>
    <w:r>
      <w:t xml:space="preserve">ATSC </w:t>
    </w:r>
    <w:r>
      <w:fldChar w:fldCharType="begin"/>
    </w:r>
    <w:r>
      <w:instrText xml:space="preserve"> ref docNo </w:instrText>
    </w:r>
    <w:r>
      <w:fldChar w:fldCharType="separate"/>
    </w:r>
    <w:r>
      <w:rPr>
        <w:lang w:val="pt-BR"/>
      </w:rPr>
      <w:t>S36-169r7</w:t>
    </w:r>
    <w:r>
      <w:fldChar w:fldCharType="end"/>
    </w:r>
    <w:r w:rsidRPr="009B1848">
      <w:tab/>
    </w:r>
    <w:r>
      <w:rPr>
        <w:lang w:val="pt-BR"/>
      </w:rPr>
      <w:fldChar w:fldCharType="begin"/>
    </w:r>
    <w:r w:rsidRPr="009B1848">
      <w:instrText xml:space="preserve"> ref docTitle </w:instrText>
    </w:r>
    <w:r>
      <w:rPr>
        <w:lang w:val="pt-BR"/>
      </w:rPr>
      <w:fldChar w:fldCharType="separate"/>
    </w:r>
    <w:r>
      <w:t>ATSC 3.0 Security and Service Protection</w:t>
    </w:r>
    <w:r>
      <w:rPr>
        <w:lang w:val="pt-BR"/>
      </w:rPr>
      <w:fldChar w:fldCharType="end"/>
    </w:r>
    <w:r w:rsidRPr="009B1848">
      <w:tab/>
    </w:r>
    <w:r>
      <w:fldChar w:fldCharType="begin"/>
    </w:r>
    <w:r>
      <w:instrText xml:space="preserve"> REF docDate \h </w:instrText>
    </w:r>
    <w:r>
      <w:fldChar w:fldCharType="separate"/>
    </w:r>
    <w:r>
      <w:rPr>
        <w:lang w:val="pt-BR"/>
      </w:rPr>
      <w:t>29 August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E591" w14:textId="1873286B" w:rsidR="000346A9" w:rsidRDefault="000346A9">
    <w:pPr>
      <w:pStyle w:val="Header"/>
    </w:pPr>
    <w:r>
      <w:rPr>
        <w:noProof/>
      </w:rPr>
      <mc:AlternateContent>
        <mc:Choice Requires="wps">
          <w:drawing>
            <wp:anchor distT="4294967294" distB="4294967294" distL="114300" distR="114300" simplePos="0" relativeHeight="251658240" behindDoc="0" locked="0" layoutInCell="1" allowOverlap="1" wp14:anchorId="6769C82C" wp14:editId="2726D982">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CC9D"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ZSNiAxIC&#10;AAAoBAAADgAAAAAAAAAAAAAAAAAuAgAAZHJzL2Uyb0RvYy54bWxQSwECLQAUAAYACAAAACEA1PWr&#10;+doAAAAGAQAADwAAAAAAAAAAAAAAAABsBAAAZHJzL2Rvd25yZXYueG1sUEsFBgAAAAAEAAQA8wAA&#10;AHMFAAAAAA==&#10;"/>
          </w:pict>
        </mc:Fallback>
      </mc:AlternateContent>
    </w:r>
    <w:r w:rsidRPr="002E53B8">
      <w:t>ATSC Doc. No.</w:t>
    </w:r>
    <w:r w:rsidRPr="002E53B8">
      <w:tab/>
      <w:t>Working Draft Template, Annex A</w:t>
    </w:r>
    <w:r w:rsidRPr="002E53B8">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5A32" w14:textId="35A63F59" w:rsidR="000346A9" w:rsidRDefault="000346A9" w:rsidP="00422C7E">
    <w:pPr>
      <w:pStyle w:val="Header"/>
      <w:tabs>
        <w:tab w:val="clear" w:pos="4320"/>
        <w:tab w:val="center" w:pos="4680"/>
      </w:tabs>
    </w:pPr>
    <w:r>
      <w:rPr>
        <w:noProof/>
      </w:rPr>
      <mc:AlternateContent>
        <mc:Choice Requires="wps">
          <w:drawing>
            <wp:anchor distT="4294967294" distB="4294967294" distL="114300" distR="114300" simplePos="0" relativeHeight="251677696" behindDoc="0" locked="0" layoutInCell="1" allowOverlap="1" wp14:anchorId="6031376B" wp14:editId="3E2DFAB1">
              <wp:simplePos x="0" y="0"/>
              <wp:positionH relativeFrom="column">
                <wp:posOffset>-18415</wp:posOffset>
              </wp:positionH>
              <wp:positionV relativeFrom="paragraph">
                <wp:posOffset>189864</wp:posOffset>
              </wp:positionV>
              <wp:extent cx="5943600" cy="0"/>
              <wp:effectExtent l="0" t="0" r="19050"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30FA" id="Line 2"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u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"/>
          </w:pict>
        </mc:Fallback>
      </mc:AlternateContent>
    </w:r>
    <w:r w:rsidRPr="00FF575A">
      <w:t xml:space="preserve">ATSC </w:t>
    </w:r>
    <w:r>
      <w:rPr>
        <w:lang w:val="pt-BR"/>
      </w:rPr>
      <w:fldChar w:fldCharType="begin"/>
    </w:r>
    <w:r w:rsidRPr="009B1848">
      <w:instrText xml:space="preserve"> ref docNo </w:instrText>
    </w:r>
    <w:r>
      <w:rPr>
        <w:lang w:val="pt-BR"/>
      </w:rPr>
      <w:fldChar w:fldCharType="separate"/>
    </w:r>
    <w:r w:rsidR="00817A5E">
      <w:rPr>
        <w:lang w:val="pt-BR"/>
      </w:rPr>
      <w:t>S36-169r7</w:t>
    </w:r>
    <w:r>
      <w:rPr>
        <w:lang w:val="pt-BR"/>
      </w:rPr>
      <w:fldChar w:fldCharType="end"/>
    </w:r>
    <w:r w:rsidRPr="009B1848">
      <w:tab/>
    </w:r>
    <w:r>
      <w:fldChar w:fldCharType="begin"/>
    </w:r>
    <w:r>
      <w:instrText xml:space="preserve"> REF docTitle \h </w:instrText>
    </w:r>
    <w:r>
      <w:fldChar w:fldCharType="separate"/>
    </w:r>
    <w:r>
      <w:t>ATSC 3.0 Security and Service Protection</w:t>
    </w:r>
    <w:r>
      <w:fldChar w:fldCharType="end"/>
    </w:r>
    <w:r w:rsidRPr="009B1848">
      <w:t xml:space="preserve">, Annex </w:t>
    </w:r>
    <w:bookmarkStart w:id="607" w:name="tmp"/>
    <w:r w:rsidRPr="00650F9C">
      <w:fldChar w:fldCharType="begin"/>
    </w:r>
    <w:r w:rsidRPr="00650F9C">
      <w:instrText xml:space="preserve"> STYLEREF 6 \s </w:instrText>
    </w:r>
    <w:r w:rsidRPr="00650F9C">
      <w:fldChar w:fldCharType="separate"/>
    </w:r>
    <w:r w:rsidR="002821B2">
      <w:rPr>
        <w:noProof/>
      </w:rPr>
      <w:t>A</w:t>
    </w:r>
    <w:r w:rsidRPr="00650F9C">
      <w:rPr>
        <w:noProof/>
      </w:rPr>
      <w:fldChar w:fldCharType="end"/>
    </w:r>
    <w:bookmarkEnd w:id="607"/>
    <w:r w:rsidRPr="009B1848">
      <w:tab/>
    </w:r>
    <w:r>
      <w:fldChar w:fldCharType="begin"/>
    </w:r>
    <w:r>
      <w:instrText xml:space="preserve"> REF docDate \h </w:instrText>
    </w:r>
    <w:r>
      <w:fldChar w:fldCharType="separate"/>
    </w:r>
    <w:r w:rsidR="00817A5E">
      <w:rPr>
        <w:lang w:val="pt-BR"/>
      </w:rPr>
      <w:t>29 August 2018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A248" w14:textId="3EEB8731" w:rsidR="000346A9" w:rsidRDefault="000346A9" w:rsidP="00422C7E">
    <w:pPr>
      <w:pStyle w:val="Header"/>
      <w:tabs>
        <w:tab w:val="clear" w:pos="4320"/>
        <w:tab w:val="center" w:pos="4680"/>
      </w:tabs>
    </w:pPr>
    <w:r>
      <w:rPr>
        <w:noProof/>
      </w:rPr>
      <mc:AlternateContent>
        <mc:Choice Requires="wps">
          <w:drawing>
            <wp:anchor distT="4294967294" distB="4294967294" distL="114300" distR="114300" simplePos="0" relativeHeight="251679744" behindDoc="0" locked="0" layoutInCell="1" allowOverlap="1" wp14:anchorId="04B868B8" wp14:editId="3196160A">
              <wp:simplePos x="0" y="0"/>
              <wp:positionH relativeFrom="column">
                <wp:posOffset>-18415</wp:posOffset>
              </wp:positionH>
              <wp:positionV relativeFrom="paragraph">
                <wp:posOffset>189864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C13D" id="Line 2"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"/>
          </w:pict>
        </mc:Fallback>
      </mc:AlternateContent>
    </w:r>
    <w:r w:rsidRPr="00FF575A">
      <w:t xml:space="preserve">ATSC </w:t>
    </w:r>
    <w:r>
      <w:rPr>
        <w:lang w:val="pt-BR"/>
      </w:rPr>
      <w:fldChar w:fldCharType="begin"/>
    </w:r>
    <w:r w:rsidRPr="009B1848">
      <w:instrText xml:space="preserve"> ref docNo </w:instrText>
    </w:r>
    <w:r>
      <w:rPr>
        <w:lang w:val="pt-BR"/>
      </w:rPr>
      <w:fldChar w:fldCharType="separate"/>
    </w:r>
    <w:r w:rsidR="00817A5E">
      <w:rPr>
        <w:lang w:val="pt-BR"/>
      </w:rPr>
      <w:t>S36-169r7</w:t>
    </w:r>
    <w:r>
      <w:rPr>
        <w:lang w:val="pt-BR"/>
      </w:rPr>
      <w:fldChar w:fldCharType="end"/>
    </w:r>
    <w:r w:rsidRPr="009B1848">
      <w:tab/>
    </w:r>
    <w:r>
      <w:fldChar w:fldCharType="begin"/>
    </w:r>
    <w:r>
      <w:instrText xml:space="preserve"> REF docTitle \h </w:instrText>
    </w:r>
    <w:r>
      <w:fldChar w:fldCharType="separate"/>
    </w:r>
    <w:r>
      <w:t>ATSC 3.0 Security and Service Protection</w:t>
    </w:r>
    <w:r>
      <w:fldChar w:fldCharType="end"/>
    </w:r>
    <w:r w:rsidRPr="009B1848">
      <w:t xml:space="preserve">, Annex </w:t>
    </w:r>
    <w:r>
      <w:t>B</w:t>
    </w:r>
    <w:r w:rsidRPr="009B1848">
      <w:tab/>
    </w:r>
    <w:r>
      <w:fldChar w:fldCharType="begin"/>
    </w:r>
    <w:r>
      <w:instrText xml:space="preserve"> REF docDate \h </w:instrText>
    </w:r>
    <w:r>
      <w:fldChar w:fldCharType="separate"/>
    </w:r>
    <w:r w:rsidR="00817A5E">
      <w:rPr>
        <w:lang w:val="pt-BR"/>
      </w:rPr>
      <w:t>29 August 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918BE70"/>
    <w:lvl w:ilvl="0">
      <w:start w:val="1"/>
      <w:numFmt w:val="lowerLetter"/>
      <w:pStyle w:val="ListNumber2"/>
      <w:lvlText w:val="%1)"/>
      <w:lvlJc w:val="left"/>
      <w:pPr>
        <w:ind w:left="1080" w:hanging="360"/>
      </w:pPr>
    </w:lvl>
  </w:abstractNum>
  <w:abstractNum w:abstractNumId="1" w15:restartNumberingAfterBreak="0">
    <w:nsid w:val="FFFFFFFB"/>
    <w:multiLevelType w:val="multilevel"/>
    <w:tmpl w:val="D0F4B04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2694"/>
        </w:tabs>
        <w:ind w:left="2694"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1276"/>
        </w:tabs>
        <w:ind w:left="1276" w:firstLine="0"/>
      </w:pPr>
      <w:rPr>
        <w:rFonts w:hint="default"/>
        <w:sz w:val="20"/>
        <w:szCs w:val="20"/>
      </w:rPr>
    </w:lvl>
    <w:lvl w:ilvl="4">
      <w:start w:val="1"/>
      <w:numFmt w:val="decimal"/>
      <w:pStyle w:val="Heading5"/>
      <w:lvlText w:val="%1.%2.%3.%4.%5"/>
      <w:lvlJc w:val="left"/>
      <w:pPr>
        <w:tabs>
          <w:tab w:val="num" w:pos="1134"/>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9FC2E1E"/>
    <w:multiLevelType w:val="multilevel"/>
    <w:tmpl w:val="22C42E54"/>
    <w:lvl w:ilvl="0">
      <w:start w:val="1"/>
      <w:numFmt w:val="upperLetter"/>
      <w:pStyle w:val="Heading6"/>
      <w:suff w:val="nothing"/>
      <w:lvlText w:val="Annex %1: "/>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pStyle w:val="Heading7"/>
      <w:lvlText w:val="%1.%2"/>
      <w:lvlJc w:val="left"/>
      <w:pPr>
        <w:tabs>
          <w:tab w:val="num" w:pos="90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8550D9"/>
    <w:multiLevelType w:val="hybridMultilevel"/>
    <w:tmpl w:val="98685976"/>
    <w:lvl w:ilvl="0" w:tplc="9B988502">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964CD"/>
    <w:multiLevelType w:val="hybridMultilevel"/>
    <w:tmpl w:val="C8A28368"/>
    <w:lvl w:ilvl="0" w:tplc="69BE1D2C">
      <w:start w:val="1"/>
      <w:numFmt w:val="bullet"/>
      <w:pStyle w:val="List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922CED"/>
    <w:multiLevelType w:val="hybridMultilevel"/>
    <w:tmpl w:val="5486EAF4"/>
    <w:lvl w:ilvl="0" w:tplc="5664CAAA">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1"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11"/>
  </w:num>
  <w:num w:numId="7">
    <w:abstractNumId w:val="3"/>
  </w:num>
  <w:num w:numId="8">
    <w:abstractNumId w:val="10"/>
  </w:num>
  <w:num w:numId="9">
    <w:abstractNumId w:val="8"/>
  </w:num>
  <w:num w:numId="10">
    <w:abstractNumId w:val="6"/>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0"/>
  </w:num>
  <w:num w:numId="25">
    <w:abstractNumId w:val="0"/>
    <w:lvlOverride w:ilvl="0">
      <w:startOverride w:val="1"/>
    </w:lvlOverride>
  </w:num>
  <w:num w:numId="26">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Goldberg">
    <w15:presenceInfo w15:providerId="None" w15:userId="Adam Goldberg"/>
  </w15:person>
  <w15:person w15:author="Adam Goldbergx">
    <w15:presenceInfo w15:providerId="None" w15:userId="Adam Goldbergx"/>
  </w15:person>
  <w15:person w15:author="Jerry Whitaker">
    <w15:presenceInfo w15:providerId="AD" w15:userId="S-1-5-21-2446007960-1044712741-533122440-1121"/>
  </w15:person>
  <w15:person w15:author="Adam Goldberg (Sony)">
    <w15:presenceInfo w15:providerId="None" w15:userId="Adam Goldberg (Sony)"/>
  </w15:person>
  <w15:person w15:author="Adam Goldberg (Sony)1">
    <w15:presenceInfo w15:providerId="None" w15:userId="Adam Goldberg (Sony)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proofState w:spelling="clean"/>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trackRevisions/>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10A6A"/>
    <w:rsid w:val="00012126"/>
    <w:rsid w:val="00024B7B"/>
    <w:rsid w:val="00031FF7"/>
    <w:rsid w:val="000346A9"/>
    <w:rsid w:val="00040202"/>
    <w:rsid w:val="00042AA3"/>
    <w:rsid w:val="0004578E"/>
    <w:rsid w:val="000457CF"/>
    <w:rsid w:val="00045890"/>
    <w:rsid w:val="00045A6C"/>
    <w:rsid w:val="00046653"/>
    <w:rsid w:val="0005075A"/>
    <w:rsid w:val="00051F2B"/>
    <w:rsid w:val="00066782"/>
    <w:rsid w:val="00066E98"/>
    <w:rsid w:val="00071F9A"/>
    <w:rsid w:val="000772D3"/>
    <w:rsid w:val="000855A6"/>
    <w:rsid w:val="00087806"/>
    <w:rsid w:val="000915B2"/>
    <w:rsid w:val="00095863"/>
    <w:rsid w:val="000A45EB"/>
    <w:rsid w:val="000B49F4"/>
    <w:rsid w:val="000B5E4A"/>
    <w:rsid w:val="000C0975"/>
    <w:rsid w:val="000C0DC0"/>
    <w:rsid w:val="000C0E4E"/>
    <w:rsid w:val="000C1288"/>
    <w:rsid w:val="000C49F6"/>
    <w:rsid w:val="000D0580"/>
    <w:rsid w:val="000E0DEC"/>
    <w:rsid w:val="000E157C"/>
    <w:rsid w:val="000F1F5E"/>
    <w:rsid w:val="000F2B4C"/>
    <w:rsid w:val="000F5E5F"/>
    <w:rsid w:val="001014F7"/>
    <w:rsid w:val="00107C56"/>
    <w:rsid w:val="0011013E"/>
    <w:rsid w:val="00111FC9"/>
    <w:rsid w:val="001147DA"/>
    <w:rsid w:val="00116A4A"/>
    <w:rsid w:val="00125547"/>
    <w:rsid w:val="00130E3B"/>
    <w:rsid w:val="001335A9"/>
    <w:rsid w:val="00146E39"/>
    <w:rsid w:val="0014742E"/>
    <w:rsid w:val="00152813"/>
    <w:rsid w:val="001541D9"/>
    <w:rsid w:val="00157A54"/>
    <w:rsid w:val="001609E9"/>
    <w:rsid w:val="0016105B"/>
    <w:rsid w:val="00162DB5"/>
    <w:rsid w:val="001661B6"/>
    <w:rsid w:val="001667C9"/>
    <w:rsid w:val="001674D4"/>
    <w:rsid w:val="00174426"/>
    <w:rsid w:val="00181DE7"/>
    <w:rsid w:val="00191252"/>
    <w:rsid w:val="00194ECD"/>
    <w:rsid w:val="0019564F"/>
    <w:rsid w:val="001973A6"/>
    <w:rsid w:val="001B7384"/>
    <w:rsid w:val="001D1056"/>
    <w:rsid w:val="001D3B45"/>
    <w:rsid w:val="001E0D63"/>
    <w:rsid w:val="001E151F"/>
    <w:rsid w:val="0020139E"/>
    <w:rsid w:val="00207199"/>
    <w:rsid w:val="00212010"/>
    <w:rsid w:val="002133F0"/>
    <w:rsid w:val="002145E9"/>
    <w:rsid w:val="00223DD7"/>
    <w:rsid w:val="00224447"/>
    <w:rsid w:val="00226830"/>
    <w:rsid w:val="0022765A"/>
    <w:rsid w:val="0023240B"/>
    <w:rsid w:val="00240E44"/>
    <w:rsid w:val="002438AD"/>
    <w:rsid w:val="002444C0"/>
    <w:rsid w:val="002451DA"/>
    <w:rsid w:val="00247823"/>
    <w:rsid w:val="00254EEB"/>
    <w:rsid w:val="0025536C"/>
    <w:rsid w:val="002606A2"/>
    <w:rsid w:val="002737BC"/>
    <w:rsid w:val="00277350"/>
    <w:rsid w:val="00280247"/>
    <w:rsid w:val="002821B2"/>
    <w:rsid w:val="00282D5C"/>
    <w:rsid w:val="00286458"/>
    <w:rsid w:val="00294D45"/>
    <w:rsid w:val="0029663E"/>
    <w:rsid w:val="002A081A"/>
    <w:rsid w:val="002A0AF7"/>
    <w:rsid w:val="002A4566"/>
    <w:rsid w:val="002A4C62"/>
    <w:rsid w:val="002B6752"/>
    <w:rsid w:val="002C2DE5"/>
    <w:rsid w:val="002C68D1"/>
    <w:rsid w:val="002D4C6F"/>
    <w:rsid w:val="002D56DB"/>
    <w:rsid w:val="002E1A4F"/>
    <w:rsid w:val="002E1B85"/>
    <w:rsid w:val="002E53B8"/>
    <w:rsid w:val="002E7A9D"/>
    <w:rsid w:val="002F032A"/>
    <w:rsid w:val="0030678E"/>
    <w:rsid w:val="00307CA8"/>
    <w:rsid w:val="003101C1"/>
    <w:rsid w:val="0031525C"/>
    <w:rsid w:val="00317EC7"/>
    <w:rsid w:val="0033735A"/>
    <w:rsid w:val="00337EE8"/>
    <w:rsid w:val="00340C09"/>
    <w:rsid w:val="00342294"/>
    <w:rsid w:val="00354B25"/>
    <w:rsid w:val="003631CA"/>
    <w:rsid w:val="003739E8"/>
    <w:rsid w:val="0037454F"/>
    <w:rsid w:val="00375683"/>
    <w:rsid w:val="00382F67"/>
    <w:rsid w:val="0038352C"/>
    <w:rsid w:val="003929B2"/>
    <w:rsid w:val="00394D4B"/>
    <w:rsid w:val="00396E54"/>
    <w:rsid w:val="003A2F10"/>
    <w:rsid w:val="003A4CFB"/>
    <w:rsid w:val="003A6BAF"/>
    <w:rsid w:val="003B45E4"/>
    <w:rsid w:val="003B62F3"/>
    <w:rsid w:val="003D6D0D"/>
    <w:rsid w:val="003D7CFB"/>
    <w:rsid w:val="003E32B7"/>
    <w:rsid w:val="003E42E5"/>
    <w:rsid w:val="003F20D1"/>
    <w:rsid w:val="00401FEF"/>
    <w:rsid w:val="00404848"/>
    <w:rsid w:val="00404850"/>
    <w:rsid w:val="00405954"/>
    <w:rsid w:val="00416B19"/>
    <w:rsid w:val="00422C7E"/>
    <w:rsid w:val="0044066A"/>
    <w:rsid w:val="00444AA2"/>
    <w:rsid w:val="004502F3"/>
    <w:rsid w:val="004560AA"/>
    <w:rsid w:val="00460624"/>
    <w:rsid w:val="00462C8F"/>
    <w:rsid w:val="00463467"/>
    <w:rsid w:val="00463B7B"/>
    <w:rsid w:val="0046429F"/>
    <w:rsid w:val="004671A4"/>
    <w:rsid w:val="00471C2B"/>
    <w:rsid w:val="00484D6E"/>
    <w:rsid w:val="004929DF"/>
    <w:rsid w:val="00496F7E"/>
    <w:rsid w:val="004A17A0"/>
    <w:rsid w:val="004A1EA1"/>
    <w:rsid w:val="004A5AAC"/>
    <w:rsid w:val="004A702C"/>
    <w:rsid w:val="004A72E3"/>
    <w:rsid w:val="004B107F"/>
    <w:rsid w:val="004B1F8F"/>
    <w:rsid w:val="004B65D4"/>
    <w:rsid w:val="004C337E"/>
    <w:rsid w:val="004D2A6A"/>
    <w:rsid w:val="004D7E0E"/>
    <w:rsid w:val="004E2BBD"/>
    <w:rsid w:val="004E3BB9"/>
    <w:rsid w:val="004E3D84"/>
    <w:rsid w:val="00501FAC"/>
    <w:rsid w:val="00502166"/>
    <w:rsid w:val="005047C7"/>
    <w:rsid w:val="0050683C"/>
    <w:rsid w:val="00511609"/>
    <w:rsid w:val="005129B3"/>
    <w:rsid w:val="00514EAE"/>
    <w:rsid w:val="0051502E"/>
    <w:rsid w:val="00517EFE"/>
    <w:rsid w:val="00540A82"/>
    <w:rsid w:val="00550ACC"/>
    <w:rsid w:val="005511FB"/>
    <w:rsid w:val="00551576"/>
    <w:rsid w:val="005524BE"/>
    <w:rsid w:val="0056057C"/>
    <w:rsid w:val="00571705"/>
    <w:rsid w:val="0058182B"/>
    <w:rsid w:val="0058245F"/>
    <w:rsid w:val="0058250C"/>
    <w:rsid w:val="00583224"/>
    <w:rsid w:val="005A0968"/>
    <w:rsid w:val="005A125F"/>
    <w:rsid w:val="005B016A"/>
    <w:rsid w:val="005B692F"/>
    <w:rsid w:val="005B73D1"/>
    <w:rsid w:val="005D7E3C"/>
    <w:rsid w:val="005E2593"/>
    <w:rsid w:val="005F1572"/>
    <w:rsid w:val="005F3F59"/>
    <w:rsid w:val="005F6A4C"/>
    <w:rsid w:val="006025F3"/>
    <w:rsid w:val="006060C0"/>
    <w:rsid w:val="00606DBA"/>
    <w:rsid w:val="006120CB"/>
    <w:rsid w:val="00612863"/>
    <w:rsid w:val="00620480"/>
    <w:rsid w:val="00626205"/>
    <w:rsid w:val="00634001"/>
    <w:rsid w:val="00637B37"/>
    <w:rsid w:val="0064143D"/>
    <w:rsid w:val="0064211A"/>
    <w:rsid w:val="0064462C"/>
    <w:rsid w:val="0064623A"/>
    <w:rsid w:val="00650EA6"/>
    <w:rsid w:val="00650F9C"/>
    <w:rsid w:val="00656BF8"/>
    <w:rsid w:val="0067274F"/>
    <w:rsid w:val="00675B92"/>
    <w:rsid w:val="00681319"/>
    <w:rsid w:val="00692A9F"/>
    <w:rsid w:val="006934E0"/>
    <w:rsid w:val="006B4606"/>
    <w:rsid w:val="006C03AD"/>
    <w:rsid w:val="006C2B79"/>
    <w:rsid w:val="006C400A"/>
    <w:rsid w:val="006D0049"/>
    <w:rsid w:val="006D1702"/>
    <w:rsid w:val="006E6418"/>
    <w:rsid w:val="006F2142"/>
    <w:rsid w:val="006F3628"/>
    <w:rsid w:val="006F5B3E"/>
    <w:rsid w:val="006F786D"/>
    <w:rsid w:val="00700835"/>
    <w:rsid w:val="00701A89"/>
    <w:rsid w:val="00704F0C"/>
    <w:rsid w:val="00711768"/>
    <w:rsid w:val="00716125"/>
    <w:rsid w:val="00716EAA"/>
    <w:rsid w:val="0071714A"/>
    <w:rsid w:val="007208A0"/>
    <w:rsid w:val="0072310E"/>
    <w:rsid w:val="00731A00"/>
    <w:rsid w:val="0075563F"/>
    <w:rsid w:val="00760F2C"/>
    <w:rsid w:val="007615E6"/>
    <w:rsid w:val="007637AF"/>
    <w:rsid w:val="0076684F"/>
    <w:rsid w:val="0077504F"/>
    <w:rsid w:val="00777449"/>
    <w:rsid w:val="0078071A"/>
    <w:rsid w:val="00783F3B"/>
    <w:rsid w:val="00785BCA"/>
    <w:rsid w:val="00785E84"/>
    <w:rsid w:val="00786D3B"/>
    <w:rsid w:val="00796638"/>
    <w:rsid w:val="00796CC8"/>
    <w:rsid w:val="007A0405"/>
    <w:rsid w:val="007A04C5"/>
    <w:rsid w:val="007A210E"/>
    <w:rsid w:val="007A25FB"/>
    <w:rsid w:val="007A5DEB"/>
    <w:rsid w:val="007A6AC8"/>
    <w:rsid w:val="007B1A2F"/>
    <w:rsid w:val="007B416F"/>
    <w:rsid w:val="007B4E90"/>
    <w:rsid w:val="007B6052"/>
    <w:rsid w:val="007B645D"/>
    <w:rsid w:val="007B653F"/>
    <w:rsid w:val="007C3636"/>
    <w:rsid w:val="007C775B"/>
    <w:rsid w:val="007C7B8D"/>
    <w:rsid w:val="007C7CF0"/>
    <w:rsid w:val="007C7E25"/>
    <w:rsid w:val="007D2A84"/>
    <w:rsid w:val="007D2EC7"/>
    <w:rsid w:val="007D52EA"/>
    <w:rsid w:val="007D6ED3"/>
    <w:rsid w:val="007D709C"/>
    <w:rsid w:val="007E2A2D"/>
    <w:rsid w:val="007E4A3E"/>
    <w:rsid w:val="007F39ED"/>
    <w:rsid w:val="007F4A32"/>
    <w:rsid w:val="007F5C3E"/>
    <w:rsid w:val="00801F9B"/>
    <w:rsid w:val="00804527"/>
    <w:rsid w:val="00806177"/>
    <w:rsid w:val="00806796"/>
    <w:rsid w:val="00807EA1"/>
    <w:rsid w:val="00810545"/>
    <w:rsid w:val="008135CC"/>
    <w:rsid w:val="008148DC"/>
    <w:rsid w:val="00814C7C"/>
    <w:rsid w:val="00815AC4"/>
    <w:rsid w:val="0081643D"/>
    <w:rsid w:val="00817A5E"/>
    <w:rsid w:val="0082135B"/>
    <w:rsid w:val="00823012"/>
    <w:rsid w:val="00825395"/>
    <w:rsid w:val="0082678B"/>
    <w:rsid w:val="00827EA0"/>
    <w:rsid w:val="00830A9E"/>
    <w:rsid w:val="00832235"/>
    <w:rsid w:val="00835981"/>
    <w:rsid w:val="00836B8A"/>
    <w:rsid w:val="0083725A"/>
    <w:rsid w:val="00837937"/>
    <w:rsid w:val="00842D80"/>
    <w:rsid w:val="00844CEF"/>
    <w:rsid w:val="0085189E"/>
    <w:rsid w:val="008572D2"/>
    <w:rsid w:val="008618D9"/>
    <w:rsid w:val="00865FE7"/>
    <w:rsid w:val="00874AED"/>
    <w:rsid w:val="008852D9"/>
    <w:rsid w:val="008864FC"/>
    <w:rsid w:val="00896A6C"/>
    <w:rsid w:val="00896B4A"/>
    <w:rsid w:val="00896C40"/>
    <w:rsid w:val="008A1A32"/>
    <w:rsid w:val="008A3425"/>
    <w:rsid w:val="008A35C1"/>
    <w:rsid w:val="008B0CE2"/>
    <w:rsid w:val="008B6BBD"/>
    <w:rsid w:val="008B6CDA"/>
    <w:rsid w:val="008C140E"/>
    <w:rsid w:val="008C2D8F"/>
    <w:rsid w:val="008C76EF"/>
    <w:rsid w:val="008D1B71"/>
    <w:rsid w:val="008D2DCC"/>
    <w:rsid w:val="008D363A"/>
    <w:rsid w:val="008D7EA0"/>
    <w:rsid w:val="008F597D"/>
    <w:rsid w:val="009018E3"/>
    <w:rsid w:val="009021DC"/>
    <w:rsid w:val="00913F72"/>
    <w:rsid w:val="00917A26"/>
    <w:rsid w:val="009202B1"/>
    <w:rsid w:val="009319BD"/>
    <w:rsid w:val="00931DC2"/>
    <w:rsid w:val="009362B0"/>
    <w:rsid w:val="00940FDA"/>
    <w:rsid w:val="00947FE0"/>
    <w:rsid w:val="00951A23"/>
    <w:rsid w:val="00961874"/>
    <w:rsid w:val="00970AFF"/>
    <w:rsid w:val="00971F73"/>
    <w:rsid w:val="00976264"/>
    <w:rsid w:val="00976B3B"/>
    <w:rsid w:val="00986F0B"/>
    <w:rsid w:val="0098762C"/>
    <w:rsid w:val="00992963"/>
    <w:rsid w:val="00992C4F"/>
    <w:rsid w:val="00997BD3"/>
    <w:rsid w:val="009A5789"/>
    <w:rsid w:val="009B1848"/>
    <w:rsid w:val="009B44CF"/>
    <w:rsid w:val="009C099D"/>
    <w:rsid w:val="009C6778"/>
    <w:rsid w:val="009C70F5"/>
    <w:rsid w:val="009C7657"/>
    <w:rsid w:val="009D0C24"/>
    <w:rsid w:val="009D77DD"/>
    <w:rsid w:val="009D7F1C"/>
    <w:rsid w:val="009E658E"/>
    <w:rsid w:val="009F46D9"/>
    <w:rsid w:val="009F4816"/>
    <w:rsid w:val="009F4B82"/>
    <w:rsid w:val="00A0335F"/>
    <w:rsid w:val="00A03D9E"/>
    <w:rsid w:val="00A0476C"/>
    <w:rsid w:val="00A0480B"/>
    <w:rsid w:val="00A05405"/>
    <w:rsid w:val="00A06D81"/>
    <w:rsid w:val="00A154DC"/>
    <w:rsid w:val="00A21B15"/>
    <w:rsid w:val="00A2203C"/>
    <w:rsid w:val="00A2697F"/>
    <w:rsid w:val="00A35738"/>
    <w:rsid w:val="00A460D2"/>
    <w:rsid w:val="00A46D78"/>
    <w:rsid w:val="00A533E4"/>
    <w:rsid w:val="00A54601"/>
    <w:rsid w:val="00A62973"/>
    <w:rsid w:val="00A649AE"/>
    <w:rsid w:val="00A67D93"/>
    <w:rsid w:val="00A724B8"/>
    <w:rsid w:val="00A738BE"/>
    <w:rsid w:val="00A84943"/>
    <w:rsid w:val="00A852FF"/>
    <w:rsid w:val="00A86DD8"/>
    <w:rsid w:val="00A90346"/>
    <w:rsid w:val="00A90BAF"/>
    <w:rsid w:val="00A912DF"/>
    <w:rsid w:val="00A9719B"/>
    <w:rsid w:val="00AA422A"/>
    <w:rsid w:val="00AA425A"/>
    <w:rsid w:val="00AB4834"/>
    <w:rsid w:val="00AB5134"/>
    <w:rsid w:val="00AC1BF9"/>
    <w:rsid w:val="00AC394E"/>
    <w:rsid w:val="00AC626C"/>
    <w:rsid w:val="00AC6E3C"/>
    <w:rsid w:val="00AD0FF0"/>
    <w:rsid w:val="00AD15E1"/>
    <w:rsid w:val="00AD4717"/>
    <w:rsid w:val="00AE397A"/>
    <w:rsid w:val="00AE6D57"/>
    <w:rsid w:val="00AE7961"/>
    <w:rsid w:val="00B01C94"/>
    <w:rsid w:val="00B0298B"/>
    <w:rsid w:val="00B03421"/>
    <w:rsid w:val="00B14053"/>
    <w:rsid w:val="00B1599D"/>
    <w:rsid w:val="00B215D8"/>
    <w:rsid w:val="00B22D0B"/>
    <w:rsid w:val="00B34E45"/>
    <w:rsid w:val="00B3776E"/>
    <w:rsid w:val="00B406F6"/>
    <w:rsid w:val="00B44810"/>
    <w:rsid w:val="00B45F85"/>
    <w:rsid w:val="00B51716"/>
    <w:rsid w:val="00B528DC"/>
    <w:rsid w:val="00B528E6"/>
    <w:rsid w:val="00B5352E"/>
    <w:rsid w:val="00B56277"/>
    <w:rsid w:val="00B57A52"/>
    <w:rsid w:val="00B60138"/>
    <w:rsid w:val="00B60238"/>
    <w:rsid w:val="00B61BB9"/>
    <w:rsid w:val="00B630CE"/>
    <w:rsid w:val="00B63B71"/>
    <w:rsid w:val="00B662E0"/>
    <w:rsid w:val="00B80D97"/>
    <w:rsid w:val="00B8337F"/>
    <w:rsid w:val="00B84D54"/>
    <w:rsid w:val="00B95CC7"/>
    <w:rsid w:val="00B974E1"/>
    <w:rsid w:val="00BA60D4"/>
    <w:rsid w:val="00BA72C8"/>
    <w:rsid w:val="00BB1D02"/>
    <w:rsid w:val="00BB2230"/>
    <w:rsid w:val="00BB5DAA"/>
    <w:rsid w:val="00BB7FEE"/>
    <w:rsid w:val="00BC2A91"/>
    <w:rsid w:val="00BD144B"/>
    <w:rsid w:val="00BD1462"/>
    <w:rsid w:val="00BD1C5B"/>
    <w:rsid w:val="00BD371D"/>
    <w:rsid w:val="00BE05B5"/>
    <w:rsid w:val="00BE5D10"/>
    <w:rsid w:val="00BE5E22"/>
    <w:rsid w:val="00BF4EE8"/>
    <w:rsid w:val="00C0500B"/>
    <w:rsid w:val="00C114FB"/>
    <w:rsid w:val="00C143BA"/>
    <w:rsid w:val="00C14A59"/>
    <w:rsid w:val="00C15224"/>
    <w:rsid w:val="00C15226"/>
    <w:rsid w:val="00C20F98"/>
    <w:rsid w:val="00C27886"/>
    <w:rsid w:val="00C34636"/>
    <w:rsid w:val="00C440CC"/>
    <w:rsid w:val="00C44AA1"/>
    <w:rsid w:val="00C51AD2"/>
    <w:rsid w:val="00C573E4"/>
    <w:rsid w:val="00C62089"/>
    <w:rsid w:val="00C6402D"/>
    <w:rsid w:val="00C72AA0"/>
    <w:rsid w:val="00C80BD6"/>
    <w:rsid w:val="00C81C3E"/>
    <w:rsid w:val="00C8268E"/>
    <w:rsid w:val="00C87C63"/>
    <w:rsid w:val="00CA04D0"/>
    <w:rsid w:val="00CA2D7D"/>
    <w:rsid w:val="00CA623F"/>
    <w:rsid w:val="00CB3647"/>
    <w:rsid w:val="00CC04D7"/>
    <w:rsid w:val="00CC1B46"/>
    <w:rsid w:val="00CC2016"/>
    <w:rsid w:val="00CC26C5"/>
    <w:rsid w:val="00CD1142"/>
    <w:rsid w:val="00CD7FBD"/>
    <w:rsid w:val="00CE3327"/>
    <w:rsid w:val="00CE4488"/>
    <w:rsid w:val="00CE71A1"/>
    <w:rsid w:val="00CE7D6E"/>
    <w:rsid w:val="00CF1D17"/>
    <w:rsid w:val="00CF2911"/>
    <w:rsid w:val="00CF3075"/>
    <w:rsid w:val="00CF4146"/>
    <w:rsid w:val="00CF68F5"/>
    <w:rsid w:val="00D10C80"/>
    <w:rsid w:val="00D14096"/>
    <w:rsid w:val="00D2566E"/>
    <w:rsid w:val="00D31B4C"/>
    <w:rsid w:val="00D37754"/>
    <w:rsid w:val="00D40F3C"/>
    <w:rsid w:val="00D41F6B"/>
    <w:rsid w:val="00D435DA"/>
    <w:rsid w:val="00D5369C"/>
    <w:rsid w:val="00D53F93"/>
    <w:rsid w:val="00D55C50"/>
    <w:rsid w:val="00D63A34"/>
    <w:rsid w:val="00D71C45"/>
    <w:rsid w:val="00D72627"/>
    <w:rsid w:val="00D74D64"/>
    <w:rsid w:val="00D80B62"/>
    <w:rsid w:val="00D82511"/>
    <w:rsid w:val="00D825F1"/>
    <w:rsid w:val="00D84F07"/>
    <w:rsid w:val="00D87354"/>
    <w:rsid w:val="00D91FB8"/>
    <w:rsid w:val="00D961CD"/>
    <w:rsid w:val="00D966DB"/>
    <w:rsid w:val="00DA3D51"/>
    <w:rsid w:val="00DA468D"/>
    <w:rsid w:val="00DA5940"/>
    <w:rsid w:val="00DA7135"/>
    <w:rsid w:val="00DB4204"/>
    <w:rsid w:val="00DB5375"/>
    <w:rsid w:val="00DB68D5"/>
    <w:rsid w:val="00DB73CB"/>
    <w:rsid w:val="00DC0F04"/>
    <w:rsid w:val="00DC2357"/>
    <w:rsid w:val="00DC47C6"/>
    <w:rsid w:val="00DD0A05"/>
    <w:rsid w:val="00DD3CB4"/>
    <w:rsid w:val="00DD4D80"/>
    <w:rsid w:val="00DE3B5A"/>
    <w:rsid w:val="00DF3DCC"/>
    <w:rsid w:val="00DF5898"/>
    <w:rsid w:val="00DF6D5C"/>
    <w:rsid w:val="00DF7902"/>
    <w:rsid w:val="00E0580D"/>
    <w:rsid w:val="00E063E6"/>
    <w:rsid w:val="00E10FA5"/>
    <w:rsid w:val="00E112A0"/>
    <w:rsid w:val="00E12CBA"/>
    <w:rsid w:val="00E13856"/>
    <w:rsid w:val="00E143A1"/>
    <w:rsid w:val="00E169A1"/>
    <w:rsid w:val="00E169BD"/>
    <w:rsid w:val="00E16C7B"/>
    <w:rsid w:val="00E2551C"/>
    <w:rsid w:val="00E26F9B"/>
    <w:rsid w:val="00E27FDB"/>
    <w:rsid w:val="00E32299"/>
    <w:rsid w:val="00E36F83"/>
    <w:rsid w:val="00E401D3"/>
    <w:rsid w:val="00E42E31"/>
    <w:rsid w:val="00E46A64"/>
    <w:rsid w:val="00E51AAF"/>
    <w:rsid w:val="00E52C8B"/>
    <w:rsid w:val="00E55799"/>
    <w:rsid w:val="00E629BA"/>
    <w:rsid w:val="00E73D97"/>
    <w:rsid w:val="00E7721D"/>
    <w:rsid w:val="00E77A0A"/>
    <w:rsid w:val="00E80D8D"/>
    <w:rsid w:val="00E837BE"/>
    <w:rsid w:val="00E90C4E"/>
    <w:rsid w:val="00E97958"/>
    <w:rsid w:val="00EA09F4"/>
    <w:rsid w:val="00EA3471"/>
    <w:rsid w:val="00EA38C6"/>
    <w:rsid w:val="00EB4380"/>
    <w:rsid w:val="00EB4855"/>
    <w:rsid w:val="00EC25B0"/>
    <w:rsid w:val="00EC2B93"/>
    <w:rsid w:val="00EC480A"/>
    <w:rsid w:val="00ED08E3"/>
    <w:rsid w:val="00ED0C48"/>
    <w:rsid w:val="00ED27FE"/>
    <w:rsid w:val="00ED2DEB"/>
    <w:rsid w:val="00ED7744"/>
    <w:rsid w:val="00EE38C8"/>
    <w:rsid w:val="00EF5112"/>
    <w:rsid w:val="00EF51CE"/>
    <w:rsid w:val="00EF5BB2"/>
    <w:rsid w:val="00EF6AB3"/>
    <w:rsid w:val="00F0243C"/>
    <w:rsid w:val="00F04204"/>
    <w:rsid w:val="00F053BC"/>
    <w:rsid w:val="00F055CB"/>
    <w:rsid w:val="00F117A2"/>
    <w:rsid w:val="00F20269"/>
    <w:rsid w:val="00F21BCA"/>
    <w:rsid w:val="00F2720C"/>
    <w:rsid w:val="00F33A4E"/>
    <w:rsid w:val="00F3407B"/>
    <w:rsid w:val="00F35856"/>
    <w:rsid w:val="00F426A2"/>
    <w:rsid w:val="00F47C09"/>
    <w:rsid w:val="00F52A1D"/>
    <w:rsid w:val="00F54BAC"/>
    <w:rsid w:val="00F56404"/>
    <w:rsid w:val="00F60B9B"/>
    <w:rsid w:val="00F66847"/>
    <w:rsid w:val="00F67110"/>
    <w:rsid w:val="00F73BB5"/>
    <w:rsid w:val="00F75528"/>
    <w:rsid w:val="00F778DE"/>
    <w:rsid w:val="00F81760"/>
    <w:rsid w:val="00F911B2"/>
    <w:rsid w:val="00F91AD5"/>
    <w:rsid w:val="00FA4DA0"/>
    <w:rsid w:val="00FA613A"/>
    <w:rsid w:val="00FB3019"/>
    <w:rsid w:val="00FC07FA"/>
    <w:rsid w:val="00FC0AAE"/>
    <w:rsid w:val="00FC0EEB"/>
    <w:rsid w:val="00FC1675"/>
    <w:rsid w:val="00FC392A"/>
    <w:rsid w:val="00FC7C23"/>
    <w:rsid w:val="00FD61F9"/>
    <w:rsid w:val="00FE225B"/>
    <w:rsid w:val="00FE7798"/>
    <w:rsid w:val="00FF4C54"/>
    <w:rsid w:val="00FF575A"/>
    <w:rsid w:val="00FF665D"/>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112118D"/>
  <w15:docId w15:val="{118FB4B4-DD68-4775-9C2F-DBE85EC9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D53F93"/>
    <w:pPr>
      <w:jc w:val="both"/>
    </w:pPr>
    <w:rPr>
      <w:sz w:val="24"/>
      <w:szCs w:val="24"/>
    </w:rPr>
  </w:style>
  <w:style w:type="paragraph" w:styleId="Heading1">
    <w:name w:val="heading 1"/>
    <w:basedOn w:val="Normal"/>
    <w:next w:val="BodyTextfirstgraph"/>
    <w:qFormat/>
    <w:rsid w:val="00444AA2"/>
    <w:pPr>
      <w:keepNext/>
      <w:numPr>
        <w:numId w:val="2"/>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rsid w:val="004C337E"/>
    <w:pPr>
      <w:numPr>
        <w:ilvl w:val="1"/>
      </w:numPr>
      <w:tabs>
        <w:tab w:val="clear" w:pos="360"/>
        <w:tab w:val="left" w:pos="540"/>
      </w:tabs>
      <w:ind w:left="0"/>
      <w:outlineLvl w:val="1"/>
    </w:pPr>
    <w:rPr>
      <w:b w:val="0"/>
      <w:caps w:val="0"/>
    </w:rPr>
  </w:style>
  <w:style w:type="paragraph" w:styleId="Heading3">
    <w:name w:val="heading 3"/>
    <w:basedOn w:val="Heading1"/>
    <w:next w:val="BodyTextfirstgraph"/>
    <w:link w:val="Heading3Char"/>
    <w:qFormat/>
    <w:rsid w:val="00444AA2"/>
    <w:pPr>
      <w:numPr>
        <w:ilvl w:val="2"/>
      </w:numPr>
      <w:spacing w:before="120"/>
      <w:outlineLvl w:val="2"/>
    </w:pPr>
    <w:rPr>
      <w:b w:val="0"/>
      <w:caps w:val="0"/>
      <w:sz w:val="20"/>
      <w:szCs w:val="20"/>
    </w:rPr>
  </w:style>
  <w:style w:type="paragraph" w:styleId="Heading4">
    <w:name w:val="heading 4"/>
    <w:basedOn w:val="Heading1"/>
    <w:next w:val="BodyTextfirstgraph"/>
    <w:qFormat/>
    <w:rsid w:val="00444AA2"/>
    <w:pPr>
      <w:numPr>
        <w:ilvl w:val="3"/>
      </w:numPr>
      <w:tabs>
        <w:tab w:val="num" w:pos="0"/>
      </w:tabs>
      <w:spacing w:before="120"/>
      <w:ind w:left="0"/>
      <w:outlineLvl w:val="3"/>
    </w:pPr>
    <w:rPr>
      <w:b w:val="0"/>
      <w:caps w:val="0"/>
      <w:sz w:val="20"/>
      <w:szCs w:val="20"/>
    </w:rPr>
  </w:style>
  <w:style w:type="paragraph" w:styleId="Heading5">
    <w:name w:val="heading 5"/>
    <w:basedOn w:val="Heading1"/>
    <w:next w:val="BodyTextfirstgraph"/>
    <w:qFormat/>
    <w:rsid w:val="00AA425A"/>
    <w:pPr>
      <w:numPr>
        <w:ilvl w:val="4"/>
      </w:numPr>
      <w:spacing w:before="120"/>
      <w:ind w:left="0"/>
      <w:outlineLvl w:val="4"/>
    </w:pPr>
    <w:rPr>
      <w:b w:val="0"/>
      <w:caps w:val="0"/>
      <w:sz w:val="20"/>
      <w:szCs w:val="20"/>
    </w:rPr>
  </w:style>
  <w:style w:type="paragraph" w:styleId="Heading6">
    <w:name w:val="heading 6"/>
    <w:aliases w:val="AnnexTitle"/>
    <w:basedOn w:val="Normal"/>
    <w:next w:val="BodyTextfirstgraph"/>
    <w:qFormat/>
    <w:rsid w:val="00444AA2"/>
    <w:pPr>
      <w:numPr>
        <w:numId w:val="3"/>
      </w:numPr>
      <w:spacing w:before="30" w:after="1440"/>
      <w:jc w:val="right"/>
      <w:outlineLvl w:val="5"/>
    </w:pPr>
    <w:rPr>
      <w:rFonts w:ascii="Arial" w:hAnsi="Arial"/>
      <w:sz w:val="36"/>
    </w:rPr>
  </w:style>
  <w:style w:type="paragraph" w:styleId="Heading7">
    <w:name w:val="heading 7"/>
    <w:aliases w:val="Annex H1"/>
    <w:basedOn w:val="Normal"/>
    <w:next w:val="BodyTextfirstgraph"/>
    <w:qFormat/>
    <w:rsid w:val="00444AA2"/>
    <w:pPr>
      <w:keepNext/>
      <w:numPr>
        <w:ilvl w:val="1"/>
        <w:numId w:val="3"/>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qFormat/>
    <w:rsid w:val="00444AA2"/>
    <w:pPr>
      <w:keepNext/>
      <w:numPr>
        <w:ilvl w:val="2"/>
        <w:numId w:val="3"/>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444AA2"/>
    <w:pPr>
      <w:keepNext/>
      <w:numPr>
        <w:ilvl w:val="3"/>
        <w:numId w:val="3"/>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AA2"/>
    <w:pPr>
      <w:spacing w:before="30" w:after="30"/>
      <w:ind w:firstLine="360"/>
    </w:pPr>
  </w:style>
  <w:style w:type="character" w:customStyle="1" w:styleId="BodyTextChar">
    <w:name w:val="Body Text Char"/>
    <w:link w:val="BodyText"/>
    <w:rsid w:val="00444AA2"/>
    <w:rPr>
      <w:sz w:val="24"/>
      <w:szCs w:val="24"/>
    </w:rPr>
  </w:style>
  <w:style w:type="paragraph" w:customStyle="1" w:styleId="BodyTextfirstgraph">
    <w:name w:val="Body Text (first graph)"/>
    <w:basedOn w:val="BodyText"/>
    <w:next w:val="BodyText"/>
    <w:link w:val="BodyTextfirstgraphChar"/>
    <w:uiPriority w:val="99"/>
    <w:qFormat/>
    <w:rsid w:val="00444AA2"/>
    <w:pPr>
      <w:ind w:firstLine="0"/>
    </w:pPr>
  </w:style>
  <w:style w:type="character" w:customStyle="1" w:styleId="BodyTextfirstgraphChar">
    <w:name w:val="Body Text (first graph) Char"/>
    <w:link w:val="BodyTextfirstgraph"/>
    <w:uiPriority w:val="99"/>
    <w:qFormat/>
    <w:locked/>
    <w:rsid w:val="00444AA2"/>
    <w:rPr>
      <w:sz w:val="24"/>
      <w:szCs w:val="24"/>
    </w:rPr>
  </w:style>
  <w:style w:type="paragraph" w:styleId="Header">
    <w:name w:val="header"/>
    <w:basedOn w:val="Normal"/>
    <w:rsid w:val="00444AA2"/>
    <w:pPr>
      <w:tabs>
        <w:tab w:val="center" w:pos="4320"/>
        <w:tab w:val="center" w:pos="8928"/>
      </w:tabs>
    </w:pPr>
    <w:rPr>
      <w:rFonts w:ascii="Arial" w:hAnsi="Arial"/>
      <w:sz w:val="20"/>
    </w:rPr>
  </w:style>
  <w:style w:type="paragraph" w:styleId="Footer">
    <w:name w:val="footer"/>
    <w:basedOn w:val="Header"/>
    <w:link w:val="FooterChar"/>
    <w:uiPriority w:val="99"/>
    <w:rsid w:val="00444AA2"/>
  </w:style>
  <w:style w:type="character" w:customStyle="1" w:styleId="FooterChar">
    <w:name w:val="Footer Char"/>
    <w:basedOn w:val="DefaultParagraphFont"/>
    <w:link w:val="Footer"/>
    <w:uiPriority w:val="99"/>
    <w:rsid w:val="00444AA2"/>
    <w:rPr>
      <w:rFonts w:ascii="Arial" w:hAnsi="Arial"/>
      <w:szCs w:val="24"/>
    </w:rPr>
  </w:style>
  <w:style w:type="paragraph" w:customStyle="1" w:styleId="CaptionEquation">
    <w:name w:val="Caption Equation"/>
    <w:basedOn w:val="BodyText"/>
    <w:next w:val="BodyText"/>
    <w:rsid w:val="00444AA2"/>
    <w:pPr>
      <w:tabs>
        <w:tab w:val="right" w:pos="9000"/>
      </w:tabs>
      <w:spacing w:before="240" w:after="240"/>
      <w:ind w:left="720" w:right="720" w:firstLine="0"/>
      <w:jc w:val="center"/>
    </w:pPr>
  </w:style>
  <w:style w:type="character" w:styleId="FootnoteReference">
    <w:name w:val="footnote reference"/>
    <w:rsid w:val="00444AA2"/>
    <w:rPr>
      <w:dstrike w:val="0"/>
      <w:spacing w:val="0"/>
      <w:w w:val="100"/>
      <w:kern w:val="0"/>
      <w:position w:val="0"/>
      <w:effect w:val="none"/>
      <w:vertAlign w:val="superscript"/>
    </w:rPr>
  </w:style>
  <w:style w:type="paragraph" w:styleId="FootnoteText">
    <w:name w:val="footnote text"/>
    <w:basedOn w:val="BodyText"/>
    <w:link w:val="FootnoteTextChar"/>
    <w:rsid w:val="00444AA2"/>
    <w:pPr>
      <w:keepLines/>
      <w:ind w:left="360" w:hanging="360"/>
    </w:pPr>
  </w:style>
  <w:style w:type="character" w:customStyle="1" w:styleId="FootnoteTextChar">
    <w:name w:val="Footnote Text Char"/>
    <w:basedOn w:val="DefaultParagraphFont"/>
    <w:link w:val="FootnoteText"/>
    <w:rsid w:val="00444AA2"/>
    <w:rPr>
      <w:sz w:val="24"/>
      <w:szCs w:val="24"/>
    </w:rPr>
  </w:style>
  <w:style w:type="paragraph" w:styleId="Title">
    <w:name w:val="Title"/>
    <w:basedOn w:val="Normal"/>
    <w:qFormat/>
    <w:rsid w:val="00444AA2"/>
    <w:pPr>
      <w:spacing w:before="240" w:after="240"/>
      <w:jc w:val="center"/>
    </w:pPr>
    <w:rPr>
      <w:rFonts w:ascii="Arial" w:hAnsi="Arial"/>
      <w:b/>
      <w:kern w:val="28"/>
      <w:sz w:val="32"/>
    </w:rPr>
  </w:style>
  <w:style w:type="paragraph" w:styleId="TOC1">
    <w:name w:val="toc 1"/>
    <w:basedOn w:val="Normal"/>
    <w:next w:val="TOC2"/>
    <w:uiPriority w:val="39"/>
    <w:rsid w:val="00444AA2"/>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444AA2"/>
    <w:pPr>
      <w:tabs>
        <w:tab w:val="right" w:pos="8640"/>
      </w:tabs>
      <w:spacing w:before="60" w:after="60"/>
      <w:ind w:left="1080" w:hanging="720"/>
      <w:jc w:val="left"/>
    </w:pPr>
    <w:rPr>
      <w:b/>
      <w:sz w:val="20"/>
      <w:szCs w:val="20"/>
    </w:rPr>
  </w:style>
  <w:style w:type="paragraph" w:styleId="TOC3">
    <w:name w:val="toc 3"/>
    <w:basedOn w:val="TOC2"/>
    <w:uiPriority w:val="39"/>
    <w:rsid w:val="00444AA2"/>
    <w:pPr>
      <w:spacing w:before="30" w:after="30"/>
      <w:ind w:left="1800" w:hanging="1080"/>
    </w:pPr>
  </w:style>
  <w:style w:type="paragraph" w:styleId="TOC4">
    <w:name w:val="toc 4"/>
    <w:basedOn w:val="TOC2"/>
    <w:uiPriority w:val="39"/>
    <w:rsid w:val="00444AA2"/>
    <w:pPr>
      <w:spacing w:before="30" w:after="30"/>
      <w:ind w:left="2520" w:hanging="1440"/>
    </w:pPr>
  </w:style>
  <w:style w:type="paragraph" w:styleId="TOC5">
    <w:name w:val="toc 5"/>
    <w:basedOn w:val="TOC2"/>
    <w:uiPriority w:val="39"/>
    <w:rsid w:val="00444AA2"/>
    <w:pPr>
      <w:spacing w:before="30" w:after="30"/>
      <w:ind w:left="3240" w:hanging="1800"/>
    </w:pPr>
  </w:style>
  <w:style w:type="character" w:customStyle="1" w:styleId="Code">
    <w:name w:val="Code"/>
    <w:rsid w:val="00444AA2"/>
    <w:rPr>
      <w:rFonts w:ascii="Arial" w:hAnsi="Arial"/>
      <w:noProof/>
      <w:sz w:val="18"/>
    </w:rPr>
  </w:style>
  <w:style w:type="paragraph" w:customStyle="1" w:styleId="TableCell">
    <w:name w:val="Table Cell"/>
    <w:basedOn w:val="Normal"/>
    <w:rsid w:val="00F778DE"/>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05075A"/>
    <w:pPr>
      <w:keepNext/>
      <w:spacing w:before="240"/>
      <w:ind w:firstLine="0"/>
      <w:jc w:val="center"/>
    </w:pPr>
    <w:rPr>
      <w:szCs w:val="18"/>
    </w:rPr>
  </w:style>
  <w:style w:type="paragraph" w:styleId="ListNumber3">
    <w:name w:val="List Number 3"/>
    <w:basedOn w:val="BodyText"/>
    <w:semiHidden/>
    <w:rsid w:val="00444AA2"/>
    <w:pPr>
      <w:numPr>
        <w:numId w:val="6"/>
      </w:numPr>
    </w:pPr>
  </w:style>
  <w:style w:type="paragraph" w:styleId="Subtitle">
    <w:name w:val="Subtitle"/>
    <w:basedOn w:val="Title"/>
    <w:link w:val="SubtitleChar"/>
    <w:qFormat/>
    <w:rsid w:val="00444AA2"/>
    <w:pPr>
      <w:spacing w:before="120" w:after="120"/>
    </w:pPr>
    <w:rPr>
      <w:sz w:val="28"/>
    </w:rPr>
  </w:style>
  <w:style w:type="character" w:customStyle="1" w:styleId="SubtitleChar">
    <w:name w:val="Subtitle Char"/>
    <w:basedOn w:val="DefaultParagraphFont"/>
    <w:link w:val="Subtitle"/>
    <w:rsid w:val="00444AA2"/>
    <w:rPr>
      <w:rFonts w:ascii="Arial" w:hAnsi="Arial"/>
      <w:b/>
      <w:kern w:val="28"/>
      <w:sz w:val="28"/>
      <w:szCs w:val="24"/>
    </w:rPr>
  </w:style>
  <w:style w:type="paragraph" w:customStyle="1" w:styleId="TitlePage">
    <w:name w:val="Title Page"/>
    <w:basedOn w:val="Title"/>
    <w:qFormat/>
    <w:rsid w:val="00444AA2"/>
    <w:rPr>
      <w:sz w:val="44"/>
      <w:szCs w:val="44"/>
    </w:rPr>
  </w:style>
  <w:style w:type="paragraph" w:customStyle="1" w:styleId="CaptionFigure">
    <w:name w:val="Caption Figure"/>
    <w:basedOn w:val="BodyText"/>
    <w:next w:val="Normal"/>
    <w:rsid w:val="00444AA2"/>
    <w:pPr>
      <w:spacing w:before="120" w:after="240"/>
      <w:ind w:left="720" w:right="720" w:firstLine="0"/>
      <w:jc w:val="center"/>
    </w:pPr>
  </w:style>
  <w:style w:type="paragraph" w:customStyle="1" w:styleId="CaptionTable">
    <w:name w:val="Caption Table"/>
    <w:basedOn w:val="BodyText"/>
    <w:next w:val="BodyText"/>
    <w:rsid w:val="00444AA2"/>
    <w:pPr>
      <w:keepNext/>
      <w:spacing w:before="240" w:after="120"/>
      <w:ind w:left="720" w:right="720" w:firstLine="0"/>
      <w:jc w:val="center"/>
    </w:pPr>
  </w:style>
  <w:style w:type="paragraph" w:styleId="BlockText">
    <w:name w:val="Block Text"/>
    <w:basedOn w:val="BodyText"/>
    <w:rsid w:val="00444AA2"/>
    <w:pPr>
      <w:spacing w:before="120" w:after="120"/>
      <w:ind w:left="720" w:right="720" w:firstLine="0"/>
    </w:pPr>
  </w:style>
  <w:style w:type="paragraph" w:styleId="List">
    <w:name w:val="List"/>
    <w:basedOn w:val="BodyText"/>
    <w:rsid w:val="00444AA2"/>
    <w:pPr>
      <w:tabs>
        <w:tab w:val="left" w:pos="360"/>
        <w:tab w:val="left" w:pos="720"/>
      </w:tabs>
      <w:ind w:left="360" w:hanging="360"/>
    </w:pPr>
  </w:style>
  <w:style w:type="paragraph" w:styleId="List2">
    <w:name w:val="List 2"/>
    <w:basedOn w:val="BodyText"/>
    <w:rsid w:val="00444AA2"/>
    <w:pPr>
      <w:ind w:left="720" w:hanging="360"/>
    </w:pPr>
  </w:style>
  <w:style w:type="paragraph" w:styleId="List3">
    <w:name w:val="List 3"/>
    <w:basedOn w:val="BodyText"/>
    <w:rsid w:val="00444AA2"/>
    <w:pPr>
      <w:ind w:left="1080" w:hanging="360"/>
    </w:pPr>
  </w:style>
  <w:style w:type="paragraph" w:styleId="List4">
    <w:name w:val="List 4"/>
    <w:basedOn w:val="BodyText"/>
    <w:rsid w:val="00444AA2"/>
    <w:pPr>
      <w:ind w:left="1440" w:hanging="360"/>
    </w:pPr>
  </w:style>
  <w:style w:type="paragraph" w:styleId="List5">
    <w:name w:val="List 5"/>
    <w:basedOn w:val="BodyText"/>
    <w:rsid w:val="00444AA2"/>
    <w:pPr>
      <w:ind w:left="1800" w:hanging="360"/>
    </w:pPr>
  </w:style>
  <w:style w:type="paragraph" w:styleId="ListBullet">
    <w:name w:val="List Bullet"/>
    <w:basedOn w:val="BodyText"/>
    <w:rsid w:val="00444AA2"/>
    <w:pPr>
      <w:numPr>
        <w:numId w:val="4"/>
      </w:numPr>
    </w:pPr>
  </w:style>
  <w:style w:type="paragraph" w:styleId="ListNumber">
    <w:name w:val="List Number"/>
    <w:basedOn w:val="BodyText"/>
    <w:rsid w:val="00444AA2"/>
    <w:pPr>
      <w:numPr>
        <w:numId w:val="5"/>
      </w:numPr>
    </w:pPr>
  </w:style>
  <w:style w:type="paragraph" w:styleId="ListNumber4">
    <w:name w:val="List Number 4"/>
    <w:basedOn w:val="BodyText"/>
    <w:semiHidden/>
    <w:rsid w:val="00444AA2"/>
    <w:pPr>
      <w:numPr>
        <w:numId w:val="7"/>
      </w:numPr>
      <w:tabs>
        <w:tab w:val="left" w:pos="1440"/>
      </w:tabs>
    </w:pPr>
  </w:style>
  <w:style w:type="paragraph" w:styleId="ListNumber5">
    <w:name w:val="List Number 5"/>
    <w:basedOn w:val="BodyText"/>
    <w:semiHidden/>
    <w:rsid w:val="00444AA2"/>
    <w:pPr>
      <w:numPr>
        <w:numId w:val="8"/>
      </w:numPr>
      <w:tabs>
        <w:tab w:val="left" w:pos="1800"/>
      </w:tabs>
    </w:pPr>
  </w:style>
  <w:style w:type="paragraph" w:styleId="TableofAuthorities">
    <w:name w:val="table of authorities"/>
    <w:basedOn w:val="BodyText"/>
    <w:semiHidden/>
    <w:rsid w:val="00444AA2"/>
    <w:pPr>
      <w:spacing w:before="60" w:after="60"/>
      <w:ind w:left="360" w:hanging="360"/>
    </w:pPr>
  </w:style>
  <w:style w:type="paragraph" w:customStyle="1" w:styleId="TableHeading">
    <w:name w:val="Table Heading"/>
    <w:basedOn w:val="TableCell"/>
    <w:rsid w:val="00444AA2"/>
    <w:rPr>
      <w:b/>
    </w:rPr>
  </w:style>
  <w:style w:type="paragraph" w:styleId="TOC6">
    <w:name w:val="toc 6"/>
    <w:basedOn w:val="TOC2"/>
    <w:uiPriority w:val="39"/>
    <w:rsid w:val="00444AA2"/>
    <w:pPr>
      <w:tabs>
        <w:tab w:val="left" w:pos="360"/>
        <w:tab w:val="left" w:pos="8640"/>
      </w:tabs>
      <w:spacing w:before="30" w:after="30"/>
      <w:ind w:left="3960" w:hanging="2160"/>
    </w:pPr>
  </w:style>
  <w:style w:type="character" w:customStyle="1" w:styleId="Strike">
    <w:name w:val="Strike"/>
    <w:rsid w:val="00444AA2"/>
    <w:rPr>
      <w:rFonts w:ascii="Times New Roman" w:hAnsi="Times New Roman" w:cs="Times New Roman"/>
      <w:strike/>
      <w:dstrike w:val="0"/>
      <w:color w:val="FF0000"/>
      <w:lang w:eastAsia="en-US"/>
    </w:rPr>
  </w:style>
  <w:style w:type="paragraph" w:customStyle="1" w:styleId="Reference">
    <w:name w:val="Reference"/>
    <w:basedOn w:val="List"/>
    <w:qFormat/>
    <w:rsid w:val="00804527"/>
    <w:pPr>
      <w:numPr>
        <w:numId w:val="9"/>
      </w:numPr>
      <w:tabs>
        <w:tab w:val="clear" w:pos="360"/>
        <w:tab w:val="clear" w:pos="720"/>
        <w:tab w:val="left" w:pos="504"/>
      </w:tabs>
      <w:ind w:left="504" w:hanging="504"/>
    </w:pPr>
  </w:style>
  <w:style w:type="character" w:customStyle="1" w:styleId="Insert">
    <w:name w:val="Insert"/>
    <w:rsid w:val="00444AA2"/>
    <w:rPr>
      <w:rFonts w:ascii="Times New Roman" w:hAnsi="Times New Roman" w:cs="Times New Roman"/>
      <w:color w:val="0000FF"/>
      <w:u w:val="none"/>
      <w:lang w:eastAsia="en-US"/>
    </w:rPr>
  </w:style>
  <w:style w:type="character" w:styleId="Hyperlink">
    <w:name w:val="Hyperlink"/>
    <w:uiPriority w:val="99"/>
    <w:qFormat/>
    <w:rsid w:val="00444AA2"/>
    <w:rPr>
      <w:color w:val="0000FF"/>
      <w:u w:val="single"/>
    </w:rPr>
  </w:style>
  <w:style w:type="paragraph" w:customStyle="1" w:styleId="TableofFiguresandTables">
    <w:name w:val="Table of Figures and Tables"/>
    <w:basedOn w:val="TableofAuthorities"/>
    <w:qFormat/>
    <w:rsid w:val="00444AA2"/>
    <w:pPr>
      <w:tabs>
        <w:tab w:val="left" w:pos="8640"/>
      </w:tabs>
      <w:overflowPunct w:val="0"/>
      <w:autoSpaceDE w:val="0"/>
      <w:autoSpaceDN w:val="0"/>
      <w:adjustRightInd w:val="0"/>
      <w:textAlignment w:val="baseline"/>
    </w:pPr>
    <w:rPr>
      <w:noProof/>
    </w:rPr>
  </w:style>
  <w:style w:type="paragraph" w:styleId="BalloonText">
    <w:name w:val="Balloon Text"/>
    <w:basedOn w:val="Normal"/>
    <w:link w:val="BalloonTextChar"/>
    <w:semiHidden/>
    <w:rsid w:val="00444AA2"/>
    <w:rPr>
      <w:rFonts w:ascii="Tahoma" w:hAnsi="Tahoma" w:cs="Tahoma"/>
      <w:sz w:val="16"/>
      <w:szCs w:val="16"/>
    </w:rPr>
  </w:style>
  <w:style w:type="character" w:customStyle="1" w:styleId="BalloonTextChar">
    <w:name w:val="Balloon Text Char"/>
    <w:link w:val="BalloonText"/>
    <w:semiHidden/>
    <w:rsid w:val="00444AA2"/>
    <w:rPr>
      <w:rFonts w:ascii="Tahoma" w:hAnsi="Tahoma" w:cs="Tahoma"/>
      <w:sz w:val="16"/>
      <w:szCs w:val="16"/>
    </w:rPr>
  </w:style>
  <w:style w:type="table" w:styleId="TableGrid">
    <w:name w:val="Table Grid"/>
    <w:basedOn w:val="TableNormal"/>
    <w:rsid w:val="0044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Normal"/>
    <w:qFormat/>
    <w:rsid w:val="00444AA2"/>
    <w:pPr>
      <w:jc w:val="right"/>
    </w:pPr>
    <w:rPr>
      <w:rFonts w:ascii="Arial" w:hAnsi="Arial"/>
    </w:rPr>
  </w:style>
  <w:style w:type="character" w:styleId="CommentReference">
    <w:name w:val="annotation reference"/>
    <w:basedOn w:val="DefaultParagraphFont"/>
    <w:semiHidden/>
    <w:rsid w:val="00444AA2"/>
    <w:rPr>
      <w:sz w:val="16"/>
      <w:szCs w:val="16"/>
    </w:rPr>
  </w:style>
  <w:style w:type="paragraph" w:styleId="CommentText">
    <w:name w:val="annotation text"/>
    <w:basedOn w:val="Normal"/>
    <w:link w:val="CommentTextChar"/>
    <w:semiHidden/>
    <w:rsid w:val="00444AA2"/>
    <w:rPr>
      <w:sz w:val="20"/>
      <w:szCs w:val="20"/>
    </w:rPr>
  </w:style>
  <w:style w:type="character" w:customStyle="1" w:styleId="CommentTextChar">
    <w:name w:val="Comment Text Char"/>
    <w:basedOn w:val="DefaultParagraphFont"/>
    <w:link w:val="CommentText"/>
    <w:semiHidden/>
    <w:rsid w:val="00444AA2"/>
  </w:style>
  <w:style w:type="paragraph" w:styleId="CommentSubject">
    <w:name w:val="annotation subject"/>
    <w:basedOn w:val="CommentText"/>
    <w:next w:val="CommentText"/>
    <w:link w:val="CommentSubjectChar"/>
    <w:semiHidden/>
    <w:rsid w:val="00444AA2"/>
    <w:rPr>
      <w:b/>
      <w:bCs/>
    </w:rPr>
  </w:style>
  <w:style w:type="character" w:customStyle="1" w:styleId="CommentSubjectChar">
    <w:name w:val="Comment Subject Char"/>
    <w:basedOn w:val="CommentTextChar"/>
    <w:link w:val="CommentSubject"/>
    <w:semiHidden/>
    <w:rsid w:val="00444AA2"/>
    <w:rPr>
      <w:b/>
      <w:bCs/>
    </w:rPr>
  </w:style>
  <w:style w:type="paragraph" w:styleId="Revision">
    <w:name w:val="Revision"/>
    <w:hidden/>
    <w:uiPriority w:val="99"/>
    <w:semiHidden/>
    <w:rsid w:val="00827EA0"/>
    <w:rPr>
      <w:sz w:val="24"/>
      <w:szCs w:val="24"/>
    </w:rPr>
  </w:style>
  <w:style w:type="paragraph" w:styleId="ListParagraph">
    <w:name w:val="List Paragraph"/>
    <w:basedOn w:val="Normal"/>
    <w:uiPriority w:val="34"/>
    <w:semiHidden/>
    <w:qFormat/>
    <w:rsid w:val="00444AA2"/>
    <w:pPr>
      <w:ind w:left="720"/>
      <w:contextualSpacing/>
    </w:pPr>
  </w:style>
  <w:style w:type="paragraph" w:customStyle="1" w:styleId="Code-URL">
    <w:name w:val="Code - URL"/>
    <w:basedOn w:val="BodyTextfirstgraph"/>
    <w:qFormat/>
    <w:rsid w:val="00444AA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noProof/>
      <w:sz w:val="19"/>
    </w:rPr>
  </w:style>
  <w:style w:type="character" w:customStyle="1" w:styleId="Code-URLCharacter">
    <w:name w:val="Code - URL Character"/>
    <w:uiPriority w:val="1"/>
    <w:rsid w:val="00444AA2"/>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444AA2"/>
    <w:pPr>
      <w:keepNext/>
      <w:tabs>
        <w:tab w:val="left" w:pos="360"/>
      </w:tabs>
      <w:jc w:val="left"/>
    </w:pPr>
    <w:rPr>
      <w:rFonts w:ascii="Lucida Console" w:eastAsia="Arial Unicode MS" w:hAnsi="Lucida Console"/>
      <w:sz w:val="19"/>
    </w:rPr>
  </w:style>
  <w:style w:type="character" w:customStyle="1" w:styleId="Code-XMLCharacter">
    <w:name w:val="Code - XML Character"/>
    <w:uiPriority w:val="99"/>
    <w:rsid w:val="00444AA2"/>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444AA2"/>
    <w:rPr>
      <w:rFonts w:ascii="Lucida Console" w:hAnsi="Lucida Console"/>
      <w:b/>
      <w:bCs/>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444AA2"/>
    <w:pPr>
      <w:numPr>
        <w:ilvl w:val="4"/>
      </w:numPr>
      <w:tabs>
        <w:tab w:val="left" w:pos="1350"/>
      </w:tabs>
    </w:pPr>
    <w:rPr>
      <w:szCs w:val="22"/>
      <w:u w:color="0000FF"/>
    </w:rPr>
  </w:style>
  <w:style w:type="paragraph" w:customStyle="1" w:styleId="AnnexH5">
    <w:name w:val="Annex H5"/>
    <w:basedOn w:val="AnnexH4"/>
    <w:next w:val="BodyTextfirstgraph"/>
    <w:qFormat/>
    <w:rsid w:val="00444AA2"/>
    <w:pPr>
      <w:numPr>
        <w:ilvl w:val="5"/>
      </w:numPr>
      <w:tabs>
        <w:tab w:val="clear" w:pos="1350"/>
        <w:tab w:val="left" w:pos="1530"/>
      </w:tabs>
    </w:pPr>
  </w:style>
  <w:style w:type="paragraph" w:customStyle="1" w:styleId="AnnexH6">
    <w:name w:val="Annex H6"/>
    <w:basedOn w:val="AnnexH5"/>
    <w:next w:val="BodyTextfirstgraph"/>
    <w:qFormat/>
    <w:rsid w:val="00444AA2"/>
    <w:pPr>
      <w:numPr>
        <w:ilvl w:val="6"/>
      </w:numPr>
      <w:tabs>
        <w:tab w:val="clear" w:pos="1530"/>
      </w:tabs>
    </w:pPr>
  </w:style>
  <w:style w:type="character" w:styleId="HTMLCode">
    <w:name w:val="HTML Code"/>
    <w:basedOn w:val="DefaultParagraphFont"/>
    <w:uiPriority w:val="99"/>
    <w:semiHidden/>
    <w:unhideWhenUsed/>
    <w:rsid w:val="00A2697F"/>
    <w:rPr>
      <w:rFonts w:ascii="Courier New" w:eastAsia="Times New Roman" w:hAnsi="Courier New" w:cs="Courier New"/>
      <w:sz w:val="20"/>
      <w:szCs w:val="20"/>
    </w:rPr>
  </w:style>
  <w:style w:type="paragraph" w:styleId="ListContinue2">
    <w:name w:val="List Continue 2"/>
    <w:basedOn w:val="Normal"/>
    <w:semiHidden/>
    <w:unhideWhenUsed/>
    <w:rsid w:val="00931DC2"/>
    <w:pPr>
      <w:spacing w:after="120"/>
      <w:ind w:left="720"/>
      <w:contextualSpacing/>
    </w:pPr>
  </w:style>
  <w:style w:type="paragraph" w:customStyle="1" w:styleId="ListBullet-2">
    <w:name w:val="List Bullet - 2"/>
    <w:basedOn w:val="ListBullet"/>
    <w:qFormat/>
    <w:rsid w:val="005F3F59"/>
    <w:pPr>
      <w:numPr>
        <w:numId w:val="10"/>
      </w:numPr>
      <w:tabs>
        <w:tab w:val="left" w:pos="720"/>
      </w:tabs>
      <w:ind w:left="1080"/>
    </w:pPr>
  </w:style>
  <w:style w:type="character" w:styleId="HTMLDefinition">
    <w:name w:val="HTML Definition"/>
    <w:basedOn w:val="DefaultParagraphFont"/>
    <w:uiPriority w:val="99"/>
    <w:semiHidden/>
    <w:unhideWhenUsed/>
    <w:rsid w:val="00095863"/>
    <w:rPr>
      <w:b/>
      <w:bCs/>
      <w:i/>
      <w:iCs/>
    </w:rPr>
  </w:style>
  <w:style w:type="character" w:customStyle="1" w:styleId="Heading2Char">
    <w:name w:val="Heading 2 Char"/>
    <w:basedOn w:val="DefaultParagraphFont"/>
    <w:link w:val="Heading2"/>
    <w:rsid w:val="00807EA1"/>
    <w:rPr>
      <w:rFonts w:ascii="Arial" w:hAnsi="Arial"/>
      <w:sz w:val="22"/>
      <w:szCs w:val="22"/>
    </w:rPr>
  </w:style>
  <w:style w:type="character" w:customStyle="1" w:styleId="Heading3Char">
    <w:name w:val="Heading 3 Char"/>
    <w:basedOn w:val="DefaultParagraphFont"/>
    <w:link w:val="Heading3"/>
    <w:rsid w:val="00807EA1"/>
    <w:rPr>
      <w:rFonts w:ascii="Arial" w:hAnsi="Arial"/>
    </w:rPr>
  </w:style>
  <w:style w:type="paragraph" w:styleId="ListNumber2">
    <w:name w:val="List Number 2"/>
    <w:basedOn w:val="Normal"/>
    <w:rsid w:val="000915B2"/>
    <w:pPr>
      <w:numPr>
        <w:numId w:val="24"/>
      </w:numPr>
      <w:contextualSpacing/>
    </w:pPr>
  </w:style>
  <w:style w:type="paragraph" w:styleId="TableofFigures">
    <w:name w:val="table of figures"/>
    <w:basedOn w:val="Normal"/>
    <w:next w:val="Normal"/>
    <w:uiPriority w:val="99"/>
    <w:semiHidden/>
    <w:rsid w:val="0003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450">
      <w:bodyDiv w:val="1"/>
      <w:marLeft w:val="0"/>
      <w:marRight w:val="0"/>
      <w:marTop w:val="0"/>
      <w:marBottom w:val="0"/>
      <w:divBdr>
        <w:top w:val="none" w:sz="0" w:space="0" w:color="auto"/>
        <w:left w:val="none" w:sz="0" w:space="0" w:color="auto"/>
        <w:bottom w:val="none" w:sz="0" w:space="0" w:color="auto"/>
        <w:right w:val="none" w:sz="0" w:space="0" w:color="auto"/>
      </w:divBdr>
    </w:div>
    <w:div w:id="103578543">
      <w:bodyDiv w:val="1"/>
      <w:marLeft w:val="0"/>
      <w:marRight w:val="0"/>
      <w:marTop w:val="0"/>
      <w:marBottom w:val="0"/>
      <w:divBdr>
        <w:top w:val="none" w:sz="0" w:space="0" w:color="auto"/>
        <w:left w:val="none" w:sz="0" w:space="0" w:color="auto"/>
        <w:bottom w:val="none" w:sz="0" w:space="0" w:color="auto"/>
        <w:right w:val="none" w:sz="0" w:space="0" w:color="auto"/>
      </w:divBdr>
    </w:div>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282418231">
      <w:bodyDiv w:val="1"/>
      <w:marLeft w:val="0"/>
      <w:marRight w:val="0"/>
      <w:marTop w:val="0"/>
      <w:marBottom w:val="0"/>
      <w:divBdr>
        <w:top w:val="none" w:sz="0" w:space="0" w:color="auto"/>
        <w:left w:val="none" w:sz="0" w:space="0" w:color="auto"/>
        <w:bottom w:val="none" w:sz="0" w:space="0" w:color="auto"/>
        <w:right w:val="none" w:sz="0" w:space="0" w:color="auto"/>
      </w:divBdr>
    </w:div>
    <w:div w:id="324555773">
      <w:bodyDiv w:val="1"/>
      <w:marLeft w:val="0"/>
      <w:marRight w:val="0"/>
      <w:marTop w:val="0"/>
      <w:marBottom w:val="0"/>
      <w:divBdr>
        <w:top w:val="none" w:sz="0" w:space="0" w:color="auto"/>
        <w:left w:val="none" w:sz="0" w:space="0" w:color="auto"/>
        <w:bottom w:val="none" w:sz="0" w:space="0" w:color="auto"/>
        <w:right w:val="none" w:sz="0" w:space="0" w:color="auto"/>
      </w:divBdr>
    </w:div>
    <w:div w:id="351419419">
      <w:bodyDiv w:val="1"/>
      <w:marLeft w:val="0"/>
      <w:marRight w:val="0"/>
      <w:marTop w:val="0"/>
      <w:marBottom w:val="0"/>
      <w:divBdr>
        <w:top w:val="none" w:sz="0" w:space="0" w:color="auto"/>
        <w:left w:val="none" w:sz="0" w:space="0" w:color="auto"/>
        <w:bottom w:val="none" w:sz="0" w:space="0" w:color="auto"/>
        <w:right w:val="none" w:sz="0" w:space="0" w:color="auto"/>
      </w:divBdr>
    </w:div>
    <w:div w:id="432936799">
      <w:bodyDiv w:val="1"/>
      <w:marLeft w:val="0"/>
      <w:marRight w:val="0"/>
      <w:marTop w:val="0"/>
      <w:marBottom w:val="0"/>
      <w:divBdr>
        <w:top w:val="none" w:sz="0" w:space="0" w:color="auto"/>
        <w:left w:val="none" w:sz="0" w:space="0" w:color="auto"/>
        <w:bottom w:val="none" w:sz="0" w:space="0" w:color="auto"/>
        <w:right w:val="none" w:sz="0" w:space="0" w:color="auto"/>
      </w:divBdr>
    </w:div>
    <w:div w:id="442071754">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059865872">
      <w:bodyDiv w:val="1"/>
      <w:marLeft w:val="0"/>
      <w:marRight w:val="0"/>
      <w:marTop w:val="0"/>
      <w:marBottom w:val="0"/>
      <w:divBdr>
        <w:top w:val="none" w:sz="0" w:space="0" w:color="auto"/>
        <w:left w:val="none" w:sz="0" w:space="0" w:color="auto"/>
        <w:bottom w:val="none" w:sz="0" w:space="0" w:color="auto"/>
        <w:right w:val="none" w:sz="0" w:space="0" w:color="auto"/>
      </w:divBdr>
    </w:div>
    <w:div w:id="1092357527">
      <w:bodyDiv w:val="1"/>
      <w:marLeft w:val="0"/>
      <w:marRight w:val="0"/>
      <w:marTop w:val="0"/>
      <w:marBottom w:val="0"/>
      <w:divBdr>
        <w:top w:val="none" w:sz="0" w:space="0" w:color="auto"/>
        <w:left w:val="none" w:sz="0" w:space="0" w:color="auto"/>
        <w:bottom w:val="none" w:sz="0" w:space="0" w:color="auto"/>
        <w:right w:val="none" w:sz="0" w:space="0" w:color="auto"/>
      </w:divBdr>
    </w:div>
    <w:div w:id="1159928214">
      <w:bodyDiv w:val="1"/>
      <w:marLeft w:val="0"/>
      <w:marRight w:val="0"/>
      <w:marTop w:val="0"/>
      <w:marBottom w:val="0"/>
      <w:divBdr>
        <w:top w:val="none" w:sz="0" w:space="0" w:color="auto"/>
        <w:left w:val="none" w:sz="0" w:space="0" w:color="auto"/>
        <w:bottom w:val="none" w:sz="0" w:space="0" w:color="auto"/>
        <w:right w:val="none" w:sz="0" w:space="0" w:color="auto"/>
      </w:divBdr>
    </w:div>
    <w:div w:id="1178887262">
      <w:bodyDiv w:val="1"/>
      <w:marLeft w:val="0"/>
      <w:marRight w:val="0"/>
      <w:marTop w:val="0"/>
      <w:marBottom w:val="0"/>
      <w:divBdr>
        <w:top w:val="none" w:sz="0" w:space="0" w:color="auto"/>
        <w:left w:val="none" w:sz="0" w:space="0" w:color="auto"/>
        <w:bottom w:val="none" w:sz="0" w:space="0" w:color="auto"/>
        <w:right w:val="none" w:sz="0" w:space="0" w:color="auto"/>
      </w:divBdr>
    </w:div>
    <w:div w:id="1222130504">
      <w:bodyDiv w:val="1"/>
      <w:marLeft w:val="0"/>
      <w:marRight w:val="0"/>
      <w:marTop w:val="0"/>
      <w:marBottom w:val="0"/>
      <w:divBdr>
        <w:top w:val="none" w:sz="0" w:space="0" w:color="auto"/>
        <w:left w:val="none" w:sz="0" w:space="0" w:color="auto"/>
        <w:bottom w:val="none" w:sz="0" w:space="0" w:color="auto"/>
        <w:right w:val="none" w:sz="0" w:space="0" w:color="auto"/>
      </w:divBdr>
    </w:div>
    <w:div w:id="1322150572">
      <w:bodyDiv w:val="1"/>
      <w:marLeft w:val="0"/>
      <w:marRight w:val="0"/>
      <w:marTop w:val="0"/>
      <w:marBottom w:val="0"/>
      <w:divBdr>
        <w:top w:val="none" w:sz="0" w:space="0" w:color="auto"/>
        <w:left w:val="none" w:sz="0" w:space="0" w:color="auto"/>
        <w:bottom w:val="none" w:sz="0" w:space="0" w:color="auto"/>
        <w:right w:val="none" w:sz="0" w:space="0" w:color="auto"/>
      </w:divBdr>
    </w:div>
    <w:div w:id="1336113149">
      <w:bodyDiv w:val="1"/>
      <w:marLeft w:val="0"/>
      <w:marRight w:val="0"/>
      <w:marTop w:val="0"/>
      <w:marBottom w:val="0"/>
      <w:divBdr>
        <w:top w:val="none" w:sz="0" w:space="0" w:color="auto"/>
        <w:left w:val="none" w:sz="0" w:space="0" w:color="auto"/>
        <w:bottom w:val="none" w:sz="0" w:space="0" w:color="auto"/>
        <w:right w:val="none" w:sz="0" w:space="0" w:color="auto"/>
      </w:divBdr>
    </w:div>
    <w:div w:id="1564677540">
      <w:bodyDiv w:val="1"/>
      <w:marLeft w:val="0"/>
      <w:marRight w:val="0"/>
      <w:marTop w:val="0"/>
      <w:marBottom w:val="0"/>
      <w:divBdr>
        <w:top w:val="none" w:sz="0" w:space="0" w:color="auto"/>
        <w:left w:val="none" w:sz="0" w:space="0" w:color="auto"/>
        <w:bottom w:val="none" w:sz="0" w:space="0" w:color="auto"/>
        <w:right w:val="none" w:sz="0" w:space="0" w:color="auto"/>
      </w:divBdr>
    </w:div>
    <w:div w:id="1585341172">
      <w:bodyDiv w:val="1"/>
      <w:marLeft w:val="0"/>
      <w:marRight w:val="0"/>
      <w:marTop w:val="0"/>
      <w:marBottom w:val="0"/>
      <w:divBdr>
        <w:top w:val="none" w:sz="0" w:space="0" w:color="auto"/>
        <w:left w:val="none" w:sz="0" w:space="0" w:color="auto"/>
        <w:bottom w:val="none" w:sz="0" w:space="0" w:color="auto"/>
        <w:right w:val="none" w:sz="0" w:space="0" w:color="auto"/>
      </w:divBdr>
    </w:div>
    <w:div w:id="1600596625">
      <w:bodyDiv w:val="1"/>
      <w:marLeft w:val="0"/>
      <w:marRight w:val="0"/>
      <w:marTop w:val="0"/>
      <w:marBottom w:val="0"/>
      <w:divBdr>
        <w:top w:val="none" w:sz="0" w:space="0" w:color="auto"/>
        <w:left w:val="none" w:sz="0" w:space="0" w:color="auto"/>
        <w:bottom w:val="none" w:sz="0" w:space="0" w:color="auto"/>
        <w:right w:val="none" w:sz="0" w:space="0" w:color="auto"/>
      </w:divBdr>
    </w:div>
    <w:div w:id="1632201556">
      <w:bodyDiv w:val="1"/>
      <w:marLeft w:val="0"/>
      <w:marRight w:val="0"/>
      <w:marTop w:val="0"/>
      <w:marBottom w:val="0"/>
      <w:divBdr>
        <w:top w:val="none" w:sz="0" w:space="0" w:color="auto"/>
        <w:left w:val="none" w:sz="0" w:space="0" w:color="auto"/>
        <w:bottom w:val="none" w:sz="0" w:space="0" w:color="auto"/>
        <w:right w:val="none" w:sz="0" w:space="0" w:color="auto"/>
      </w:divBdr>
    </w:div>
    <w:div w:id="1724056721">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 w:id="1868525699">
      <w:bodyDiv w:val="1"/>
      <w:marLeft w:val="0"/>
      <w:marRight w:val="0"/>
      <w:marTop w:val="0"/>
      <w:marBottom w:val="0"/>
      <w:divBdr>
        <w:top w:val="none" w:sz="0" w:space="0" w:color="auto"/>
        <w:left w:val="none" w:sz="0" w:space="0" w:color="auto"/>
        <w:bottom w:val="none" w:sz="0" w:space="0" w:color="auto"/>
        <w:right w:val="none" w:sz="0" w:space="0" w:color="auto"/>
      </w:divBdr>
    </w:div>
    <w:div w:id="21052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commentsExtended" Target="commentsExtended.xml"/><Relationship Id="rId26" Type="http://schemas.openxmlformats.org/officeDocument/2006/relationships/oleObject" Target="embeddings/Microsoft_Visio_2003-2010_Drawing1.vsd"/><Relationship Id="rId3" Type="http://schemas.openxmlformats.org/officeDocument/2006/relationships/styles" Target="styles.xml"/><Relationship Id="rId21" Type="http://schemas.openxmlformats.org/officeDocument/2006/relationships/image" Target="media/image3.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3c.github.io/media-source/" TargetMode="External"/><Relationship Id="rId20" Type="http://schemas.openxmlformats.org/officeDocument/2006/relationships/image" Target="media/image2.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Microsoft_Visio_2003-2010_Drawing.vsd"/><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3c.github.io/encrypted-media/" TargetMode="External"/><Relationship Id="rId23" Type="http://schemas.openxmlformats.org/officeDocument/2006/relationships/image" Target="media/image4.emf"/><Relationship Id="rId28" Type="http://schemas.openxmlformats.org/officeDocument/2006/relationships/package" Target="embeddings/Microsoft_PowerPoint_Slide1.sldx"/><Relationship Id="rId10" Type="http://schemas.openxmlformats.org/officeDocument/2006/relationships/hyperlink" Target="mailto:cs-editor@atsc.org" TargetMode="External"/><Relationship Id="rId19" Type="http://schemas.microsoft.com/office/2016/09/relationships/commentsIds" Target="commentsIds.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footer" Target="footer2.xml"/><Relationship Id="rId22" Type="http://schemas.openxmlformats.org/officeDocument/2006/relationships/package" Target="embeddings/Microsoft_PowerPoint_Slide.sldx"/><Relationship Id="rId27" Type="http://schemas.openxmlformats.org/officeDocument/2006/relationships/image" Target="media/image6.emf"/><Relationship Id="rId30" Type="http://schemas.openxmlformats.org/officeDocument/2006/relationships/package" Target="embeddings/Microsoft_PowerPoint_Slide2.sld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62FF04-B8ED-4B36-A247-2CA9B6EB0C2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A26C-2C0D-4596-BCD1-D1067D6C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11517</Words>
  <Characters>74007</Characters>
  <Application>Microsoft Office Word</Application>
  <DocSecurity>0</DocSecurity>
  <Lines>616</Lines>
  <Paragraphs>170</Paragraphs>
  <ScaleCrop>false</ScaleCrop>
  <HeadingPairs>
    <vt:vector size="2" baseType="variant">
      <vt:variant>
        <vt:lpstr>Title</vt:lpstr>
      </vt:variant>
      <vt:variant>
        <vt:i4>1</vt:i4>
      </vt:variant>
    </vt:vector>
  </HeadingPairs>
  <TitlesOfParts>
    <vt:vector size="1" baseType="lpstr">
      <vt:lpstr>A/360, ATSC 3.0 Security and Service Protection</vt:lpstr>
    </vt:vector>
  </TitlesOfParts>
  <Company>ATSC</Company>
  <LinksUpToDate>false</LinksUpToDate>
  <CharactersWithSpaces>85354</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A/360, ATSC 3.0 Security and Service Protection</dc:title>
  <dc:creator>TG3/S36</dc:creator>
  <cp:lastModifiedBy>Jerry Whitaker</cp:lastModifiedBy>
  <cp:revision>5</cp:revision>
  <cp:lastPrinted>2016-08-02T10:50:00Z</cp:lastPrinted>
  <dcterms:created xsi:type="dcterms:W3CDTF">2018-08-30T15:12:00Z</dcterms:created>
  <dcterms:modified xsi:type="dcterms:W3CDTF">2018-09-04T19:23:00Z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-1912629989</vt:i4>
  </property>
</Properties>
</file>