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D77C13" w14:textId="5D7F3183" w:rsidR="00AE397A" w:rsidRPr="00035203" w:rsidRDefault="004A335F">
      <w:r w:rsidRPr="00035203">
        <w:rPr>
          <w:noProof/>
          <w:lang w:eastAsia="ko-KR"/>
        </w:rPr>
        <mc:AlternateContent>
          <mc:Choice Requires="wps">
            <w:drawing>
              <wp:anchor distT="0" distB="0" distL="114300" distR="114300" simplePos="0" relativeHeight="251658752" behindDoc="0" locked="0" layoutInCell="1" allowOverlap="1" wp14:anchorId="468C284D" wp14:editId="2CD75FB3">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64CD12C2" w14:textId="77777777" w:rsidR="00273AB5" w:rsidRPr="00035203" w:rsidRDefault="00273AB5">
                            <w:pPr>
                              <w:rPr>
                                <w:rFonts w:ascii="Arial" w:hAnsi="Arial" w:cs="Arial"/>
                                <w:b/>
                              </w:rPr>
                            </w:pPr>
                            <w:r w:rsidRPr="00035203">
                              <w:rPr>
                                <w:rFonts w:ascii="Arial" w:hAnsi="Arial" w:cs="Arial"/>
                                <w:b/>
                              </w:rPr>
                              <w:t>Advanced Television Systems Committee</w:t>
                            </w:r>
                          </w:p>
                          <w:p w14:paraId="2A55889A" w14:textId="77777777" w:rsidR="00273AB5" w:rsidRPr="00035203" w:rsidRDefault="00273AB5">
                            <w:pPr>
                              <w:rPr>
                                <w:rFonts w:ascii="Arial" w:hAnsi="Arial" w:cs="Arial"/>
                              </w:rPr>
                            </w:pPr>
                            <w:r w:rsidRPr="00035203">
                              <w:rPr>
                                <w:rFonts w:ascii="Arial" w:hAnsi="Arial" w:cs="Arial"/>
                              </w:rPr>
                              <w:t>1776 K Street, N.W.</w:t>
                            </w:r>
                          </w:p>
                          <w:p w14:paraId="2E66338B" w14:textId="77777777" w:rsidR="00273AB5" w:rsidRPr="00035203" w:rsidRDefault="00273AB5">
                            <w:pPr>
                              <w:rPr>
                                <w:rFonts w:ascii="Arial" w:hAnsi="Arial" w:cs="Arial"/>
                              </w:rPr>
                            </w:pPr>
                            <w:r w:rsidRPr="00035203">
                              <w:rPr>
                                <w:rFonts w:ascii="Arial" w:hAnsi="Arial" w:cs="Arial"/>
                              </w:rPr>
                              <w:t>Washington, D.C. 20006</w:t>
                            </w:r>
                          </w:p>
                          <w:p w14:paraId="21D42CCC" w14:textId="77777777" w:rsidR="00273AB5" w:rsidRPr="00035203" w:rsidRDefault="00273AB5" w:rsidP="003E32B7">
                            <w:r w:rsidRPr="00035203">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284D" id="_x0000_t202" coordsize="21600,21600" o:spt="202" path="m,l,21600r21600,l21600,xe">
                <v:stroke joinstyle="miter"/>
                <v:path gradientshapeok="t" o:connecttype="rect"/>
              </v:shapetype>
              <v:shape id="Text Box 6" o:spid="_x0000_s1026" type="#_x0000_t202" style="position:absolute;left:0;text-align:left;margin-left:-17.5pt;margin-top:595.85pt;width:293.85pt;height:6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" strokecolor="white" strokeweight="0">
                <v:textbox>
                  <w:txbxContent>
                    <w:p w14:paraId="64CD12C2" w14:textId="77777777" w:rsidR="00273AB5" w:rsidRPr="00035203" w:rsidRDefault="00273AB5">
                      <w:pPr>
                        <w:rPr>
                          <w:rFonts w:ascii="Arial" w:hAnsi="Arial" w:cs="Arial"/>
                          <w:b/>
                        </w:rPr>
                      </w:pPr>
                      <w:r w:rsidRPr="00035203">
                        <w:rPr>
                          <w:rFonts w:ascii="Arial" w:hAnsi="Arial" w:cs="Arial"/>
                          <w:b/>
                        </w:rPr>
                        <w:t>Advanced Television Systems Committee</w:t>
                      </w:r>
                    </w:p>
                    <w:p w14:paraId="2A55889A" w14:textId="77777777" w:rsidR="00273AB5" w:rsidRPr="00035203" w:rsidRDefault="00273AB5">
                      <w:pPr>
                        <w:rPr>
                          <w:rFonts w:ascii="Arial" w:hAnsi="Arial" w:cs="Arial"/>
                        </w:rPr>
                      </w:pPr>
                      <w:r w:rsidRPr="00035203">
                        <w:rPr>
                          <w:rFonts w:ascii="Arial" w:hAnsi="Arial" w:cs="Arial"/>
                        </w:rPr>
                        <w:t>1776 K Street, N.W.</w:t>
                      </w:r>
                    </w:p>
                    <w:p w14:paraId="2E66338B" w14:textId="77777777" w:rsidR="00273AB5" w:rsidRPr="00035203" w:rsidRDefault="00273AB5">
                      <w:pPr>
                        <w:rPr>
                          <w:rFonts w:ascii="Arial" w:hAnsi="Arial" w:cs="Arial"/>
                        </w:rPr>
                      </w:pPr>
                      <w:r w:rsidRPr="00035203">
                        <w:rPr>
                          <w:rFonts w:ascii="Arial" w:hAnsi="Arial" w:cs="Arial"/>
                        </w:rPr>
                        <w:t>Washington, D.C. 20006</w:t>
                      </w:r>
                    </w:p>
                    <w:p w14:paraId="21D42CCC" w14:textId="77777777" w:rsidR="00273AB5" w:rsidRPr="00035203" w:rsidRDefault="00273AB5" w:rsidP="003E32B7">
                      <w:r w:rsidRPr="00035203">
                        <w:rPr>
                          <w:rFonts w:ascii="Arial" w:hAnsi="Arial" w:cs="Arial"/>
                        </w:rPr>
                        <w:t>202-872-9160</w:t>
                      </w:r>
                    </w:p>
                  </w:txbxContent>
                </v:textbox>
              </v:shape>
            </w:pict>
          </mc:Fallback>
        </mc:AlternateContent>
      </w:r>
      <w:bookmarkStart w:id="1" w:name="OLE_LINK2"/>
      <w:bookmarkStart w:id="2" w:name="OLE_LINK1"/>
      <w:r w:rsidR="00E0580D" w:rsidRPr="00035203">
        <w:rPr>
          <w:noProof/>
          <w:lang w:eastAsia="ko-KR"/>
        </w:rPr>
        <w:drawing>
          <wp:anchor distT="0" distB="0" distL="114300" distR="114300" simplePos="0" relativeHeight="251659776" behindDoc="1" locked="0" layoutInCell="1" allowOverlap="1" wp14:anchorId="09F2EDFD" wp14:editId="47A0B87C">
            <wp:simplePos x="0" y="0"/>
            <wp:positionH relativeFrom="column">
              <wp:posOffset>-877570</wp:posOffset>
            </wp:positionH>
            <wp:positionV relativeFrom="paragraph">
              <wp:posOffset>-765810</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anchor>
        </w:drawing>
      </w:r>
    </w:p>
    <w:p w14:paraId="2ABFA41B" w14:textId="1AE5D194" w:rsidR="00AE397A" w:rsidRPr="00035203" w:rsidRDefault="004A335F">
      <w:r w:rsidRPr="00035203">
        <w:rPr>
          <w:noProof/>
          <w:lang w:eastAsia="ko-KR"/>
        </w:rPr>
        <mc:AlternateContent>
          <mc:Choice Requires="wps">
            <w:drawing>
              <wp:anchor distT="4294967292" distB="4294967292" distL="114300" distR="114300" simplePos="0" relativeHeight="251657728" behindDoc="0" locked="0" layoutInCell="1" allowOverlap="1" wp14:anchorId="4C3B6C8B" wp14:editId="7DA5D8CE">
                <wp:simplePos x="0" y="0"/>
                <wp:positionH relativeFrom="column">
                  <wp:posOffset>3510915</wp:posOffset>
                </wp:positionH>
                <wp:positionV relativeFrom="paragraph">
                  <wp:posOffset>3261994</wp:posOffset>
                </wp:positionV>
                <wp:extent cx="2592705"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6B5F2" id="_x0000_t32" coordsize="21600,21600" o:spt="32" o:oned="t" path="m,l21600,21600e" filled="f">
                <v:path arrowok="t" fillok="f" o:connecttype="none"/>
                <o:lock v:ext="edit" shapetype="t"/>
              </v:shapetype>
              <v:shape id="Straight Arrow Connector 7" o:spid="_x0000_s1026" type="#_x0000_t32" style="position:absolute;margin-left:276.45pt;margin-top:256.85pt;width:204.15pt;height:0;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" strokeweight="1pt"/>
            </w:pict>
          </mc:Fallback>
        </mc:AlternateContent>
      </w:r>
      <w:r w:rsidRPr="00035203">
        <w:rPr>
          <w:noProof/>
          <w:lang w:eastAsia="ko-KR"/>
        </w:rPr>
        <mc:AlternateContent>
          <mc:Choice Requires="wps">
            <w:drawing>
              <wp:anchor distT="0" distB="0" distL="114300" distR="114300" simplePos="0" relativeHeight="251656704" behindDoc="0" locked="0" layoutInCell="1" allowOverlap="1" wp14:anchorId="1EBFE94A" wp14:editId="3E85A706">
                <wp:simplePos x="0" y="0"/>
                <wp:positionH relativeFrom="column">
                  <wp:posOffset>3710940</wp:posOffset>
                </wp:positionH>
                <wp:positionV relativeFrom="paragraph">
                  <wp:posOffset>3672840</wp:posOffset>
                </wp:positionV>
                <wp:extent cx="2390140" cy="746760"/>
                <wp:effectExtent l="0" t="0" r="101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6760"/>
                        </a:xfrm>
                        <a:prstGeom prst="rect">
                          <a:avLst/>
                        </a:prstGeom>
                        <a:solidFill>
                          <a:srgbClr val="FFFFFF"/>
                        </a:solidFill>
                        <a:ln w="0">
                          <a:solidFill>
                            <a:sysClr val="window" lastClr="FFFFFF">
                              <a:lumMod val="100000"/>
                              <a:lumOff val="0"/>
                            </a:sysClr>
                          </a:solidFill>
                          <a:miter lim="800000"/>
                          <a:headEnd/>
                          <a:tailEnd/>
                        </a:ln>
                      </wps:spPr>
                      <wps:txbx>
                        <w:txbxContent>
                          <w:p w14:paraId="12298BFF" w14:textId="2BA379D6" w:rsidR="00273AB5" w:rsidRPr="00035203" w:rsidRDefault="00273AB5" w:rsidP="00CA0BF7">
                            <w:pPr>
                              <w:pStyle w:val="TitlePageDate"/>
                              <w:rPr>
                                <w:lang w:eastAsia="ko-KR"/>
                              </w:rPr>
                            </w:pPr>
                            <w:r w:rsidRPr="00035203">
                              <w:t xml:space="preserve">Doc. </w:t>
                            </w:r>
                            <w:bookmarkStart w:id="3" w:name="docNumber"/>
                            <w:r w:rsidR="00EF7B84">
                              <w:t>S33-3-484r</w:t>
                            </w:r>
                            <w:r w:rsidR="00E41F19">
                              <w:t>5</w:t>
                            </w:r>
                            <w:bookmarkEnd w:id="3"/>
                          </w:p>
                          <w:p w14:paraId="2FDF5FD2" w14:textId="35134D9C" w:rsidR="00273AB5" w:rsidRPr="00035203" w:rsidRDefault="00E41F19">
                            <w:pPr>
                              <w:pStyle w:val="TitlePageDate"/>
                            </w:pPr>
                            <w:bookmarkStart w:id="4" w:name="revDate"/>
                            <w:r>
                              <w:rPr>
                                <w:lang w:eastAsia="ko-KR"/>
                              </w:rPr>
                              <w:t>21 November</w:t>
                            </w:r>
                            <w:r w:rsidR="00273AB5">
                              <w:rPr>
                                <w:lang w:eastAsia="ko-KR"/>
                              </w:rPr>
                              <w:t xml:space="preserve"> 2018</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FE94A" id="_x0000_t202" coordsize="21600,21600" o:spt="202" path="m,l,21600r21600,l21600,xe">
                <v:stroke joinstyle="miter"/>
                <v:path gradientshapeok="t" o:connecttype="rect"/>
              </v:shapetype>
              <v:shape id="Text Box 8" o:spid="_x0000_s1027" type="#_x0000_t202" style="position:absolute;left:0;text-align:left;margin-left:292.2pt;margin-top:289.2pt;width:188.2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" strokecolor="white" strokeweight="0">
                <v:textbox>
                  <w:txbxContent>
                    <w:p w14:paraId="12298BFF" w14:textId="2BA379D6" w:rsidR="00273AB5" w:rsidRPr="00035203" w:rsidRDefault="00273AB5" w:rsidP="00CA0BF7">
                      <w:pPr>
                        <w:pStyle w:val="TitlePageDate"/>
                        <w:rPr>
                          <w:lang w:eastAsia="ko-KR"/>
                        </w:rPr>
                      </w:pPr>
                      <w:r w:rsidRPr="00035203">
                        <w:t xml:space="preserve">Doc. </w:t>
                      </w:r>
                      <w:bookmarkStart w:id="5" w:name="docNumber"/>
                      <w:r w:rsidR="00EF7B84">
                        <w:t>S33-3-484r</w:t>
                      </w:r>
                      <w:r w:rsidR="00E41F19">
                        <w:t>5</w:t>
                      </w:r>
                      <w:bookmarkEnd w:id="5"/>
                    </w:p>
                    <w:p w14:paraId="2FDF5FD2" w14:textId="35134D9C" w:rsidR="00273AB5" w:rsidRPr="00035203" w:rsidRDefault="00E41F19">
                      <w:pPr>
                        <w:pStyle w:val="TitlePageDate"/>
                      </w:pPr>
                      <w:bookmarkStart w:id="6" w:name="revDate"/>
                      <w:r>
                        <w:rPr>
                          <w:lang w:eastAsia="ko-KR"/>
                        </w:rPr>
                        <w:t>21 November</w:t>
                      </w:r>
                      <w:r w:rsidR="00273AB5">
                        <w:rPr>
                          <w:lang w:eastAsia="ko-KR"/>
                        </w:rPr>
                        <w:t xml:space="preserve"> 2018</w:t>
                      </w:r>
                      <w:bookmarkEnd w:id="6"/>
                    </w:p>
                  </w:txbxContent>
                </v:textbox>
              </v:shape>
            </w:pict>
          </mc:Fallback>
        </mc:AlternateContent>
      </w:r>
      <w:r w:rsidRPr="00035203">
        <w:rPr>
          <w:noProof/>
          <w:lang w:eastAsia="ko-KR"/>
        </w:rPr>
        <mc:AlternateContent>
          <mc:Choice Requires="wps">
            <w:drawing>
              <wp:anchor distT="0" distB="0" distL="114300" distR="114300" simplePos="0" relativeHeight="251655680" behindDoc="0" locked="0" layoutInCell="1" allowOverlap="1" wp14:anchorId="436578BA" wp14:editId="53FCA44C">
                <wp:simplePos x="0" y="0"/>
                <wp:positionH relativeFrom="column">
                  <wp:posOffset>-350520</wp:posOffset>
                </wp:positionH>
                <wp:positionV relativeFrom="paragraph">
                  <wp:posOffset>1569720</wp:posOffset>
                </wp:positionV>
                <wp:extent cx="6523990" cy="1463040"/>
                <wp:effectExtent l="0" t="0" r="101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3040"/>
                        </a:xfrm>
                        <a:prstGeom prst="rect">
                          <a:avLst/>
                        </a:prstGeom>
                        <a:solidFill>
                          <a:srgbClr val="FFFFFF"/>
                        </a:solidFill>
                        <a:ln w="0">
                          <a:solidFill>
                            <a:sysClr val="window" lastClr="FFFFFF">
                              <a:lumMod val="100000"/>
                              <a:lumOff val="0"/>
                            </a:sysClr>
                          </a:solidFill>
                          <a:miter lim="800000"/>
                          <a:headEnd/>
                          <a:tailEnd/>
                        </a:ln>
                      </wps:spPr>
                      <wps:txbx>
                        <w:txbxContent>
                          <w:p w14:paraId="0FAF4E5F" w14:textId="614C408D" w:rsidR="00273AB5" w:rsidRPr="00035203" w:rsidRDefault="00273AB5">
                            <w:pPr>
                              <w:pStyle w:val="TitlePage"/>
                              <w:jc w:val="right"/>
                              <w:rPr>
                                <w:lang w:eastAsia="ko-KR"/>
                              </w:rPr>
                            </w:pPr>
                            <w:r w:rsidRPr="00035203">
                              <w:t>ATSC</w:t>
                            </w:r>
                            <w:r w:rsidR="007F07C2">
                              <w:t xml:space="preserve"> </w:t>
                            </w:r>
                            <w:r w:rsidR="00E41F19">
                              <w:t>Candidate Standard</w:t>
                            </w:r>
                            <w:r w:rsidR="007F07C2">
                              <w:t xml:space="preserve"> Revision</w:t>
                            </w:r>
                            <w:r w:rsidRPr="00035203">
                              <w:t>:</w:t>
                            </w:r>
                            <w:r w:rsidRPr="00035203">
                              <w:br/>
                            </w:r>
                            <w:bookmarkStart w:id="7" w:name="docTitle"/>
                            <w:r w:rsidRPr="00035203">
                              <w:t xml:space="preserve">Application </w:t>
                            </w:r>
                            <w:ins w:id="8" w:author="r2" w:date="2018-08-19T07:05:00Z">
                              <w:r w:rsidR="00A344C5">
                                <w:t>Event Delivery</w:t>
                              </w:r>
                            </w:ins>
                            <w:del w:id="9" w:author="r2" w:date="2018-08-19T07:05:00Z">
                              <w:r w:rsidRPr="00035203" w:rsidDel="00A344C5">
                                <w:delText>Signaling</w:delText>
                              </w:r>
                            </w:del>
                            <w:bookmarkEnd w:id="7"/>
                            <w:r w:rsidR="007F07C2">
                              <w:br/>
                            </w:r>
                            <w:r w:rsidR="008111AE">
                              <w:t>(A/337)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78BA" id="Text Box 9" o:spid="_x0000_s1028" type="#_x0000_t202" style="position:absolute;left:0;text-align:left;margin-left:-27.6pt;margin-top:123.6pt;width:513.7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" strokecolor="white" strokeweight="0">
                <v:textbox>
                  <w:txbxContent>
                    <w:p w14:paraId="0FAF4E5F" w14:textId="614C408D" w:rsidR="00273AB5" w:rsidRPr="00035203" w:rsidRDefault="00273AB5">
                      <w:pPr>
                        <w:pStyle w:val="TitlePage"/>
                        <w:jc w:val="right"/>
                        <w:rPr>
                          <w:lang w:eastAsia="ko-KR"/>
                        </w:rPr>
                      </w:pPr>
                      <w:r w:rsidRPr="00035203">
                        <w:t>ATSC</w:t>
                      </w:r>
                      <w:r w:rsidR="007F07C2">
                        <w:t xml:space="preserve"> </w:t>
                      </w:r>
                      <w:r w:rsidR="00E41F19">
                        <w:t>Candidate Standard</w:t>
                      </w:r>
                      <w:r w:rsidR="007F07C2">
                        <w:t xml:space="preserve"> Revision</w:t>
                      </w:r>
                      <w:r w:rsidRPr="00035203">
                        <w:t>:</w:t>
                      </w:r>
                      <w:r w:rsidRPr="00035203">
                        <w:br/>
                      </w:r>
                      <w:bookmarkStart w:id="10" w:name="docTitle"/>
                      <w:r w:rsidRPr="00035203">
                        <w:t xml:space="preserve">Application </w:t>
                      </w:r>
                      <w:ins w:id="11" w:author="r2" w:date="2018-08-19T07:05:00Z">
                        <w:r w:rsidR="00A344C5">
                          <w:t>Event Delivery</w:t>
                        </w:r>
                      </w:ins>
                      <w:del w:id="12" w:author="r2" w:date="2018-08-19T07:05:00Z">
                        <w:r w:rsidRPr="00035203" w:rsidDel="00A344C5">
                          <w:delText>Signaling</w:delText>
                        </w:r>
                      </w:del>
                      <w:bookmarkEnd w:id="10"/>
                      <w:r w:rsidR="007F07C2">
                        <w:br/>
                      </w:r>
                      <w:r w:rsidR="008111AE">
                        <w:t>(A/337)</w:t>
                      </w:r>
                    </w:p>
                  </w:txbxContent>
                </v:textbox>
              </v:shape>
            </w:pict>
          </mc:Fallback>
        </mc:AlternateContent>
      </w:r>
      <w:r w:rsidR="00E0580D" w:rsidRPr="00035203">
        <w:br w:type="page"/>
      </w:r>
    </w:p>
    <w:p w14:paraId="35ED28DF" w14:textId="4CEC6139" w:rsidR="009547E4" w:rsidRDefault="009547E4" w:rsidP="009547E4">
      <w:pPr>
        <w:pStyle w:val="BodyTextfirstgraph"/>
        <w:spacing w:after="240"/>
      </w:pPr>
      <w:r>
        <w:lastRenderedPageBreak/>
        <w:t>The Advanced Television Systems Committee, Inc., is an international, non-profit organization developing voluntary standards and recommended practices for digital television. ATSC member organizations represent the broadcast, broadcast equipment, motion picture, consumer electronics, computer, cable, satellite, and semiconductor industries. ATSC also develops digital television implementation strategies and supports educational activities on ATSC standards. ATSC was formed in 1983 by the member organizations of the Joint Committee on Inter</w:t>
      </w:r>
      <w:r w:rsidR="007F07C2">
        <w:t>-s</w:t>
      </w:r>
      <w:r>
        <w:t xml:space="preserve">ociety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For more information visit </w:t>
      </w:r>
      <w:hyperlink r:id="rId9" w:history="1">
        <w:r>
          <w:rPr>
            <w:rStyle w:val="Hyperlink"/>
          </w:rPr>
          <w:t>www.atsc.org</w:t>
        </w:r>
      </w:hyperlink>
      <w:r>
        <w:t>.</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AE397A" w:rsidRPr="00035203" w14:paraId="2B10D250" w14:textId="77777777">
        <w:tc>
          <w:tcPr>
            <w:tcW w:w="0" w:type="auto"/>
            <w:tcBorders>
              <w:top w:val="single" w:sz="6" w:space="0" w:color="000000"/>
              <w:left w:val="nil"/>
              <w:bottom w:val="single" w:sz="6" w:space="0" w:color="000000"/>
              <w:right w:val="nil"/>
            </w:tcBorders>
            <w:hideMark/>
          </w:tcPr>
          <w:p w14:paraId="117405D7" w14:textId="77777777" w:rsidR="00AE397A" w:rsidRPr="00035203" w:rsidRDefault="00E0580D">
            <w:pPr>
              <w:pStyle w:val="BodyTextfirstgraph"/>
            </w:pPr>
            <w:r w:rsidRPr="00035203">
              <w:rPr>
                <w:i/>
              </w:rPr>
              <w:t>Note</w:t>
            </w:r>
            <w:r w:rsidRPr="00035203">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239491DF" w14:textId="77777777" w:rsidR="00EE5FE5" w:rsidRDefault="00EE5FE5" w:rsidP="00EE5FE5">
      <w:pPr>
        <w:pStyle w:val="BodyTextfirstgraph"/>
        <w:spacing w:before="240" w:after="240"/>
      </w:pPr>
      <w:bookmarkStart w:id="13" w:name="_Toc329778051"/>
      <w:bookmarkStart w:id="14" w:name="_Toc359580115"/>
      <w:bookmarkEnd w:id="1"/>
      <w:bookmarkEnd w:id="2"/>
      <w:r>
        <w:t xml:space="preserve">Implementers with feedback, comments, or potential bug reports relating to this document may contact ATSC at </w:t>
      </w:r>
      <w:hyperlink r:id="rId10" w:history="1">
        <w:r>
          <w:rPr>
            <w:rStyle w:val="Hyperlink"/>
          </w:rPr>
          <w:t>https://www.atsc.org/feedback/</w:t>
        </w:r>
      </w:hyperlink>
      <w:r>
        <w:t>.</w:t>
      </w:r>
    </w:p>
    <w:p w14:paraId="3F610C4C" w14:textId="37CE590E" w:rsidR="00AE397A" w:rsidRPr="00035203" w:rsidRDefault="00E0580D" w:rsidP="00545B3F">
      <w:pPr>
        <w:pStyle w:val="CaptionTable"/>
        <w:rPr>
          <w:b/>
        </w:rPr>
      </w:pPr>
      <w:r w:rsidRPr="00035203">
        <w:rPr>
          <w:b/>
        </w:rPr>
        <w:t>Revision History</w:t>
      </w:r>
      <w:bookmarkEnd w:id="13"/>
      <w:bookmarkEnd w:id="14"/>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6237"/>
        <w:gridCol w:w="3123"/>
      </w:tblGrid>
      <w:tr w:rsidR="00AE397A" w:rsidRPr="00035203" w14:paraId="5C32305A" w14:textId="77777777" w:rsidTr="00545B3F">
        <w:trPr>
          <w:jc w:val="center"/>
        </w:trPr>
        <w:tc>
          <w:tcPr>
            <w:tcW w:w="0" w:type="auto"/>
            <w:tcBorders>
              <w:top w:val="single" w:sz="2" w:space="0" w:color="000000"/>
              <w:left w:val="single" w:sz="2" w:space="0" w:color="000000"/>
              <w:bottom w:val="single" w:sz="4" w:space="0" w:color="000000"/>
              <w:right w:val="nil"/>
            </w:tcBorders>
            <w:hideMark/>
          </w:tcPr>
          <w:p w14:paraId="09219328" w14:textId="77777777" w:rsidR="00AE397A" w:rsidRPr="00035203" w:rsidRDefault="00E0580D">
            <w:pPr>
              <w:pStyle w:val="TableHeading"/>
            </w:pPr>
            <w:r w:rsidRPr="00035203">
              <w:t>Version</w:t>
            </w:r>
          </w:p>
        </w:tc>
        <w:tc>
          <w:tcPr>
            <w:tcW w:w="0" w:type="auto"/>
            <w:tcBorders>
              <w:top w:val="single" w:sz="2" w:space="0" w:color="000000"/>
              <w:left w:val="nil"/>
              <w:bottom w:val="single" w:sz="4" w:space="0" w:color="000000"/>
              <w:right w:val="single" w:sz="2" w:space="0" w:color="000000"/>
            </w:tcBorders>
            <w:hideMark/>
          </w:tcPr>
          <w:p w14:paraId="68172D4F" w14:textId="77777777" w:rsidR="00AE397A" w:rsidRPr="00035203" w:rsidRDefault="00E0580D">
            <w:pPr>
              <w:pStyle w:val="TableHeading"/>
            </w:pPr>
            <w:r w:rsidRPr="00035203">
              <w:t>Date</w:t>
            </w:r>
          </w:p>
        </w:tc>
      </w:tr>
      <w:tr w:rsidR="00AE397A" w:rsidRPr="00035203" w14:paraId="3BC38454" w14:textId="77777777" w:rsidTr="00800231">
        <w:trPr>
          <w:jc w:val="center"/>
        </w:trPr>
        <w:tc>
          <w:tcPr>
            <w:tcW w:w="0" w:type="auto"/>
            <w:tcBorders>
              <w:top w:val="single" w:sz="4" w:space="0" w:color="000000"/>
              <w:left w:val="single" w:sz="2" w:space="0" w:color="000000"/>
              <w:bottom w:val="nil"/>
              <w:right w:val="single" w:sz="2" w:space="0" w:color="000000"/>
            </w:tcBorders>
          </w:tcPr>
          <w:p w14:paraId="0C75C1D1" w14:textId="13BE529B" w:rsidR="00AE397A" w:rsidRPr="00035203" w:rsidRDefault="00545B3F">
            <w:pPr>
              <w:pStyle w:val="TableCell"/>
            </w:pPr>
            <w:r w:rsidRPr="00035203">
              <w:t>Candidate Standard approved</w:t>
            </w:r>
          </w:p>
        </w:tc>
        <w:tc>
          <w:tcPr>
            <w:tcW w:w="0" w:type="auto"/>
            <w:tcBorders>
              <w:top w:val="single" w:sz="4" w:space="0" w:color="000000"/>
              <w:left w:val="single" w:sz="2" w:space="0" w:color="000000"/>
              <w:bottom w:val="nil"/>
              <w:right w:val="single" w:sz="2" w:space="0" w:color="000000"/>
            </w:tcBorders>
          </w:tcPr>
          <w:p w14:paraId="1C992F97" w14:textId="4C1CBF2A" w:rsidR="00AE397A" w:rsidRPr="00035203" w:rsidRDefault="00545B3F">
            <w:pPr>
              <w:pStyle w:val="TableCell"/>
            </w:pPr>
            <w:r w:rsidRPr="00035203">
              <w:t>19 January 2017</w:t>
            </w:r>
          </w:p>
        </w:tc>
      </w:tr>
      <w:tr w:rsidR="00545B3F" w:rsidRPr="00035203" w14:paraId="4215139D" w14:textId="77777777" w:rsidTr="00FA51AC">
        <w:trPr>
          <w:jc w:val="center"/>
        </w:trPr>
        <w:tc>
          <w:tcPr>
            <w:tcW w:w="0" w:type="auto"/>
            <w:tcBorders>
              <w:top w:val="nil"/>
              <w:left w:val="single" w:sz="2" w:space="0" w:color="000000"/>
              <w:bottom w:val="nil"/>
              <w:right w:val="single" w:sz="2" w:space="0" w:color="000000"/>
            </w:tcBorders>
          </w:tcPr>
          <w:p w14:paraId="467657ED" w14:textId="34316BF3" w:rsidR="00545B3F" w:rsidRPr="00035203" w:rsidRDefault="00545B3F">
            <w:pPr>
              <w:pStyle w:val="TableCell"/>
            </w:pPr>
            <w:r w:rsidRPr="00035203">
              <w:t xml:space="preserve">  Revision to CS approved</w:t>
            </w:r>
          </w:p>
        </w:tc>
        <w:tc>
          <w:tcPr>
            <w:tcW w:w="0" w:type="auto"/>
            <w:tcBorders>
              <w:top w:val="nil"/>
              <w:left w:val="single" w:sz="2" w:space="0" w:color="000000"/>
              <w:bottom w:val="nil"/>
              <w:right w:val="single" w:sz="2" w:space="0" w:color="000000"/>
            </w:tcBorders>
          </w:tcPr>
          <w:p w14:paraId="4517EE12" w14:textId="0D516E51" w:rsidR="00545B3F" w:rsidRPr="00035203" w:rsidRDefault="00545B3F">
            <w:pPr>
              <w:pStyle w:val="TableCell"/>
            </w:pPr>
            <w:r w:rsidRPr="00035203">
              <w:t>19 April 2017</w:t>
            </w:r>
          </w:p>
        </w:tc>
      </w:tr>
      <w:tr w:rsidR="00800231" w:rsidRPr="00035203" w14:paraId="2C5142C2" w14:textId="77777777" w:rsidTr="00FA51AC">
        <w:trPr>
          <w:jc w:val="center"/>
        </w:trPr>
        <w:tc>
          <w:tcPr>
            <w:tcW w:w="0" w:type="auto"/>
            <w:tcBorders>
              <w:top w:val="nil"/>
              <w:left w:val="single" w:sz="2" w:space="0" w:color="000000"/>
              <w:bottom w:val="nil"/>
              <w:right w:val="single" w:sz="2" w:space="0" w:color="000000"/>
            </w:tcBorders>
          </w:tcPr>
          <w:p w14:paraId="1D0479C8" w14:textId="63DD201C" w:rsidR="00800231" w:rsidRPr="00035203" w:rsidRDefault="00800231" w:rsidP="00800231">
            <w:pPr>
              <w:pStyle w:val="TableCell"/>
            </w:pPr>
            <w:r w:rsidRPr="00035203">
              <w:t xml:space="preserve">  Revision to CS approved</w:t>
            </w:r>
          </w:p>
        </w:tc>
        <w:tc>
          <w:tcPr>
            <w:tcW w:w="0" w:type="auto"/>
            <w:tcBorders>
              <w:top w:val="nil"/>
              <w:left w:val="single" w:sz="2" w:space="0" w:color="000000"/>
              <w:bottom w:val="nil"/>
              <w:right w:val="single" w:sz="2" w:space="0" w:color="000000"/>
            </w:tcBorders>
          </w:tcPr>
          <w:p w14:paraId="4FC0A39B" w14:textId="242ADD71" w:rsidR="00800231" w:rsidRPr="00035203" w:rsidRDefault="00800231" w:rsidP="00800231">
            <w:pPr>
              <w:pStyle w:val="TableCell"/>
            </w:pPr>
            <w:r w:rsidRPr="00035203">
              <w:t>12 July 2017</w:t>
            </w:r>
          </w:p>
        </w:tc>
      </w:tr>
      <w:tr w:rsidR="00FA51AC" w:rsidRPr="00035203" w14:paraId="199F89A1" w14:textId="77777777" w:rsidTr="00800231">
        <w:trPr>
          <w:jc w:val="center"/>
        </w:trPr>
        <w:tc>
          <w:tcPr>
            <w:tcW w:w="0" w:type="auto"/>
            <w:tcBorders>
              <w:top w:val="nil"/>
              <w:left w:val="single" w:sz="2" w:space="0" w:color="000000"/>
              <w:bottom w:val="single" w:sz="2" w:space="0" w:color="000000"/>
              <w:right w:val="single" w:sz="2" w:space="0" w:color="000000"/>
            </w:tcBorders>
          </w:tcPr>
          <w:p w14:paraId="550075DA" w14:textId="471C8EFB" w:rsidR="00FA51AC" w:rsidRPr="00035203" w:rsidRDefault="00FA51AC" w:rsidP="00800231">
            <w:pPr>
              <w:pStyle w:val="TableCell"/>
            </w:pPr>
            <w:r w:rsidRPr="00035203">
              <w:t xml:space="preserve">  Revision to CS approved</w:t>
            </w:r>
          </w:p>
        </w:tc>
        <w:tc>
          <w:tcPr>
            <w:tcW w:w="0" w:type="auto"/>
            <w:tcBorders>
              <w:top w:val="nil"/>
              <w:left w:val="single" w:sz="2" w:space="0" w:color="000000"/>
              <w:bottom w:val="single" w:sz="2" w:space="0" w:color="000000"/>
              <w:right w:val="single" w:sz="2" w:space="0" w:color="000000"/>
            </w:tcBorders>
          </w:tcPr>
          <w:p w14:paraId="0DB5FC5F" w14:textId="7F31B6D6" w:rsidR="00FA51AC" w:rsidRPr="00035203" w:rsidRDefault="00FA51AC" w:rsidP="00800231">
            <w:pPr>
              <w:pStyle w:val="TableCell"/>
            </w:pPr>
            <w:r w:rsidRPr="00035203">
              <w:t>31 October 2017</w:t>
            </w:r>
          </w:p>
        </w:tc>
      </w:tr>
      <w:tr w:rsidR="00AE397A" w:rsidRPr="00035203" w14:paraId="4D24E6BB" w14:textId="77777777" w:rsidTr="00F60826">
        <w:trPr>
          <w:jc w:val="center"/>
        </w:trPr>
        <w:tc>
          <w:tcPr>
            <w:tcW w:w="0" w:type="auto"/>
            <w:tcBorders>
              <w:top w:val="single" w:sz="2" w:space="0" w:color="000000"/>
              <w:left w:val="single" w:sz="2" w:space="0" w:color="000000"/>
              <w:bottom w:val="single" w:sz="2" w:space="0" w:color="000000"/>
              <w:right w:val="single" w:sz="2" w:space="0" w:color="000000"/>
            </w:tcBorders>
          </w:tcPr>
          <w:p w14:paraId="56B86780" w14:textId="0DE58D07" w:rsidR="00AE397A" w:rsidRPr="00035203" w:rsidRDefault="007F07C2">
            <w:pPr>
              <w:pStyle w:val="TableCell"/>
            </w:pPr>
            <w:r>
              <w:t xml:space="preserve">A/337:2018 </w:t>
            </w:r>
            <w:r w:rsidR="00545B3F" w:rsidRPr="00035203">
              <w:t>Standard approved</w:t>
            </w:r>
          </w:p>
        </w:tc>
        <w:tc>
          <w:tcPr>
            <w:tcW w:w="0" w:type="auto"/>
            <w:tcBorders>
              <w:top w:val="single" w:sz="2" w:space="0" w:color="000000"/>
              <w:left w:val="single" w:sz="2" w:space="0" w:color="000000"/>
              <w:bottom w:val="single" w:sz="2" w:space="0" w:color="000000"/>
              <w:right w:val="single" w:sz="2" w:space="0" w:color="000000"/>
            </w:tcBorders>
          </w:tcPr>
          <w:p w14:paraId="7B67834C" w14:textId="2ADDC810" w:rsidR="00AE397A" w:rsidRPr="00035203" w:rsidRDefault="00122760">
            <w:pPr>
              <w:pStyle w:val="TableCell"/>
            </w:pPr>
            <w:r>
              <w:t>2 January 2018</w:t>
            </w:r>
          </w:p>
        </w:tc>
      </w:tr>
      <w:tr w:rsidR="007F07C2" w:rsidRPr="007F07C2" w14:paraId="1BAC2833" w14:textId="77777777" w:rsidTr="00F60826">
        <w:trPr>
          <w:jc w:val="center"/>
        </w:trPr>
        <w:tc>
          <w:tcPr>
            <w:tcW w:w="0" w:type="auto"/>
            <w:tcBorders>
              <w:top w:val="single" w:sz="2" w:space="0" w:color="000000"/>
              <w:left w:val="single" w:sz="2" w:space="0" w:color="000000"/>
              <w:bottom w:val="single" w:sz="2" w:space="0" w:color="000000"/>
              <w:right w:val="single" w:sz="2" w:space="0" w:color="000000"/>
            </w:tcBorders>
          </w:tcPr>
          <w:p w14:paraId="7D325D11" w14:textId="183F5FB1" w:rsidR="009C78C7" w:rsidRPr="007F07C2" w:rsidRDefault="009C78C7" w:rsidP="007F07C2">
            <w:pPr>
              <w:pStyle w:val="TableCell"/>
            </w:pPr>
            <w:r w:rsidRPr="007F07C2">
              <w:rPr>
                <w:rFonts w:hint="eastAsia"/>
              </w:rPr>
              <w:t>C</w:t>
            </w:r>
            <w:r w:rsidRPr="007F07C2">
              <w:t>andidate Standard Revision</w:t>
            </w:r>
            <w:r w:rsidR="007F07C2">
              <w:t xml:space="preserve"> approved</w:t>
            </w:r>
          </w:p>
        </w:tc>
        <w:tc>
          <w:tcPr>
            <w:tcW w:w="0" w:type="auto"/>
            <w:tcBorders>
              <w:top w:val="single" w:sz="2" w:space="0" w:color="000000"/>
              <w:left w:val="single" w:sz="2" w:space="0" w:color="000000"/>
              <w:bottom w:val="single" w:sz="2" w:space="0" w:color="000000"/>
              <w:right w:val="single" w:sz="2" w:space="0" w:color="000000"/>
            </w:tcBorders>
          </w:tcPr>
          <w:p w14:paraId="10294E43" w14:textId="4988336A" w:rsidR="009C78C7" w:rsidRPr="007F07C2" w:rsidRDefault="00E41F19" w:rsidP="007F07C2">
            <w:pPr>
              <w:pStyle w:val="TableCell"/>
            </w:pPr>
            <w:r>
              <w:t>21 November 2018</w:t>
            </w:r>
          </w:p>
        </w:tc>
      </w:tr>
    </w:tbl>
    <w:p w14:paraId="1BB471F9" w14:textId="77777777" w:rsidR="00AE397A" w:rsidRPr="00035203" w:rsidRDefault="00AE397A">
      <w:pPr>
        <w:pStyle w:val="BodyTextfirstgraph"/>
      </w:pPr>
    </w:p>
    <w:p w14:paraId="74850F5B" w14:textId="77777777" w:rsidR="00AE397A" w:rsidRPr="00035203" w:rsidRDefault="00E0580D">
      <w:pPr>
        <w:pStyle w:val="Subtitle"/>
      </w:pPr>
      <w:r w:rsidRPr="00035203">
        <w:br w:type="page"/>
      </w:r>
      <w:r w:rsidRPr="00035203">
        <w:lastRenderedPageBreak/>
        <w:t>Table of Contents</w:t>
      </w:r>
    </w:p>
    <w:p w14:paraId="594189EF" w14:textId="1DF41565" w:rsidR="007F07C2" w:rsidRDefault="00451662">
      <w:pPr>
        <w:pStyle w:val="TOC1"/>
        <w:rPr>
          <w:rFonts w:asciiTheme="minorHAnsi" w:hAnsiTheme="minorHAnsi" w:cstheme="minorBidi"/>
          <w:b w:val="0"/>
          <w:caps w:val="0"/>
          <w:noProof/>
          <w:sz w:val="22"/>
          <w:szCs w:val="22"/>
        </w:rPr>
      </w:pPr>
      <w:r w:rsidRPr="00035203">
        <w:rPr>
          <w:b w:val="0"/>
          <w:caps w:val="0"/>
        </w:rPr>
        <w:fldChar w:fldCharType="begin"/>
      </w:r>
      <w:r w:rsidRPr="00035203">
        <w:rPr>
          <w:b w:val="0"/>
          <w:caps w:val="0"/>
        </w:rPr>
        <w:instrText xml:space="preserve"> TOC \o "1-3" \h \z \u \t "</w:instrText>
      </w:r>
      <w:r w:rsidRPr="00035203">
        <w:rPr>
          <w:b w:val="0"/>
          <w:caps w:val="0"/>
        </w:rPr>
        <w:instrText>제목</w:instrText>
      </w:r>
      <w:r w:rsidRPr="00035203">
        <w:rPr>
          <w:b w:val="0"/>
          <w:caps w:val="0"/>
        </w:rPr>
        <w:instrText xml:space="preserve"> 6,3,</w:instrText>
      </w:r>
      <w:r w:rsidRPr="00035203">
        <w:rPr>
          <w:b w:val="0"/>
          <w:caps w:val="0"/>
        </w:rPr>
        <w:instrText>제목</w:instrText>
      </w:r>
      <w:r w:rsidRPr="00035203">
        <w:rPr>
          <w:b w:val="0"/>
          <w:caps w:val="0"/>
        </w:rPr>
        <w:instrText xml:space="preserve"> 7,3,</w:instrText>
      </w:r>
      <w:r w:rsidRPr="00035203">
        <w:rPr>
          <w:b w:val="0"/>
          <w:caps w:val="0"/>
        </w:rPr>
        <w:instrText>제목</w:instrText>
      </w:r>
      <w:r w:rsidRPr="00035203">
        <w:rPr>
          <w:b w:val="0"/>
          <w:caps w:val="0"/>
        </w:rPr>
        <w:instrText xml:space="preserve"> 8,3,</w:instrText>
      </w:r>
      <w:r w:rsidRPr="00035203">
        <w:rPr>
          <w:b w:val="0"/>
          <w:caps w:val="0"/>
        </w:rPr>
        <w:instrText>제목</w:instrText>
      </w:r>
      <w:r w:rsidRPr="00035203">
        <w:rPr>
          <w:b w:val="0"/>
          <w:caps w:val="0"/>
        </w:rPr>
        <w:instrText xml:space="preserve"> 9,3" </w:instrText>
      </w:r>
      <w:r w:rsidRPr="00035203">
        <w:rPr>
          <w:b w:val="0"/>
          <w:caps w:val="0"/>
        </w:rPr>
        <w:fldChar w:fldCharType="separate"/>
      </w:r>
      <w:hyperlink w:anchor="_Toc527218230" w:history="1">
        <w:r w:rsidR="007F07C2" w:rsidRPr="006F27C9">
          <w:rPr>
            <w:rStyle w:val="Hyperlink"/>
            <w:noProof/>
          </w:rPr>
          <w:t>1.</w:t>
        </w:r>
        <w:r w:rsidR="007F07C2">
          <w:rPr>
            <w:rFonts w:asciiTheme="minorHAnsi" w:hAnsiTheme="minorHAnsi" w:cstheme="minorBidi"/>
            <w:b w:val="0"/>
            <w:caps w:val="0"/>
            <w:noProof/>
            <w:sz w:val="22"/>
            <w:szCs w:val="22"/>
          </w:rPr>
          <w:tab/>
        </w:r>
        <w:r w:rsidR="007F07C2" w:rsidRPr="006F27C9">
          <w:rPr>
            <w:rStyle w:val="Hyperlink"/>
            <w:noProof/>
          </w:rPr>
          <w:t>Introduction</w:t>
        </w:r>
        <w:r w:rsidR="007F07C2">
          <w:rPr>
            <w:noProof/>
            <w:webHidden/>
          </w:rPr>
          <w:tab/>
        </w:r>
        <w:r w:rsidR="007F07C2">
          <w:rPr>
            <w:noProof/>
            <w:webHidden/>
          </w:rPr>
          <w:fldChar w:fldCharType="begin"/>
        </w:r>
        <w:r w:rsidR="007F07C2">
          <w:rPr>
            <w:noProof/>
            <w:webHidden/>
          </w:rPr>
          <w:instrText xml:space="preserve"> PAGEREF _Toc527218230 \h </w:instrText>
        </w:r>
        <w:r w:rsidR="007F07C2">
          <w:rPr>
            <w:noProof/>
            <w:webHidden/>
          </w:rPr>
        </w:r>
        <w:r w:rsidR="007F07C2">
          <w:rPr>
            <w:noProof/>
            <w:webHidden/>
          </w:rPr>
          <w:fldChar w:fldCharType="separate"/>
        </w:r>
        <w:r w:rsidR="007F07C2">
          <w:rPr>
            <w:noProof/>
            <w:webHidden/>
          </w:rPr>
          <w:t>1</w:t>
        </w:r>
        <w:r w:rsidR="007F07C2">
          <w:rPr>
            <w:noProof/>
            <w:webHidden/>
          </w:rPr>
          <w:fldChar w:fldCharType="end"/>
        </w:r>
      </w:hyperlink>
    </w:p>
    <w:p w14:paraId="4255706A" w14:textId="3EC98E52" w:rsidR="007F07C2" w:rsidRDefault="00E41F19">
      <w:pPr>
        <w:pStyle w:val="TOC2"/>
        <w:rPr>
          <w:rFonts w:asciiTheme="minorHAnsi" w:hAnsiTheme="minorHAnsi" w:cstheme="minorBidi"/>
          <w:b w:val="0"/>
          <w:noProof/>
          <w:sz w:val="22"/>
          <w:szCs w:val="22"/>
        </w:rPr>
      </w:pPr>
      <w:hyperlink w:anchor="_Toc527218231" w:history="1">
        <w:r w:rsidR="007F07C2" w:rsidRPr="006F27C9">
          <w:rPr>
            <w:rStyle w:val="Hyperlink"/>
            <w:noProof/>
          </w:rPr>
          <w:t>1.1</w:t>
        </w:r>
        <w:r w:rsidR="007F07C2">
          <w:rPr>
            <w:rFonts w:asciiTheme="minorHAnsi" w:hAnsiTheme="minorHAnsi" w:cstheme="minorBidi"/>
            <w:b w:val="0"/>
            <w:noProof/>
            <w:sz w:val="22"/>
            <w:szCs w:val="22"/>
          </w:rPr>
          <w:tab/>
        </w:r>
        <w:r w:rsidR="007F07C2" w:rsidRPr="006F27C9">
          <w:rPr>
            <w:rStyle w:val="Hyperlink"/>
            <w:noProof/>
          </w:rPr>
          <w:t>Scope</w:t>
        </w:r>
        <w:r w:rsidR="007F07C2">
          <w:rPr>
            <w:noProof/>
            <w:webHidden/>
          </w:rPr>
          <w:tab/>
        </w:r>
        <w:r w:rsidR="007F07C2">
          <w:rPr>
            <w:noProof/>
            <w:webHidden/>
          </w:rPr>
          <w:fldChar w:fldCharType="begin"/>
        </w:r>
        <w:r w:rsidR="007F07C2">
          <w:rPr>
            <w:noProof/>
            <w:webHidden/>
          </w:rPr>
          <w:instrText xml:space="preserve"> PAGEREF _Toc527218231 \h </w:instrText>
        </w:r>
        <w:r w:rsidR="007F07C2">
          <w:rPr>
            <w:noProof/>
            <w:webHidden/>
          </w:rPr>
        </w:r>
        <w:r w:rsidR="007F07C2">
          <w:rPr>
            <w:noProof/>
            <w:webHidden/>
          </w:rPr>
          <w:fldChar w:fldCharType="separate"/>
        </w:r>
        <w:r w:rsidR="007F07C2">
          <w:rPr>
            <w:noProof/>
            <w:webHidden/>
          </w:rPr>
          <w:t>1</w:t>
        </w:r>
        <w:r w:rsidR="007F07C2">
          <w:rPr>
            <w:noProof/>
            <w:webHidden/>
          </w:rPr>
          <w:fldChar w:fldCharType="end"/>
        </w:r>
      </w:hyperlink>
    </w:p>
    <w:p w14:paraId="62C65D22" w14:textId="2DA9E730" w:rsidR="007F07C2" w:rsidRDefault="00E41F19">
      <w:pPr>
        <w:pStyle w:val="TOC2"/>
        <w:rPr>
          <w:rFonts w:asciiTheme="minorHAnsi" w:hAnsiTheme="minorHAnsi" w:cstheme="minorBidi"/>
          <w:b w:val="0"/>
          <w:noProof/>
          <w:sz w:val="22"/>
          <w:szCs w:val="22"/>
        </w:rPr>
      </w:pPr>
      <w:hyperlink w:anchor="_Toc527218232" w:history="1">
        <w:r w:rsidR="007F07C2" w:rsidRPr="006F27C9">
          <w:rPr>
            <w:rStyle w:val="Hyperlink"/>
            <w:noProof/>
          </w:rPr>
          <w:t>1.2</w:t>
        </w:r>
        <w:r w:rsidR="007F07C2">
          <w:rPr>
            <w:rFonts w:asciiTheme="minorHAnsi" w:hAnsiTheme="minorHAnsi" w:cstheme="minorBidi"/>
            <w:b w:val="0"/>
            <w:noProof/>
            <w:sz w:val="22"/>
            <w:szCs w:val="22"/>
          </w:rPr>
          <w:tab/>
        </w:r>
        <w:r w:rsidR="007F07C2" w:rsidRPr="006F27C9">
          <w:rPr>
            <w:rStyle w:val="Hyperlink"/>
            <w:noProof/>
          </w:rPr>
          <w:t>Background</w:t>
        </w:r>
        <w:r w:rsidR="007F07C2">
          <w:rPr>
            <w:noProof/>
            <w:webHidden/>
          </w:rPr>
          <w:tab/>
        </w:r>
        <w:r w:rsidR="007F07C2">
          <w:rPr>
            <w:noProof/>
            <w:webHidden/>
          </w:rPr>
          <w:fldChar w:fldCharType="begin"/>
        </w:r>
        <w:r w:rsidR="007F07C2">
          <w:rPr>
            <w:noProof/>
            <w:webHidden/>
          </w:rPr>
          <w:instrText xml:space="preserve"> PAGEREF _Toc527218232 \h </w:instrText>
        </w:r>
        <w:r w:rsidR="007F07C2">
          <w:rPr>
            <w:noProof/>
            <w:webHidden/>
          </w:rPr>
        </w:r>
        <w:r w:rsidR="007F07C2">
          <w:rPr>
            <w:noProof/>
            <w:webHidden/>
          </w:rPr>
          <w:fldChar w:fldCharType="separate"/>
        </w:r>
        <w:r w:rsidR="007F07C2">
          <w:rPr>
            <w:noProof/>
            <w:webHidden/>
          </w:rPr>
          <w:t>1</w:t>
        </w:r>
        <w:r w:rsidR="007F07C2">
          <w:rPr>
            <w:noProof/>
            <w:webHidden/>
          </w:rPr>
          <w:fldChar w:fldCharType="end"/>
        </w:r>
      </w:hyperlink>
    </w:p>
    <w:p w14:paraId="6EEFDE41" w14:textId="3A6F03DB" w:rsidR="007F07C2" w:rsidRDefault="00E41F19">
      <w:pPr>
        <w:pStyle w:val="TOC1"/>
        <w:rPr>
          <w:rFonts w:asciiTheme="minorHAnsi" w:hAnsiTheme="minorHAnsi" w:cstheme="minorBidi"/>
          <w:b w:val="0"/>
          <w:caps w:val="0"/>
          <w:noProof/>
          <w:sz w:val="22"/>
          <w:szCs w:val="22"/>
        </w:rPr>
      </w:pPr>
      <w:hyperlink w:anchor="_Toc527218233" w:history="1">
        <w:r w:rsidR="007F07C2" w:rsidRPr="006F27C9">
          <w:rPr>
            <w:rStyle w:val="Hyperlink"/>
            <w:noProof/>
            <w:lang w:eastAsia="ko-KR"/>
          </w:rPr>
          <w:t>2.</w:t>
        </w:r>
        <w:r w:rsidR="007F07C2">
          <w:rPr>
            <w:rFonts w:asciiTheme="minorHAnsi" w:hAnsiTheme="minorHAnsi" w:cstheme="minorBidi"/>
            <w:b w:val="0"/>
            <w:caps w:val="0"/>
            <w:noProof/>
            <w:sz w:val="22"/>
            <w:szCs w:val="22"/>
          </w:rPr>
          <w:tab/>
        </w:r>
        <w:r w:rsidR="007F07C2" w:rsidRPr="006F27C9">
          <w:rPr>
            <w:rStyle w:val="Hyperlink"/>
            <w:noProof/>
          </w:rPr>
          <w:t>References</w:t>
        </w:r>
        <w:r w:rsidR="007F07C2">
          <w:rPr>
            <w:noProof/>
            <w:webHidden/>
          </w:rPr>
          <w:tab/>
        </w:r>
        <w:r w:rsidR="007F07C2">
          <w:rPr>
            <w:noProof/>
            <w:webHidden/>
          </w:rPr>
          <w:fldChar w:fldCharType="begin"/>
        </w:r>
        <w:r w:rsidR="007F07C2">
          <w:rPr>
            <w:noProof/>
            <w:webHidden/>
          </w:rPr>
          <w:instrText xml:space="preserve"> PAGEREF _Toc527218233 \h </w:instrText>
        </w:r>
        <w:r w:rsidR="007F07C2">
          <w:rPr>
            <w:noProof/>
            <w:webHidden/>
          </w:rPr>
        </w:r>
        <w:r w:rsidR="007F07C2">
          <w:rPr>
            <w:noProof/>
            <w:webHidden/>
          </w:rPr>
          <w:fldChar w:fldCharType="separate"/>
        </w:r>
        <w:r w:rsidR="007F07C2">
          <w:rPr>
            <w:noProof/>
            <w:webHidden/>
          </w:rPr>
          <w:t>1</w:t>
        </w:r>
        <w:r w:rsidR="007F07C2">
          <w:rPr>
            <w:noProof/>
            <w:webHidden/>
          </w:rPr>
          <w:fldChar w:fldCharType="end"/>
        </w:r>
      </w:hyperlink>
    </w:p>
    <w:p w14:paraId="032E5BF4" w14:textId="3B622E22" w:rsidR="007F07C2" w:rsidRDefault="00E41F19">
      <w:pPr>
        <w:pStyle w:val="TOC2"/>
        <w:rPr>
          <w:rFonts w:asciiTheme="minorHAnsi" w:hAnsiTheme="minorHAnsi" w:cstheme="minorBidi"/>
          <w:b w:val="0"/>
          <w:noProof/>
          <w:sz w:val="22"/>
          <w:szCs w:val="22"/>
        </w:rPr>
      </w:pPr>
      <w:hyperlink w:anchor="_Toc527218234" w:history="1">
        <w:r w:rsidR="007F07C2" w:rsidRPr="006F27C9">
          <w:rPr>
            <w:rStyle w:val="Hyperlink"/>
            <w:rFonts w:eastAsia="Arial Unicode MS"/>
            <w:noProof/>
          </w:rPr>
          <w:t>2.1</w:t>
        </w:r>
        <w:r w:rsidR="007F07C2">
          <w:rPr>
            <w:rFonts w:asciiTheme="minorHAnsi" w:hAnsiTheme="minorHAnsi" w:cstheme="minorBidi"/>
            <w:b w:val="0"/>
            <w:noProof/>
            <w:sz w:val="22"/>
            <w:szCs w:val="22"/>
          </w:rPr>
          <w:tab/>
        </w:r>
        <w:r w:rsidR="007F07C2" w:rsidRPr="006F27C9">
          <w:rPr>
            <w:rStyle w:val="Hyperlink"/>
            <w:rFonts w:eastAsia="Arial Unicode MS"/>
            <w:noProof/>
          </w:rPr>
          <w:t>Normative References</w:t>
        </w:r>
        <w:r w:rsidR="007F07C2">
          <w:rPr>
            <w:noProof/>
            <w:webHidden/>
          </w:rPr>
          <w:tab/>
        </w:r>
        <w:r w:rsidR="007F07C2">
          <w:rPr>
            <w:noProof/>
            <w:webHidden/>
          </w:rPr>
          <w:fldChar w:fldCharType="begin"/>
        </w:r>
        <w:r w:rsidR="007F07C2">
          <w:rPr>
            <w:noProof/>
            <w:webHidden/>
          </w:rPr>
          <w:instrText xml:space="preserve"> PAGEREF _Toc527218234 \h </w:instrText>
        </w:r>
        <w:r w:rsidR="007F07C2">
          <w:rPr>
            <w:noProof/>
            <w:webHidden/>
          </w:rPr>
        </w:r>
        <w:r w:rsidR="007F07C2">
          <w:rPr>
            <w:noProof/>
            <w:webHidden/>
          </w:rPr>
          <w:fldChar w:fldCharType="separate"/>
        </w:r>
        <w:r w:rsidR="007F07C2">
          <w:rPr>
            <w:noProof/>
            <w:webHidden/>
          </w:rPr>
          <w:t>1</w:t>
        </w:r>
        <w:r w:rsidR="007F07C2">
          <w:rPr>
            <w:noProof/>
            <w:webHidden/>
          </w:rPr>
          <w:fldChar w:fldCharType="end"/>
        </w:r>
      </w:hyperlink>
    </w:p>
    <w:p w14:paraId="248A4854" w14:textId="5908BA2B" w:rsidR="007F07C2" w:rsidRDefault="00E41F19">
      <w:pPr>
        <w:pStyle w:val="TOC2"/>
        <w:rPr>
          <w:rFonts w:asciiTheme="minorHAnsi" w:hAnsiTheme="minorHAnsi" w:cstheme="minorBidi"/>
          <w:b w:val="0"/>
          <w:noProof/>
          <w:sz w:val="22"/>
          <w:szCs w:val="22"/>
        </w:rPr>
      </w:pPr>
      <w:hyperlink w:anchor="_Toc527218235" w:history="1">
        <w:r w:rsidR="007F07C2" w:rsidRPr="006F27C9">
          <w:rPr>
            <w:rStyle w:val="Hyperlink"/>
            <w:rFonts w:eastAsia="Arial Unicode MS"/>
            <w:noProof/>
          </w:rPr>
          <w:t>2.2</w:t>
        </w:r>
        <w:r w:rsidR="007F07C2">
          <w:rPr>
            <w:rFonts w:asciiTheme="minorHAnsi" w:hAnsiTheme="minorHAnsi" w:cstheme="minorBidi"/>
            <w:b w:val="0"/>
            <w:noProof/>
            <w:sz w:val="22"/>
            <w:szCs w:val="22"/>
          </w:rPr>
          <w:tab/>
        </w:r>
        <w:r w:rsidR="007F07C2" w:rsidRPr="006F27C9">
          <w:rPr>
            <w:rStyle w:val="Hyperlink"/>
            <w:rFonts w:eastAsia="Arial Unicode MS"/>
            <w:noProof/>
          </w:rPr>
          <w:t>Informative References</w:t>
        </w:r>
        <w:r w:rsidR="007F07C2">
          <w:rPr>
            <w:noProof/>
            <w:webHidden/>
          </w:rPr>
          <w:tab/>
        </w:r>
        <w:r w:rsidR="007F07C2">
          <w:rPr>
            <w:noProof/>
            <w:webHidden/>
          </w:rPr>
          <w:fldChar w:fldCharType="begin"/>
        </w:r>
        <w:r w:rsidR="007F07C2">
          <w:rPr>
            <w:noProof/>
            <w:webHidden/>
          </w:rPr>
          <w:instrText xml:space="preserve"> PAGEREF _Toc527218235 \h </w:instrText>
        </w:r>
        <w:r w:rsidR="007F07C2">
          <w:rPr>
            <w:noProof/>
            <w:webHidden/>
          </w:rPr>
        </w:r>
        <w:r w:rsidR="007F07C2">
          <w:rPr>
            <w:noProof/>
            <w:webHidden/>
          </w:rPr>
          <w:fldChar w:fldCharType="separate"/>
        </w:r>
        <w:r w:rsidR="007F07C2">
          <w:rPr>
            <w:noProof/>
            <w:webHidden/>
          </w:rPr>
          <w:t>2</w:t>
        </w:r>
        <w:r w:rsidR="007F07C2">
          <w:rPr>
            <w:noProof/>
            <w:webHidden/>
          </w:rPr>
          <w:fldChar w:fldCharType="end"/>
        </w:r>
      </w:hyperlink>
    </w:p>
    <w:p w14:paraId="68058A32" w14:textId="50EFDC60" w:rsidR="007F07C2" w:rsidRDefault="00E41F19">
      <w:pPr>
        <w:pStyle w:val="TOC1"/>
        <w:rPr>
          <w:rFonts w:asciiTheme="minorHAnsi" w:hAnsiTheme="minorHAnsi" w:cstheme="minorBidi"/>
          <w:b w:val="0"/>
          <w:caps w:val="0"/>
          <w:noProof/>
          <w:sz w:val="22"/>
          <w:szCs w:val="22"/>
        </w:rPr>
      </w:pPr>
      <w:hyperlink w:anchor="_Toc527218236" w:history="1">
        <w:r w:rsidR="007F07C2" w:rsidRPr="006F27C9">
          <w:rPr>
            <w:rStyle w:val="Hyperlink"/>
            <w:noProof/>
          </w:rPr>
          <w:t>3.</w:t>
        </w:r>
        <w:r w:rsidR="007F07C2">
          <w:rPr>
            <w:rFonts w:asciiTheme="minorHAnsi" w:hAnsiTheme="minorHAnsi" w:cstheme="minorBidi"/>
            <w:b w:val="0"/>
            <w:caps w:val="0"/>
            <w:noProof/>
            <w:sz w:val="22"/>
            <w:szCs w:val="22"/>
          </w:rPr>
          <w:tab/>
        </w:r>
        <w:r w:rsidR="007F07C2" w:rsidRPr="006F27C9">
          <w:rPr>
            <w:rStyle w:val="Hyperlink"/>
            <w:noProof/>
          </w:rPr>
          <w:t>Terms</w:t>
        </w:r>
        <w:r w:rsidR="007F07C2">
          <w:rPr>
            <w:noProof/>
            <w:webHidden/>
          </w:rPr>
          <w:tab/>
        </w:r>
        <w:r w:rsidR="007F07C2">
          <w:rPr>
            <w:noProof/>
            <w:webHidden/>
          </w:rPr>
          <w:fldChar w:fldCharType="begin"/>
        </w:r>
        <w:r w:rsidR="007F07C2">
          <w:rPr>
            <w:noProof/>
            <w:webHidden/>
          </w:rPr>
          <w:instrText xml:space="preserve"> PAGEREF _Toc527218236 \h </w:instrText>
        </w:r>
        <w:r w:rsidR="007F07C2">
          <w:rPr>
            <w:noProof/>
            <w:webHidden/>
          </w:rPr>
        </w:r>
        <w:r w:rsidR="007F07C2">
          <w:rPr>
            <w:noProof/>
            <w:webHidden/>
          </w:rPr>
          <w:fldChar w:fldCharType="separate"/>
        </w:r>
        <w:r w:rsidR="007F07C2">
          <w:rPr>
            <w:noProof/>
            <w:webHidden/>
          </w:rPr>
          <w:t>2</w:t>
        </w:r>
        <w:r w:rsidR="007F07C2">
          <w:rPr>
            <w:noProof/>
            <w:webHidden/>
          </w:rPr>
          <w:fldChar w:fldCharType="end"/>
        </w:r>
      </w:hyperlink>
    </w:p>
    <w:p w14:paraId="37937C2D" w14:textId="3CF810EE" w:rsidR="007F07C2" w:rsidRDefault="00E41F19">
      <w:pPr>
        <w:pStyle w:val="TOC2"/>
        <w:rPr>
          <w:rFonts w:asciiTheme="minorHAnsi" w:hAnsiTheme="minorHAnsi" w:cstheme="minorBidi"/>
          <w:b w:val="0"/>
          <w:noProof/>
          <w:sz w:val="22"/>
          <w:szCs w:val="22"/>
        </w:rPr>
      </w:pPr>
      <w:hyperlink w:anchor="_Toc527218237" w:history="1">
        <w:r w:rsidR="007F07C2" w:rsidRPr="006F27C9">
          <w:rPr>
            <w:rStyle w:val="Hyperlink"/>
            <w:noProof/>
          </w:rPr>
          <w:t>3.1</w:t>
        </w:r>
        <w:r w:rsidR="007F07C2">
          <w:rPr>
            <w:rFonts w:asciiTheme="minorHAnsi" w:hAnsiTheme="minorHAnsi" w:cstheme="minorBidi"/>
            <w:b w:val="0"/>
            <w:noProof/>
            <w:sz w:val="22"/>
            <w:szCs w:val="22"/>
          </w:rPr>
          <w:tab/>
        </w:r>
        <w:r w:rsidR="007F07C2" w:rsidRPr="006F27C9">
          <w:rPr>
            <w:rStyle w:val="Hyperlink"/>
            <w:noProof/>
          </w:rPr>
          <w:t>Compliance Notation</w:t>
        </w:r>
        <w:r w:rsidR="007F07C2">
          <w:rPr>
            <w:noProof/>
            <w:webHidden/>
          </w:rPr>
          <w:tab/>
        </w:r>
        <w:r w:rsidR="007F07C2">
          <w:rPr>
            <w:noProof/>
            <w:webHidden/>
          </w:rPr>
          <w:fldChar w:fldCharType="begin"/>
        </w:r>
        <w:r w:rsidR="007F07C2">
          <w:rPr>
            <w:noProof/>
            <w:webHidden/>
          </w:rPr>
          <w:instrText xml:space="preserve"> PAGEREF _Toc527218237 \h </w:instrText>
        </w:r>
        <w:r w:rsidR="007F07C2">
          <w:rPr>
            <w:noProof/>
            <w:webHidden/>
          </w:rPr>
        </w:r>
        <w:r w:rsidR="007F07C2">
          <w:rPr>
            <w:noProof/>
            <w:webHidden/>
          </w:rPr>
          <w:fldChar w:fldCharType="separate"/>
        </w:r>
        <w:r w:rsidR="007F07C2">
          <w:rPr>
            <w:noProof/>
            <w:webHidden/>
          </w:rPr>
          <w:t>2</w:t>
        </w:r>
        <w:r w:rsidR="007F07C2">
          <w:rPr>
            <w:noProof/>
            <w:webHidden/>
          </w:rPr>
          <w:fldChar w:fldCharType="end"/>
        </w:r>
      </w:hyperlink>
    </w:p>
    <w:p w14:paraId="300FA649" w14:textId="48E3C762" w:rsidR="007F07C2" w:rsidRDefault="00E41F19">
      <w:pPr>
        <w:pStyle w:val="TOC2"/>
        <w:rPr>
          <w:rFonts w:asciiTheme="minorHAnsi" w:hAnsiTheme="minorHAnsi" w:cstheme="minorBidi"/>
          <w:b w:val="0"/>
          <w:noProof/>
          <w:sz w:val="22"/>
          <w:szCs w:val="22"/>
        </w:rPr>
      </w:pPr>
      <w:hyperlink w:anchor="_Toc527218238" w:history="1">
        <w:r w:rsidR="007F07C2" w:rsidRPr="006F27C9">
          <w:rPr>
            <w:rStyle w:val="Hyperlink"/>
            <w:noProof/>
          </w:rPr>
          <w:t>3.2</w:t>
        </w:r>
        <w:r w:rsidR="007F07C2">
          <w:rPr>
            <w:rFonts w:asciiTheme="minorHAnsi" w:hAnsiTheme="minorHAnsi" w:cstheme="minorBidi"/>
            <w:b w:val="0"/>
            <w:noProof/>
            <w:sz w:val="22"/>
            <w:szCs w:val="22"/>
          </w:rPr>
          <w:tab/>
        </w:r>
        <w:r w:rsidR="007F07C2" w:rsidRPr="006F27C9">
          <w:rPr>
            <w:rStyle w:val="Hyperlink"/>
            <w:noProof/>
          </w:rPr>
          <w:t>Treatment of Syntactic Elements</w:t>
        </w:r>
        <w:r w:rsidR="007F07C2">
          <w:rPr>
            <w:noProof/>
            <w:webHidden/>
          </w:rPr>
          <w:tab/>
        </w:r>
        <w:r w:rsidR="007F07C2">
          <w:rPr>
            <w:noProof/>
            <w:webHidden/>
          </w:rPr>
          <w:fldChar w:fldCharType="begin"/>
        </w:r>
        <w:r w:rsidR="007F07C2">
          <w:rPr>
            <w:noProof/>
            <w:webHidden/>
          </w:rPr>
          <w:instrText xml:space="preserve"> PAGEREF _Toc527218238 \h </w:instrText>
        </w:r>
        <w:r w:rsidR="007F07C2">
          <w:rPr>
            <w:noProof/>
            <w:webHidden/>
          </w:rPr>
        </w:r>
        <w:r w:rsidR="007F07C2">
          <w:rPr>
            <w:noProof/>
            <w:webHidden/>
          </w:rPr>
          <w:fldChar w:fldCharType="separate"/>
        </w:r>
        <w:r w:rsidR="007F07C2">
          <w:rPr>
            <w:noProof/>
            <w:webHidden/>
          </w:rPr>
          <w:t>2</w:t>
        </w:r>
        <w:r w:rsidR="007F07C2">
          <w:rPr>
            <w:noProof/>
            <w:webHidden/>
          </w:rPr>
          <w:fldChar w:fldCharType="end"/>
        </w:r>
      </w:hyperlink>
    </w:p>
    <w:p w14:paraId="636B137D" w14:textId="03CDFEE9" w:rsidR="007F07C2" w:rsidRDefault="00E41F19">
      <w:pPr>
        <w:pStyle w:val="TOC3"/>
        <w:tabs>
          <w:tab w:val="left" w:pos="1800"/>
        </w:tabs>
        <w:rPr>
          <w:rFonts w:asciiTheme="minorHAnsi" w:hAnsiTheme="minorHAnsi" w:cstheme="minorBidi"/>
          <w:b w:val="0"/>
          <w:noProof/>
          <w:sz w:val="22"/>
          <w:szCs w:val="22"/>
        </w:rPr>
      </w:pPr>
      <w:hyperlink w:anchor="_Toc527218239" w:history="1">
        <w:r w:rsidR="007F07C2" w:rsidRPr="006F27C9">
          <w:rPr>
            <w:rStyle w:val="Hyperlink"/>
            <w:noProof/>
          </w:rPr>
          <w:t>3.2.1</w:t>
        </w:r>
        <w:r w:rsidR="007F07C2">
          <w:rPr>
            <w:rFonts w:asciiTheme="minorHAnsi" w:hAnsiTheme="minorHAnsi" w:cstheme="minorBidi"/>
            <w:b w:val="0"/>
            <w:noProof/>
            <w:sz w:val="22"/>
            <w:szCs w:val="22"/>
          </w:rPr>
          <w:tab/>
        </w:r>
        <w:r w:rsidR="007F07C2" w:rsidRPr="006F27C9">
          <w:rPr>
            <w:rStyle w:val="Hyperlink"/>
            <w:noProof/>
          </w:rPr>
          <w:t>Reserved Elements</w:t>
        </w:r>
        <w:r w:rsidR="007F07C2">
          <w:rPr>
            <w:noProof/>
            <w:webHidden/>
          </w:rPr>
          <w:tab/>
        </w:r>
        <w:r w:rsidR="007F07C2">
          <w:rPr>
            <w:noProof/>
            <w:webHidden/>
          </w:rPr>
          <w:fldChar w:fldCharType="begin"/>
        </w:r>
        <w:r w:rsidR="007F07C2">
          <w:rPr>
            <w:noProof/>
            <w:webHidden/>
          </w:rPr>
          <w:instrText xml:space="preserve"> PAGEREF _Toc527218239 \h </w:instrText>
        </w:r>
        <w:r w:rsidR="007F07C2">
          <w:rPr>
            <w:noProof/>
            <w:webHidden/>
          </w:rPr>
        </w:r>
        <w:r w:rsidR="007F07C2">
          <w:rPr>
            <w:noProof/>
            <w:webHidden/>
          </w:rPr>
          <w:fldChar w:fldCharType="separate"/>
        </w:r>
        <w:r w:rsidR="007F07C2">
          <w:rPr>
            <w:noProof/>
            <w:webHidden/>
          </w:rPr>
          <w:t>2</w:t>
        </w:r>
        <w:r w:rsidR="007F07C2">
          <w:rPr>
            <w:noProof/>
            <w:webHidden/>
          </w:rPr>
          <w:fldChar w:fldCharType="end"/>
        </w:r>
      </w:hyperlink>
    </w:p>
    <w:p w14:paraId="1DD77B81" w14:textId="7015E7D9" w:rsidR="007F07C2" w:rsidRDefault="00E41F19">
      <w:pPr>
        <w:pStyle w:val="TOC2"/>
        <w:rPr>
          <w:rFonts w:asciiTheme="minorHAnsi" w:hAnsiTheme="minorHAnsi" w:cstheme="minorBidi"/>
          <w:b w:val="0"/>
          <w:noProof/>
          <w:sz w:val="22"/>
          <w:szCs w:val="22"/>
        </w:rPr>
      </w:pPr>
      <w:hyperlink w:anchor="_Toc527218240" w:history="1">
        <w:r w:rsidR="007F07C2" w:rsidRPr="006F27C9">
          <w:rPr>
            <w:rStyle w:val="Hyperlink"/>
            <w:noProof/>
          </w:rPr>
          <w:t>3.3</w:t>
        </w:r>
        <w:r w:rsidR="007F07C2">
          <w:rPr>
            <w:rFonts w:asciiTheme="minorHAnsi" w:hAnsiTheme="minorHAnsi" w:cstheme="minorBidi"/>
            <w:b w:val="0"/>
            <w:noProof/>
            <w:sz w:val="22"/>
            <w:szCs w:val="22"/>
          </w:rPr>
          <w:tab/>
        </w:r>
        <w:r w:rsidR="007F07C2" w:rsidRPr="006F27C9">
          <w:rPr>
            <w:rStyle w:val="Hyperlink"/>
            <w:noProof/>
          </w:rPr>
          <w:t>Acronyms and Abbreviation</w:t>
        </w:r>
        <w:r w:rsidR="007F07C2">
          <w:rPr>
            <w:noProof/>
            <w:webHidden/>
          </w:rPr>
          <w:tab/>
        </w:r>
        <w:r w:rsidR="007F07C2">
          <w:rPr>
            <w:noProof/>
            <w:webHidden/>
          </w:rPr>
          <w:fldChar w:fldCharType="begin"/>
        </w:r>
        <w:r w:rsidR="007F07C2">
          <w:rPr>
            <w:noProof/>
            <w:webHidden/>
          </w:rPr>
          <w:instrText xml:space="preserve"> PAGEREF _Toc527218240 \h </w:instrText>
        </w:r>
        <w:r w:rsidR="007F07C2">
          <w:rPr>
            <w:noProof/>
            <w:webHidden/>
          </w:rPr>
        </w:r>
        <w:r w:rsidR="007F07C2">
          <w:rPr>
            <w:noProof/>
            <w:webHidden/>
          </w:rPr>
          <w:fldChar w:fldCharType="separate"/>
        </w:r>
        <w:r w:rsidR="007F07C2">
          <w:rPr>
            <w:noProof/>
            <w:webHidden/>
          </w:rPr>
          <w:t>3</w:t>
        </w:r>
        <w:r w:rsidR="007F07C2">
          <w:rPr>
            <w:noProof/>
            <w:webHidden/>
          </w:rPr>
          <w:fldChar w:fldCharType="end"/>
        </w:r>
      </w:hyperlink>
    </w:p>
    <w:p w14:paraId="6EA9B636" w14:textId="6D29C15C" w:rsidR="007F07C2" w:rsidRDefault="00E41F19">
      <w:pPr>
        <w:pStyle w:val="TOC2"/>
        <w:rPr>
          <w:rFonts w:asciiTheme="minorHAnsi" w:hAnsiTheme="minorHAnsi" w:cstheme="minorBidi"/>
          <w:b w:val="0"/>
          <w:noProof/>
          <w:sz w:val="22"/>
          <w:szCs w:val="22"/>
        </w:rPr>
      </w:pPr>
      <w:hyperlink w:anchor="_Toc527218241" w:history="1">
        <w:r w:rsidR="007F07C2" w:rsidRPr="006F27C9">
          <w:rPr>
            <w:rStyle w:val="Hyperlink"/>
            <w:rFonts w:eastAsia="Arial Unicode MS"/>
            <w:noProof/>
          </w:rPr>
          <w:t>3.4</w:t>
        </w:r>
        <w:r w:rsidR="007F07C2">
          <w:rPr>
            <w:rFonts w:asciiTheme="minorHAnsi" w:hAnsiTheme="minorHAnsi" w:cstheme="minorBidi"/>
            <w:b w:val="0"/>
            <w:noProof/>
            <w:sz w:val="22"/>
            <w:szCs w:val="22"/>
          </w:rPr>
          <w:tab/>
        </w:r>
        <w:r w:rsidR="007F07C2" w:rsidRPr="006F27C9">
          <w:rPr>
            <w:rStyle w:val="Hyperlink"/>
            <w:rFonts w:eastAsia="Arial Unicode MS"/>
            <w:noProof/>
          </w:rPr>
          <w:t>XML Schema and Namespace</w:t>
        </w:r>
        <w:r w:rsidR="007F07C2">
          <w:rPr>
            <w:noProof/>
            <w:webHidden/>
          </w:rPr>
          <w:tab/>
        </w:r>
        <w:r w:rsidR="007F07C2">
          <w:rPr>
            <w:noProof/>
            <w:webHidden/>
          </w:rPr>
          <w:fldChar w:fldCharType="begin"/>
        </w:r>
        <w:r w:rsidR="007F07C2">
          <w:rPr>
            <w:noProof/>
            <w:webHidden/>
          </w:rPr>
          <w:instrText xml:space="preserve"> PAGEREF _Toc527218241 \h </w:instrText>
        </w:r>
        <w:r w:rsidR="007F07C2">
          <w:rPr>
            <w:noProof/>
            <w:webHidden/>
          </w:rPr>
        </w:r>
        <w:r w:rsidR="007F07C2">
          <w:rPr>
            <w:noProof/>
            <w:webHidden/>
          </w:rPr>
          <w:fldChar w:fldCharType="separate"/>
        </w:r>
        <w:r w:rsidR="007F07C2">
          <w:rPr>
            <w:noProof/>
            <w:webHidden/>
          </w:rPr>
          <w:t>3</w:t>
        </w:r>
        <w:r w:rsidR="007F07C2">
          <w:rPr>
            <w:noProof/>
            <w:webHidden/>
          </w:rPr>
          <w:fldChar w:fldCharType="end"/>
        </w:r>
      </w:hyperlink>
    </w:p>
    <w:p w14:paraId="7FC03837" w14:textId="0B6385E4" w:rsidR="007F07C2" w:rsidRDefault="00E41F19">
      <w:pPr>
        <w:pStyle w:val="TOC1"/>
        <w:rPr>
          <w:rFonts w:asciiTheme="minorHAnsi" w:hAnsiTheme="minorHAnsi" w:cstheme="minorBidi"/>
          <w:b w:val="0"/>
          <w:caps w:val="0"/>
          <w:noProof/>
          <w:sz w:val="22"/>
          <w:szCs w:val="22"/>
        </w:rPr>
      </w:pPr>
      <w:hyperlink w:anchor="_Toc527218254" w:history="1">
        <w:r w:rsidR="007F07C2" w:rsidRPr="006F27C9">
          <w:rPr>
            <w:rStyle w:val="Hyperlink"/>
            <w:noProof/>
          </w:rPr>
          <w:t>4.</w:t>
        </w:r>
        <w:r w:rsidR="007F07C2">
          <w:rPr>
            <w:rFonts w:asciiTheme="minorHAnsi" w:hAnsiTheme="minorHAnsi" w:cstheme="minorBidi"/>
            <w:b w:val="0"/>
            <w:caps w:val="0"/>
            <w:noProof/>
            <w:sz w:val="22"/>
            <w:szCs w:val="22"/>
          </w:rPr>
          <w:tab/>
        </w:r>
        <w:r w:rsidR="007F07C2" w:rsidRPr="006F27C9">
          <w:rPr>
            <w:rStyle w:val="Hyperlink"/>
            <w:noProof/>
          </w:rPr>
          <w:t>Synchronization of Application Actions</w:t>
        </w:r>
        <w:r w:rsidR="007F07C2">
          <w:rPr>
            <w:noProof/>
            <w:webHidden/>
          </w:rPr>
          <w:tab/>
        </w:r>
        <w:r w:rsidR="007F07C2">
          <w:rPr>
            <w:noProof/>
            <w:webHidden/>
          </w:rPr>
          <w:fldChar w:fldCharType="begin"/>
        </w:r>
        <w:r w:rsidR="007F07C2">
          <w:rPr>
            <w:noProof/>
            <w:webHidden/>
          </w:rPr>
          <w:instrText xml:space="preserve"> PAGEREF _Toc527218254 \h </w:instrText>
        </w:r>
        <w:r w:rsidR="007F07C2">
          <w:rPr>
            <w:noProof/>
            <w:webHidden/>
          </w:rPr>
        </w:r>
        <w:r w:rsidR="007F07C2">
          <w:rPr>
            <w:noProof/>
            <w:webHidden/>
          </w:rPr>
          <w:fldChar w:fldCharType="separate"/>
        </w:r>
        <w:r w:rsidR="007F07C2">
          <w:rPr>
            <w:noProof/>
            <w:webHidden/>
          </w:rPr>
          <w:t>4</w:t>
        </w:r>
        <w:r w:rsidR="007F07C2">
          <w:rPr>
            <w:noProof/>
            <w:webHidden/>
          </w:rPr>
          <w:fldChar w:fldCharType="end"/>
        </w:r>
      </w:hyperlink>
    </w:p>
    <w:p w14:paraId="0C3986E7" w14:textId="284BA820" w:rsidR="007F07C2" w:rsidRDefault="00E41F19">
      <w:pPr>
        <w:pStyle w:val="TOC2"/>
        <w:rPr>
          <w:rFonts w:asciiTheme="minorHAnsi" w:hAnsiTheme="minorHAnsi" w:cstheme="minorBidi"/>
          <w:b w:val="0"/>
          <w:noProof/>
          <w:sz w:val="22"/>
          <w:szCs w:val="22"/>
        </w:rPr>
      </w:pPr>
      <w:hyperlink w:anchor="_Toc527218255" w:history="1">
        <w:r w:rsidR="007F07C2" w:rsidRPr="006F27C9">
          <w:rPr>
            <w:rStyle w:val="Hyperlink"/>
            <w:noProof/>
          </w:rPr>
          <w:t>4.1</w:t>
        </w:r>
        <w:r w:rsidR="007F07C2">
          <w:rPr>
            <w:rFonts w:asciiTheme="minorHAnsi" w:hAnsiTheme="minorHAnsi" w:cstheme="minorBidi"/>
            <w:b w:val="0"/>
            <w:noProof/>
            <w:sz w:val="22"/>
            <w:szCs w:val="22"/>
          </w:rPr>
          <w:tab/>
        </w:r>
        <w:r w:rsidR="007F07C2" w:rsidRPr="006F27C9">
          <w:rPr>
            <w:rStyle w:val="Hyperlink"/>
            <w:noProof/>
          </w:rPr>
          <w:t>Broadcast Delivery of Events</w:t>
        </w:r>
        <w:r w:rsidR="007F07C2">
          <w:rPr>
            <w:noProof/>
            <w:webHidden/>
          </w:rPr>
          <w:tab/>
        </w:r>
        <w:r w:rsidR="007F07C2">
          <w:rPr>
            <w:noProof/>
            <w:webHidden/>
          </w:rPr>
          <w:fldChar w:fldCharType="begin"/>
        </w:r>
        <w:r w:rsidR="007F07C2">
          <w:rPr>
            <w:noProof/>
            <w:webHidden/>
          </w:rPr>
          <w:instrText xml:space="preserve"> PAGEREF _Toc527218255 \h </w:instrText>
        </w:r>
        <w:r w:rsidR="007F07C2">
          <w:rPr>
            <w:noProof/>
            <w:webHidden/>
          </w:rPr>
        </w:r>
        <w:r w:rsidR="007F07C2">
          <w:rPr>
            <w:noProof/>
            <w:webHidden/>
          </w:rPr>
          <w:fldChar w:fldCharType="separate"/>
        </w:r>
        <w:r w:rsidR="007F07C2">
          <w:rPr>
            <w:noProof/>
            <w:webHidden/>
          </w:rPr>
          <w:t>4</w:t>
        </w:r>
        <w:r w:rsidR="007F07C2">
          <w:rPr>
            <w:noProof/>
            <w:webHidden/>
          </w:rPr>
          <w:fldChar w:fldCharType="end"/>
        </w:r>
      </w:hyperlink>
    </w:p>
    <w:p w14:paraId="15F8F535" w14:textId="36A990BC" w:rsidR="007F07C2" w:rsidRDefault="00E41F19">
      <w:pPr>
        <w:pStyle w:val="TOC3"/>
        <w:tabs>
          <w:tab w:val="left" w:pos="1800"/>
        </w:tabs>
        <w:rPr>
          <w:rFonts w:asciiTheme="minorHAnsi" w:hAnsiTheme="minorHAnsi" w:cstheme="minorBidi"/>
          <w:b w:val="0"/>
          <w:noProof/>
          <w:sz w:val="22"/>
          <w:szCs w:val="22"/>
        </w:rPr>
      </w:pPr>
      <w:hyperlink w:anchor="_Toc527218256" w:history="1">
        <w:r w:rsidR="007F07C2" w:rsidRPr="006F27C9">
          <w:rPr>
            <w:rStyle w:val="Hyperlink"/>
            <w:noProof/>
          </w:rPr>
          <w:t>4.1.1</w:t>
        </w:r>
        <w:r w:rsidR="007F07C2">
          <w:rPr>
            <w:rFonts w:asciiTheme="minorHAnsi" w:hAnsiTheme="minorHAnsi" w:cstheme="minorBidi"/>
            <w:b w:val="0"/>
            <w:noProof/>
            <w:sz w:val="22"/>
            <w:szCs w:val="22"/>
          </w:rPr>
          <w:tab/>
        </w:r>
        <w:r w:rsidR="007F07C2" w:rsidRPr="006F27C9">
          <w:rPr>
            <w:rStyle w:val="Hyperlink"/>
            <w:noProof/>
          </w:rPr>
          <w:t>Broadcast Events for ROUTE/DASH-based Services</w:t>
        </w:r>
        <w:r w:rsidR="007F07C2">
          <w:rPr>
            <w:noProof/>
            <w:webHidden/>
          </w:rPr>
          <w:tab/>
        </w:r>
        <w:r w:rsidR="007F07C2">
          <w:rPr>
            <w:noProof/>
            <w:webHidden/>
          </w:rPr>
          <w:fldChar w:fldCharType="begin"/>
        </w:r>
        <w:r w:rsidR="007F07C2">
          <w:rPr>
            <w:noProof/>
            <w:webHidden/>
          </w:rPr>
          <w:instrText xml:space="preserve"> PAGEREF _Toc527218256 \h </w:instrText>
        </w:r>
        <w:r w:rsidR="007F07C2">
          <w:rPr>
            <w:noProof/>
            <w:webHidden/>
          </w:rPr>
        </w:r>
        <w:r w:rsidR="007F07C2">
          <w:rPr>
            <w:noProof/>
            <w:webHidden/>
          </w:rPr>
          <w:fldChar w:fldCharType="separate"/>
        </w:r>
        <w:r w:rsidR="007F07C2">
          <w:rPr>
            <w:noProof/>
            <w:webHidden/>
          </w:rPr>
          <w:t>4</w:t>
        </w:r>
        <w:r w:rsidR="007F07C2">
          <w:rPr>
            <w:noProof/>
            <w:webHidden/>
          </w:rPr>
          <w:fldChar w:fldCharType="end"/>
        </w:r>
      </w:hyperlink>
    </w:p>
    <w:p w14:paraId="0AE3A8F5" w14:textId="097817D1" w:rsidR="007F07C2" w:rsidRDefault="00E41F19">
      <w:pPr>
        <w:pStyle w:val="TOC3"/>
        <w:tabs>
          <w:tab w:val="left" w:pos="1800"/>
        </w:tabs>
        <w:rPr>
          <w:rFonts w:asciiTheme="minorHAnsi" w:hAnsiTheme="minorHAnsi" w:cstheme="minorBidi"/>
          <w:b w:val="0"/>
          <w:noProof/>
          <w:sz w:val="22"/>
          <w:szCs w:val="22"/>
        </w:rPr>
      </w:pPr>
      <w:hyperlink w:anchor="_Toc527218257" w:history="1">
        <w:r w:rsidR="007F07C2" w:rsidRPr="006F27C9">
          <w:rPr>
            <w:rStyle w:val="Hyperlink"/>
            <w:noProof/>
          </w:rPr>
          <w:t>4.1.2</w:t>
        </w:r>
        <w:r w:rsidR="007F07C2">
          <w:rPr>
            <w:rFonts w:asciiTheme="minorHAnsi" w:hAnsiTheme="minorHAnsi" w:cstheme="minorBidi"/>
            <w:b w:val="0"/>
            <w:noProof/>
            <w:sz w:val="22"/>
            <w:szCs w:val="22"/>
          </w:rPr>
          <w:tab/>
        </w:r>
        <w:r w:rsidR="007F07C2" w:rsidRPr="006F27C9">
          <w:rPr>
            <w:rStyle w:val="Hyperlink"/>
            <w:noProof/>
          </w:rPr>
          <w:t>Broadcast Events for MMT-based Services</w:t>
        </w:r>
        <w:r w:rsidR="007F07C2">
          <w:rPr>
            <w:noProof/>
            <w:webHidden/>
          </w:rPr>
          <w:tab/>
        </w:r>
        <w:r w:rsidR="007F07C2">
          <w:rPr>
            <w:noProof/>
            <w:webHidden/>
          </w:rPr>
          <w:fldChar w:fldCharType="begin"/>
        </w:r>
        <w:r w:rsidR="007F07C2">
          <w:rPr>
            <w:noProof/>
            <w:webHidden/>
          </w:rPr>
          <w:instrText xml:space="preserve"> PAGEREF _Toc527218257 \h </w:instrText>
        </w:r>
        <w:r w:rsidR="007F07C2">
          <w:rPr>
            <w:noProof/>
            <w:webHidden/>
          </w:rPr>
        </w:r>
        <w:r w:rsidR="007F07C2">
          <w:rPr>
            <w:noProof/>
            <w:webHidden/>
          </w:rPr>
          <w:fldChar w:fldCharType="separate"/>
        </w:r>
        <w:r w:rsidR="007F07C2">
          <w:rPr>
            <w:noProof/>
            <w:webHidden/>
          </w:rPr>
          <w:t>5</w:t>
        </w:r>
        <w:r w:rsidR="007F07C2">
          <w:rPr>
            <w:noProof/>
            <w:webHidden/>
          </w:rPr>
          <w:fldChar w:fldCharType="end"/>
        </w:r>
      </w:hyperlink>
    </w:p>
    <w:p w14:paraId="5AD5630B" w14:textId="034D738C" w:rsidR="007F07C2" w:rsidRDefault="00E41F19">
      <w:pPr>
        <w:pStyle w:val="TOC2"/>
        <w:rPr>
          <w:rFonts w:asciiTheme="minorHAnsi" w:hAnsiTheme="minorHAnsi" w:cstheme="minorBidi"/>
          <w:b w:val="0"/>
          <w:noProof/>
          <w:sz w:val="22"/>
          <w:szCs w:val="22"/>
        </w:rPr>
      </w:pPr>
      <w:hyperlink w:anchor="_Toc527218258" w:history="1">
        <w:r w:rsidR="007F07C2" w:rsidRPr="006F27C9">
          <w:rPr>
            <w:rStyle w:val="Hyperlink"/>
            <w:noProof/>
          </w:rPr>
          <w:t>4.2</w:t>
        </w:r>
        <w:r w:rsidR="007F07C2">
          <w:rPr>
            <w:rFonts w:asciiTheme="minorHAnsi" w:hAnsiTheme="minorHAnsi" w:cstheme="minorBidi"/>
            <w:b w:val="0"/>
            <w:noProof/>
            <w:sz w:val="22"/>
            <w:szCs w:val="22"/>
          </w:rPr>
          <w:tab/>
        </w:r>
        <w:r w:rsidR="007F07C2" w:rsidRPr="006F27C9">
          <w:rPr>
            <w:rStyle w:val="Hyperlink"/>
            <w:noProof/>
          </w:rPr>
          <w:t>Broadband Delivery of Events</w:t>
        </w:r>
        <w:r w:rsidR="007F07C2">
          <w:rPr>
            <w:noProof/>
            <w:webHidden/>
          </w:rPr>
          <w:tab/>
        </w:r>
        <w:r w:rsidR="007F07C2">
          <w:rPr>
            <w:noProof/>
            <w:webHidden/>
          </w:rPr>
          <w:fldChar w:fldCharType="begin"/>
        </w:r>
        <w:r w:rsidR="007F07C2">
          <w:rPr>
            <w:noProof/>
            <w:webHidden/>
          </w:rPr>
          <w:instrText xml:space="preserve"> PAGEREF _Toc527218258 \h </w:instrText>
        </w:r>
        <w:r w:rsidR="007F07C2">
          <w:rPr>
            <w:noProof/>
            <w:webHidden/>
          </w:rPr>
        </w:r>
        <w:r w:rsidR="007F07C2">
          <w:rPr>
            <w:noProof/>
            <w:webHidden/>
          </w:rPr>
          <w:fldChar w:fldCharType="separate"/>
        </w:r>
        <w:r w:rsidR="007F07C2">
          <w:rPr>
            <w:noProof/>
            <w:webHidden/>
          </w:rPr>
          <w:t>9</w:t>
        </w:r>
        <w:r w:rsidR="007F07C2">
          <w:rPr>
            <w:noProof/>
            <w:webHidden/>
          </w:rPr>
          <w:fldChar w:fldCharType="end"/>
        </w:r>
      </w:hyperlink>
    </w:p>
    <w:p w14:paraId="474584FF" w14:textId="40EF3974" w:rsidR="007F07C2" w:rsidRDefault="00E41F19">
      <w:pPr>
        <w:pStyle w:val="TOC2"/>
        <w:rPr>
          <w:rFonts w:asciiTheme="minorHAnsi" w:hAnsiTheme="minorHAnsi" w:cstheme="minorBidi"/>
          <w:b w:val="0"/>
          <w:noProof/>
          <w:sz w:val="22"/>
          <w:szCs w:val="22"/>
        </w:rPr>
      </w:pPr>
      <w:hyperlink w:anchor="_Toc527218259" w:history="1">
        <w:r w:rsidR="007F07C2" w:rsidRPr="006F27C9">
          <w:rPr>
            <w:rStyle w:val="Hyperlink"/>
            <w:noProof/>
          </w:rPr>
          <w:t>4.3</w:t>
        </w:r>
        <w:r w:rsidR="007F07C2">
          <w:rPr>
            <w:rFonts w:asciiTheme="minorHAnsi" w:hAnsiTheme="minorHAnsi" w:cstheme="minorBidi"/>
            <w:b w:val="0"/>
            <w:noProof/>
            <w:sz w:val="22"/>
            <w:szCs w:val="22"/>
          </w:rPr>
          <w:tab/>
        </w:r>
        <w:r w:rsidR="007F07C2" w:rsidRPr="006F27C9">
          <w:rPr>
            <w:rStyle w:val="Hyperlink"/>
            <w:noProof/>
          </w:rPr>
          <w:t>Watermark Delivery of Events</w:t>
        </w:r>
        <w:r w:rsidR="007F07C2">
          <w:rPr>
            <w:noProof/>
            <w:webHidden/>
          </w:rPr>
          <w:tab/>
        </w:r>
        <w:r w:rsidR="007F07C2">
          <w:rPr>
            <w:noProof/>
            <w:webHidden/>
          </w:rPr>
          <w:fldChar w:fldCharType="begin"/>
        </w:r>
        <w:r w:rsidR="007F07C2">
          <w:rPr>
            <w:noProof/>
            <w:webHidden/>
          </w:rPr>
          <w:instrText xml:space="preserve"> PAGEREF _Toc527218259 \h </w:instrText>
        </w:r>
        <w:r w:rsidR="007F07C2">
          <w:rPr>
            <w:noProof/>
            <w:webHidden/>
          </w:rPr>
        </w:r>
        <w:r w:rsidR="007F07C2">
          <w:rPr>
            <w:noProof/>
            <w:webHidden/>
          </w:rPr>
          <w:fldChar w:fldCharType="separate"/>
        </w:r>
        <w:r w:rsidR="007F07C2">
          <w:rPr>
            <w:noProof/>
            <w:webHidden/>
          </w:rPr>
          <w:t>11</w:t>
        </w:r>
        <w:r w:rsidR="007F07C2">
          <w:rPr>
            <w:noProof/>
            <w:webHidden/>
          </w:rPr>
          <w:fldChar w:fldCharType="end"/>
        </w:r>
      </w:hyperlink>
    </w:p>
    <w:p w14:paraId="510C08F9" w14:textId="71E4FFA6" w:rsidR="007F07C2" w:rsidRDefault="00E41F19">
      <w:pPr>
        <w:pStyle w:val="TOC2"/>
        <w:rPr>
          <w:rFonts w:asciiTheme="minorHAnsi" w:hAnsiTheme="minorHAnsi" w:cstheme="minorBidi"/>
          <w:b w:val="0"/>
          <w:noProof/>
          <w:sz w:val="22"/>
          <w:szCs w:val="22"/>
        </w:rPr>
      </w:pPr>
      <w:hyperlink w:anchor="_Toc527218260" w:history="1">
        <w:r w:rsidR="007F07C2" w:rsidRPr="006F27C9">
          <w:rPr>
            <w:rStyle w:val="Hyperlink"/>
            <w:noProof/>
            <w:lang w:eastAsia="ko-KR"/>
          </w:rPr>
          <w:t>4.4</w:t>
        </w:r>
        <w:r w:rsidR="007F07C2">
          <w:rPr>
            <w:rFonts w:asciiTheme="minorHAnsi" w:hAnsiTheme="minorHAnsi" w:cstheme="minorBidi"/>
            <w:b w:val="0"/>
            <w:noProof/>
            <w:sz w:val="22"/>
            <w:szCs w:val="22"/>
          </w:rPr>
          <w:tab/>
        </w:r>
        <w:r w:rsidR="007F07C2" w:rsidRPr="006F27C9">
          <w:rPr>
            <w:rStyle w:val="Hyperlink"/>
            <w:noProof/>
          </w:rPr>
          <w:t>ATSC-Specific Event Streams</w:t>
        </w:r>
        <w:r w:rsidR="007F07C2">
          <w:rPr>
            <w:noProof/>
            <w:webHidden/>
          </w:rPr>
          <w:tab/>
        </w:r>
        <w:r w:rsidR="007F07C2">
          <w:rPr>
            <w:noProof/>
            <w:webHidden/>
          </w:rPr>
          <w:fldChar w:fldCharType="begin"/>
        </w:r>
        <w:r w:rsidR="007F07C2">
          <w:rPr>
            <w:noProof/>
            <w:webHidden/>
          </w:rPr>
          <w:instrText xml:space="preserve"> PAGEREF _Toc527218260 \h </w:instrText>
        </w:r>
        <w:r w:rsidR="007F07C2">
          <w:rPr>
            <w:noProof/>
            <w:webHidden/>
          </w:rPr>
        </w:r>
        <w:r w:rsidR="007F07C2">
          <w:rPr>
            <w:noProof/>
            <w:webHidden/>
          </w:rPr>
          <w:fldChar w:fldCharType="separate"/>
        </w:r>
        <w:r w:rsidR="007F07C2">
          <w:rPr>
            <w:noProof/>
            <w:webHidden/>
          </w:rPr>
          <w:t>11</w:t>
        </w:r>
        <w:r w:rsidR="007F07C2">
          <w:rPr>
            <w:noProof/>
            <w:webHidden/>
          </w:rPr>
          <w:fldChar w:fldCharType="end"/>
        </w:r>
      </w:hyperlink>
    </w:p>
    <w:p w14:paraId="55C1063B" w14:textId="544A8363" w:rsidR="007F07C2" w:rsidRDefault="00E41F19">
      <w:pPr>
        <w:pStyle w:val="TOC3"/>
        <w:tabs>
          <w:tab w:val="left" w:pos="1800"/>
        </w:tabs>
        <w:rPr>
          <w:rFonts w:asciiTheme="minorHAnsi" w:hAnsiTheme="minorHAnsi" w:cstheme="minorBidi"/>
          <w:b w:val="0"/>
          <w:noProof/>
          <w:sz w:val="22"/>
          <w:szCs w:val="22"/>
        </w:rPr>
      </w:pPr>
      <w:hyperlink w:anchor="_Toc527218261" w:history="1">
        <w:r w:rsidR="007F07C2" w:rsidRPr="006F27C9">
          <w:rPr>
            <w:rStyle w:val="Hyperlink"/>
            <w:noProof/>
          </w:rPr>
          <w:t>4.4.1</w:t>
        </w:r>
        <w:r w:rsidR="007F07C2">
          <w:rPr>
            <w:rFonts w:asciiTheme="minorHAnsi" w:hAnsiTheme="minorHAnsi" w:cstheme="minorBidi"/>
            <w:b w:val="0"/>
            <w:noProof/>
            <w:sz w:val="22"/>
            <w:szCs w:val="22"/>
          </w:rPr>
          <w:tab/>
        </w:r>
        <w:r w:rsidR="007F07C2" w:rsidRPr="006F27C9">
          <w:rPr>
            <w:rStyle w:val="Hyperlink"/>
            <w:noProof/>
            <w:lang w:eastAsia="ko-KR"/>
          </w:rPr>
          <w:t xml:space="preserve">DASH-specific signaling </w:t>
        </w:r>
        <w:r w:rsidR="007F07C2" w:rsidRPr="006F27C9">
          <w:rPr>
            <w:rStyle w:val="Hyperlink"/>
            <w:noProof/>
          </w:rPr>
          <w:t>Event</w:t>
        </w:r>
        <w:r w:rsidR="007F07C2" w:rsidRPr="006F27C9">
          <w:rPr>
            <w:rStyle w:val="Hyperlink"/>
            <w:noProof/>
            <w:lang w:eastAsia="ko-KR"/>
          </w:rPr>
          <w:t xml:space="preserve"> Stream</w:t>
        </w:r>
        <w:r w:rsidR="007F07C2" w:rsidRPr="006F27C9">
          <w:rPr>
            <w:rStyle w:val="Hyperlink"/>
            <w:noProof/>
          </w:rPr>
          <w:t>s</w:t>
        </w:r>
        <w:r w:rsidR="007F07C2">
          <w:rPr>
            <w:noProof/>
            <w:webHidden/>
          </w:rPr>
          <w:tab/>
        </w:r>
        <w:r w:rsidR="007F07C2">
          <w:rPr>
            <w:noProof/>
            <w:webHidden/>
          </w:rPr>
          <w:fldChar w:fldCharType="begin"/>
        </w:r>
        <w:r w:rsidR="007F07C2">
          <w:rPr>
            <w:noProof/>
            <w:webHidden/>
          </w:rPr>
          <w:instrText xml:space="preserve"> PAGEREF _Toc527218261 \h </w:instrText>
        </w:r>
        <w:r w:rsidR="007F07C2">
          <w:rPr>
            <w:noProof/>
            <w:webHidden/>
          </w:rPr>
        </w:r>
        <w:r w:rsidR="007F07C2">
          <w:rPr>
            <w:noProof/>
            <w:webHidden/>
          </w:rPr>
          <w:fldChar w:fldCharType="separate"/>
        </w:r>
        <w:r w:rsidR="007F07C2">
          <w:rPr>
            <w:noProof/>
            <w:webHidden/>
          </w:rPr>
          <w:t>11</w:t>
        </w:r>
        <w:r w:rsidR="007F07C2">
          <w:rPr>
            <w:noProof/>
            <w:webHidden/>
          </w:rPr>
          <w:fldChar w:fldCharType="end"/>
        </w:r>
      </w:hyperlink>
    </w:p>
    <w:p w14:paraId="6918F41A" w14:textId="10766D9B" w:rsidR="007F07C2" w:rsidRDefault="00E41F19">
      <w:pPr>
        <w:pStyle w:val="TOC3"/>
        <w:tabs>
          <w:tab w:val="left" w:pos="1800"/>
        </w:tabs>
        <w:rPr>
          <w:rFonts w:asciiTheme="minorHAnsi" w:hAnsiTheme="minorHAnsi" w:cstheme="minorBidi"/>
          <w:b w:val="0"/>
          <w:noProof/>
          <w:sz w:val="22"/>
          <w:szCs w:val="22"/>
        </w:rPr>
      </w:pPr>
      <w:hyperlink w:anchor="_Toc527218262" w:history="1">
        <w:r w:rsidR="007F07C2" w:rsidRPr="006F27C9">
          <w:rPr>
            <w:rStyle w:val="Hyperlink"/>
            <w:noProof/>
          </w:rPr>
          <w:t>4.4.2</w:t>
        </w:r>
        <w:r w:rsidR="007F07C2">
          <w:rPr>
            <w:rFonts w:asciiTheme="minorHAnsi" w:hAnsiTheme="minorHAnsi" w:cstheme="minorBidi"/>
            <w:b w:val="0"/>
            <w:noProof/>
            <w:sz w:val="22"/>
            <w:szCs w:val="22"/>
          </w:rPr>
          <w:tab/>
        </w:r>
        <w:r w:rsidR="007F07C2" w:rsidRPr="006F27C9">
          <w:rPr>
            <w:rStyle w:val="Hyperlink"/>
            <w:noProof/>
            <w:lang w:eastAsia="ko-KR"/>
          </w:rPr>
          <w:t>Application-specific Event Streams</w:t>
        </w:r>
        <w:r w:rsidR="007F07C2">
          <w:rPr>
            <w:noProof/>
            <w:webHidden/>
          </w:rPr>
          <w:tab/>
        </w:r>
        <w:r w:rsidR="007F07C2">
          <w:rPr>
            <w:noProof/>
            <w:webHidden/>
          </w:rPr>
          <w:fldChar w:fldCharType="begin"/>
        </w:r>
        <w:r w:rsidR="007F07C2">
          <w:rPr>
            <w:noProof/>
            <w:webHidden/>
          </w:rPr>
          <w:instrText xml:space="preserve"> PAGEREF _Toc527218262 \h </w:instrText>
        </w:r>
        <w:r w:rsidR="007F07C2">
          <w:rPr>
            <w:noProof/>
            <w:webHidden/>
          </w:rPr>
        </w:r>
        <w:r w:rsidR="007F07C2">
          <w:rPr>
            <w:noProof/>
            <w:webHidden/>
          </w:rPr>
          <w:fldChar w:fldCharType="separate"/>
        </w:r>
        <w:r w:rsidR="007F07C2">
          <w:rPr>
            <w:noProof/>
            <w:webHidden/>
          </w:rPr>
          <w:t>11</w:t>
        </w:r>
        <w:r w:rsidR="007F07C2">
          <w:rPr>
            <w:noProof/>
            <w:webHidden/>
          </w:rPr>
          <w:fldChar w:fldCharType="end"/>
        </w:r>
      </w:hyperlink>
    </w:p>
    <w:p w14:paraId="7D596E25" w14:textId="47438258" w:rsidR="007F07C2" w:rsidRDefault="00E41F19">
      <w:pPr>
        <w:pStyle w:val="TOC3"/>
        <w:tabs>
          <w:tab w:val="left" w:pos="1800"/>
        </w:tabs>
        <w:rPr>
          <w:rFonts w:asciiTheme="minorHAnsi" w:hAnsiTheme="minorHAnsi" w:cstheme="minorBidi"/>
          <w:b w:val="0"/>
          <w:noProof/>
          <w:sz w:val="22"/>
          <w:szCs w:val="22"/>
        </w:rPr>
      </w:pPr>
      <w:hyperlink w:anchor="_Toc527218263" w:history="1">
        <w:r w:rsidR="007F07C2" w:rsidRPr="006F27C9">
          <w:rPr>
            <w:rStyle w:val="Hyperlink"/>
            <w:noProof/>
          </w:rPr>
          <w:t>4.4.3</w:t>
        </w:r>
        <w:r w:rsidR="007F07C2">
          <w:rPr>
            <w:rFonts w:asciiTheme="minorHAnsi" w:hAnsiTheme="minorHAnsi" w:cstheme="minorBidi"/>
            <w:b w:val="0"/>
            <w:noProof/>
            <w:sz w:val="22"/>
            <w:szCs w:val="22"/>
          </w:rPr>
          <w:tab/>
        </w:r>
        <w:r w:rsidR="007F07C2" w:rsidRPr="006F27C9">
          <w:rPr>
            <w:rStyle w:val="Hyperlink"/>
            <w:noProof/>
            <w:lang w:eastAsia="ko-KR"/>
          </w:rPr>
          <w:t xml:space="preserve">ATSC-specific signaling </w:t>
        </w:r>
        <w:r w:rsidR="007F07C2" w:rsidRPr="006F27C9">
          <w:rPr>
            <w:rStyle w:val="Hyperlink"/>
            <w:noProof/>
          </w:rPr>
          <w:t>Event</w:t>
        </w:r>
        <w:r w:rsidR="007F07C2" w:rsidRPr="006F27C9">
          <w:rPr>
            <w:rStyle w:val="Hyperlink"/>
            <w:noProof/>
            <w:lang w:eastAsia="ko-KR"/>
          </w:rPr>
          <w:t xml:space="preserve"> Stream</w:t>
        </w:r>
        <w:r w:rsidR="007F07C2" w:rsidRPr="006F27C9">
          <w:rPr>
            <w:rStyle w:val="Hyperlink"/>
            <w:noProof/>
          </w:rPr>
          <w:t>s</w:t>
        </w:r>
        <w:r w:rsidR="007F07C2">
          <w:rPr>
            <w:noProof/>
            <w:webHidden/>
          </w:rPr>
          <w:tab/>
        </w:r>
        <w:r w:rsidR="007F07C2">
          <w:rPr>
            <w:noProof/>
            <w:webHidden/>
          </w:rPr>
          <w:fldChar w:fldCharType="begin"/>
        </w:r>
        <w:r w:rsidR="007F07C2">
          <w:rPr>
            <w:noProof/>
            <w:webHidden/>
          </w:rPr>
          <w:instrText xml:space="preserve"> PAGEREF _Toc527218263 \h </w:instrText>
        </w:r>
        <w:r w:rsidR="007F07C2">
          <w:rPr>
            <w:noProof/>
            <w:webHidden/>
          </w:rPr>
        </w:r>
        <w:r w:rsidR="007F07C2">
          <w:rPr>
            <w:noProof/>
            <w:webHidden/>
          </w:rPr>
          <w:fldChar w:fldCharType="separate"/>
        </w:r>
        <w:r w:rsidR="007F07C2">
          <w:rPr>
            <w:noProof/>
            <w:webHidden/>
          </w:rPr>
          <w:t>11</w:t>
        </w:r>
        <w:r w:rsidR="007F07C2">
          <w:rPr>
            <w:noProof/>
            <w:webHidden/>
          </w:rPr>
          <w:fldChar w:fldCharType="end"/>
        </w:r>
      </w:hyperlink>
    </w:p>
    <w:p w14:paraId="6AE38670" w14:textId="308F3046" w:rsidR="007F07C2" w:rsidRDefault="00E41F19">
      <w:pPr>
        <w:pStyle w:val="TOC2"/>
        <w:rPr>
          <w:rFonts w:asciiTheme="minorHAnsi" w:hAnsiTheme="minorHAnsi" w:cstheme="minorBidi"/>
          <w:b w:val="0"/>
          <w:noProof/>
          <w:sz w:val="22"/>
          <w:szCs w:val="22"/>
        </w:rPr>
      </w:pPr>
      <w:hyperlink w:anchor="_Toc527218264" w:history="1">
        <w:r w:rsidR="007F07C2" w:rsidRPr="006F27C9">
          <w:rPr>
            <w:rStyle w:val="Hyperlink"/>
            <w:noProof/>
            <w:lang w:eastAsia="ko-KR"/>
          </w:rPr>
          <w:t>4.5</w:t>
        </w:r>
        <w:r w:rsidR="007F07C2">
          <w:rPr>
            <w:rFonts w:asciiTheme="minorHAnsi" w:hAnsiTheme="minorHAnsi" w:cstheme="minorBidi"/>
            <w:b w:val="0"/>
            <w:noProof/>
            <w:sz w:val="22"/>
            <w:szCs w:val="22"/>
          </w:rPr>
          <w:tab/>
        </w:r>
        <w:r w:rsidR="007F07C2" w:rsidRPr="006F27C9">
          <w:rPr>
            <w:rStyle w:val="Hyperlink"/>
            <w:noProof/>
          </w:rPr>
          <w:t>Event notification via WebSocket</w:t>
        </w:r>
        <w:r w:rsidR="007F07C2">
          <w:rPr>
            <w:noProof/>
            <w:webHidden/>
          </w:rPr>
          <w:tab/>
        </w:r>
        <w:r w:rsidR="007F07C2">
          <w:rPr>
            <w:noProof/>
            <w:webHidden/>
          </w:rPr>
          <w:fldChar w:fldCharType="begin"/>
        </w:r>
        <w:r w:rsidR="007F07C2">
          <w:rPr>
            <w:noProof/>
            <w:webHidden/>
          </w:rPr>
          <w:instrText xml:space="preserve"> PAGEREF _Toc527218264 \h </w:instrText>
        </w:r>
        <w:r w:rsidR="007F07C2">
          <w:rPr>
            <w:noProof/>
            <w:webHidden/>
          </w:rPr>
        </w:r>
        <w:r w:rsidR="007F07C2">
          <w:rPr>
            <w:noProof/>
            <w:webHidden/>
          </w:rPr>
          <w:fldChar w:fldCharType="separate"/>
        </w:r>
        <w:r w:rsidR="007F07C2">
          <w:rPr>
            <w:noProof/>
            <w:webHidden/>
          </w:rPr>
          <w:t>11</w:t>
        </w:r>
        <w:r w:rsidR="007F07C2">
          <w:rPr>
            <w:noProof/>
            <w:webHidden/>
          </w:rPr>
          <w:fldChar w:fldCharType="end"/>
        </w:r>
      </w:hyperlink>
    </w:p>
    <w:p w14:paraId="35A9606A" w14:textId="4C9E3658" w:rsidR="007F07C2" w:rsidRDefault="00E41F19">
      <w:pPr>
        <w:pStyle w:val="TOC3"/>
        <w:tabs>
          <w:tab w:val="left" w:pos="1800"/>
        </w:tabs>
        <w:rPr>
          <w:rFonts w:asciiTheme="minorHAnsi" w:hAnsiTheme="minorHAnsi" w:cstheme="minorBidi"/>
          <w:b w:val="0"/>
          <w:noProof/>
          <w:sz w:val="22"/>
          <w:szCs w:val="22"/>
        </w:rPr>
      </w:pPr>
      <w:hyperlink w:anchor="_Toc527218265" w:history="1">
        <w:r w:rsidR="007F07C2" w:rsidRPr="006F27C9">
          <w:rPr>
            <w:rStyle w:val="Hyperlink"/>
            <w:noProof/>
          </w:rPr>
          <w:t>4.5.1</w:t>
        </w:r>
        <w:r w:rsidR="007F07C2">
          <w:rPr>
            <w:rFonts w:asciiTheme="minorHAnsi" w:hAnsiTheme="minorHAnsi" w:cstheme="minorBidi"/>
            <w:b w:val="0"/>
            <w:noProof/>
            <w:sz w:val="22"/>
            <w:szCs w:val="22"/>
          </w:rPr>
          <w:tab/>
        </w:r>
        <w:r w:rsidR="007F07C2" w:rsidRPr="006F27C9">
          <w:rPr>
            <w:rStyle w:val="Hyperlink"/>
            <w:noProof/>
          </w:rPr>
          <w:t>Introduction</w:t>
        </w:r>
        <w:r w:rsidR="007F07C2">
          <w:rPr>
            <w:noProof/>
            <w:webHidden/>
          </w:rPr>
          <w:tab/>
        </w:r>
        <w:r w:rsidR="007F07C2">
          <w:rPr>
            <w:noProof/>
            <w:webHidden/>
          </w:rPr>
          <w:fldChar w:fldCharType="begin"/>
        </w:r>
        <w:r w:rsidR="007F07C2">
          <w:rPr>
            <w:noProof/>
            <w:webHidden/>
          </w:rPr>
          <w:instrText xml:space="preserve"> PAGEREF _Toc527218265 \h </w:instrText>
        </w:r>
        <w:r w:rsidR="007F07C2">
          <w:rPr>
            <w:noProof/>
            <w:webHidden/>
          </w:rPr>
        </w:r>
        <w:r w:rsidR="007F07C2">
          <w:rPr>
            <w:noProof/>
            <w:webHidden/>
          </w:rPr>
          <w:fldChar w:fldCharType="separate"/>
        </w:r>
        <w:r w:rsidR="007F07C2">
          <w:rPr>
            <w:noProof/>
            <w:webHidden/>
          </w:rPr>
          <w:t>11</w:t>
        </w:r>
        <w:r w:rsidR="007F07C2">
          <w:rPr>
            <w:noProof/>
            <w:webHidden/>
          </w:rPr>
          <w:fldChar w:fldCharType="end"/>
        </w:r>
      </w:hyperlink>
    </w:p>
    <w:p w14:paraId="3DE48160" w14:textId="1BE0C445" w:rsidR="007F07C2" w:rsidRDefault="00E41F19">
      <w:pPr>
        <w:pStyle w:val="TOC3"/>
        <w:tabs>
          <w:tab w:val="left" w:pos="1800"/>
        </w:tabs>
        <w:rPr>
          <w:rFonts w:asciiTheme="minorHAnsi" w:hAnsiTheme="minorHAnsi" w:cstheme="minorBidi"/>
          <w:b w:val="0"/>
          <w:noProof/>
          <w:sz w:val="22"/>
          <w:szCs w:val="22"/>
        </w:rPr>
      </w:pPr>
      <w:hyperlink w:anchor="_Toc527218266" w:history="1">
        <w:r w:rsidR="007F07C2" w:rsidRPr="006F27C9">
          <w:rPr>
            <w:rStyle w:val="Hyperlink"/>
            <w:noProof/>
          </w:rPr>
          <w:t>4.5.2</w:t>
        </w:r>
        <w:r w:rsidR="007F07C2">
          <w:rPr>
            <w:rFonts w:asciiTheme="minorHAnsi" w:hAnsiTheme="minorHAnsi" w:cstheme="minorBidi"/>
            <w:b w:val="0"/>
            <w:noProof/>
            <w:sz w:val="22"/>
            <w:szCs w:val="22"/>
          </w:rPr>
          <w:tab/>
        </w:r>
        <w:r w:rsidR="007F07C2" w:rsidRPr="006F27C9">
          <w:rPr>
            <w:rStyle w:val="Hyperlink"/>
            <w:noProof/>
          </w:rPr>
          <w:t>Dynamic Notification</w:t>
        </w:r>
        <w:r w:rsidR="007F07C2">
          <w:rPr>
            <w:noProof/>
            <w:webHidden/>
          </w:rPr>
          <w:tab/>
        </w:r>
        <w:r w:rsidR="007F07C2">
          <w:rPr>
            <w:noProof/>
            <w:webHidden/>
          </w:rPr>
          <w:fldChar w:fldCharType="begin"/>
        </w:r>
        <w:r w:rsidR="007F07C2">
          <w:rPr>
            <w:noProof/>
            <w:webHidden/>
          </w:rPr>
          <w:instrText xml:space="preserve"> PAGEREF _Toc527218266 \h </w:instrText>
        </w:r>
        <w:r w:rsidR="007F07C2">
          <w:rPr>
            <w:noProof/>
            <w:webHidden/>
          </w:rPr>
        </w:r>
        <w:r w:rsidR="007F07C2">
          <w:rPr>
            <w:noProof/>
            <w:webHidden/>
          </w:rPr>
          <w:fldChar w:fldCharType="separate"/>
        </w:r>
        <w:r w:rsidR="007F07C2">
          <w:rPr>
            <w:noProof/>
            <w:webHidden/>
          </w:rPr>
          <w:t>12</w:t>
        </w:r>
        <w:r w:rsidR="007F07C2">
          <w:rPr>
            <w:noProof/>
            <w:webHidden/>
          </w:rPr>
          <w:fldChar w:fldCharType="end"/>
        </w:r>
      </w:hyperlink>
    </w:p>
    <w:p w14:paraId="69E0818B" w14:textId="6A083E0E" w:rsidR="002508CA" w:rsidRDefault="00451662" w:rsidP="002508CA">
      <w:pPr>
        <w:pStyle w:val="TOC2"/>
      </w:pPr>
      <w:r w:rsidRPr="00035203">
        <w:rPr>
          <w:b w:val="0"/>
          <w:caps/>
        </w:rPr>
        <w:fldChar w:fldCharType="end"/>
      </w:r>
      <w:r w:rsidR="002508CA">
        <w:br w:type="page"/>
      </w:r>
    </w:p>
    <w:p w14:paraId="46F6C05D" w14:textId="41F1874E" w:rsidR="00AE397A" w:rsidRPr="00035203" w:rsidRDefault="00E0580D">
      <w:pPr>
        <w:pStyle w:val="Subtitle"/>
      </w:pPr>
      <w:r w:rsidRPr="00035203">
        <w:lastRenderedPageBreak/>
        <w:t>Index of Figures</w:t>
      </w:r>
      <w:r w:rsidR="00832235" w:rsidRPr="00035203">
        <w:t xml:space="preserve"> and Tables</w:t>
      </w:r>
    </w:p>
    <w:p w14:paraId="5A354FAB" w14:textId="4F3BA221" w:rsidR="007F07C2" w:rsidRDefault="00E705FD" w:rsidP="007F07C2">
      <w:pPr>
        <w:pStyle w:val="TableofFiguresandTables"/>
        <w:rPr>
          <w:rStyle w:val="Hyperlink"/>
        </w:rPr>
      </w:pPr>
      <w:r w:rsidRPr="008111AE">
        <w:fldChar w:fldCharType="begin"/>
      </w:r>
      <w:r w:rsidRPr="008111AE">
        <w:instrText xml:space="preserve"> TOC \h \z \t "Caption Figure,1" \c "Figure" </w:instrText>
      </w:r>
      <w:r w:rsidRPr="008111AE">
        <w:fldChar w:fldCharType="separate"/>
      </w:r>
      <w:hyperlink w:anchor="_Toc527218269" w:history="1">
        <w:r w:rsidR="007F07C2" w:rsidRPr="00887AA6">
          <w:rPr>
            <w:rStyle w:val="Hyperlink"/>
            <w:b/>
          </w:rPr>
          <w:t>Figure 4.1</w:t>
        </w:r>
        <w:r w:rsidR="007F07C2" w:rsidRPr="00887AA6">
          <w:rPr>
            <w:rStyle w:val="Hyperlink"/>
          </w:rPr>
          <w:t xml:space="preserve"> </w:t>
        </w:r>
        <w:r w:rsidR="007F07C2" w:rsidRPr="00887AA6">
          <w:rPr>
            <w:rStyle w:val="Hyperlink"/>
            <w:rFonts w:ascii="Lucida Console" w:hAnsi="Lucida Console"/>
            <w:lang w:eastAsia="ko-KR"/>
          </w:rPr>
          <w:t>Event</w:t>
        </w:r>
        <w:r w:rsidR="007F07C2" w:rsidRPr="00887AA6">
          <w:rPr>
            <w:rStyle w:val="Hyperlink"/>
            <w:rFonts w:ascii="Lucida Console" w:hAnsi="Lucida Console"/>
          </w:rPr>
          <w:t>Notify</w:t>
        </w:r>
        <w:r w:rsidR="007F07C2" w:rsidRPr="00887AA6">
          <w:rPr>
            <w:rStyle w:val="Hyperlink"/>
          </w:rPr>
          <w:t xml:space="preserve"> subprotocol framing structure.</w:t>
        </w:r>
        <w:r w:rsidR="007F07C2">
          <w:rPr>
            <w:webHidden/>
          </w:rPr>
          <w:tab/>
        </w:r>
        <w:r w:rsidR="007F07C2">
          <w:rPr>
            <w:webHidden/>
          </w:rPr>
          <w:fldChar w:fldCharType="begin"/>
        </w:r>
        <w:r w:rsidR="007F07C2">
          <w:rPr>
            <w:webHidden/>
          </w:rPr>
          <w:instrText xml:space="preserve"> PAGEREF _Toc527218269 \h </w:instrText>
        </w:r>
        <w:r w:rsidR="007F07C2">
          <w:rPr>
            <w:webHidden/>
          </w:rPr>
        </w:r>
        <w:r w:rsidR="007F07C2">
          <w:rPr>
            <w:webHidden/>
          </w:rPr>
          <w:fldChar w:fldCharType="separate"/>
        </w:r>
        <w:r w:rsidR="007F07C2">
          <w:rPr>
            <w:webHidden/>
          </w:rPr>
          <w:t>14</w:t>
        </w:r>
        <w:r w:rsidR="007F07C2">
          <w:rPr>
            <w:webHidden/>
          </w:rPr>
          <w:fldChar w:fldCharType="end"/>
        </w:r>
      </w:hyperlink>
    </w:p>
    <w:p w14:paraId="441CAD81" w14:textId="77777777" w:rsidR="007F07C2" w:rsidRDefault="00E705FD" w:rsidP="007F07C2">
      <w:pPr>
        <w:pStyle w:val="TableofFiguresandTables"/>
      </w:pPr>
      <w:r w:rsidRPr="008111AE">
        <w:fldChar w:fldCharType="end"/>
      </w:r>
      <w:r w:rsidRPr="008111AE">
        <w:rPr>
          <w:noProof w:val="0"/>
        </w:rPr>
        <w:fldChar w:fldCharType="begin"/>
      </w:r>
      <w:r w:rsidRPr="008111AE">
        <w:instrText xml:space="preserve"> TOC \h \z \c "Table" </w:instrText>
      </w:r>
      <w:r w:rsidRPr="008111AE">
        <w:rPr>
          <w:noProof w:val="0"/>
        </w:rPr>
        <w:fldChar w:fldCharType="separate"/>
      </w:r>
    </w:p>
    <w:p w14:paraId="1B391185" w14:textId="3FE8285C" w:rsidR="007F07C2" w:rsidRDefault="00E41F19" w:rsidP="007F07C2">
      <w:pPr>
        <w:pStyle w:val="TableofFiguresandTables"/>
        <w:rPr>
          <w:rFonts w:asciiTheme="minorHAnsi" w:hAnsiTheme="minorHAnsi" w:cstheme="minorBidi"/>
          <w:sz w:val="22"/>
          <w:szCs w:val="22"/>
        </w:rPr>
      </w:pPr>
      <w:hyperlink w:anchor="_Toc527218270" w:history="1">
        <w:r w:rsidR="007F07C2" w:rsidRPr="007D62CB">
          <w:rPr>
            <w:rStyle w:val="Hyperlink"/>
            <w:b/>
          </w:rPr>
          <w:t>Table 4.1</w:t>
        </w:r>
        <w:r w:rsidR="007F07C2" w:rsidRPr="007D62CB">
          <w:rPr>
            <w:rStyle w:val="Hyperlink"/>
          </w:rPr>
          <w:t xml:space="preserve"> Syntax of the AEI</w:t>
        </w:r>
        <w:r w:rsidR="007F07C2">
          <w:rPr>
            <w:webHidden/>
          </w:rPr>
          <w:tab/>
        </w:r>
        <w:r w:rsidR="007F07C2">
          <w:rPr>
            <w:webHidden/>
          </w:rPr>
          <w:fldChar w:fldCharType="begin"/>
        </w:r>
        <w:r w:rsidR="007F07C2">
          <w:rPr>
            <w:webHidden/>
          </w:rPr>
          <w:instrText xml:space="preserve"> PAGEREF _Toc527218270 \h </w:instrText>
        </w:r>
        <w:r w:rsidR="007F07C2">
          <w:rPr>
            <w:webHidden/>
          </w:rPr>
        </w:r>
        <w:r w:rsidR="007F07C2">
          <w:rPr>
            <w:webHidden/>
          </w:rPr>
          <w:fldChar w:fldCharType="separate"/>
        </w:r>
        <w:r w:rsidR="007F07C2">
          <w:rPr>
            <w:webHidden/>
          </w:rPr>
          <w:t>5</w:t>
        </w:r>
        <w:r w:rsidR="007F07C2">
          <w:rPr>
            <w:webHidden/>
          </w:rPr>
          <w:fldChar w:fldCharType="end"/>
        </w:r>
      </w:hyperlink>
    </w:p>
    <w:p w14:paraId="7761E51E" w14:textId="73D78831" w:rsidR="007F07C2" w:rsidRDefault="00E41F19" w:rsidP="007F07C2">
      <w:pPr>
        <w:pStyle w:val="TableofFiguresandTables"/>
        <w:rPr>
          <w:rFonts w:asciiTheme="minorHAnsi" w:hAnsiTheme="minorHAnsi" w:cstheme="minorBidi"/>
          <w:sz w:val="22"/>
          <w:szCs w:val="22"/>
        </w:rPr>
      </w:pPr>
      <w:hyperlink w:anchor="_Toc527218271" w:history="1">
        <w:r w:rsidR="007F07C2" w:rsidRPr="007D62CB">
          <w:rPr>
            <w:rStyle w:val="Hyperlink"/>
            <w:b/>
          </w:rPr>
          <w:t>Table 4.2</w:t>
        </w:r>
        <w:r w:rsidR="007F07C2" w:rsidRPr="007D62CB">
          <w:rPr>
            <w:rStyle w:val="Hyperlink"/>
          </w:rPr>
          <w:t xml:space="preserve"> Syntax of an </w:t>
        </w:r>
        <w:r w:rsidR="007F07C2" w:rsidRPr="007D62CB">
          <w:rPr>
            <w:rStyle w:val="Hyperlink"/>
            <w:rFonts w:ascii="Lucida Console" w:hAnsi="Lucida Console"/>
          </w:rPr>
          <w:t>'evti'</w:t>
        </w:r>
        <w:r w:rsidR="007F07C2" w:rsidRPr="007D62CB">
          <w:rPr>
            <w:rStyle w:val="Hyperlink"/>
          </w:rPr>
          <w:t xml:space="preserve"> Box</w:t>
        </w:r>
        <w:r w:rsidR="007F07C2">
          <w:rPr>
            <w:webHidden/>
          </w:rPr>
          <w:tab/>
        </w:r>
        <w:r w:rsidR="007F07C2">
          <w:rPr>
            <w:webHidden/>
          </w:rPr>
          <w:fldChar w:fldCharType="begin"/>
        </w:r>
        <w:r w:rsidR="007F07C2">
          <w:rPr>
            <w:webHidden/>
          </w:rPr>
          <w:instrText xml:space="preserve"> PAGEREF _Toc527218271 \h </w:instrText>
        </w:r>
        <w:r w:rsidR="007F07C2">
          <w:rPr>
            <w:webHidden/>
          </w:rPr>
        </w:r>
        <w:r w:rsidR="007F07C2">
          <w:rPr>
            <w:webHidden/>
          </w:rPr>
          <w:fldChar w:fldCharType="separate"/>
        </w:r>
        <w:r w:rsidR="007F07C2">
          <w:rPr>
            <w:webHidden/>
          </w:rPr>
          <w:t>7</w:t>
        </w:r>
        <w:r w:rsidR="007F07C2">
          <w:rPr>
            <w:webHidden/>
          </w:rPr>
          <w:fldChar w:fldCharType="end"/>
        </w:r>
      </w:hyperlink>
    </w:p>
    <w:p w14:paraId="019FACE2" w14:textId="4CDD29CF" w:rsidR="007F07C2" w:rsidRDefault="00E41F19" w:rsidP="007F07C2">
      <w:pPr>
        <w:pStyle w:val="TableofFiguresandTables"/>
        <w:rPr>
          <w:rFonts w:asciiTheme="minorHAnsi" w:hAnsiTheme="minorHAnsi" w:cstheme="minorBidi"/>
          <w:sz w:val="22"/>
          <w:szCs w:val="22"/>
        </w:rPr>
      </w:pPr>
      <w:hyperlink w:anchor="_Toc527218272" w:history="1">
        <w:r w:rsidR="007F07C2" w:rsidRPr="007D62CB">
          <w:rPr>
            <w:rStyle w:val="Hyperlink"/>
            <w:b/>
          </w:rPr>
          <w:t>Table 4.3</w:t>
        </w:r>
        <w:r w:rsidR="007F07C2" w:rsidRPr="007D62CB">
          <w:rPr>
            <w:rStyle w:val="Hyperlink"/>
            <w:lang w:eastAsia="ko-KR"/>
          </w:rPr>
          <w:t xml:space="preserve"> </w:t>
        </w:r>
        <w:r w:rsidR="007F07C2" w:rsidRPr="007D62CB">
          <w:rPr>
            <w:rStyle w:val="Hyperlink"/>
          </w:rPr>
          <w:t xml:space="preserve">Syntax of the </w:t>
        </w:r>
        <w:r w:rsidR="007F07C2" w:rsidRPr="007D62CB">
          <w:rPr>
            <w:rStyle w:val="Hyperlink"/>
            <w:rFonts w:ascii="Arial" w:hAnsi="Arial"/>
          </w:rPr>
          <w:t>inband_event_descriptor()</w:t>
        </w:r>
        <w:r w:rsidR="007F07C2">
          <w:rPr>
            <w:webHidden/>
          </w:rPr>
          <w:tab/>
        </w:r>
        <w:r w:rsidR="007F07C2">
          <w:rPr>
            <w:webHidden/>
          </w:rPr>
          <w:fldChar w:fldCharType="begin"/>
        </w:r>
        <w:r w:rsidR="007F07C2">
          <w:rPr>
            <w:webHidden/>
          </w:rPr>
          <w:instrText xml:space="preserve"> PAGEREF _Toc527218272 \h </w:instrText>
        </w:r>
        <w:r w:rsidR="007F07C2">
          <w:rPr>
            <w:webHidden/>
          </w:rPr>
        </w:r>
        <w:r w:rsidR="007F07C2">
          <w:rPr>
            <w:webHidden/>
          </w:rPr>
          <w:fldChar w:fldCharType="separate"/>
        </w:r>
        <w:r w:rsidR="007F07C2">
          <w:rPr>
            <w:webHidden/>
          </w:rPr>
          <w:t>8</w:t>
        </w:r>
        <w:r w:rsidR="007F07C2">
          <w:rPr>
            <w:webHidden/>
          </w:rPr>
          <w:fldChar w:fldCharType="end"/>
        </w:r>
      </w:hyperlink>
    </w:p>
    <w:p w14:paraId="65B80CAD" w14:textId="6393FFF7" w:rsidR="007F07C2" w:rsidRDefault="00E41F19" w:rsidP="007F07C2">
      <w:pPr>
        <w:pStyle w:val="TableofFiguresandTables"/>
        <w:rPr>
          <w:rFonts w:asciiTheme="minorHAnsi" w:hAnsiTheme="minorHAnsi" w:cstheme="minorBidi"/>
          <w:sz w:val="22"/>
          <w:szCs w:val="22"/>
        </w:rPr>
      </w:pPr>
      <w:hyperlink w:anchor="_Toc527218273" w:history="1">
        <w:r w:rsidR="007F07C2" w:rsidRPr="007D62CB">
          <w:rPr>
            <w:rStyle w:val="Hyperlink"/>
            <w:b/>
          </w:rPr>
          <w:t>Table 4.4</w:t>
        </w:r>
        <w:r w:rsidR="007F07C2" w:rsidRPr="007D62CB">
          <w:rPr>
            <w:rStyle w:val="Hyperlink"/>
            <w:lang w:eastAsia="ko-KR"/>
          </w:rPr>
          <w:t xml:space="preserve"> </w:t>
        </w:r>
        <w:r w:rsidR="007F07C2" w:rsidRPr="007D62CB">
          <w:rPr>
            <w:rStyle w:val="Hyperlink"/>
          </w:rPr>
          <w:t xml:space="preserve">Syntax of the </w:t>
        </w:r>
        <w:r w:rsidR="007F07C2" w:rsidRPr="007D62CB">
          <w:rPr>
            <w:rStyle w:val="Hyperlink"/>
            <w:rFonts w:ascii="Lucida Console" w:hAnsi="Lucida Console"/>
          </w:rPr>
          <w:t>'emsg'</w:t>
        </w:r>
        <w:r w:rsidR="007F07C2" w:rsidRPr="007D62CB">
          <w:rPr>
            <w:rStyle w:val="Hyperlink"/>
            <w:lang w:eastAsia="ko-KR"/>
          </w:rPr>
          <w:t xml:space="preserve"> Box Delivered over WebSocket or HTTP</w:t>
        </w:r>
        <w:r w:rsidR="007F07C2">
          <w:rPr>
            <w:webHidden/>
          </w:rPr>
          <w:tab/>
        </w:r>
        <w:r w:rsidR="007F07C2">
          <w:rPr>
            <w:webHidden/>
          </w:rPr>
          <w:fldChar w:fldCharType="begin"/>
        </w:r>
        <w:r w:rsidR="007F07C2">
          <w:rPr>
            <w:webHidden/>
          </w:rPr>
          <w:instrText xml:space="preserve"> PAGEREF _Toc527218273 \h </w:instrText>
        </w:r>
        <w:r w:rsidR="007F07C2">
          <w:rPr>
            <w:webHidden/>
          </w:rPr>
        </w:r>
        <w:r w:rsidR="007F07C2">
          <w:rPr>
            <w:webHidden/>
          </w:rPr>
          <w:fldChar w:fldCharType="separate"/>
        </w:r>
        <w:r w:rsidR="007F07C2">
          <w:rPr>
            <w:webHidden/>
          </w:rPr>
          <w:t>10</w:t>
        </w:r>
        <w:r w:rsidR="007F07C2">
          <w:rPr>
            <w:webHidden/>
          </w:rPr>
          <w:fldChar w:fldCharType="end"/>
        </w:r>
      </w:hyperlink>
    </w:p>
    <w:p w14:paraId="60CB39FD" w14:textId="6AFCDF7F" w:rsidR="007F07C2" w:rsidRDefault="00E41F19" w:rsidP="007F07C2">
      <w:pPr>
        <w:pStyle w:val="TableofFiguresandTables"/>
        <w:rPr>
          <w:rFonts w:asciiTheme="minorHAnsi" w:hAnsiTheme="minorHAnsi" w:cstheme="minorBidi"/>
          <w:sz w:val="22"/>
          <w:szCs w:val="22"/>
        </w:rPr>
      </w:pPr>
      <w:hyperlink w:anchor="_Toc527218274" w:history="1">
        <w:r w:rsidR="007F07C2" w:rsidRPr="007D62CB">
          <w:rPr>
            <w:rStyle w:val="Hyperlink"/>
            <w:b/>
          </w:rPr>
          <w:t>Table 4.5</w:t>
        </w:r>
        <w:r w:rsidR="007F07C2" w:rsidRPr="007D62CB">
          <w:rPr>
            <w:rStyle w:val="Hyperlink"/>
            <w:lang w:eastAsia="ko-KR"/>
          </w:rPr>
          <w:t xml:space="preserve"> Syntax of the </w:t>
        </w:r>
        <w:r w:rsidR="007F07C2" w:rsidRPr="007D62CB">
          <w:rPr>
            <w:rStyle w:val="Hyperlink"/>
            <w:rFonts w:ascii="Lucida Console" w:hAnsi="Lucida Console"/>
          </w:rPr>
          <w:t>'evti'</w:t>
        </w:r>
        <w:r w:rsidR="007F07C2" w:rsidRPr="007D62CB">
          <w:rPr>
            <w:rStyle w:val="Hyperlink"/>
            <w:lang w:eastAsia="ko-KR"/>
          </w:rPr>
          <w:t xml:space="preserve"> Box Delivered over WebSocket or HTTP</w:t>
        </w:r>
        <w:r w:rsidR="007F07C2">
          <w:rPr>
            <w:webHidden/>
          </w:rPr>
          <w:tab/>
        </w:r>
        <w:r w:rsidR="007F07C2">
          <w:rPr>
            <w:webHidden/>
          </w:rPr>
          <w:fldChar w:fldCharType="begin"/>
        </w:r>
        <w:r w:rsidR="007F07C2">
          <w:rPr>
            <w:webHidden/>
          </w:rPr>
          <w:instrText xml:space="preserve"> PAGEREF _Toc527218274 \h </w:instrText>
        </w:r>
        <w:r w:rsidR="007F07C2">
          <w:rPr>
            <w:webHidden/>
          </w:rPr>
        </w:r>
        <w:r w:rsidR="007F07C2">
          <w:rPr>
            <w:webHidden/>
          </w:rPr>
          <w:fldChar w:fldCharType="separate"/>
        </w:r>
        <w:r w:rsidR="007F07C2">
          <w:rPr>
            <w:webHidden/>
          </w:rPr>
          <w:t>10</w:t>
        </w:r>
        <w:r w:rsidR="007F07C2">
          <w:rPr>
            <w:webHidden/>
          </w:rPr>
          <w:fldChar w:fldCharType="end"/>
        </w:r>
      </w:hyperlink>
    </w:p>
    <w:p w14:paraId="6F7C8EDA" w14:textId="54EE85DB" w:rsidR="007F07C2" w:rsidRDefault="00E41F19" w:rsidP="007F07C2">
      <w:pPr>
        <w:pStyle w:val="TableofFiguresandTables"/>
        <w:rPr>
          <w:rFonts w:asciiTheme="minorHAnsi" w:hAnsiTheme="minorHAnsi" w:cstheme="minorBidi"/>
          <w:sz w:val="22"/>
          <w:szCs w:val="22"/>
        </w:rPr>
      </w:pPr>
      <w:hyperlink w:anchor="_Toc527218275" w:history="1">
        <w:r w:rsidR="007F07C2" w:rsidRPr="007D62CB">
          <w:rPr>
            <w:rStyle w:val="Hyperlink"/>
            <w:b/>
          </w:rPr>
          <w:t>Table 4.6</w:t>
        </w:r>
        <w:r w:rsidR="007F07C2" w:rsidRPr="007D62CB">
          <w:rPr>
            <w:rStyle w:val="Hyperlink"/>
          </w:rPr>
          <w:t xml:space="preserve"> </w:t>
        </w:r>
        <w:r w:rsidR="007F07C2" w:rsidRPr="007D62CB">
          <w:rPr>
            <w:rStyle w:val="Hyperlink"/>
            <w:rFonts w:ascii="Lucida Console" w:hAnsi="Lucida Console"/>
            <w:lang w:eastAsia="ko-KR"/>
          </w:rPr>
          <w:t>Event</w:t>
        </w:r>
        <w:r w:rsidR="007F07C2" w:rsidRPr="007D62CB">
          <w:rPr>
            <w:rStyle w:val="Hyperlink"/>
            <w:rFonts w:ascii="Lucida Console" w:eastAsia="Yu Gothic UI" w:hAnsi="Lucida Console"/>
          </w:rPr>
          <w:t>Notify</w:t>
        </w:r>
        <w:r w:rsidR="007F07C2" w:rsidRPr="007D62CB">
          <w:rPr>
            <w:rStyle w:val="Hyperlink"/>
            <w:rFonts w:eastAsia="Yu Gothic UI"/>
          </w:rPr>
          <w:t xml:space="preserve"> </w:t>
        </w:r>
        <w:r w:rsidR="007F07C2" w:rsidRPr="007D62CB">
          <w:rPr>
            <w:rStyle w:val="Hyperlink"/>
          </w:rPr>
          <w:t>Subprotocol Framing Elements</w:t>
        </w:r>
        <w:r w:rsidR="007F07C2">
          <w:rPr>
            <w:webHidden/>
          </w:rPr>
          <w:tab/>
        </w:r>
        <w:r w:rsidR="007F07C2">
          <w:rPr>
            <w:webHidden/>
          </w:rPr>
          <w:fldChar w:fldCharType="begin"/>
        </w:r>
        <w:r w:rsidR="007F07C2">
          <w:rPr>
            <w:webHidden/>
          </w:rPr>
          <w:instrText xml:space="preserve"> PAGEREF _Toc527218275 \h </w:instrText>
        </w:r>
        <w:r w:rsidR="007F07C2">
          <w:rPr>
            <w:webHidden/>
          </w:rPr>
        </w:r>
        <w:r w:rsidR="007F07C2">
          <w:rPr>
            <w:webHidden/>
          </w:rPr>
          <w:fldChar w:fldCharType="separate"/>
        </w:r>
        <w:r w:rsidR="007F07C2">
          <w:rPr>
            <w:webHidden/>
          </w:rPr>
          <w:t>14</w:t>
        </w:r>
        <w:r w:rsidR="007F07C2">
          <w:rPr>
            <w:webHidden/>
          </w:rPr>
          <w:fldChar w:fldCharType="end"/>
        </w:r>
      </w:hyperlink>
    </w:p>
    <w:p w14:paraId="2A8FA384" w14:textId="375DD6BC" w:rsidR="00E52C8B" w:rsidRPr="00035203" w:rsidRDefault="00E705FD" w:rsidP="007F07C2">
      <w:pPr>
        <w:pStyle w:val="TableofFiguresandTables"/>
      </w:pPr>
      <w:r w:rsidRPr="008111AE">
        <w:fldChar w:fldCharType="end"/>
      </w:r>
    </w:p>
    <w:p w14:paraId="2603B05B" w14:textId="77777777" w:rsidR="00C4262C" w:rsidRPr="00035203" w:rsidRDefault="00C4262C" w:rsidP="00C4262C">
      <w:pPr>
        <w:pStyle w:val="BodyTextfirstgraph"/>
        <w:rPr>
          <w:lang w:eastAsia="ko-KR"/>
        </w:rPr>
        <w:sectPr w:rsidR="00C4262C" w:rsidRPr="00035203" w:rsidSect="00E52C8B">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14:paraId="6380D9FD" w14:textId="6B358A5C" w:rsidR="00AE397A" w:rsidRPr="00035203" w:rsidRDefault="00545B3F" w:rsidP="00E52C8B">
      <w:pPr>
        <w:pStyle w:val="Subtitle"/>
      </w:pPr>
      <w:r w:rsidRPr="00035203">
        <w:lastRenderedPageBreak/>
        <w:t>ATSC</w:t>
      </w:r>
      <w:r w:rsidR="007F07C2">
        <w:t xml:space="preserve"> </w:t>
      </w:r>
      <w:r w:rsidR="00E41F19">
        <w:t>Candidate Standard</w:t>
      </w:r>
      <w:r w:rsidR="007F07C2">
        <w:t xml:space="preserve"> Revision</w:t>
      </w:r>
      <w:r w:rsidR="00E0580D" w:rsidRPr="00035203">
        <w:t>:</w:t>
      </w:r>
      <w:r w:rsidR="00E0580D" w:rsidRPr="00035203">
        <w:br/>
      </w:r>
      <w:r w:rsidR="003400A6" w:rsidRPr="00035203">
        <w:fldChar w:fldCharType="begin"/>
      </w:r>
      <w:r w:rsidR="00AA614B" w:rsidRPr="00035203">
        <w:instrText xml:space="preserve"> ref docTitle </w:instrText>
      </w:r>
      <w:r w:rsidR="003400A6" w:rsidRPr="00035203">
        <w:fldChar w:fldCharType="separate"/>
      </w:r>
      <w:r w:rsidR="007F07C2" w:rsidRPr="00035203">
        <w:t xml:space="preserve">Application </w:t>
      </w:r>
      <w:ins w:id="16" w:author="r2" w:date="2018-08-19T07:05:00Z">
        <w:r w:rsidR="007F07C2">
          <w:t>Event Delivery</w:t>
        </w:r>
      </w:ins>
      <w:r w:rsidR="003400A6" w:rsidRPr="00035203">
        <w:fldChar w:fldCharType="end"/>
      </w:r>
      <w:r w:rsidRPr="00035203">
        <w:t xml:space="preserve"> (A/337)</w:t>
      </w:r>
    </w:p>
    <w:p w14:paraId="6137B359" w14:textId="10971751" w:rsidR="00720187" w:rsidRPr="00035203" w:rsidRDefault="00720187" w:rsidP="00720187">
      <w:pPr>
        <w:pStyle w:val="Heading1"/>
      </w:pPr>
      <w:bookmarkStart w:id="17" w:name="_Toc480188799"/>
      <w:bookmarkStart w:id="18" w:name="_Toc480188906"/>
      <w:bookmarkStart w:id="19" w:name="_Toc527218230"/>
      <w:r w:rsidRPr="00035203">
        <w:t>Introduction</w:t>
      </w:r>
      <w:bookmarkEnd w:id="17"/>
      <w:bookmarkEnd w:id="18"/>
      <w:bookmarkEnd w:id="19"/>
    </w:p>
    <w:p w14:paraId="30E84183" w14:textId="5B2393FC" w:rsidR="00720187" w:rsidRPr="00035203" w:rsidRDefault="00720187" w:rsidP="00C74F1C">
      <w:pPr>
        <w:pStyle w:val="Heading2"/>
        <w:tabs>
          <w:tab w:val="clear" w:pos="450"/>
          <w:tab w:val="clear" w:pos="540"/>
          <w:tab w:val="num" w:pos="567"/>
        </w:tabs>
        <w:ind w:left="0"/>
      </w:pPr>
      <w:bookmarkStart w:id="20" w:name="_Toc480188800"/>
      <w:bookmarkStart w:id="21" w:name="_Toc480188907"/>
      <w:bookmarkStart w:id="22" w:name="_Toc527218231"/>
      <w:r w:rsidRPr="00035203">
        <w:t>Scope</w:t>
      </w:r>
      <w:bookmarkEnd w:id="20"/>
      <w:bookmarkEnd w:id="21"/>
      <w:bookmarkEnd w:id="22"/>
    </w:p>
    <w:p w14:paraId="592612CF" w14:textId="17D33C1B" w:rsidR="00867DD2" w:rsidRPr="00035203" w:rsidRDefault="00867DD2" w:rsidP="00DB63C8">
      <w:pPr>
        <w:pStyle w:val="BodyTextfirstgraph"/>
        <w:rPr>
          <w:lang w:eastAsia="ko-KR"/>
        </w:rPr>
      </w:pPr>
      <w:r w:rsidRPr="00035203">
        <w:t xml:space="preserve">This document specifies the </w:t>
      </w:r>
      <w:ins w:id="23" w:author="r2" w:date="2018-08-19T07:06:00Z">
        <w:r w:rsidR="00A344C5">
          <w:t xml:space="preserve">delivery of events/actions for ATSC 3.0 </w:t>
        </w:r>
      </w:ins>
      <w:del w:id="24" w:author="r2" w:date="2018-08-19T07:06:00Z">
        <w:r w:rsidRPr="00035203" w:rsidDel="00A344C5">
          <w:delText xml:space="preserve">signaling of </w:delText>
        </w:r>
      </w:del>
      <w:r w:rsidRPr="00035203">
        <w:t>application</w:t>
      </w:r>
      <w:ins w:id="25" w:author="r2" w:date="2018-08-19T07:06:00Z">
        <w:r w:rsidR="00A344C5">
          <w:t>s</w:t>
        </w:r>
      </w:ins>
      <w:r w:rsidRPr="00035203">
        <w:t xml:space="preserve"> </w:t>
      </w:r>
      <w:del w:id="26" w:author="r2" w:date="2018-08-19T07:06:00Z">
        <w:r w:rsidRPr="00035203" w:rsidDel="00A344C5">
          <w:delText xml:space="preserve">properties </w:delText>
        </w:r>
      </w:del>
      <w:r w:rsidRPr="00035203">
        <w:t>and synchronization of</w:t>
      </w:r>
      <w:ins w:id="27" w:author="r2" w:date="2018-08-19T07:06:00Z">
        <w:r w:rsidR="00A344C5">
          <w:t xml:space="preserve"> these</w:t>
        </w:r>
      </w:ins>
      <w:r w:rsidRPr="00035203">
        <w:t xml:space="preserve"> application </w:t>
      </w:r>
      <w:ins w:id="28" w:author="r2" w:date="2018-08-19T07:06:00Z">
        <w:r w:rsidR="00A344C5">
          <w:t>events/</w:t>
        </w:r>
      </w:ins>
      <w:r w:rsidRPr="00035203">
        <w:t>actions with underlying audio/video content.</w:t>
      </w:r>
      <w:ins w:id="29" w:author="r2" w:date="2018-08-19T07:07:00Z">
        <w:r w:rsidR="00A344C5">
          <w:t xml:space="preserve"> See also A/331 </w:t>
        </w:r>
        <w:r w:rsidR="00A344C5">
          <w:fldChar w:fldCharType="begin"/>
        </w:r>
        <w:r w:rsidR="00A344C5">
          <w:instrText xml:space="preserve"> REF _Ref522263805 \r \h </w:instrText>
        </w:r>
      </w:ins>
      <w:r w:rsidR="00A344C5">
        <w:fldChar w:fldCharType="separate"/>
      </w:r>
      <w:ins w:id="30" w:author="r2" w:date="2018-08-19T07:07:00Z">
        <w:r w:rsidR="00A344C5">
          <w:t>[1]</w:t>
        </w:r>
        <w:r w:rsidR="00A344C5">
          <w:fldChar w:fldCharType="end"/>
        </w:r>
        <w:r w:rsidR="00A344C5">
          <w:t xml:space="preserve"> for </w:t>
        </w:r>
      </w:ins>
      <w:ins w:id="31" w:author="r2" w:date="2018-08-19T07:08:00Z">
        <w:r w:rsidR="00A344C5">
          <w:t xml:space="preserve">details about </w:t>
        </w:r>
      </w:ins>
      <w:ins w:id="32" w:author="r2" w:date="2018-08-19T07:07:00Z">
        <w:r w:rsidR="00A344C5">
          <w:t>application signaling and A/344</w:t>
        </w:r>
      </w:ins>
      <w:ins w:id="33" w:author="r2" w:date="2018-08-19T07:08:00Z">
        <w:r w:rsidR="00A344C5">
          <w:t xml:space="preserve"> </w:t>
        </w:r>
        <w:r w:rsidR="00A344C5">
          <w:fldChar w:fldCharType="begin"/>
        </w:r>
        <w:r w:rsidR="00A344C5">
          <w:instrText xml:space="preserve"> REF _Ref490124289 \r \h </w:instrText>
        </w:r>
      </w:ins>
      <w:ins w:id="34" w:author="r2" w:date="2018-08-19T07:08:00Z">
        <w:r w:rsidR="00A344C5">
          <w:fldChar w:fldCharType="separate"/>
        </w:r>
        <w:r w:rsidR="00A344C5">
          <w:t>[11]</w:t>
        </w:r>
        <w:r w:rsidR="00A344C5">
          <w:fldChar w:fldCharType="end"/>
        </w:r>
      </w:ins>
      <w:ins w:id="35" w:author="r2" w:date="2018-08-19T07:07:00Z">
        <w:r w:rsidR="00A344C5">
          <w:t xml:space="preserve"> for </w:t>
        </w:r>
      </w:ins>
      <w:ins w:id="36" w:author="r2" w:date="2018-08-19T07:08:00Z">
        <w:r w:rsidR="00A344C5">
          <w:t xml:space="preserve">details about the </w:t>
        </w:r>
      </w:ins>
      <w:ins w:id="37" w:author="r2" w:date="2018-08-19T07:07:00Z">
        <w:r w:rsidR="00A344C5">
          <w:t>application runtime environment.</w:t>
        </w:r>
      </w:ins>
    </w:p>
    <w:p w14:paraId="24AC6F56" w14:textId="677A08AF" w:rsidR="00867DD2" w:rsidRPr="00035203" w:rsidRDefault="00867DD2" w:rsidP="00C74F1C">
      <w:pPr>
        <w:pStyle w:val="Heading2"/>
        <w:tabs>
          <w:tab w:val="clear" w:pos="450"/>
          <w:tab w:val="clear" w:pos="540"/>
          <w:tab w:val="num" w:pos="567"/>
        </w:tabs>
        <w:ind w:left="0"/>
      </w:pPr>
      <w:bookmarkStart w:id="38" w:name="_Toc437436091"/>
      <w:bookmarkStart w:id="39" w:name="_Toc480188801"/>
      <w:bookmarkStart w:id="40" w:name="_Toc480188908"/>
      <w:bookmarkStart w:id="41" w:name="_Toc527218232"/>
      <w:r w:rsidRPr="00035203">
        <w:t>Background</w:t>
      </w:r>
      <w:bookmarkEnd w:id="38"/>
      <w:bookmarkEnd w:id="39"/>
      <w:bookmarkEnd w:id="40"/>
      <w:bookmarkEnd w:id="41"/>
    </w:p>
    <w:p w14:paraId="2A50268B" w14:textId="71F3B030" w:rsidR="00867DD2" w:rsidRPr="00035203" w:rsidRDefault="00867DD2" w:rsidP="00DB63C8">
      <w:pPr>
        <w:pStyle w:val="BodyTextfirstgraph"/>
        <w:rPr>
          <w:lang w:eastAsia="ko-KR"/>
        </w:rPr>
      </w:pPr>
      <w:r w:rsidRPr="00035203">
        <w:t xml:space="preserve">This document specifies mechanisms for </w:t>
      </w:r>
      <w:del w:id="42" w:author="r2" w:date="2018-08-19T07:07:00Z">
        <w:r w:rsidRPr="00035203" w:rsidDel="00A344C5">
          <w:delText xml:space="preserve">signaling </w:delText>
        </w:r>
        <w:r w:rsidRPr="00035203" w:rsidDel="00A344C5">
          <w:rPr>
            <w:rFonts w:hint="eastAsia"/>
            <w:lang w:eastAsia="ko-KR"/>
          </w:rPr>
          <w:delText xml:space="preserve">the properties of applications, including their lifecycle states, </w:delText>
        </w:r>
        <w:r w:rsidRPr="00035203" w:rsidDel="00A344C5">
          <w:delText xml:space="preserve">and also mechanisms for </w:delText>
        </w:r>
      </w:del>
      <w:r w:rsidRPr="00035203">
        <w:t xml:space="preserve">delivering activation notifications synchronized with a time base, so that the actions of </w:t>
      </w:r>
      <w:r w:rsidRPr="00035203">
        <w:rPr>
          <w:rFonts w:hint="eastAsia"/>
          <w:lang w:eastAsia="ko-KR"/>
        </w:rPr>
        <w:t xml:space="preserve">applications </w:t>
      </w:r>
      <w:r w:rsidRPr="00035203">
        <w:t>c</w:t>
      </w:r>
      <w:r w:rsidR="00C4262C" w:rsidRPr="00035203">
        <w:t>an be synchronized accordingly.</w:t>
      </w:r>
    </w:p>
    <w:p w14:paraId="5FE369D4" w14:textId="1DE7765F" w:rsidR="00720187" w:rsidRPr="00035203" w:rsidRDefault="00720187" w:rsidP="00720187">
      <w:pPr>
        <w:pStyle w:val="Heading1"/>
        <w:rPr>
          <w:lang w:eastAsia="ko-KR"/>
        </w:rPr>
      </w:pPr>
      <w:bookmarkStart w:id="43" w:name="_Toc480188802"/>
      <w:bookmarkStart w:id="44" w:name="_Toc480188909"/>
      <w:bookmarkStart w:id="45" w:name="_Toc527218233"/>
      <w:r w:rsidRPr="00035203">
        <w:t>References</w:t>
      </w:r>
      <w:bookmarkEnd w:id="43"/>
      <w:bookmarkEnd w:id="44"/>
      <w:bookmarkEnd w:id="45"/>
    </w:p>
    <w:p w14:paraId="325FC0DC" w14:textId="77777777" w:rsidR="002D582F" w:rsidRPr="00035203" w:rsidRDefault="002D582F" w:rsidP="002D582F">
      <w:pPr>
        <w:pStyle w:val="BodyTextfirstgraph"/>
      </w:pPr>
      <w:bookmarkStart w:id="46" w:name="_Ref466274657"/>
      <w:r w:rsidRPr="00035203">
        <w:t>All referenced documents are subject to revision. Users of this Standard are cautioned that newer editions might or might not be compatible.</w:t>
      </w:r>
    </w:p>
    <w:p w14:paraId="1E767F68" w14:textId="77777777" w:rsidR="007008BC" w:rsidRPr="00595DDA" w:rsidRDefault="007008BC" w:rsidP="00C74F1C">
      <w:pPr>
        <w:pStyle w:val="Heading2"/>
        <w:tabs>
          <w:tab w:val="clear" w:pos="450"/>
          <w:tab w:val="clear" w:pos="540"/>
          <w:tab w:val="num" w:pos="567"/>
        </w:tabs>
        <w:ind w:left="0"/>
        <w:rPr>
          <w:rFonts w:eastAsia="Arial Unicode MS"/>
        </w:rPr>
      </w:pPr>
      <w:bookmarkStart w:id="47" w:name="_Toc424925205"/>
      <w:bookmarkStart w:id="48" w:name="_Toc439681417"/>
      <w:bookmarkStart w:id="49" w:name="_Toc463346832"/>
      <w:bookmarkStart w:id="50" w:name="_Toc463349040"/>
      <w:bookmarkStart w:id="51" w:name="_Toc480188803"/>
      <w:bookmarkStart w:id="52" w:name="_Toc480188910"/>
      <w:bookmarkStart w:id="53" w:name="_Toc527218234"/>
      <w:r w:rsidRPr="00595DDA">
        <w:rPr>
          <w:rFonts w:eastAsia="Arial Unicode MS"/>
        </w:rPr>
        <w:t>Normative References</w:t>
      </w:r>
      <w:bookmarkEnd w:id="47"/>
      <w:bookmarkEnd w:id="48"/>
      <w:bookmarkEnd w:id="49"/>
      <w:bookmarkEnd w:id="50"/>
      <w:bookmarkEnd w:id="51"/>
      <w:bookmarkEnd w:id="52"/>
      <w:bookmarkEnd w:id="53"/>
    </w:p>
    <w:p w14:paraId="43027732" w14:textId="77777777" w:rsidR="002D582F" w:rsidRPr="00DB63C8" w:rsidRDefault="007008BC" w:rsidP="007008BC">
      <w:pPr>
        <w:pStyle w:val="BodyTextfirstgraph"/>
        <w:rPr>
          <w:rFonts w:eastAsia="Arial Unicode MS"/>
        </w:rPr>
      </w:pPr>
      <w:r w:rsidRPr="00595DDA">
        <w:rPr>
          <w:rFonts w:eastAsia="Arial Unicode MS"/>
        </w:rPr>
        <w:t xml:space="preserve">The following documents, in whole or in part, as referenced in this document, contain specific provisions that are to be followed strictly in </w:t>
      </w:r>
      <w:r w:rsidRPr="00DB63C8">
        <w:rPr>
          <w:rFonts w:eastAsia="Arial Unicode MS"/>
        </w:rPr>
        <w:t xml:space="preserve">order to implement a provision of this Standard. </w:t>
      </w:r>
    </w:p>
    <w:p w14:paraId="300EAABB" w14:textId="4FFB5D9D" w:rsidR="00867DD2" w:rsidRPr="00035203" w:rsidRDefault="00867DD2" w:rsidP="00802E28">
      <w:pPr>
        <w:pStyle w:val="Reference"/>
      </w:pPr>
      <w:bookmarkStart w:id="54" w:name="_Ref453838308"/>
      <w:bookmarkStart w:id="55" w:name="_Ref522263805"/>
      <w:bookmarkEnd w:id="46"/>
      <w:r w:rsidRPr="00035203">
        <w:t>ATSC: “</w:t>
      </w:r>
      <w:r w:rsidR="00802E28" w:rsidRPr="00035203">
        <w:t xml:space="preserve">ATSC </w:t>
      </w:r>
      <w:r w:rsidR="00DB63C8">
        <w:rPr>
          <w:rFonts w:eastAsia="Arial Unicode MS"/>
        </w:rPr>
        <w:t>Standard</w:t>
      </w:r>
      <w:r w:rsidR="00802E28" w:rsidRPr="00DB63C8">
        <w:rPr>
          <w:rFonts w:eastAsia="Arial Unicode MS"/>
        </w:rPr>
        <w:t xml:space="preserve">: </w:t>
      </w:r>
      <w:r w:rsidRPr="00035203">
        <w:t>Signaling, Delivery, Synchronization and Error Protection</w:t>
      </w:r>
      <w:r w:rsidR="00122760">
        <w:t>,” Doc.</w:t>
      </w:r>
      <w:r w:rsidR="00DB63C8" w:rsidRPr="00035203">
        <w:t xml:space="preserve"> </w:t>
      </w:r>
      <w:bookmarkStart w:id="56" w:name="A331"/>
      <w:r w:rsidR="00DB63C8" w:rsidRPr="00035203">
        <w:t>A/331</w:t>
      </w:r>
      <w:bookmarkEnd w:id="56"/>
      <w:r w:rsidR="00122760">
        <w:t>:2017</w:t>
      </w:r>
      <w:r w:rsidRPr="00035203">
        <w:t>,</w:t>
      </w:r>
      <w:r w:rsidR="00802E28" w:rsidRPr="00035203">
        <w:t xml:space="preserve"> </w:t>
      </w:r>
      <w:r w:rsidRPr="00035203">
        <w:t xml:space="preserve">Advanced Television Systems Committee, </w:t>
      </w:r>
      <w:r w:rsidR="00802E28" w:rsidRPr="00035203">
        <w:t xml:space="preserve">Washington, D.C., </w:t>
      </w:r>
      <w:bookmarkEnd w:id="54"/>
      <w:r w:rsidR="00122760">
        <w:t>6 December</w:t>
      </w:r>
      <w:r w:rsidR="00DB63C8" w:rsidRPr="00035203">
        <w:t xml:space="preserve"> 2017</w:t>
      </w:r>
      <w:r w:rsidR="000D1847" w:rsidRPr="00035203">
        <w:t>.</w:t>
      </w:r>
      <w:bookmarkEnd w:id="55"/>
    </w:p>
    <w:p w14:paraId="3DB8A67E" w14:textId="577C78A4" w:rsidR="00867DD2" w:rsidRPr="00035203" w:rsidRDefault="00867DD2" w:rsidP="00867DD2">
      <w:pPr>
        <w:pStyle w:val="Reference"/>
        <w:rPr>
          <w:lang w:eastAsia="ko-KR"/>
        </w:rPr>
      </w:pPr>
      <w:bookmarkStart w:id="57" w:name="_Ref466275869"/>
      <w:r w:rsidRPr="00035203">
        <w:rPr>
          <w:lang w:eastAsia="ko-KR"/>
        </w:rPr>
        <w:t>ATSC: “</w:t>
      </w:r>
      <w:r w:rsidR="00802E28" w:rsidRPr="00035203">
        <w:rPr>
          <w:lang w:eastAsia="ko-KR"/>
        </w:rPr>
        <w:t xml:space="preserve">ATSC </w:t>
      </w:r>
      <w:r w:rsidR="00802E28">
        <w:rPr>
          <w:rFonts w:eastAsia="Arial Unicode MS"/>
        </w:rPr>
        <w:t xml:space="preserve">Standard: </w:t>
      </w:r>
      <w:r w:rsidRPr="00035203">
        <w:rPr>
          <w:rFonts w:hint="eastAsia"/>
          <w:lang w:eastAsia="ko-KR"/>
        </w:rPr>
        <w:t>Service Announcement</w:t>
      </w:r>
      <w:r w:rsidRPr="00035203">
        <w:rPr>
          <w:lang w:eastAsia="ko-KR"/>
        </w:rPr>
        <w:t>,” Doc</w:t>
      </w:r>
      <w:r w:rsidR="00802E28" w:rsidRPr="00035203">
        <w:rPr>
          <w:lang w:eastAsia="ko-KR"/>
        </w:rPr>
        <w:t xml:space="preserve">. </w:t>
      </w:r>
      <w:r w:rsidRPr="00035203">
        <w:rPr>
          <w:lang w:eastAsia="ko-KR"/>
        </w:rPr>
        <w:t>A/33</w:t>
      </w:r>
      <w:r w:rsidRPr="00035203">
        <w:rPr>
          <w:rFonts w:hint="eastAsia"/>
          <w:lang w:eastAsia="ko-KR"/>
        </w:rPr>
        <w:t>2</w:t>
      </w:r>
      <w:r w:rsidR="000D1847" w:rsidRPr="00035203">
        <w:rPr>
          <w:rFonts w:hint="eastAsia"/>
          <w:lang w:eastAsia="ko-KR"/>
        </w:rPr>
        <w:t>:201</w:t>
      </w:r>
      <w:r w:rsidR="00DB63C8" w:rsidRPr="00035203">
        <w:rPr>
          <w:lang w:eastAsia="ko-KR"/>
        </w:rPr>
        <w:t>7</w:t>
      </w:r>
      <w:r w:rsidRPr="00035203">
        <w:rPr>
          <w:lang w:eastAsia="ko-KR"/>
        </w:rPr>
        <w:t xml:space="preserve">, </w:t>
      </w:r>
      <w:r w:rsidRPr="00035203">
        <w:t xml:space="preserve">Advanced Television Systems Committee, </w:t>
      </w:r>
      <w:r w:rsidR="00F9171E" w:rsidRPr="00035203">
        <w:t>Washington, D.C.,</w:t>
      </w:r>
      <w:r w:rsidR="00122760">
        <w:t xml:space="preserve"> </w:t>
      </w:r>
      <w:r w:rsidR="00DB63C8" w:rsidRPr="00035203">
        <w:t xml:space="preserve">6 </w:t>
      </w:r>
      <w:r w:rsidR="00122760">
        <w:t>December</w:t>
      </w:r>
      <w:r w:rsidR="00DB63C8" w:rsidRPr="00035203">
        <w:t xml:space="preserve"> 2017</w:t>
      </w:r>
      <w:bookmarkEnd w:id="57"/>
      <w:r w:rsidR="000D1847" w:rsidRPr="00035203">
        <w:t>.</w:t>
      </w:r>
    </w:p>
    <w:p w14:paraId="6FD81274" w14:textId="0D9CE415" w:rsidR="00867DD2" w:rsidRPr="00035203" w:rsidRDefault="00867DD2" w:rsidP="00867DD2">
      <w:pPr>
        <w:pStyle w:val="Reference"/>
        <w:rPr>
          <w:lang w:eastAsia="ko-KR"/>
        </w:rPr>
      </w:pPr>
      <w:bookmarkStart w:id="58" w:name="_Ref453837451"/>
      <w:r w:rsidRPr="00035203">
        <w:rPr>
          <w:lang w:eastAsia="ko-KR"/>
        </w:rPr>
        <w:t>ATSC: “</w:t>
      </w:r>
      <w:r w:rsidR="00802E28" w:rsidRPr="00035203">
        <w:rPr>
          <w:lang w:eastAsia="ko-KR"/>
        </w:rPr>
        <w:t xml:space="preserve">ATSC </w:t>
      </w:r>
      <w:r w:rsidR="00802E28">
        <w:rPr>
          <w:rFonts w:eastAsia="Arial Unicode MS"/>
        </w:rPr>
        <w:t xml:space="preserve">Standard: </w:t>
      </w:r>
      <w:r w:rsidRPr="00035203">
        <w:rPr>
          <w:lang w:eastAsia="ko-KR"/>
        </w:rPr>
        <w:t>Content</w:t>
      </w:r>
      <w:r w:rsidRPr="00035203">
        <w:rPr>
          <w:rFonts w:hint="eastAsia"/>
          <w:lang w:eastAsia="ko-KR"/>
        </w:rPr>
        <w:t xml:space="preserve"> </w:t>
      </w:r>
      <w:r w:rsidRPr="00035203">
        <w:rPr>
          <w:lang w:eastAsia="ko-KR"/>
        </w:rPr>
        <w:t>Recovery</w:t>
      </w:r>
      <w:r w:rsidRPr="00035203">
        <w:rPr>
          <w:rFonts w:hint="eastAsia"/>
          <w:lang w:eastAsia="ko-KR"/>
        </w:rPr>
        <w:t xml:space="preserve"> </w:t>
      </w:r>
      <w:r w:rsidRPr="00035203">
        <w:rPr>
          <w:lang w:eastAsia="ko-KR"/>
        </w:rPr>
        <w:t>in</w:t>
      </w:r>
      <w:r w:rsidRPr="00035203">
        <w:rPr>
          <w:rFonts w:hint="eastAsia"/>
          <w:lang w:eastAsia="ko-KR"/>
        </w:rPr>
        <w:t xml:space="preserve"> </w:t>
      </w:r>
      <w:r w:rsidRPr="00035203">
        <w:rPr>
          <w:lang w:eastAsia="ko-KR"/>
        </w:rPr>
        <w:t>Redistribution</w:t>
      </w:r>
      <w:r w:rsidRPr="00035203">
        <w:rPr>
          <w:rFonts w:hint="eastAsia"/>
          <w:lang w:eastAsia="ko-KR"/>
        </w:rPr>
        <w:t xml:space="preserve"> </w:t>
      </w:r>
      <w:r w:rsidRPr="00035203">
        <w:rPr>
          <w:lang w:eastAsia="ko-KR"/>
        </w:rPr>
        <w:t>Scenarios,” Doc</w:t>
      </w:r>
      <w:r w:rsidR="00802E28" w:rsidRPr="00035203">
        <w:rPr>
          <w:lang w:eastAsia="ko-KR"/>
        </w:rPr>
        <w:t xml:space="preserve">. </w:t>
      </w:r>
      <w:r w:rsidRPr="00035203">
        <w:rPr>
          <w:lang w:eastAsia="ko-KR"/>
        </w:rPr>
        <w:t>A/336</w:t>
      </w:r>
      <w:r w:rsidR="000D1847" w:rsidRPr="00035203">
        <w:rPr>
          <w:rFonts w:hint="eastAsia"/>
          <w:lang w:eastAsia="ko-KR"/>
        </w:rPr>
        <w:t>:201</w:t>
      </w:r>
      <w:r w:rsidR="00DB63C8" w:rsidRPr="00035203">
        <w:rPr>
          <w:lang w:eastAsia="ko-KR"/>
        </w:rPr>
        <w:t>7</w:t>
      </w:r>
      <w:r w:rsidRPr="00035203">
        <w:rPr>
          <w:lang w:eastAsia="ko-KR"/>
        </w:rPr>
        <w:t xml:space="preserve">, </w:t>
      </w:r>
      <w:r w:rsidRPr="00035203">
        <w:t xml:space="preserve">Advanced Television Systems Committee, </w:t>
      </w:r>
      <w:r w:rsidR="00F9171E" w:rsidRPr="00035203">
        <w:t>Washington, D.C.,</w:t>
      </w:r>
      <w:r w:rsidR="00DB63C8" w:rsidRPr="00035203">
        <w:t xml:space="preserve"> </w:t>
      </w:r>
      <w:r w:rsidR="005212AC" w:rsidRPr="00035203">
        <w:t>5 June</w:t>
      </w:r>
      <w:r w:rsidR="00DB63C8" w:rsidRPr="00035203">
        <w:t xml:space="preserve"> 2017</w:t>
      </w:r>
      <w:bookmarkEnd w:id="58"/>
      <w:r w:rsidR="000D1847" w:rsidRPr="00035203">
        <w:t>.</w:t>
      </w:r>
    </w:p>
    <w:p w14:paraId="78F3FF2B" w14:textId="794305C2" w:rsidR="009675EA" w:rsidRPr="00035203" w:rsidRDefault="004D4204" w:rsidP="004D4204">
      <w:pPr>
        <w:pStyle w:val="Reference"/>
      </w:pPr>
      <w:bookmarkStart w:id="59" w:name="_Ref491868100"/>
      <w:bookmarkStart w:id="60" w:name="_Ref491772040"/>
      <w:r w:rsidRPr="00035203">
        <w:t xml:space="preserve">DASH IF: “Guidelines for Implementation: </w:t>
      </w:r>
      <w:bookmarkStart w:id="61" w:name="DASH_IOP"/>
      <w:r w:rsidRPr="00035203">
        <w:t>DASH-IF Interoperability Points</w:t>
      </w:r>
      <w:bookmarkEnd w:id="61"/>
      <w:r w:rsidRPr="00035203">
        <w:t xml:space="preserve"> for ATSC 3.0, Version 1.0,” DASH Interoperability Forum, January 31, 2017.</w:t>
      </w:r>
      <w:r w:rsidRPr="00035203">
        <w:rPr>
          <w:rFonts w:hint="eastAsia"/>
          <w:lang w:eastAsia="ko-KR"/>
        </w:rPr>
        <w:br/>
      </w:r>
      <w:hyperlink r:id="rId15" w:history="1">
        <w:r w:rsidRPr="00035203">
          <w:rPr>
            <w:rStyle w:val="Hyperlink"/>
          </w:rPr>
          <w:t>http://dashif.org/wp-content/uploads/2017/02/DASH-IF-IOP-for-ATSC3-0-v1.0.pdf</w:t>
        </w:r>
      </w:hyperlink>
      <w:bookmarkEnd w:id="59"/>
      <w:r w:rsidRPr="00035203">
        <w:rPr>
          <w:rFonts w:hint="eastAsia"/>
          <w:lang w:eastAsia="ko-KR"/>
        </w:rPr>
        <w:t xml:space="preserve"> </w:t>
      </w:r>
      <w:bookmarkStart w:id="62" w:name="_Ref453833710"/>
      <w:bookmarkEnd w:id="60"/>
    </w:p>
    <w:p w14:paraId="3724D13E" w14:textId="78F1891C" w:rsidR="00720187" w:rsidRPr="00035203" w:rsidRDefault="00A8020B" w:rsidP="005A2336">
      <w:pPr>
        <w:pStyle w:val="Reference"/>
      </w:pPr>
      <w:bookmarkStart w:id="63" w:name="_Ref488327109"/>
      <w:bookmarkEnd w:id="62"/>
      <w:r w:rsidRPr="00035203">
        <w:t>ISO/IEC: “Information technology – Dynamic adaptive streaming over HTTP (DASH) — Part 1: Media presentation description and segment formats,” Doc. ISO/IEC 23009-1:2014, 2</w:t>
      </w:r>
      <w:r w:rsidRPr="00035203">
        <w:rPr>
          <w:vertAlign w:val="superscript"/>
        </w:rPr>
        <w:t>nd</w:t>
      </w:r>
      <w:r w:rsidRPr="00035203">
        <w:t xml:space="preserve"> Edition, International Organization for Standardization/International Electrotechnical Commission, Geneva Switzerland.</w:t>
      </w:r>
      <w:bookmarkEnd w:id="63"/>
    </w:p>
    <w:p w14:paraId="1A7C0B98" w14:textId="20142FD3" w:rsidR="00720187" w:rsidRPr="00035203" w:rsidRDefault="00A8020B" w:rsidP="005A2336">
      <w:pPr>
        <w:pStyle w:val="Reference"/>
        <w:rPr>
          <w:lang w:eastAsia="ko-KR"/>
        </w:rPr>
      </w:pPr>
      <w:bookmarkStart w:id="64" w:name="_Ref488327136"/>
      <w:r w:rsidRPr="00035203">
        <w:t>ISO/IEC: “Information technology – Coding of audio-visual objects – Part 12: ISO base media file format,” Doc. ISO/IEC 14496-12:2015, International Organization for Standardization/International Electrotechnical Commission, Geneva Switzerland.</w:t>
      </w:r>
      <w:bookmarkEnd w:id="64"/>
    </w:p>
    <w:p w14:paraId="23D5986B" w14:textId="399F878B" w:rsidR="00867DD2" w:rsidRPr="00035203" w:rsidRDefault="00A8020B" w:rsidP="00867DD2">
      <w:pPr>
        <w:pStyle w:val="Reference"/>
        <w:rPr>
          <w:lang w:eastAsia="ko-KR"/>
        </w:rPr>
      </w:pPr>
      <w:bookmarkStart w:id="65" w:name="_Ref479928768"/>
      <w:bookmarkStart w:id="66" w:name="_Ref292542206"/>
      <w:r w:rsidRPr="00035203">
        <w:t>ISO/IEC: “Information technology – High efficiency coding and media delivery in heterogeneous environments – Part 1: MPEG media transport (</w:t>
      </w:r>
      <w:bookmarkStart w:id="67" w:name="MMT"/>
      <w:r w:rsidRPr="00035203">
        <w:t>MMT</w:t>
      </w:r>
      <w:bookmarkEnd w:id="67"/>
      <w:r w:rsidRPr="00035203">
        <w:t>),” Doc. ISO/IEC 23008</w:t>
      </w:r>
      <w:r w:rsidRPr="00035203">
        <w:noBreakHyphen/>
        <w:t>1:201</w:t>
      </w:r>
      <w:r w:rsidR="00595BA1" w:rsidRPr="00035203">
        <w:rPr>
          <w:rFonts w:hint="eastAsia"/>
          <w:lang w:eastAsia="ko-KR"/>
        </w:rPr>
        <w:t>7(E)</w:t>
      </w:r>
      <w:r w:rsidRPr="00035203">
        <w:t>, International Organization for Standardization/ International Electrotechnical Commission, Geneva Switzerland.</w:t>
      </w:r>
      <w:bookmarkEnd w:id="65"/>
    </w:p>
    <w:p w14:paraId="7DD15E0F" w14:textId="31E56322" w:rsidR="00580E4B" w:rsidRPr="00035203" w:rsidRDefault="00720187" w:rsidP="00580E4B">
      <w:pPr>
        <w:pStyle w:val="Reference"/>
        <w:tabs>
          <w:tab w:val="clear" w:pos="360"/>
          <w:tab w:val="left" w:pos="451"/>
        </w:tabs>
        <w:ind w:left="448" w:hanging="448"/>
      </w:pPr>
      <w:bookmarkStart w:id="68" w:name="_Ref453838372"/>
      <w:r w:rsidRPr="00035203">
        <w:t xml:space="preserve">IETF, </w:t>
      </w:r>
      <w:bookmarkStart w:id="69" w:name="RFC6455"/>
      <w:r w:rsidRPr="00035203">
        <w:t>RFC 6455</w:t>
      </w:r>
      <w:bookmarkEnd w:id="69"/>
      <w:r w:rsidRPr="00035203">
        <w:t xml:space="preserve">, </w:t>
      </w:r>
      <w:r w:rsidR="005A2336" w:rsidRPr="00035203">
        <w:t>“</w:t>
      </w:r>
      <w:r w:rsidRPr="00035203">
        <w:t>The WebSocket Protocol,</w:t>
      </w:r>
      <w:r w:rsidR="005A2336" w:rsidRPr="00035203">
        <w:t xml:space="preserve">” Internet Engineering Task Force, December 2011. </w:t>
      </w:r>
      <w:hyperlink r:id="rId16" w:history="1">
        <w:r w:rsidR="005A2336" w:rsidRPr="00035203">
          <w:rPr>
            <w:rStyle w:val="Hyperlink"/>
          </w:rPr>
          <w:t>http://www.ietf.org/rfc/rfc6455.txt</w:t>
        </w:r>
      </w:hyperlink>
      <w:bookmarkEnd w:id="66"/>
      <w:bookmarkEnd w:id="68"/>
    </w:p>
    <w:p w14:paraId="56AA2438" w14:textId="4818E6B8" w:rsidR="00C836FF" w:rsidRPr="00FE7E9F" w:rsidRDefault="00C836FF" w:rsidP="009617FE">
      <w:pPr>
        <w:pStyle w:val="Reference"/>
        <w:tabs>
          <w:tab w:val="clear" w:pos="360"/>
          <w:tab w:val="left" w:pos="504"/>
        </w:tabs>
        <w:ind w:left="540" w:hanging="540"/>
      </w:pPr>
      <w:bookmarkStart w:id="70" w:name="_Ref477078284"/>
      <w:r w:rsidRPr="00035203">
        <w:lastRenderedPageBreak/>
        <w:t>W3C: “</w:t>
      </w:r>
      <w:bookmarkStart w:id="71" w:name="XSD"/>
      <w:r w:rsidRPr="00035203">
        <w:t>XML Schema</w:t>
      </w:r>
      <w:bookmarkEnd w:id="71"/>
      <w:r w:rsidRPr="00035203">
        <w:t xml:space="preserve"> Part 2: Datatypes Second Edition” W3C Recommendation, Worldwide Web Consortium, 28 October 2004. </w:t>
      </w:r>
      <w:hyperlink r:id="rId17" w:history="1">
        <w:r w:rsidRPr="00270E17">
          <w:rPr>
            <w:rStyle w:val="Hyperlink"/>
            <w:rFonts w:eastAsia="Arial Unicode MS"/>
          </w:rPr>
          <w:t>https://www.w3.org/TR/xmlschema-2/</w:t>
        </w:r>
      </w:hyperlink>
      <w:bookmarkEnd w:id="70"/>
    </w:p>
    <w:p w14:paraId="325135AE" w14:textId="672C437E" w:rsidR="0037327E" w:rsidRDefault="0037327E" w:rsidP="0037327E">
      <w:pPr>
        <w:pStyle w:val="Reference"/>
      </w:pPr>
      <w:bookmarkStart w:id="72" w:name="_Ref491693836"/>
      <w:r w:rsidRPr="00912800">
        <w:t xml:space="preserve">IETF, </w:t>
      </w:r>
      <w:bookmarkStart w:id="73" w:name="RFC7231"/>
      <w:r w:rsidRPr="00912800">
        <w:t xml:space="preserve">RFC </w:t>
      </w:r>
      <w:r>
        <w:rPr>
          <w:rFonts w:hint="eastAsia"/>
          <w:lang w:eastAsia="ko-KR"/>
        </w:rPr>
        <w:t>7231</w:t>
      </w:r>
      <w:bookmarkEnd w:id="73"/>
      <w:r w:rsidRPr="00912800">
        <w:t>, “</w:t>
      </w:r>
      <w:r w:rsidRPr="0037327E">
        <w:t>Hypertext Transfer Protocol (HTTP/1.1): Semantics and Content</w:t>
      </w:r>
      <w:r w:rsidR="00395D51">
        <w:rPr>
          <w:rFonts w:hint="eastAsia"/>
          <w:lang w:eastAsia="ko-KR"/>
        </w:rPr>
        <w:t>,</w:t>
      </w:r>
      <w:r w:rsidRPr="00912800">
        <w:t xml:space="preserve">”, Internet Engineering Task Force, </w:t>
      </w:r>
      <w:r>
        <w:rPr>
          <w:rFonts w:hint="eastAsia"/>
          <w:lang w:eastAsia="ko-KR"/>
        </w:rPr>
        <w:t>June</w:t>
      </w:r>
      <w:r w:rsidRPr="00912800">
        <w:t xml:space="preserve"> 201</w:t>
      </w:r>
      <w:r>
        <w:rPr>
          <w:rFonts w:hint="eastAsia"/>
          <w:lang w:eastAsia="ko-KR"/>
        </w:rPr>
        <w:t>4</w:t>
      </w:r>
      <w:r w:rsidRPr="00912800">
        <w:t>.</w:t>
      </w:r>
      <w:r w:rsidR="00F319AF">
        <w:t xml:space="preserve"> </w:t>
      </w:r>
      <w:hyperlink r:id="rId18" w:history="1">
        <w:r w:rsidRPr="0037327E">
          <w:rPr>
            <w:rStyle w:val="Hyperlink"/>
          </w:rPr>
          <w:t>http://www.ietf.org/rfc/rfc</w:t>
        </w:r>
        <w:r w:rsidRPr="0037327E">
          <w:rPr>
            <w:rStyle w:val="Hyperlink"/>
            <w:rFonts w:hint="eastAsia"/>
            <w:lang w:eastAsia="ko-KR"/>
          </w:rPr>
          <w:t>7231</w:t>
        </w:r>
        <w:r w:rsidRPr="0037327E">
          <w:rPr>
            <w:rStyle w:val="Hyperlink"/>
          </w:rPr>
          <w:t>.txt</w:t>
        </w:r>
      </w:hyperlink>
      <w:bookmarkEnd w:id="72"/>
    </w:p>
    <w:p w14:paraId="323139A3" w14:textId="1B685278" w:rsidR="00580E4B" w:rsidRPr="00595DDA" w:rsidRDefault="00580E4B" w:rsidP="00580E4B">
      <w:pPr>
        <w:pStyle w:val="Heading2"/>
        <w:tabs>
          <w:tab w:val="clear" w:pos="450"/>
          <w:tab w:val="num" w:pos="0"/>
        </w:tabs>
        <w:ind w:left="0"/>
        <w:rPr>
          <w:rFonts w:eastAsia="Arial Unicode MS"/>
        </w:rPr>
      </w:pPr>
      <w:bookmarkStart w:id="74" w:name="_Toc424925206"/>
      <w:bookmarkStart w:id="75" w:name="_Toc439681418"/>
      <w:bookmarkStart w:id="76" w:name="_Toc463346833"/>
      <w:bookmarkStart w:id="77" w:name="_Toc476661460"/>
      <w:bookmarkStart w:id="78" w:name="_Toc480188804"/>
      <w:bookmarkStart w:id="79" w:name="_Toc480188911"/>
      <w:bookmarkStart w:id="80" w:name="_Toc527218235"/>
      <w:r w:rsidRPr="00595DDA">
        <w:rPr>
          <w:rFonts w:eastAsia="Arial Unicode MS"/>
        </w:rPr>
        <w:t>Informative References</w:t>
      </w:r>
      <w:bookmarkEnd w:id="74"/>
      <w:bookmarkEnd w:id="75"/>
      <w:bookmarkEnd w:id="76"/>
      <w:bookmarkEnd w:id="77"/>
      <w:bookmarkEnd w:id="78"/>
      <w:bookmarkEnd w:id="79"/>
      <w:bookmarkEnd w:id="80"/>
    </w:p>
    <w:p w14:paraId="257CFE87" w14:textId="77777777" w:rsidR="00580E4B" w:rsidRPr="00595DDA" w:rsidRDefault="00580E4B" w:rsidP="00580E4B">
      <w:pPr>
        <w:pStyle w:val="BodyTextfirstgraph"/>
        <w:rPr>
          <w:rFonts w:eastAsia="Arial Unicode MS"/>
        </w:rPr>
      </w:pPr>
      <w:r w:rsidRPr="00595DDA">
        <w:rPr>
          <w:rFonts w:eastAsia="Arial Unicode MS"/>
        </w:rPr>
        <w:t>The following documents contain information that may be helpful in applying this Standard.</w:t>
      </w:r>
    </w:p>
    <w:p w14:paraId="2D192902" w14:textId="4E10B9D4" w:rsidR="00ED3732" w:rsidRPr="00035203" w:rsidRDefault="00ED3732" w:rsidP="00ED3732">
      <w:pPr>
        <w:pStyle w:val="Reference"/>
        <w:rPr>
          <w:lang w:eastAsia="ko-KR"/>
        </w:rPr>
      </w:pPr>
      <w:bookmarkStart w:id="81" w:name="_Ref490124289"/>
      <w:bookmarkStart w:id="82" w:name="_Ref476844509"/>
      <w:r w:rsidRPr="00035203">
        <w:rPr>
          <w:lang w:eastAsia="ko-KR"/>
        </w:rPr>
        <w:t xml:space="preserve">ATSC: “ATSC </w:t>
      </w:r>
      <w:r>
        <w:rPr>
          <w:rFonts w:eastAsia="Arial Unicode MS" w:hint="eastAsia"/>
          <w:lang w:eastAsia="ko-KR"/>
        </w:rPr>
        <w:t>Standard</w:t>
      </w:r>
      <w:r>
        <w:rPr>
          <w:rFonts w:eastAsia="Arial Unicode MS"/>
        </w:rPr>
        <w:t xml:space="preserve">: </w:t>
      </w:r>
      <w:r w:rsidRPr="00035203">
        <w:rPr>
          <w:lang w:eastAsia="ko-KR"/>
        </w:rPr>
        <w:t>Interactive Content</w:t>
      </w:r>
      <w:r w:rsidR="00122760">
        <w:rPr>
          <w:lang w:eastAsia="ko-KR"/>
        </w:rPr>
        <w:t>,” Doc.</w:t>
      </w:r>
      <w:r w:rsidRPr="00035203">
        <w:rPr>
          <w:lang w:eastAsia="ko-KR"/>
        </w:rPr>
        <w:t xml:space="preserve"> </w:t>
      </w:r>
      <w:bookmarkStart w:id="83" w:name="A344"/>
      <w:r w:rsidRPr="00035203">
        <w:rPr>
          <w:lang w:eastAsia="ko-KR"/>
        </w:rPr>
        <w:t>A/344</w:t>
      </w:r>
      <w:bookmarkEnd w:id="83"/>
      <w:r w:rsidR="00122760">
        <w:rPr>
          <w:lang w:eastAsia="ko-KR"/>
        </w:rPr>
        <w:t>:2017</w:t>
      </w:r>
      <w:r w:rsidRPr="00035203">
        <w:rPr>
          <w:lang w:eastAsia="ko-KR"/>
        </w:rPr>
        <w:t xml:space="preserve">,” Advanced Television Systems Committee, </w:t>
      </w:r>
      <w:r w:rsidRPr="00035203">
        <w:t>Washington, D.C.</w:t>
      </w:r>
      <w:r w:rsidRPr="00035203">
        <w:rPr>
          <w:rFonts w:hint="eastAsia"/>
          <w:lang w:eastAsia="ko-KR"/>
        </w:rPr>
        <w:t>,</w:t>
      </w:r>
      <w:r w:rsidRPr="00035203">
        <w:rPr>
          <w:lang w:eastAsia="ko-KR"/>
        </w:rPr>
        <w:t xml:space="preserve"> </w:t>
      </w:r>
      <w:r w:rsidR="00122760">
        <w:rPr>
          <w:lang w:eastAsia="ko-KR"/>
        </w:rPr>
        <w:t>18 December</w:t>
      </w:r>
      <w:r w:rsidRPr="00035203">
        <w:rPr>
          <w:lang w:eastAsia="ko-KR"/>
        </w:rPr>
        <w:t xml:space="preserve"> 2017</w:t>
      </w:r>
      <w:r w:rsidRPr="00035203">
        <w:t>.</w:t>
      </w:r>
      <w:bookmarkEnd w:id="81"/>
    </w:p>
    <w:p w14:paraId="78596BED" w14:textId="04B1AF94" w:rsidR="00580E4B" w:rsidRPr="00035203" w:rsidRDefault="00580E4B" w:rsidP="00580E4B">
      <w:pPr>
        <w:pStyle w:val="Reference"/>
        <w:tabs>
          <w:tab w:val="clear" w:pos="360"/>
          <w:tab w:val="left" w:pos="504"/>
        </w:tabs>
        <w:ind w:left="540" w:hanging="540"/>
      </w:pPr>
      <w:bookmarkStart w:id="84" w:name="_Ref491694306"/>
      <w:r w:rsidRPr="00035203">
        <w:t>IETF: RFC 6838 (</w:t>
      </w:r>
      <w:bookmarkStart w:id="85" w:name="BCP13"/>
      <w:r w:rsidRPr="00035203">
        <w:t>BCP 13</w:t>
      </w:r>
      <w:bookmarkEnd w:id="85"/>
      <w:r w:rsidRPr="00035203">
        <w:t xml:space="preserve">), “Media Type Specifications and Registration Procedures,” </w:t>
      </w:r>
      <w:r w:rsidRPr="00595DDA">
        <w:rPr>
          <w:rFonts w:eastAsia="Arial Unicode MS"/>
        </w:rPr>
        <w:t>Internet Engineering Task Force, Reston, VA,</w:t>
      </w:r>
      <w:r>
        <w:rPr>
          <w:rFonts w:eastAsia="Arial Unicode MS"/>
        </w:rPr>
        <w:t xml:space="preserve"> </w:t>
      </w:r>
      <w:r w:rsidRPr="0072679B">
        <w:rPr>
          <w:rFonts w:eastAsia="Arial Unicode MS"/>
        </w:rPr>
        <w:t>January 2013</w:t>
      </w:r>
      <w:r>
        <w:rPr>
          <w:rFonts w:eastAsia="Arial Unicode MS"/>
        </w:rPr>
        <w:t xml:space="preserve">. </w:t>
      </w:r>
      <w:r>
        <w:rPr>
          <w:rFonts w:eastAsia="Arial Unicode MS"/>
        </w:rPr>
        <w:br/>
      </w:r>
      <w:hyperlink r:id="rId19" w:history="1">
        <w:r w:rsidRPr="00035203">
          <w:rPr>
            <w:rStyle w:val="Hyperlink"/>
          </w:rPr>
          <w:t>https://tools.ietf.org/html/rfc6838</w:t>
        </w:r>
      </w:hyperlink>
      <w:bookmarkEnd w:id="82"/>
      <w:bookmarkEnd w:id="84"/>
    </w:p>
    <w:p w14:paraId="533ABF6D" w14:textId="4881D902" w:rsidR="002D449F" w:rsidRPr="00912800" w:rsidRDefault="002D449F" w:rsidP="002D449F">
      <w:pPr>
        <w:pStyle w:val="Reference"/>
        <w:tabs>
          <w:tab w:val="clear" w:pos="360"/>
          <w:tab w:val="left" w:pos="504"/>
        </w:tabs>
        <w:ind w:left="540" w:hanging="540"/>
      </w:pPr>
      <w:bookmarkStart w:id="86" w:name="_Ref485714129"/>
      <w:r w:rsidRPr="00035203">
        <w:t xml:space="preserve">IETF: </w:t>
      </w:r>
      <w:bookmarkStart w:id="87" w:name="RFC7303"/>
      <w:r w:rsidRPr="00035203">
        <w:t>RFC 7303</w:t>
      </w:r>
      <w:bookmarkEnd w:id="87"/>
      <w:r w:rsidRPr="00035203">
        <w:t>, “XML Media Types,” Internet Engineering Task Force, Reston, VA, July 2014.</w:t>
      </w:r>
      <w:r w:rsidR="00F319AF" w:rsidRPr="00035203">
        <w:t xml:space="preserve"> </w:t>
      </w:r>
      <w:hyperlink r:id="rId20" w:history="1">
        <w:r w:rsidRPr="00073853">
          <w:rPr>
            <w:rStyle w:val="Hyperlink"/>
            <w:rFonts w:eastAsia="Arial Unicode MS"/>
          </w:rPr>
          <w:t>https://tools.ietf.org/html/rfc7303</w:t>
        </w:r>
      </w:hyperlink>
      <w:bookmarkEnd w:id="86"/>
      <w:r w:rsidRPr="00912800">
        <w:t xml:space="preserve"> </w:t>
      </w:r>
    </w:p>
    <w:p w14:paraId="08809602" w14:textId="6E78C626" w:rsidR="00720187" w:rsidRPr="00912800" w:rsidRDefault="00720187" w:rsidP="00720187">
      <w:pPr>
        <w:pStyle w:val="Heading1"/>
      </w:pPr>
      <w:bookmarkStart w:id="88" w:name="_Toc476845221"/>
      <w:bookmarkStart w:id="89" w:name="_Toc477079033"/>
      <w:bookmarkStart w:id="90" w:name="_Toc467039311"/>
      <w:bookmarkStart w:id="91" w:name="_Toc467039312"/>
      <w:bookmarkStart w:id="92" w:name="_Toc467039313"/>
      <w:bookmarkStart w:id="93" w:name="_Toc467039314"/>
      <w:bookmarkStart w:id="94" w:name="_Toc467039315"/>
      <w:bookmarkStart w:id="95" w:name="_Toc480188805"/>
      <w:bookmarkStart w:id="96" w:name="_Toc480188912"/>
      <w:bookmarkStart w:id="97" w:name="_Toc527218236"/>
      <w:bookmarkEnd w:id="88"/>
      <w:bookmarkEnd w:id="89"/>
      <w:bookmarkEnd w:id="90"/>
      <w:bookmarkEnd w:id="91"/>
      <w:bookmarkEnd w:id="92"/>
      <w:bookmarkEnd w:id="93"/>
      <w:bookmarkEnd w:id="94"/>
      <w:r w:rsidRPr="00912800">
        <w:t>Terms</w:t>
      </w:r>
      <w:bookmarkEnd w:id="95"/>
      <w:bookmarkEnd w:id="96"/>
      <w:bookmarkEnd w:id="97"/>
    </w:p>
    <w:p w14:paraId="48077A02" w14:textId="71C26653" w:rsidR="00720187" w:rsidRPr="00912800" w:rsidRDefault="00720187" w:rsidP="0049422A">
      <w:pPr>
        <w:pStyle w:val="List"/>
      </w:pPr>
      <w:r w:rsidRPr="00912800">
        <w:rPr>
          <w:b/>
        </w:rPr>
        <w:t>App</w:t>
      </w:r>
      <w:r w:rsidRPr="00912800">
        <w:t xml:space="preserve"> – Application</w:t>
      </w:r>
      <w:r w:rsidR="008C0750" w:rsidRPr="00912800">
        <w:t>.</w:t>
      </w:r>
    </w:p>
    <w:p w14:paraId="61E069CE" w14:textId="147257C0" w:rsidR="00720187" w:rsidRPr="00035203" w:rsidRDefault="00720187" w:rsidP="0049422A">
      <w:pPr>
        <w:pStyle w:val="List"/>
      </w:pPr>
      <w:r w:rsidRPr="00912800">
        <w:rPr>
          <w:b/>
        </w:rPr>
        <w:t>Applic</w:t>
      </w:r>
      <w:r w:rsidR="00026CFD" w:rsidRPr="00912800">
        <w:rPr>
          <w:b/>
        </w:rPr>
        <w:t>at</w:t>
      </w:r>
      <w:r w:rsidRPr="00912800">
        <w:rPr>
          <w:b/>
        </w:rPr>
        <w:t>io</w:t>
      </w:r>
      <w:r w:rsidRPr="00912800">
        <w:rPr>
          <w:b/>
          <w:lang w:eastAsia="ko-KR"/>
        </w:rPr>
        <w:t>n</w:t>
      </w:r>
      <w:r w:rsidRPr="00912800">
        <w:rPr>
          <w:rFonts w:hint="eastAsia"/>
          <w:lang w:eastAsia="ko-KR"/>
        </w:rPr>
        <w:t xml:space="preserve"> </w:t>
      </w:r>
      <w:r w:rsidRPr="00912800">
        <w:t>–</w:t>
      </w:r>
      <w:r w:rsidR="00CD4E70" w:rsidRPr="00912800">
        <w:rPr>
          <w:rFonts w:hint="eastAsia"/>
          <w:lang w:eastAsia="ko-KR"/>
        </w:rPr>
        <w:t xml:space="preserve"> </w:t>
      </w:r>
      <w:r w:rsidR="00867DD2" w:rsidRPr="00912800">
        <w:t xml:space="preserve">A </w:t>
      </w:r>
      <w:r w:rsidR="00867DD2" w:rsidRPr="00912800">
        <w:rPr>
          <w:lang w:eastAsia="ko-KR"/>
        </w:rPr>
        <w:t>downloaded</w:t>
      </w:r>
      <w:r w:rsidR="00867DD2" w:rsidRPr="00912800">
        <w:rPr>
          <w:rFonts w:hint="eastAsia"/>
          <w:lang w:eastAsia="ko-KR"/>
        </w:rPr>
        <w:t xml:space="preserve"> </w:t>
      </w:r>
      <w:r w:rsidR="00867DD2" w:rsidRPr="00912800">
        <w:rPr>
          <w:lang w:eastAsia="ko-KR"/>
        </w:rPr>
        <w:t>collection of interrelated documents in</w:t>
      </w:r>
      <w:r w:rsidR="00867DD2" w:rsidRPr="00035203">
        <w:rPr>
          <w:lang w:eastAsia="ko-KR"/>
        </w:rPr>
        <w:t xml:space="preserve">tended to run in the application environment specified in </w:t>
      </w:r>
      <w:r w:rsidR="00CA6343" w:rsidRPr="00035203">
        <w:t>the A/344</w:t>
      </w:r>
      <w:r w:rsidR="008C782C" w:rsidRPr="00035203">
        <w:t>,</w:t>
      </w:r>
      <w:r w:rsidR="00CA6343" w:rsidRPr="00035203">
        <w:t xml:space="preserve"> </w:t>
      </w:r>
      <w:r w:rsidR="008C782C" w:rsidRPr="00035203">
        <w:t>“</w:t>
      </w:r>
      <w:r w:rsidR="00CA6343" w:rsidRPr="00035203">
        <w:t>Interactive Content</w:t>
      </w:r>
      <w:r w:rsidR="008C782C" w:rsidRPr="00035203">
        <w:t>”</w:t>
      </w:r>
      <w:r w:rsidR="00CA6343" w:rsidRPr="00035203">
        <w:t xml:space="preserve"> </w:t>
      </w:r>
      <w:r w:rsidR="00EB30A7" w:rsidRPr="00035203">
        <w:fldChar w:fldCharType="begin"/>
      </w:r>
      <w:r w:rsidR="00EB30A7" w:rsidRPr="00035203">
        <w:instrText xml:space="preserve"> REF _Ref490124289 \r \h </w:instrText>
      </w:r>
      <w:r w:rsidR="00EB30A7" w:rsidRPr="00035203">
        <w:fldChar w:fldCharType="separate"/>
      </w:r>
      <w:r w:rsidR="00A344C5">
        <w:t>[11]</w:t>
      </w:r>
      <w:r w:rsidR="00EB30A7" w:rsidRPr="00035203">
        <w:fldChar w:fldCharType="end"/>
      </w:r>
      <w:r w:rsidR="00867DD2" w:rsidRPr="00035203">
        <w:rPr>
          <w:lang w:eastAsia="ko-KR"/>
        </w:rPr>
        <w:t xml:space="preserve"> and perform one or more functions, </w:t>
      </w:r>
      <w:r w:rsidR="00867DD2" w:rsidRPr="00035203">
        <w:t xml:space="preserve">such as providing interactivity or targeted ad insertion. The documents of an application can include (but </w:t>
      </w:r>
      <w:r w:rsidR="00B51D57" w:rsidRPr="00035203">
        <w:t xml:space="preserve">are </w:t>
      </w:r>
      <w:r w:rsidR="00867DD2" w:rsidRPr="00035203">
        <w:t>not limited to) HTML, JavaScript, CSS, XML and multimedia files. An application can access other data that are not part of the application itself.</w:t>
      </w:r>
    </w:p>
    <w:p w14:paraId="7947DDD2" w14:textId="5234C72D" w:rsidR="00720187" w:rsidRPr="00035203" w:rsidDel="00A344C5" w:rsidRDefault="00720187" w:rsidP="0049422A">
      <w:pPr>
        <w:pStyle w:val="List"/>
        <w:rPr>
          <w:del w:id="98" w:author="r2" w:date="2018-08-19T07:10:00Z"/>
        </w:rPr>
      </w:pPr>
      <w:del w:id="99" w:author="r2" w:date="2018-08-19T07:10:00Z">
        <w:r w:rsidRPr="00035203" w:rsidDel="00A344C5">
          <w:rPr>
            <w:b/>
          </w:rPr>
          <w:delText>Content</w:delText>
        </w:r>
        <w:r w:rsidRPr="00035203" w:rsidDel="00A344C5">
          <w:delText xml:space="preserve"> </w:delText>
        </w:r>
        <w:r w:rsidRPr="00035203" w:rsidDel="00A344C5">
          <w:rPr>
            <w:b/>
          </w:rPr>
          <w:delText>item</w:delText>
        </w:r>
        <w:r w:rsidRPr="00035203" w:rsidDel="00A344C5">
          <w:delText xml:space="preserve"> –</w:delText>
        </w:r>
        <w:r w:rsidRPr="00035203" w:rsidDel="00A344C5">
          <w:rPr>
            <w:b/>
            <w:bCs/>
          </w:rPr>
          <w:delText xml:space="preserve"> </w:delText>
        </w:r>
        <w:r w:rsidRPr="00035203" w:rsidDel="00A344C5">
          <w:delText>Set of one or more files which a service provider intends to be treated as a single unit for presentation purposes.</w:delText>
        </w:r>
      </w:del>
    </w:p>
    <w:p w14:paraId="499E263E" w14:textId="68D7A2EB" w:rsidR="00D4795C" w:rsidRPr="00035203" w:rsidDel="00A344C5" w:rsidRDefault="00276E7F" w:rsidP="0049422A">
      <w:pPr>
        <w:pStyle w:val="List"/>
        <w:rPr>
          <w:del w:id="100" w:author="r2" w:date="2018-08-19T07:09:00Z"/>
        </w:rPr>
      </w:pPr>
      <w:del w:id="101" w:author="r2" w:date="2018-08-19T07:09:00Z">
        <w:r w:rsidRPr="00035203" w:rsidDel="00A344C5">
          <w:rPr>
            <w:b/>
            <w:bCs/>
          </w:rPr>
          <w:delText>Entry Package</w:delText>
        </w:r>
        <w:r w:rsidRPr="00035203" w:rsidDel="00A344C5">
          <w:delText xml:space="preserve"> – The Entry Package contains one or more files that comprise the functionality of the Broadcaster Application. The Entry Package includes the Entry Page and perhaps additional supporting files include JavaScript, CSS, image files and other content.</w:delText>
        </w:r>
      </w:del>
    </w:p>
    <w:p w14:paraId="0861EE9B" w14:textId="461A6BAD" w:rsidR="003F053C" w:rsidRPr="00035203" w:rsidDel="00A344C5" w:rsidRDefault="003F053C" w:rsidP="0049422A">
      <w:pPr>
        <w:pStyle w:val="List"/>
        <w:rPr>
          <w:del w:id="102" w:author="r2" w:date="2018-08-19T07:09:00Z"/>
        </w:rPr>
      </w:pPr>
      <w:del w:id="103" w:author="r2" w:date="2018-08-19T07:09:00Z">
        <w:r w:rsidRPr="00035203" w:rsidDel="00A344C5">
          <w:rPr>
            <w:b/>
            <w:bCs/>
          </w:rPr>
          <w:delText>Entry Page</w:delText>
        </w:r>
        <w:r w:rsidRPr="00035203" w:rsidDel="00A344C5">
          <w:delText xml:space="preserve"> –</w:delText>
        </w:r>
        <w:r w:rsidR="001C6A54" w:rsidRPr="00035203" w:rsidDel="00A344C5">
          <w:delText xml:space="preserve"> An i</w:delText>
        </w:r>
        <w:r w:rsidRPr="00035203" w:rsidDel="00A344C5">
          <w:delText xml:space="preserve">nitial HTML5 document referenced by application signaling that should be loaded first into the User Agent. It is </w:delText>
        </w:r>
        <w:r w:rsidR="00276E7F" w:rsidRPr="00035203" w:rsidDel="00A344C5">
          <w:delText xml:space="preserve">included as a file within </w:delText>
        </w:r>
        <w:r w:rsidRPr="00035203" w:rsidDel="00A344C5">
          <w:delText xml:space="preserve">the </w:delText>
        </w:r>
        <w:r w:rsidR="00276E7F" w:rsidRPr="00035203" w:rsidDel="00A344C5">
          <w:delText xml:space="preserve">Entry </w:delText>
        </w:r>
        <w:r w:rsidRPr="00035203" w:rsidDel="00A344C5">
          <w:delText>Package.</w:delText>
        </w:r>
      </w:del>
    </w:p>
    <w:p w14:paraId="5515C743" w14:textId="17094B57" w:rsidR="00720187" w:rsidRPr="00035203" w:rsidRDefault="00720187" w:rsidP="0049422A">
      <w:pPr>
        <w:pStyle w:val="List"/>
      </w:pPr>
      <w:r w:rsidRPr="00035203">
        <w:rPr>
          <w:rFonts w:hint="eastAsia"/>
          <w:b/>
          <w:bCs/>
        </w:rPr>
        <w:t>Event</w:t>
      </w:r>
      <w:r w:rsidRPr="00035203">
        <w:rPr>
          <w:rFonts w:hint="eastAsia"/>
        </w:rPr>
        <w:t xml:space="preserve"> </w:t>
      </w:r>
      <w:r w:rsidRPr="00035203">
        <w:t>–</w:t>
      </w:r>
      <w:r w:rsidRPr="00035203">
        <w:rPr>
          <w:b/>
          <w:bCs/>
        </w:rPr>
        <w:t xml:space="preserve"> </w:t>
      </w:r>
      <w:r w:rsidRPr="00035203">
        <w:t xml:space="preserve">Timed notification to </w:t>
      </w:r>
      <w:r w:rsidR="00867DD2" w:rsidRPr="00035203">
        <w:rPr>
          <w:rFonts w:hint="eastAsia"/>
        </w:rPr>
        <w:t>receiver software</w:t>
      </w:r>
      <w:r w:rsidR="00867DD2" w:rsidRPr="00035203">
        <w:t xml:space="preserve"> </w:t>
      </w:r>
      <w:r w:rsidRPr="00035203">
        <w:t>or to an application indicating that some action is to be taken</w:t>
      </w:r>
    </w:p>
    <w:p w14:paraId="3F8A267D" w14:textId="15AC179A" w:rsidR="00720187" w:rsidRPr="00035203" w:rsidRDefault="00720187" w:rsidP="0049422A">
      <w:pPr>
        <w:pStyle w:val="List"/>
        <w:rPr>
          <w:lang w:eastAsia="ko-KR"/>
        </w:rPr>
      </w:pPr>
      <w:r w:rsidRPr="00035203">
        <w:rPr>
          <w:rFonts w:hint="eastAsia"/>
          <w:b/>
          <w:bCs/>
        </w:rPr>
        <w:t>Event</w:t>
      </w:r>
      <w:r w:rsidRPr="00035203">
        <w:t xml:space="preserve"> </w:t>
      </w:r>
      <w:r w:rsidRPr="00035203">
        <w:rPr>
          <w:rFonts w:hint="eastAsia"/>
          <w:b/>
          <w:bCs/>
        </w:rPr>
        <w:t>Stream</w:t>
      </w:r>
      <w:r w:rsidRPr="00035203">
        <w:rPr>
          <w:rFonts w:hint="eastAsia"/>
        </w:rPr>
        <w:t xml:space="preserve"> </w:t>
      </w:r>
      <w:r w:rsidRPr="00035203">
        <w:t>–</w:t>
      </w:r>
      <w:r w:rsidRPr="00035203">
        <w:rPr>
          <w:lang w:eastAsia="ko-KR"/>
        </w:rPr>
        <w:t xml:space="preserve"> Stream of events</w:t>
      </w:r>
      <w:r w:rsidR="008C0750" w:rsidRPr="00035203">
        <w:rPr>
          <w:lang w:eastAsia="ko-KR"/>
        </w:rPr>
        <w:t>.</w:t>
      </w:r>
    </w:p>
    <w:p w14:paraId="31F35863" w14:textId="53008A7E" w:rsidR="00720187" w:rsidRPr="00035203" w:rsidDel="00A344C5" w:rsidRDefault="00867DD2" w:rsidP="0049422A">
      <w:pPr>
        <w:pStyle w:val="List"/>
        <w:rPr>
          <w:del w:id="104" w:author="r2" w:date="2018-08-19T07:10:00Z"/>
          <w:lang w:eastAsia="ko-KR"/>
        </w:rPr>
      </w:pPr>
      <w:del w:id="105" w:author="r2" w:date="2018-08-19T07:10:00Z">
        <w:r w:rsidRPr="00035203" w:rsidDel="00A344C5">
          <w:rPr>
            <w:rFonts w:hint="eastAsia"/>
            <w:b/>
            <w:lang w:eastAsia="ko-KR"/>
          </w:rPr>
          <w:delText xml:space="preserve">Locally Cached </w:delText>
        </w:r>
        <w:r w:rsidR="00720187" w:rsidRPr="00035203" w:rsidDel="00A344C5">
          <w:rPr>
            <w:b/>
          </w:rPr>
          <w:delText xml:space="preserve">Content </w:delText>
        </w:r>
        <w:r w:rsidR="00720187" w:rsidRPr="00035203" w:rsidDel="00A344C5">
          <w:rPr>
            <w:b/>
            <w:lang w:eastAsia="ko-KR"/>
          </w:rPr>
          <w:delText>I</w:delText>
        </w:r>
        <w:r w:rsidR="00720187" w:rsidRPr="00035203" w:rsidDel="00A344C5">
          <w:rPr>
            <w:b/>
          </w:rPr>
          <w:delText>tem</w:delText>
        </w:r>
        <w:r w:rsidR="00720187" w:rsidRPr="00035203" w:rsidDel="00A344C5">
          <w:delText xml:space="preserve"> – </w:delText>
        </w:r>
        <w:r w:rsidRPr="00035203" w:rsidDel="00A344C5">
          <w:delText>A collection of one or more Locally Cached Files which are intended to be consumed as an integrated whole</w:delText>
        </w:r>
        <w:r w:rsidRPr="00035203" w:rsidDel="00A344C5">
          <w:rPr>
            <w:rFonts w:hint="eastAsia"/>
            <w:lang w:eastAsia="ko-KR"/>
          </w:rPr>
          <w:delText>.</w:delText>
        </w:r>
        <w:r w:rsidRPr="00035203" w:rsidDel="00A344C5">
          <w:delText xml:space="preserve"> </w:delText>
        </w:r>
        <w:r w:rsidRPr="00035203" w:rsidDel="00A344C5">
          <w:rPr>
            <w:rFonts w:hint="eastAsia"/>
            <w:lang w:eastAsia="ko-KR"/>
          </w:rPr>
          <w:delText>A</w:delText>
        </w:r>
        <w:r w:rsidRPr="00035203" w:rsidDel="00A344C5">
          <w:delText xml:space="preserve"> Locally Cached Content Item is typically not consumed or presented until the requisite Locally Cached Files have been fully received and cached.</w:delText>
        </w:r>
      </w:del>
    </w:p>
    <w:p w14:paraId="5F9292AC" w14:textId="5435EEAD" w:rsidR="00720187" w:rsidRPr="00035203" w:rsidDel="00A344C5" w:rsidRDefault="00867DD2" w:rsidP="0049422A">
      <w:pPr>
        <w:pStyle w:val="List"/>
        <w:rPr>
          <w:del w:id="106" w:author="r2" w:date="2018-08-19T07:10:00Z"/>
        </w:rPr>
      </w:pPr>
      <w:del w:id="107" w:author="r2" w:date="2018-08-19T07:10:00Z">
        <w:r w:rsidRPr="00035203" w:rsidDel="00A344C5">
          <w:rPr>
            <w:rFonts w:hint="eastAsia"/>
            <w:b/>
            <w:lang w:eastAsia="ko-KR"/>
          </w:rPr>
          <w:delText>Network Content</w:delText>
        </w:r>
        <w:r w:rsidR="00720187" w:rsidRPr="00035203" w:rsidDel="00A344C5">
          <w:rPr>
            <w:b/>
          </w:rPr>
          <w:delText xml:space="preserve"> </w:delText>
        </w:r>
        <w:r w:rsidR="00720187" w:rsidRPr="00035203" w:rsidDel="00A344C5">
          <w:rPr>
            <w:b/>
            <w:lang w:eastAsia="ko-KR"/>
          </w:rPr>
          <w:delText>Item</w:delText>
        </w:r>
        <w:r w:rsidR="00720187" w:rsidRPr="00035203" w:rsidDel="00A344C5">
          <w:rPr>
            <w:rFonts w:hint="eastAsia"/>
            <w:lang w:eastAsia="ko-KR"/>
          </w:rPr>
          <w:delText xml:space="preserve"> </w:delText>
        </w:r>
        <w:r w:rsidR="00720187" w:rsidRPr="00035203" w:rsidDel="00A344C5">
          <w:delText xml:space="preserve">– </w:delText>
        </w:r>
        <w:r w:rsidRPr="00035203" w:rsidDel="00A344C5">
          <w:delText>A continuous component (e.g., an audio/video clip) or a collection of one or more files (e.g., a slide show or a set of inter-linked HTML pages) that is intended to be consumed as an integrated whole, and that is delivered on demand for immediate presentation. Network Content Items are delivered via broadband and are normally progressively presented prior to receiving the entire file(s).</w:delText>
        </w:r>
      </w:del>
    </w:p>
    <w:p w14:paraId="1511BFFB" w14:textId="615E58B3" w:rsidR="00720187" w:rsidRPr="00035203" w:rsidRDefault="00720187" w:rsidP="00C74F1C">
      <w:pPr>
        <w:pStyle w:val="Heading2"/>
        <w:tabs>
          <w:tab w:val="clear" w:pos="450"/>
          <w:tab w:val="clear" w:pos="540"/>
          <w:tab w:val="num" w:pos="567"/>
        </w:tabs>
        <w:ind w:left="0"/>
      </w:pPr>
      <w:bookmarkStart w:id="108" w:name="_Toc335751798"/>
      <w:bookmarkStart w:id="109" w:name="_Toc337542453"/>
      <w:bookmarkStart w:id="110" w:name="_Toc69185367"/>
      <w:bookmarkStart w:id="111" w:name="_Toc115157150"/>
      <w:bookmarkStart w:id="112" w:name="_Toc124745972"/>
      <w:bookmarkStart w:id="113" w:name="_Toc130263549"/>
      <w:bookmarkStart w:id="114" w:name="_Toc335398050"/>
      <w:bookmarkStart w:id="115" w:name="_Toc353439036"/>
      <w:bookmarkStart w:id="116" w:name="_Toc364682164"/>
      <w:bookmarkStart w:id="117" w:name="_Toc480188806"/>
      <w:bookmarkStart w:id="118" w:name="_Toc480188913"/>
      <w:bookmarkStart w:id="119" w:name="_Toc527218237"/>
      <w:r w:rsidRPr="00035203">
        <w:t>Compliance Notation</w:t>
      </w:r>
      <w:bookmarkEnd w:id="108"/>
      <w:bookmarkEnd w:id="109"/>
      <w:bookmarkEnd w:id="110"/>
      <w:bookmarkEnd w:id="111"/>
      <w:bookmarkEnd w:id="112"/>
      <w:bookmarkEnd w:id="113"/>
      <w:bookmarkEnd w:id="114"/>
      <w:bookmarkEnd w:id="115"/>
      <w:bookmarkEnd w:id="116"/>
      <w:bookmarkEnd w:id="117"/>
      <w:bookmarkEnd w:id="118"/>
      <w:bookmarkEnd w:id="119"/>
    </w:p>
    <w:p w14:paraId="64FEBE72" w14:textId="77777777" w:rsidR="00720187" w:rsidRPr="00035203" w:rsidRDefault="00720187" w:rsidP="00720187">
      <w:pPr>
        <w:pStyle w:val="BodyTextfirstgraph"/>
      </w:pPr>
      <w:r w:rsidRPr="00035203">
        <w:t xml:space="preserve">This section defines compliance terms for use by this document: </w:t>
      </w:r>
    </w:p>
    <w:p w14:paraId="1BDD1972" w14:textId="77777777" w:rsidR="00720187" w:rsidRPr="00035203" w:rsidRDefault="00720187" w:rsidP="00720187">
      <w:pPr>
        <w:pStyle w:val="List"/>
      </w:pPr>
      <w:r w:rsidRPr="00035203">
        <w:rPr>
          <w:b/>
        </w:rPr>
        <w:lastRenderedPageBreak/>
        <w:t>shall</w:t>
      </w:r>
      <w:r w:rsidRPr="00035203">
        <w:t xml:space="preserve"> – This word indicates specific provisions that are to be followed strictly (no deviation is permitted).</w:t>
      </w:r>
    </w:p>
    <w:p w14:paraId="0C25F1D3" w14:textId="77777777" w:rsidR="00720187" w:rsidRPr="00035203" w:rsidRDefault="00720187" w:rsidP="00720187">
      <w:pPr>
        <w:pStyle w:val="List"/>
      </w:pPr>
      <w:r w:rsidRPr="00035203">
        <w:rPr>
          <w:b/>
        </w:rPr>
        <w:t>shall not</w:t>
      </w:r>
      <w:r w:rsidRPr="00035203">
        <w:t xml:space="preserve"> – This phrase indicates specific provisions that are absolutely prohibited.</w:t>
      </w:r>
    </w:p>
    <w:p w14:paraId="26BAE31A" w14:textId="77777777" w:rsidR="00720187" w:rsidRPr="00035203" w:rsidRDefault="00720187" w:rsidP="00720187">
      <w:pPr>
        <w:pStyle w:val="List"/>
      </w:pPr>
      <w:r w:rsidRPr="00035203">
        <w:rPr>
          <w:b/>
        </w:rPr>
        <w:t>should</w:t>
      </w:r>
      <w:r w:rsidRPr="00035203">
        <w:t xml:space="preserve"> – This word indicates that a certain course of action is preferred but not necessarily required.</w:t>
      </w:r>
    </w:p>
    <w:p w14:paraId="6AA71FCE" w14:textId="77777777" w:rsidR="00720187" w:rsidRPr="00035203" w:rsidRDefault="00720187" w:rsidP="00720187">
      <w:pPr>
        <w:pStyle w:val="List"/>
      </w:pPr>
      <w:r w:rsidRPr="00035203">
        <w:rPr>
          <w:b/>
        </w:rPr>
        <w:t>should not</w:t>
      </w:r>
      <w:r w:rsidRPr="00035203">
        <w:t xml:space="preserve"> – This phrase means a certain possibility or course of action is undesirable but not prohibited.</w:t>
      </w:r>
    </w:p>
    <w:p w14:paraId="287C06FE" w14:textId="6624E6A9" w:rsidR="00720187" w:rsidRPr="00035203" w:rsidRDefault="00720187" w:rsidP="00C74F1C">
      <w:pPr>
        <w:pStyle w:val="Heading2"/>
        <w:tabs>
          <w:tab w:val="clear" w:pos="450"/>
          <w:tab w:val="clear" w:pos="540"/>
          <w:tab w:val="num" w:pos="567"/>
        </w:tabs>
        <w:ind w:left="0"/>
      </w:pPr>
      <w:bookmarkStart w:id="120" w:name="_Toc335751799"/>
      <w:bookmarkStart w:id="121" w:name="_Toc337542454"/>
      <w:bookmarkStart w:id="122" w:name="_Toc69185368"/>
      <w:bookmarkStart w:id="123" w:name="_Toc115157151"/>
      <w:bookmarkStart w:id="124" w:name="_Toc124745973"/>
      <w:bookmarkStart w:id="125" w:name="_Toc130263550"/>
      <w:bookmarkStart w:id="126" w:name="_Toc335398051"/>
      <w:bookmarkStart w:id="127" w:name="_Toc353439037"/>
      <w:bookmarkStart w:id="128" w:name="_Toc364682165"/>
      <w:bookmarkStart w:id="129" w:name="_Toc480188807"/>
      <w:bookmarkStart w:id="130" w:name="_Toc480188914"/>
      <w:bookmarkStart w:id="131" w:name="_Toc527218238"/>
      <w:r w:rsidRPr="00035203">
        <w:t>Treatment of Syntactic Elements</w:t>
      </w:r>
      <w:bookmarkEnd w:id="120"/>
      <w:bookmarkEnd w:id="121"/>
      <w:bookmarkEnd w:id="122"/>
      <w:bookmarkEnd w:id="123"/>
      <w:bookmarkEnd w:id="124"/>
      <w:bookmarkEnd w:id="125"/>
      <w:bookmarkEnd w:id="126"/>
      <w:bookmarkEnd w:id="127"/>
      <w:bookmarkEnd w:id="128"/>
      <w:bookmarkEnd w:id="129"/>
      <w:bookmarkEnd w:id="130"/>
      <w:bookmarkEnd w:id="131"/>
    </w:p>
    <w:p w14:paraId="3924F9FE" w14:textId="77777777" w:rsidR="00720187" w:rsidRPr="00035203" w:rsidRDefault="00720187" w:rsidP="00720187">
      <w:pPr>
        <w:pStyle w:val="BodyTextfirstgraph"/>
      </w:pPr>
      <w:r w:rsidRPr="00035203">
        <w:t xml:space="preserve">This document contains symbolic references to syntactic elements used in the audio, video, and transport coding subsystems. These references are typographically distinguished by the use of a different font (e.g., </w:t>
      </w:r>
      <w:r w:rsidRPr="00035203">
        <w:rPr>
          <w:rStyle w:val="Code-XMLCharacter"/>
        </w:rPr>
        <w:t>restricted</w:t>
      </w:r>
      <w:r w:rsidRPr="00035203">
        <w:t xml:space="preserve">), may contain the underscore character (e.g., </w:t>
      </w:r>
      <w:r w:rsidRPr="00035203">
        <w:rPr>
          <w:rStyle w:val="Code-XMLCharacter"/>
        </w:rPr>
        <w:t>sequence_end_code</w:t>
      </w:r>
      <w:r w:rsidRPr="00035203">
        <w:t xml:space="preserve">) and may consist of character strings that are not English words (e.g., </w:t>
      </w:r>
      <w:r w:rsidRPr="00035203">
        <w:rPr>
          <w:rStyle w:val="Code-XMLCharacter"/>
        </w:rPr>
        <w:t>dynrng</w:t>
      </w:r>
      <w:r w:rsidRPr="00035203">
        <w:t>).</w:t>
      </w:r>
    </w:p>
    <w:p w14:paraId="5A975632" w14:textId="77777777" w:rsidR="00720187" w:rsidRPr="00035203" w:rsidRDefault="00720187" w:rsidP="00720187">
      <w:pPr>
        <w:pStyle w:val="Heading3"/>
        <w:tabs>
          <w:tab w:val="clear" w:pos="720"/>
        </w:tabs>
        <w:overflowPunct w:val="0"/>
        <w:autoSpaceDE w:val="0"/>
        <w:autoSpaceDN w:val="0"/>
        <w:adjustRightInd w:val="0"/>
        <w:textAlignment w:val="baseline"/>
      </w:pPr>
      <w:bookmarkStart w:id="132" w:name="_Ref393028619"/>
      <w:bookmarkStart w:id="133" w:name="_Toc393076016"/>
      <w:bookmarkStart w:id="134" w:name="_Toc393098247"/>
      <w:bookmarkStart w:id="135" w:name="_Toc393098355"/>
      <w:bookmarkStart w:id="136" w:name="_Toc393100308"/>
      <w:bookmarkStart w:id="137" w:name="_Toc393100435"/>
      <w:bookmarkStart w:id="138" w:name="_Toc394160988"/>
      <w:bookmarkStart w:id="139" w:name="_Toc394200394"/>
      <w:bookmarkStart w:id="140" w:name="_Toc394221736"/>
      <w:bookmarkStart w:id="141" w:name="_Toc394228151"/>
      <w:bookmarkStart w:id="142" w:name="_Toc394229115"/>
      <w:bookmarkStart w:id="143" w:name="_Toc394232263"/>
      <w:bookmarkStart w:id="144" w:name="_Toc395337990"/>
      <w:bookmarkStart w:id="145" w:name="_Toc395411634"/>
      <w:bookmarkStart w:id="146" w:name="_Toc396560255"/>
      <w:bookmarkStart w:id="147" w:name="_Toc396560312"/>
      <w:bookmarkStart w:id="148" w:name="_Toc396615924"/>
      <w:bookmarkStart w:id="149" w:name="_Toc399050766"/>
      <w:bookmarkStart w:id="150" w:name="_Toc399056699"/>
      <w:bookmarkStart w:id="151" w:name="_Toc399056867"/>
      <w:bookmarkStart w:id="152" w:name="_Toc399057133"/>
      <w:bookmarkStart w:id="153" w:name="_Toc399057231"/>
      <w:bookmarkStart w:id="154" w:name="_Toc399668534"/>
      <w:bookmarkStart w:id="155" w:name="_Toc411941998"/>
      <w:bookmarkStart w:id="156" w:name="_Toc475789112"/>
      <w:bookmarkStart w:id="157" w:name="_Toc475794981"/>
      <w:bookmarkStart w:id="158" w:name="_Toc475796884"/>
      <w:bookmarkStart w:id="159" w:name="_Toc475797382"/>
      <w:bookmarkStart w:id="160" w:name="_Toc475845444"/>
      <w:bookmarkStart w:id="161" w:name="_Toc475965171"/>
      <w:bookmarkStart w:id="162" w:name="_Toc476025978"/>
      <w:bookmarkStart w:id="163" w:name="_Toc476646148"/>
      <w:bookmarkStart w:id="164" w:name="_Toc476646466"/>
      <w:bookmarkStart w:id="165" w:name="_Toc476725662"/>
      <w:bookmarkStart w:id="166" w:name="_Toc477776356"/>
      <w:bookmarkStart w:id="167" w:name="_Toc20105266"/>
      <w:bookmarkStart w:id="168" w:name="_Toc24256355"/>
      <w:bookmarkStart w:id="169" w:name="_Toc149371646"/>
      <w:bookmarkStart w:id="170" w:name="_Toc335398052"/>
      <w:bookmarkStart w:id="171" w:name="_Toc353439038"/>
      <w:bookmarkStart w:id="172" w:name="_Toc364682166"/>
      <w:bookmarkStart w:id="173" w:name="_Toc480188808"/>
      <w:bookmarkStart w:id="174" w:name="_Toc480188915"/>
      <w:bookmarkStart w:id="175" w:name="_Toc527218239"/>
      <w:bookmarkStart w:id="176" w:name="_Toc393076012"/>
      <w:bookmarkStart w:id="177" w:name="_Toc393098243"/>
      <w:bookmarkStart w:id="178" w:name="_Toc393098351"/>
      <w:bookmarkStart w:id="179" w:name="_Toc393100304"/>
      <w:bookmarkStart w:id="180" w:name="_Toc393100431"/>
      <w:bookmarkStart w:id="181" w:name="_Toc394160984"/>
      <w:bookmarkStart w:id="182" w:name="_Toc394200390"/>
      <w:bookmarkStart w:id="183" w:name="_Toc394221732"/>
      <w:bookmarkStart w:id="184" w:name="_Toc394228147"/>
      <w:bookmarkStart w:id="185" w:name="_Toc394229111"/>
      <w:bookmarkStart w:id="186" w:name="_Toc394232259"/>
      <w:bookmarkStart w:id="187" w:name="_Toc395337986"/>
      <w:bookmarkStart w:id="188" w:name="_Toc395411630"/>
      <w:bookmarkStart w:id="189" w:name="_Toc396560251"/>
      <w:bookmarkStart w:id="190" w:name="_Toc396560308"/>
      <w:bookmarkStart w:id="191" w:name="_Toc396615920"/>
      <w:bookmarkStart w:id="192" w:name="_Toc399050762"/>
      <w:bookmarkStart w:id="193" w:name="_Toc399056695"/>
      <w:bookmarkStart w:id="194" w:name="_Toc399056863"/>
      <w:bookmarkStart w:id="195" w:name="_Toc399057129"/>
      <w:bookmarkStart w:id="196" w:name="_Toc399057227"/>
      <w:bookmarkStart w:id="197" w:name="_Toc399668530"/>
      <w:bookmarkStart w:id="198" w:name="_Toc411941994"/>
      <w:bookmarkStart w:id="199" w:name="_Toc475789108"/>
      <w:bookmarkStart w:id="200" w:name="_Toc475794977"/>
      <w:bookmarkStart w:id="201" w:name="_Toc475796880"/>
      <w:bookmarkStart w:id="202" w:name="_Toc475797378"/>
      <w:bookmarkStart w:id="203" w:name="_Toc475845440"/>
      <w:bookmarkStart w:id="204" w:name="_Toc475965167"/>
      <w:bookmarkStart w:id="205" w:name="_Toc476025974"/>
      <w:bookmarkStart w:id="206" w:name="_Toc476646144"/>
      <w:bookmarkStart w:id="207" w:name="_Toc476646462"/>
      <w:bookmarkStart w:id="208" w:name="_Toc476725658"/>
      <w:bookmarkStart w:id="209" w:name="_Toc477776352"/>
      <w:bookmarkStart w:id="210" w:name="_Toc20105261"/>
      <w:bookmarkStart w:id="211" w:name="_Toc24256351"/>
      <w:r w:rsidRPr="00035203">
        <w:t xml:space="preserve">Reserved </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035203">
        <w:t>Elements</w:t>
      </w:r>
      <w:bookmarkEnd w:id="170"/>
      <w:bookmarkEnd w:id="171"/>
      <w:bookmarkEnd w:id="172"/>
      <w:bookmarkEnd w:id="173"/>
      <w:bookmarkEnd w:id="174"/>
      <w:bookmarkEnd w:id="175"/>
    </w:p>
    <w:p w14:paraId="7AD29C98" w14:textId="77777777" w:rsidR="00720187" w:rsidRPr="00035203" w:rsidRDefault="00720187" w:rsidP="00720187">
      <w:pPr>
        <w:pStyle w:val="BodyTextfirstgraph"/>
      </w:pPr>
      <w:r w:rsidRPr="00035203">
        <w:t>One or more reserved bits, symbols, fields, or ranges of values (i.e., elements) may be present in this document. These are used primarily to enable adding new values to a syntactical structure without altering its syntax or causing a problem with backwards compatibility, but they also can be used for other reasons.</w:t>
      </w:r>
    </w:p>
    <w:p w14:paraId="7CCE6AA7" w14:textId="4617EA78" w:rsidR="00720187" w:rsidRPr="00035203" w:rsidRDefault="00720187" w:rsidP="00720187">
      <w:pPr>
        <w:pStyle w:val="BodyText"/>
      </w:pPr>
      <w:r w:rsidRPr="00035203">
        <w:t>The ATSC default value for reserved bits is ‘1’. There is no default value for other reserved elements. Use of reserved elements except as defined in ATSC Standa</w:t>
      </w:r>
      <w:r w:rsidR="00122760">
        <w:t>rds or by an industry standards-</w:t>
      </w:r>
      <w:r w:rsidRPr="00035203">
        <w:t>setting body is not permitted. See individual element semantics for mandatory settings and any additional use constraints. As currently-reserved elements may be assigned values and meanings in future versions of this Standard, receiving devices built to this version are expected to ignore all values appearing in currently-reserved elements to avoid possible future failure to function as intended.</w:t>
      </w:r>
    </w:p>
    <w:p w14:paraId="15DE7731" w14:textId="51CFEAC7" w:rsidR="00720187" w:rsidRPr="00035203" w:rsidRDefault="00720187" w:rsidP="00C74F1C">
      <w:pPr>
        <w:pStyle w:val="Heading2"/>
        <w:tabs>
          <w:tab w:val="clear" w:pos="450"/>
          <w:tab w:val="clear" w:pos="540"/>
          <w:tab w:val="num" w:pos="567"/>
        </w:tabs>
        <w:ind w:left="0"/>
      </w:pPr>
      <w:bookmarkStart w:id="212" w:name="_Toc480188809"/>
      <w:bookmarkStart w:id="213" w:name="_Toc480188916"/>
      <w:bookmarkStart w:id="214" w:name="_Toc527218240"/>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035203">
        <w:rPr>
          <w:rFonts w:hint="eastAsia"/>
        </w:rPr>
        <w:t xml:space="preserve">Acronyms </w:t>
      </w:r>
      <w:r w:rsidRPr="00035203">
        <w:t>and Abbreviation</w:t>
      </w:r>
      <w:bookmarkEnd w:id="212"/>
      <w:bookmarkEnd w:id="213"/>
      <w:bookmarkEnd w:id="214"/>
    </w:p>
    <w:p w14:paraId="128F4348" w14:textId="77777777" w:rsidR="00720187" w:rsidRPr="00035203" w:rsidRDefault="00720187" w:rsidP="00720187">
      <w:pPr>
        <w:pStyle w:val="BodyTextfirstgraph"/>
      </w:pPr>
      <w:r w:rsidRPr="00035203">
        <w:t>The following acronyms and abbreviations are used within this document.</w:t>
      </w:r>
    </w:p>
    <w:p w14:paraId="1D14E8A4" w14:textId="36274245" w:rsidR="003F3FFB" w:rsidRPr="00035203" w:rsidRDefault="003F3FFB" w:rsidP="00B45C9C">
      <w:pPr>
        <w:pStyle w:val="List"/>
        <w:rPr>
          <w:lang w:eastAsia="ko-KR"/>
        </w:rPr>
      </w:pPr>
      <w:r w:rsidRPr="00035203">
        <w:rPr>
          <w:b/>
        </w:rPr>
        <w:t>AEI</w:t>
      </w:r>
      <w:r w:rsidR="00B45C9C" w:rsidRPr="00035203">
        <w:t xml:space="preserve"> – </w:t>
      </w:r>
      <w:r w:rsidRPr="00035203">
        <w:t>Application Event Information</w:t>
      </w:r>
    </w:p>
    <w:p w14:paraId="303FF477" w14:textId="38B8D9E6" w:rsidR="00755D91" w:rsidRPr="007F07C2" w:rsidDel="00F323BF" w:rsidRDefault="00755D91" w:rsidP="007F07C2">
      <w:pPr>
        <w:pStyle w:val="List"/>
        <w:rPr>
          <w:del w:id="215" w:author="484r1" w:date="2018-08-17T10:07:00Z"/>
        </w:rPr>
      </w:pPr>
      <w:del w:id="216" w:author="484r1" w:date="2018-08-17T10:07:00Z">
        <w:r w:rsidRPr="00035203" w:rsidDel="00F323BF">
          <w:rPr>
            <w:rFonts w:hint="eastAsia"/>
            <w:b/>
            <w:lang w:eastAsia="ko-KR"/>
          </w:rPr>
          <w:delText>DWD</w:delText>
        </w:r>
        <w:r w:rsidR="00B45C9C" w:rsidRPr="00035203" w:rsidDel="00F323BF">
          <w:delText xml:space="preserve"> – </w:delText>
        </w:r>
        <w:r w:rsidRPr="00035203" w:rsidDel="00F323BF">
          <w:rPr>
            <w:rFonts w:hint="eastAsia"/>
            <w:lang w:eastAsia="ko-KR"/>
          </w:rPr>
          <w:delText>Distribution Window Description</w:delText>
        </w:r>
      </w:del>
    </w:p>
    <w:p w14:paraId="77D198E6" w14:textId="64FEBC9C" w:rsidR="00205108" w:rsidRPr="007F07C2" w:rsidRDefault="00205108" w:rsidP="007F07C2">
      <w:pPr>
        <w:pStyle w:val="List"/>
      </w:pPr>
      <w:r w:rsidRPr="00035203">
        <w:rPr>
          <w:b/>
        </w:rPr>
        <w:t>EA</w:t>
      </w:r>
      <w:r w:rsidR="00B45C9C" w:rsidRPr="00035203">
        <w:t xml:space="preserve"> – </w:t>
      </w:r>
      <w:r w:rsidRPr="00035203">
        <w:t>Emergency Alert</w:t>
      </w:r>
    </w:p>
    <w:p w14:paraId="3EE3B47A" w14:textId="61115E52" w:rsidR="00205108" w:rsidRPr="00035203" w:rsidRDefault="00205108" w:rsidP="00B45C9C">
      <w:pPr>
        <w:pStyle w:val="List"/>
        <w:rPr>
          <w:b/>
        </w:rPr>
      </w:pPr>
      <w:r w:rsidRPr="00035203">
        <w:rPr>
          <w:b/>
        </w:rPr>
        <w:t>ESG</w:t>
      </w:r>
      <w:r w:rsidR="00B45C9C" w:rsidRPr="00035203">
        <w:t xml:space="preserve"> – </w:t>
      </w:r>
      <w:r w:rsidRPr="00035203">
        <w:t>Electronic Service Guide</w:t>
      </w:r>
    </w:p>
    <w:p w14:paraId="408F8F27" w14:textId="5425CF7F" w:rsidR="007008BC" w:rsidRDefault="007008BC" w:rsidP="00B45C9C">
      <w:pPr>
        <w:pStyle w:val="List"/>
        <w:rPr>
          <w:rFonts w:eastAsia="Arial Unicode MS"/>
          <w:bCs/>
          <w:lang w:eastAsia="ko-KR"/>
        </w:rPr>
      </w:pPr>
      <w:r w:rsidRPr="00595DDA">
        <w:rPr>
          <w:rFonts w:eastAsia="Arial Unicode MS"/>
          <w:b/>
        </w:rPr>
        <w:t>H</w:t>
      </w:r>
      <w:r>
        <w:rPr>
          <w:rFonts w:eastAsia="Arial Unicode MS" w:hint="eastAsia"/>
          <w:b/>
          <w:lang w:eastAsia="ko-KR"/>
        </w:rPr>
        <w:t>ELD</w:t>
      </w:r>
      <w:r w:rsidR="00B45C9C" w:rsidRPr="00035203">
        <w:t xml:space="preserve"> – </w:t>
      </w:r>
      <w:r w:rsidRPr="00E87397">
        <w:rPr>
          <w:rFonts w:eastAsia="Arial Unicode MS"/>
        </w:rPr>
        <w:t>HTML Entry pages Location Description</w:t>
      </w:r>
      <w:r>
        <w:rPr>
          <w:rFonts w:eastAsia="Arial Unicode MS" w:hint="eastAsia"/>
          <w:bCs/>
          <w:lang w:eastAsia="ko-KR"/>
        </w:rPr>
        <w:t xml:space="preserve"> </w:t>
      </w:r>
    </w:p>
    <w:p w14:paraId="68C58036" w14:textId="6332F813" w:rsidR="009A266D" w:rsidRPr="000B003C" w:rsidRDefault="009A266D" w:rsidP="00B45C9C">
      <w:pPr>
        <w:pStyle w:val="List"/>
      </w:pPr>
      <w:r>
        <w:rPr>
          <w:b/>
        </w:rPr>
        <w:t xml:space="preserve">LCT </w:t>
      </w:r>
      <w:r>
        <w:t>– Layered Coding Transport</w:t>
      </w:r>
    </w:p>
    <w:p w14:paraId="5E73950C" w14:textId="3DC07943" w:rsidR="00205108" w:rsidRPr="00035203" w:rsidRDefault="00205108" w:rsidP="00B45C9C">
      <w:pPr>
        <w:pStyle w:val="List"/>
        <w:rPr>
          <w:lang w:eastAsia="ko-KR"/>
        </w:rPr>
      </w:pPr>
      <w:r w:rsidRPr="00035203">
        <w:rPr>
          <w:b/>
        </w:rPr>
        <w:t>MPD</w:t>
      </w:r>
      <w:r w:rsidR="00B45C9C" w:rsidRPr="00035203">
        <w:t xml:space="preserve"> – </w:t>
      </w:r>
      <w:r w:rsidRPr="00035203">
        <w:t>Media Presentation Description</w:t>
      </w:r>
    </w:p>
    <w:p w14:paraId="1329CAF3" w14:textId="6459B50E" w:rsidR="00867DD2" w:rsidRPr="00035203" w:rsidRDefault="00867DD2" w:rsidP="00B45C9C">
      <w:pPr>
        <w:pStyle w:val="List"/>
        <w:rPr>
          <w:lang w:eastAsia="ko-KR"/>
        </w:rPr>
      </w:pPr>
      <w:r w:rsidRPr="00035203">
        <w:rPr>
          <w:b/>
          <w:lang w:eastAsia="ko-KR"/>
        </w:rPr>
        <w:t>MPU</w:t>
      </w:r>
      <w:r w:rsidR="00B45C9C" w:rsidRPr="00035203">
        <w:t xml:space="preserve"> – </w:t>
      </w:r>
      <w:r w:rsidRPr="00035203">
        <w:rPr>
          <w:lang w:eastAsia="ko-KR"/>
        </w:rPr>
        <w:t>Media</w:t>
      </w:r>
      <w:r w:rsidRPr="00035203">
        <w:rPr>
          <w:rFonts w:hint="eastAsia"/>
          <w:lang w:eastAsia="ko-KR"/>
        </w:rPr>
        <w:t xml:space="preserve"> Processing Unit</w:t>
      </w:r>
    </w:p>
    <w:p w14:paraId="455B7ABC" w14:textId="0B903B94" w:rsidR="004307AF" w:rsidRPr="00035203" w:rsidRDefault="004307AF" w:rsidP="00B45C9C">
      <w:pPr>
        <w:pStyle w:val="List"/>
      </w:pPr>
      <w:r w:rsidRPr="00035203">
        <w:rPr>
          <w:b/>
        </w:rPr>
        <w:t>SLT</w:t>
      </w:r>
      <w:r w:rsidR="00B45C9C" w:rsidRPr="00035203">
        <w:t xml:space="preserve"> – </w:t>
      </w:r>
      <w:r w:rsidRPr="00035203">
        <w:t>Service List Table</w:t>
      </w:r>
    </w:p>
    <w:p w14:paraId="3563E711" w14:textId="6D320CDE" w:rsidR="009A266D" w:rsidRPr="000B003C" w:rsidRDefault="009A266D" w:rsidP="00B45C9C">
      <w:pPr>
        <w:pStyle w:val="List"/>
      </w:pPr>
      <w:r>
        <w:rPr>
          <w:b/>
        </w:rPr>
        <w:t xml:space="preserve">TSI </w:t>
      </w:r>
      <w:r>
        <w:t>– Transport Session Identifier</w:t>
      </w:r>
    </w:p>
    <w:p w14:paraId="61804973" w14:textId="0B0065CB" w:rsidR="004307AF" w:rsidRPr="00035203" w:rsidRDefault="004307AF" w:rsidP="00B45C9C">
      <w:pPr>
        <w:pStyle w:val="List"/>
        <w:rPr>
          <w:b/>
        </w:rPr>
      </w:pPr>
      <w:r w:rsidRPr="00035203">
        <w:rPr>
          <w:b/>
        </w:rPr>
        <w:t>URL</w:t>
      </w:r>
      <w:r w:rsidR="00B45C9C" w:rsidRPr="00035203">
        <w:t xml:space="preserve"> – </w:t>
      </w:r>
      <w:r w:rsidRPr="00035203">
        <w:t>Uniform Resource Locator</w:t>
      </w:r>
    </w:p>
    <w:p w14:paraId="118EA1BD" w14:textId="5CE27161" w:rsidR="005A2336" w:rsidRPr="00035203" w:rsidRDefault="005A2336" w:rsidP="00B45C9C">
      <w:pPr>
        <w:pStyle w:val="List"/>
        <w:rPr>
          <w:lang w:eastAsia="ko-KR"/>
        </w:rPr>
      </w:pPr>
      <w:r w:rsidRPr="00035203">
        <w:rPr>
          <w:b/>
        </w:rPr>
        <w:t>XML</w:t>
      </w:r>
      <w:r w:rsidR="00B45C9C" w:rsidRPr="00035203">
        <w:t xml:space="preserve"> – </w:t>
      </w:r>
      <w:proofErr w:type="spellStart"/>
      <w:r w:rsidRPr="00035203">
        <w:t>eXtensible</w:t>
      </w:r>
      <w:proofErr w:type="spellEnd"/>
      <w:r w:rsidRPr="00035203">
        <w:t xml:space="preserve"> Markup Language</w:t>
      </w:r>
    </w:p>
    <w:p w14:paraId="57A3489F" w14:textId="5E673243" w:rsidR="00766E59" w:rsidRPr="00595DDA" w:rsidRDefault="00766E59" w:rsidP="00766E59">
      <w:pPr>
        <w:pStyle w:val="Heading2"/>
        <w:tabs>
          <w:tab w:val="clear" w:pos="450"/>
          <w:tab w:val="num" w:pos="0"/>
        </w:tabs>
        <w:ind w:left="0"/>
        <w:rPr>
          <w:rFonts w:eastAsia="Arial Unicode MS"/>
        </w:rPr>
      </w:pPr>
      <w:bookmarkStart w:id="217" w:name="_Ref422821322"/>
      <w:bookmarkStart w:id="218" w:name="_Toc424925218"/>
      <w:bookmarkStart w:id="219" w:name="_Toc439681426"/>
      <w:bookmarkStart w:id="220" w:name="_Toc463346841"/>
      <w:bookmarkStart w:id="221" w:name="_Toc476661468"/>
      <w:bookmarkStart w:id="222" w:name="_Toc480188810"/>
      <w:bookmarkStart w:id="223" w:name="_Toc480188917"/>
      <w:bookmarkStart w:id="224" w:name="_Toc527218241"/>
      <w:r w:rsidRPr="00595DDA">
        <w:rPr>
          <w:rFonts w:eastAsia="Arial Unicode MS"/>
        </w:rPr>
        <w:t>XML Schema and Namespace</w:t>
      </w:r>
      <w:bookmarkEnd w:id="217"/>
      <w:bookmarkEnd w:id="218"/>
      <w:bookmarkEnd w:id="219"/>
      <w:bookmarkEnd w:id="220"/>
      <w:bookmarkEnd w:id="221"/>
      <w:bookmarkEnd w:id="222"/>
      <w:bookmarkEnd w:id="223"/>
      <w:bookmarkEnd w:id="224"/>
    </w:p>
    <w:p w14:paraId="2E25EAF5" w14:textId="702A0A7A" w:rsidR="00766E59" w:rsidRDefault="00766E59" w:rsidP="00766E59">
      <w:pPr>
        <w:pStyle w:val="BodyTextfirstgraph"/>
        <w:rPr>
          <w:rFonts w:eastAsia="Arial Unicode MS"/>
        </w:rPr>
      </w:pPr>
      <w:r w:rsidRPr="00595DDA">
        <w:rPr>
          <w:rFonts w:eastAsia="Arial Unicode MS"/>
        </w:rPr>
        <w:t xml:space="preserve">A number of new XML elements </w:t>
      </w:r>
      <w:r>
        <w:rPr>
          <w:rFonts w:eastAsia="Arial Unicode MS" w:hint="eastAsia"/>
          <w:lang w:eastAsia="ko-KR"/>
        </w:rPr>
        <w:t xml:space="preserve">and attributes </w:t>
      </w:r>
      <w:r w:rsidRPr="00595DDA">
        <w:rPr>
          <w:rFonts w:eastAsia="Arial Unicode MS"/>
        </w:rPr>
        <w:t xml:space="preserve">are defined and used in this Standard. These elements </w:t>
      </w:r>
      <w:r>
        <w:rPr>
          <w:rFonts w:eastAsia="Arial Unicode MS" w:hint="eastAsia"/>
          <w:lang w:eastAsia="ko-KR"/>
        </w:rPr>
        <w:t xml:space="preserve">and attributes </w:t>
      </w:r>
      <w:r w:rsidRPr="00595DDA">
        <w:rPr>
          <w:rFonts w:eastAsia="Arial Unicode MS"/>
        </w:rPr>
        <w:t xml:space="preserve">provide signaling </w:t>
      </w:r>
      <w:r>
        <w:rPr>
          <w:rFonts w:eastAsia="Arial Unicode MS" w:hint="eastAsia"/>
          <w:lang w:eastAsia="ko-KR"/>
        </w:rPr>
        <w:t>of application properties</w:t>
      </w:r>
      <w:r w:rsidRPr="00595DDA">
        <w:rPr>
          <w:rFonts w:eastAsia="Arial Unicode MS"/>
        </w:rPr>
        <w:t xml:space="preserve"> defined in this standard (see for </w:t>
      </w:r>
      <w:r w:rsidRPr="00595DDA">
        <w:rPr>
          <w:rFonts w:eastAsia="Arial Unicode MS"/>
        </w:rPr>
        <w:lastRenderedPageBreak/>
        <w:t xml:space="preserve">example </w:t>
      </w:r>
      <w:del w:id="225" w:author="r2" w:date="2018-08-19T07:11:00Z">
        <w:r w:rsidRPr="00595DDA" w:rsidDel="00A344C5">
          <w:rPr>
            <w:rFonts w:eastAsia="Arial Unicode MS"/>
          </w:rPr>
          <w:delText xml:space="preserve">Sections </w:delText>
        </w:r>
        <w:r w:rsidDel="00A344C5">
          <w:rPr>
            <w:rFonts w:eastAsia="Arial Unicode MS"/>
          </w:rPr>
          <w:fldChar w:fldCharType="begin"/>
        </w:r>
        <w:r w:rsidDel="00A344C5">
          <w:rPr>
            <w:rFonts w:eastAsia="Arial Unicode MS"/>
          </w:rPr>
          <w:delInstrText xml:space="preserve"> REF _Ref468267569 \r \h </w:delInstrText>
        </w:r>
        <w:r w:rsidDel="00A344C5">
          <w:rPr>
            <w:rFonts w:eastAsia="Arial Unicode MS"/>
          </w:rPr>
        </w:r>
        <w:r w:rsidDel="00A344C5">
          <w:rPr>
            <w:rFonts w:eastAsia="Arial Unicode MS"/>
          </w:rPr>
          <w:fldChar w:fldCharType="separate"/>
        </w:r>
        <w:r w:rsidR="00A344C5" w:rsidDel="00A344C5">
          <w:rPr>
            <w:rFonts w:eastAsia="Arial Unicode MS"/>
          </w:rPr>
          <w:delText>1.1</w:delText>
        </w:r>
        <w:r w:rsidDel="00A344C5">
          <w:rPr>
            <w:rFonts w:eastAsia="Arial Unicode MS"/>
          </w:rPr>
          <w:fldChar w:fldCharType="end"/>
        </w:r>
        <w:r w:rsidDel="00A344C5">
          <w:rPr>
            <w:rFonts w:eastAsia="Arial Unicode MS" w:hint="eastAsia"/>
            <w:lang w:eastAsia="ko-KR"/>
          </w:rPr>
          <w:delText xml:space="preserve"> HTML Entry pages Location Description</w:delText>
        </w:r>
        <w:r w:rsidR="001A2FD3" w:rsidDel="00A344C5">
          <w:rPr>
            <w:rFonts w:eastAsia="Arial Unicode MS" w:hint="eastAsia"/>
            <w:lang w:eastAsia="ko-KR"/>
          </w:rPr>
          <w:delText xml:space="preserve">, </w:delText>
        </w:r>
        <w:r w:rsidRPr="00595DDA" w:rsidDel="00A344C5">
          <w:rPr>
            <w:rFonts w:eastAsia="Arial Unicode MS"/>
          </w:rPr>
          <w:delText xml:space="preserve">Section </w:delText>
        </w:r>
        <w:r w:rsidDel="00A344C5">
          <w:rPr>
            <w:rFonts w:eastAsia="Arial Unicode MS"/>
          </w:rPr>
          <w:fldChar w:fldCharType="begin"/>
        </w:r>
        <w:r w:rsidDel="00A344C5">
          <w:rPr>
            <w:rFonts w:eastAsia="Arial Unicode MS"/>
          </w:rPr>
          <w:delInstrText xml:space="preserve"> REF _Ref477072140 \r \h </w:delInstrText>
        </w:r>
        <w:r w:rsidDel="00A344C5">
          <w:rPr>
            <w:rFonts w:eastAsia="Arial Unicode MS"/>
          </w:rPr>
        </w:r>
        <w:r w:rsidDel="00A344C5">
          <w:rPr>
            <w:rFonts w:eastAsia="Arial Unicode MS"/>
          </w:rPr>
          <w:fldChar w:fldCharType="separate"/>
        </w:r>
        <w:r w:rsidR="00A344C5" w:rsidDel="00A344C5">
          <w:rPr>
            <w:rFonts w:eastAsia="Arial Unicode MS"/>
          </w:rPr>
          <w:delText>1.1</w:delText>
        </w:r>
        <w:r w:rsidDel="00A344C5">
          <w:rPr>
            <w:rFonts w:eastAsia="Arial Unicode MS"/>
          </w:rPr>
          <w:fldChar w:fldCharType="end"/>
        </w:r>
        <w:r w:rsidRPr="00595DDA" w:rsidDel="00A344C5">
          <w:rPr>
            <w:rFonts w:eastAsia="Arial Unicode MS"/>
          </w:rPr>
          <w:delText xml:space="preserve"> </w:delText>
        </w:r>
        <w:r w:rsidDel="00A344C5">
          <w:rPr>
            <w:rFonts w:eastAsia="Arial Unicode MS" w:hint="eastAsia"/>
            <w:lang w:eastAsia="ko-KR"/>
          </w:rPr>
          <w:delText>Distribution Window Description</w:delText>
        </w:r>
        <w:r w:rsidR="001A2FD3" w:rsidDel="00A344C5">
          <w:rPr>
            <w:rFonts w:eastAsia="Arial Unicode MS" w:hint="eastAsia"/>
            <w:lang w:eastAsia="ko-KR"/>
          </w:rPr>
          <w:delText xml:space="preserve"> and </w:delText>
        </w:r>
      </w:del>
      <w:r w:rsidR="001A2FD3">
        <w:rPr>
          <w:rFonts w:eastAsia="Arial Unicode MS" w:hint="eastAsia"/>
          <w:lang w:eastAsia="ko-KR"/>
        </w:rPr>
        <w:t xml:space="preserve">Section </w:t>
      </w:r>
      <w:r w:rsidR="001A2FD3">
        <w:rPr>
          <w:rFonts w:eastAsia="Arial Unicode MS"/>
          <w:lang w:eastAsia="ko-KR"/>
        </w:rPr>
        <w:fldChar w:fldCharType="begin"/>
      </w:r>
      <w:r w:rsidR="001A2FD3">
        <w:rPr>
          <w:rFonts w:eastAsia="Arial Unicode MS"/>
          <w:lang w:eastAsia="ko-KR"/>
        </w:rPr>
        <w:instrText xml:space="preserve"> </w:instrText>
      </w:r>
      <w:r w:rsidR="001A2FD3">
        <w:rPr>
          <w:rFonts w:eastAsia="Arial Unicode MS" w:hint="eastAsia"/>
          <w:lang w:eastAsia="ko-KR"/>
        </w:rPr>
        <w:instrText>REF _Ref468537848 \r \h</w:instrText>
      </w:r>
      <w:r w:rsidR="001A2FD3">
        <w:rPr>
          <w:rFonts w:eastAsia="Arial Unicode MS"/>
          <w:lang w:eastAsia="ko-KR"/>
        </w:rPr>
        <w:instrText xml:space="preserve"> </w:instrText>
      </w:r>
      <w:r w:rsidR="001A2FD3">
        <w:rPr>
          <w:rFonts w:eastAsia="Arial Unicode MS"/>
          <w:lang w:eastAsia="ko-KR"/>
        </w:rPr>
      </w:r>
      <w:r w:rsidR="001A2FD3">
        <w:rPr>
          <w:rFonts w:eastAsia="Arial Unicode MS"/>
          <w:lang w:eastAsia="ko-KR"/>
        </w:rPr>
        <w:fldChar w:fldCharType="separate"/>
      </w:r>
      <w:r w:rsidR="00A344C5">
        <w:rPr>
          <w:rFonts w:eastAsia="Arial Unicode MS"/>
          <w:lang w:eastAsia="ko-KR"/>
        </w:rPr>
        <w:t>4.1.2</w:t>
      </w:r>
      <w:r w:rsidR="001A2FD3">
        <w:rPr>
          <w:rFonts w:eastAsia="Arial Unicode MS"/>
          <w:lang w:eastAsia="ko-KR"/>
        </w:rPr>
        <w:fldChar w:fldCharType="end"/>
      </w:r>
      <w:r w:rsidR="001A2FD3">
        <w:rPr>
          <w:rFonts w:eastAsia="Arial Unicode MS" w:hint="eastAsia"/>
          <w:lang w:eastAsia="ko-KR"/>
        </w:rPr>
        <w:t xml:space="preserve"> </w:t>
      </w:r>
      <w:r w:rsidR="001A2FD3" w:rsidRPr="00912800">
        <w:t>Application Event Information</w:t>
      </w:r>
      <w:r w:rsidRPr="00595DDA">
        <w:rPr>
          <w:rFonts w:eastAsia="Arial Unicode MS"/>
        </w:rPr>
        <w:t xml:space="preserve">). These new XML elements </w:t>
      </w:r>
      <w:r>
        <w:rPr>
          <w:rFonts w:eastAsia="Arial Unicode MS" w:hint="eastAsia"/>
          <w:lang w:eastAsia="ko-KR"/>
        </w:rPr>
        <w:t xml:space="preserve">and attributes </w:t>
      </w:r>
      <w:r w:rsidRPr="00595DDA">
        <w:rPr>
          <w:rFonts w:eastAsia="Arial Unicode MS"/>
        </w:rPr>
        <w:t xml:space="preserve">are defined with separate namespaces in schema documents that accompany this standard. The namespaces used by various schemas are described in individual sections of the present document. The sub-string part of namespaces between the right-most two </w:t>
      </w:r>
      <w:r w:rsidR="00F319AF">
        <w:rPr>
          <w:rFonts w:eastAsia="Arial Unicode MS"/>
        </w:rPr>
        <w:t>“</w:t>
      </w:r>
      <w:r w:rsidR="00F319AF" w:rsidRPr="00595DDA">
        <w:rPr>
          <w:rFonts w:eastAsia="Arial Unicode MS"/>
        </w:rPr>
        <w:t>/</w:t>
      </w:r>
      <w:r w:rsidR="00F319AF">
        <w:rPr>
          <w:rFonts w:eastAsia="Arial Unicode MS"/>
        </w:rPr>
        <w:t>”</w:t>
      </w:r>
      <w:r w:rsidR="00F319AF" w:rsidRPr="00595DDA">
        <w:rPr>
          <w:rFonts w:eastAsia="Arial Unicode MS"/>
        </w:rPr>
        <w:t xml:space="preserve"> </w:t>
      </w:r>
      <w:r w:rsidRPr="00595DDA">
        <w:rPr>
          <w:rFonts w:eastAsia="Arial Unicode MS"/>
        </w:rPr>
        <w:t xml:space="preserve">delimiters indicate major and minor version of the schemas. The schemas defined in this present document shall have version </w:t>
      </w:r>
      <w:r w:rsidR="00F319AF">
        <w:rPr>
          <w:rFonts w:eastAsia="Arial Unicode MS"/>
        </w:rPr>
        <w:t>“</w:t>
      </w:r>
      <w:r w:rsidRPr="00595DDA">
        <w:rPr>
          <w:rFonts w:eastAsia="Arial Unicode MS"/>
        </w:rPr>
        <w:t>1.0</w:t>
      </w:r>
      <w:r w:rsidR="00F319AF">
        <w:rPr>
          <w:rFonts w:eastAsia="Arial Unicode MS"/>
        </w:rPr>
        <w:t>”</w:t>
      </w:r>
      <w:r w:rsidRPr="00595DDA">
        <w:rPr>
          <w:rFonts w:eastAsia="Arial Unicode MS"/>
        </w:rPr>
        <w:t>, which indicates major version is 1 and minor version is 0.</w:t>
      </w:r>
    </w:p>
    <w:p w14:paraId="7FB381C1" w14:textId="09B76D60" w:rsidR="00766E59" w:rsidRPr="00035203" w:rsidRDefault="00766E59" w:rsidP="00766E59">
      <w:pPr>
        <w:pStyle w:val="BodyText"/>
      </w:pPr>
      <w:r w:rsidRPr="00035203">
        <w:t>The namespace designator, “</w:t>
      </w:r>
      <w:proofErr w:type="spellStart"/>
      <w:r w:rsidRPr="00035203">
        <w:rPr>
          <w:rStyle w:val="Code-XMLCharacter"/>
        </w:rPr>
        <w:t>xs</w:t>
      </w:r>
      <w:proofErr w:type="spellEnd"/>
      <w:r w:rsidRPr="00035203">
        <w:rPr>
          <w:rStyle w:val="Code-XMLCharacter"/>
        </w:rPr>
        <w:t>:</w:t>
      </w:r>
      <w:r w:rsidRPr="00035203">
        <w:t xml:space="preserve">”, and many terms in the “Data Type” column of tables is a shorthand for datatypes defined in W3C XML Schema </w:t>
      </w:r>
      <w:r w:rsidRPr="00035203">
        <w:fldChar w:fldCharType="begin"/>
      </w:r>
      <w:r w:rsidRPr="00035203">
        <w:instrText xml:space="preserve"> REF XSD \r \h </w:instrText>
      </w:r>
      <w:r w:rsidRPr="00035203">
        <w:fldChar w:fldCharType="separate"/>
      </w:r>
      <w:r w:rsidR="00A344C5">
        <w:t>[9]</w:t>
      </w:r>
      <w:r w:rsidRPr="00035203">
        <w:fldChar w:fldCharType="end"/>
      </w:r>
      <w:r w:rsidRPr="00035203">
        <w:t xml:space="preserve"> and shall be as defined there.</w:t>
      </w:r>
    </w:p>
    <w:p w14:paraId="2485D7A1" w14:textId="77777777" w:rsidR="00766E59" w:rsidRDefault="00766E59" w:rsidP="00766E59">
      <w:pPr>
        <w:pStyle w:val="BodyText"/>
        <w:rPr>
          <w:rFonts w:eastAsia="Arial Unicode MS"/>
        </w:rPr>
      </w:pPr>
      <w:r w:rsidRPr="00595DDA">
        <w:rPr>
          <w:rFonts w:eastAsia="Arial Unicode MS"/>
        </w:rPr>
        <w:t>In order to provide flexibility for future changes in the schema, decoders of XML documents with the namespaces defined in the present document should ignore any elements or attributes they do not recognize, instead of treating them as errors.</w:t>
      </w:r>
    </w:p>
    <w:p w14:paraId="3DAE0166" w14:textId="77777777" w:rsidR="00766E59" w:rsidRDefault="00766E59" w:rsidP="00766E59">
      <w:pPr>
        <w:pStyle w:val="BodyText"/>
        <w:rPr>
          <w:rFonts w:eastAsia="Arial Unicode MS"/>
        </w:rPr>
      </w:pPr>
      <w:r w:rsidRPr="00E350C5">
        <w:rPr>
          <w:rFonts w:eastAsia="Arial Unicode MS"/>
        </w:rPr>
        <w:t>All element groups and attribute groups are explicitly extensible with elements and attributes respectively. Elements can only be extended from namespaces other than the target namespace. Attributes can be extended from both the target namespace and other namespaces. If the XML schema does not permit this for some element, that is an error in the schema.</w:t>
      </w:r>
    </w:p>
    <w:p w14:paraId="57786B96" w14:textId="213DA010" w:rsidR="00766E59" w:rsidRPr="00595DDA" w:rsidRDefault="00766E59" w:rsidP="00766E59">
      <w:pPr>
        <w:pStyle w:val="BodyText"/>
        <w:rPr>
          <w:rFonts w:eastAsia="Arial Unicode MS"/>
          <w:lang w:eastAsia="ko-KR"/>
        </w:rPr>
      </w:pPr>
      <w:r w:rsidRPr="005A2EAF">
        <w:rPr>
          <w:rFonts w:eastAsia="Arial Unicode MS"/>
        </w:rPr>
        <w:t xml:space="preserve">XML schemas shall use </w:t>
      </w:r>
      <w:r w:rsidRPr="00035203">
        <w:rPr>
          <w:rStyle w:val="Code-XMLCharacter"/>
        </w:rPr>
        <w:t>processContents="strict"</w:t>
      </w:r>
      <w:r w:rsidRPr="005A2EAF">
        <w:rPr>
          <w:rFonts w:eastAsia="Arial Unicode MS"/>
        </w:rPr>
        <w:t xml:space="preserve"> in order to reduce </w:t>
      </w:r>
      <w:r w:rsidR="00CB6547" w:rsidRPr="005A2EAF">
        <w:rPr>
          <w:rFonts w:eastAsia="Arial Unicode MS"/>
        </w:rPr>
        <w:t>inadvertent</w:t>
      </w:r>
      <w:r w:rsidRPr="005A2EAF">
        <w:rPr>
          <w:rFonts w:eastAsia="Arial Unicode MS"/>
        </w:rPr>
        <w:t xml:space="preserve"> typos in instance documents.</w:t>
      </w:r>
    </w:p>
    <w:p w14:paraId="41C448E9" w14:textId="77777777" w:rsidR="00766E59" w:rsidRPr="00595DDA" w:rsidRDefault="00766E59" w:rsidP="00766E59">
      <w:pPr>
        <w:pStyle w:val="BodyText"/>
        <w:rPr>
          <w:rFonts w:eastAsia="Arial Unicode MS"/>
        </w:rPr>
      </w:pPr>
      <w:r w:rsidRPr="00595DDA">
        <w:rPr>
          <w:rFonts w:eastAsia="Arial Unicode MS"/>
        </w:rPr>
        <w:t>In the event of any discrepancy between the XML schema definitions implied by the tables that appear in this document and those that appear in the XML schema definition files, those in the XML schema definition files are authoritative and take precedence.</w:t>
      </w:r>
    </w:p>
    <w:p w14:paraId="2DEF7D36" w14:textId="608D0163" w:rsidR="00766E59" w:rsidRPr="00766E59" w:rsidRDefault="00766E59" w:rsidP="00766E59">
      <w:pPr>
        <w:pStyle w:val="BodyText"/>
        <w:rPr>
          <w:rFonts w:eastAsia="Arial Unicode MS"/>
          <w:lang w:eastAsia="ko-KR"/>
        </w:rPr>
      </w:pPr>
      <w:r w:rsidRPr="00595DDA">
        <w:rPr>
          <w:rFonts w:eastAsia="Arial Unicode MS"/>
        </w:rPr>
        <w:t xml:space="preserve">The XML schema document for the schemas defined in this document can be found at the </w:t>
      </w:r>
      <w:r w:rsidR="001E6E8F">
        <w:rPr>
          <w:rFonts w:eastAsia="Arial Unicode MS" w:hint="eastAsia"/>
          <w:lang w:eastAsia="ko-KR"/>
        </w:rPr>
        <w:t>ATSC website</w:t>
      </w:r>
      <w:r w:rsidRPr="00595DDA">
        <w:rPr>
          <w:rFonts w:eastAsia="Arial Unicode MS"/>
        </w:rPr>
        <w:t>.</w:t>
      </w:r>
    </w:p>
    <w:p w14:paraId="27DF84C9" w14:textId="405A85CC" w:rsidR="00720187" w:rsidRPr="00035203" w:rsidDel="008D2D65" w:rsidRDefault="00720187" w:rsidP="00720187">
      <w:pPr>
        <w:pStyle w:val="Heading1"/>
        <w:rPr>
          <w:del w:id="226" w:author="Minsung Kwak" w:date="2018-08-08T14:41:00Z"/>
        </w:rPr>
      </w:pPr>
      <w:bookmarkStart w:id="227" w:name="_Ref468267399"/>
      <w:bookmarkStart w:id="228" w:name="_Toc480188811"/>
      <w:bookmarkStart w:id="229" w:name="_Toc480188918"/>
      <w:bookmarkStart w:id="230" w:name="_Toc522260566"/>
      <w:bookmarkStart w:id="231" w:name="_Toc527218242"/>
      <w:del w:id="232" w:author="Minsung Kwak" w:date="2018-08-08T14:41:00Z">
        <w:r w:rsidRPr="00035203" w:rsidDel="008D2D65">
          <w:delText>Signaling of Application Properties</w:delText>
        </w:r>
        <w:bookmarkStart w:id="233" w:name="_Toc522260127"/>
        <w:bookmarkEnd w:id="227"/>
        <w:bookmarkEnd w:id="228"/>
        <w:bookmarkEnd w:id="229"/>
        <w:bookmarkEnd w:id="230"/>
        <w:bookmarkEnd w:id="233"/>
        <w:bookmarkEnd w:id="231"/>
      </w:del>
    </w:p>
    <w:p w14:paraId="124025FD" w14:textId="3C24E929" w:rsidR="00B51D57" w:rsidRPr="00035203" w:rsidDel="008D2D65" w:rsidRDefault="00720187" w:rsidP="00B45C9C">
      <w:pPr>
        <w:pStyle w:val="BodyTextfirstgraph"/>
        <w:rPr>
          <w:del w:id="234" w:author="Minsung Kwak" w:date="2018-08-08T14:41:00Z"/>
        </w:rPr>
      </w:pPr>
      <w:del w:id="235" w:author="Minsung Kwak" w:date="2018-08-08T14:41:00Z">
        <w:r w:rsidRPr="00035203" w:rsidDel="008D2D65">
          <w:delText xml:space="preserve">A service can contain zero or more app-based enhancements. For example, a linear service could contain one app-based enhancement consisting of an app that runs in the background and manages the insertion of targeted ads, and another app-based enhancement that contains a collection of apps that provide an interactive viewing experience to enhance the audio/video program. Each app-based enhancement is separately signaled, so that the creators of diverse apps do not need to coordinate their signaling. </w:delText>
        </w:r>
        <w:bookmarkStart w:id="236" w:name="_Toc522260128"/>
        <w:bookmarkEnd w:id="236"/>
      </w:del>
    </w:p>
    <w:p w14:paraId="03764DE0" w14:textId="3D8EDE5D" w:rsidR="001C6A54" w:rsidRPr="00035203" w:rsidDel="008D2D65" w:rsidRDefault="001C6A54" w:rsidP="001C6A54">
      <w:pPr>
        <w:pStyle w:val="BodyText"/>
        <w:rPr>
          <w:del w:id="237" w:author="Minsung Kwak" w:date="2018-08-08T14:41:00Z"/>
        </w:rPr>
      </w:pPr>
      <w:del w:id="238" w:author="Minsung Kwak" w:date="2018-08-08T14:41:00Z">
        <w:r w:rsidRPr="00035203" w:rsidDel="008D2D65">
          <w:delText xml:space="preserve">The URL of </w:delText>
        </w:r>
        <w:r w:rsidR="00A03616" w:rsidRPr="00035203" w:rsidDel="008D2D65">
          <w:rPr>
            <w:rFonts w:hint="eastAsia"/>
            <w:lang w:eastAsia="ko-KR"/>
          </w:rPr>
          <w:delText xml:space="preserve">an Entry Package containing </w:delText>
        </w:r>
        <w:r w:rsidRPr="00035203" w:rsidDel="008D2D65">
          <w:delText xml:space="preserve">an Entry Page can be signaled for a Service, i.e., the </w:delText>
        </w:r>
        <w:r w:rsidRPr="00784EFA" w:rsidDel="008D2D65">
          <w:rPr>
            <w:rStyle w:val="Code-XMLCharacter"/>
            <w:rFonts w:eastAsia="Yu Gothic UI"/>
          </w:rPr>
          <w:delText>@</w:delText>
        </w:r>
        <w:r w:rsidR="005F759D" w:rsidRPr="00035203" w:rsidDel="008D2D65">
          <w:rPr>
            <w:rStyle w:val="Code-XMLCharacter"/>
            <w:rFonts w:hint="eastAsia"/>
            <w:lang w:eastAsia="ko-KR"/>
          </w:rPr>
          <w:delText>bcastE</w:delText>
        </w:r>
        <w:r w:rsidRPr="00784EFA" w:rsidDel="008D2D65">
          <w:rPr>
            <w:rStyle w:val="Code-XMLCharacter"/>
            <w:rFonts w:eastAsia="Yu Gothic UI"/>
          </w:rPr>
          <w:delText>ntry</w:delText>
        </w:r>
        <w:r w:rsidR="00A03616" w:rsidRPr="00035203" w:rsidDel="008D2D65">
          <w:rPr>
            <w:rStyle w:val="Code-XMLCharacter"/>
            <w:rFonts w:hint="eastAsia"/>
            <w:lang w:eastAsia="ko-KR"/>
          </w:rPr>
          <w:delText>Package</w:delText>
        </w:r>
        <w:r w:rsidR="00F259C1" w:rsidRPr="00784EFA" w:rsidDel="008D2D65">
          <w:rPr>
            <w:rStyle w:val="Code-XMLCharacter"/>
            <w:rFonts w:eastAsia="Yu Gothic UI"/>
          </w:rPr>
          <w:delText>Url</w:delText>
        </w:r>
        <w:r w:rsidRPr="00035203" w:rsidDel="008D2D65">
          <w:delText xml:space="preserve"> attribute </w:delText>
        </w:r>
        <w:r w:rsidR="005F759D" w:rsidRPr="00035203" w:rsidDel="008D2D65">
          <w:rPr>
            <w:rFonts w:hint="eastAsia"/>
            <w:lang w:eastAsia="ko-KR"/>
          </w:rPr>
          <w:delText xml:space="preserve">or the </w:delText>
        </w:r>
        <w:r w:rsidR="005F759D" w:rsidRPr="00035203" w:rsidDel="008D2D65">
          <w:rPr>
            <w:rStyle w:val="Code-XMLCharacter"/>
            <w:rFonts w:hint="eastAsia"/>
          </w:rPr>
          <w:delText>@bbandEntryPageUrl</w:delText>
        </w:r>
        <w:r w:rsidR="005F759D" w:rsidRPr="00035203" w:rsidDel="008D2D65">
          <w:rPr>
            <w:rFonts w:hint="eastAsia"/>
            <w:lang w:eastAsia="ko-KR"/>
          </w:rPr>
          <w:delText xml:space="preserve"> attribute </w:delText>
        </w:r>
        <w:r w:rsidRPr="00035203" w:rsidDel="008D2D65">
          <w:delText xml:space="preserve">in HELD defined in Section </w:delText>
        </w:r>
        <w:r w:rsidRPr="00035203" w:rsidDel="008D2D65">
          <w:fldChar w:fldCharType="begin"/>
        </w:r>
        <w:r w:rsidRPr="00035203" w:rsidDel="008D2D65">
          <w:delInstrText xml:space="preserve"> REF _Ref468540027 \r \h </w:delInstrText>
        </w:r>
        <w:r w:rsidRPr="00035203" w:rsidDel="008D2D65">
          <w:fldChar w:fldCharType="separate"/>
        </w:r>
        <w:r w:rsidR="003C1F81" w:rsidDel="008D2D65">
          <w:delText>4.2</w:delText>
        </w:r>
        <w:r w:rsidRPr="00035203" w:rsidDel="008D2D65">
          <w:fldChar w:fldCharType="end"/>
        </w:r>
        <w:r w:rsidRPr="00035203" w:rsidDel="008D2D65">
          <w:delText>. This entry URL can change from time to time. Changes to the entry URL can be very infrequent. For example, an Entry Page contains a container (e.g., an iFrame) into which it can load different sub-pages sequentially (usually driven by Events in the broadcast). In this case the entry URL would typically change only when a new version of the Entry Page is desired. Alternatively, changes to the entry URL can be frequent. For example, an Entry Page routinely changes at show and/or interstitial boundaries. The approach to changes of the entry URL is determined by the broadcaster.</w:delText>
        </w:r>
        <w:bookmarkStart w:id="239" w:name="_Toc522260129"/>
        <w:bookmarkEnd w:id="239"/>
      </w:del>
    </w:p>
    <w:p w14:paraId="64511894" w14:textId="2B0F2EA6" w:rsidR="00C012FD" w:rsidRPr="00035203" w:rsidDel="008D2D65" w:rsidRDefault="00C012FD" w:rsidP="00C74F1C">
      <w:pPr>
        <w:pStyle w:val="Heading2"/>
        <w:tabs>
          <w:tab w:val="clear" w:pos="450"/>
          <w:tab w:val="clear" w:pos="540"/>
          <w:tab w:val="num" w:pos="567"/>
        </w:tabs>
        <w:ind w:left="0"/>
        <w:rPr>
          <w:del w:id="240" w:author="Minsung Kwak" w:date="2018-08-08T14:41:00Z"/>
        </w:rPr>
      </w:pPr>
      <w:bookmarkStart w:id="241" w:name="_Toc480188812"/>
      <w:bookmarkStart w:id="242" w:name="_Toc480188919"/>
      <w:bookmarkStart w:id="243" w:name="_Toc522260567"/>
      <w:bookmarkStart w:id="244" w:name="_Toc527218243"/>
      <w:del w:id="245" w:author="Minsung Kwak" w:date="2018-08-08T14:41:00Z">
        <w:r w:rsidRPr="00035203" w:rsidDel="008D2D65">
          <w:delText>App</w:delText>
        </w:r>
        <w:r w:rsidR="00C21EB1" w:rsidRPr="00035203" w:rsidDel="008D2D65">
          <w:delText>lication</w:delText>
        </w:r>
        <w:r w:rsidRPr="00035203" w:rsidDel="008D2D65">
          <w:delText xml:space="preserve"> Lifecycle</w:delText>
        </w:r>
        <w:bookmarkStart w:id="246" w:name="_Toc522260130"/>
        <w:bookmarkEnd w:id="241"/>
        <w:bookmarkEnd w:id="242"/>
        <w:bookmarkEnd w:id="243"/>
        <w:bookmarkEnd w:id="246"/>
        <w:bookmarkEnd w:id="244"/>
      </w:del>
    </w:p>
    <w:p w14:paraId="17CBD1BA" w14:textId="2FA943FB" w:rsidR="00E07092" w:rsidRPr="00035203" w:rsidDel="008D2D65" w:rsidRDefault="00E07092" w:rsidP="00B45C9C">
      <w:pPr>
        <w:pStyle w:val="BodyTextfirstgraph"/>
        <w:rPr>
          <w:del w:id="247" w:author="Minsung Kwak" w:date="2018-08-08T14:41:00Z"/>
        </w:rPr>
      </w:pPr>
      <w:del w:id="248" w:author="Minsung Kwak" w:date="2018-08-08T14:41:00Z">
        <w:r w:rsidRPr="00035203" w:rsidDel="008D2D65">
          <w:delText xml:space="preserve">The application lifecycle is indicated by the presence or absence of a valid HELD and the entries in it. This section informatively describes the application life cycle. For specific syntax and semantics of the HELD, see Section </w:delText>
        </w:r>
        <w:r w:rsidRPr="00035203" w:rsidDel="008D2D65">
          <w:fldChar w:fldCharType="begin"/>
        </w:r>
        <w:r w:rsidRPr="00035203" w:rsidDel="008D2D65">
          <w:delInstrText xml:space="preserve"> REF _Ref468267569 \r \h </w:delInstrText>
        </w:r>
        <w:r w:rsidRPr="00035203" w:rsidDel="008D2D65">
          <w:fldChar w:fldCharType="separate"/>
        </w:r>
        <w:r w:rsidR="003C1F81" w:rsidDel="008D2D65">
          <w:delText>4.2</w:delText>
        </w:r>
        <w:r w:rsidRPr="00035203" w:rsidDel="008D2D65">
          <w:fldChar w:fldCharType="end"/>
        </w:r>
        <w:r w:rsidRPr="00035203" w:rsidDel="008D2D65">
          <w:delText>.</w:delText>
        </w:r>
        <w:bookmarkStart w:id="249" w:name="_Toc522260131"/>
        <w:bookmarkEnd w:id="249"/>
      </w:del>
    </w:p>
    <w:p w14:paraId="01398C43" w14:textId="26DC7315" w:rsidR="00E07092" w:rsidRPr="00035203" w:rsidDel="008D2D65" w:rsidRDefault="00E07092" w:rsidP="00B45C9C">
      <w:pPr>
        <w:pStyle w:val="ListBullet"/>
        <w:rPr>
          <w:del w:id="250" w:author="Minsung Kwak" w:date="2018-08-08T14:41:00Z"/>
        </w:rPr>
      </w:pPr>
      <w:del w:id="251" w:author="Minsung Kwak" w:date="2018-08-08T14:41:00Z">
        <w:r w:rsidRPr="00035203" w:rsidDel="008D2D65">
          <w:lastRenderedPageBreak/>
          <w:delText xml:space="preserve">Receipt of a valid HELD is an indication to a receiver that an Entry </w:delText>
        </w:r>
        <w:r w:rsidR="0011702D" w:rsidRPr="00035203" w:rsidDel="008D2D65">
          <w:rPr>
            <w:lang w:eastAsia="ko-KR"/>
          </w:rPr>
          <w:delText>Page</w:delText>
        </w:r>
        <w:r w:rsidR="0011702D" w:rsidRPr="00035203" w:rsidDel="008D2D65">
          <w:delText xml:space="preserve"> </w:delText>
        </w:r>
        <w:r w:rsidRPr="00035203" w:rsidDel="008D2D65">
          <w:delText xml:space="preserve">accessible via the </w:delText>
        </w:r>
        <w:r w:rsidR="005F759D" w:rsidRPr="00784EFA" w:rsidDel="008D2D65">
          <w:rPr>
            <w:rStyle w:val="Code-XMLCharacter"/>
            <w:rFonts w:eastAsia="Yu Gothic UI"/>
          </w:rPr>
          <w:delText>@</w:delText>
        </w:r>
        <w:r w:rsidR="005F759D" w:rsidRPr="00035203" w:rsidDel="008D2D65">
          <w:rPr>
            <w:rStyle w:val="Code-XMLCharacter"/>
            <w:rFonts w:hint="eastAsia"/>
            <w:lang w:eastAsia="ko-KR"/>
          </w:rPr>
          <w:delText>bcastE</w:delText>
        </w:r>
        <w:r w:rsidR="005F759D" w:rsidRPr="00784EFA" w:rsidDel="008D2D65">
          <w:rPr>
            <w:rStyle w:val="Code-XMLCharacter"/>
            <w:rFonts w:eastAsia="Yu Gothic UI"/>
          </w:rPr>
          <w:delText>ntry</w:delText>
        </w:r>
        <w:r w:rsidR="005F759D" w:rsidRPr="00035203" w:rsidDel="008D2D65">
          <w:rPr>
            <w:rStyle w:val="Code-XMLCharacter"/>
            <w:rFonts w:hint="eastAsia"/>
            <w:lang w:eastAsia="ko-KR"/>
          </w:rPr>
          <w:delText>Page</w:delText>
        </w:r>
        <w:r w:rsidR="005F759D" w:rsidRPr="00784EFA" w:rsidDel="008D2D65">
          <w:rPr>
            <w:rStyle w:val="Code-XMLCharacter"/>
            <w:rFonts w:eastAsia="Yu Gothic UI"/>
          </w:rPr>
          <w:delText>Url</w:delText>
        </w:r>
        <w:r w:rsidR="005F759D" w:rsidRPr="00035203" w:rsidDel="008D2D65">
          <w:delText xml:space="preserve"> attribute </w:delText>
        </w:r>
        <w:r w:rsidR="005F759D" w:rsidRPr="00035203" w:rsidDel="008D2D65">
          <w:rPr>
            <w:rFonts w:hint="eastAsia"/>
            <w:lang w:eastAsia="ko-KR"/>
          </w:rPr>
          <w:delText xml:space="preserve">or the </w:delText>
        </w:r>
        <w:r w:rsidR="005F759D" w:rsidRPr="00035203" w:rsidDel="008D2D65">
          <w:rPr>
            <w:rStyle w:val="Code-XMLCharacter"/>
            <w:rFonts w:hint="eastAsia"/>
          </w:rPr>
          <w:delText>@bbandEntryPageUrl</w:delText>
        </w:r>
        <w:r w:rsidRPr="00035203" w:rsidDel="008D2D65">
          <w:delText xml:space="preserve"> </w:delText>
        </w:r>
        <w:r w:rsidR="005F759D" w:rsidRPr="00035203" w:rsidDel="008D2D65">
          <w:rPr>
            <w:rFonts w:hint="eastAsia"/>
            <w:lang w:eastAsia="ko-KR"/>
          </w:rPr>
          <w:delText xml:space="preserve">attribute </w:delText>
        </w:r>
        <w:r w:rsidRPr="00035203" w:rsidDel="008D2D65">
          <w:delText xml:space="preserve">in the HELD is </w:delText>
        </w:r>
        <w:r w:rsidR="00D4795C" w:rsidRPr="00035203" w:rsidDel="008D2D65">
          <w:delText xml:space="preserve">available </w:delText>
        </w:r>
        <w:r w:rsidRPr="00035203" w:rsidDel="008D2D65">
          <w:delText xml:space="preserve">to be loaded immediately or according to the </w:delText>
        </w:r>
        <w:r w:rsidRPr="00784EFA" w:rsidDel="008D2D65">
          <w:rPr>
            <w:rStyle w:val="Code-XMLCharacter"/>
            <w:rFonts w:eastAsia="Yu Gothic UI"/>
          </w:rPr>
          <w:delText>@validFrom</w:delText>
        </w:r>
        <w:r w:rsidRPr="00035203" w:rsidDel="008D2D65">
          <w:delText xml:space="preserve"> and </w:delText>
        </w:r>
        <w:r w:rsidRPr="00784EFA" w:rsidDel="008D2D65">
          <w:rPr>
            <w:rStyle w:val="Code-XMLCharacter"/>
            <w:rFonts w:eastAsia="Yu Gothic UI"/>
          </w:rPr>
          <w:delText>@validUntil</w:delText>
        </w:r>
        <w:r w:rsidRPr="00035203" w:rsidDel="008D2D65">
          <w:delText xml:space="preserve"> attributes, if present. </w:delText>
        </w:r>
        <w:bookmarkStart w:id="252" w:name="_Toc522260132"/>
        <w:bookmarkEnd w:id="252"/>
      </w:del>
    </w:p>
    <w:p w14:paraId="17C6A8F4" w14:textId="7AE6B5D3" w:rsidR="00E07092" w:rsidRPr="00035203" w:rsidDel="008D2D65" w:rsidRDefault="00E07092" w:rsidP="00B45C9C">
      <w:pPr>
        <w:pStyle w:val="ListBullet"/>
        <w:rPr>
          <w:del w:id="253" w:author="Minsung Kwak" w:date="2018-08-08T14:41:00Z"/>
        </w:rPr>
      </w:pPr>
      <w:del w:id="254" w:author="Minsung Kwak" w:date="2018-08-08T14:41:00Z">
        <w:r w:rsidRPr="00035203" w:rsidDel="008D2D65">
          <w:delText xml:space="preserve">If a new </w:delText>
        </w:r>
        <w:r w:rsidR="005F759D" w:rsidRPr="00784EFA" w:rsidDel="008D2D65">
          <w:rPr>
            <w:rStyle w:val="Code-XMLCharacter"/>
            <w:rFonts w:eastAsia="Yu Gothic UI"/>
          </w:rPr>
          <w:delText>@</w:delText>
        </w:r>
        <w:r w:rsidR="005F759D" w:rsidRPr="00035203" w:rsidDel="008D2D65">
          <w:rPr>
            <w:rStyle w:val="Code-XMLCharacter"/>
            <w:rFonts w:hint="eastAsia"/>
            <w:lang w:eastAsia="ko-KR"/>
          </w:rPr>
          <w:delText>bcastE</w:delText>
        </w:r>
        <w:r w:rsidR="005F759D" w:rsidRPr="00784EFA" w:rsidDel="008D2D65">
          <w:rPr>
            <w:rStyle w:val="Code-XMLCharacter"/>
            <w:rFonts w:eastAsia="Yu Gothic UI"/>
          </w:rPr>
          <w:delText>ntry</w:delText>
        </w:r>
        <w:r w:rsidR="005F759D" w:rsidRPr="00035203" w:rsidDel="008D2D65">
          <w:rPr>
            <w:rStyle w:val="Code-XMLCharacter"/>
            <w:rFonts w:hint="eastAsia"/>
            <w:lang w:eastAsia="ko-KR"/>
          </w:rPr>
          <w:delText>Page</w:delText>
        </w:r>
        <w:r w:rsidR="005F759D" w:rsidRPr="00784EFA" w:rsidDel="008D2D65">
          <w:rPr>
            <w:rStyle w:val="Code-XMLCharacter"/>
            <w:rFonts w:eastAsia="Yu Gothic UI"/>
          </w:rPr>
          <w:delText>Url</w:delText>
        </w:r>
        <w:r w:rsidR="005F759D" w:rsidRPr="00035203" w:rsidDel="008D2D65">
          <w:delText xml:space="preserve"> attribute </w:delText>
        </w:r>
        <w:r w:rsidR="005F759D" w:rsidRPr="00035203" w:rsidDel="008D2D65">
          <w:rPr>
            <w:rFonts w:hint="eastAsia"/>
            <w:lang w:eastAsia="ko-KR"/>
          </w:rPr>
          <w:delText xml:space="preserve">or </w:delText>
        </w:r>
        <w:r w:rsidR="0011702D" w:rsidRPr="00035203" w:rsidDel="008D2D65">
          <w:rPr>
            <w:lang w:eastAsia="ko-KR"/>
          </w:rPr>
          <w:delText xml:space="preserve">a </w:delText>
        </w:r>
        <w:r w:rsidR="005F759D" w:rsidRPr="00035203" w:rsidDel="008D2D65">
          <w:rPr>
            <w:rFonts w:hint="eastAsia"/>
            <w:lang w:eastAsia="ko-KR"/>
          </w:rPr>
          <w:delText xml:space="preserve">new </w:delText>
        </w:r>
        <w:r w:rsidR="005F759D" w:rsidRPr="00035203" w:rsidDel="008D2D65">
          <w:rPr>
            <w:rStyle w:val="Code-XMLCharacter"/>
            <w:rFonts w:hint="eastAsia"/>
          </w:rPr>
          <w:delText>@bbandEntryPageUrl</w:delText>
        </w:r>
        <w:r w:rsidR="005F759D" w:rsidRPr="00035203" w:rsidDel="008D2D65">
          <w:delText xml:space="preserve"> </w:delText>
        </w:r>
        <w:r w:rsidR="005F759D" w:rsidRPr="00035203" w:rsidDel="008D2D65">
          <w:rPr>
            <w:rFonts w:hint="eastAsia"/>
            <w:lang w:eastAsia="ko-KR"/>
          </w:rPr>
          <w:delText xml:space="preserve">attribute </w:delText>
        </w:r>
        <w:r w:rsidRPr="00035203" w:rsidDel="008D2D65">
          <w:delText xml:space="preserve">is signaled via HELD, it is an indication to the receiver to unload the previous Entry Page and load the new one accessible via the new </w:delText>
        </w:r>
        <w:r w:rsidRPr="00784EFA" w:rsidDel="008D2D65">
          <w:rPr>
            <w:rStyle w:val="Code-XMLCharacter"/>
            <w:rFonts w:eastAsia="Yu Gothic UI"/>
          </w:rPr>
          <w:delText>@</w:delText>
        </w:r>
        <w:r w:rsidR="005F759D" w:rsidRPr="00035203" w:rsidDel="008D2D65">
          <w:rPr>
            <w:rStyle w:val="Code-XMLCharacter"/>
            <w:rFonts w:hint="eastAsia"/>
            <w:lang w:eastAsia="ko-KR"/>
          </w:rPr>
          <w:delText>bcastE</w:delText>
        </w:r>
        <w:r w:rsidRPr="00784EFA" w:rsidDel="008D2D65">
          <w:rPr>
            <w:rStyle w:val="Code-XMLCharacter"/>
            <w:rFonts w:eastAsia="Yu Gothic UI"/>
          </w:rPr>
          <w:delText>ntry</w:delText>
        </w:r>
        <w:r w:rsidR="005F759D" w:rsidRPr="00035203" w:rsidDel="008D2D65">
          <w:rPr>
            <w:rStyle w:val="Code-XMLCharacter"/>
            <w:rFonts w:hint="eastAsia"/>
            <w:lang w:eastAsia="ko-KR"/>
          </w:rPr>
          <w:delText>Pge</w:delText>
        </w:r>
        <w:r w:rsidR="00F259C1" w:rsidRPr="00784EFA" w:rsidDel="008D2D65">
          <w:rPr>
            <w:rStyle w:val="Code-XMLCharacter"/>
            <w:rFonts w:eastAsia="Yu Gothic UI"/>
          </w:rPr>
          <w:delText>Url</w:delText>
        </w:r>
        <w:r w:rsidRPr="00035203" w:rsidDel="008D2D65">
          <w:delText xml:space="preserve"> attribute</w:delText>
        </w:r>
        <w:r w:rsidR="005F759D" w:rsidRPr="00035203" w:rsidDel="008D2D65">
          <w:rPr>
            <w:rFonts w:hint="eastAsia"/>
            <w:lang w:eastAsia="ko-KR"/>
          </w:rPr>
          <w:delText xml:space="preserve"> or </w:delText>
        </w:r>
        <w:r w:rsidR="005F759D" w:rsidRPr="00035203" w:rsidDel="008D2D65">
          <w:rPr>
            <w:rStyle w:val="Code-XMLCharacter"/>
            <w:rFonts w:hint="eastAsia"/>
          </w:rPr>
          <w:delText>@bbandEntryPageUrl</w:delText>
        </w:r>
        <w:r w:rsidRPr="00035203" w:rsidDel="008D2D65">
          <w:delText xml:space="preserve"> </w:delText>
        </w:r>
        <w:r w:rsidR="005F759D" w:rsidRPr="00035203" w:rsidDel="008D2D65">
          <w:rPr>
            <w:rFonts w:hint="eastAsia"/>
            <w:lang w:eastAsia="ko-KR"/>
          </w:rPr>
          <w:delText xml:space="preserve">attribute </w:delText>
        </w:r>
        <w:r w:rsidRPr="00035203" w:rsidDel="008D2D65">
          <w:delText xml:space="preserve">immediately or according to the </w:delText>
        </w:r>
        <w:r w:rsidRPr="00784EFA" w:rsidDel="008D2D65">
          <w:rPr>
            <w:rStyle w:val="Code-XMLCharacter"/>
            <w:rFonts w:eastAsia="Yu Gothic UI"/>
          </w:rPr>
          <w:delText>@validFrom</w:delText>
        </w:r>
        <w:r w:rsidRPr="00035203" w:rsidDel="008D2D65">
          <w:delText xml:space="preserve"> and </w:delText>
        </w:r>
        <w:r w:rsidRPr="00784EFA" w:rsidDel="008D2D65">
          <w:rPr>
            <w:rStyle w:val="Code-XMLCharacter"/>
            <w:rFonts w:eastAsia="Yu Gothic UI"/>
          </w:rPr>
          <w:delText>@validUntil</w:delText>
        </w:r>
        <w:r w:rsidRPr="00035203" w:rsidDel="008D2D65">
          <w:delText xml:space="preserve"> attributes, if present. </w:delText>
        </w:r>
        <w:bookmarkStart w:id="255" w:name="_Toc522260133"/>
        <w:bookmarkEnd w:id="255"/>
      </w:del>
    </w:p>
    <w:p w14:paraId="3B4C5E7A" w14:textId="66B61227" w:rsidR="00E07092" w:rsidRPr="00035203" w:rsidDel="008D2D65" w:rsidRDefault="00E07092" w:rsidP="00B45C9C">
      <w:pPr>
        <w:pStyle w:val="ListBulletL2"/>
        <w:rPr>
          <w:del w:id="256" w:author="Minsung Kwak" w:date="2018-08-08T14:41:00Z"/>
        </w:rPr>
      </w:pPr>
      <w:del w:id="257" w:author="Minsung Kwak" w:date="2018-08-08T14:41:00Z">
        <w:r w:rsidRPr="00035203" w:rsidDel="008D2D65">
          <w:delText xml:space="preserve">Note that logic within a given Entry Page may load and unload sub-pages as described in Section </w:delText>
        </w:r>
        <w:r w:rsidRPr="00035203" w:rsidDel="008D2D65">
          <w:fldChar w:fldCharType="begin"/>
        </w:r>
        <w:r w:rsidRPr="00035203" w:rsidDel="008D2D65">
          <w:delInstrText xml:space="preserve"> REF _Ref468267399 \r \h </w:delInstrText>
        </w:r>
        <w:r w:rsidRPr="00035203" w:rsidDel="008D2D65">
          <w:fldChar w:fldCharType="separate"/>
        </w:r>
        <w:r w:rsidR="003C1F81" w:rsidDel="008D2D65">
          <w:delText>4</w:delText>
        </w:r>
        <w:r w:rsidRPr="00035203" w:rsidDel="008D2D65">
          <w:fldChar w:fldCharType="end"/>
        </w:r>
        <w:r w:rsidRPr="00035203" w:rsidDel="008D2D65">
          <w:delText xml:space="preserve"> above; such actions are application-specific and are not governed by the HELD.</w:delText>
        </w:r>
        <w:bookmarkStart w:id="258" w:name="_Toc522260134"/>
        <w:bookmarkEnd w:id="258"/>
      </w:del>
    </w:p>
    <w:p w14:paraId="7398F99A" w14:textId="74E2D8B6" w:rsidR="00E07092" w:rsidRPr="00035203" w:rsidDel="008D2D65" w:rsidRDefault="00E07092" w:rsidP="00B45C9C">
      <w:pPr>
        <w:pStyle w:val="ListBullet"/>
        <w:rPr>
          <w:del w:id="259" w:author="Minsung Kwak" w:date="2018-08-08T14:41:00Z"/>
        </w:rPr>
      </w:pPr>
      <w:del w:id="260" w:author="Minsung Kwak" w:date="2018-08-08T14:41:00Z">
        <w:r w:rsidRPr="00035203" w:rsidDel="008D2D65">
          <w:delText xml:space="preserve">If the date/time indicated by the </w:delText>
        </w:r>
        <w:r w:rsidRPr="00784EFA" w:rsidDel="008D2D65">
          <w:rPr>
            <w:rStyle w:val="Code-XMLCharacter"/>
            <w:rFonts w:eastAsia="Yu Gothic UI"/>
          </w:rPr>
          <w:delText>@validUntil</w:delText>
        </w:r>
        <w:r w:rsidRPr="00035203" w:rsidDel="008D2D65">
          <w:delText xml:space="preserve"> attribute in HELD is reached and no new valid </w:delText>
        </w:r>
        <w:r w:rsidRPr="00784EFA" w:rsidDel="008D2D65">
          <w:rPr>
            <w:rStyle w:val="Code-XMLCharacter"/>
            <w:rFonts w:eastAsia="Yu Gothic UI"/>
          </w:rPr>
          <w:delText>@</w:delText>
        </w:r>
        <w:r w:rsidR="005F759D" w:rsidRPr="00035203" w:rsidDel="008D2D65">
          <w:rPr>
            <w:rStyle w:val="Code-XMLCharacter"/>
            <w:rFonts w:hint="eastAsia"/>
            <w:lang w:eastAsia="ko-KR"/>
          </w:rPr>
          <w:delText>bcastE</w:delText>
        </w:r>
        <w:r w:rsidRPr="00784EFA" w:rsidDel="008D2D65">
          <w:rPr>
            <w:rStyle w:val="Code-XMLCharacter"/>
            <w:rFonts w:eastAsia="Yu Gothic UI"/>
          </w:rPr>
          <w:delText>ntry</w:delText>
        </w:r>
        <w:r w:rsidR="005F759D" w:rsidRPr="00035203" w:rsidDel="008D2D65">
          <w:rPr>
            <w:rStyle w:val="Code-XMLCharacter"/>
            <w:rFonts w:hint="eastAsia"/>
            <w:lang w:eastAsia="ko-KR"/>
          </w:rPr>
          <w:delText>Page</w:delText>
        </w:r>
        <w:r w:rsidR="00F259C1" w:rsidRPr="00784EFA" w:rsidDel="008D2D65">
          <w:rPr>
            <w:rStyle w:val="Code-XMLCharacter"/>
            <w:rFonts w:eastAsia="Yu Gothic UI"/>
          </w:rPr>
          <w:delText>Url</w:delText>
        </w:r>
        <w:r w:rsidRPr="00035203" w:rsidDel="008D2D65">
          <w:delText xml:space="preserve"> attribute </w:delText>
        </w:r>
        <w:r w:rsidR="005F759D" w:rsidRPr="00035203" w:rsidDel="008D2D65">
          <w:rPr>
            <w:rFonts w:hint="eastAsia"/>
            <w:lang w:eastAsia="ko-KR"/>
          </w:rPr>
          <w:delText xml:space="preserve">or </w:delText>
        </w:r>
        <w:r w:rsidR="005F759D" w:rsidRPr="00884235" w:rsidDel="008D2D65">
          <w:rPr>
            <w:rStyle w:val="Code-XMLCharacter"/>
            <w:rFonts w:eastAsia="Yu Gothic UI" w:hint="eastAsia"/>
          </w:rPr>
          <w:delText>@bbandEntryPageUrl</w:delText>
        </w:r>
        <w:r w:rsidR="005F759D" w:rsidRPr="00035203" w:rsidDel="008D2D65">
          <w:rPr>
            <w:rFonts w:hint="eastAsia"/>
            <w:lang w:eastAsia="ko-KR"/>
          </w:rPr>
          <w:delText xml:space="preserve"> attribute </w:delText>
        </w:r>
        <w:r w:rsidRPr="00035203" w:rsidDel="008D2D65">
          <w:delText xml:space="preserve">has been signaled, it is an indication to the receiver to unload the previous Entry Page and not load a new Entry Page. </w:delText>
        </w:r>
        <w:bookmarkStart w:id="261" w:name="_Toc522260135"/>
        <w:bookmarkEnd w:id="261"/>
      </w:del>
    </w:p>
    <w:p w14:paraId="3EF35334" w14:textId="56CCAE56" w:rsidR="00E07092" w:rsidRPr="00035203" w:rsidDel="008D2D65" w:rsidRDefault="00E07092" w:rsidP="00B45C9C">
      <w:pPr>
        <w:pStyle w:val="ListBullet"/>
        <w:rPr>
          <w:del w:id="262" w:author="Minsung Kwak" w:date="2018-08-08T14:41:00Z"/>
        </w:rPr>
      </w:pPr>
      <w:del w:id="263" w:author="Minsung Kwak" w:date="2018-08-08T14:41:00Z">
        <w:r w:rsidRPr="00035203" w:rsidDel="008D2D65">
          <w:delText>If the HELD is no longer present or no longer valid, it is an indication to the receiver to unload the previous Entry Page and not launch a new Entry Page.</w:delText>
        </w:r>
        <w:bookmarkStart w:id="264" w:name="_Toc522260136"/>
        <w:bookmarkEnd w:id="264"/>
      </w:del>
    </w:p>
    <w:p w14:paraId="284D73F3" w14:textId="5EE8DD70" w:rsidR="00720187" w:rsidRPr="00035203" w:rsidDel="00F03A2C" w:rsidRDefault="004D53BD" w:rsidP="00C74F1C">
      <w:pPr>
        <w:pStyle w:val="Heading2"/>
        <w:tabs>
          <w:tab w:val="clear" w:pos="450"/>
          <w:tab w:val="clear" w:pos="540"/>
          <w:tab w:val="num" w:pos="567"/>
        </w:tabs>
        <w:ind w:left="0"/>
        <w:rPr>
          <w:del w:id="265" w:author="Minsung Kwak" w:date="2018-08-08T13:56:00Z"/>
          <w:lang w:eastAsia="ko-KR"/>
        </w:rPr>
      </w:pPr>
      <w:bookmarkStart w:id="266" w:name="_Ref468267569"/>
      <w:bookmarkStart w:id="267" w:name="_Ref468540027"/>
      <w:bookmarkStart w:id="268" w:name="_Toc480188813"/>
      <w:bookmarkStart w:id="269" w:name="_Toc480188920"/>
      <w:bookmarkStart w:id="270" w:name="_Toc522260568"/>
      <w:bookmarkStart w:id="271" w:name="_Toc527218244"/>
      <w:del w:id="272" w:author="Minsung Kwak" w:date="2018-08-08T13:56:00Z">
        <w:r w:rsidRPr="00035203" w:rsidDel="00F03A2C">
          <w:delText>HTML Entry pages Location Description (HELD)</w:delText>
        </w:r>
        <w:bookmarkStart w:id="273" w:name="_Toc521500838"/>
        <w:bookmarkStart w:id="274" w:name="_Toc522260137"/>
        <w:bookmarkEnd w:id="266"/>
        <w:bookmarkEnd w:id="267"/>
        <w:bookmarkEnd w:id="268"/>
        <w:bookmarkEnd w:id="269"/>
        <w:bookmarkEnd w:id="270"/>
        <w:bookmarkEnd w:id="273"/>
        <w:bookmarkEnd w:id="274"/>
        <w:bookmarkEnd w:id="271"/>
      </w:del>
    </w:p>
    <w:p w14:paraId="3E6607BF" w14:textId="1330993F" w:rsidR="004D53BD" w:rsidRPr="00035203" w:rsidDel="00F03A2C" w:rsidRDefault="004D53BD" w:rsidP="00BD1197">
      <w:pPr>
        <w:pStyle w:val="Heading3"/>
        <w:tabs>
          <w:tab w:val="clear" w:pos="720"/>
        </w:tabs>
        <w:rPr>
          <w:del w:id="275" w:author="Minsung Kwak" w:date="2018-08-08T13:56:00Z"/>
          <w:lang w:eastAsia="ko-KR"/>
        </w:rPr>
      </w:pPr>
      <w:bookmarkStart w:id="276" w:name="_Ref476991151"/>
      <w:bookmarkStart w:id="277" w:name="_Toc480188814"/>
      <w:bookmarkStart w:id="278" w:name="_Toc480188921"/>
      <w:bookmarkStart w:id="279" w:name="_Toc522260569"/>
      <w:bookmarkStart w:id="280" w:name="_Toc527218245"/>
      <w:del w:id="281" w:author="Minsung Kwak" w:date="2018-08-08T13:56:00Z">
        <w:r w:rsidRPr="00035203" w:rsidDel="00F03A2C">
          <w:delText>Semantics of HELD</w:delText>
        </w:r>
        <w:bookmarkStart w:id="282" w:name="_Toc521500839"/>
        <w:bookmarkStart w:id="283" w:name="_Toc522260138"/>
        <w:bookmarkEnd w:id="276"/>
        <w:bookmarkEnd w:id="277"/>
        <w:bookmarkEnd w:id="278"/>
        <w:bookmarkEnd w:id="279"/>
        <w:bookmarkEnd w:id="282"/>
        <w:bookmarkEnd w:id="283"/>
        <w:bookmarkEnd w:id="280"/>
      </w:del>
    </w:p>
    <w:p w14:paraId="30F4AD3D" w14:textId="40D5BAFA" w:rsidR="00DD331B" w:rsidRPr="00035203" w:rsidDel="00F03A2C" w:rsidRDefault="00DD331B" w:rsidP="00B45C9C">
      <w:pPr>
        <w:pStyle w:val="BodyTextfirstgraph"/>
        <w:rPr>
          <w:del w:id="284" w:author="Minsung Kwak" w:date="2018-08-08T13:56:00Z"/>
        </w:rPr>
      </w:pPr>
      <w:del w:id="285" w:author="Minsung Kwak" w:date="2018-08-08T13:56:00Z">
        <w:r w:rsidRPr="00035203" w:rsidDel="00F03A2C">
          <w:delText xml:space="preserve">The </w:delText>
        </w:r>
        <w:r w:rsidRPr="00035203" w:rsidDel="00F03A2C">
          <w:rPr>
            <w:rFonts w:hint="eastAsia"/>
            <w:lang w:eastAsia="ko-KR"/>
          </w:rPr>
          <w:delText>HELD</w:delText>
        </w:r>
        <w:r w:rsidRPr="00035203" w:rsidDel="00F03A2C">
          <w:delText xml:space="preserve"> shall be represented as an XML document containing a </w:delText>
        </w:r>
        <w:r w:rsidDel="00F03A2C">
          <w:rPr>
            <w:rStyle w:val="Code-XMLCharacterBold"/>
            <w:rFonts w:eastAsia="Arial Unicode MS" w:hint="eastAsia"/>
            <w:lang w:eastAsia="ko-KR"/>
          </w:rPr>
          <w:delText>HE</w:delText>
        </w:r>
        <w:r w:rsidRPr="00595DDA" w:rsidDel="00F03A2C">
          <w:rPr>
            <w:rStyle w:val="Code-XMLCharacterBold"/>
            <w:rFonts w:eastAsia="Arial Unicode MS"/>
          </w:rPr>
          <w:delText>L</w:delText>
        </w:r>
        <w:r w:rsidDel="00F03A2C">
          <w:rPr>
            <w:rStyle w:val="Code-XMLCharacterBold"/>
            <w:rFonts w:eastAsia="Arial Unicode MS" w:hint="eastAsia"/>
            <w:lang w:eastAsia="ko-KR"/>
          </w:rPr>
          <w:delText>D</w:delText>
        </w:r>
        <w:r w:rsidRPr="00035203" w:rsidDel="00F03A2C">
          <w:delText xml:space="preserve"> root element that conforms to the definitions in the XML schema that has namespace: </w:delText>
        </w:r>
        <w:bookmarkStart w:id="286" w:name="_Toc521500840"/>
        <w:bookmarkStart w:id="287" w:name="_Toc522260139"/>
        <w:bookmarkEnd w:id="286"/>
        <w:bookmarkEnd w:id="287"/>
      </w:del>
    </w:p>
    <w:p w14:paraId="35A6BFFF" w14:textId="6C54603A" w:rsidR="00DD331B" w:rsidRPr="00F319AF" w:rsidDel="00F03A2C" w:rsidRDefault="00DD331B" w:rsidP="00DD331B">
      <w:pPr>
        <w:pStyle w:val="CaptionEquationURL"/>
        <w:rPr>
          <w:del w:id="288" w:author="Minsung Kwak" w:date="2018-08-08T13:56:00Z"/>
          <w:rStyle w:val="Code-XMLCharacter"/>
        </w:rPr>
      </w:pPr>
      <w:del w:id="289" w:author="Minsung Kwak" w:date="2018-08-08T13:56:00Z">
        <w:r w:rsidRPr="004603E7" w:rsidDel="00F03A2C">
          <w:rPr>
            <w:rStyle w:val="Code-XMLCharacter"/>
          </w:rPr>
          <w:delText>tag:atsc.org,2016:XMLSchemas/ATSC3/AppSignaling/HELD/1.0/</w:delText>
        </w:r>
        <w:bookmarkStart w:id="290" w:name="_Toc521500841"/>
        <w:bookmarkStart w:id="291" w:name="_Toc522260140"/>
        <w:bookmarkEnd w:id="290"/>
        <w:bookmarkEnd w:id="291"/>
      </w:del>
    </w:p>
    <w:p w14:paraId="4C58B7B3" w14:textId="4999B983" w:rsidR="00DD331B" w:rsidRPr="00DD331B" w:rsidDel="00F03A2C" w:rsidRDefault="00DD331B" w:rsidP="00DD331B">
      <w:pPr>
        <w:pStyle w:val="BodyText"/>
        <w:rPr>
          <w:del w:id="292" w:author="Minsung Kwak" w:date="2018-08-08T13:56:00Z"/>
          <w:rFonts w:eastAsia="Arial Unicode MS"/>
          <w:lang w:eastAsia="ko-KR"/>
        </w:rPr>
      </w:pPr>
      <w:del w:id="293" w:author="Minsung Kwak" w:date="2018-08-08T13:56:00Z">
        <w:r w:rsidRPr="000A55F2" w:rsidDel="00F03A2C">
          <w:rPr>
            <w:rFonts w:eastAsia="Arial Unicode MS"/>
            <w:lang w:eastAsia="ko-KR"/>
          </w:rPr>
          <w:delText>The XML schema</w:delText>
        </w:r>
        <w:r w:rsidRPr="00035203" w:rsidDel="00F03A2C">
          <w:delText xml:space="preserve"> </w:delText>
        </w:r>
        <w:r w:rsidR="00F319AF" w:rsidRPr="00035203" w:rsidDel="00F03A2C">
          <w:rPr>
            <w:rStyle w:val="Code-XMLCharacter"/>
          </w:rPr>
          <w:delText>"</w:delText>
        </w:r>
        <w:r w:rsidRPr="00035203" w:rsidDel="00F03A2C">
          <w:rPr>
            <w:rStyle w:val="Code-XMLCharacter"/>
          </w:rPr>
          <w:delText>xmlns</w:delText>
        </w:r>
        <w:r w:rsidR="00F319AF" w:rsidRPr="00035203" w:rsidDel="00F03A2C">
          <w:rPr>
            <w:rStyle w:val="Code-XMLCharacter"/>
          </w:rPr>
          <w:delText>"</w:delText>
        </w:r>
        <w:r w:rsidRPr="000A55F2" w:rsidDel="00F03A2C">
          <w:rPr>
            <w:rFonts w:eastAsia="Arial Unicode MS"/>
            <w:lang w:eastAsia="ko-KR"/>
          </w:rPr>
          <w:delText xml:space="preserve"> short name should be </w:delText>
        </w:r>
        <w:r w:rsidRPr="00035203" w:rsidDel="00F03A2C">
          <w:rPr>
            <w:rStyle w:val="Code-XMLCharacter"/>
          </w:rPr>
          <w:delText>"</w:delText>
        </w:r>
        <w:r w:rsidRPr="00035203" w:rsidDel="00F03A2C">
          <w:rPr>
            <w:rStyle w:val="Code-XMLCharacter"/>
            <w:rFonts w:hint="eastAsia"/>
            <w:lang w:eastAsia="ko-KR"/>
          </w:rPr>
          <w:delText>held</w:delText>
        </w:r>
        <w:r w:rsidRPr="00035203" w:rsidDel="00F03A2C">
          <w:rPr>
            <w:rStyle w:val="Code-XMLCharacter"/>
          </w:rPr>
          <w:delText>"</w:delText>
        </w:r>
        <w:r w:rsidDel="00F03A2C">
          <w:rPr>
            <w:rFonts w:eastAsia="Arial Unicode MS"/>
            <w:lang w:eastAsia="ko-KR"/>
          </w:rPr>
          <w:delText>.</w:delText>
        </w:r>
        <w:bookmarkStart w:id="294" w:name="_Toc521500842"/>
        <w:bookmarkStart w:id="295" w:name="_Toc522260141"/>
        <w:bookmarkEnd w:id="294"/>
        <w:bookmarkEnd w:id="295"/>
      </w:del>
    </w:p>
    <w:p w14:paraId="6B43F563" w14:textId="4C13E3D0" w:rsidR="004D53BD" w:rsidRPr="00035203" w:rsidDel="00F03A2C" w:rsidRDefault="00975BD7" w:rsidP="00DD331B">
      <w:pPr>
        <w:pStyle w:val="BodyText"/>
        <w:rPr>
          <w:del w:id="296" w:author="Minsung Kwak" w:date="2018-08-08T13:56:00Z"/>
        </w:rPr>
      </w:pPr>
      <w:del w:id="297" w:author="Minsung Kwak" w:date="2018-08-08T13:56:00Z">
        <w:r w:rsidRPr="00035203" w:rsidDel="00F03A2C">
          <w:fldChar w:fldCharType="begin"/>
        </w:r>
        <w:r w:rsidRPr="00035203" w:rsidDel="00F03A2C">
          <w:delInstrText xml:space="preserve"> REF _Ref488327036 \h </w:delInstrText>
        </w:r>
        <w:r w:rsidR="00634406" w:rsidRPr="00035203" w:rsidDel="00F03A2C">
          <w:delInstrText xml:space="preserve"> \* MERGEFORMAT </w:delInstrText>
        </w:r>
        <w:r w:rsidRPr="00035203" w:rsidDel="00F03A2C">
          <w:fldChar w:fldCharType="separate"/>
        </w:r>
        <w:r w:rsidR="003C1F81" w:rsidRPr="000B003C" w:rsidDel="00F03A2C">
          <w:delText xml:space="preserve">Table </w:delText>
        </w:r>
        <w:r w:rsidR="003C1F81" w:rsidRPr="000B003C" w:rsidDel="00F03A2C">
          <w:rPr>
            <w:noProof/>
          </w:rPr>
          <w:delText>4.1</w:delText>
        </w:r>
        <w:r w:rsidRPr="00035203" w:rsidDel="00F03A2C">
          <w:fldChar w:fldCharType="end"/>
        </w:r>
        <w:r w:rsidR="004D53BD" w:rsidRPr="00035203" w:rsidDel="00F03A2C">
          <w:rPr>
            <w:rFonts w:hint="eastAsia"/>
          </w:rPr>
          <w:delText xml:space="preserve"> </w:delText>
        </w:r>
        <w:r w:rsidR="004D53BD" w:rsidRPr="00035203" w:rsidDel="00F03A2C">
          <w:delText xml:space="preserve">provides an informative description of the semantics of the HELD. </w:delText>
        </w:r>
        <w:r w:rsidR="00A921D1" w:rsidRPr="00035203" w:rsidDel="00F03A2C">
          <w:delText xml:space="preserve">The normative XML schema for HELD shall be as specified in </w:delText>
        </w:r>
        <w:r w:rsidR="001E6E8F" w:rsidRPr="00035203" w:rsidDel="00F03A2C">
          <w:delText>the file, HELD-1.0-201</w:delText>
        </w:r>
        <w:r w:rsidR="001270FA" w:rsidRPr="00035203" w:rsidDel="00F03A2C">
          <w:rPr>
            <w:rFonts w:hint="eastAsia"/>
            <w:lang w:eastAsia="ko-KR"/>
          </w:rPr>
          <w:delText>7</w:delText>
        </w:r>
        <w:r w:rsidR="00693878" w:rsidRPr="00035203" w:rsidDel="00F03A2C">
          <w:rPr>
            <w:rFonts w:hint="eastAsia"/>
            <w:lang w:eastAsia="ko-KR"/>
          </w:rPr>
          <w:delText>1016</w:delText>
        </w:r>
        <w:r w:rsidR="001E6E8F" w:rsidRPr="00035203" w:rsidDel="00F03A2C">
          <w:delText>.xsd</w:delText>
        </w:r>
        <w:r w:rsidR="00A921D1" w:rsidRPr="00035203" w:rsidDel="00F03A2C">
          <w:delText xml:space="preserve">. </w:delText>
        </w:r>
        <w:r w:rsidR="004D53BD" w:rsidRPr="00035203" w:rsidDel="00F03A2C">
          <w:delText>The normative semantics of the elements and attributes of the HELD follow the</w:delText>
        </w:r>
        <w:r w:rsidR="00A921D1" w:rsidRPr="00035203" w:rsidDel="00F03A2C">
          <w:delText xml:space="preserve"> </w:delText>
        </w:r>
        <w:r w:rsidRPr="00035203" w:rsidDel="00F03A2C">
          <w:fldChar w:fldCharType="begin"/>
        </w:r>
        <w:r w:rsidRPr="00035203" w:rsidDel="00F03A2C">
          <w:delInstrText xml:space="preserve"> REF _Ref488327036 \h </w:delInstrText>
        </w:r>
        <w:r w:rsidR="00634406" w:rsidRPr="00035203" w:rsidDel="00F03A2C">
          <w:delInstrText xml:space="preserve"> \* MERGEFORMAT </w:delInstrText>
        </w:r>
        <w:r w:rsidRPr="00035203" w:rsidDel="00F03A2C">
          <w:fldChar w:fldCharType="separate"/>
        </w:r>
        <w:r w:rsidR="003C1F81" w:rsidRPr="000B003C" w:rsidDel="00F03A2C">
          <w:delText>Table 4.1</w:delText>
        </w:r>
        <w:r w:rsidRPr="00035203" w:rsidDel="00F03A2C">
          <w:fldChar w:fldCharType="end"/>
        </w:r>
        <w:r w:rsidR="004D53BD" w:rsidRPr="00035203" w:rsidDel="00F03A2C">
          <w:delText>.</w:delText>
        </w:r>
        <w:bookmarkStart w:id="298" w:name="_Toc521500843"/>
        <w:bookmarkStart w:id="299" w:name="_Toc522260142"/>
        <w:bookmarkEnd w:id="298"/>
        <w:bookmarkEnd w:id="299"/>
      </w:del>
    </w:p>
    <w:p w14:paraId="2929D05A" w14:textId="4ED1CCC3" w:rsidR="007008BC" w:rsidRPr="00035203" w:rsidDel="00F03A2C" w:rsidRDefault="00E705FD" w:rsidP="006D750A">
      <w:pPr>
        <w:pStyle w:val="CaptionTable"/>
        <w:pageBreakBefore/>
        <w:rPr>
          <w:del w:id="300" w:author="Minsung Kwak" w:date="2018-08-08T13:56:00Z"/>
        </w:rPr>
      </w:pPr>
      <w:bookmarkStart w:id="301" w:name="_Ref488327036"/>
      <w:bookmarkStart w:id="302" w:name="_Ref462177082"/>
      <w:bookmarkStart w:id="303" w:name="_Toc480190954"/>
      <w:del w:id="304" w:author="Minsung Kwak" w:date="2018-08-08T13:56:00Z">
        <w:r w:rsidRPr="00035203" w:rsidDel="00F03A2C">
          <w:rPr>
            <w:b/>
          </w:rPr>
          <w:lastRenderedPageBreak/>
          <w:delText xml:space="preserve">Table </w:delText>
        </w:r>
        <w:r w:rsidR="0063378E" w:rsidRPr="00035203" w:rsidDel="00F03A2C">
          <w:rPr>
            <w:b/>
          </w:rPr>
          <w:fldChar w:fldCharType="begin"/>
        </w:r>
        <w:r w:rsidR="0063378E" w:rsidRPr="00035203" w:rsidDel="00F03A2C">
          <w:rPr>
            <w:b/>
          </w:rPr>
          <w:delInstrText xml:space="preserve"> STYLEREF 1 \s </w:delInstrText>
        </w:r>
        <w:r w:rsidR="0063378E" w:rsidRPr="00035203" w:rsidDel="00F03A2C">
          <w:rPr>
            <w:b/>
          </w:rPr>
          <w:fldChar w:fldCharType="separate"/>
        </w:r>
        <w:r w:rsidR="003C1F81" w:rsidDel="00F03A2C">
          <w:rPr>
            <w:b/>
            <w:noProof/>
          </w:rPr>
          <w:delText>4</w:delText>
        </w:r>
        <w:r w:rsidR="0063378E" w:rsidRPr="00035203" w:rsidDel="00F03A2C">
          <w:rPr>
            <w:b/>
          </w:rPr>
          <w:fldChar w:fldCharType="end"/>
        </w:r>
        <w:r w:rsidR="0063378E" w:rsidRPr="00035203" w:rsidDel="00F03A2C">
          <w:rPr>
            <w:b/>
          </w:rPr>
          <w:delText>.</w:delText>
        </w:r>
        <w:r w:rsidR="0063378E" w:rsidRPr="00035203" w:rsidDel="00F03A2C">
          <w:rPr>
            <w:b/>
          </w:rPr>
          <w:fldChar w:fldCharType="begin"/>
        </w:r>
        <w:r w:rsidR="0063378E" w:rsidRPr="00035203" w:rsidDel="00F03A2C">
          <w:rPr>
            <w:b/>
          </w:rPr>
          <w:delInstrText xml:space="preserve"> SEQ Table \* ARABIC \s 1 </w:delInstrText>
        </w:r>
        <w:r w:rsidR="0063378E" w:rsidRPr="00035203" w:rsidDel="00F03A2C">
          <w:rPr>
            <w:b/>
          </w:rPr>
          <w:fldChar w:fldCharType="separate"/>
        </w:r>
        <w:r w:rsidR="003C1F81" w:rsidDel="00F03A2C">
          <w:rPr>
            <w:b/>
            <w:noProof/>
          </w:rPr>
          <w:delText>1</w:delText>
        </w:r>
        <w:r w:rsidR="0063378E" w:rsidRPr="00035203" w:rsidDel="00F03A2C">
          <w:rPr>
            <w:b/>
          </w:rPr>
          <w:fldChar w:fldCharType="end"/>
        </w:r>
        <w:bookmarkEnd w:id="301"/>
        <w:r w:rsidRPr="00035203" w:rsidDel="00F03A2C">
          <w:rPr>
            <w:rFonts w:hint="eastAsia"/>
          </w:rPr>
          <w:delText xml:space="preserve"> </w:delText>
        </w:r>
        <w:r w:rsidR="004D53BD" w:rsidRPr="00035203" w:rsidDel="00F03A2C">
          <w:delText>HTML Entry pages Location Description (HELD) Semantics</w:delText>
        </w:r>
        <w:bookmarkStart w:id="305" w:name="_Toc521500844"/>
        <w:bookmarkStart w:id="306" w:name="_Toc522260143"/>
        <w:bookmarkEnd w:id="302"/>
        <w:bookmarkEnd w:id="303"/>
        <w:bookmarkEnd w:id="305"/>
        <w:bookmarkEnd w:id="306"/>
      </w:del>
    </w:p>
    <w:tbl>
      <w:tblPr>
        <w:tblW w:w="93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43" w:type="dxa"/>
          <w:bottom w:w="29" w:type="dxa"/>
          <w:right w:w="43" w:type="dxa"/>
        </w:tblCellMar>
        <w:tblLook w:val="04A0" w:firstRow="1" w:lastRow="0" w:firstColumn="1" w:lastColumn="0" w:noHBand="0" w:noVBand="1"/>
      </w:tblPr>
      <w:tblGrid>
        <w:gridCol w:w="142"/>
        <w:gridCol w:w="144"/>
        <w:gridCol w:w="3163"/>
        <w:gridCol w:w="688"/>
        <w:gridCol w:w="2104"/>
        <w:gridCol w:w="3116"/>
      </w:tblGrid>
      <w:tr w:rsidR="007008BC" w:rsidRPr="00035203" w:rsidDel="00F03A2C" w14:paraId="20FBF354" w14:textId="0CFDA8E5" w:rsidTr="004603E7">
        <w:trPr>
          <w:jc w:val="center"/>
          <w:del w:id="307" w:author="Minsung Kwak" w:date="2018-08-08T13:56:00Z"/>
        </w:trPr>
        <w:tc>
          <w:tcPr>
            <w:tcW w:w="3449" w:type="dxa"/>
            <w:gridSpan w:val="3"/>
            <w:tcBorders>
              <w:right w:val="nil"/>
            </w:tcBorders>
            <w:shd w:val="clear" w:color="auto" w:fill="auto"/>
            <w:tcMar>
              <w:top w:w="35" w:type="dxa"/>
              <w:left w:w="56" w:type="dxa"/>
              <w:bottom w:w="35" w:type="dxa"/>
              <w:right w:w="56" w:type="dxa"/>
            </w:tcMar>
            <w:vAlign w:val="center"/>
            <w:hideMark/>
          </w:tcPr>
          <w:p w14:paraId="442ACA10" w14:textId="4FF8D103" w:rsidR="007008BC" w:rsidRPr="00035203" w:rsidDel="00F03A2C" w:rsidRDefault="007008BC" w:rsidP="00B45C9C">
            <w:pPr>
              <w:pStyle w:val="TableHeading"/>
              <w:rPr>
                <w:del w:id="308" w:author="Minsung Kwak" w:date="2018-08-08T13:56:00Z"/>
                <w:szCs w:val="36"/>
              </w:rPr>
            </w:pPr>
            <w:del w:id="309" w:author="Minsung Kwak" w:date="2018-08-08T13:56:00Z">
              <w:r w:rsidRPr="00035203" w:rsidDel="00F03A2C">
                <w:delText>Element Name</w:delText>
              </w:r>
              <w:bookmarkStart w:id="310" w:name="_Toc521500845"/>
              <w:bookmarkStart w:id="311" w:name="_Toc522260144"/>
              <w:bookmarkEnd w:id="310"/>
              <w:bookmarkEnd w:id="311"/>
            </w:del>
          </w:p>
        </w:tc>
        <w:tc>
          <w:tcPr>
            <w:tcW w:w="688" w:type="dxa"/>
            <w:tcBorders>
              <w:left w:val="nil"/>
              <w:right w:val="nil"/>
            </w:tcBorders>
            <w:shd w:val="clear" w:color="auto" w:fill="auto"/>
            <w:tcMar>
              <w:top w:w="35" w:type="dxa"/>
              <w:left w:w="56" w:type="dxa"/>
              <w:bottom w:w="35" w:type="dxa"/>
              <w:right w:w="56" w:type="dxa"/>
            </w:tcMar>
            <w:vAlign w:val="center"/>
            <w:hideMark/>
          </w:tcPr>
          <w:p w14:paraId="38969896" w14:textId="55BC5CB3" w:rsidR="007008BC" w:rsidRPr="00035203" w:rsidDel="00F03A2C" w:rsidRDefault="00B41F33" w:rsidP="00B45C9C">
            <w:pPr>
              <w:pStyle w:val="TableHeading"/>
              <w:rPr>
                <w:del w:id="312" w:author="Minsung Kwak" w:date="2018-08-08T13:56:00Z"/>
                <w:szCs w:val="36"/>
              </w:rPr>
            </w:pPr>
            <w:del w:id="313" w:author="Minsung Kwak" w:date="2018-08-08T13:56:00Z">
              <w:r w:rsidRPr="00035203" w:rsidDel="00F03A2C">
                <w:delText>Use</w:delText>
              </w:r>
              <w:bookmarkStart w:id="314" w:name="_Toc521500846"/>
              <w:bookmarkStart w:id="315" w:name="_Toc522260145"/>
              <w:bookmarkEnd w:id="314"/>
              <w:bookmarkEnd w:id="315"/>
            </w:del>
          </w:p>
        </w:tc>
        <w:tc>
          <w:tcPr>
            <w:tcW w:w="2104" w:type="dxa"/>
            <w:tcBorders>
              <w:left w:val="nil"/>
              <w:right w:val="nil"/>
            </w:tcBorders>
            <w:shd w:val="clear" w:color="auto" w:fill="auto"/>
            <w:tcMar>
              <w:top w:w="35" w:type="dxa"/>
              <w:left w:w="56" w:type="dxa"/>
              <w:bottom w:w="35" w:type="dxa"/>
              <w:right w:w="56" w:type="dxa"/>
            </w:tcMar>
            <w:vAlign w:val="center"/>
            <w:hideMark/>
          </w:tcPr>
          <w:p w14:paraId="046884FE" w14:textId="6106CD49" w:rsidR="007008BC" w:rsidRPr="00035203" w:rsidDel="00F03A2C" w:rsidRDefault="007008BC" w:rsidP="00B45C9C">
            <w:pPr>
              <w:pStyle w:val="TableHeading"/>
              <w:rPr>
                <w:del w:id="316" w:author="Minsung Kwak" w:date="2018-08-08T13:56:00Z"/>
                <w:szCs w:val="36"/>
              </w:rPr>
            </w:pPr>
            <w:del w:id="317" w:author="Minsung Kwak" w:date="2018-08-08T13:56:00Z">
              <w:r w:rsidRPr="00035203" w:rsidDel="00F03A2C">
                <w:delText>Data Type</w:delText>
              </w:r>
              <w:bookmarkStart w:id="318" w:name="_Toc521500847"/>
              <w:bookmarkStart w:id="319" w:name="_Toc522260146"/>
              <w:bookmarkEnd w:id="318"/>
              <w:bookmarkEnd w:id="319"/>
            </w:del>
          </w:p>
        </w:tc>
        <w:tc>
          <w:tcPr>
            <w:tcW w:w="3116" w:type="dxa"/>
            <w:tcBorders>
              <w:left w:val="nil"/>
            </w:tcBorders>
            <w:shd w:val="clear" w:color="auto" w:fill="auto"/>
            <w:tcMar>
              <w:top w:w="35" w:type="dxa"/>
              <w:left w:w="56" w:type="dxa"/>
              <w:bottom w:w="35" w:type="dxa"/>
              <w:right w:w="56" w:type="dxa"/>
            </w:tcMar>
            <w:vAlign w:val="center"/>
            <w:hideMark/>
          </w:tcPr>
          <w:p w14:paraId="38C2B73A" w14:textId="2228A98F" w:rsidR="007008BC" w:rsidRPr="00035203" w:rsidDel="00F03A2C" w:rsidRDefault="007008BC" w:rsidP="00B45C9C">
            <w:pPr>
              <w:pStyle w:val="TableHeading"/>
              <w:rPr>
                <w:del w:id="320" w:author="Minsung Kwak" w:date="2018-08-08T13:56:00Z"/>
                <w:szCs w:val="36"/>
              </w:rPr>
            </w:pPr>
            <w:del w:id="321" w:author="Minsung Kwak" w:date="2018-08-08T13:56:00Z">
              <w:r w:rsidRPr="00035203" w:rsidDel="00F03A2C">
                <w:delText>Description</w:delText>
              </w:r>
              <w:bookmarkStart w:id="322" w:name="_Toc521500848"/>
              <w:bookmarkStart w:id="323" w:name="_Toc522260147"/>
              <w:bookmarkEnd w:id="322"/>
              <w:bookmarkEnd w:id="323"/>
            </w:del>
          </w:p>
        </w:tc>
        <w:bookmarkStart w:id="324" w:name="_Toc521500849"/>
        <w:bookmarkStart w:id="325" w:name="_Toc522260148"/>
        <w:bookmarkEnd w:id="324"/>
        <w:bookmarkEnd w:id="325"/>
      </w:tr>
      <w:tr w:rsidR="007008BC" w:rsidRPr="00035203" w:rsidDel="00F03A2C" w14:paraId="739B02BF" w14:textId="34FA9750" w:rsidTr="004603E7">
        <w:trPr>
          <w:jc w:val="center"/>
          <w:del w:id="326" w:author="Minsung Kwak" w:date="2018-08-08T13:56:00Z"/>
        </w:trPr>
        <w:tc>
          <w:tcPr>
            <w:tcW w:w="3449" w:type="dxa"/>
            <w:gridSpan w:val="3"/>
            <w:shd w:val="clear" w:color="auto" w:fill="auto"/>
            <w:tcMar>
              <w:top w:w="35" w:type="dxa"/>
              <w:left w:w="56" w:type="dxa"/>
              <w:bottom w:w="35" w:type="dxa"/>
              <w:right w:w="56" w:type="dxa"/>
            </w:tcMar>
            <w:hideMark/>
          </w:tcPr>
          <w:p w14:paraId="7CB2AD63" w14:textId="47FAD729" w:rsidR="007008BC" w:rsidRPr="00035203" w:rsidDel="00F03A2C" w:rsidRDefault="007008BC" w:rsidP="009E3FA4">
            <w:pPr>
              <w:pStyle w:val="TableCell"/>
              <w:rPr>
                <w:del w:id="327" w:author="Minsung Kwak" w:date="2018-08-08T13:56:00Z"/>
                <w:rStyle w:val="Code-XMLCharacterBold"/>
              </w:rPr>
            </w:pPr>
            <w:del w:id="328" w:author="Minsung Kwak" w:date="2018-08-08T13:56:00Z">
              <w:r w:rsidRPr="00784EFA" w:rsidDel="00F03A2C">
                <w:rPr>
                  <w:rStyle w:val="Code-XMLCharacterBold"/>
                  <w:rFonts w:eastAsia="Yu Gothic UI"/>
                </w:rPr>
                <w:delText>HELD</w:delText>
              </w:r>
              <w:bookmarkStart w:id="329" w:name="_Toc521500850"/>
              <w:bookmarkStart w:id="330" w:name="_Toc522260149"/>
              <w:bookmarkEnd w:id="329"/>
              <w:bookmarkEnd w:id="330"/>
            </w:del>
          </w:p>
        </w:tc>
        <w:tc>
          <w:tcPr>
            <w:tcW w:w="688" w:type="dxa"/>
            <w:shd w:val="clear" w:color="auto" w:fill="auto"/>
            <w:tcMar>
              <w:top w:w="35" w:type="dxa"/>
              <w:left w:w="56" w:type="dxa"/>
              <w:bottom w:w="35" w:type="dxa"/>
              <w:right w:w="56" w:type="dxa"/>
            </w:tcMar>
            <w:hideMark/>
          </w:tcPr>
          <w:p w14:paraId="6DB2A0EE" w14:textId="618AC64B" w:rsidR="007008BC" w:rsidRPr="00035203" w:rsidDel="00F03A2C" w:rsidRDefault="007008BC" w:rsidP="00B45C9C">
            <w:pPr>
              <w:pStyle w:val="TableCell"/>
              <w:rPr>
                <w:del w:id="331" w:author="Minsung Kwak" w:date="2018-08-08T13:56:00Z"/>
              </w:rPr>
            </w:pPr>
            <w:del w:id="332" w:author="Minsung Kwak" w:date="2018-08-08T13:56:00Z">
              <w:r w:rsidRPr="00035203" w:rsidDel="00F03A2C">
                <w:delText>1</w:delText>
              </w:r>
              <w:bookmarkStart w:id="333" w:name="_Toc521500851"/>
              <w:bookmarkStart w:id="334" w:name="_Toc522260150"/>
              <w:bookmarkEnd w:id="333"/>
              <w:bookmarkEnd w:id="334"/>
            </w:del>
          </w:p>
        </w:tc>
        <w:tc>
          <w:tcPr>
            <w:tcW w:w="2104" w:type="dxa"/>
            <w:shd w:val="clear" w:color="auto" w:fill="auto"/>
            <w:tcMar>
              <w:top w:w="35" w:type="dxa"/>
              <w:left w:w="56" w:type="dxa"/>
              <w:bottom w:w="35" w:type="dxa"/>
              <w:right w:w="56" w:type="dxa"/>
            </w:tcMar>
          </w:tcPr>
          <w:p w14:paraId="78D4AEF0" w14:textId="23E616C5" w:rsidR="007008BC" w:rsidRPr="00035203" w:rsidDel="00F03A2C" w:rsidRDefault="007008BC" w:rsidP="00B45C9C">
            <w:pPr>
              <w:pStyle w:val="TableCell"/>
              <w:rPr>
                <w:del w:id="335" w:author="Minsung Kwak" w:date="2018-08-08T13:56:00Z"/>
                <w:noProof/>
              </w:rPr>
            </w:pPr>
            <w:bookmarkStart w:id="336" w:name="_Toc521500852"/>
            <w:bookmarkStart w:id="337" w:name="_Toc522260151"/>
            <w:bookmarkEnd w:id="336"/>
            <w:bookmarkEnd w:id="337"/>
          </w:p>
        </w:tc>
        <w:tc>
          <w:tcPr>
            <w:tcW w:w="3116" w:type="dxa"/>
            <w:shd w:val="clear" w:color="auto" w:fill="auto"/>
            <w:tcMar>
              <w:top w:w="35" w:type="dxa"/>
              <w:left w:w="56" w:type="dxa"/>
              <w:bottom w:w="35" w:type="dxa"/>
              <w:right w:w="56" w:type="dxa"/>
            </w:tcMar>
            <w:hideMark/>
          </w:tcPr>
          <w:p w14:paraId="12481D5C" w14:textId="4E44804B" w:rsidR="0080537F" w:rsidRPr="00035203" w:rsidDel="00F03A2C" w:rsidRDefault="007008BC" w:rsidP="00B45C9C">
            <w:pPr>
              <w:pStyle w:val="TableCell"/>
              <w:rPr>
                <w:del w:id="338" w:author="Minsung Kwak" w:date="2018-08-08T13:56:00Z"/>
                <w:lang w:eastAsia="ko-KR"/>
              </w:rPr>
            </w:pPr>
            <w:del w:id="339" w:author="Minsung Kwak" w:date="2018-08-08T13:56:00Z">
              <w:r w:rsidRPr="00035203" w:rsidDel="00F03A2C">
                <w:delText xml:space="preserve">Includes </w:delText>
              </w:r>
              <w:r w:rsidRPr="00784EFA" w:rsidDel="00F03A2C">
                <w:rPr>
                  <w:rFonts w:eastAsia="Yu Gothic UI"/>
                </w:rPr>
                <w:delText xml:space="preserve">HTML entry page collection </w:delText>
              </w:r>
              <w:r w:rsidRPr="00035203" w:rsidDel="00F03A2C">
                <w:delText>elements</w:delText>
              </w:r>
              <w:r w:rsidR="00C836FF" w:rsidRPr="00035203" w:rsidDel="00F03A2C">
                <w:rPr>
                  <w:rFonts w:hint="eastAsia"/>
                  <w:lang w:eastAsia="ko-KR"/>
                </w:rPr>
                <w:delText>.</w:delText>
              </w:r>
              <w:bookmarkStart w:id="340" w:name="_Toc521500853"/>
              <w:bookmarkStart w:id="341" w:name="_Toc522260152"/>
              <w:bookmarkEnd w:id="340"/>
              <w:bookmarkEnd w:id="341"/>
            </w:del>
          </w:p>
        </w:tc>
        <w:bookmarkStart w:id="342" w:name="_Toc521500854"/>
        <w:bookmarkStart w:id="343" w:name="_Toc522260153"/>
        <w:bookmarkEnd w:id="342"/>
        <w:bookmarkEnd w:id="343"/>
      </w:tr>
      <w:tr w:rsidR="007008BC" w:rsidRPr="00035203" w:rsidDel="00F03A2C" w14:paraId="24E74481" w14:textId="2B571C0B" w:rsidTr="004603E7">
        <w:trPr>
          <w:jc w:val="center"/>
          <w:del w:id="344" w:author="Minsung Kwak" w:date="2018-08-08T13:56:00Z"/>
        </w:trPr>
        <w:tc>
          <w:tcPr>
            <w:tcW w:w="142" w:type="dxa"/>
            <w:vMerge w:val="restart"/>
            <w:shd w:val="clear" w:color="auto" w:fill="auto"/>
            <w:tcMar>
              <w:top w:w="35" w:type="dxa"/>
              <w:left w:w="56" w:type="dxa"/>
              <w:bottom w:w="35" w:type="dxa"/>
              <w:right w:w="56" w:type="dxa"/>
            </w:tcMar>
            <w:hideMark/>
          </w:tcPr>
          <w:p w14:paraId="5AF39D0D" w14:textId="0C8B9848" w:rsidR="007008BC" w:rsidRPr="00035203" w:rsidDel="00F03A2C" w:rsidRDefault="007008BC" w:rsidP="006D750A">
            <w:pPr>
              <w:pStyle w:val="TableCell"/>
              <w:rPr>
                <w:del w:id="345" w:author="Minsung Kwak" w:date="2018-08-08T13:56:00Z"/>
              </w:rPr>
            </w:pPr>
            <w:bookmarkStart w:id="346" w:name="_Toc521500855"/>
            <w:bookmarkStart w:id="347" w:name="_Toc522260154"/>
            <w:bookmarkEnd w:id="346"/>
            <w:bookmarkEnd w:id="347"/>
          </w:p>
        </w:tc>
        <w:tc>
          <w:tcPr>
            <w:tcW w:w="3307" w:type="dxa"/>
            <w:gridSpan w:val="2"/>
            <w:shd w:val="clear" w:color="auto" w:fill="auto"/>
            <w:tcMar>
              <w:top w:w="35" w:type="dxa"/>
              <w:left w:w="56" w:type="dxa"/>
              <w:bottom w:w="35" w:type="dxa"/>
              <w:right w:w="56" w:type="dxa"/>
            </w:tcMar>
            <w:hideMark/>
          </w:tcPr>
          <w:p w14:paraId="4EDCE093" w14:textId="1074C518" w:rsidR="007008BC" w:rsidRPr="00035203" w:rsidDel="00F03A2C" w:rsidRDefault="007008BC" w:rsidP="009E3FA4">
            <w:pPr>
              <w:pStyle w:val="TableCell"/>
              <w:rPr>
                <w:del w:id="348" w:author="Minsung Kwak" w:date="2018-08-08T13:56:00Z"/>
                <w:rStyle w:val="Code-XMLCharacterBold"/>
              </w:rPr>
            </w:pPr>
            <w:del w:id="349" w:author="Minsung Kwak" w:date="2018-08-08T13:56:00Z">
              <w:r w:rsidRPr="00784EFA" w:rsidDel="00F03A2C">
                <w:rPr>
                  <w:rStyle w:val="Code-XMLCharacterBold"/>
                  <w:rFonts w:eastAsia="Yu Gothic UI"/>
                </w:rPr>
                <w:delText>HTMLEntryPa</w:delText>
              </w:r>
              <w:r w:rsidR="00BE445A" w:rsidRPr="00035203" w:rsidDel="00F03A2C">
                <w:rPr>
                  <w:rStyle w:val="Code-XMLCharacterBold"/>
                  <w:rFonts w:hint="eastAsia"/>
                  <w:lang w:eastAsia="ko-KR"/>
                </w:rPr>
                <w:delText>cka</w:delText>
              </w:r>
              <w:r w:rsidRPr="00784EFA" w:rsidDel="00F03A2C">
                <w:rPr>
                  <w:rStyle w:val="Code-XMLCharacterBold"/>
                  <w:rFonts w:eastAsia="Yu Gothic UI"/>
                </w:rPr>
                <w:delText>ge</w:delText>
              </w:r>
              <w:bookmarkStart w:id="350" w:name="_Toc521500856"/>
              <w:bookmarkStart w:id="351" w:name="_Toc522260155"/>
              <w:bookmarkEnd w:id="350"/>
              <w:bookmarkEnd w:id="351"/>
            </w:del>
          </w:p>
        </w:tc>
        <w:tc>
          <w:tcPr>
            <w:tcW w:w="688" w:type="dxa"/>
            <w:shd w:val="clear" w:color="auto" w:fill="auto"/>
            <w:tcMar>
              <w:top w:w="35" w:type="dxa"/>
              <w:left w:w="56" w:type="dxa"/>
              <w:bottom w:w="35" w:type="dxa"/>
              <w:right w:w="56" w:type="dxa"/>
            </w:tcMar>
            <w:hideMark/>
          </w:tcPr>
          <w:p w14:paraId="0AA053FA" w14:textId="28DB0AA8" w:rsidR="007008BC" w:rsidRPr="00035203" w:rsidDel="00F03A2C" w:rsidRDefault="007008BC" w:rsidP="00B45C9C">
            <w:pPr>
              <w:pStyle w:val="TableCell"/>
              <w:rPr>
                <w:del w:id="352" w:author="Minsung Kwak" w:date="2018-08-08T13:56:00Z"/>
              </w:rPr>
            </w:pPr>
            <w:del w:id="353" w:author="Minsung Kwak" w:date="2018-08-08T13:56:00Z">
              <w:r w:rsidRPr="00C76AAC" w:rsidDel="00F03A2C">
                <w:rPr>
                  <w:rFonts w:eastAsia="Malgun Gothic"/>
                </w:rPr>
                <w:delText>1</w:delText>
              </w:r>
              <w:r w:rsidRPr="00035203" w:rsidDel="00F03A2C">
                <w:delText>..N</w:delText>
              </w:r>
              <w:bookmarkStart w:id="354" w:name="_Toc521500857"/>
              <w:bookmarkStart w:id="355" w:name="_Toc522260156"/>
              <w:bookmarkEnd w:id="354"/>
              <w:bookmarkEnd w:id="355"/>
            </w:del>
          </w:p>
        </w:tc>
        <w:tc>
          <w:tcPr>
            <w:tcW w:w="2104" w:type="dxa"/>
            <w:shd w:val="clear" w:color="auto" w:fill="auto"/>
            <w:tcMar>
              <w:top w:w="35" w:type="dxa"/>
              <w:left w:w="56" w:type="dxa"/>
              <w:bottom w:w="35" w:type="dxa"/>
              <w:right w:w="56" w:type="dxa"/>
            </w:tcMar>
            <w:hideMark/>
          </w:tcPr>
          <w:p w14:paraId="43C258DD" w14:textId="76348FFE" w:rsidR="007008BC" w:rsidRPr="00035203" w:rsidDel="00F03A2C" w:rsidRDefault="007008BC" w:rsidP="00B45C9C">
            <w:pPr>
              <w:pStyle w:val="TableCell"/>
              <w:rPr>
                <w:del w:id="356" w:author="Minsung Kwak" w:date="2018-08-08T13:56:00Z"/>
                <w:lang w:eastAsia="ko-KR"/>
              </w:rPr>
            </w:pPr>
            <w:bookmarkStart w:id="357" w:name="_Toc521500858"/>
            <w:bookmarkStart w:id="358" w:name="_Toc522260157"/>
            <w:bookmarkEnd w:id="357"/>
            <w:bookmarkEnd w:id="358"/>
          </w:p>
        </w:tc>
        <w:tc>
          <w:tcPr>
            <w:tcW w:w="3116" w:type="dxa"/>
            <w:shd w:val="clear" w:color="auto" w:fill="auto"/>
            <w:tcMar>
              <w:top w:w="35" w:type="dxa"/>
              <w:left w:w="56" w:type="dxa"/>
              <w:bottom w:w="35" w:type="dxa"/>
              <w:right w:w="56" w:type="dxa"/>
            </w:tcMar>
            <w:hideMark/>
          </w:tcPr>
          <w:p w14:paraId="11D7F539" w14:textId="5E60317B" w:rsidR="007008BC" w:rsidRPr="00035203" w:rsidDel="00F03A2C" w:rsidRDefault="007008BC" w:rsidP="00B45C9C">
            <w:pPr>
              <w:pStyle w:val="TableCell"/>
              <w:rPr>
                <w:del w:id="359" w:author="Minsung Kwak" w:date="2018-08-08T13:56:00Z"/>
              </w:rPr>
            </w:pPr>
            <w:del w:id="360" w:author="Minsung Kwak" w:date="2018-08-08T13:56:00Z">
              <w:r w:rsidRPr="00035203" w:rsidDel="00F03A2C">
                <w:delText xml:space="preserve">Contains properties of the </w:delText>
              </w:r>
              <w:r w:rsidR="00B83E91" w:rsidRPr="00784EFA" w:rsidDel="00F03A2C">
                <w:rPr>
                  <w:rFonts w:eastAsia="Yu Gothic UI"/>
                </w:rPr>
                <w:delText>E</w:delText>
              </w:r>
              <w:r w:rsidRPr="00784EFA" w:rsidDel="00F03A2C">
                <w:rPr>
                  <w:rFonts w:eastAsia="Yu Gothic UI"/>
                </w:rPr>
                <w:delText xml:space="preserve">ntry </w:delText>
              </w:r>
              <w:r w:rsidR="00BE445A" w:rsidRPr="00035203" w:rsidDel="00F03A2C">
                <w:rPr>
                  <w:rFonts w:hint="eastAsia"/>
                  <w:lang w:eastAsia="ko-KR"/>
                </w:rPr>
                <w:delText>Package</w:delText>
              </w:r>
              <w:r w:rsidR="00C836FF" w:rsidRPr="00035203" w:rsidDel="00F03A2C">
                <w:rPr>
                  <w:rFonts w:hint="eastAsia"/>
                  <w:lang w:eastAsia="ko-KR"/>
                </w:rPr>
                <w:delText>.</w:delText>
              </w:r>
              <w:bookmarkStart w:id="361" w:name="_Toc521500859"/>
              <w:bookmarkStart w:id="362" w:name="_Toc522260158"/>
              <w:bookmarkEnd w:id="361"/>
              <w:bookmarkEnd w:id="362"/>
            </w:del>
          </w:p>
        </w:tc>
        <w:bookmarkStart w:id="363" w:name="_Toc521500860"/>
        <w:bookmarkStart w:id="364" w:name="_Toc522260159"/>
        <w:bookmarkEnd w:id="363"/>
        <w:bookmarkEnd w:id="364"/>
      </w:tr>
      <w:tr w:rsidR="00AD5DDB" w:rsidRPr="00035203" w:rsidDel="00F03A2C" w14:paraId="7BB57DB3" w14:textId="61A3EF6B" w:rsidTr="004603E7">
        <w:trPr>
          <w:jc w:val="center"/>
          <w:del w:id="365" w:author="Minsung Kwak" w:date="2018-08-08T13:56:00Z"/>
        </w:trPr>
        <w:tc>
          <w:tcPr>
            <w:tcW w:w="142" w:type="dxa"/>
            <w:vMerge/>
            <w:shd w:val="clear" w:color="auto" w:fill="auto"/>
            <w:tcMar>
              <w:top w:w="35" w:type="dxa"/>
              <w:left w:w="56" w:type="dxa"/>
              <w:bottom w:w="35" w:type="dxa"/>
              <w:right w:w="56" w:type="dxa"/>
            </w:tcMar>
          </w:tcPr>
          <w:p w14:paraId="575ED105" w14:textId="47DBA790" w:rsidR="00AD5DDB" w:rsidRPr="00035203" w:rsidDel="00F03A2C" w:rsidRDefault="00AD5DDB" w:rsidP="00200FD0">
            <w:pPr>
              <w:tabs>
                <w:tab w:val="left" w:pos="529"/>
              </w:tabs>
              <w:jc w:val="left"/>
              <w:rPr>
                <w:del w:id="366" w:author="Minsung Kwak" w:date="2018-08-08T13:56:00Z"/>
                <w:rFonts w:ascii="Arial" w:hAnsi="Arial" w:cs="Arial"/>
                <w:sz w:val="36"/>
                <w:szCs w:val="36"/>
              </w:rPr>
            </w:pPr>
            <w:bookmarkStart w:id="367" w:name="_Toc521500861"/>
            <w:bookmarkStart w:id="368" w:name="_Toc522260160"/>
            <w:bookmarkEnd w:id="367"/>
            <w:bookmarkEnd w:id="368"/>
          </w:p>
        </w:tc>
        <w:tc>
          <w:tcPr>
            <w:tcW w:w="144" w:type="dxa"/>
            <w:vMerge w:val="restart"/>
            <w:shd w:val="clear" w:color="auto" w:fill="auto"/>
            <w:tcMar>
              <w:top w:w="35" w:type="dxa"/>
              <w:left w:w="56" w:type="dxa"/>
              <w:bottom w:w="35" w:type="dxa"/>
              <w:right w:w="56" w:type="dxa"/>
            </w:tcMar>
          </w:tcPr>
          <w:p w14:paraId="6B85981D" w14:textId="50B829C9" w:rsidR="00AD5DDB" w:rsidRPr="00035203" w:rsidDel="00F03A2C" w:rsidRDefault="00AD5DDB" w:rsidP="006D750A">
            <w:pPr>
              <w:pStyle w:val="TableCell"/>
              <w:rPr>
                <w:del w:id="369" w:author="Minsung Kwak" w:date="2018-08-08T13:56:00Z"/>
              </w:rPr>
            </w:pPr>
            <w:bookmarkStart w:id="370" w:name="_Toc521500862"/>
            <w:bookmarkStart w:id="371" w:name="_Toc522260161"/>
            <w:bookmarkEnd w:id="370"/>
            <w:bookmarkEnd w:id="371"/>
          </w:p>
        </w:tc>
        <w:tc>
          <w:tcPr>
            <w:tcW w:w="3163" w:type="dxa"/>
            <w:shd w:val="clear" w:color="auto" w:fill="auto"/>
            <w:tcMar>
              <w:top w:w="35" w:type="dxa"/>
              <w:left w:w="56" w:type="dxa"/>
              <w:bottom w:w="35" w:type="dxa"/>
              <w:right w:w="56" w:type="dxa"/>
            </w:tcMar>
          </w:tcPr>
          <w:p w14:paraId="7F296E91" w14:textId="491AEB39" w:rsidR="00AD5DDB" w:rsidRPr="00C878DE" w:rsidDel="00F03A2C" w:rsidRDefault="00AD5DDB" w:rsidP="009E3FA4">
            <w:pPr>
              <w:pStyle w:val="TableCell"/>
              <w:rPr>
                <w:del w:id="372" w:author="Minsung Kwak" w:date="2018-08-08T13:56:00Z"/>
                <w:rStyle w:val="Code-XMLCharacter"/>
                <w:rFonts w:eastAsia="Malgun Gothic"/>
                <w:lang w:eastAsia="ko-KR"/>
              </w:rPr>
            </w:pPr>
            <w:del w:id="373" w:author="Minsung Kwak" w:date="2018-08-08T13:56:00Z">
              <w:r w:rsidDel="00F03A2C">
                <w:rPr>
                  <w:rStyle w:val="Code-XMLCharacter"/>
                  <w:rFonts w:eastAsia="Malgun Gothic"/>
                </w:rPr>
                <w:delText>@appContextId</w:delText>
              </w:r>
              <w:bookmarkStart w:id="374" w:name="_Toc521500863"/>
              <w:bookmarkStart w:id="375" w:name="_Toc522260162"/>
              <w:bookmarkEnd w:id="374"/>
              <w:bookmarkEnd w:id="375"/>
            </w:del>
          </w:p>
        </w:tc>
        <w:tc>
          <w:tcPr>
            <w:tcW w:w="688" w:type="dxa"/>
            <w:shd w:val="clear" w:color="auto" w:fill="auto"/>
            <w:tcMar>
              <w:top w:w="35" w:type="dxa"/>
              <w:left w:w="56" w:type="dxa"/>
              <w:bottom w:w="35" w:type="dxa"/>
              <w:right w:w="56" w:type="dxa"/>
            </w:tcMar>
          </w:tcPr>
          <w:p w14:paraId="7383AF60" w14:textId="389A4C75" w:rsidR="00AD5DDB" w:rsidRPr="00784EFA" w:rsidDel="00F03A2C" w:rsidRDefault="00AD5DDB" w:rsidP="00B45C9C">
            <w:pPr>
              <w:pStyle w:val="TableCell"/>
              <w:rPr>
                <w:del w:id="376" w:author="Minsung Kwak" w:date="2018-08-08T13:56:00Z"/>
                <w:rFonts w:eastAsia="Yu Gothic UI"/>
              </w:rPr>
            </w:pPr>
            <w:del w:id="377" w:author="Minsung Kwak" w:date="2018-08-08T13:56:00Z">
              <w:r w:rsidRPr="00784EFA" w:rsidDel="00F03A2C">
                <w:rPr>
                  <w:rFonts w:eastAsia="Yu Gothic UI"/>
                </w:rPr>
                <w:delText>1</w:delText>
              </w:r>
              <w:bookmarkStart w:id="378" w:name="_Toc521500864"/>
              <w:bookmarkStart w:id="379" w:name="_Toc522260163"/>
              <w:bookmarkEnd w:id="378"/>
              <w:bookmarkEnd w:id="379"/>
            </w:del>
          </w:p>
        </w:tc>
        <w:tc>
          <w:tcPr>
            <w:tcW w:w="2104" w:type="dxa"/>
            <w:shd w:val="clear" w:color="auto" w:fill="auto"/>
            <w:tcMar>
              <w:top w:w="35" w:type="dxa"/>
              <w:left w:w="56" w:type="dxa"/>
              <w:bottom w:w="35" w:type="dxa"/>
              <w:right w:w="56" w:type="dxa"/>
            </w:tcMar>
          </w:tcPr>
          <w:p w14:paraId="1DEBFC13" w14:textId="037ECF59" w:rsidR="00AD5DDB" w:rsidRPr="00784EFA" w:rsidDel="00F03A2C" w:rsidRDefault="00AD5DDB" w:rsidP="00B45C9C">
            <w:pPr>
              <w:pStyle w:val="TableCell"/>
              <w:rPr>
                <w:del w:id="380" w:author="Minsung Kwak" w:date="2018-08-08T13:56:00Z"/>
                <w:rFonts w:eastAsia="Yu Gothic UI"/>
                <w:noProof/>
              </w:rPr>
            </w:pPr>
            <w:del w:id="381" w:author="Minsung Kwak" w:date="2018-08-08T13:56:00Z">
              <w:r w:rsidRPr="00784EFA" w:rsidDel="00F03A2C">
                <w:rPr>
                  <w:rFonts w:eastAsia="Yu Gothic UI"/>
                  <w:noProof/>
                </w:rPr>
                <w:delText>anyURI</w:delText>
              </w:r>
              <w:bookmarkStart w:id="382" w:name="_Toc521500865"/>
              <w:bookmarkStart w:id="383" w:name="_Toc522260164"/>
              <w:bookmarkEnd w:id="382"/>
              <w:bookmarkEnd w:id="383"/>
            </w:del>
          </w:p>
        </w:tc>
        <w:tc>
          <w:tcPr>
            <w:tcW w:w="3116" w:type="dxa"/>
            <w:shd w:val="clear" w:color="auto" w:fill="auto"/>
            <w:tcMar>
              <w:top w:w="35" w:type="dxa"/>
              <w:left w:w="56" w:type="dxa"/>
              <w:bottom w:w="35" w:type="dxa"/>
              <w:right w:w="56" w:type="dxa"/>
            </w:tcMar>
          </w:tcPr>
          <w:p w14:paraId="013224AC" w14:textId="06B4D033" w:rsidR="00AD5DDB" w:rsidRPr="00C76AAC" w:rsidDel="00F03A2C" w:rsidRDefault="00AD5DDB" w:rsidP="00B45C9C">
            <w:pPr>
              <w:pStyle w:val="TableCell"/>
              <w:rPr>
                <w:del w:id="384" w:author="Minsung Kwak" w:date="2018-08-08T13:56:00Z"/>
                <w:rFonts w:eastAsia="Malgun Gothic"/>
              </w:rPr>
            </w:pPr>
            <w:del w:id="385" w:author="Minsung Kwak" w:date="2018-08-08T13:56:00Z">
              <w:r w:rsidRPr="00C76AAC" w:rsidDel="00F03A2C">
                <w:rPr>
                  <w:rFonts w:eastAsia="Malgun Gothic"/>
                </w:rPr>
                <w:delText xml:space="preserve">Defines the Application Context Identifier for this </w:delText>
              </w:r>
              <w:r w:rsidDel="00F03A2C">
                <w:rPr>
                  <w:rFonts w:eastAsia="Malgun Gothic"/>
                </w:rPr>
                <w:delText>Entry Package</w:delText>
              </w:r>
              <w:r w:rsidRPr="00C76AAC" w:rsidDel="00F03A2C">
                <w:rPr>
                  <w:rFonts w:eastAsia="Malgun Gothic"/>
                </w:rPr>
                <w:delText>.</w:delText>
              </w:r>
              <w:bookmarkStart w:id="386" w:name="_Toc521500866"/>
              <w:bookmarkStart w:id="387" w:name="_Toc522260165"/>
              <w:bookmarkEnd w:id="386"/>
              <w:bookmarkEnd w:id="387"/>
            </w:del>
          </w:p>
        </w:tc>
        <w:bookmarkStart w:id="388" w:name="_Toc521500867"/>
        <w:bookmarkStart w:id="389" w:name="_Toc522260166"/>
        <w:bookmarkEnd w:id="388"/>
        <w:bookmarkEnd w:id="389"/>
      </w:tr>
      <w:tr w:rsidR="00AD5DDB" w:rsidRPr="00035203" w:rsidDel="00F03A2C" w14:paraId="7C9B818C" w14:textId="693656FB" w:rsidTr="004603E7">
        <w:trPr>
          <w:jc w:val="center"/>
          <w:del w:id="390" w:author="Minsung Kwak" w:date="2018-08-08T13:56:00Z"/>
        </w:trPr>
        <w:tc>
          <w:tcPr>
            <w:tcW w:w="142" w:type="dxa"/>
            <w:vMerge/>
            <w:shd w:val="clear" w:color="auto" w:fill="auto"/>
            <w:tcMar>
              <w:top w:w="35" w:type="dxa"/>
              <w:left w:w="56" w:type="dxa"/>
              <w:bottom w:w="35" w:type="dxa"/>
              <w:right w:w="56" w:type="dxa"/>
            </w:tcMar>
            <w:hideMark/>
          </w:tcPr>
          <w:p w14:paraId="573BD690" w14:textId="6924D33B" w:rsidR="00AD5DDB" w:rsidRPr="00035203" w:rsidDel="00F03A2C" w:rsidRDefault="00AD5DDB" w:rsidP="00D06903">
            <w:pPr>
              <w:tabs>
                <w:tab w:val="left" w:pos="529"/>
              </w:tabs>
              <w:jc w:val="left"/>
              <w:rPr>
                <w:del w:id="391" w:author="Minsung Kwak" w:date="2018-08-08T13:56:00Z"/>
                <w:rFonts w:ascii="Arial" w:hAnsi="Arial" w:cs="Arial"/>
                <w:sz w:val="36"/>
                <w:szCs w:val="36"/>
              </w:rPr>
            </w:pPr>
            <w:bookmarkStart w:id="392" w:name="_Toc521500868"/>
            <w:bookmarkStart w:id="393" w:name="_Toc522260167"/>
            <w:bookmarkEnd w:id="392"/>
            <w:bookmarkEnd w:id="393"/>
          </w:p>
        </w:tc>
        <w:tc>
          <w:tcPr>
            <w:tcW w:w="144" w:type="dxa"/>
            <w:vMerge/>
            <w:shd w:val="clear" w:color="auto" w:fill="auto"/>
            <w:tcMar>
              <w:top w:w="35" w:type="dxa"/>
              <w:left w:w="56" w:type="dxa"/>
              <w:bottom w:w="35" w:type="dxa"/>
              <w:right w:w="56" w:type="dxa"/>
            </w:tcMar>
            <w:hideMark/>
          </w:tcPr>
          <w:p w14:paraId="4F2685DF" w14:textId="44C865D6" w:rsidR="00AD5DDB" w:rsidRPr="00035203" w:rsidDel="00F03A2C" w:rsidRDefault="00AD5DDB" w:rsidP="006D750A">
            <w:pPr>
              <w:pStyle w:val="TableCell"/>
              <w:rPr>
                <w:del w:id="394" w:author="Minsung Kwak" w:date="2018-08-08T13:56:00Z"/>
              </w:rPr>
            </w:pPr>
            <w:bookmarkStart w:id="395" w:name="_Toc521500869"/>
            <w:bookmarkStart w:id="396" w:name="_Toc522260168"/>
            <w:bookmarkEnd w:id="395"/>
            <w:bookmarkEnd w:id="396"/>
          </w:p>
        </w:tc>
        <w:tc>
          <w:tcPr>
            <w:tcW w:w="3163" w:type="dxa"/>
            <w:shd w:val="clear" w:color="auto" w:fill="auto"/>
            <w:tcMar>
              <w:top w:w="35" w:type="dxa"/>
              <w:left w:w="56" w:type="dxa"/>
              <w:bottom w:w="35" w:type="dxa"/>
              <w:right w:w="56" w:type="dxa"/>
            </w:tcMar>
            <w:hideMark/>
          </w:tcPr>
          <w:p w14:paraId="13EAAECE" w14:textId="7250680B" w:rsidR="00AD5DDB" w:rsidRPr="00035203" w:rsidDel="00F03A2C" w:rsidRDefault="00AD5DDB" w:rsidP="009E3FA4">
            <w:pPr>
              <w:pStyle w:val="TableCell"/>
              <w:rPr>
                <w:del w:id="397" w:author="Minsung Kwak" w:date="2018-08-08T13:56:00Z"/>
                <w:rStyle w:val="Code-XMLCharacter"/>
              </w:rPr>
            </w:pPr>
            <w:del w:id="398" w:author="Minsung Kwak" w:date="2018-08-08T13:56:00Z">
              <w:r w:rsidRPr="00C878DE" w:rsidDel="00F03A2C">
                <w:rPr>
                  <w:rStyle w:val="Code-XMLCharacter"/>
                  <w:rFonts w:eastAsia="Malgun Gothic"/>
                </w:rPr>
                <w:delText>@requiredCapabilities</w:delText>
              </w:r>
              <w:bookmarkStart w:id="399" w:name="_Toc521500870"/>
              <w:bookmarkStart w:id="400" w:name="_Toc522260169"/>
              <w:bookmarkEnd w:id="399"/>
              <w:bookmarkEnd w:id="400"/>
            </w:del>
          </w:p>
        </w:tc>
        <w:tc>
          <w:tcPr>
            <w:tcW w:w="688" w:type="dxa"/>
            <w:shd w:val="clear" w:color="auto" w:fill="auto"/>
            <w:tcMar>
              <w:top w:w="35" w:type="dxa"/>
              <w:left w:w="56" w:type="dxa"/>
              <w:bottom w:w="35" w:type="dxa"/>
              <w:right w:w="56" w:type="dxa"/>
            </w:tcMar>
            <w:hideMark/>
          </w:tcPr>
          <w:p w14:paraId="2D40D2CE" w14:textId="4EE0CFB5" w:rsidR="00AD5DDB" w:rsidRPr="00035203" w:rsidDel="00F03A2C" w:rsidRDefault="00AD5DDB" w:rsidP="00B45C9C">
            <w:pPr>
              <w:pStyle w:val="TableCell"/>
              <w:rPr>
                <w:del w:id="401" w:author="Minsung Kwak" w:date="2018-08-08T13:56:00Z"/>
              </w:rPr>
            </w:pPr>
            <w:del w:id="402" w:author="Minsung Kwak" w:date="2018-08-08T13:56:00Z">
              <w:r w:rsidRPr="00784EFA" w:rsidDel="00F03A2C">
                <w:rPr>
                  <w:rFonts w:eastAsia="Yu Gothic UI"/>
                </w:rPr>
                <w:delText>0..1</w:delText>
              </w:r>
              <w:bookmarkStart w:id="403" w:name="_Toc521500871"/>
              <w:bookmarkStart w:id="404" w:name="_Toc522260170"/>
              <w:bookmarkEnd w:id="403"/>
              <w:bookmarkEnd w:id="404"/>
            </w:del>
          </w:p>
        </w:tc>
        <w:tc>
          <w:tcPr>
            <w:tcW w:w="2104" w:type="dxa"/>
            <w:shd w:val="clear" w:color="auto" w:fill="auto"/>
            <w:tcMar>
              <w:top w:w="35" w:type="dxa"/>
              <w:left w:w="56" w:type="dxa"/>
              <w:bottom w:w="35" w:type="dxa"/>
              <w:right w:w="56" w:type="dxa"/>
            </w:tcMar>
            <w:hideMark/>
          </w:tcPr>
          <w:p w14:paraId="2AE3E4A1" w14:textId="436CCCEE" w:rsidR="00AD5DDB" w:rsidRPr="00035203" w:rsidDel="00F03A2C" w:rsidRDefault="00AD5DDB" w:rsidP="00B45C9C">
            <w:pPr>
              <w:pStyle w:val="TableCell"/>
              <w:rPr>
                <w:del w:id="405" w:author="Minsung Kwak" w:date="2018-08-08T13:56:00Z"/>
                <w:noProof/>
              </w:rPr>
            </w:pPr>
            <w:del w:id="406" w:author="Minsung Kwak" w:date="2018-08-08T13:56:00Z">
              <w:r w:rsidRPr="00784EFA" w:rsidDel="00F03A2C">
                <w:rPr>
                  <w:rFonts w:eastAsia="Yu Gothic UI"/>
                  <w:noProof/>
                </w:rPr>
                <w:delText>sa:CapabilitiesType</w:delText>
              </w:r>
              <w:bookmarkStart w:id="407" w:name="_Toc521500872"/>
              <w:bookmarkStart w:id="408" w:name="_Toc522260171"/>
              <w:bookmarkEnd w:id="407"/>
              <w:bookmarkEnd w:id="408"/>
            </w:del>
          </w:p>
        </w:tc>
        <w:tc>
          <w:tcPr>
            <w:tcW w:w="3116" w:type="dxa"/>
            <w:shd w:val="clear" w:color="auto" w:fill="auto"/>
            <w:tcMar>
              <w:top w:w="35" w:type="dxa"/>
              <w:left w:w="56" w:type="dxa"/>
              <w:bottom w:w="35" w:type="dxa"/>
              <w:right w:w="56" w:type="dxa"/>
            </w:tcMar>
            <w:hideMark/>
          </w:tcPr>
          <w:p w14:paraId="03C6CC62" w14:textId="01DBD2E5" w:rsidR="00AD5DDB" w:rsidRPr="00035203" w:rsidDel="00F03A2C" w:rsidRDefault="00AD5DDB" w:rsidP="00B45C9C">
            <w:pPr>
              <w:pStyle w:val="TableCell"/>
              <w:rPr>
                <w:del w:id="409" w:author="Minsung Kwak" w:date="2018-08-08T13:56:00Z"/>
              </w:rPr>
            </w:pPr>
            <w:del w:id="410" w:author="Minsung Kwak" w:date="2018-08-08T13:56:00Z">
              <w:r w:rsidRPr="00C76AAC" w:rsidDel="00F03A2C">
                <w:rPr>
                  <w:rFonts w:eastAsia="Malgun Gothic"/>
                </w:rPr>
                <w:delText>Device capabilities needed for meaningful rendition of the</w:delText>
              </w:r>
              <w:r w:rsidRPr="00784EFA" w:rsidDel="00F03A2C">
                <w:rPr>
                  <w:rFonts w:eastAsia="Yu Gothic UI"/>
                </w:rPr>
                <w:delText xml:space="preserve"> Entry Page</w:delText>
              </w:r>
              <w:r w:rsidRPr="00C76AAC" w:rsidDel="00F03A2C">
                <w:rPr>
                  <w:rFonts w:eastAsia="Malgun Gothic"/>
                </w:rPr>
                <w:delText xml:space="preserve"> (as defined in the A/332, “Service Announcement” )</w:delText>
              </w:r>
              <w:bookmarkStart w:id="411" w:name="_Toc521500873"/>
              <w:bookmarkStart w:id="412" w:name="_Toc522260172"/>
              <w:bookmarkEnd w:id="411"/>
              <w:bookmarkEnd w:id="412"/>
            </w:del>
          </w:p>
        </w:tc>
        <w:bookmarkStart w:id="413" w:name="_Toc521500874"/>
        <w:bookmarkStart w:id="414" w:name="_Toc522260173"/>
        <w:bookmarkEnd w:id="413"/>
        <w:bookmarkEnd w:id="414"/>
      </w:tr>
      <w:tr w:rsidR="00AD5DDB" w:rsidRPr="00035203" w:rsidDel="00F03A2C" w14:paraId="48F53649" w14:textId="39F4AC4C" w:rsidTr="004603E7">
        <w:trPr>
          <w:jc w:val="center"/>
          <w:del w:id="415" w:author="Minsung Kwak" w:date="2018-08-08T13:56:00Z"/>
        </w:trPr>
        <w:tc>
          <w:tcPr>
            <w:tcW w:w="142" w:type="dxa"/>
            <w:vMerge/>
            <w:shd w:val="clear" w:color="auto" w:fill="auto"/>
            <w:tcMar>
              <w:top w:w="35" w:type="dxa"/>
              <w:left w:w="56" w:type="dxa"/>
              <w:bottom w:w="35" w:type="dxa"/>
              <w:right w:w="56" w:type="dxa"/>
            </w:tcMar>
          </w:tcPr>
          <w:p w14:paraId="74C5CFAB" w14:textId="64B3D970" w:rsidR="00AD5DDB" w:rsidRPr="00035203" w:rsidDel="00F03A2C" w:rsidRDefault="00AD5DDB" w:rsidP="00D06903">
            <w:pPr>
              <w:tabs>
                <w:tab w:val="left" w:pos="529"/>
              </w:tabs>
              <w:jc w:val="left"/>
              <w:rPr>
                <w:del w:id="416" w:author="Minsung Kwak" w:date="2018-08-08T13:56:00Z"/>
                <w:rFonts w:ascii="Arial" w:hAnsi="Arial" w:cs="Arial"/>
                <w:sz w:val="36"/>
                <w:szCs w:val="36"/>
              </w:rPr>
            </w:pPr>
            <w:bookmarkStart w:id="417" w:name="_Toc521500875"/>
            <w:bookmarkStart w:id="418" w:name="_Toc522260174"/>
            <w:bookmarkEnd w:id="417"/>
            <w:bookmarkEnd w:id="418"/>
          </w:p>
        </w:tc>
        <w:tc>
          <w:tcPr>
            <w:tcW w:w="144" w:type="dxa"/>
            <w:vMerge/>
            <w:shd w:val="clear" w:color="auto" w:fill="auto"/>
            <w:tcMar>
              <w:top w:w="35" w:type="dxa"/>
              <w:left w:w="56" w:type="dxa"/>
              <w:bottom w:w="35" w:type="dxa"/>
              <w:right w:w="56" w:type="dxa"/>
            </w:tcMar>
          </w:tcPr>
          <w:p w14:paraId="63BCBE0B" w14:textId="62A99100" w:rsidR="00AD5DDB" w:rsidRPr="00035203" w:rsidDel="00F03A2C" w:rsidRDefault="00AD5DDB" w:rsidP="006D750A">
            <w:pPr>
              <w:pStyle w:val="TableCell"/>
              <w:rPr>
                <w:del w:id="419" w:author="Minsung Kwak" w:date="2018-08-08T13:56:00Z"/>
              </w:rPr>
            </w:pPr>
            <w:bookmarkStart w:id="420" w:name="_Toc521500876"/>
            <w:bookmarkStart w:id="421" w:name="_Toc522260175"/>
            <w:bookmarkEnd w:id="420"/>
            <w:bookmarkEnd w:id="421"/>
          </w:p>
        </w:tc>
        <w:tc>
          <w:tcPr>
            <w:tcW w:w="3163" w:type="dxa"/>
            <w:shd w:val="clear" w:color="auto" w:fill="auto"/>
            <w:tcMar>
              <w:top w:w="35" w:type="dxa"/>
              <w:left w:w="56" w:type="dxa"/>
              <w:bottom w:w="35" w:type="dxa"/>
              <w:right w:w="56" w:type="dxa"/>
            </w:tcMar>
          </w:tcPr>
          <w:p w14:paraId="5AD38DA0" w14:textId="305FB3B2" w:rsidR="00AD5DDB" w:rsidRPr="00035203" w:rsidDel="00F03A2C" w:rsidRDefault="00AD5DDB" w:rsidP="0049422A">
            <w:pPr>
              <w:pStyle w:val="TableCell"/>
              <w:rPr>
                <w:del w:id="422" w:author="Minsung Kwak" w:date="2018-08-08T13:56:00Z"/>
                <w:lang w:eastAsia="ko-KR"/>
              </w:rPr>
            </w:pPr>
            <w:del w:id="423" w:author="Minsung Kwak" w:date="2018-08-08T13:56:00Z">
              <w:r w:rsidRPr="00C878DE" w:rsidDel="00F03A2C">
                <w:rPr>
                  <w:rStyle w:val="Code-XMLCharacter"/>
                  <w:rFonts w:eastAsia="Malgun Gothic" w:hint="eastAsia"/>
                </w:rPr>
                <w:delText>@appRendering</w:delText>
              </w:r>
              <w:bookmarkStart w:id="424" w:name="_Toc521500877"/>
              <w:bookmarkStart w:id="425" w:name="_Toc522260176"/>
              <w:bookmarkEnd w:id="424"/>
              <w:bookmarkEnd w:id="425"/>
            </w:del>
          </w:p>
        </w:tc>
        <w:tc>
          <w:tcPr>
            <w:tcW w:w="688" w:type="dxa"/>
            <w:shd w:val="clear" w:color="auto" w:fill="auto"/>
            <w:tcMar>
              <w:top w:w="35" w:type="dxa"/>
              <w:left w:w="56" w:type="dxa"/>
              <w:bottom w:w="35" w:type="dxa"/>
              <w:right w:w="56" w:type="dxa"/>
            </w:tcMar>
          </w:tcPr>
          <w:p w14:paraId="00ED26F8" w14:textId="05C43E60" w:rsidR="00AD5DDB" w:rsidRPr="00784EFA" w:rsidDel="00F03A2C" w:rsidRDefault="00AD5DDB" w:rsidP="00B45C9C">
            <w:pPr>
              <w:pStyle w:val="TableCell"/>
              <w:rPr>
                <w:del w:id="426" w:author="Minsung Kwak" w:date="2018-08-08T13:56:00Z"/>
                <w:rFonts w:eastAsia="Yu Gothic UI"/>
              </w:rPr>
            </w:pPr>
            <w:del w:id="427" w:author="Minsung Kwak" w:date="2018-08-08T13:56:00Z">
              <w:r w:rsidRPr="00784EFA" w:rsidDel="00F03A2C">
                <w:rPr>
                  <w:rFonts w:eastAsia="Yu Gothic UI"/>
                </w:rPr>
                <w:delText>0..1</w:delText>
              </w:r>
              <w:bookmarkStart w:id="428" w:name="_Toc521500878"/>
              <w:bookmarkStart w:id="429" w:name="_Toc522260177"/>
              <w:bookmarkEnd w:id="428"/>
              <w:bookmarkEnd w:id="429"/>
            </w:del>
          </w:p>
        </w:tc>
        <w:tc>
          <w:tcPr>
            <w:tcW w:w="2104" w:type="dxa"/>
            <w:shd w:val="clear" w:color="auto" w:fill="auto"/>
            <w:tcMar>
              <w:top w:w="35" w:type="dxa"/>
              <w:left w:w="56" w:type="dxa"/>
              <w:bottom w:w="35" w:type="dxa"/>
              <w:right w:w="56" w:type="dxa"/>
            </w:tcMar>
          </w:tcPr>
          <w:p w14:paraId="24FCA487" w14:textId="242F98F2" w:rsidR="00AD5DDB" w:rsidRPr="00784EFA" w:rsidDel="00F03A2C" w:rsidRDefault="00AD5DDB" w:rsidP="00B45C9C">
            <w:pPr>
              <w:pStyle w:val="TableCell"/>
              <w:rPr>
                <w:del w:id="430" w:author="Minsung Kwak" w:date="2018-08-08T13:56:00Z"/>
                <w:rFonts w:eastAsia="Yu Gothic UI"/>
                <w:noProof/>
              </w:rPr>
            </w:pPr>
            <w:del w:id="431" w:author="Minsung Kwak" w:date="2018-08-08T13:56:00Z">
              <w:r w:rsidRPr="00784EFA" w:rsidDel="00F03A2C">
                <w:rPr>
                  <w:rFonts w:eastAsia="Yu Gothic UI"/>
                  <w:noProof/>
                </w:rPr>
                <w:delText>boolean</w:delText>
              </w:r>
              <w:bookmarkStart w:id="432" w:name="_Toc521500879"/>
              <w:bookmarkStart w:id="433" w:name="_Toc522260178"/>
              <w:bookmarkEnd w:id="432"/>
              <w:bookmarkEnd w:id="433"/>
            </w:del>
          </w:p>
        </w:tc>
        <w:tc>
          <w:tcPr>
            <w:tcW w:w="3116" w:type="dxa"/>
            <w:shd w:val="clear" w:color="auto" w:fill="auto"/>
            <w:tcMar>
              <w:top w:w="35" w:type="dxa"/>
              <w:left w:w="56" w:type="dxa"/>
              <w:bottom w:w="35" w:type="dxa"/>
              <w:right w:w="56" w:type="dxa"/>
            </w:tcMar>
          </w:tcPr>
          <w:p w14:paraId="0B409DDF" w14:textId="70CE6B3B" w:rsidR="00AD5DDB" w:rsidRPr="00C76AAC" w:rsidDel="00F03A2C" w:rsidRDefault="00AD5DDB" w:rsidP="00B45C9C">
            <w:pPr>
              <w:pStyle w:val="TableCell"/>
              <w:rPr>
                <w:del w:id="434" w:author="Minsung Kwak" w:date="2018-08-08T13:56:00Z"/>
                <w:rFonts w:eastAsia="Malgun Gothic"/>
              </w:rPr>
            </w:pPr>
            <w:del w:id="435" w:author="Minsung Kwak" w:date="2018-08-08T13:56:00Z">
              <w:r w:rsidRPr="00C76AAC" w:rsidDel="00F03A2C">
                <w:rPr>
                  <w:rFonts w:eastAsia="Malgun Gothic"/>
                </w:rPr>
                <w:delText>For a linear service, indicates a broadcaster request that the broadcaster application be allowed to render the presentable component(s) of the Service</w:delText>
              </w:r>
              <w:bookmarkStart w:id="436" w:name="_Toc521500880"/>
              <w:bookmarkStart w:id="437" w:name="_Toc522260179"/>
              <w:bookmarkEnd w:id="436"/>
              <w:bookmarkEnd w:id="437"/>
            </w:del>
          </w:p>
        </w:tc>
        <w:bookmarkStart w:id="438" w:name="_Toc521500881"/>
        <w:bookmarkStart w:id="439" w:name="_Toc522260180"/>
        <w:bookmarkEnd w:id="438"/>
        <w:bookmarkEnd w:id="439"/>
      </w:tr>
      <w:tr w:rsidR="00887B90" w:rsidRPr="00035203" w:rsidDel="00F03A2C" w14:paraId="6327D3B3" w14:textId="1C5CA173" w:rsidTr="00693878">
        <w:trPr>
          <w:jc w:val="center"/>
          <w:del w:id="440" w:author="Minsung Kwak" w:date="2018-08-08T13:56:00Z"/>
        </w:trPr>
        <w:tc>
          <w:tcPr>
            <w:tcW w:w="142" w:type="dxa"/>
            <w:vMerge/>
            <w:shd w:val="clear" w:color="auto" w:fill="auto"/>
            <w:tcMar>
              <w:top w:w="35" w:type="dxa"/>
              <w:left w:w="56" w:type="dxa"/>
              <w:bottom w:w="35" w:type="dxa"/>
              <w:right w:w="56" w:type="dxa"/>
            </w:tcMar>
          </w:tcPr>
          <w:p w14:paraId="5E828584" w14:textId="7A82AECE" w:rsidR="00887B90" w:rsidRPr="00035203" w:rsidDel="00F03A2C" w:rsidRDefault="00887B90" w:rsidP="00D06903">
            <w:pPr>
              <w:tabs>
                <w:tab w:val="left" w:pos="529"/>
              </w:tabs>
              <w:jc w:val="left"/>
              <w:rPr>
                <w:del w:id="441" w:author="Minsung Kwak" w:date="2018-08-08T13:56:00Z"/>
                <w:rFonts w:ascii="Arial" w:hAnsi="Arial" w:cs="Arial"/>
                <w:sz w:val="36"/>
                <w:szCs w:val="36"/>
              </w:rPr>
            </w:pPr>
            <w:bookmarkStart w:id="442" w:name="_Toc521500882"/>
            <w:bookmarkStart w:id="443" w:name="_Toc522260181"/>
            <w:bookmarkEnd w:id="442"/>
            <w:bookmarkEnd w:id="443"/>
          </w:p>
        </w:tc>
        <w:tc>
          <w:tcPr>
            <w:tcW w:w="144" w:type="dxa"/>
            <w:vMerge/>
            <w:shd w:val="clear" w:color="auto" w:fill="auto"/>
            <w:tcMar>
              <w:top w:w="35" w:type="dxa"/>
              <w:left w:w="56" w:type="dxa"/>
              <w:bottom w:w="35" w:type="dxa"/>
              <w:right w:w="56" w:type="dxa"/>
            </w:tcMar>
          </w:tcPr>
          <w:p w14:paraId="5049109D" w14:textId="027914D1" w:rsidR="00887B90" w:rsidRPr="00035203" w:rsidDel="00F03A2C" w:rsidRDefault="00887B90" w:rsidP="006D750A">
            <w:pPr>
              <w:pStyle w:val="TableCell"/>
              <w:rPr>
                <w:del w:id="444" w:author="Minsung Kwak" w:date="2018-08-08T13:56:00Z"/>
              </w:rPr>
            </w:pPr>
            <w:bookmarkStart w:id="445" w:name="_Toc521500883"/>
            <w:bookmarkStart w:id="446" w:name="_Toc522260182"/>
            <w:bookmarkEnd w:id="445"/>
            <w:bookmarkEnd w:id="446"/>
          </w:p>
        </w:tc>
        <w:tc>
          <w:tcPr>
            <w:tcW w:w="3163" w:type="dxa"/>
            <w:shd w:val="clear" w:color="auto" w:fill="auto"/>
            <w:tcMar>
              <w:top w:w="35" w:type="dxa"/>
              <w:left w:w="56" w:type="dxa"/>
              <w:bottom w:w="35" w:type="dxa"/>
              <w:right w:w="56" w:type="dxa"/>
            </w:tcMar>
          </w:tcPr>
          <w:p w14:paraId="1E0F33F3" w14:textId="4511360E" w:rsidR="00887B90" w:rsidRPr="00C878DE" w:rsidDel="00F03A2C" w:rsidRDefault="00887B90" w:rsidP="0049422A">
            <w:pPr>
              <w:pStyle w:val="TableCell"/>
              <w:rPr>
                <w:del w:id="447" w:author="Minsung Kwak" w:date="2018-08-08T13:56:00Z"/>
                <w:rStyle w:val="Code-XMLCharacter"/>
                <w:rFonts w:eastAsia="Malgun Gothic"/>
                <w:lang w:eastAsia="ko-KR"/>
              </w:rPr>
            </w:pPr>
            <w:del w:id="448" w:author="Minsung Kwak" w:date="2018-08-08T13:56:00Z">
              <w:r w:rsidDel="00F03A2C">
                <w:rPr>
                  <w:rStyle w:val="Code-XMLCharacter"/>
                  <w:rFonts w:eastAsia="Malgun Gothic" w:hint="eastAsia"/>
                  <w:lang w:eastAsia="ko-KR"/>
                </w:rPr>
                <w:delText>@clearAppContextCacheDate</w:delText>
              </w:r>
              <w:bookmarkStart w:id="449" w:name="_Toc521500884"/>
              <w:bookmarkStart w:id="450" w:name="_Toc522260183"/>
              <w:bookmarkEnd w:id="449"/>
              <w:bookmarkEnd w:id="450"/>
            </w:del>
          </w:p>
        </w:tc>
        <w:tc>
          <w:tcPr>
            <w:tcW w:w="688" w:type="dxa"/>
            <w:shd w:val="clear" w:color="auto" w:fill="auto"/>
            <w:tcMar>
              <w:top w:w="35" w:type="dxa"/>
              <w:left w:w="56" w:type="dxa"/>
              <w:bottom w:w="35" w:type="dxa"/>
              <w:right w:w="56" w:type="dxa"/>
            </w:tcMar>
          </w:tcPr>
          <w:p w14:paraId="4848ADBF" w14:textId="627853EC" w:rsidR="00887B90" w:rsidRPr="00035203" w:rsidDel="00F03A2C" w:rsidRDefault="00887B90" w:rsidP="00B45C9C">
            <w:pPr>
              <w:pStyle w:val="TableCell"/>
              <w:rPr>
                <w:del w:id="451" w:author="Minsung Kwak" w:date="2018-08-08T13:56:00Z"/>
                <w:lang w:eastAsia="ko-KR"/>
              </w:rPr>
            </w:pPr>
            <w:del w:id="452" w:author="Minsung Kwak" w:date="2018-08-08T13:56:00Z">
              <w:r w:rsidRPr="00035203" w:rsidDel="00F03A2C">
                <w:rPr>
                  <w:rFonts w:hint="eastAsia"/>
                  <w:lang w:eastAsia="ko-KR"/>
                </w:rPr>
                <w:delText>0..1</w:delText>
              </w:r>
              <w:bookmarkStart w:id="453" w:name="_Toc521500885"/>
              <w:bookmarkStart w:id="454" w:name="_Toc522260184"/>
              <w:bookmarkEnd w:id="453"/>
              <w:bookmarkEnd w:id="454"/>
            </w:del>
          </w:p>
        </w:tc>
        <w:tc>
          <w:tcPr>
            <w:tcW w:w="2104" w:type="dxa"/>
            <w:shd w:val="clear" w:color="auto" w:fill="auto"/>
            <w:tcMar>
              <w:top w:w="35" w:type="dxa"/>
              <w:left w:w="56" w:type="dxa"/>
              <w:bottom w:w="35" w:type="dxa"/>
              <w:right w:w="56" w:type="dxa"/>
            </w:tcMar>
          </w:tcPr>
          <w:p w14:paraId="273E4245" w14:textId="37827436" w:rsidR="00887B90" w:rsidRPr="00035203" w:rsidDel="00F03A2C" w:rsidRDefault="00887B90" w:rsidP="00B45C9C">
            <w:pPr>
              <w:pStyle w:val="TableCell"/>
              <w:rPr>
                <w:del w:id="455" w:author="Minsung Kwak" w:date="2018-08-08T13:56:00Z"/>
                <w:noProof/>
                <w:lang w:eastAsia="ko-KR"/>
              </w:rPr>
            </w:pPr>
            <w:del w:id="456" w:author="Minsung Kwak" w:date="2018-08-08T13:56:00Z">
              <w:r w:rsidRPr="00035203" w:rsidDel="00F03A2C">
                <w:rPr>
                  <w:rFonts w:hint="eastAsia"/>
                  <w:noProof/>
                  <w:lang w:eastAsia="ko-KR"/>
                </w:rPr>
                <w:delText>dateTime</w:delText>
              </w:r>
              <w:bookmarkStart w:id="457" w:name="_Toc521500886"/>
              <w:bookmarkStart w:id="458" w:name="_Toc522260185"/>
              <w:bookmarkEnd w:id="457"/>
              <w:bookmarkEnd w:id="458"/>
            </w:del>
          </w:p>
        </w:tc>
        <w:tc>
          <w:tcPr>
            <w:tcW w:w="3116" w:type="dxa"/>
            <w:shd w:val="clear" w:color="auto" w:fill="auto"/>
            <w:tcMar>
              <w:top w:w="35" w:type="dxa"/>
              <w:left w:w="56" w:type="dxa"/>
              <w:bottom w:w="35" w:type="dxa"/>
              <w:right w:w="56" w:type="dxa"/>
            </w:tcMar>
          </w:tcPr>
          <w:p w14:paraId="1A81084B" w14:textId="4C776B4F" w:rsidR="00887B90" w:rsidRPr="00C76AAC" w:rsidDel="00F03A2C" w:rsidRDefault="00887B90" w:rsidP="00B45C9C">
            <w:pPr>
              <w:pStyle w:val="TableCell"/>
              <w:rPr>
                <w:del w:id="459" w:author="Minsung Kwak" w:date="2018-08-08T13:56:00Z"/>
                <w:rFonts w:eastAsia="Malgun Gothic"/>
              </w:rPr>
            </w:pPr>
            <w:del w:id="460" w:author="Minsung Kwak" w:date="2018-08-08T13:56:00Z">
              <w:r w:rsidDel="00F03A2C">
                <w:rPr>
                  <w:rFonts w:eastAsia="Malgun Gothic"/>
                </w:rPr>
                <w:delText xml:space="preserve">Specifies that all files associated with the application context before the indicated date and time can be </w:delText>
              </w:r>
              <w:r w:rsidDel="00F03A2C">
                <w:rPr>
                  <w:rFonts w:eastAsia="Malgun Gothic" w:hint="eastAsia"/>
                  <w:lang w:eastAsia="ko-KR"/>
                </w:rPr>
                <w:delText>deleted</w:delText>
              </w:r>
              <w:r w:rsidDel="00F03A2C">
                <w:rPr>
                  <w:rFonts w:eastAsia="Malgun Gothic"/>
                </w:rPr>
                <w:delText>.</w:delText>
              </w:r>
              <w:bookmarkStart w:id="461" w:name="_Toc521500887"/>
              <w:bookmarkStart w:id="462" w:name="_Toc522260186"/>
              <w:bookmarkEnd w:id="461"/>
              <w:bookmarkEnd w:id="462"/>
            </w:del>
          </w:p>
        </w:tc>
        <w:bookmarkStart w:id="463" w:name="_Toc521500888"/>
        <w:bookmarkStart w:id="464" w:name="_Toc522260187"/>
        <w:bookmarkEnd w:id="463"/>
        <w:bookmarkEnd w:id="464"/>
      </w:tr>
      <w:tr w:rsidR="00AD5DDB" w:rsidRPr="00035203" w:rsidDel="00F03A2C" w14:paraId="65BAD8A0" w14:textId="61D695EE" w:rsidTr="004603E7">
        <w:trPr>
          <w:jc w:val="center"/>
          <w:del w:id="465" w:author="Minsung Kwak" w:date="2018-08-08T13:56:00Z"/>
        </w:trPr>
        <w:tc>
          <w:tcPr>
            <w:tcW w:w="142" w:type="dxa"/>
            <w:vMerge/>
            <w:shd w:val="clear" w:color="auto" w:fill="auto"/>
            <w:tcMar>
              <w:top w:w="35" w:type="dxa"/>
              <w:left w:w="56" w:type="dxa"/>
              <w:bottom w:w="35" w:type="dxa"/>
              <w:right w:w="56" w:type="dxa"/>
            </w:tcMar>
          </w:tcPr>
          <w:p w14:paraId="0F24BD2B" w14:textId="28AA73E6" w:rsidR="00AD5DDB" w:rsidRPr="00035203" w:rsidDel="00F03A2C" w:rsidRDefault="00AD5DDB" w:rsidP="00D06903">
            <w:pPr>
              <w:tabs>
                <w:tab w:val="left" w:pos="529"/>
              </w:tabs>
              <w:jc w:val="left"/>
              <w:rPr>
                <w:del w:id="466" w:author="Minsung Kwak" w:date="2018-08-08T13:56:00Z"/>
                <w:rFonts w:ascii="Arial" w:hAnsi="Arial" w:cs="Arial"/>
                <w:sz w:val="36"/>
                <w:szCs w:val="36"/>
              </w:rPr>
            </w:pPr>
            <w:bookmarkStart w:id="467" w:name="_Toc521500889"/>
            <w:bookmarkStart w:id="468" w:name="_Toc522260188"/>
            <w:bookmarkEnd w:id="467"/>
            <w:bookmarkEnd w:id="468"/>
          </w:p>
        </w:tc>
        <w:tc>
          <w:tcPr>
            <w:tcW w:w="144" w:type="dxa"/>
            <w:vMerge/>
            <w:shd w:val="clear" w:color="auto" w:fill="auto"/>
            <w:tcMar>
              <w:top w:w="35" w:type="dxa"/>
              <w:left w:w="56" w:type="dxa"/>
              <w:bottom w:w="35" w:type="dxa"/>
              <w:right w:w="56" w:type="dxa"/>
            </w:tcMar>
          </w:tcPr>
          <w:p w14:paraId="0F79C5B5" w14:textId="2E2CFE18" w:rsidR="00AD5DDB" w:rsidRPr="00035203" w:rsidDel="00F03A2C" w:rsidRDefault="00AD5DDB" w:rsidP="006D750A">
            <w:pPr>
              <w:pStyle w:val="TableCell"/>
              <w:rPr>
                <w:del w:id="469" w:author="Minsung Kwak" w:date="2018-08-08T13:56:00Z"/>
              </w:rPr>
            </w:pPr>
            <w:bookmarkStart w:id="470" w:name="_Toc521500890"/>
            <w:bookmarkStart w:id="471" w:name="_Toc522260189"/>
            <w:bookmarkEnd w:id="470"/>
            <w:bookmarkEnd w:id="471"/>
          </w:p>
        </w:tc>
        <w:tc>
          <w:tcPr>
            <w:tcW w:w="3163" w:type="dxa"/>
            <w:shd w:val="clear" w:color="auto" w:fill="auto"/>
            <w:tcMar>
              <w:top w:w="35" w:type="dxa"/>
              <w:left w:w="56" w:type="dxa"/>
              <w:bottom w:w="35" w:type="dxa"/>
              <w:right w:w="56" w:type="dxa"/>
            </w:tcMar>
          </w:tcPr>
          <w:p w14:paraId="4DA2753D" w14:textId="188E91A4" w:rsidR="00AD5DDB" w:rsidRPr="00784EFA" w:rsidDel="00F03A2C" w:rsidRDefault="00AD5DDB" w:rsidP="00070093">
            <w:pPr>
              <w:pStyle w:val="TableCell"/>
              <w:rPr>
                <w:del w:id="472" w:author="Minsung Kwak" w:date="2018-08-08T13:56:00Z"/>
                <w:rStyle w:val="Code-XMLCharacter"/>
                <w:rFonts w:eastAsia="Yu Gothic UI"/>
              </w:rPr>
            </w:pPr>
            <w:del w:id="473" w:author="Minsung Kwak" w:date="2018-08-08T13:56:00Z">
              <w:r w:rsidRPr="00784EFA" w:rsidDel="00F03A2C">
                <w:rPr>
                  <w:rStyle w:val="Code-XMLCharacter"/>
                  <w:rFonts w:eastAsia="Yu Gothic UI"/>
                </w:rPr>
                <w:delText>@</w:delText>
              </w:r>
              <w:r w:rsidRPr="00035203" w:rsidDel="00F03A2C">
                <w:rPr>
                  <w:rStyle w:val="Code-XMLCharacter"/>
                  <w:rFonts w:hint="eastAsia"/>
                  <w:lang w:eastAsia="ko-KR"/>
                </w:rPr>
                <w:delText>bcastE</w:delText>
              </w:r>
              <w:r w:rsidRPr="00784EFA" w:rsidDel="00F03A2C">
                <w:rPr>
                  <w:rStyle w:val="Code-XMLCharacter"/>
                  <w:rFonts w:eastAsia="Yu Gothic UI"/>
                </w:rPr>
                <w:delText>ntryPackageUrl</w:delText>
              </w:r>
              <w:bookmarkStart w:id="474" w:name="_Toc521500891"/>
              <w:bookmarkStart w:id="475" w:name="_Toc522260190"/>
              <w:bookmarkEnd w:id="474"/>
              <w:bookmarkEnd w:id="475"/>
            </w:del>
          </w:p>
        </w:tc>
        <w:tc>
          <w:tcPr>
            <w:tcW w:w="688" w:type="dxa"/>
            <w:shd w:val="clear" w:color="auto" w:fill="auto"/>
            <w:tcMar>
              <w:top w:w="35" w:type="dxa"/>
              <w:left w:w="56" w:type="dxa"/>
              <w:bottom w:w="35" w:type="dxa"/>
              <w:right w:w="56" w:type="dxa"/>
            </w:tcMar>
          </w:tcPr>
          <w:p w14:paraId="6C787FBF" w14:textId="032C40B0" w:rsidR="00AD5DDB" w:rsidRPr="00784EFA" w:rsidDel="00F03A2C" w:rsidRDefault="00AD5DDB" w:rsidP="00B45C9C">
            <w:pPr>
              <w:pStyle w:val="TableCell"/>
              <w:rPr>
                <w:del w:id="476" w:author="Minsung Kwak" w:date="2018-08-08T13:56:00Z"/>
                <w:rFonts w:eastAsia="Yu Gothic UI"/>
              </w:rPr>
            </w:pPr>
            <w:del w:id="477" w:author="Minsung Kwak" w:date="2018-08-08T13:56:00Z">
              <w:r w:rsidRPr="00035203" w:rsidDel="00F03A2C">
                <w:rPr>
                  <w:rFonts w:hint="eastAsia"/>
                  <w:lang w:eastAsia="ko-KR"/>
                </w:rPr>
                <w:delText>0..</w:delText>
              </w:r>
              <w:r w:rsidRPr="00784EFA" w:rsidDel="00F03A2C">
                <w:rPr>
                  <w:rFonts w:eastAsia="Yu Gothic UI"/>
                </w:rPr>
                <w:delText>1</w:delText>
              </w:r>
              <w:bookmarkStart w:id="478" w:name="_Toc521500892"/>
              <w:bookmarkStart w:id="479" w:name="_Toc522260191"/>
              <w:bookmarkEnd w:id="478"/>
              <w:bookmarkEnd w:id="479"/>
            </w:del>
          </w:p>
        </w:tc>
        <w:tc>
          <w:tcPr>
            <w:tcW w:w="2104" w:type="dxa"/>
            <w:shd w:val="clear" w:color="auto" w:fill="auto"/>
            <w:tcMar>
              <w:top w:w="35" w:type="dxa"/>
              <w:left w:w="56" w:type="dxa"/>
              <w:bottom w:w="35" w:type="dxa"/>
              <w:right w:w="56" w:type="dxa"/>
            </w:tcMar>
          </w:tcPr>
          <w:p w14:paraId="65C9B360" w14:textId="2B58DB21" w:rsidR="00AD5DDB" w:rsidRPr="00784EFA" w:rsidDel="00F03A2C" w:rsidRDefault="00AD5DDB" w:rsidP="00B45C9C">
            <w:pPr>
              <w:pStyle w:val="TableCell"/>
              <w:rPr>
                <w:del w:id="480" w:author="Minsung Kwak" w:date="2018-08-08T13:56:00Z"/>
                <w:rFonts w:eastAsia="Yu Gothic UI"/>
                <w:noProof/>
              </w:rPr>
            </w:pPr>
            <w:del w:id="481" w:author="Minsung Kwak" w:date="2018-08-08T13:56:00Z">
              <w:r w:rsidRPr="00784EFA" w:rsidDel="00F03A2C">
                <w:rPr>
                  <w:rFonts w:eastAsia="Yu Gothic UI"/>
                  <w:noProof/>
                </w:rPr>
                <w:delText>anyURI</w:delText>
              </w:r>
              <w:bookmarkStart w:id="482" w:name="_Toc521500893"/>
              <w:bookmarkStart w:id="483" w:name="_Toc522260192"/>
              <w:bookmarkEnd w:id="482"/>
              <w:bookmarkEnd w:id="483"/>
            </w:del>
          </w:p>
        </w:tc>
        <w:tc>
          <w:tcPr>
            <w:tcW w:w="3116" w:type="dxa"/>
            <w:shd w:val="clear" w:color="auto" w:fill="auto"/>
            <w:tcMar>
              <w:top w:w="35" w:type="dxa"/>
              <w:left w:w="56" w:type="dxa"/>
              <w:bottom w:w="35" w:type="dxa"/>
              <w:right w:w="56" w:type="dxa"/>
            </w:tcMar>
          </w:tcPr>
          <w:p w14:paraId="05F366C9" w14:textId="7186F79F" w:rsidR="00AD5DDB" w:rsidRPr="00C76AAC" w:rsidDel="00F03A2C" w:rsidRDefault="00AD5DDB" w:rsidP="00070093">
            <w:pPr>
              <w:pStyle w:val="TableCell"/>
              <w:rPr>
                <w:del w:id="484" w:author="Minsung Kwak" w:date="2018-08-08T13:56:00Z"/>
                <w:rFonts w:eastAsia="Malgun Gothic"/>
                <w:lang w:eastAsia="ko-KR"/>
              </w:rPr>
            </w:pPr>
            <w:del w:id="485" w:author="Minsung Kwak" w:date="2018-08-08T13:56:00Z">
              <w:r w:rsidRPr="00C76AAC" w:rsidDel="00F03A2C">
                <w:rPr>
                  <w:rFonts w:eastAsia="Malgun Gothic"/>
                </w:rPr>
                <w:delText xml:space="preserve">URL of </w:delText>
              </w:r>
              <w:r w:rsidDel="00F03A2C">
                <w:rPr>
                  <w:rFonts w:eastAsia="Malgun Gothic" w:hint="eastAsia"/>
                  <w:lang w:eastAsia="ko-KR"/>
                </w:rPr>
                <w:delText>an</w:delText>
              </w:r>
              <w:r w:rsidRPr="00C76AAC" w:rsidDel="00F03A2C">
                <w:rPr>
                  <w:rFonts w:eastAsia="Malgun Gothic"/>
                </w:rPr>
                <w:delText xml:space="preserve"> </w:delText>
              </w:r>
              <w:r w:rsidDel="00F03A2C">
                <w:rPr>
                  <w:rFonts w:eastAsia="Malgun Gothic"/>
                </w:rPr>
                <w:delText>Entry P</w:delText>
              </w:r>
              <w:r w:rsidRPr="00035203" w:rsidDel="00F03A2C">
                <w:delText>ackage containing the Entry Page</w:delText>
              </w:r>
              <w:r w:rsidRPr="00C76AAC" w:rsidDel="00F03A2C">
                <w:rPr>
                  <w:rFonts w:eastAsia="Malgun Gothic"/>
                </w:rPr>
                <w:delText xml:space="preserve"> of </w:delText>
              </w:r>
              <w:r w:rsidDel="00F03A2C">
                <w:rPr>
                  <w:rFonts w:eastAsia="Malgun Gothic" w:hint="eastAsia"/>
                  <w:lang w:eastAsia="ko-KR"/>
                </w:rPr>
                <w:delText>an</w:delText>
              </w:r>
              <w:r w:rsidRPr="00C76AAC" w:rsidDel="00F03A2C">
                <w:rPr>
                  <w:rFonts w:eastAsia="Malgun Gothic"/>
                </w:rPr>
                <w:delText xml:space="preserve"> application</w:delText>
              </w:r>
              <w:r w:rsidDel="00F03A2C">
                <w:rPr>
                  <w:rFonts w:eastAsia="Malgun Gothic" w:hint="eastAsia"/>
                  <w:lang w:eastAsia="ko-KR"/>
                </w:rPr>
                <w:delText xml:space="preserve"> delivered by broadcast.</w:delText>
              </w:r>
              <w:bookmarkStart w:id="486" w:name="_Toc521500894"/>
              <w:bookmarkStart w:id="487" w:name="_Toc522260193"/>
              <w:bookmarkEnd w:id="486"/>
              <w:bookmarkEnd w:id="487"/>
            </w:del>
          </w:p>
        </w:tc>
        <w:bookmarkStart w:id="488" w:name="_Toc521500895"/>
        <w:bookmarkStart w:id="489" w:name="_Toc522260194"/>
        <w:bookmarkEnd w:id="488"/>
        <w:bookmarkEnd w:id="489"/>
      </w:tr>
      <w:tr w:rsidR="00AD5DDB" w:rsidRPr="00035203" w:rsidDel="00F03A2C" w14:paraId="27EB5CA9" w14:textId="720EF157" w:rsidTr="004603E7">
        <w:trPr>
          <w:jc w:val="center"/>
          <w:del w:id="490" w:author="Minsung Kwak" w:date="2018-08-08T13:56:00Z"/>
        </w:trPr>
        <w:tc>
          <w:tcPr>
            <w:tcW w:w="142" w:type="dxa"/>
            <w:vMerge/>
            <w:shd w:val="clear" w:color="auto" w:fill="auto"/>
            <w:tcMar>
              <w:top w:w="35" w:type="dxa"/>
              <w:left w:w="56" w:type="dxa"/>
              <w:bottom w:w="35" w:type="dxa"/>
              <w:right w:w="56" w:type="dxa"/>
            </w:tcMar>
          </w:tcPr>
          <w:p w14:paraId="02306E8B" w14:textId="0042BF61" w:rsidR="00AD5DDB" w:rsidRPr="00035203" w:rsidDel="00F03A2C" w:rsidRDefault="00AD5DDB" w:rsidP="00D06903">
            <w:pPr>
              <w:tabs>
                <w:tab w:val="left" w:pos="529"/>
              </w:tabs>
              <w:jc w:val="left"/>
              <w:rPr>
                <w:del w:id="491" w:author="Minsung Kwak" w:date="2018-08-08T13:56:00Z"/>
                <w:rFonts w:ascii="Arial" w:hAnsi="Arial" w:cs="Arial"/>
                <w:sz w:val="36"/>
                <w:szCs w:val="36"/>
              </w:rPr>
            </w:pPr>
            <w:bookmarkStart w:id="492" w:name="_Toc521500896"/>
            <w:bookmarkStart w:id="493" w:name="_Toc522260195"/>
            <w:bookmarkEnd w:id="492"/>
            <w:bookmarkEnd w:id="493"/>
          </w:p>
        </w:tc>
        <w:tc>
          <w:tcPr>
            <w:tcW w:w="144" w:type="dxa"/>
            <w:vMerge/>
            <w:shd w:val="clear" w:color="auto" w:fill="auto"/>
            <w:tcMar>
              <w:top w:w="35" w:type="dxa"/>
              <w:left w:w="56" w:type="dxa"/>
              <w:bottom w:w="35" w:type="dxa"/>
              <w:right w:w="56" w:type="dxa"/>
            </w:tcMar>
          </w:tcPr>
          <w:p w14:paraId="170D8864" w14:textId="1BB49FA4" w:rsidR="00AD5DDB" w:rsidRPr="00035203" w:rsidDel="00F03A2C" w:rsidRDefault="00AD5DDB" w:rsidP="006D750A">
            <w:pPr>
              <w:pStyle w:val="TableCell"/>
              <w:rPr>
                <w:del w:id="494" w:author="Minsung Kwak" w:date="2018-08-08T13:56:00Z"/>
              </w:rPr>
            </w:pPr>
            <w:bookmarkStart w:id="495" w:name="_Toc521500897"/>
            <w:bookmarkStart w:id="496" w:name="_Toc522260196"/>
            <w:bookmarkEnd w:id="495"/>
            <w:bookmarkEnd w:id="496"/>
          </w:p>
        </w:tc>
        <w:tc>
          <w:tcPr>
            <w:tcW w:w="3163" w:type="dxa"/>
            <w:shd w:val="clear" w:color="auto" w:fill="auto"/>
            <w:tcMar>
              <w:top w:w="35" w:type="dxa"/>
              <w:left w:w="56" w:type="dxa"/>
              <w:bottom w:w="35" w:type="dxa"/>
              <w:right w:w="56" w:type="dxa"/>
            </w:tcMar>
          </w:tcPr>
          <w:p w14:paraId="7D361927" w14:textId="6DDB17CF" w:rsidR="00AD5DDB" w:rsidRPr="00784EFA" w:rsidDel="00F03A2C" w:rsidRDefault="00AD5DDB" w:rsidP="00070093">
            <w:pPr>
              <w:pStyle w:val="TableCell"/>
              <w:rPr>
                <w:del w:id="497" w:author="Minsung Kwak" w:date="2018-08-08T13:56:00Z"/>
                <w:rStyle w:val="Code-XMLCharacter"/>
                <w:rFonts w:eastAsia="Yu Gothic UI"/>
              </w:rPr>
            </w:pPr>
            <w:del w:id="498" w:author="Minsung Kwak" w:date="2018-08-08T13:56:00Z">
              <w:r w:rsidRPr="00784EFA" w:rsidDel="00F03A2C">
                <w:rPr>
                  <w:rStyle w:val="Code-XMLCharacter"/>
                  <w:rFonts w:eastAsia="Yu Gothic UI"/>
                </w:rPr>
                <w:delText>@</w:delText>
              </w:r>
              <w:r w:rsidRPr="00035203" w:rsidDel="00F03A2C">
                <w:rPr>
                  <w:rStyle w:val="Code-XMLCharacter"/>
                  <w:rFonts w:hint="eastAsia"/>
                  <w:lang w:eastAsia="ko-KR"/>
                </w:rPr>
                <w:delText>bcastE</w:delText>
              </w:r>
              <w:r w:rsidRPr="00784EFA" w:rsidDel="00F03A2C">
                <w:rPr>
                  <w:rStyle w:val="Code-XMLCharacter"/>
                  <w:rFonts w:eastAsia="Yu Gothic UI"/>
                </w:rPr>
                <w:delText>ntry</w:delText>
              </w:r>
              <w:r w:rsidRPr="00035203" w:rsidDel="00F03A2C">
                <w:rPr>
                  <w:rStyle w:val="Code-XMLCharacter"/>
                  <w:rFonts w:hint="eastAsia"/>
                  <w:lang w:eastAsia="ko-KR"/>
                </w:rPr>
                <w:delText>Page</w:delText>
              </w:r>
              <w:r w:rsidRPr="00784EFA" w:rsidDel="00F03A2C">
                <w:rPr>
                  <w:rStyle w:val="Code-XMLCharacter"/>
                  <w:rFonts w:eastAsia="Yu Gothic UI"/>
                </w:rPr>
                <w:delText>Url</w:delText>
              </w:r>
              <w:bookmarkStart w:id="499" w:name="_Toc521500898"/>
              <w:bookmarkStart w:id="500" w:name="_Toc522260197"/>
              <w:bookmarkEnd w:id="499"/>
              <w:bookmarkEnd w:id="500"/>
            </w:del>
          </w:p>
        </w:tc>
        <w:tc>
          <w:tcPr>
            <w:tcW w:w="688" w:type="dxa"/>
            <w:shd w:val="clear" w:color="auto" w:fill="auto"/>
            <w:tcMar>
              <w:top w:w="35" w:type="dxa"/>
              <w:left w:w="56" w:type="dxa"/>
              <w:bottom w:w="35" w:type="dxa"/>
              <w:right w:w="56" w:type="dxa"/>
            </w:tcMar>
          </w:tcPr>
          <w:p w14:paraId="1F6FE02F" w14:textId="012ABDAB" w:rsidR="00AD5DDB" w:rsidRPr="00784EFA" w:rsidDel="00F03A2C" w:rsidRDefault="00AD5DDB" w:rsidP="00B45C9C">
            <w:pPr>
              <w:pStyle w:val="TableCell"/>
              <w:rPr>
                <w:del w:id="501" w:author="Minsung Kwak" w:date="2018-08-08T13:56:00Z"/>
                <w:rFonts w:eastAsia="Yu Gothic UI"/>
              </w:rPr>
            </w:pPr>
            <w:del w:id="502" w:author="Minsung Kwak" w:date="2018-08-08T13:56:00Z">
              <w:r w:rsidRPr="00035203" w:rsidDel="00F03A2C">
                <w:rPr>
                  <w:rFonts w:hint="eastAsia"/>
                  <w:lang w:eastAsia="ko-KR"/>
                </w:rPr>
                <w:delText>0..</w:delText>
              </w:r>
              <w:r w:rsidRPr="00784EFA" w:rsidDel="00F03A2C">
                <w:rPr>
                  <w:rFonts w:eastAsia="Yu Gothic UI"/>
                </w:rPr>
                <w:delText>1</w:delText>
              </w:r>
              <w:bookmarkStart w:id="503" w:name="_Toc521500899"/>
              <w:bookmarkStart w:id="504" w:name="_Toc522260198"/>
              <w:bookmarkEnd w:id="503"/>
              <w:bookmarkEnd w:id="504"/>
            </w:del>
          </w:p>
        </w:tc>
        <w:tc>
          <w:tcPr>
            <w:tcW w:w="2104" w:type="dxa"/>
            <w:shd w:val="clear" w:color="auto" w:fill="auto"/>
            <w:tcMar>
              <w:top w:w="35" w:type="dxa"/>
              <w:left w:w="56" w:type="dxa"/>
              <w:bottom w:w="35" w:type="dxa"/>
              <w:right w:w="56" w:type="dxa"/>
            </w:tcMar>
          </w:tcPr>
          <w:p w14:paraId="21F83E06" w14:textId="20FB27F8" w:rsidR="00AD5DDB" w:rsidRPr="00784EFA" w:rsidDel="00F03A2C" w:rsidRDefault="00AD5DDB" w:rsidP="00B45C9C">
            <w:pPr>
              <w:pStyle w:val="TableCell"/>
              <w:rPr>
                <w:del w:id="505" w:author="Minsung Kwak" w:date="2018-08-08T13:56:00Z"/>
                <w:rFonts w:eastAsia="Yu Gothic UI"/>
                <w:noProof/>
              </w:rPr>
            </w:pPr>
            <w:del w:id="506" w:author="Minsung Kwak" w:date="2018-08-08T13:56:00Z">
              <w:r w:rsidRPr="00784EFA" w:rsidDel="00F03A2C">
                <w:rPr>
                  <w:rFonts w:eastAsia="Yu Gothic UI"/>
                  <w:noProof/>
                </w:rPr>
                <w:delText>anyURI</w:delText>
              </w:r>
              <w:bookmarkStart w:id="507" w:name="_Toc521500900"/>
              <w:bookmarkStart w:id="508" w:name="_Toc522260199"/>
              <w:bookmarkEnd w:id="507"/>
              <w:bookmarkEnd w:id="508"/>
            </w:del>
          </w:p>
        </w:tc>
        <w:tc>
          <w:tcPr>
            <w:tcW w:w="3116" w:type="dxa"/>
            <w:shd w:val="clear" w:color="auto" w:fill="auto"/>
            <w:tcMar>
              <w:top w:w="35" w:type="dxa"/>
              <w:left w:w="56" w:type="dxa"/>
              <w:bottom w:w="35" w:type="dxa"/>
              <w:right w:w="56" w:type="dxa"/>
            </w:tcMar>
          </w:tcPr>
          <w:p w14:paraId="4B702294" w14:textId="2AB16225" w:rsidR="00AD5DDB" w:rsidRPr="00C76AAC" w:rsidDel="00F03A2C" w:rsidRDefault="00AD5DDB" w:rsidP="00070093">
            <w:pPr>
              <w:pStyle w:val="TableCell"/>
              <w:rPr>
                <w:del w:id="509" w:author="Minsung Kwak" w:date="2018-08-08T13:56:00Z"/>
                <w:rFonts w:eastAsia="Malgun Gothic"/>
                <w:lang w:eastAsia="ko-KR"/>
              </w:rPr>
            </w:pPr>
            <w:del w:id="510" w:author="Minsung Kwak" w:date="2018-08-08T13:56:00Z">
              <w:r w:rsidRPr="00C76AAC" w:rsidDel="00F03A2C">
                <w:rPr>
                  <w:rFonts w:eastAsia="Malgun Gothic"/>
                </w:rPr>
                <w:delText xml:space="preserve">URL of </w:delText>
              </w:r>
              <w:r w:rsidDel="00F03A2C">
                <w:rPr>
                  <w:rFonts w:eastAsia="Malgun Gothic" w:hint="eastAsia"/>
                  <w:lang w:eastAsia="ko-KR"/>
                </w:rPr>
                <w:delText>an</w:delText>
              </w:r>
              <w:r w:rsidRPr="00C76AAC" w:rsidDel="00F03A2C">
                <w:rPr>
                  <w:rFonts w:eastAsia="Malgun Gothic"/>
                </w:rPr>
                <w:delText xml:space="preserve"> </w:delText>
              </w:r>
              <w:r w:rsidDel="00F03A2C">
                <w:rPr>
                  <w:rFonts w:eastAsia="Malgun Gothic" w:hint="eastAsia"/>
                  <w:lang w:eastAsia="ko-KR"/>
                </w:rPr>
                <w:delText>E</w:delText>
              </w:r>
              <w:r w:rsidRPr="00C76AAC" w:rsidDel="00F03A2C">
                <w:rPr>
                  <w:rFonts w:eastAsia="Malgun Gothic"/>
                </w:rPr>
                <w:delText xml:space="preserve">ntry </w:delText>
              </w:r>
              <w:r w:rsidDel="00F03A2C">
                <w:rPr>
                  <w:rFonts w:eastAsia="Malgun Gothic" w:hint="eastAsia"/>
                  <w:lang w:eastAsia="ko-KR"/>
                </w:rPr>
                <w:delText>P</w:delText>
              </w:r>
              <w:r w:rsidRPr="00C76AAC" w:rsidDel="00F03A2C">
                <w:rPr>
                  <w:rFonts w:eastAsia="Malgun Gothic"/>
                </w:rPr>
                <w:delText xml:space="preserve">age of </w:delText>
              </w:r>
              <w:r w:rsidDel="00F03A2C">
                <w:rPr>
                  <w:rFonts w:eastAsia="Malgun Gothic" w:hint="eastAsia"/>
                  <w:lang w:eastAsia="ko-KR"/>
                </w:rPr>
                <w:delText>a broadcast-delivered</w:delText>
              </w:r>
              <w:r w:rsidRPr="00C76AAC" w:rsidDel="00F03A2C">
                <w:rPr>
                  <w:rFonts w:eastAsia="Malgun Gothic"/>
                </w:rPr>
                <w:delText xml:space="preserve"> application</w:delText>
              </w:r>
              <w:r w:rsidDel="00F03A2C">
                <w:rPr>
                  <w:rFonts w:eastAsia="Malgun Gothic" w:hint="eastAsia"/>
                  <w:lang w:eastAsia="ko-KR"/>
                </w:rPr>
                <w:delText>.</w:delText>
              </w:r>
              <w:bookmarkStart w:id="511" w:name="_Toc521500901"/>
              <w:bookmarkStart w:id="512" w:name="_Toc522260200"/>
              <w:bookmarkEnd w:id="511"/>
              <w:bookmarkEnd w:id="512"/>
            </w:del>
          </w:p>
        </w:tc>
        <w:bookmarkStart w:id="513" w:name="_Toc521500902"/>
        <w:bookmarkStart w:id="514" w:name="_Toc522260201"/>
        <w:bookmarkEnd w:id="513"/>
        <w:bookmarkEnd w:id="514"/>
      </w:tr>
      <w:tr w:rsidR="00AD5DDB" w:rsidRPr="00035203" w:rsidDel="00F03A2C" w14:paraId="09D36F33" w14:textId="295709F2" w:rsidTr="004603E7">
        <w:trPr>
          <w:jc w:val="center"/>
          <w:del w:id="515" w:author="Minsung Kwak" w:date="2018-08-08T13:56:00Z"/>
        </w:trPr>
        <w:tc>
          <w:tcPr>
            <w:tcW w:w="142" w:type="dxa"/>
            <w:vMerge/>
            <w:shd w:val="clear" w:color="auto" w:fill="auto"/>
            <w:tcMar>
              <w:top w:w="35" w:type="dxa"/>
              <w:left w:w="56" w:type="dxa"/>
              <w:bottom w:w="35" w:type="dxa"/>
              <w:right w:w="56" w:type="dxa"/>
            </w:tcMar>
          </w:tcPr>
          <w:p w14:paraId="0B4E9185" w14:textId="424D96E2" w:rsidR="00AD5DDB" w:rsidRPr="00035203" w:rsidDel="00F03A2C" w:rsidRDefault="00AD5DDB" w:rsidP="00D06903">
            <w:pPr>
              <w:tabs>
                <w:tab w:val="left" w:pos="529"/>
              </w:tabs>
              <w:jc w:val="left"/>
              <w:rPr>
                <w:del w:id="516" w:author="Minsung Kwak" w:date="2018-08-08T13:56:00Z"/>
                <w:rFonts w:ascii="Arial" w:hAnsi="Arial" w:cs="Arial"/>
                <w:sz w:val="36"/>
                <w:szCs w:val="36"/>
              </w:rPr>
            </w:pPr>
            <w:bookmarkStart w:id="517" w:name="_Toc521500903"/>
            <w:bookmarkStart w:id="518" w:name="_Toc522260202"/>
            <w:bookmarkEnd w:id="517"/>
            <w:bookmarkEnd w:id="518"/>
          </w:p>
        </w:tc>
        <w:tc>
          <w:tcPr>
            <w:tcW w:w="144" w:type="dxa"/>
            <w:vMerge/>
            <w:shd w:val="clear" w:color="auto" w:fill="auto"/>
            <w:tcMar>
              <w:top w:w="35" w:type="dxa"/>
              <w:left w:w="56" w:type="dxa"/>
              <w:bottom w:w="35" w:type="dxa"/>
              <w:right w:w="56" w:type="dxa"/>
            </w:tcMar>
          </w:tcPr>
          <w:p w14:paraId="603151CA" w14:textId="35A234BE" w:rsidR="00AD5DDB" w:rsidRPr="00035203" w:rsidDel="00F03A2C" w:rsidRDefault="00AD5DDB" w:rsidP="006D750A">
            <w:pPr>
              <w:pStyle w:val="TableCell"/>
              <w:rPr>
                <w:del w:id="519" w:author="Minsung Kwak" w:date="2018-08-08T13:56:00Z"/>
              </w:rPr>
            </w:pPr>
            <w:bookmarkStart w:id="520" w:name="_Toc521500904"/>
            <w:bookmarkStart w:id="521" w:name="_Toc522260203"/>
            <w:bookmarkEnd w:id="520"/>
            <w:bookmarkEnd w:id="521"/>
          </w:p>
        </w:tc>
        <w:tc>
          <w:tcPr>
            <w:tcW w:w="3163" w:type="dxa"/>
            <w:shd w:val="clear" w:color="auto" w:fill="auto"/>
            <w:tcMar>
              <w:top w:w="35" w:type="dxa"/>
              <w:left w:w="56" w:type="dxa"/>
              <w:bottom w:w="35" w:type="dxa"/>
              <w:right w:w="56" w:type="dxa"/>
            </w:tcMar>
          </w:tcPr>
          <w:p w14:paraId="5F1B8E3E" w14:textId="15671A50" w:rsidR="00AD5DDB" w:rsidRPr="00784EFA" w:rsidDel="00F03A2C" w:rsidRDefault="00AD5DDB" w:rsidP="00070093">
            <w:pPr>
              <w:pStyle w:val="TableCell"/>
              <w:rPr>
                <w:del w:id="522" w:author="Minsung Kwak" w:date="2018-08-08T13:56:00Z"/>
                <w:rStyle w:val="Code-XMLCharacter"/>
                <w:rFonts w:eastAsia="Yu Gothic UI"/>
              </w:rPr>
            </w:pPr>
            <w:del w:id="523" w:author="Minsung Kwak" w:date="2018-08-08T13:56:00Z">
              <w:r w:rsidRPr="00784EFA" w:rsidDel="00F03A2C">
                <w:rPr>
                  <w:rStyle w:val="Code-XMLCharacter"/>
                  <w:rFonts w:eastAsia="Yu Gothic UI"/>
                </w:rPr>
                <w:delText>@</w:delText>
              </w:r>
              <w:r w:rsidRPr="00035203" w:rsidDel="00F03A2C">
                <w:rPr>
                  <w:rStyle w:val="Code-XMLCharacter"/>
                  <w:rFonts w:hint="eastAsia"/>
                  <w:lang w:eastAsia="ko-KR"/>
                </w:rPr>
                <w:delText>bband</w:delText>
              </w:r>
              <w:r w:rsidRPr="00784EFA" w:rsidDel="00F03A2C">
                <w:rPr>
                  <w:rStyle w:val="Code-XMLCharacter"/>
                  <w:rFonts w:eastAsia="Yu Gothic UI"/>
                </w:rPr>
                <w:delText>EntryP</w:delText>
              </w:r>
              <w:r w:rsidRPr="00035203" w:rsidDel="00F03A2C">
                <w:rPr>
                  <w:rStyle w:val="Code-XMLCharacter"/>
                  <w:rFonts w:hint="eastAsia"/>
                  <w:lang w:eastAsia="ko-KR"/>
                </w:rPr>
                <w:delText>age</w:delText>
              </w:r>
              <w:r w:rsidRPr="00784EFA" w:rsidDel="00F03A2C">
                <w:rPr>
                  <w:rStyle w:val="Code-XMLCharacter"/>
                  <w:rFonts w:eastAsia="Yu Gothic UI"/>
                </w:rPr>
                <w:delText>Url</w:delText>
              </w:r>
              <w:bookmarkStart w:id="524" w:name="_Toc521500905"/>
              <w:bookmarkStart w:id="525" w:name="_Toc522260204"/>
              <w:bookmarkEnd w:id="524"/>
              <w:bookmarkEnd w:id="525"/>
            </w:del>
          </w:p>
        </w:tc>
        <w:tc>
          <w:tcPr>
            <w:tcW w:w="688" w:type="dxa"/>
            <w:shd w:val="clear" w:color="auto" w:fill="auto"/>
            <w:tcMar>
              <w:top w:w="35" w:type="dxa"/>
              <w:left w:w="56" w:type="dxa"/>
              <w:bottom w:w="35" w:type="dxa"/>
              <w:right w:w="56" w:type="dxa"/>
            </w:tcMar>
          </w:tcPr>
          <w:p w14:paraId="3F2CD4E3" w14:textId="708F8C18" w:rsidR="00AD5DDB" w:rsidRPr="00784EFA" w:rsidDel="00F03A2C" w:rsidRDefault="00AD5DDB" w:rsidP="00B45C9C">
            <w:pPr>
              <w:pStyle w:val="TableCell"/>
              <w:rPr>
                <w:del w:id="526" w:author="Minsung Kwak" w:date="2018-08-08T13:56:00Z"/>
                <w:rFonts w:eastAsia="Yu Gothic UI"/>
              </w:rPr>
            </w:pPr>
            <w:del w:id="527" w:author="Minsung Kwak" w:date="2018-08-08T13:56:00Z">
              <w:r w:rsidRPr="00784EFA" w:rsidDel="00F03A2C">
                <w:rPr>
                  <w:rFonts w:eastAsia="Yu Gothic UI"/>
                </w:rPr>
                <w:delText>0..1</w:delText>
              </w:r>
              <w:bookmarkStart w:id="528" w:name="_Toc521500906"/>
              <w:bookmarkStart w:id="529" w:name="_Toc522260205"/>
              <w:bookmarkEnd w:id="528"/>
              <w:bookmarkEnd w:id="529"/>
            </w:del>
          </w:p>
        </w:tc>
        <w:tc>
          <w:tcPr>
            <w:tcW w:w="2104" w:type="dxa"/>
            <w:shd w:val="clear" w:color="auto" w:fill="auto"/>
            <w:tcMar>
              <w:top w:w="35" w:type="dxa"/>
              <w:left w:w="56" w:type="dxa"/>
              <w:bottom w:w="35" w:type="dxa"/>
              <w:right w:w="56" w:type="dxa"/>
            </w:tcMar>
          </w:tcPr>
          <w:p w14:paraId="35EFE5AD" w14:textId="338DEDDD" w:rsidR="00AD5DDB" w:rsidRPr="00784EFA" w:rsidDel="00F03A2C" w:rsidRDefault="00AD5DDB" w:rsidP="00B45C9C">
            <w:pPr>
              <w:pStyle w:val="TableCell"/>
              <w:rPr>
                <w:del w:id="530" w:author="Minsung Kwak" w:date="2018-08-08T13:56:00Z"/>
                <w:rFonts w:eastAsia="Yu Gothic UI"/>
                <w:noProof/>
              </w:rPr>
            </w:pPr>
            <w:del w:id="531" w:author="Minsung Kwak" w:date="2018-08-08T13:56:00Z">
              <w:r w:rsidRPr="00784EFA" w:rsidDel="00F03A2C">
                <w:rPr>
                  <w:rFonts w:eastAsia="Yu Gothic UI"/>
                  <w:noProof/>
                </w:rPr>
                <w:delText>anyURI</w:delText>
              </w:r>
              <w:bookmarkStart w:id="532" w:name="_Toc521500907"/>
              <w:bookmarkStart w:id="533" w:name="_Toc522260206"/>
              <w:bookmarkEnd w:id="532"/>
              <w:bookmarkEnd w:id="533"/>
            </w:del>
          </w:p>
        </w:tc>
        <w:tc>
          <w:tcPr>
            <w:tcW w:w="3116" w:type="dxa"/>
            <w:shd w:val="clear" w:color="auto" w:fill="auto"/>
            <w:tcMar>
              <w:top w:w="35" w:type="dxa"/>
              <w:left w:w="56" w:type="dxa"/>
              <w:bottom w:w="35" w:type="dxa"/>
              <w:right w:w="56" w:type="dxa"/>
            </w:tcMar>
          </w:tcPr>
          <w:p w14:paraId="4F4AF630" w14:textId="1CBD684D" w:rsidR="00AD5DDB" w:rsidRPr="00035203" w:rsidDel="00F03A2C" w:rsidRDefault="00AD5DDB" w:rsidP="00B45C9C">
            <w:pPr>
              <w:pStyle w:val="TableCell"/>
              <w:rPr>
                <w:del w:id="534" w:author="Minsung Kwak" w:date="2018-08-08T13:56:00Z"/>
              </w:rPr>
            </w:pPr>
            <w:del w:id="535" w:author="Minsung Kwak" w:date="2018-08-08T13:56:00Z">
              <w:r w:rsidRPr="00035203" w:rsidDel="00F03A2C">
                <w:rPr>
                  <w:rFonts w:hint="eastAsia"/>
                  <w:lang w:eastAsia="ko-KR"/>
                </w:rPr>
                <w:delText>URL of an Entry Page of a broadband-delivered application.</w:delText>
              </w:r>
              <w:bookmarkStart w:id="536" w:name="_Toc521500908"/>
              <w:bookmarkStart w:id="537" w:name="_Toc522260207"/>
              <w:bookmarkEnd w:id="536"/>
              <w:bookmarkEnd w:id="537"/>
            </w:del>
          </w:p>
        </w:tc>
        <w:bookmarkStart w:id="538" w:name="_Toc521500909"/>
        <w:bookmarkStart w:id="539" w:name="_Toc522260208"/>
        <w:bookmarkEnd w:id="538"/>
        <w:bookmarkEnd w:id="539"/>
      </w:tr>
      <w:tr w:rsidR="00AD5DDB" w:rsidRPr="00035203" w:rsidDel="00F03A2C" w14:paraId="2600BC42" w14:textId="1AE689A7" w:rsidTr="004603E7">
        <w:trPr>
          <w:jc w:val="center"/>
          <w:del w:id="540" w:author="Minsung Kwak" w:date="2018-08-08T13:56:00Z"/>
        </w:trPr>
        <w:tc>
          <w:tcPr>
            <w:tcW w:w="142" w:type="dxa"/>
            <w:vMerge/>
            <w:shd w:val="clear" w:color="auto" w:fill="auto"/>
            <w:tcMar>
              <w:top w:w="35" w:type="dxa"/>
              <w:left w:w="56" w:type="dxa"/>
              <w:bottom w:w="35" w:type="dxa"/>
              <w:right w:w="56" w:type="dxa"/>
            </w:tcMar>
            <w:hideMark/>
          </w:tcPr>
          <w:p w14:paraId="342DCC1B" w14:textId="0B2556B1" w:rsidR="00AD5DDB" w:rsidRPr="00035203" w:rsidDel="00F03A2C" w:rsidRDefault="00AD5DDB" w:rsidP="00D06903">
            <w:pPr>
              <w:tabs>
                <w:tab w:val="left" w:pos="529"/>
              </w:tabs>
              <w:jc w:val="left"/>
              <w:rPr>
                <w:del w:id="541" w:author="Minsung Kwak" w:date="2018-08-08T13:56:00Z"/>
                <w:rFonts w:ascii="Arial" w:hAnsi="Arial" w:cs="Arial"/>
                <w:sz w:val="36"/>
                <w:szCs w:val="36"/>
              </w:rPr>
            </w:pPr>
            <w:bookmarkStart w:id="542" w:name="_Toc521500910"/>
            <w:bookmarkStart w:id="543" w:name="_Toc522260209"/>
            <w:bookmarkEnd w:id="542"/>
            <w:bookmarkEnd w:id="543"/>
          </w:p>
        </w:tc>
        <w:tc>
          <w:tcPr>
            <w:tcW w:w="144" w:type="dxa"/>
            <w:vMerge/>
            <w:shd w:val="clear" w:color="auto" w:fill="auto"/>
            <w:tcMar>
              <w:top w:w="35" w:type="dxa"/>
              <w:left w:w="56" w:type="dxa"/>
              <w:bottom w:w="35" w:type="dxa"/>
              <w:right w:w="56" w:type="dxa"/>
            </w:tcMar>
            <w:hideMark/>
          </w:tcPr>
          <w:p w14:paraId="5BFBFDE6" w14:textId="327B8C9C" w:rsidR="00AD5DDB" w:rsidRPr="00035203" w:rsidDel="00F03A2C" w:rsidRDefault="00AD5DDB" w:rsidP="006D750A">
            <w:pPr>
              <w:pStyle w:val="TableCell"/>
              <w:rPr>
                <w:del w:id="544" w:author="Minsung Kwak" w:date="2018-08-08T13:56:00Z"/>
              </w:rPr>
            </w:pPr>
            <w:bookmarkStart w:id="545" w:name="_Toc521500911"/>
            <w:bookmarkStart w:id="546" w:name="_Toc522260210"/>
            <w:bookmarkEnd w:id="545"/>
            <w:bookmarkEnd w:id="546"/>
          </w:p>
        </w:tc>
        <w:tc>
          <w:tcPr>
            <w:tcW w:w="3163" w:type="dxa"/>
            <w:shd w:val="clear" w:color="auto" w:fill="auto"/>
            <w:tcMar>
              <w:top w:w="35" w:type="dxa"/>
              <w:left w:w="56" w:type="dxa"/>
              <w:bottom w:w="35" w:type="dxa"/>
              <w:right w:w="56" w:type="dxa"/>
            </w:tcMar>
            <w:hideMark/>
          </w:tcPr>
          <w:p w14:paraId="6D485571" w14:textId="212380BA" w:rsidR="00AD5DDB" w:rsidRPr="00035203" w:rsidDel="00F03A2C" w:rsidRDefault="00AD5DDB" w:rsidP="009E3FA4">
            <w:pPr>
              <w:pStyle w:val="TableCell"/>
              <w:rPr>
                <w:del w:id="547" w:author="Minsung Kwak" w:date="2018-08-08T13:56:00Z"/>
                <w:rStyle w:val="Code-XMLCharacter"/>
              </w:rPr>
            </w:pPr>
            <w:del w:id="548" w:author="Minsung Kwak" w:date="2018-08-08T13:56:00Z">
              <w:r w:rsidRPr="00784EFA" w:rsidDel="00F03A2C">
                <w:rPr>
                  <w:rStyle w:val="Code-XMLCharacter"/>
                  <w:rFonts w:eastAsia="Yu Gothic UI"/>
                </w:rPr>
                <w:delText>@validFrom</w:delText>
              </w:r>
              <w:bookmarkStart w:id="549" w:name="_Toc521500912"/>
              <w:bookmarkStart w:id="550" w:name="_Toc522260211"/>
              <w:bookmarkEnd w:id="549"/>
              <w:bookmarkEnd w:id="550"/>
            </w:del>
          </w:p>
        </w:tc>
        <w:tc>
          <w:tcPr>
            <w:tcW w:w="688" w:type="dxa"/>
            <w:shd w:val="clear" w:color="auto" w:fill="auto"/>
            <w:tcMar>
              <w:top w:w="35" w:type="dxa"/>
              <w:left w:w="56" w:type="dxa"/>
              <w:bottom w:w="35" w:type="dxa"/>
              <w:right w:w="56" w:type="dxa"/>
            </w:tcMar>
            <w:hideMark/>
          </w:tcPr>
          <w:p w14:paraId="0B02B7AE" w14:textId="3B5C09BE" w:rsidR="00AD5DDB" w:rsidRPr="00035203" w:rsidDel="00F03A2C" w:rsidRDefault="00AD5DDB" w:rsidP="00B45C9C">
            <w:pPr>
              <w:pStyle w:val="TableCell"/>
              <w:rPr>
                <w:del w:id="551" w:author="Minsung Kwak" w:date="2018-08-08T13:56:00Z"/>
              </w:rPr>
            </w:pPr>
            <w:del w:id="552" w:author="Minsung Kwak" w:date="2018-08-08T13:56:00Z">
              <w:r w:rsidRPr="00784EFA" w:rsidDel="00F03A2C">
                <w:rPr>
                  <w:rFonts w:eastAsia="Yu Gothic UI"/>
                </w:rPr>
                <w:delText>0..1</w:delText>
              </w:r>
              <w:bookmarkStart w:id="553" w:name="_Toc521500913"/>
              <w:bookmarkStart w:id="554" w:name="_Toc522260212"/>
              <w:bookmarkEnd w:id="553"/>
              <w:bookmarkEnd w:id="554"/>
            </w:del>
          </w:p>
        </w:tc>
        <w:tc>
          <w:tcPr>
            <w:tcW w:w="2104" w:type="dxa"/>
            <w:shd w:val="clear" w:color="auto" w:fill="auto"/>
            <w:tcMar>
              <w:top w:w="35" w:type="dxa"/>
              <w:left w:w="56" w:type="dxa"/>
              <w:bottom w:w="35" w:type="dxa"/>
              <w:right w:w="56" w:type="dxa"/>
            </w:tcMar>
            <w:hideMark/>
          </w:tcPr>
          <w:p w14:paraId="024D49C8" w14:textId="621F159E" w:rsidR="00AD5DDB" w:rsidRPr="00035203" w:rsidDel="00F03A2C" w:rsidRDefault="00AD5DDB" w:rsidP="00B45C9C">
            <w:pPr>
              <w:pStyle w:val="TableCell"/>
              <w:rPr>
                <w:del w:id="555" w:author="Minsung Kwak" w:date="2018-08-08T13:56:00Z"/>
                <w:noProof/>
              </w:rPr>
            </w:pPr>
            <w:del w:id="556" w:author="Minsung Kwak" w:date="2018-08-08T13:56:00Z">
              <w:r w:rsidRPr="00784EFA" w:rsidDel="00F03A2C">
                <w:rPr>
                  <w:rFonts w:eastAsia="Yu Gothic UI"/>
                  <w:noProof/>
                </w:rPr>
                <w:delText>dateTime</w:delText>
              </w:r>
              <w:bookmarkStart w:id="557" w:name="_Toc521500914"/>
              <w:bookmarkStart w:id="558" w:name="_Toc522260213"/>
              <w:bookmarkEnd w:id="557"/>
              <w:bookmarkEnd w:id="558"/>
            </w:del>
          </w:p>
        </w:tc>
        <w:tc>
          <w:tcPr>
            <w:tcW w:w="3116" w:type="dxa"/>
            <w:shd w:val="clear" w:color="auto" w:fill="auto"/>
            <w:tcMar>
              <w:top w:w="35" w:type="dxa"/>
              <w:left w:w="56" w:type="dxa"/>
              <w:bottom w:w="35" w:type="dxa"/>
              <w:right w:w="56" w:type="dxa"/>
            </w:tcMar>
            <w:hideMark/>
          </w:tcPr>
          <w:p w14:paraId="6A1440A4" w14:textId="70E84D33" w:rsidR="00AD5DDB" w:rsidRPr="00035203" w:rsidDel="00F03A2C" w:rsidRDefault="00AD5DDB" w:rsidP="00B45C9C">
            <w:pPr>
              <w:pStyle w:val="TableCell"/>
              <w:rPr>
                <w:del w:id="559" w:author="Minsung Kwak" w:date="2018-08-08T13:56:00Z"/>
              </w:rPr>
            </w:pPr>
            <w:del w:id="560" w:author="Minsung Kwak" w:date="2018-08-08T13:56:00Z">
              <w:r w:rsidRPr="00784EFA" w:rsidDel="00F03A2C">
                <w:rPr>
                  <w:rFonts w:eastAsia="Yu Gothic UI"/>
                </w:rPr>
                <w:delText xml:space="preserve">Indicates that the Entry Page contained in the </w:delText>
              </w:r>
              <w:r w:rsidRPr="00884235" w:rsidDel="00F03A2C">
                <w:rPr>
                  <w:rFonts w:eastAsia="Yu Gothic UI" w:hint="eastAsia"/>
                </w:rPr>
                <w:delText>Entry</w:delText>
              </w:r>
              <w:r w:rsidRPr="00784EFA" w:rsidDel="00F03A2C">
                <w:rPr>
                  <w:rFonts w:eastAsia="Yu Gothic UI"/>
                </w:rPr>
                <w:delText xml:space="preserve"> </w:delText>
              </w:r>
              <w:r w:rsidRPr="00035203" w:rsidDel="00F03A2C">
                <w:rPr>
                  <w:rFonts w:hint="eastAsia"/>
                  <w:lang w:eastAsia="ko-KR"/>
                </w:rPr>
                <w:delText>P</w:delText>
              </w:r>
              <w:r w:rsidRPr="00784EFA" w:rsidDel="00F03A2C">
                <w:rPr>
                  <w:rFonts w:eastAsia="Yu Gothic UI"/>
                </w:rPr>
                <w:delText xml:space="preserve">ackage is to be loaded at the date and time of </w:delText>
              </w:r>
              <w:r w:rsidRPr="00035203" w:rsidDel="00F03A2C">
                <w:rPr>
                  <w:rStyle w:val="Code-XMLCharacter"/>
                </w:rPr>
                <w:delText>@validFrom</w:delText>
              </w:r>
              <w:r w:rsidRPr="00784EFA" w:rsidDel="00F03A2C">
                <w:rPr>
                  <w:rFonts w:eastAsia="Yu Gothic UI"/>
                </w:rPr>
                <w:delText xml:space="preserve">, or at any time after the date and time of </w:delText>
              </w:r>
              <w:r w:rsidRPr="00035203" w:rsidDel="00F03A2C">
                <w:rPr>
                  <w:rStyle w:val="Code-XMLCharacter"/>
                </w:rPr>
                <w:delText>@validFrom</w:delText>
              </w:r>
              <w:r w:rsidRPr="00784EFA" w:rsidDel="00F03A2C">
                <w:rPr>
                  <w:rFonts w:eastAsia="Yu Gothic UI"/>
                </w:rPr>
                <w:delText xml:space="preserve"> and before the date and time of </w:delText>
              </w:r>
              <w:r w:rsidRPr="00035203" w:rsidDel="00F03A2C">
                <w:rPr>
                  <w:rStyle w:val="Code-XMLCharacter"/>
                </w:rPr>
                <w:delText>@validUntil</w:delText>
              </w:r>
              <w:r w:rsidRPr="00784EFA" w:rsidDel="00F03A2C">
                <w:rPr>
                  <w:rFonts w:eastAsia="Yu Gothic UI"/>
                </w:rPr>
                <w:delText xml:space="preserve"> when the service is selected. </w:delText>
              </w:r>
              <w:bookmarkStart w:id="561" w:name="_Toc521500915"/>
              <w:bookmarkStart w:id="562" w:name="_Toc522260214"/>
              <w:bookmarkEnd w:id="561"/>
              <w:bookmarkEnd w:id="562"/>
            </w:del>
          </w:p>
        </w:tc>
        <w:bookmarkStart w:id="563" w:name="_Toc521500916"/>
        <w:bookmarkStart w:id="564" w:name="_Toc522260215"/>
        <w:bookmarkEnd w:id="563"/>
        <w:bookmarkEnd w:id="564"/>
      </w:tr>
      <w:tr w:rsidR="00AD5DDB" w:rsidRPr="00035203" w:rsidDel="00F03A2C" w14:paraId="3150EA94" w14:textId="36A7E7C3" w:rsidTr="004603E7">
        <w:trPr>
          <w:jc w:val="center"/>
          <w:del w:id="565" w:author="Minsung Kwak" w:date="2018-08-08T13:56:00Z"/>
        </w:trPr>
        <w:tc>
          <w:tcPr>
            <w:tcW w:w="142" w:type="dxa"/>
            <w:vMerge/>
            <w:shd w:val="clear" w:color="auto" w:fill="auto"/>
            <w:tcMar>
              <w:top w:w="35" w:type="dxa"/>
              <w:left w:w="56" w:type="dxa"/>
              <w:bottom w:w="35" w:type="dxa"/>
              <w:right w:w="56" w:type="dxa"/>
            </w:tcMar>
            <w:hideMark/>
          </w:tcPr>
          <w:p w14:paraId="0542F0F1" w14:textId="193B8358" w:rsidR="00AD5DDB" w:rsidRPr="00035203" w:rsidDel="00F03A2C" w:rsidRDefault="00AD5DDB" w:rsidP="00D06903">
            <w:pPr>
              <w:tabs>
                <w:tab w:val="left" w:pos="529"/>
              </w:tabs>
              <w:jc w:val="left"/>
              <w:rPr>
                <w:del w:id="566" w:author="Minsung Kwak" w:date="2018-08-08T13:56:00Z"/>
                <w:rFonts w:ascii="Arial" w:hAnsi="Arial" w:cs="Arial"/>
                <w:sz w:val="36"/>
                <w:szCs w:val="36"/>
              </w:rPr>
            </w:pPr>
            <w:bookmarkStart w:id="567" w:name="_Toc521500917"/>
            <w:bookmarkStart w:id="568" w:name="_Toc522260216"/>
            <w:bookmarkEnd w:id="567"/>
            <w:bookmarkEnd w:id="568"/>
          </w:p>
        </w:tc>
        <w:tc>
          <w:tcPr>
            <w:tcW w:w="144" w:type="dxa"/>
            <w:vMerge/>
            <w:shd w:val="clear" w:color="auto" w:fill="auto"/>
            <w:tcMar>
              <w:top w:w="35" w:type="dxa"/>
              <w:left w:w="56" w:type="dxa"/>
              <w:bottom w:w="35" w:type="dxa"/>
              <w:right w:w="56" w:type="dxa"/>
            </w:tcMar>
            <w:hideMark/>
          </w:tcPr>
          <w:p w14:paraId="74221388" w14:textId="1B2A78E0" w:rsidR="00AD5DDB" w:rsidRPr="00035203" w:rsidDel="00F03A2C" w:rsidRDefault="00AD5DDB" w:rsidP="006D750A">
            <w:pPr>
              <w:pStyle w:val="TableCell"/>
              <w:rPr>
                <w:del w:id="569" w:author="Minsung Kwak" w:date="2018-08-08T13:56:00Z"/>
              </w:rPr>
            </w:pPr>
            <w:bookmarkStart w:id="570" w:name="_Toc521500918"/>
            <w:bookmarkStart w:id="571" w:name="_Toc522260217"/>
            <w:bookmarkEnd w:id="570"/>
            <w:bookmarkEnd w:id="571"/>
          </w:p>
        </w:tc>
        <w:tc>
          <w:tcPr>
            <w:tcW w:w="3163" w:type="dxa"/>
            <w:shd w:val="clear" w:color="auto" w:fill="auto"/>
            <w:tcMar>
              <w:top w:w="35" w:type="dxa"/>
              <w:left w:w="56" w:type="dxa"/>
              <w:bottom w:w="35" w:type="dxa"/>
              <w:right w:w="56" w:type="dxa"/>
            </w:tcMar>
            <w:hideMark/>
          </w:tcPr>
          <w:p w14:paraId="5A543B45" w14:textId="0FDC2AAE" w:rsidR="00AD5DDB" w:rsidRPr="00035203" w:rsidDel="00F03A2C" w:rsidRDefault="00AD5DDB" w:rsidP="009E3FA4">
            <w:pPr>
              <w:pStyle w:val="TableCell"/>
              <w:rPr>
                <w:del w:id="572" w:author="Minsung Kwak" w:date="2018-08-08T13:56:00Z"/>
                <w:rStyle w:val="Code-XMLCharacter"/>
              </w:rPr>
            </w:pPr>
            <w:del w:id="573" w:author="Minsung Kwak" w:date="2018-08-08T13:56:00Z">
              <w:r w:rsidRPr="00784EFA" w:rsidDel="00F03A2C">
                <w:rPr>
                  <w:rStyle w:val="Code-XMLCharacter"/>
                  <w:rFonts w:eastAsia="Yu Gothic UI"/>
                </w:rPr>
                <w:delText>@validUntil</w:delText>
              </w:r>
              <w:bookmarkStart w:id="574" w:name="_Toc521500919"/>
              <w:bookmarkStart w:id="575" w:name="_Toc522260218"/>
              <w:bookmarkEnd w:id="574"/>
              <w:bookmarkEnd w:id="575"/>
            </w:del>
          </w:p>
        </w:tc>
        <w:tc>
          <w:tcPr>
            <w:tcW w:w="688" w:type="dxa"/>
            <w:shd w:val="clear" w:color="auto" w:fill="auto"/>
            <w:tcMar>
              <w:top w:w="35" w:type="dxa"/>
              <w:left w:w="56" w:type="dxa"/>
              <w:bottom w:w="35" w:type="dxa"/>
              <w:right w:w="56" w:type="dxa"/>
            </w:tcMar>
            <w:hideMark/>
          </w:tcPr>
          <w:p w14:paraId="6C72B170" w14:textId="11547906" w:rsidR="00AD5DDB" w:rsidRPr="00035203" w:rsidDel="00F03A2C" w:rsidRDefault="00AD5DDB" w:rsidP="00B45C9C">
            <w:pPr>
              <w:pStyle w:val="TableCell"/>
              <w:rPr>
                <w:del w:id="576" w:author="Minsung Kwak" w:date="2018-08-08T13:56:00Z"/>
              </w:rPr>
            </w:pPr>
            <w:del w:id="577" w:author="Minsung Kwak" w:date="2018-08-08T13:56:00Z">
              <w:r w:rsidRPr="00035203" w:rsidDel="00F03A2C">
                <w:delText>0..1</w:delText>
              </w:r>
              <w:bookmarkStart w:id="578" w:name="_Toc521500920"/>
              <w:bookmarkStart w:id="579" w:name="_Toc522260219"/>
              <w:bookmarkEnd w:id="578"/>
              <w:bookmarkEnd w:id="579"/>
            </w:del>
          </w:p>
        </w:tc>
        <w:tc>
          <w:tcPr>
            <w:tcW w:w="2104" w:type="dxa"/>
            <w:shd w:val="clear" w:color="auto" w:fill="auto"/>
            <w:tcMar>
              <w:top w:w="35" w:type="dxa"/>
              <w:left w:w="56" w:type="dxa"/>
              <w:bottom w:w="35" w:type="dxa"/>
              <w:right w:w="56" w:type="dxa"/>
            </w:tcMar>
            <w:hideMark/>
          </w:tcPr>
          <w:p w14:paraId="070DFAB2" w14:textId="32FBDA23" w:rsidR="00AD5DDB" w:rsidRPr="00035203" w:rsidDel="00F03A2C" w:rsidRDefault="00AD5DDB" w:rsidP="006A46E4">
            <w:pPr>
              <w:pStyle w:val="TableCell"/>
              <w:rPr>
                <w:del w:id="580" w:author="Minsung Kwak" w:date="2018-08-08T13:56:00Z"/>
              </w:rPr>
            </w:pPr>
            <w:del w:id="581" w:author="Minsung Kwak" w:date="2018-08-08T13:56:00Z">
              <w:r w:rsidRPr="00035203" w:rsidDel="00F03A2C">
                <w:delText>dateTime</w:delText>
              </w:r>
              <w:bookmarkStart w:id="582" w:name="_Toc521500921"/>
              <w:bookmarkStart w:id="583" w:name="_Toc522260220"/>
              <w:bookmarkEnd w:id="582"/>
              <w:bookmarkEnd w:id="583"/>
            </w:del>
          </w:p>
        </w:tc>
        <w:tc>
          <w:tcPr>
            <w:tcW w:w="3116" w:type="dxa"/>
            <w:shd w:val="clear" w:color="auto" w:fill="auto"/>
            <w:tcMar>
              <w:top w:w="35" w:type="dxa"/>
              <w:left w:w="56" w:type="dxa"/>
              <w:bottom w:w="35" w:type="dxa"/>
              <w:right w:w="56" w:type="dxa"/>
            </w:tcMar>
            <w:hideMark/>
          </w:tcPr>
          <w:p w14:paraId="3E572C72" w14:textId="6A897705" w:rsidR="00AD5DDB" w:rsidRPr="00035203" w:rsidDel="00F03A2C" w:rsidRDefault="00AD5DDB" w:rsidP="00B45C9C">
            <w:pPr>
              <w:pStyle w:val="TableCell"/>
              <w:rPr>
                <w:del w:id="584" w:author="Minsung Kwak" w:date="2018-08-08T13:56:00Z"/>
              </w:rPr>
            </w:pPr>
            <w:del w:id="585" w:author="Minsung Kwak" w:date="2018-08-08T13:56:00Z">
              <w:r w:rsidRPr="00035203" w:rsidDel="00F03A2C">
                <w:delText>Indicates that the Entry P</w:delText>
              </w:r>
              <w:r w:rsidDel="00F03A2C">
                <w:rPr>
                  <w:rFonts w:eastAsia="Malgun Gothic"/>
                </w:rPr>
                <w:delText>age contained in the</w:delText>
              </w:r>
              <w:r w:rsidRPr="00035203" w:rsidDel="00F03A2C">
                <w:delText xml:space="preserve"> </w:delText>
              </w:r>
              <w:r w:rsidRPr="00035203" w:rsidDel="00F03A2C">
                <w:rPr>
                  <w:rFonts w:hint="eastAsia"/>
                </w:rPr>
                <w:delText>Entry P</w:delText>
              </w:r>
              <w:r w:rsidRPr="00035203" w:rsidDel="00F03A2C">
                <w:delText xml:space="preserve">ackage is to be unloaded at the date and time of </w:delText>
              </w:r>
              <w:r w:rsidRPr="00035203" w:rsidDel="00F03A2C">
                <w:rPr>
                  <w:rStyle w:val="Code-XMLCharacter"/>
                </w:rPr>
                <w:delText>@validUntil</w:delText>
              </w:r>
              <w:r w:rsidRPr="00035203" w:rsidDel="00F03A2C">
                <w:delText>.</w:delText>
              </w:r>
              <w:bookmarkStart w:id="586" w:name="_Toc521500922"/>
              <w:bookmarkStart w:id="587" w:name="_Toc522260221"/>
              <w:bookmarkEnd w:id="586"/>
              <w:bookmarkEnd w:id="587"/>
            </w:del>
          </w:p>
        </w:tc>
        <w:bookmarkStart w:id="588" w:name="_Toc521500923"/>
        <w:bookmarkStart w:id="589" w:name="_Toc522260222"/>
        <w:bookmarkEnd w:id="588"/>
        <w:bookmarkEnd w:id="589"/>
      </w:tr>
      <w:tr w:rsidR="00AD5DDB" w:rsidRPr="00035203" w:rsidDel="00F03A2C" w14:paraId="27BD7BF4" w14:textId="1CCDC721" w:rsidTr="004603E7">
        <w:trPr>
          <w:jc w:val="center"/>
          <w:del w:id="590" w:author="Minsung Kwak" w:date="2018-08-08T13:56:00Z"/>
        </w:trPr>
        <w:tc>
          <w:tcPr>
            <w:tcW w:w="142" w:type="dxa"/>
            <w:vMerge/>
            <w:shd w:val="clear" w:color="auto" w:fill="auto"/>
            <w:tcMar>
              <w:top w:w="35" w:type="dxa"/>
              <w:left w:w="56" w:type="dxa"/>
              <w:bottom w:w="35" w:type="dxa"/>
              <w:right w:w="56" w:type="dxa"/>
            </w:tcMar>
          </w:tcPr>
          <w:p w14:paraId="29C73FB6" w14:textId="627301B9" w:rsidR="00AD5DDB" w:rsidRPr="00035203" w:rsidDel="00F03A2C" w:rsidRDefault="00AD5DDB" w:rsidP="00A921D1">
            <w:pPr>
              <w:tabs>
                <w:tab w:val="left" w:pos="529"/>
              </w:tabs>
              <w:jc w:val="left"/>
              <w:rPr>
                <w:del w:id="591" w:author="Minsung Kwak" w:date="2018-08-08T13:56:00Z"/>
                <w:rFonts w:ascii="Arial" w:hAnsi="Arial" w:cs="Arial"/>
                <w:sz w:val="36"/>
                <w:szCs w:val="36"/>
              </w:rPr>
            </w:pPr>
            <w:bookmarkStart w:id="592" w:name="_Toc521500924"/>
            <w:bookmarkStart w:id="593" w:name="_Toc522260223"/>
            <w:bookmarkEnd w:id="592"/>
            <w:bookmarkEnd w:id="593"/>
          </w:p>
        </w:tc>
        <w:tc>
          <w:tcPr>
            <w:tcW w:w="144" w:type="dxa"/>
            <w:vMerge/>
            <w:shd w:val="clear" w:color="auto" w:fill="auto"/>
            <w:tcMar>
              <w:top w:w="35" w:type="dxa"/>
              <w:left w:w="56" w:type="dxa"/>
              <w:bottom w:w="35" w:type="dxa"/>
              <w:right w:w="56" w:type="dxa"/>
            </w:tcMar>
          </w:tcPr>
          <w:p w14:paraId="5BE3E7AE" w14:textId="711606E6" w:rsidR="00AD5DDB" w:rsidRPr="00035203" w:rsidDel="00F03A2C" w:rsidRDefault="00AD5DDB" w:rsidP="006D750A">
            <w:pPr>
              <w:pStyle w:val="TableCell"/>
              <w:rPr>
                <w:del w:id="594" w:author="Minsung Kwak" w:date="2018-08-08T13:56:00Z"/>
              </w:rPr>
            </w:pPr>
            <w:bookmarkStart w:id="595" w:name="_Toc521500925"/>
            <w:bookmarkStart w:id="596" w:name="_Toc522260224"/>
            <w:bookmarkEnd w:id="595"/>
            <w:bookmarkEnd w:id="596"/>
          </w:p>
        </w:tc>
        <w:tc>
          <w:tcPr>
            <w:tcW w:w="3163" w:type="dxa"/>
            <w:shd w:val="clear" w:color="auto" w:fill="auto"/>
            <w:tcMar>
              <w:top w:w="35" w:type="dxa"/>
              <w:left w:w="56" w:type="dxa"/>
              <w:bottom w:w="35" w:type="dxa"/>
              <w:right w:w="56" w:type="dxa"/>
            </w:tcMar>
          </w:tcPr>
          <w:p w14:paraId="513BF1C0" w14:textId="091F0B07" w:rsidR="00AD5DDB" w:rsidRPr="00784EFA" w:rsidDel="00F03A2C" w:rsidRDefault="00AD5DDB" w:rsidP="009E3FA4">
            <w:pPr>
              <w:pStyle w:val="TableCell"/>
              <w:rPr>
                <w:del w:id="597" w:author="Minsung Kwak" w:date="2018-08-08T13:56:00Z"/>
                <w:rStyle w:val="Code-XMLCharacter"/>
                <w:rFonts w:eastAsia="Yu Gothic UI"/>
              </w:rPr>
            </w:pPr>
            <w:del w:id="598" w:author="Minsung Kwak" w:date="2018-08-08T13:56:00Z">
              <w:r w:rsidRPr="00784EFA" w:rsidDel="00F03A2C">
                <w:rPr>
                  <w:rStyle w:val="Code-XMLCharacter"/>
                  <w:rFonts w:eastAsia="Yu Gothic UI"/>
                </w:rPr>
                <w:delText>@coupledServices</w:delText>
              </w:r>
              <w:bookmarkStart w:id="599" w:name="_Toc521500926"/>
              <w:bookmarkStart w:id="600" w:name="_Toc522260225"/>
              <w:bookmarkEnd w:id="599"/>
              <w:bookmarkEnd w:id="600"/>
            </w:del>
          </w:p>
        </w:tc>
        <w:tc>
          <w:tcPr>
            <w:tcW w:w="688" w:type="dxa"/>
            <w:shd w:val="clear" w:color="auto" w:fill="auto"/>
            <w:tcMar>
              <w:top w:w="35" w:type="dxa"/>
              <w:left w:w="56" w:type="dxa"/>
              <w:bottom w:w="35" w:type="dxa"/>
              <w:right w:w="56" w:type="dxa"/>
            </w:tcMar>
          </w:tcPr>
          <w:p w14:paraId="03B6300A" w14:textId="423BFDCD" w:rsidR="00AD5DDB" w:rsidRPr="00035203" w:rsidDel="00F03A2C" w:rsidRDefault="00AD5DDB" w:rsidP="006A46E4">
            <w:pPr>
              <w:pStyle w:val="TableCell"/>
              <w:rPr>
                <w:del w:id="601" w:author="Minsung Kwak" w:date="2018-08-08T13:56:00Z"/>
              </w:rPr>
            </w:pPr>
            <w:del w:id="602" w:author="Minsung Kwak" w:date="2018-08-08T13:56:00Z">
              <w:r w:rsidRPr="00035203" w:rsidDel="00F03A2C">
                <w:delText>0..1</w:delText>
              </w:r>
              <w:bookmarkStart w:id="603" w:name="_Toc521500927"/>
              <w:bookmarkStart w:id="604" w:name="_Toc522260226"/>
              <w:bookmarkEnd w:id="603"/>
              <w:bookmarkEnd w:id="604"/>
            </w:del>
          </w:p>
        </w:tc>
        <w:tc>
          <w:tcPr>
            <w:tcW w:w="2104" w:type="dxa"/>
            <w:shd w:val="clear" w:color="auto" w:fill="auto"/>
            <w:tcMar>
              <w:top w:w="35" w:type="dxa"/>
              <w:left w:w="56" w:type="dxa"/>
              <w:bottom w:w="35" w:type="dxa"/>
              <w:right w:w="56" w:type="dxa"/>
            </w:tcMar>
          </w:tcPr>
          <w:p w14:paraId="7F5DA893" w14:textId="70E5947B" w:rsidR="00AD5DDB" w:rsidRPr="00035203" w:rsidDel="00F03A2C" w:rsidRDefault="00AD5DDB" w:rsidP="006A46E4">
            <w:pPr>
              <w:pStyle w:val="TableCell"/>
              <w:rPr>
                <w:del w:id="605" w:author="Minsung Kwak" w:date="2018-08-08T13:56:00Z"/>
              </w:rPr>
            </w:pPr>
            <w:del w:id="606" w:author="Minsung Kwak" w:date="2018-08-08T13:56:00Z">
              <w:r w:rsidRPr="00035203" w:rsidDel="00F03A2C">
                <w:delText>held:</w:delText>
              </w:r>
              <w:r w:rsidRPr="00035203" w:rsidDel="00F03A2C">
                <w:rPr>
                  <w:rFonts w:hint="eastAsia"/>
                </w:rPr>
                <w:delText>listOfUnsigned</w:delText>
              </w:r>
              <w:r w:rsidRPr="00035203" w:rsidDel="00F03A2C">
                <w:delText>S</w:delText>
              </w:r>
              <w:r w:rsidRPr="00035203" w:rsidDel="00F03A2C">
                <w:rPr>
                  <w:rFonts w:hint="eastAsia"/>
                </w:rPr>
                <w:delText>hort</w:delText>
              </w:r>
              <w:bookmarkStart w:id="607" w:name="_Toc521500928"/>
              <w:bookmarkStart w:id="608" w:name="_Toc522260227"/>
              <w:bookmarkEnd w:id="607"/>
              <w:bookmarkEnd w:id="608"/>
            </w:del>
          </w:p>
        </w:tc>
        <w:tc>
          <w:tcPr>
            <w:tcW w:w="3116" w:type="dxa"/>
            <w:shd w:val="clear" w:color="auto" w:fill="auto"/>
            <w:tcMar>
              <w:top w:w="35" w:type="dxa"/>
              <w:left w:w="56" w:type="dxa"/>
              <w:bottom w:w="35" w:type="dxa"/>
              <w:right w:w="56" w:type="dxa"/>
            </w:tcMar>
          </w:tcPr>
          <w:p w14:paraId="47191167" w14:textId="2D4DCD68" w:rsidR="00AD5DDB" w:rsidRPr="00035203" w:rsidDel="00F03A2C" w:rsidRDefault="00AD5DDB" w:rsidP="00B45C9C">
            <w:pPr>
              <w:pStyle w:val="TableCell"/>
              <w:rPr>
                <w:del w:id="609" w:author="Minsung Kwak" w:date="2018-08-08T13:56:00Z"/>
              </w:rPr>
            </w:pPr>
            <w:del w:id="610" w:author="Minsung Kwak" w:date="2018-08-08T13:56:00Z">
              <w:r w:rsidRPr="00C76AAC" w:rsidDel="00F03A2C">
                <w:rPr>
                  <w:rFonts w:eastAsia="Malgun Gothic"/>
                </w:rPr>
                <w:delText xml:space="preserve">Provides a space-separated list of linear services sharing a common broadcaster application. </w:delText>
              </w:r>
              <w:bookmarkStart w:id="611" w:name="_Toc521500929"/>
              <w:bookmarkStart w:id="612" w:name="_Toc522260228"/>
              <w:bookmarkEnd w:id="611"/>
              <w:bookmarkEnd w:id="612"/>
            </w:del>
          </w:p>
        </w:tc>
        <w:bookmarkStart w:id="613" w:name="_Toc521500930"/>
        <w:bookmarkStart w:id="614" w:name="_Toc522260229"/>
        <w:bookmarkEnd w:id="613"/>
        <w:bookmarkEnd w:id="614"/>
      </w:tr>
      <w:tr w:rsidR="00AD5DDB" w:rsidRPr="00035203" w:rsidDel="00F03A2C" w14:paraId="44E08235" w14:textId="4EE123FA" w:rsidTr="004603E7">
        <w:trPr>
          <w:jc w:val="center"/>
          <w:del w:id="615" w:author="Minsung Kwak" w:date="2018-08-08T13:56:00Z"/>
        </w:trPr>
        <w:tc>
          <w:tcPr>
            <w:tcW w:w="142" w:type="dxa"/>
            <w:vMerge/>
            <w:shd w:val="clear" w:color="auto" w:fill="auto"/>
            <w:tcMar>
              <w:top w:w="35" w:type="dxa"/>
              <w:left w:w="56" w:type="dxa"/>
              <w:bottom w:w="35" w:type="dxa"/>
              <w:right w:w="56" w:type="dxa"/>
            </w:tcMar>
          </w:tcPr>
          <w:p w14:paraId="05C27C34" w14:textId="1D5D073F" w:rsidR="00AD5DDB" w:rsidRPr="00035203" w:rsidDel="00F03A2C" w:rsidRDefault="00AD5DDB" w:rsidP="00D06903">
            <w:pPr>
              <w:tabs>
                <w:tab w:val="left" w:pos="529"/>
              </w:tabs>
              <w:jc w:val="left"/>
              <w:rPr>
                <w:del w:id="616" w:author="Minsung Kwak" w:date="2018-08-08T13:56:00Z"/>
                <w:rFonts w:ascii="Arial" w:hAnsi="Arial" w:cs="Arial"/>
                <w:sz w:val="36"/>
                <w:szCs w:val="36"/>
              </w:rPr>
            </w:pPr>
            <w:bookmarkStart w:id="617" w:name="_Toc521500931"/>
            <w:bookmarkStart w:id="618" w:name="_Toc522260230"/>
            <w:bookmarkEnd w:id="617"/>
            <w:bookmarkEnd w:id="618"/>
          </w:p>
        </w:tc>
        <w:tc>
          <w:tcPr>
            <w:tcW w:w="144" w:type="dxa"/>
            <w:vMerge/>
            <w:shd w:val="clear" w:color="auto" w:fill="auto"/>
            <w:tcMar>
              <w:top w:w="35" w:type="dxa"/>
              <w:left w:w="56" w:type="dxa"/>
              <w:bottom w:w="35" w:type="dxa"/>
              <w:right w:w="56" w:type="dxa"/>
            </w:tcMar>
          </w:tcPr>
          <w:p w14:paraId="11237B02" w14:textId="14EBAF97" w:rsidR="00AD5DDB" w:rsidRPr="00035203" w:rsidDel="00F03A2C" w:rsidRDefault="00AD5DDB" w:rsidP="006D750A">
            <w:pPr>
              <w:pStyle w:val="TableCell"/>
              <w:rPr>
                <w:del w:id="619" w:author="Minsung Kwak" w:date="2018-08-08T13:56:00Z"/>
              </w:rPr>
            </w:pPr>
            <w:bookmarkStart w:id="620" w:name="_Toc521500932"/>
            <w:bookmarkStart w:id="621" w:name="_Toc522260231"/>
            <w:bookmarkEnd w:id="620"/>
            <w:bookmarkEnd w:id="621"/>
          </w:p>
        </w:tc>
        <w:tc>
          <w:tcPr>
            <w:tcW w:w="3163" w:type="dxa"/>
            <w:shd w:val="clear" w:color="auto" w:fill="auto"/>
            <w:tcMar>
              <w:top w:w="35" w:type="dxa"/>
              <w:left w:w="56" w:type="dxa"/>
              <w:bottom w:w="35" w:type="dxa"/>
              <w:right w:w="56" w:type="dxa"/>
            </w:tcMar>
          </w:tcPr>
          <w:p w14:paraId="1932C456" w14:textId="4F544106" w:rsidR="00AD5DDB" w:rsidRPr="00035203" w:rsidDel="00F03A2C" w:rsidRDefault="00AD5DDB" w:rsidP="00D06903">
            <w:pPr>
              <w:rPr>
                <w:del w:id="622" w:author="Minsung Kwak" w:date="2018-08-08T13:56:00Z"/>
                <w:rStyle w:val="Code-XMLCharacter"/>
                <w:lang w:eastAsia="ko-KR"/>
              </w:rPr>
            </w:pPr>
            <w:del w:id="623" w:author="Minsung Kwak" w:date="2018-08-08T13:56:00Z">
              <w:r w:rsidRPr="00035203" w:rsidDel="00F03A2C">
                <w:rPr>
                  <w:rStyle w:val="Code-XMLCharacter"/>
                  <w:rFonts w:hint="eastAsia"/>
                  <w:lang w:eastAsia="ko-KR"/>
                </w:rPr>
                <w:delText>@</w:delText>
              </w:r>
              <w:r w:rsidRPr="00784EFA" w:rsidDel="00F03A2C">
                <w:rPr>
                  <w:rStyle w:val="Code-XMLCharacter"/>
                  <w:rFonts w:eastAsia="Yu Gothic UI"/>
                </w:rPr>
                <w:delText>lctTSIRef</w:delText>
              </w:r>
              <w:bookmarkStart w:id="624" w:name="_Toc521500933"/>
              <w:bookmarkStart w:id="625" w:name="_Toc522260232"/>
              <w:bookmarkEnd w:id="624"/>
              <w:bookmarkEnd w:id="625"/>
            </w:del>
          </w:p>
        </w:tc>
        <w:tc>
          <w:tcPr>
            <w:tcW w:w="688" w:type="dxa"/>
            <w:shd w:val="clear" w:color="auto" w:fill="auto"/>
            <w:tcMar>
              <w:top w:w="35" w:type="dxa"/>
              <w:left w:w="56" w:type="dxa"/>
              <w:bottom w:w="35" w:type="dxa"/>
              <w:right w:w="56" w:type="dxa"/>
            </w:tcMar>
          </w:tcPr>
          <w:p w14:paraId="4BA2CB18" w14:textId="5DE1F8DD" w:rsidR="00AD5DDB" w:rsidRPr="00035203" w:rsidDel="00F03A2C" w:rsidRDefault="00AD5DDB" w:rsidP="00B45C9C">
            <w:pPr>
              <w:pStyle w:val="TableCell"/>
              <w:rPr>
                <w:del w:id="626" w:author="Minsung Kwak" w:date="2018-08-08T13:56:00Z"/>
                <w:rFonts w:ascii="Calibri" w:hAnsi="Calibri"/>
                <w:lang w:eastAsia="ko-KR"/>
              </w:rPr>
            </w:pPr>
            <w:del w:id="627" w:author="Minsung Kwak" w:date="2018-08-08T13:56:00Z">
              <w:r w:rsidRPr="00035203" w:rsidDel="00F03A2C">
                <w:delText>0..</w:delText>
              </w:r>
              <w:r w:rsidRPr="00035203" w:rsidDel="00F03A2C">
                <w:rPr>
                  <w:rFonts w:hint="eastAsia"/>
                  <w:lang w:eastAsia="ko-KR"/>
                </w:rPr>
                <w:delText>1</w:delText>
              </w:r>
              <w:bookmarkStart w:id="628" w:name="_Toc521500934"/>
              <w:bookmarkStart w:id="629" w:name="_Toc522260233"/>
              <w:bookmarkEnd w:id="628"/>
              <w:bookmarkEnd w:id="629"/>
            </w:del>
          </w:p>
        </w:tc>
        <w:tc>
          <w:tcPr>
            <w:tcW w:w="2104" w:type="dxa"/>
            <w:shd w:val="clear" w:color="auto" w:fill="auto"/>
            <w:tcMar>
              <w:top w:w="35" w:type="dxa"/>
              <w:left w:w="56" w:type="dxa"/>
              <w:bottom w:w="35" w:type="dxa"/>
              <w:right w:w="56" w:type="dxa"/>
            </w:tcMar>
          </w:tcPr>
          <w:p w14:paraId="3F5625DF" w14:textId="63EF8111" w:rsidR="00AD5DDB" w:rsidRPr="00035203" w:rsidDel="00F03A2C" w:rsidRDefault="00AD5DDB" w:rsidP="00B45C9C">
            <w:pPr>
              <w:pStyle w:val="TableCell"/>
              <w:rPr>
                <w:del w:id="630" w:author="Minsung Kwak" w:date="2018-08-08T13:56:00Z"/>
                <w:lang w:eastAsia="ko-KR"/>
              </w:rPr>
            </w:pPr>
            <w:del w:id="631" w:author="Minsung Kwak" w:date="2018-08-08T13:56:00Z">
              <w:r w:rsidRPr="00035203" w:rsidDel="00F03A2C">
                <w:rPr>
                  <w:rFonts w:hint="eastAsia"/>
                  <w:lang w:eastAsia="ko-KR"/>
                </w:rPr>
                <w:delText>held:listOfUnsignedInt</w:delText>
              </w:r>
              <w:bookmarkStart w:id="632" w:name="_Toc521500935"/>
              <w:bookmarkStart w:id="633" w:name="_Toc522260234"/>
              <w:bookmarkEnd w:id="632"/>
              <w:bookmarkEnd w:id="633"/>
            </w:del>
          </w:p>
        </w:tc>
        <w:tc>
          <w:tcPr>
            <w:tcW w:w="3116" w:type="dxa"/>
            <w:shd w:val="clear" w:color="auto" w:fill="auto"/>
            <w:tcMar>
              <w:top w:w="35" w:type="dxa"/>
              <w:left w:w="56" w:type="dxa"/>
              <w:bottom w:w="35" w:type="dxa"/>
              <w:right w:w="56" w:type="dxa"/>
            </w:tcMar>
          </w:tcPr>
          <w:p w14:paraId="66F7A0CB" w14:textId="6416845F" w:rsidR="00AD5DDB" w:rsidRPr="00035203" w:rsidDel="00F03A2C" w:rsidRDefault="00AD5DDB" w:rsidP="00B45C9C">
            <w:pPr>
              <w:pStyle w:val="TableCell"/>
              <w:rPr>
                <w:del w:id="634" w:author="Minsung Kwak" w:date="2018-08-08T13:56:00Z"/>
                <w:lang w:eastAsia="ko-KR"/>
              </w:rPr>
            </w:pPr>
            <w:del w:id="635" w:author="Minsung Kwak" w:date="2018-08-08T13:56:00Z">
              <w:r w:rsidRPr="00035203" w:rsidDel="00F03A2C">
                <w:rPr>
                  <w:rFonts w:hint="eastAsia"/>
                  <w:lang w:eastAsia="ko-KR"/>
                </w:rPr>
                <w:delText xml:space="preserve">A list of one or more TSI values for an </w:delText>
              </w:r>
              <w:r w:rsidRPr="00035203" w:rsidDel="00F03A2C">
                <w:rPr>
                  <w:lang w:eastAsia="ko-KR"/>
                </w:rPr>
                <w:delText xml:space="preserve">LCT channel </w:delText>
              </w:r>
              <w:r w:rsidRPr="00035203" w:rsidDel="00F03A2C">
                <w:delText>which carries an application Entry Package.</w:delText>
              </w:r>
              <w:bookmarkStart w:id="636" w:name="_Toc521500936"/>
              <w:bookmarkStart w:id="637" w:name="_Toc522260235"/>
              <w:bookmarkEnd w:id="636"/>
              <w:bookmarkEnd w:id="637"/>
            </w:del>
          </w:p>
        </w:tc>
        <w:bookmarkStart w:id="638" w:name="_Toc521500937"/>
        <w:bookmarkStart w:id="639" w:name="_Toc522260236"/>
        <w:bookmarkEnd w:id="638"/>
        <w:bookmarkEnd w:id="639"/>
      </w:tr>
    </w:tbl>
    <w:p w14:paraId="41F5B888" w14:textId="3EB0DFDC" w:rsidR="007008BC" w:rsidRPr="00784EFA" w:rsidDel="00F03A2C" w:rsidRDefault="007008BC" w:rsidP="00B45C9C">
      <w:pPr>
        <w:pStyle w:val="List"/>
        <w:spacing w:before="240"/>
        <w:rPr>
          <w:del w:id="640" w:author="Minsung Kwak" w:date="2018-08-08T13:56:00Z"/>
          <w:rFonts w:eastAsia="Yu Gothic UI"/>
        </w:rPr>
      </w:pPr>
      <w:del w:id="641" w:author="Minsung Kwak" w:date="2018-08-08T13:56:00Z">
        <w:r w:rsidRPr="00035203" w:rsidDel="00F03A2C">
          <w:rPr>
            <w:rStyle w:val="Code-XMLCharacterBold"/>
          </w:rPr>
          <w:delText>HELD</w:delText>
        </w:r>
        <w:r w:rsidR="00AB1591" w:rsidRPr="00035203" w:rsidDel="00F03A2C">
          <w:delText xml:space="preserve"> – This root</w:delText>
        </w:r>
        <w:r w:rsidRPr="00035203" w:rsidDel="00F03A2C">
          <w:delText xml:space="preserve"> element contains one or more </w:delText>
        </w:r>
        <w:r w:rsidRPr="00784EFA" w:rsidDel="00F03A2C">
          <w:rPr>
            <w:rStyle w:val="Code-XMLCharacterBold"/>
            <w:rFonts w:eastAsia="Yu Gothic UI"/>
          </w:rPr>
          <w:delText>HTMLEntryPage</w:delText>
        </w:r>
        <w:r w:rsidRPr="00784EFA" w:rsidDel="00F03A2C">
          <w:rPr>
            <w:rFonts w:eastAsia="Yu Gothic UI"/>
          </w:rPr>
          <w:delText xml:space="preserve"> elements.</w:delText>
        </w:r>
        <w:bookmarkStart w:id="642" w:name="_Toc521500938"/>
        <w:bookmarkStart w:id="643" w:name="_Toc522260237"/>
        <w:bookmarkEnd w:id="642"/>
        <w:bookmarkEnd w:id="643"/>
      </w:del>
    </w:p>
    <w:p w14:paraId="0AB52442" w14:textId="6225969F" w:rsidR="007008BC" w:rsidRPr="00035203" w:rsidDel="00F03A2C" w:rsidRDefault="007008BC" w:rsidP="007008BC">
      <w:pPr>
        <w:pStyle w:val="List"/>
        <w:rPr>
          <w:del w:id="644" w:author="Minsung Kwak" w:date="2018-08-08T13:56:00Z"/>
        </w:rPr>
      </w:pPr>
      <w:del w:id="645" w:author="Minsung Kwak" w:date="2018-08-08T13:56:00Z">
        <w:r w:rsidRPr="00035203" w:rsidDel="00F03A2C">
          <w:rPr>
            <w:rStyle w:val="Code-XMLCharacterBold"/>
          </w:rPr>
          <w:delText>HTMLEntryPa</w:delText>
        </w:r>
        <w:r w:rsidR="00B83E91" w:rsidRPr="00035203" w:rsidDel="00F03A2C">
          <w:rPr>
            <w:rStyle w:val="Code-XMLCharacterBold"/>
          </w:rPr>
          <w:delText>cka</w:delText>
        </w:r>
        <w:r w:rsidRPr="00035203" w:rsidDel="00F03A2C">
          <w:rPr>
            <w:rStyle w:val="Code-XMLCharacterBold"/>
          </w:rPr>
          <w:delText>ge</w:delText>
        </w:r>
        <w:r w:rsidRPr="00035203" w:rsidDel="00F03A2C">
          <w:delText xml:space="preserve"> – Each instance of this element contains information about one</w:delText>
        </w:r>
        <w:r w:rsidR="00B83E91" w:rsidRPr="00035203" w:rsidDel="00F03A2C">
          <w:delText xml:space="preserve"> Entry Package that contains an</w:delText>
        </w:r>
        <w:r w:rsidRPr="00035203" w:rsidDel="00F03A2C">
          <w:delText xml:space="preserve"> HTML </w:delText>
        </w:r>
        <w:r w:rsidR="00B83E91" w:rsidRPr="00035203" w:rsidDel="00F03A2C">
          <w:delText>E</w:delText>
        </w:r>
        <w:r w:rsidRPr="00035203" w:rsidDel="00F03A2C">
          <w:delText xml:space="preserve">ntry </w:delText>
        </w:r>
        <w:r w:rsidR="00B83E91" w:rsidRPr="00035203" w:rsidDel="00F03A2C">
          <w:delText>P</w:delText>
        </w:r>
        <w:r w:rsidRPr="00035203" w:rsidDel="00F03A2C">
          <w:delText xml:space="preserve">age. </w:delText>
        </w:r>
        <w:bookmarkStart w:id="646" w:name="_Toc521500939"/>
        <w:bookmarkStart w:id="647" w:name="_Toc522260238"/>
        <w:bookmarkEnd w:id="646"/>
        <w:bookmarkEnd w:id="647"/>
      </w:del>
    </w:p>
    <w:p w14:paraId="50680843" w14:textId="07A081EA" w:rsidR="002E0544" w:rsidRPr="00035203" w:rsidDel="00F03A2C" w:rsidRDefault="0099102A" w:rsidP="00EF19C9">
      <w:pPr>
        <w:pStyle w:val="List"/>
        <w:rPr>
          <w:del w:id="648" w:author="Minsung Kwak" w:date="2018-08-08T13:56:00Z"/>
        </w:rPr>
      </w:pPr>
      <w:del w:id="649" w:author="Minsung Kwak" w:date="2018-08-08T13:56:00Z">
        <w:r w:rsidRPr="00035203" w:rsidDel="00F03A2C">
          <w:rPr>
            <w:rStyle w:val="Code-XMLCharacter"/>
          </w:rPr>
          <w:delText>@</w:delText>
        </w:r>
        <w:r w:rsidR="00C84A14" w:rsidRPr="00035203" w:rsidDel="00F03A2C">
          <w:rPr>
            <w:rStyle w:val="Code-XMLCharacter"/>
          </w:rPr>
          <w:delText>appContextId</w:delText>
        </w:r>
        <w:r w:rsidRPr="00035203" w:rsidDel="00F03A2C">
          <w:rPr>
            <w:rStyle w:val="Code-XMLCharacter"/>
          </w:rPr>
          <w:delText xml:space="preserve"> </w:delText>
        </w:r>
        <w:r w:rsidRPr="00035203" w:rsidDel="00F03A2C">
          <w:delText xml:space="preserve">– </w:delText>
        </w:r>
        <w:r w:rsidR="005A1463" w:rsidRPr="00035203" w:rsidDel="00F03A2C">
          <w:delText xml:space="preserve">This </w:delText>
        </w:r>
        <w:r w:rsidR="00AD787A" w:rsidRPr="00035203" w:rsidDel="00F03A2C">
          <w:rPr>
            <w:rFonts w:hint="eastAsia"/>
            <w:lang w:eastAsia="ko-KR"/>
          </w:rPr>
          <w:delText xml:space="preserve">required </w:delText>
        </w:r>
        <w:r w:rsidR="005A1463" w:rsidRPr="00035203" w:rsidDel="00F03A2C">
          <w:rPr>
            <w:rStyle w:val="Code"/>
          </w:rPr>
          <w:delText>xs:anyURI</w:delText>
        </w:r>
        <w:r w:rsidR="005A1463" w:rsidRPr="00035203" w:rsidDel="00F03A2C">
          <w:delText xml:space="preserve"> attribute represents an Application Context Identifier as</w:delText>
        </w:r>
        <w:r w:rsidRPr="00035203" w:rsidDel="00F03A2C">
          <w:delText xml:space="preserve"> a URI that</w:delText>
        </w:r>
        <w:r w:rsidR="00995185" w:rsidRPr="00035203" w:rsidDel="00F03A2C">
          <w:delText xml:space="preserve"> indicates possible shared use of application resources among multiple Broadcaster Applications</w:delText>
        </w:r>
        <w:r w:rsidRPr="00035203" w:rsidDel="00F03A2C">
          <w:delText xml:space="preserve">. Resources associated with a Broadcaster Application and hence an Application </w:delText>
        </w:r>
        <w:r w:rsidRPr="00035203" w:rsidDel="00F03A2C">
          <w:lastRenderedPageBreak/>
          <w:delText xml:space="preserve">Context Identifier </w:delText>
        </w:r>
        <w:r w:rsidR="00995185" w:rsidRPr="00035203" w:rsidDel="00F03A2C">
          <w:delText xml:space="preserve">shall </w:delText>
        </w:r>
        <w:r w:rsidRPr="00035203" w:rsidDel="00F03A2C">
          <w:delText xml:space="preserve">be made available to another Broadcaster Application if and only if each has the same Application Context Identifier. Refer to </w:delText>
        </w:r>
        <w:r w:rsidR="00C82E93" w:rsidRPr="00035203" w:rsidDel="00F03A2C">
          <w:delText xml:space="preserve">the </w:delText>
        </w:r>
        <w:r w:rsidRPr="00035203" w:rsidDel="00F03A2C">
          <w:delText>A/344</w:delText>
        </w:r>
        <w:r w:rsidR="00C82E93" w:rsidRPr="00035203" w:rsidDel="00F03A2C">
          <w:delText>,</w:delText>
        </w:r>
        <w:r w:rsidRPr="00035203" w:rsidDel="00F03A2C">
          <w:delText xml:space="preserve"> </w:delText>
        </w:r>
        <w:r w:rsidR="00C82E93" w:rsidRPr="00035203" w:rsidDel="00F03A2C">
          <w:delText>“</w:delText>
        </w:r>
        <w:r w:rsidRPr="00035203" w:rsidDel="00F03A2C">
          <w:delText>Interactive Content</w:delText>
        </w:r>
        <w:r w:rsidR="00C82E93" w:rsidRPr="00035203" w:rsidDel="00F03A2C">
          <w:delText>”</w:delText>
        </w:r>
        <w:r w:rsidRPr="00035203" w:rsidDel="00F03A2C">
          <w:delText xml:space="preserve"> </w:delText>
        </w:r>
        <w:r w:rsidR="00EB30A7" w:rsidRPr="00035203" w:rsidDel="00F03A2C">
          <w:fldChar w:fldCharType="begin"/>
        </w:r>
        <w:r w:rsidR="00EB30A7" w:rsidRPr="00035203" w:rsidDel="00F03A2C">
          <w:delInstrText xml:space="preserve"> REF _Ref490124289 \r \h </w:delInstrText>
        </w:r>
        <w:r w:rsidR="00EB30A7" w:rsidRPr="00035203" w:rsidDel="00F03A2C">
          <w:fldChar w:fldCharType="separate"/>
        </w:r>
        <w:r w:rsidR="003C1F81" w:rsidDel="00F03A2C">
          <w:delText>[11]</w:delText>
        </w:r>
        <w:r w:rsidR="00EB30A7" w:rsidRPr="00035203" w:rsidDel="00F03A2C">
          <w:fldChar w:fldCharType="end"/>
        </w:r>
        <w:r w:rsidRPr="00035203" w:rsidDel="00F03A2C">
          <w:delText xml:space="preserve"> for </w:delText>
        </w:r>
        <w:r w:rsidR="00995185" w:rsidRPr="00035203" w:rsidDel="00F03A2C">
          <w:delText xml:space="preserve">the </w:delText>
        </w:r>
        <w:r w:rsidRPr="00035203" w:rsidDel="00F03A2C">
          <w:delText>definition of a Broadcaster Application</w:delText>
        </w:r>
        <w:r w:rsidR="002E0544" w:rsidRPr="00035203" w:rsidDel="00F03A2C">
          <w:delText xml:space="preserve"> and how absolute URLs are formed from the relative URLs associated with broadcast-delivered resou</w:delText>
        </w:r>
        <w:r w:rsidR="00EF19C9" w:rsidRPr="00035203" w:rsidDel="00F03A2C">
          <w:rPr>
            <w:rFonts w:hint="eastAsia"/>
            <w:lang w:eastAsia="ko-KR"/>
          </w:rPr>
          <w:delText>r</w:delText>
        </w:r>
        <w:r w:rsidR="002E0544" w:rsidRPr="00035203" w:rsidDel="00F03A2C">
          <w:delText xml:space="preserve">ces based on the value of the </w:delText>
        </w:r>
        <w:r w:rsidR="002E0544" w:rsidRPr="00035203" w:rsidDel="00F03A2C">
          <w:rPr>
            <w:rStyle w:val="Code-XMLCharacter"/>
          </w:rPr>
          <w:delText>@AppContextId</w:delText>
        </w:r>
        <w:r w:rsidRPr="00035203" w:rsidDel="00F03A2C">
          <w:delText>.</w:delText>
        </w:r>
        <w:bookmarkStart w:id="650" w:name="_Toc521500940"/>
        <w:bookmarkStart w:id="651" w:name="_Toc522260239"/>
        <w:bookmarkEnd w:id="650"/>
        <w:bookmarkEnd w:id="651"/>
      </w:del>
    </w:p>
    <w:p w14:paraId="26F7B355" w14:textId="39EB7080" w:rsidR="00665DC8" w:rsidRPr="00035203" w:rsidDel="00F03A2C" w:rsidRDefault="0099102A" w:rsidP="00FF4DC8">
      <w:pPr>
        <w:pStyle w:val="BodyText"/>
        <w:ind w:left="360"/>
        <w:rPr>
          <w:del w:id="652" w:author="Minsung Kwak" w:date="2018-08-08T13:56:00Z"/>
          <w:lang w:eastAsia="ko-KR"/>
        </w:rPr>
      </w:pPr>
      <w:del w:id="653" w:author="Minsung Kwak" w:date="2018-08-08T13:56:00Z">
        <w:r w:rsidRPr="00035203" w:rsidDel="00F03A2C">
          <w:delText xml:space="preserve">Resources are delivered </w:delText>
        </w:r>
        <w:r w:rsidR="005163E3" w:rsidRPr="00035203" w:rsidDel="00F03A2C">
          <w:delText xml:space="preserve">over </w:delText>
        </w:r>
        <w:r w:rsidRPr="00035203" w:rsidDel="00F03A2C">
          <w:delText xml:space="preserve">the </w:delText>
        </w:r>
        <w:r w:rsidR="0009476D" w:rsidRPr="00035203" w:rsidDel="00F03A2C">
          <w:delText xml:space="preserve">LCT </w:delText>
        </w:r>
        <w:r w:rsidRPr="00035203" w:rsidDel="00F03A2C">
          <w:delText>channel</w:delText>
        </w:r>
        <w:r w:rsidR="005163E3" w:rsidRPr="00035203" w:rsidDel="00F03A2C">
          <w:delText>(</w:delText>
        </w:r>
        <w:r w:rsidRPr="00035203" w:rsidDel="00F03A2C">
          <w:delText>s</w:delText>
        </w:r>
        <w:r w:rsidR="005163E3" w:rsidRPr="00035203" w:rsidDel="00F03A2C">
          <w:delText>)</w:delText>
        </w:r>
        <w:r w:rsidRPr="00035203" w:rsidDel="00F03A2C">
          <w:delText xml:space="preserve"> </w:delText>
        </w:r>
        <w:r w:rsidR="005163E3" w:rsidRPr="00035203" w:rsidDel="00F03A2C">
          <w:delText xml:space="preserve">identified </w:delText>
        </w:r>
        <w:r w:rsidRPr="00035203" w:rsidDel="00F03A2C">
          <w:delText xml:space="preserve">by </w:delText>
        </w:r>
        <w:r w:rsidR="005163E3" w:rsidRPr="00035203" w:rsidDel="00F03A2C">
          <w:delText xml:space="preserve">the </w:delText>
        </w:r>
        <w:r w:rsidR="005163E3" w:rsidRPr="00035203" w:rsidDel="00F03A2C">
          <w:rPr>
            <w:rStyle w:val="Code-XMLCharacter"/>
          </w:rPr>
          <w:delText>@lctTSIRef</w:delText>
        </w:r>
        <w:r w:rsidR="005163E3" w:rsidRPr="00035203" w:rsidDel="00F03A2C">
          <w:delText xml:space="preserve"> </w:delText>
        </w:r>
        <w:r w:rsidR="005163E3" w:rsidRPr="00035203" w:rsidDel="00F03A2C">
          <w:rPr>
            <w:lang w:eastAsia="ko-KR"/>
          </w:rPr>
          <w:delText>attribute</w:delText>
        </w:r>
        <w:r w:rsidR="00665DC8" w:rsidRPr="00035203" w:rsidDel="00F03A2C">
          <w:delText xml:space="preserve"> </w:delText>
        </w:r>
        <w:r w:rsidRPr="00035203" w:rsidDel="00F03A2C">
          <w:delText>and are made available to only the Broadcaster Applications associated with the particular Application Context Identifier.</w:delText>
        </w:r>
        <w:bookmarkStart w:id="654" w:name="_Toc521500941"/>
        <w:bookmarkStart w:id="655" w:name="_Toc522260240"/>
        <w:bookmarkEnd w:id="654"/>
        <w:bookmarkEnd w:id="655"/>
      </w:del>
    </w:p>
    <w:p w14:paraId="5C281B28" w14:textId="76A6ED75" w:rsidR="0099102A" w:rsidRPr="00035203" w:rsidDel="00F03A2C" w:rsidRDefault="005A1463" w:rsidP="00FF4DC8">
      <w:pPr>
        <w:pStyle w:val="BodyText"/>
        <w:ind w:left="360"/>
        <w:rPr>
          <w:del w:id="656" w:author="Minsung Kwak" w:date="2018-08-08T13:56:00Z"/>
          <w:lang w:eastAsia="ko-KR"/>
        </w:rPr>
      </w:pPr>
      <w:del w:id="657" w:author="Minsung Kwak" w:date="2018-08-08T13:56:00Z">
        <w:r w:rsidRPr="00035203" w:rsidDel="00F03A2C">
          <w:delText>For a given</w:delText>
        </w:r>
        <w:r w:rsidR="00665DC8" w:rsidRPr="00035203" w:rsidDel="00F03A2C">
          <w:delText xml:space="preserve"> </w:delText>
        </w:r>
        <w:r w:rsidR="00665DC8" w:rsidRPr="00035203" w:rsidDel="00F03A2C">
          <w:rPr>
            <w:rStyle w:val="Code-XMLCharacterBold"/>
          </w:rPr>
          <w:delText>HTMLEntryPa</w:delText>
        </w:r>
        <w:r w:rsidR="00B83E91" w:rsidRPr="00035203" w:rsidDel="00F03A2C">
          <w:rPr>
            <w:rStyle w:val="Code-XMLCharacterBold"/>
          </w:rPr>
          <w:delText>cka</w:delText>
        </w:r>
        <w:r w:rsidR="00665DC8" w:rsidRPr="00035203" w:rsidDel="00F03A2C">
          <w:rPr>
            <w:rStyle w:val="Code-XMLCharacterBold"/>
          </w:rPr>
          <w:delText>ge</w:delText>
        </w:r>
        <w:r w:rsidR="00665DC8" w:rsidRPr="00035203" w:rsidDel="00F03A2C">
          <w:delText xml:space="preserve"> element present in the HELD, any files delivered over the </w:delText>
        </w:r>
        <w:r w:rsidR="0009476D" w:rsidRPr="00035203" w:rsidDel="00F03A2C">
          <w:delText xml:space="preserve">LCT </w:delText>
        </w:r>
        <w:r w:rsidR="00665DC8" w:rsidRPr="00035203" w:rsidDel="00F03A2C">
          <w:delText xml:space="preserve">channels </w:delText>
        </w:r>
        <w:r w:rsidR="005163E3" w:rsidRPr="00035203" w:rsidDel="00F03A2C">
          <w:delText xml:space="preserve">identified </w:delText>
        </w:r>
        <w:r w:rsidR="00665DC8" w:rsidRPr="00035203" w:rsidDel="00F03A2C">
          <w:delText>by</w:delText>
        </w:r>
        <w:r w:rsidR="005163E3" w:rsidRPr="00035203" w:rsidDel="00F03A2C">
          <w:delText xml:space="preserve"> the</w:delText>
        </w:r>
        <w:r w:rsidR="00665DC8" w:rsidRPr="00035203" w:rsidDel="00F03A2C">
          <w:delText xml:space="preserve"> </w:delText>
        </w:r>
        <w:r w:rsidR="005163E3" w:rsidRPr="00035203" w:rsidDel="00F03A2C">
          <w:rPr>
            <w:rStyle w:val="Code-XMLCharacter"/>
          </w:rPr>
          <w:delText>@lctTSIRef</w:delText>
        </w:r>
        <w:r w:rsidR="00665DC8" w:rsidRPr="00035203" w:rsidDel="00F03A2C">
          <w:delText xml:space="preserve"> </w:delText>
        </w:r>
        <w:r w:rsidR="005163E3" w:rsidRPr="00035203" w:rsidDel="00F03A2C">
          <w:rPr>
            <w:lang w:eastAsia="ko-KR"/>
          </w:rPr>
          <w:delText>attribute</w:delText>
        </w:r>
        <w:r w:rsidR="00665DC8" w:rsidRPr="00035203" w:rsidDel="00F03A2C">
          <w:delText xml:space="preserve"> for that </w:delText>
        </w:r>
        <w:r w:rsidR="00665DC8" w:rsidRPr="00035203" w:rsidDel="00F03A2C">
          <w:rPr>
            <w:rStyle w:val="Code-XMLCharacterBold"/>
          </w:rPr>
          <w:delText>HTMLEntryPa</w:delText>
        </w:r>
        <w:r w:rsidR="00936504" w:rsidRPr="00035203" w:rsidDel="00F03A2C">
          <w:rPr>
            <w:rStyle w:val="Code-XMLCharacterBold"/>
          </w:rPr>
          <w:delText>ckage</w:delText>
        </w:r>
        <w:r w:rsidR="00665DC8" w:rsidRPr="00035203" w:rsidDel="00F03A2C">
          <w:delText xml:space="preserve"> </w:delText>
        </w:r>
        <w:r w:rsidR="003651B0" w:rsidRPr="00035203" w:rsidDel="00F03A2C">
          <w:rPr>
            <w:rFonts w:hint="eastAsia"/>
            <w:lang w:eastAsia="ko-KR"/>
          </w:rPr>
          <w:delText xml:space="preserve">element </w:delText>
        </w:r>
        <w:r w:rsidR="005163E3" w:rsidRPr="00035203" w:rsidDel="00F03A2C">
          <w:rPr>
            <w:lang w:eastAsia="ko-KR"/>
          </w:rPr>
          <w:delText xml:space="preserve">instance </w:delText>
        </w:r>
        <w:r w:rsidR="00665DC8" w:rsidRPr="00035203" w:rsidDel="00F03A2C">
          <w:delText xml:space="preserve">shall be associated with the Application Context Identifier defined for </w:delText>
        </w:r>
        <w:r w:rsidR="005163E3" w:rsidRPr="00035203" w:rsidDel="00F03A2C">
          <w:delText xml:space="preserve">the same </w:delText>
        </w:r>
        <w:r w:rsidR="00665DC8" w:rsidRPr="00035203" w:rsidDel="00F03A2C">
          <w:rPr>
            <w:rStyle w:val="Code-XMLCharacterBold"/>
          </w:rPr>
          <w:delText>HTMLEntryPa</w:delText>
        </w:r>
        <w:r w:rsidR="00936504" w:rsidRPr="00035203" w:rsidDel="00F03A2C">
          <w:rPr>
            <w:rStyle w:val="Code-XMLCharacterBold"/>
          </w:rPr>
          <w:delText>cka</w:delText>
        </w:r>
        <w:r w:rsidR="00665DC8" w:rsidRPr="00035203" w:rsidDel="00F03A2C">
          <w:rPr>
            <w:rStyle w:val="Code-XMLCharacterBold"/>
          </w:rPr>
          <w:delText>ge</w:delText>
        </w:r>
        <w:r w:rsidR="003651B0" w:rsidRPr="00035203" w:rsidDel="00F03A2C">
          <w:rPr>
            <w:rFonts w:hint="eastAsia"/>
            <w:bCs/>
          </w:rPr>
          <w:delText xml:space="preserve"> </w:delText>
        </w:r>
        <w:r w:rsidR="005163E3" w:rsidRPr="00035203" w:rsidDel="00F03A2C">
          <w:rPr>
            <w:bCs/>
          </w:rPr>
          <w:delText>instance</w:delText>
        </w:r>
        <w:r w:rsidR="00665DC8" w:rsidRPr="00035203" w:rsidDel="00F03A2C">
          <w:delText>.</w:delText>
        </w:r>
        <w:bookmarkStart w:id="658" w:name="_Toc521500942"/>
        <w:bookmarkStart w:id="659" w:name="_Toc522260241"/>
        <w:bookmarkEnd w:id="658"/>
        <w:bookmarkEnd w:id="659"/>
      </w:del>
    </w:p>
    <w:p w14:paraId="623CAC33" w14:textId="45C10667" w:rsidR="007008BC" w:rsidRPr="00035203" w:rsidDel="00F03A2C" w:rsidRDefault="007008BC" w:rsidP="007008BC">
      <w:pPr>
        <w:pStyle w:val="List"/>
        <w:rPr>
          <w:del w:id="660" w:author="Minsung Kwak" w:date="2018-08-08T13:56:00Z"/>
          <w:lang w:eastAsia="ko-KR"/>
        </w:rPr>
      </w:pPr>
      <w:del w:id="661" w:author="Minsung Kwak" w:date="2018-08-08T13:56:00Z">
        <w:r w:rsidRPr="00035203" w:rsidDel="00F03A2C">
          <w:rPr>
            <w:rStyle w:val="Code-XMLCharacter"/>
          </w:rPr>
          <w:delText>@requiredCapabilities</w:delText>
        </w:r>
        <w:r w:rsidRPr="00035203" w:rsidDel="00F03A2C">
          <w:delText xml:space="preserve"> – When present, this optional </w:delText>
        </w:r>
        <w:r w:rsidR="007F2178" w:rsidRPr="00035203" w:rsidDel="00F03A2C">
          <w:rPr>
            <w:rStyle w:val="Code"/>
            <w:rFonts w:hint="eastAsia"/>
            <w:lang w:eastAsia="ko-KR"/>
          </w:rPr>
          <w:delText>sa:CapabilitiesType</w:delText>
        </w:r>
        <w:r w:rsidRPr="00035203" w:rsidDel="00F03A2C">
          <w:delText xml:space="preserve"> attribute shall describe </w:delText>
        </w:r>
        <w:r w:rsidR="00A548E7" w:rsidRPr="00035203" w:rsidDel="00F03A2C">
          <w:rPr>
            <w:rFonts w:hint="eastAsia"/>
            <w:lang w:eastAsia="ko-KR"/>
          </w:rPr>
          <w:delText xml:space="preserve">additional </w:delText>
        </w:r>
        <w:r w:rsidRPr="00035203" w:rsidDel="00F03A2C">
          <w:delText xml:space="preserve">device capabilities needed for meaningful rendition of </w:delText>
        </w:r>
        <w:r w:rsidR="00936504" w:rsidRPr="00035203" w:rsidDel="00F03A2C">
          <w:delText xml:space="preserve">the </w:delText>
        </w:r>
        <w:r w:rsidR="005A1463" w:rsidRPr="00035203" w:rsidDel="00F03A2C">
          <w:delText>Entry Page</w:delText>
        </w:r>
        <w:r w:rsidR="00936504" w:rsidRPr="00035203" w:rsidDel="00F03A2C">
          <w:delText xml:space="preserve"> contained within this Entry Package</w:delText>
        </w:r>
        <w:r w:rsidR="00A548E7" w:rsidRPr="00035203" w:rsidDel="00F03A2C">
          <w:rPr>
            <w:rFonts w:hint="eastAsia"/>
            <w:lang w:eastAsia="ko-KR"/>
          </w:rPr>
          <w:delText xml:space="preserve"> </w:delText>
        </w:r>
        <w:r w:rsidR="00A548E7" w:rsidRPr="00035203" w:rsidDel="00F03A2C">
          <w:rPr>
            <w:lang w:eastAsia="ko-KR"/>
          </w:rPr>
          <w:delText xml:space="preserve">(beyond those defined in </w:delText>
        </w:r>
        <w:r w:rsidR="00A548E7" w:rsidRPr="00035203" w:rsidDel="00F03A2C">
          <w:rPr>
            <w:rFonts w:hint="eastAsia"/>
            <w:lang w:eastAsia="ko-KR"/>
          </w:rPr>
          <w:delText xml:space="preserve">the </w:delText>
        </w:r>
        <w:r w:rsidR="00A548E7" w:rsidRPr="00035203" w:rsidDel="00F03A2C">
          <w:delText xml:space="preserve">A/344, “Interactive Content” </w:delText>
        </w:r>
        <w:r w:rsidR="00EB30A7" w:rsidRPr="00035203" w:rsidDel="00F03A2C">
          <w:fldChar w:fldCharType="begin"/>
        </w:r>
        <w:r w:rsidR="00EB30A7" w:rsidRPr="00035203" w:rsidDel="00F03A2C">
          <w:delInstrText xml:space="preserve"> REF _Ref490124289 \r \h </w:delInstrText>
        </w:r>
        <w:r w:rsidR="00EB30A7" w:rsidRPr="00035203" w:rsidDel="00F03A2C">
          <w:fldChar w:fldCharType="separate"/>
        </w:r>
        <w:r w:rsidR="003C1F81" w:rsidDel="00F03A2C">
          <w:delText>[11]</w:delText>
        </w:r>
        <w:r w:rsidR="00EB30A7" w:rsidRPr="00035203" w:rsidDel="00F03A2C">
          <w:fldChar w:fldCharType="end"/>
        </w:r>
        <w:r w:rsidR="00A548E7" w:rsidRPr="00035203" w:rsidDel="00F03A2C">
          <w:rPr>
            <w:lang w:eastAsia="ko-KR"/>
          </w:rPr>
          <w:delText>)</w:delText>
        </w:r>
        <w:r w:rsidRPr="00035203" w:rsidDel="00F03A2C">
          <w:delText xml:space="preserve">. The </w:delText>
        </w:r>
        <w:r w:rsidR="007F2178" w:rsidRPr="00035203" w:rsidDel="00F03A2C">
          <w:rPr>
            <w:rFonts w:hint="eastAsia"/>
            <w:lang w:eastAsia="ko-KR"/>
          </w:rPr>
          <w:delText>syntax and semantics</w:delText>
        </w:r>
        <w:r w:rsidR="007F2178" w:rsidRPr="00035203" w:rsidDel="00F03A2C">
          <w:delText xml:space="preserve"> </w:delText>
        </w:r>
        <w:r w:rsidRPr="00035203" w:rsidDel="00F03A2C">
          <w:delText xml:space="preserve">of the </w:delText>
        </w:r>
        <w:r w:rsidRPr="00035203" w:rsidDel="00F03A2C">
          <w:rPr>
            <w:rStyle w:val="Code-XMLCharacter"/>
          </w:rPr>
          <w:delText>@requiredCapabilities</w:delText>
        </w:r>
        <w:r w:rsidRPr="00035203" w:rsidDel="00F03A2C">
          <w:delText xml:space="preserve"> </w:delText>
        </w:r>
        <w:r w:rsidR="003651B0" w:rsidRPr="00035203" w:rsidDel="00F03A2C">
          <w:rPr>
            <w:rFonts w:hint="eastAsia"/>
            <w:lang w:eastAsia="ko-KR"/>
          </w:rPr>
          <w:delText xml:space="preserve">attribute </w:delText>
        </w:r>
        <w:r w:rsidR="002F6B86" w:rsidRPr="00035203" w:rsidDel="00F03A2C">
          <w:rPr>
            <w:lang w:eastAsia="ko-KR"/>
          </w:rPr>
          <w:delText>shall be</w:delText>
        </w:r>
        <w:r w:rsidR="007F2178" w:rsidRPr="00035203" w:rsidDel="00F03A2C">
          <w:rPr>
            <w:rFonts w:hint="eastAsia"/>
            <w:lang w:eastAsia="ko-KR"/>
          </w:rPr>
          <w:delText xml:space="preserve"> the same as the </w:delText>
        </w:r>
        <w:r w:rsidR="007F2178" w:rsidRPr="001550B0" w:rsidDel="00F03A2C">
          <w:rPr>
            <w:rStyle w:val="Code-XMLCharacter"/>
            <w:rFonts w:eastAsia="Arial Unicode MS" w:hint="eastAsia"/>
          </w:rPr>
          <w:delText>sa:Capabilities</w:delText>
        </w:r>
        <w:r w:rsidR="007F2178" w:rsidRPr="00035203" w:rsidDel="00F03A2C">
          <w:rPr>
            <w:rFonts w:hint="eastAsia"/>
            <w:lang w:eastAsia="ko-KR"/>
          </w:rPr>
          <w:delText xml:space="preserve"> element specified under the Content fragment</w:delText>
        </w:r>
        <w:r w:rsidRPr="00035203" w:rsidDel="00F03A2C">
          <w:delText xml:space="preserve"> in A/332</w:delText>
        </w:r>
        <w:r w:rsidR="00B8386E" w:rsidRPr="00035203" w:rsidDel="00F03A2C">
          <w:delText>,</w:delText>
        </w:r>
        <w:r w:rsidRPr="00035203" w:rsidDel="00F03A2C">
          <w:delText xml:space="preserve"> </w:delText>
        </w:r>
        <w:r w:rsidR="00B8386E" w:rsidRPr="00035203" w:rsidDel="00F03A2C">
          <w:delText>“</w:delText>
        </w:r>
        <w:r w:rsidRPr="00035203" w:rsidDel="00F03A2C">
          <w:delText>Service Announcement</w:delText>
        </w:r>
        <w:r w:rsidR="00B8386E" w:rsidRPr="00035203" w:rsidDel="00F03A2C">
          <w:delText>”</w:delText>
        </w:r>
        <w:r w:rsidRPr="00035203" w:rsidDel="00F03A2C">
          <w:delText xml:space="preserve"> </w:delText>
        </w:r>
        <w:r w:rsidR="008F5F6D" w:rsidRPr="00035203" w:rsidDel="00F03A2C">
          <w:fldChar w:fldCharType="begin"/>
        </w:r>
        <w:r w:rsidR="008F5F6D" w:rsidRPr="00035203" w:rsidDel="00F03A2C">
          <w:delInstrText xml:space="preserve"> REF _Ref466275869 \r \h </w:delInstrText>
        </w:r>
        <w:r w:rsidR="008F5F6D" w:rsidRPr="00035203" w:rsidDel="00F03A2C">
          <w:fldChar w:fldCharType="separate"/>
        </w:r>
        <w:r w:rsidR="003C1F81" w:rsidDel="00F03A2C">
          <w:delText>[2]</w:delText>
        </w:r>
        <w:r w:rsidR="008F5F6D" w:rsidRPr="00035203" w:rsidDel="00F03A2C">
          <w:fldChar w:fldCharType="end"/>
        </w:r>
        <w:r w:rsidRPr="00035203" w:rsidDel="00F03A2C">
          <w:delText xml:space="preserve">. When </w:delText>
        </w:r>
        <w:r w:rsidR="00F27FD5" w:rsidRPr="00035203" w:rsidDel="00F03A2C">
          <w:delText xml:space="preserve">the </w:delText>
        </w:r>
        <w:r w:rsidRPr="00035203" w:rsidDel="00F03A2C">
          <w:rPr>
            <w:rStyle w:val="Code-XMLCharacter"/>
          </w:rPr>
          <w:delText>@requiredCapabilities</w:delText>
        </w:r>
        <w:r w:rsidRPr="00035203" w:rsidDel="00F03A2C">
          <w:delText xml:space="preserve"> </w:delText>
        </w:r>
        <w:r w:rsidR="003651B0" w:rsidRPr="00035203" w:rsidDel="00F03A2C">
          <w:rPr>
            <w:rFonts w:hint="eastAsia"/>
            <w:lang w:eastAsia="ko-KR"/>
          </w:rPr>
          <w:delText xml:space="preserve">attribute </w:delText>
        </w:r>
        <w:r w:rsidRPr="00035203" w:rsidDel="00F03A2C">
          <w:delText xml:space="preserve">is not present, the capabilities required to </w:delText>
        </w:r>
        <w:r w:rsidR="005163E3" w:rsidRPr="00035203" w:rsidDel="00F03A2C">
          <w:delText xml:space="preserve">provide </w:delText>
        </w:r>
        <w:r w:rsidRPr="00035203" w:rsidDel="00F03A2C">
          <w:delText xml:space="preserve">a meaningful rendition of the entry page </w:delText>
        </w:r>
        <w:r w:rsidR="000E6BD0" w:rsidRPr="00035203" w:rsidDel="00F03A2C">
          <w:rPr>
            <w:rFonts w:hint="eastAsia"/>
            <w:lang w:eastAsia="ko-KR"/>
          </w:rPr>
          <w:delText>are</w:delText>
        </w:r>
        <w:r w:rsidRPr="00035203" w:rsidDel="00F03A2C">
          <w:delText xml:space="preserve"> as defined in the A/344</w:delText>
        </w:r>
        <w:r w:rsidR="00B8386E" w:rsidRPr="00035203" w:rsidDel="00F03A2C">
          <w:delText>,</w:delText>
        </w:r>
        <w:r w:rsidRPr="00035203" w:rsidDel="00F03A2C">
          <w:delText xml:space="preserve"> </w:delText>
        </w:r>
        <w:r w:rsidR="00B8386E" w:rsidRPr="00035203" w:rsidDel="00F03A2C">
          <w:delText>“</w:delText>
        </w:r>
        <w:r w:rsidRPr="00035203" w:rsidDel="00F03A2C">
          <w:delText>Interactive Content</w:delText>
        </w:r>
        <w:r w:rsidR="00B8386E" w:rsidRPr="00035203" w:rsidDel="00F03A2C">
          <w:delText>”</w:delText>
        </w:r>
        <w:r w:rsidRPr="00035203" w:rsidDel="00F03A2C">
          <w:delText xml:space="preserve"> </w:delText>
        </w:r>
        <w:r w:rsidR="00EB30A7" w:rsidRPr="00035203" w:rsidDel="00F03A2C">
          <w:fldChar w:fldCharType="begin"/>
        </w:r>
        <w:r w:rsidR="00EB30A7" w:rsidRPr="00035203" w:rsidDel="00F03A2C">
          <w:delInstrText xml:space="preserve"> REF _Ref490124289 \r \h </w:delInstrText>
        </w:r>
        <w:r w:rsidR="00EB30A7" w:rsidRPr="00035203" w:rsidDel="00F03A2C">
          <w:fldChar w:fldCharType="separate"/>
        </w:r>
        <w:r w:rsidR="003C1F81" w:rsidDel="00F03A2C">
          <w:delText>[11]</w:delText>
        </w:r>
        <w:r w:rsidR="00EB30A7" w:rsidRPr="00035203" w:rsidDel="00F03A2C">
          <w:fldChar w:fldCharType="end"/>
        </w:r>
        <w:r w:rsidRPr="00035203" w:rsidDel="00F03A2C">
          <w:delText>.</w:delText>
        </w:r>
        <w:bookmarkStart w:id="662" w:name="_Toc521500943"/>
        <w:bookmarkStart w:id="663" w:name="_Toc522260242"/>
        <w:bookmarkEnd w:id="662"/>
        <w:bookmarkEnd w:id="663"/>
      </w:del>
    </w:p>
    <w:p w14:paraId="4CA71185" w14:textId="42092C17" w:rsidR="007008BC" w:rsidRPr="00035203" w:rsidDel="00F03A2C" w:rsidRDefault="007008BC" w:rsidP="007008BC">
      <w:pPr>
        <w:pStyle w:val="List"/>
        <w:rPr>
          <w:del w:id="664" w:author="Minsung Kwak" w:date="2018-08-08T13:56:00Z"/>
          <w:lang w:eastAsia="ko-KR"/>
        </w:rPr>
      </w:pPr>
      <w:del w:id="665" w:author="Minsung Kwak" w:date="2018-08-08T13:56:00Z">
        <w:r w:rsidRPr="00035203" w:rsidDel="00F03A2C">
          <w:rPr>
            <w:rStyle w:val="Code-XMLCharacter"/>
          </w:rPr>
          <w:delText xml:space="preserve">@appRendering </w:delText>
        </w:r>
        <w:r w:rsidRPr="00035203" w:rsidDel="00F03A2C">
          <w:delText xml:space="preserve">– This optional </w:delText>
        </w:r>
        <w:r w:rsidR="008465C3" w:rsidRPr="00035203" w:rsidDel="00F03A2C">
          <w:rPr>
            <w:rStyle w:val="Code"/>
            <w:rFonts w:hint="eastAsia"/>
          </w:rPr>
          <w:delText>xs:</w:delText>
        </w:r>
        <w:r w:rsidRPr="00035203" w:rsidDel="00F03A2C">
          <w:rPr>
            <w:rStyle w:val="Code"/>
          </w:rPr>
          <w:delText>boolean</w:delText>
        </w:r>
        <w:r w:rsidRPr="00035203" w:rsidDel="00F03A2C">
          <w:delText xml:space="preserve"> attribute shall indicate, when present and set to </w:delText>
        </w:r>
        <w:r w:rsidR="00FB6E15" w:rsidRPr="00035203" w:rsidDel="00F03A2C">
          <w:rPr>
            <w:rStyle w:val="Code-XMLCharacter"/>
          </w:rPr>
          <w:delText>"true"</w:delText>
        </w:r>
        <w:r w:rsidRPr="00035203" w:rsidDel="00F03A2C">
          <w:delText xml:space="preserve">, that for </w:delText>
        </w:r>
        <w:r w:rsidR="005163E3" w:rsidRPr="00035203" w:rsidDel="00F03A2C">
          <w:delText xml:space="preserve">the associated </w:delText>
        </w:r>
        <w:r w:rsidRPr="00035203" w:rsidDel="00F03A2C">
          <w:delText>linear service, a broadcaster</w:delText>
        </w:r>
        <w:r w:rsidR="005163E3" w:rsidRPr="00035203" w:rsidDel="00F03A2C">
          <w:delText>’s</w:delText>
        </w:r>
        <w:r w:rsidRPr="00035203" w:rsidDel="00F03A2C">
          <w:delText xml:space="preserve"> request that the broadcaster application, via the Application Media Player as defined in the A/344</w:delText>
        </w:r>
        <w:r w:rsidR="00B8386E" w:rsidRPr="00035203" w:rsidDel="00F03A2C">
          <w:delText>,</w:delText>
        </w:r>
        <w:r w:rsidRPr="00035203" w:rsidDel="00F03A2C">
          <w:delText xml:space="preserve"> </w:delText>
        </w:r>
        <w:r w:rsidR="00B8386E" w:rsidRPr="00035203" w:rsidDel="00F03A2C">
          <w:delText>“</w:delText>
        </w:r>
        <w:r w:rsidRPr="00035203" w:rsidDel="00F03A2C">
          <w:delText>Interactive Content</w:delText>
        </w:r>
        <w:r w:rsidR="00B8386E" w:rsidRPr="00035203" w:rsidDel="00F03A2C">
          <w:delText>”</w:delText>
        </w:r>
        <w:r w:rsidRPr="00035203" w:rsidDel="00F03A2C">
          <w:delText xml:space="preserve"> </w:delText>
        </w:r>
        <w:r w:rsidR="00EB30A7" w:rsidRPr="00035203" w:rsidDel="00F03A2C">
          <w:fldChar w:fldCharType="begin"/>
        </w:r>
        <w:r w:rsidR="00EB30A7" w:rsidRPr="00035203" w:rsidDel="00F03A2C">
          <w:delInstrText xml:space="preserve"> REF _Ref490124289 \r \h </w:delInstrText>
        </w:r>
        <w:r w:rsidR="00EB30A7" w:rsidRPr="00035203" w:rsidDel="00F03A2C">
          <w:fldChar w:fldCharType="separate"/>
        </w:r>
        <w:r w:rsidR="003C1F81" w:rsidDel="00F03A2C">
          <w:delText>[11]</w:delText>
        </w:r>
        <w:r w:rsidR="00EB30A7" w:rsidRPr="00035203" w:rsidDel="00F03A2C">
          <w:fldChar w:fldCharType="end"/>
        </w:r>
        <w:r w:rsidRPr="00035203" w:rsidDel="00F03A2C">
          <w:delText>, be allowed to render the presentable component(s)</w:delText>
        </w:r>
        <w:r w:rsidR="00611F4B" w:rsidRPr="00035203" w:rsidDel="00F03A2C">
          <w:rPr>
            <w:rStyle w:val="FootnoteReference"/>
          </w:rPr>
          <w:footnoteReference w:id="2"/>
        </w:r>
        <w:r w:rsidRPr="00035203" w:rsidDel="00F03A2C">
          <w:delText xml:space="preserve"> of the Service. The </w:delText>
        </w:r>
        <w:r w:rsidRPr="00035203" w:rsidDel="00F03A2C">
          <w:rPr>
            <w:rStyle w:val="Code-XMLCharacter"/>
          </w:rPr>
          <w:delText xml:space="preserve">@appRendering </w:delText>
        </w:r>
        <w:r w:rsidRPr="00035203" w:rsidDel="00F03A2C">
          <w:delText xml:space="preserve">attribute shall only be present for Services for which the value of the A/331 </w:delText>
        </w:r>
        <w:r w:rsidR="008F5F6D" w:rsidRPr="00035203" w:rsidDel="00F03A2C">
          <w:fldChar w:fldCharType="begin"/>
        </w:r>
        <w:r w:rsidR="008F5F6D" w:rsidRPr="00035203" w:rsidDel="00F03A2C">
          <w:delInstrText xml:space="preserve"> REF _Ref453838308 \r \h </w:delInstrText>
        </w:r>
        <w:r w:rsidR="008F5F6D" w:rsidRPr="00035203" w:rsidDel="00F03A2C">
          <w:fldChar w:fldCharType="separate"/>
        </w:r>
        <w:r w:rsidR="003C1F81" w:rsidDel="00F03A2C">
          <w:delText>[1]</w:delText>
        </w:r>
        <w:r w:rsidR="008F5F6D" w:rsidRPr="00035203" w:rsidDel="00F03A2C">
          <w:fldChar w:fldCharType="end"/>
        </w:r>
        <w:r w:rsidRPr="00035203" w:rsidDel="00F03A2C">
          <w:delText xml:space="preserve"> </w:delText>
        </w:r>
        <w:r w:rsidRPr="00035203" w:rsidDel="00F03A2C">
          <w:rPr>
            <w:rStyle w:val="Code-XMLCharacterBold"/>
          </w:rPr>
          <w:delText>SLT.Service</w:delText>
        </w:r>
        <w:r w:rsidRPr="00035203" w:rsidDel="00F03A2C">
          <w:rPr>
            <w:rStyle w:val="Code-XMLCharacter"/>
          </w:rPr>
          <w:delText>@serviceCatgory</w:delText>
        </w:r>
        <w:r w:rsidRPr="00035203" w:rsidDel="00F03A2C">
          <w:delText xml:space="preserve"> is equal to “1” (indicating a linear A/V service with an application enhancement</w:delText>
        </w:r>
        <w:r w:rsidR="00611F4B" w:rsidRPr="00035203" w:rsidDel="00F03A2C">
          <w:delText>)</w:delText>
        </w:r>
        <w:r w:rsidRPr="00035203" w:rsidDel="00F03A2C">
          <w:delText>. At the manufacturer’s discretion, receivers may choose to disregard this flag and upon initial acquisition of the Service, always begin rendering such services using the Receiver Media Player as defined in the A/344</w:delText>
        </w:r>
        <w:r w:rsidR="00B8386E" w:rsidRPr="00035203" w:rsidDel="00F03A2C">
          <w:delText>,</w:delText>
        </w:r>
        <w:r w:rsidRPr="00035203" w:rsidDel="00F03A2C">
          <w:delText xml:space="preserve"> </w:delText>
        </w:r>
        <w:r w:rsidR="00B8386E" w:rsidRPr="00035203" w:rsidDel="00F03A2C">
          <w:delText>“</w:delText>
        </w:r>
        <w:r w:rsidRPr="00035203" w:rsidDel="00F03A2C">
          <w:delText>Interactive Content</w:delText>
        </w:r>
        <w:r w:rsidR="00B8386E" w:rsidRPr="00035203" w:rsidDel="00F03A2C">
          <w:delText>”</w:delText>
        </w:r>
        <w:r w:rsidRPr="00035203" w:rsidDel="00F03A2C">
          <w:delText xml:space="preserve"> </w:delText>
        </w:r>
        <w:r w:rsidR="00EB30A7" w:rsidRPr="00035203" w:rsidDel="00F03A2C">
          <w:fldChar w:fldCharType="begin"/>
        </w:r>
        <w:r w:rsidR="00EB30A7" w:rsidRPr="00035203" w:rsidDel="00F03A2C">
          <w:delInstrText xml:space="preserve"> REF _Ref490124289 \r \h </w:delInstrText>
        </w:r>
        <w:r w:rsidR="00EB30A7" w:rsidRPr="00035203" w:rsidDel="00F03A2C">
          <w:fldChar w:fldCharType="separate"/>
        </w:r>
        <w:r w:rsidR="003C1F81" w:rsidDel="00F03A2C">
          <w:delText>[11]</w:delText>
        </w:r>
        <w:r w:rsidR="00EB30A7" w:rsidRPr="00035203" w:rsidDel="00F03A2C">
          <w:fldChar w:fldCharType="end"/>
        </w:r>
        <w:r w:rsidRPr="00035203" w:rsidDel="00F03A2C">
          <w:delText xml:space="preserve">. When </w:delText>
        </w:r>
        <w:r w:rsidR="00F27FD5" w:rsidRPr="00035203" w:rsidDel="00F03A2C">
          <w:delText xml:space="preserve">the </w:delText>
        </w:r>
        <w:r w:rsidRPr="00035203" w:rsidDel="00F03A2C">
          <w:rPr>
            <w:rStyle w:val="Code-XMLCharacter"/>
          </w:rPr>
          <w:delText>@appRendering</w:delText>
        </w:r>
        <w:r w:rsidRPr="00035203" w:rsidDel="00F03A2C">
          <w:delText xml:space="preserve"> </w:delText>
        </w:r>
        <w:r w:rsidR="00FB6E15" w:rsidRPr="00035203" w:rsidDel="00F03A2C">
          <w:rPr>
            <w:rFonts w:hint="eastAsia"/>
          </w:rPr>
          <w:delText>attribute</w:delText>
        </w:r>
        <w:r w:rsidR="00FB6E15" w:rsidRPr="00035203" w:rsidDel="00F03A2C">
          <w:rPr>
            <w:rStyle w:val="Code-XMLCharacter"/>
            <w:rFonts w:hint="eastAsia"/>
            <w:lang w:eastAsia="ko-KR"/>
          </w:rPr>
          <w:delText xml:space="preserve"> </w:delText>
        </w:r>
        <w:r w:rsidRPr="00035203" w:rsidDel="00F03A2C">
          <w:delText xml:space="preserve">is </w:delText>
        </w:r>
        <w:r w:rsidR="00FB6E15" w:rsidRPr="00035203" w:rsidDel="00F03A2C">
          <w:rPr>
            <w:rStyle w:val="Code-XMLCharacter"/>
          </w:rPr>
          <w:delText>"</w:delText>
        </w:r>
        <w:r w:rsidR="00FB6E15" w:rsidRPr="00035203" w:rsidDel="00F03A2C">
          <w:rPr>
            <w:rStyle w:val="Code-XMLCharacter"/>
            <w:rFonts w:hint="eastAsia"/>
            <w:lang w:eastAsia="ko-KR"/>
          </w:rPr>
          <w:delText>false</w:delText>
        </w:r>
        <w:r w:rsidR="00FB6E15" w:rsidRPr="00035203" w:rsidDel="00F03A2C">
          <w:rPr>
            <w:rStyle w:val="Code-XMLCharacter"/>
          </w:rPr>
          <w:delText>"</w:delText>
        </w:r>
        <w:r w:rsidRPr="00035203" w:rsidDel="00F03A2C">
          <w:delText xml:space="preserve"> or not present, the broadcaster has not requested that the broadcaster application be allowed to render the </w:delText>
        </w:r>
        <w:r w:rsidR="004808DE" w:rsidRPr="00035203" w:rsidDel="00F03A2C">
          <w:delText xml:space="preserve">presentable component(s) </w:delText>
        </w:r>
        <w:r w:rsidRPr="00035203" w:rsidDel="00F03A2C">
          <w:delText>of the Service.</w:delText>
        </w:r>
        <w:bookmarkStart w:id="668" w:name="_Toc521500944"/>
        <w:bookmarkStart w:id="669" w:name="_Toc522260243"/>
        <w:bookmarkEnd w:id="668"/>
        <w:bookmarkEnd w:id="669"/>
      </w:del>
    </w:p>
    <w:p w14:paraId="1DBC6D6A" w14:textId="285AB1F8" w:rsidR="00887B90" w:rsidRPr="0078600A" w:rsidDel="00F03A2C" w:rsidRDefault="00887B90" w:rsidP="00FC5E11">
      <w:pPr>
        <w:pStyle w:val="List"/>
        <w:rPr>
          <w:del w:id="670" w:author="Minsung Kwak" w:date="2018-08-08T13:56:00Z"/>
          <w:rFonts w:eastAsia="Malgun Gothic"/>
          <w:lang w:eastAsia="ko-KR"/>
        </w:rPr>
      </w:pPr>
      <w:del w:id="671" w:author="Minsung Kwak" w:date="2018-08-08T13:56:00Z">
        <w:r w:rsidRPr="00035203" w:rsidDel="00F03A2C">
          <w:rPr>
            <w:rStyle w:val="Code-XMLCharacter"/>
          </w:rPr>
          <w:delText>@clearAppContextCache</w:delText>
        </w:r>
        <w:r w:rsidDel="00F03A2C">
          <w:rPr>
            <w:rStyle w:val="Code-XMLCharacter"/>
            <w:rFonts w:eastAsia="Malgun Gothic" w:hint="eastAsia"/>
            <w:lang w:eastAsia="ko-KR"/>
          </w:rPr>
          <w:delText>Date</w:delText>
        </w:r>
        <w:r w:rsidRPr="00035203" w:rsidDel="00F03A2C">
          <w:rPr>
            <w:rStyle w:val="Code-XMLCharacter"/>
          </w:rPr>
          <w:delText xml:space="preserve"> </w:delText>
        </w:r>
        <w:r w:rsidRPr="00035203" w:rsidDel="00F03A2C">
          <w:delText xml:space="preserve">– </w:delText>
        </w:r>
        <w:r w:rsidRPr="00035203" w:rsidDel="00F03A2C">
          <w:rPr>
            <w:rStyle w:val="BodyTextChar"/>
          </w:rPr>
          <w:delText xml:space="preserve">This optional </w:delText>
        </w:r>
        <w:r w:rsidRPr="00BD00B6" w:rsidDel="00F03A2C">
          <w:rPr>
            <w:rStyle w:val="Code"/>
          </w:rPr>
          <w:delText>xs:dateTime</w:delText>
        </w:r>
        <w:r w:rsidRPr="00035203" w:rsidDel="00F03A2C">
          <w:rPr>
            <w:rStyle w:val="BodyTextChar"/>
          </w:rPr>
          <w:delText xml:space="preserve"> attribute shall indicate to the receiver that the broadcaster wishes all files associated with the application context with a date and time before the specified date and time to be deleted</w:delText>
        </w:r>
        <w:r w:rsidDel="00F03A2C">
          <w:rPr>
            <w:rStyle w:val="BodyTextChar"/>
            <w:rFonts w:eastAsia="Malgun Gothic" w:hint="eastAsia"/>
            <w:lang w:eastAsia="ko-KR"/>
          </w:rPr>
          <w:delText xml:space="preserve"> from the cache used for the application context identified by </w:delText>
        </w:r>
        <w:r w:rsidRPr="00E213A4" w:rsidDel="00F03A2C">
          <w:rPr>
            <w:rStyle w:val="Code-XMLCharacter"/>
            <w:rFonts w:eastAsia="Yu Gothic UI" w:hint="eastAsia"/>
            <w:szCs w:val="18"/>
          </w:rPr>
          <w:delText>@appContextId</w:delText>
        </w:r>
        <w:r w:rsidRPr="00035203" w:rsidDel="00F03A2C">
          <w:rPr>
            <w:rStyle w:val="BodyTextChar"/>
          </w:rPr>
          <w:delText>. The date and time of each file is reflected in their Last-Modified HTTP header parameters. The Last-Modified value of a file is defined using signaling as described in A/344</w:delText>
        </w:r>
        <w:r w:rsidRPr="00035203" w:rsidDel="00F03A2C">
          <w:delText xml:space="preserve">, “Interactive Content” </w:delText>
        </w:r>
        <w:r w:rsidR="00EB30A7" w:rsidRPr="00035203" w:rsidDel="00F03A2C">
          <w:fldChar w:fldCharType="begin"/>
        </w:r>
        <w:r w:rsidR="00EB30A7" w:rsidRPr="00035203" w:rsidDel="00F03A2C">
          <w:delInstrText xml:space="preserve"> REF _Ref490124289 \r \h </w:delInstrText>
        </w:r>
        <w:r w:rsidR="00EB30A7" w:rsidRPr="00035203" w:rsidDel="00F03A2C">
          <w:fldChar w:fldCharType="separate"/>
        </w:r>
        <w:r w:rsidR="003C1F81" w:rsidDel="00F03A2C">
          <w:delText>[11]</w:delText>
        </w:r>
        <w:r w:rsidR="00EB30A7" w:rsidRPr="00035203" w:rsidDel="00F03A2C">
          <w:fldChar w:fldCharType="end"/>
        </w:r>
        <w:r w:rsidRPr="00035203" w:rsidDel="00F03A2C">
          <w:rPr>
            <w:rStyle w:val="BodyTextChar"/>
          </w:rPr>
          <w:delText xml:space="preserve">. Setting this attribute overrides any hints that may have been provided to extend the availability of a file, such as the </w:delText>
        </w:r>
        <w:r w:rsidRPr="00EB1429" w:rsidDel="00F03A2C">
          <w:rPr>
            <w:rStyle w:val="Code-URLChar"/>
          </w:rPr>
          <w:delText>Expires</w:delText>
        </w:r>
        <w:r w:rsidRPr="00035203" w:rsidDel="00F03A2C">
          <w:rPr>
            <w:rStyle w:val="BodyTextChar"/>
          </w:rPr>
          <w:delText xml:space="preserve"> parameter.</w:delText>
        </w:r>
        <w:r w:rsidDel="00F03A2C">
          <w:rPr>
            <w:rStyle w:val="BodyTextChar"/>
            <w:rFonts w:eastAsia="Malgun Gothic" w:hint="eastAsia"/>
            <w:lang w:eastAsia="ko-KR"/>
          </w:rPr>
          <w:delText xml:space="preserve"> </w:delText>
        </w:r>
        <w:r w:rsidRPr="008A3BC4" w:rsidDel="00F03A2C">
          <w:rPr>
            <w:rFonts w:eastAsia="Arial Unicode MS" w:hint="eastAsia"/>
            <w:lang w:eastAsia="ko-KR"/>
          </w:rPr>
          <w:delText>When not present, there is no default value</w:delText>
        </w:r>
        <w:r w:rsidDel="00F03A2C">
          <w:rPr>
            <w:rFonts w:eastAsia="Arial Unicode MS" w:hint="eastAsia"/>
            <w:lang w:eastAsia="ko-KR"/>
          </w:rPr>
          <w:delText xml:space="preserve">. </w:delText>
        </w:r>
        <w:bookmarkStart w:id="672" w:name="_Toc521500945"/>
        <w:bookmarkStart w:id="673" w:name="_Toc522260244"/>
        <w:bookmarkEnd w:id="672"/>
        <w:bookmarkEnd w:id="673"/>
      </w:del>
    </w:p>
    <w:p w14:paraId="66ED10F9" w14:textId="6BDAD1B3" w:rsidR="003E1B6F" w:rsidDel="00F03A2C" w:rsidRDefault="007008BC" w:rsidP="00884235">
      <w:pPr>
        <w:pStyle w:val="List"/>
        <w:rPr>
          <w:del w:id="674" w:author="Minsung Kwak" w:date="2018-08-08T13:56:00Z"/>
          <w:lang w:eastAsia="ko-KR"/>
        </w:rPr>
      </w:pPr>
      <w:del w:id="675" w:author="Minsung Kwak" w:date="2018-08-08T13:56:00Z">
        <w:r w:rsidRPr="00035203" w:rsidDel="00F03A2C">
          <w:rPr>
            <w:rStyle w:val="Code-XMLCharacter"/>
          </w:rPr>
          <w:delText>@</w:delText>
        </w:r>
        <w:r w:rsidR="00770C36" w:rsidRPr="00035203" w:rsidDel="00F03A2C">
          <w:rPr>
            <w:rStyle w:val="Code-XMLCharacter"/>
            <w:rFonts w:hint="eastAsia"/>
            <w:lang w:eastAsia="ko-KR"/>
          </w:rPr>
          <w:delText>bcastE</w:delText>
        </w:r>
        <w:r w:rsidRPr="00035203" w:rsidDel="00F03A2C">
          <w:rPr>
            <w:rStyle w:val="Code-XMLCharacter"/>
          </w:rPr>
          <w:delText>ntry</w:delText>
        </w:r>
        <w:r w:rsidR="002E0544" w:rsidRPr="00035203" w:rsidDel="00F03A2C">
          <w:rPr>
            <w:rStyle w:val="Code-XMLCharacter"/>
          </w:rPr>
          <w:delText>Package</w:delText>
        </w:r>
        <w:r w:rsidR="00A01330" w:rsidRPr="00035203" w:rsidDel="00F03A2C">
          <w:rPr>
            <w:rStyle w:val="Code-XMLCharacter"/>
          </w:rPr>
          <w:delText>Url</w:delText>
        </w:r>
        <w:r w:rsidRPr="00035203" w:rsidDel="00F03A2C">
          <w:delText xml:space="preserve"> – This </w:delText>
        </w:r>
        <w:r w:rsidR="00770C36" w:rsidRPr="00035203" w:rsidDel="00F03A2C">
          <w:rPr>
            <w:rFonts w:hint="eastAsia"/>
            <w:lang w:eastAsia="ko-KR"/>
          </w:rPr>
          <w:delText>optional</w:delText>
        </w:r>
        <w:r w:rsidRPr="00035203" w:rsidDel="00F03A2C">
          <w:delText xml:space="preserve"> </w:delText>
        </w:r>
        <w:r w:rsidR="00FB6E15" w:rsidRPr="00035203" w:rsidDel="00F03A2C">
          <w:rPr>
            <w:rStyle w:val="Code"/>
          </w:rPr>
          <w:delText>xs:anyURI</w:delText>
        </w:r>
        <w:r w:rsidR="00FB6E15" w:rsidRPr="00035203" w:rsidDel="00F03A2C">
          <w:delText xml:space="preserve"> </w:delText>
        </w:r>
        <w:r w:rsidRPr="00035203" w:rsidDel="00F03A2C">
          <w:delText xml:space="preserve">attribute shall reference </w:delText>
        </w:r>
        <w:r w:rsidR="00F73B49" w:rsidRPr="00035203" w:rsidDel="00F03A2C">
          <w:rPr>
            <w:rFonts w:hint="eastAsia"/>
            <w:lang w:eastAsia="ko-KR"/>
          </w:rPr>
          <w:delText>an</w:delText>
        </w:r>
        <w:r w:rsidR="00F73B49" w:rsidRPr="00035203" w:rsidDel="00F03A2C">
          <w:delText xml:space="preserve"> </w:delText>
        </w:r>
        <w:r w:rsidR="00147337" w:rsidRPr="00035203" w:rsidDel="00F03A2C">
          <w:delText>Entry Package</w:delText>
        </w:r>
        <w:r w:rsidR="00CC58E3" w:rsidRPr="00035203" w:rsidDel="00F03A2C">
          <w:delText xml:space="preserve"> </w:delText>
        </w:r>
        <w:r w:rsidRPr="00035203" w:rsidDel="00F03A2C">
          <w:delText xml:space="preserve">containing </w:delText>
        </w:r>
        <w:r w:rsidR="005A1463" w:rsidRPr="00035203" w:rsidDel="00F03A2C">
          <w:delText>the Entry Page</w:delText>
        </w:r>
        <w:r w:rsidR="00F73B49" w:rsidRPr="00035203" w:rsidDel="00F03A2C">
          <w:rPr>
            <w:rFonts w:hint="eastAsia"/>
            <w:lang w:eastAsia="ko-KR"/>
          </w:rPr>
          <w:delText xml:space="preserve"> of an application delivered by broadcast</w:delText>
        </w:r>
        <w:r w:rsidRPr="00035203" w:rsidDel="00F03A2C">
          <w:delText xml:space="preserve">. </w:delText>
        </w:r>
        <w:r w:rsidR="00F73B49" w:rsidRPr="00035203" w:rsidDel="00F03A2C">
          <w:rPr>
            <w:rFonts w:hint="eastAsia"/>
            <w:lang w:eastAsia="ko-KR"/>
          </w:rPr>
          <w:delText>T</w:delText>
        </w:r>
        <w:r w:rsidRPr="00035203" w:rsidDel="00F03A2C">
          <w:delText xml:space="preserve">he </w:delText>
        </w:r>
        <w:r w:rsidR="00CC58E3" w:rsidRPr="00035203" w:rsidDel="00F03A2C">
          <w:delText xml:space="preserve">package </w:delText>
        </w:r>
        <w:r w:rsidRPr="00035203" w:rsidDel="00F03A2C">
          <w:delText>referenced by</w:delText>
        </w:r>
        <w:r w:rsidR="00F27FD5" w:rsidRPr="00035203" w:rsidDel="00F03A2C">
          <w:delText xml:space="preserve"> the</w:delText>
        </w:r>
        <w:r w:rsidRPr="00035203" w:rsidDel="00F03A2C">
          <w:delText xml:space="preserve"> </w:delText>
        </w:r>
        <w:r w:rsidRPr="00035203" w:rsidDel="00F03A2C">
          <w:rPr>
            <w:rStyle w:val="Code-XMLCharacter"/>
          </w:rPr>
          <w:delText>@</w:delText>
        </w:r>
        <w:r w:rsidR="00F73B49" w:rsidRPr="00035203" w:rsidDel="00F03A2C">
          <w:rPr>
            <w:rStyle w:val="Code-XMLCharacter"/>
            <w:rFonts w:hint="eastAsia"/>
            <w:lang w:eastAsia="ko-KR"/>
          </w:rPr>
          <w:delText>bcastE</w:delText>
        </w:r>
        <w:r w:rsidRPr="00035203" w:rsidDel="00F03A2C">
          <w:rPr>
            <w:rStyle w:val="Code-XMLCharacter"/>
          </w:rPr>
          <w:delText>ntry</w:delText>
        </w:r>
        <w:r w:rsidR="00D7316E" w:rsidRPr="00035203" w:rsidDel="00F03A2C">
          <w:rPr>
            <w:rStyle w:val="Code-XMLCharacter"/>
          </w:rPr>
          <w:delText>Package</w:delText>
        </w:r>
        <w:r w:rsidR="00A01330" w:rsidRPr="00035203" w:rsidDel="00F03A2C">
          <w:rPr>
            <w:rStyle w:val="Code-XMLCharacter"/>
          </w:rPr>
          <w:delText>Url</w:delText>
        </w:r>
        <w:r w:rsidRPr="00035203" w:rsidDel="00F03A2C">
          <w:delText xml:space="preserve"> </w:delText>
        </w:r>
        <w:r w:rsidR="00FB6E15" w:rsidRPr="00035203" w:rsidDel="00F03A2C">
          <w:rPr>
            <w:rFonts w:hint="eastAsia"/>
            <w:lang w:eastAsia="ko-KR"/>
          </w:rPr>
          <w:delText xml:space="preserve">attribute </w:delText>
        </w:r>
        <w:r w:rsidRPr="00035203" w:rsidDel="00F03A2C">
          <w:delText>shall be present in the broadcast emission. For broadcast-delivered content,</w:delText>
        </w:r>
        <w:r w:rsidR="00F27FD5" w:rsidRPr="00035203" w:rsidDel="00F03A2C">
          <w:delText xml:space="preserve"> the</w:delText>
        </w:r>
        <w:r w:rsidRPr="00035203" w:rsidDel="00F03A2C">
          <w:delText xml:space="preserve"> </w:delText>
        </w:r>
        <w:r w:rsidRPr="00035203" w:rsidDel="00F03A2C">
          <w:rPr>
            <w:rStyle w:val="Code-XMLCharacter"/>
          </w:rPr>
          <w:delText>@</w:delText>
        </w:r>
        <w:r w:rsidR="00F73B49" w:rsidRPr="00035203" w:rsidDel="00F03A2C">
          <w:rPr>
            <w:rStyle w:val="Code-XMLCharacter"/>
            <w:rFonts w:hint="eastAsia"/>
            <w:lang w:eastAsia="ko-KR"/>
          </w:rPr>
          <w:delText>bcastE</w:delText>
        </w:r>
        <w:r w:rsidRPr="00035203" w:rsidDel="00F03A2C">
          <w:rPr>
            <w:rStyle w:val="Code-XMLCharacter"/>
          </w:rPr>
          <w:delText>ntry</w:delText>
        </w:r>
        <w:r w:rsidR="00D7316E" w:rsidRPr="00035203" w:rsidDel="00F03A2C">
          <w:rPr>
            <w:rStyle w:val="Code-XMLCharacter"/>
          </w:rPr>
          <w:delText>Package</w:delText>
        </w:r>
        <w:r w:rsidR="00A01330" w:rsidRPr="00035203" w:rsidDel="00F03A2C">
          <w:rPr>
            <w:rStyle w:val="Code-XMLCharacter"/>
          </w:rPr>
          <w:delText>Url</w:delText>
        </w:r>
        <w:r w:rsidRPr="00035203" w:rsidDel="00F03A2C">
          <w:delText xml:space="preserve"> </w:delText>
        </w:r>
        <w:r w:rsidR="00FB6E15" w:rsidRPr="00035203" w:rsidDel="00F03A2C">
          <w:rPr>
            <w:rFonts w:hint="eastAsia"/>
          </w:rPr>
          <w:delText xml:space="preserve">attribute </w:delText>
        </w:r>
        <w:r w:rsidRPr="00035203" w:rsidDel="00F03A2C">
          <w:delText xml:space="preserve">shall point to an object </w:delText>
        </w:r>
        <w:r w:rsidRPr="00035203" w:rsidDel="00F03A2C">
          <w:lastRenderedPageBreak/>
          <w:delText xml:space="preserve">delivered </w:delText>
        </w:r>
        <w:r w:rsidR="0011702D" w:rsidRPr="00035203" w:rsidDel="00F03A2C">
          <w:delText xml:space="preserve">via </w:delText>
        </w:r>
        <w:r w:rsidRPr="00035203" w:rsidDel="00F03A2C">
          <w:delText xml:space="preserve">ROUTE </w:delText>
        </w:r>
        <w:r w:rsidR="00F21B97" w:rsidRPr="00035203" w:rsidDel="00F03A2C">
          <w:rPr>
            <w:rFonts w:hint="eastAsia"/>
            <w:lang w:eastAsia="ko-KR"/>
          </w:rPr>
          <w:delText xml:space="preserve">per </w:delText>
        </w:r>
        <w:r w:rsidR="00F21B97" w:rsidRPr="00035203" w:rsidDel="00F03A2C">
          <w:delText>A/331</w:delText>
        </w:r>
        <w:r w:rsidR="00F21B97" w:rsidRPr="00035203" w:rsidDel="00F03A2C">
          <w:rPr>
            <w:rFonts w:hint="eastAsia"/>
            <w:lang w:eastAsia="ko-KR"/>
          </w:rPr>
          <w:delText>,</w:delText>
        </w:r>
        <w:r w:rsidR="00F21B97" w:rsidRPr="00035203" w:rsidDel="00F03A2C">
          <w:delText xml:space="preserve"> “Signaling, Delivery, Synchronization and Error Protection” </w:delText>
        </w:r>
        <w:r w:rsidR="00F21B97" w:rsidRPr="00035203" w:rsidDel="00F03A2C">
          <w:fldChar w:fldCharType="begin"/>
        </w:r>
        <w:r w:rsidR="00F21B97" w:rsidRPr="00035203" w:rsidDel="00F03A2C">
          <w:delInstrText xml:space="preserve"> REF _Ref453838308 \r \h </w:delInstrText>
        </w:r>
        <w:r w:rsidR="00F21B97" w:rsidRPr="00035203" w:rsidDel="00F03A2C">
          <w:fldChar w:fldCharType="separate"/>
        </w:r>
        <w:r w:rsidR="003C1F81" w:rsidDel="00F03A2C">
          <w:delText>[1]</w:delText>
        </w:r>
        <w:r w:rsidR="00F21B97" w:rsidRPr="00035203" w:rsidDel="00F03A2C">
          <w:fldChar w:fldCharType="end"/>
        </w:r>
        <w:r w:rsidR="0072383C" w:rsidDel="00F03A2C">
          <w:delText>,</w:delText>
        </w:r>
        <w:r w:rsidR="00F73B49" w:rsidRPr="00035203" w:rsidDel="00F03A2C">
          <w:rPr>
            <w:rFonts w:hint="eastAsia"/>
            <w:lang w:eastAsia="ko-KR"/>
          </w:rPr>
          <w:delText xml:space="preserve"> and</w:delText>
        </w:r>
        <w:r w:rsidRPr="00035203" w:rsidDel="00F03A2C">
          <w:delText xml:space="preserve"> </w:delText>
        </w:r>
        <w:r w:rsidR="00FC0E84" w:rsidRPr="00035203" w:rsidDel="00F03A2C">
          <w:delText>shall be a relative URL forma</w:delText>
        </w:r>
        <w:r w:rsidR="0083093B" w:rsidRPr="00035203" w:rsidDel="00F03A2C">
          <w:delText>tted as described in A/331</w:delText>
        </w:r>
        <w:r w:rsidR="0083093B" w:rsidRPr="00035203" w:rsidDel="00F03A2C">
          <w:rPr>
            <w:rFonts w:hint="eastAsia"/>
            <w:lang w:eastAsia="ko-KR"/>
          </w:rPr>
          <w:delText>,</w:delText>
        </w:r>
        <w:r w:rsidR="0083093B" w:rsidRPr="00035203" w:rsidDel="00F03A2C">
          <w:delText xml:space="preserve"> “Signaling, Delivery, Synchronization and Error Protection” </w:delText>
        </w:r>
        <w:r w:rsidR="0083093B" w:rsidRPr="00035203" w:rsidDel="00F03A2C">
          <w:fldChar w:fldCharType="begin"/>
        </w:r>
        <w:r w:rsidR="0083093B" w:rsidRPr="00035203" w:rsidDel="00F03A2C">
          <w:delInstrText xml:space="preserve"> REF _Ref453838308 \r \h </w:delInstrText>
        </w:r>
        <w:r w:rsidR="0083093B" w:rsidRPr="00035203" w:rsidDel="00F03A2C">
          <w:fldChar w:fldCharType="separate"/>
        </w:r>
        <w:r w:rsidR="003C1F81" w:rsidDel="00F03A2C">
          <w:delText>[1]</w:delText>
        </w:r>
        <w:r w:rsidR="0083093B" w:rsidRPr="00035203" w:rsidDel="00F03A2C">
          <w:fldChar w:fldCharType="end"/>
        </w:r>
        <w:r w:rsidR="00FF4DC8" w:rsidRPr="00035203" w:rsidDel="00F03A2C">
          <w:delText>.</w:delText>
        </w:r>
        <w:r w:rsidR="00C25CC5" w:rsidRPr="00035203" w:rsidDel="00F03A2C">
          <w:rPr>
            <w:rFonts w:hint="eastAsia"/>
            <w:lang w:eastAsia="ko-KR"/>
          </w:rPr>
          <w:delText xml:space="preserve"> </w:delText>
        </w:r>
        <w:r w:rsidR="003E1B6F" w:rsidDel="00F03A2C">
          <w:rPr>
            <w:lang w:eastAsia="ko-KR"/>
          </w:rPr>
          <w:delText xml:space="preserve">Specifically, </w:delText>
        </w:r>
        <w:r w:rsidR="003E1B6F" w:rsidRPr="003E1B6F" w:rsidDel="00F03A2C">
          <w:rPr>
            <w:lang w:eastAsia="ko-KR"/>
          </w:rPr>
          <w:delText xml:space="preserve">the object delivered in ROUTE is a signed package and has an </w:delText>
        </w:r>
        <w:r w:rsidR="003E1B6F" w:rsidRPr="0072383C" w:rsidDel="00F03A2C">
          <w:rPr>
            <w:rStyle w:val="Code-XMLCharacter"/>
          </w:rPr>
          <w:delText>EFDT-Instance.File@Content-Location</w:delText>
        </w:r>
        <w:r w:rsidR="003E1B6F" w:rsidRPr="003E1B6F" w:rsidDel="00F03A2C">
          <w:rPr>
            <w:lang w:eastAsia="ko-KR"/>
          </w:rPr>
          <w:delText xml:space="preserve"> that matches the value provided in the </w:delText>
        </w:r>
        <w:r w:rsidR="003E1B6F" w:rsidRPr="0072383C" w:rsidDel="00F03A2C">
          <w:rPr>
            <w:rStyle w:val="Code-XMLCharacter"/>
          </w:rPr>
          <w:delText>@bcastEntryPackageUrl</w:delText>
        </w:r>
        <w:r w:rsidR="003E1B6F" w:rsidRPr="003E1B6F" w:rsidDel="00F03A2C">
          <w:rPr>
            <w:lang w:eastAsia="ko-KR"/>
          </w:rPr>
          <w:delText>. Note that while the syntax requires a URL,</w:delText>
        </w:r>
        <w:r w:rsidR="0072383C" w:rsidRPr="0072383C" w:rsidDel="00F03A2C">
          <w:delText xml:space="preserve"> </w:delText>
        </w:r>
        <w:r w:rsidR="00E20AC1" w:rsidDel="00F03A2C">
          <w:rPr>
            <w:lang w:eastAsia="ko-KR"/>
          </w:rPr>
          <w:delText>it is sufficient</w:delText>
        </w:r>
        <w:r w:rsidR="003E1B6F" w:rsidDel="00F03A2C">
          <w:rPr>
            <w:lang w:eastAsia="ko-KR"/>
          </w:rPr>
          <w:delText xml:space="preserve"> </w:delText>
        </w:r>
        <w:r w:rsidR="00E20AC1" w:rsidDel="00F03A2C">
          <w:rPr>
            <w:lang w:eastAsia="ko-KR"/>
          </w:rPr>
          <w:delText xml:space="preserve">that </w:delText>
        </w:r>
        <w:r w:rsidR="003E1B6F" w:rsidRPr="003E1B6F" w:rsidDel="00F03A2C">
          <w:rPr>
            <w:lang w:eastAsia="ko-KR"/>
          </w:rPr>
          <w:delText>the strings of these two elements match.</w:delText>
        </w:r>
        <w:r w:rsidR="003E1B6F" w:rsidDel="00F03A2C">
          <w:rPr>
            <w:lang w:eastAsia="ko-KR"/>
          </w:rPr>
          <w:delText xml:space="preserve"> </w:delText>
        </w:r>
        <w:r w:rsidR="00C25CC5" w:rsidRPr="00035203" w:rsidDel="00F03A2C">
          <w:delText>Either</w:delText>
        </w:r>
        <w:r w:rsidR="00C25CC5" w:rsidRPr="00035203" w:rsidDel="00F03A2C">
          <w:rPr>
            <w:rFonts w:hint="eastAsia"/>
            <w:lang w:eastAsia="ko-KR"/>
          </w:rPr>
          <w:delText xml:space="preserve"> the</w:delText>
        </w:r>
        <w:r w:rsidR="00C25CC5" w:rsidRPr="00035203" w:rsidDel="00F03A2C">
          <w:delText xml:space="preserve"> </w:delText>
        </w:r>
        <w:r w:rsidR="00C25CC5" w:rsidRPr="00035203" w:rsidDel="00F03A2C">
          <w:rPr>
            <w:rStyle w:val="Code-XMLCharacter"/>
          </w:rPr>
          <w:delText>@</w:delText>
        </w:r>
        <w:r w:rsidR="00C25CC5" w:rsidRPr="00035203" w:rsidDel="00F03A2C">
          <w:rPr>
            <w:rStyle w:val="Code-XMLCharacter"/>
            <w:rFonts w:hint="eastAsia"/>
            <w:lang w:eastAsia="ko-KR"/>
          </w:rPr>
          <w:delText>bcastE</w:delText>
        </w:r>
        <w:r w:rsidR="00C25CC5" w:rsidRPr="00035203" w:rsidDel="00F03A2C">
          <w:rPr>
            <w:rStyle w:val="Code-XMLCharacter"/>
          </w:rPr>
          <w:delText>ntryPackageUrl</w:delText>
        </w:r>
        <w:r w:rsidR="00C25CC5" w:rsidRPr="00035203" w:rsidDel="00F03A2C">
          <w:delText xml:space="preserve"> </w:delText>
        </w:r>
        <w:r w:rsidR="00C25CC5" w:rsidRPr="00035203" w:rsidDel="00F03A2C">
          <w:rPr>
            <w:rFonts w:hint="eastAsia"/>
            <w:lang w:eastAsia="ko-KR"/>
          </w:rPr>
          <w:delText>attribute or the</w:delText>
        </w:r>
        <w:r w:rsidR="00C25CC5" w:rsidRPr="00035203" w:rsidDel="00F03A2C">
          <w:delText xml:space="preserve"> </w:delText>
        </w:r>
        <w:r w:rsidR="00C25CC5" w:rsidRPr="00784EFA" w:rsidDel="00F03A2C">
          <w:rPr>
            <w:rStyle w:val="Code-XMLCharacter"/>
            <w:rFonts w:eastAsia="Yu Gothic UI"/>
          </w:rPr>
          <w:delText>@</w:delText>
        </w:r>
        <w:r w:rsidR="00C25CC5" w:rsidRPr="00035203" w:rsidDel="00F03A2C">
          <w:rPr>
            <w:rStyle w:val="Code-XMLCharacter"/>
            <w:rFonts w:hint="eastAsia"/>
            <w:lang w:eastAsia="ko-KR"/>
          </w:rPr>
          <w:delText>bband</w:delText>
        </w:r>
        <w:r w:rsidR="00C25CC5" w:rsidRPr="00784EFA" w:rsidDel="00F03A2C">
          <w:rPr>
            <w:rStyle w:val="Code-XMLCharacter"/>
            <w:rFonts w:eastAsia="Yu Gothic UI"/>
          </w:rPr>
          <w:delText>EntryP</w:delText>
        </w:r>
        <w:r w:rsidR="00C25CC5" w:rsidRPr="00035203" w:rsidDel="00F03A2C">
          <w:rPr>
            <w:rStyle w:val="Code-XMLCharacter"/>
            <w:rFonts w:hint="eastAsia"/>
            <w:lang w:eastAsia="ko-KR"/>
          </w:rPr>
          <w:delText>age</w:delText>
        </w:r>
        <w:r w:rsidR="00C25CC5" w:rsidRPr="00784EFA" w:rsidDel="00F03A2C">
          <w:rPr>
            <w:rStyle w:val="Code-XMLCharacter"/>
            <w:rFonts w:eastAsia="Yu Gothic UI"/>
          </w:rPr>
          <w:delText>Url</w:delText>
        </w:r>
        <w:r w:rsidR="00C25CC5" w:rsidRPr="00035203" w:rsidDel="00F03A2C">
          <w:delText xml:space="preserve"> </w:delText>
        </w:r>
        <w:r w:rsidR="00C25CC5" w:rsidRPr="00035203" w:rsidDel="00F03A2C">
          <w:rPr>
            <w:rFonts w:hint="eastAsia"/>
            <w:lang w:eastAsia="ko-KR"/>
          </w:rPr>
          <w:delText>attribute</w:delText>
        </w:r>
        <w:r w:rsidR="0011702D" w:rsidRPr="00035203" w:rsidDel="00F03A2C">
          <w:rPr>
            <w:lang w:eastAsia="ko-KR"/>
          </w:rPr>
          <w:delText xml:space="preserve"> or both</w:delText>
        </w:r>
        <w:r w:rsidR="00C25CC5" w:rsidRPr="00035203" w:rsidDel="00F03A2C">
          <w:rPr>
            <w:rFonts w:hint="eastAsia"/>
            <w:lang w:eastAsia="ko-KR"/>
          </w:rPr>
          <w:delText xml:space="preserve"> </w:delText>
        </w:r>
        <w:r w:rsidR="00C25CC5" w:rsidRPr="00035203" w:rsidDel="00F03A2C">
          <w:delText>shall be present</w:delText>
        </w:r>
        <w:r w:rsidR="00C25CC5" w:rsidRPr="00035203" w:rsidDel="00F03A2C">
          <w:rPr>
            <w:rFonts w:hint="eastAsia"/>
            <w:lang w:eastAsia="ko-KR"/>
          </w:rPr>
          <w:delText>.</w:delText>
        </w:r>
        <w:r w:rsidR="003E1B6F" w:rsidDel="00F03A2C">
          <w:rPr>
            <w:lang w:eastAsia="ko-KR"/>
          </w:rPr>
          <w:delText xml:space="preserve"> </w:delText>
        </w:r>
        <w:bookmarkStart w:id="676" w:name="_Toc521500946"/>
        <w:bookmarkStart w:id="677" w:name="_Toc522260245"/>
        <w:bookmarkEnd w:id="676"/>
        <w:bookmarkEnd w:id="677"/>
      </w:del>
    </w:p>
    <w:p w14:paraId="2AA260C2" w14:textId="60688CB9" w:rsidR="002E0544" w:rsidRPr="00035203" w:rsidDel="00F03A2C" w:rsidRDefault="002E0544" w:rsidP="007008BC">
      <w:pPr>
        <w:pStyle w:val="List"/>
        <w:rPr>
          <w:del w:id="678" w:author="Minsung Kwak" w:date="2018-08-08T13:56:00Z"/>
          <w:lang w:eastAsia="ko-KR"/>
        </w:rPr>
      </w:pPr>
      <w:del w:id="679" w:author="Minsung Kwak" w:date="2018-08-08T13:56:00Z">
        <w:r w:rsidRPr="00784EFA" w:rsidDel="00F03A2C">
          <w:rPr>
            <w:rStyle w:val="Code-XMLCharacter"/>
            <w:rFonts w:eastAsia="Yu Gothic UI"/>
          </w:rPr>
          <w:delText>@</w:delText>
        </w:r>
        <w:r w:rsidR="00770C36" w:rsidRPr="00035203" w:rsidDel="00F03A2C">
          <w:rPr>
            <w:rStyle w:val="Code-XMLCharacter"/>
            <w:rFonts w:hint="eastAsia"/>
            <w:lang w:eastAsia="ko-KR"/>
          </w:rPr>
          <w:delText>bcastE</w:delText>
        </w:r>
        <w:r w:rsidRPr="00784EFA" w:rsidDel="00F03A2C">
          <w:rPr>
            <w:rStyle w:val="Code-XMLCharacter"/>
            <w:rFonts w:eastAsia="Yu Gothic UI"/>
          </w:rPr>
          <w:delText>ntry</w:delText>
        </w:r>
        <w:r w:rsidR="00770C36" w:rsidRPr="00035203" w:rsidDel="00F03A2C">
          <w:rPr>
            <w:rStyle w:val="Code-XMLCharacter"/>
            <w:rFonts w:hint="eastAsia"/>
            <w:lang w:eastAsia="ko-KR"/>
          </w:rPr>
          <w:delText>Page</w:delText>
        </w:r>
        <w:r w:rsidRPr="00784EFA" w:rsidDel="00F03A2C">
          <w:rPr>
            <w:rStyle w:val="Code-XMLCharacter"/>
            <w:rFonts w:eastAsia="Yu Gothic UI"/>
          </w:rPr>
          <w:delText>Url</w:delText>
        </w:r>
        <w:r w:rsidRPr="00035203" w:rsidDel="00F03A2C">
          <w:delText xml:space="preserve"> – This </w:delText>
        </w:r>
        <w:r w:rsidR="00770C36" w:rsidRPr="00035203" w:rsidDel="00F03A2C">
          <w:rPr>
            <w:rFonts w:hint="eastAsia"/>
            <w:lang w:eastAsia="ko-KR"/>
          </w:rPr>
          <w:delText>optional</w:delText>
        </w:r>
        <w:r w:rsidRPr="00035203" w:rsidDel="00F03A2C">
          <w:delText xml:space="preserve"> </w:delText>
        </w:r>
        <w:r w:rsidRPr="00035203" w:rsidDel="00F03A2C">
          <w:rPr>
            <w:rStyle w:val="Code"/>
          </w:rPr>
          <w:delText>xs:anyURI</w:delText>
        </w:r>
        <w:r w:rsidRPr="00035203" w:rsidDel="00F03A2C">
          <w:delText xml:space="preserve"> attribute shall indicate the URL of the </w:delText>
        </w:r>
        <w:r w:rsidR="00C25CC5" w:rsidRPr="00035203" w:rsidDel="00F03A2C">
          <w:rPr>
            <w:rFonts w:hint="eastAsia"/>
            <w:lang w:eastAsia="ko-KR"/>
          </w:rPr>
          <w:delText xml:space="preserve">broadcast-delivered </w:delText>
        </w:r>
        <w:r w:rsidRPr="00035203" w:rsidDel="00F03A2C">
          <w:delText xml:space="preserve">application entry point, e.g. the file in the package with a </w:delText>
        </w:r>
        <w:r w:rsidRPr="00035203" w:rsidDel="00F03A2C">
          <w:rPr>
            <w:rStyle w:val="Code-URLCharacter"/>
          </w:rPr>
          <w:delText>Content-Location</w:delText>
        </w:r>
        <w:r w:rsidRPr="00035203" w:rsidDel="00F03A2C">
          <w:delText xml:space="preserve"> value matching the value given in the </w:delText>
        </w:r>
        <w:r w:rsidRPr="00035203" w:rsidDel="00F03A2C">
          <w:rPr>
            <w:rStyle w:val="Code-XMLCharacter"/>
          </w:rPr>
          <w:delText>@</w:delText>
        </w:r>
        <w:r w:rsidR="00884235" w:rsidRPr="00035203" w:rsidDel="00F03A2C">
          <w:rPr>
            <w:rStyle w:val="Code-XMLCharacter"/>
            <w:rFonts w:hint="eastAsia"/>
            <w:lang w:eastAsia="ko-KR"/>
          </w:rPr>
          <w:delText>bcastE</w:delText>
        </w:r>
        <w:r w:rsidRPr="00035203" w:rsidDel="00F03A2C">
          <w:rPr>
            <w:rStyle w:val="Code-XMLCharacter"/>
          </w:rPr>
          <w:delText>ntry</w:delText>
        </w:r>
        <w:r w:rsidR="00884235" w:rsidRPr="00035203" w:rsidDel="00F03A2C">
          <w:rPr>
            <w:rStyle w:val="Code-XMLCharacter"/>
            <w:rFonts w:hint="eastAsia"/>
            <w:lang w:eastAsia="ko-KR"/>
          </w:rPr>
          <w:delText>Page</w:delText>
        </w:r>
        <w:r w:rsidRPr="00035203" w:rsidDel="00F03A2C">
          <w:rPr>
            <w:rStyle w:val="Code-XMLCharacter"/>
          </w:rPr>
          <w:delText>Url</w:delText>
        </w:r>
        <w:r w:rsidR="00FF4DC8" w:rsidRPr="00035203" w:rsidDel="00F03A2C">
          <w:delText xml:space="preserve"> attribute.</w:delText>
        </w:r>
        <w:r w:rsidR="00C25CC5" w:rsidRPr="00035203" w:rsidDel="00F03A2C">
          <w:rPr>
            <w:rFonts w:hint="eastAsia"/>
            <w:lang w:eastAsia="ko-KR"/>
          </w:rPr>
          <w:delText xml:space="preserve"> </w:delText>
        </w:r>
        <w:r w:rsidR="00C25CC5" w:rsidRPr="00035203" w:rsidDel="00F03A2C">
          <w:delText>I</w:delText>
        </w:r>
        <w:r w:rsidR="00C25CC5" w:rsidRPr="00035203" w:rsidDel="00F03A2C">
          <w:rPr>
            <w:rFonts w:hint="eastAsia"/>
            <w:lang w:eastAsia="ko-KR"/>
          </w:rPr>
          <w:delText>f</w:delText>
        </w:r>
        <w:r w:rsidR="00C25CC5" w:rsidRPr="00035203" w:rsidDel="00F03A2C">
          <w:delText xml:space="preserve"> </w:delText>
        </w:r>
        <w:r w:rsidR="00C25CC5" w:rsidRPr="00035203" w:rsidDel="00F03A2C">
          <w:rPr>
            <w:rFonts w:hint="eastAsia"/>
            <w:lang w:eastAsia="ko-KR"/>
          </w:rPr>
          <w:delText xml:space="preserve">the </w:delText>
        </w:r>
        <w:r w:rsidR="00C25CC5" w:rsidRPr="00035203" w:rsidDel="00F03A2C">
          <w:rPr>
            <w:rStyle w:val="Code-XMLCharacter"/>
          </w:rPr>
          <w:delText>@</w:delText>
        </w:r>
        <w:r w:rsidR="00C25CC5" w:rsidRPr="00035203" w:rsidDel="00F03A2C">
          <w:rPr>
            <w:rStyle w:val="Code-XMLCharacter"/>
            <w:rFonts w:hint="eastAsia"/>
            <w:lang w:eastAsia="ko-KR"/>
          </w:rPr>
          <w:delText>bcastE</w:delText>
        </w:r>
        <w:r w:rsidR="00C25CC5" w:rsidRPr="00035203" w:rsidDel="00F03A2C">
          <w:rPr>
            <w:rStyle w:val="Code-XMLCharacter"/>
          </w:rPr>
          <w:delText>ntryPackageUrl</w:delText>
        </w:r>
        <w:r w:rsidR="00C25CC5" w:rsidRPr="00035203" w:rsidDel="00F03A2C">
          <w:delText xml:space="preserve"> </w:delText>
        </w:r>
        <w:r w:rsidR="00C25CC5" w:rsidRPr="00035203" w:rsidDel="00F03A2C">
          <w:rPr>
            <w:rFonts w:hint="eastAsia"/>
            <w:lang w:eastAsia="ko-KR"/>
          </w:rPr>
          <w:delText xml:space="preserve">attribute </w:delText>
        </w:r>
        <w:r w:rsidR="00C25CC5" w:rsidRPr="00035203" w:rsidDel="00F03A2C">
          <w:delText>is present</w:delText>
        </w:r>
        <w:r w:rsidR="00C25CC5" w:rsidRPr="00035203" w:rsidDel="00F03A2C">
          <w:rPr>
            <w:rFonts w:hint="eastAsia"/>
            <w:lang w:eastAsia="ko-KR"/>
          </w:rPr>
          <w:delText>,</w:delText>
        </w:r>
        <w:r w:rsidR="00C25CC5" w:rsidRPr="00035203" w:rsidDel="00F03A2C">
          <w:delText xml:space="preserve"> </w:delText>
        </w:r>
        <w:r w:rsidR="00C25CC5" w:rsidRPr="00035203" w:rsidDel="00F03A2C">
          <w:rPr>
            <w:rFonts w:hint="eastAsia"/>
            <w:lang w:eastAsia="ko-KR"/>
          </w:rPr>
          <w:delText xml:space="preserve">the </w:delText>
        </w:r>
        <w:r w:rsidR="00C25CC5" w:rsidRPr="00784EFA" w:rsidDel="00F03A2C">
          <w:rPr>
            <w:rStyle w:val="Code-XMLCharacter"/>
            <w:rFonts w:eastAsia="Yu Gothic UI"/>
          </w:rPr>
          <w:delText>@</w:delText>
        </w:r>
        <w:r w:rsidR="00C25CC5" w:rsidRPr="00035203" w:rsidDel="00F03A2C">
          <w:rPr>
            <w:rStyle w:val="Code-XMLCharacter"/>
            <w:rFonts w:hint="eastAsia"/>
            <w:lang w:eastAsia="ko-KR"/>
          </w:rPr>
          <w:delText>bcastE</w:delText>
        </w:r>
        <w:r w:rsidR="00C25CC5" w:rsidRPr="00784EFA" w:rsidDel="00F03A2C">
          <w:rPr>
            <w:rStyle w:val="Code-XMLCharacter"/>
            <w:rFonts w:eastAsia="Yu Gothic UI"/>
          </w:rPr>
          <w:delText>ntry</w:delText>
        </w:r>
        <w:r w:rsidR="00C25CC5" w:rsidRPr="00035203" w:rsidDel="00F03A2C">
          <w:rPr>
            <w:rStyle w:val="Code-XMLCharacter"/>
            <w:rFonts w:hint="eastAsia"/>
            <w:lang w:eastAsia="ko-KR"/>
          </w:rPr>
          <w:delText>Page</w:delText>
        </w:r>
        <w:r w:rsidR="00C25CC5" w:rsidRPr="00784EFA" w:rsidDel="00F03A2C">
          <w:rPr>
            <w:rStyle w:val="Code-XMLCharacter"/>
            <w:rFonts w:eastAsia="Yu Gothic UI"/>
          </w:rPr>
          <w:delText>Url</w:delText>
        </w:r>
        <w:r w:rsidR="00C25CC5" w:rsidRPr="00035203" w:rsidDel="00F03A2C">
          <w:delText xml:space="preserve"> </w:delText>
        </w:r>
        <w:r w:rsidR="00C25CC5" w:rsidRPr="00035203" w:rsidDel="00F03A2C">
          <w:rPr>
            <w:rFonts w:hint="eastAsia"/>
            <w:lang w:eastAsia="ko-KR"/>
          </w:rPr>
          <w:delText xml:space="preserve">attribute </w:delText>
        </w:r>
        <w:r w:rsidR="00C25CC5" w:rsidRPr="00035203" w:rsidDel="00F03A2C">
          <w:delText>shall also be present.</w:delText>
        </w:r>
        <w:bookmarkStart w:id="680" w:name="_Toc521500947"/>
        <w:bookmarkStart w:id="681" w:name="_Toc522260246"/>
        <w:bookmarkEnd w:id="680"/>
        <w:bookmarkEnd w:id="681"/>
      </w:del>
    </w:p>
    <w:p w14:paraId="08E656E6" w14:textId="7731B507" w:rsidR="007008BC" w:rsidRPr="00035203" w:rsidDel="00F03A2C" w:rsidRDefault="002E0544" w:rsidP="007008BC">
      <w:pPr>
        <w:pStyle w:val="List"/>
        <w:rPr>
          <w:del w:id="682" w:author="Minsung Kwak" w:date="2018-08-08T13:56:00Z"/>
          <w:b/>
          <w:lang w:eastAsia="ko-KR"/>
        </w:rPr>
      </w:pPr>
      <w:del w:id="683" w:author="Minsung Kwak" w:date="2018-08-08T13:56:00Z">
        <w:r w:rsidRPr="00035203" w:rsidDel="00F03A2C">
          <w:delText xml:space="preserve"> </w:delText>
        </w:r>
        <w:r w:rsidR="007008BC" w:rsidRPr="00784EFA" w:rsidDel="00F03A2C">
          <w:rPr>
            <w:rStyle w:val="Code-XMLCharacter"/>
            <w:rFonts w:eastAsia="Yu Gothic UI"/>
          </w:rPr>
          <w:delText>@</w:delText>
        </w:r>
        <w:r w:rsidR="00770C36" w:rsidRPr="00035203" w:rsidDel="00F03A2C">
          <w:rPr>
            <w:rStyle w:val="Code-XMLCharacter"/>
            <w:rFonts w:hint="eastAsia"/>
            <w:lang w:eastAsia="ko-KR"/>
          </w:rPr>
          <w:delText>bband</w:delText>
        </w:r>
        <w:r w:rsidR="007008BC" w:rsidRPr="00784EFA" w:rsidDel="00F03A2C">
          <w:rPr>
            <w:rStyle w:val="Code-XMLCharacter"/>
            <w:rFonts w:eastAsia="Yu Gothic UI"/>
          </w:rPr>
          <w:delText>Entry</w:delText>
        </w:r>
        <w:r w:rsidRPr="00784EFA" w:rsidDel="00F03A2C">
          <w:rPr>
            <w:rStyle w:val="Code-XMLCharacter"/>
            <w:rFonts w:eastAsia="Yu Gothic UI"/>
          </w:rPr>
          <w:delText>P</w:delText>
        </w:r>
        <w:r w:rsidR="00770C36" w:rsidRPr="00035203" w:rsidDel="00F03A2C">
          <w:rPr>
            <w:rStyle w:val="Code-XMLCharacter"/>
            <w:rFonts w:hint="eastAsia"/>
            <w:lang w:eastAsia="ko-KR"/>
          </w:rPr>
          <w:delText>age</w:delText>
        </w:r>
        <w:r w:rsidR="00A01330" w:rsidRPr="00784EFA" w:rsidDel="00F03A2C">
          <w:rPr>
            <w:rStyle w:val="Code-XMLCharacter"/>
            <w:rFonts w:eastAsia="Yu Gothic UI"/>
          </w:rPr>
          <w:delText>Url</w:delText>
        </w:r>
        <w:r w:rsidR="007008BC" w:rsidRPr="00035203" w:rsidDel="00F03A2C">
          <w:delText xml:space="preserve"> – This optional </w:delText>
        </w:r>
        <w:r w:rsidR="00FB6E15" w:rsidRPr="00035203" w:rsidDel="00F03A2C">
          <w:rPr>
            <w:rStyle w:val="Code"/>
          </w:rPr>
          <w:delText>xs:anyURI</w:delText>
        </w:r>
        <w:r w:rsidR="00FB6E15" w:rsidRPr="00035203" w:rsidDel="00F03A2C">
          <w:delText xml:space="preserve"> </w:delText>
        </w:r>
        <w:r w:rsidR="007008BC" w:rsidRPr="00035203" w:rsidDel="00F03A2C">
          <w:delText xml:space="preserve">attribute shall be a URL </w:delText>
        </w:r>
        <w:r w:rsidR="00C25CC5" w:rsidRPr="00035203" w:rsidDel="00F03A2C">
          <w:rPr>
            <w:rFonts w:hint="eastAsia"/>
            <w:lang w:eastAsia="ko-KR"/>
          </w:rPr>
          <w:delText>of an Entry Page of a broadband-delivered application</w:delText>
        </w:r>
        <w:r w:rsidR="007008BC" w:rsidRPr="00035203" w:rsidDel="00F03A2C">
          <w:delText xml:space="preserve">. </w:delText>
        </w:r>
        <w:r w:rsidR="000C00E5" w:rsidRPr="00784EFA" w:rsidDel="00F03A2C">
          <w:rPr>
            <w:rFonts w:eastAsia="Yu Gothic UI"/>
          </w:rPr>
          <w:delText>T</w:delText>
        </w:r>
        <w:r w:rsidR="00F27FD5" w:rsidRPr="00784EFA" w:rsidDel="00F03A2C">
          <w:rPr>
            <w:rFonts w:eastAsia="Yu Gothic UI"/>
          </w:rPr>
          <w:delText xml:space="preserve">he </w:delText>
        </w:r>
        <w:r w:rsidR="007008BC" w:rsidRPr="00035203" w:rsidDel="00F03A2C">
          <w:rPr>
            <w:rStyle w:val="Code-XMLCharacter"/>
          </w:rPr>
          <w:delText>@</w:delText>
        </w:r>
        <w:r w:rsidR="00C25CC5" w:rsidRPr="00035203" w:rsidDel="00F03A2C">
          <w:rPr>
            <w:rStyle w:val="Code-XMLCharacter"/>
            <w:rFonts w:hint="eastAsia"/>
            <w:lang w:eastAsia="ko-KR"/>
          </w:rPr>
          <w:delText>bband</w:delText>
        </w:r>
        <w:r w:rsidR="007008BC" w:rsidRPr="00035203" w:rsidDel="00F03A2C">
          <w:rPr>
            <w:rStyle w:val="Code-XMLCharacter"/>
          </w:rPr>
          <w:delText>Entry</w:delText>
        </w:r>
        <w:r w:rsidRPr="00035203" w:rsidDel="00F03A2C">
          <w:rPr>
            <w:rStyle w:val="Code-XMLCharacter"/>
          </w:rPr>
          <w:delText>P</w:delText>
        </w:r>
        <w:r w:rsidR="00C25CC5" w:rsidRPr="00035203" w:rsidDel="00F03A2C">
          <w:rPr>
            <w:rStyle w:val="Code-XMLCharacter"/>
            <w:rFonts w:hint="eastAsia"/>
            <w:lang w:eastAsia="ko-KR"/>
          </w:rPr>
          <w:delText>age</w:delText>
        </w:r>
        <w:r w:rsidR="00A01330" w:rsidRPr="00035203" w:rsidDel="00F03A2C">
          <w:rPr>
            <w:rStyle w:val="Code-XMLCharacter"/>
          </w:rPr>
          <w:delText>Url</w:delText>
        </w:r>
        <w:r w:rsidR="00FB6E15" w:rsidRPr="00035203" w:rsidDel="00F03A2C">
          <w:rPr>
            <w:rFonts w:hint="eastAsia"/>
          </w:rPr>
          <w:delText xml:space="preserve"> attribute</w:delText>
        </w:r>
        <w:r w:rsidR="007008BC" w:rsidRPr="00035203" w:rsidDel="00F03A2C">
          <w:delText xml:space="preserve"> </w:delText>
        </w:r>
        <w:r w:rsidR="000C00E5" w:rsidRPr="00035203" w:rsidDel="00F03A2C">
          <w:delText>shall reference a</w:delText>
        </w:r>
        <w:r w:rsidR="009871C8" w:rsidRPr="00035203" w:rsidDel="00F03A2C">
          <w:rPr>
            <w:rFonts w:hint="eastAsia"/>
            <w:lang w:eastAsia="ko-KR"/>
          </w:rPr>
          <w:delText xml:space="preserve"> </w:delText>
        </w:r>
        <w:r w:rsidR="007008BC" w:rsidRPr="00035203" w:rsidDel="00F03A2C">
          <w:delText xml:space="preserve">file </w:delText>
        </w:r>
        <w:r w:rsidR="000C00E5" w:rsidRPr="00035203" w:rsidDel="00F03A2C">
          <w:delText xml:space="preserve">that </w:delText>
        </w:r>
        <w:r w:rsidR="007008BC" w:rsidRPr="00035203" w:rsidDel="00F03A2C">
          <w:delText>shall be available for download from the referenced broadband server</w:delText>
        </w:r>
        <w:r w:rsidR="00C25CC5" w:rsidRPr="00035203" w:rsidDel="00F03A2C">
          <w:rPr>
            <w:rFonts w:hint="eastAsia"/>
            <w:lang w:eastAsia="ko-KR"/>
          </w:rPr>
          <w:delText xml:space="preserve"> and</w:delText>
        </w:r>
        <w:r w:rsidR="00FF4DC8" w:rsidRPr="00035203" w:rsidDel="00F03A2C">
          <w:delText xml:space="preserve"> shall be an absolute URL.</w:delText>
        </w:r>
        <w:r w:rsidR="00C25CC5" w:rsidRPr="00035203" w:rsidDel="00F03A2C">
          <w:rPr>
            <w:rFonts w:hint="eastAsia"/>
            <w:lang w:eastAsia="ko-KR"/>
          </w:rPr>
          <w:delText xml:space="preserve"> </w:delText>
        </w:r>
        <w:r w:rsidR="00C25CC5" w:rsidRPr="00035203" w:rsidDel="00F03A2C">
          <w:delText>Either</w:delText>
        </w:r>
        <w:r w:rsidR="00C25CC5" w:rsidRPr="00035203" w:rsidDel="00F03A2C">
          <w:rPr>
            <w:rFonts w:hint="eastAsia"/>
            <w:lang w:eastAsia="ko-KR"/>
          </w:rPr>
          <w:delText xml:space="preserve"> the</w:delText>
        </w:r>
        <w:r w:rsidR="00C25CC5" w:rsidRPr="00035203" w:rsidDel="00F03A2C">
          <w:delText xml:space="preserve"> </w:delText>
        </w:r>
        <w:r w:rsidR="00C25CC5" w:rsidRPr="00035203" w:rsidDel="00F03A2C">
          <w:rPr>
            <w:rStyle w:val="Code-XMLCharacter"/>
          </w:rPr>
          <w:delText>@</w:delText>
        </w:r>
        <w:r w:rsidR="00C25CC5" w:rsidRPr="00035203" w:rsidDel="00F03A2C">
          <w:rPr>
            <w:rStyle w:val="Code-XMLCharacter"/>
            <w:rFonts w:hint="eastAsia"/>
            <w:lang w:eastAsia="ko-KR"/>
          </w:rPr>
          <w:delText>bcastE</w:delText>
        </w:r>
        <w:r w:rsidR="00C25CC5" w:rsidRPr="00035203" w:rsidDel="00F03A2C">
          <w:rPr>
            <w:rStyle w:val="Code-XMLCharacter"/>
          </w:rPr>
          <w:delText>ntryPackageUrl</w:delText>
        </w:r>
        <w:r w:rsidR="00C25CC5" w:rsidRPr="00035203" w:rsidDel="00F03A2C">
          <w:delText xml:space="preserve"> </w:delText>
        </w:r>
        <w:r w:rsidR="00C25CC5" w:rsidRPr="00035203" w:rsidDel="00F03A2C">
          <w:rPr>
            <w:rFonts w:hint="eastAsia"/>
            <w:lang w:eastAsia="ko-KR"/>
          </w:rPr>
          <w:delText>attribute or the</w:delText>
        </w:r>
        <w:r w:rsidR="00C25CC5" w:rsidRPr="00035203" w:rsidDel="00F03A2C">
          <w:delText xml:space="preserve"> </w:delText>
        </w:r>
        <w:r w:rsidR="00C25CC5" w:rsidRPr="00784EFA" w:rsidDel="00F03A2C">
          <w:rPr>
            <w:rStyle w:val="Code-XMLCharacter"/>
            <w:rFonts w:eastAsia="Yu Gothic UI"/>
          </w:rPr>
          <w:delText>@</w:delText>
        </w:r>
        <w:r w:rsidR="00C25CC5" w:rsidRPr="00035203" w:rsidDel="00F03A2C">
          <w:rPr>
            <w:rStyle w:val="Code-XMLCharacter"/>
            <w:rFonts w:hint="eastAsia"/>
            <w:lang w:eastAsia="ko-KR"/>
          </w:rPr>
          <w:delText>bband</w:delText>
        </w:r>
        <w:r w:rsidR="00C25CC5" w:rsidRPr="00784EFA" w:rsidDel="00F03A2C">
          <w:rPr>
            <w:rStyle w:val="Code-XMLCharacter"/>
            <w:rFonts w:eastAsia="Yu Gothic UI"/>
          </w:rPr>
          <w:delText>EntryP</w:delText>
        </w:r>
        <w:r w:rsidR="00C25CC5" w:rsidRPr="00035203" w:rsidDel="00F03A2C">
          <w:rPr>
            <w:rStyle w:val="Code-XMLCharacter"/>
            <w:rFonts w:hint="eastAsia"/>
            <w:lang w:eastAsia="ko-KR"/>
          </w:rPr>
          <w:delText>age</w:delText>
        </w:r>
        <w:r w:rsidR="00C25CC5" w:rsidRPr="00784EFA" w:rsidDel="00F03A2C">
          <w:rPr>
            <w:rStyle w:val="Code-XMLCharacter"/>
            <w:rFonts w:eastAsia="Yu Gothic UI"/>
          </w:rPr>
          <w:delText>Url</w:delText>
        </w:r>
        <w:r w:rsidR="00C25CC5" w:rsidRPr="00035203" w:rsidDel="00F03A2C">
          <w:delText xml:space="preserve"> </w:delText>
        </w:r>
        <w:r w:rsidR="00C25CC5" w:rsidRPr="00035203" w:rsidDel="00F03A2C">
          <w:rPr>
            <w:rFonts w:hint="eastAsia"/>
            <w:lang w:eastAsia="ko-KR"/>
          </w:rPr>
          <w:delText xml:space="preserve">attribute </w:delText>
        </w:r>
        <w:r w:rsidR="0011702D" w:rsidRPr="00035203" w:rsidDel="00F03A2C">
          <w:rPr>
            <w:lang w:eastAsia="ko-KR"/>
          </w:rPr>
          <w:delText xml:space="preserve">or both </w:delText>
        </w:r>
        <w:r w:rsidR="00C25CC5" w:rsidRPr="00035203" w:rsidDel="00F03A2C">
          <w:delText>shall be present</w:delText>
        </w:r>
        <w:r w:rsidR="00C25CC5" w:rsidRPr="00035203" w:rsidDel="00F03A2C">
          <w:rPr>
            <w:rFonts w:hint="eastAsia"/>
            <w:lang w:eastAsia="ko-KR"/>
          </w:rPr>
          <w:delText>.</w:delText>
        </w:r>
        <w:bookmarkStart w:id="684" w:name="_Toc521500948"/>
        <w:bookmarkStart w:id="685" w:name="_Toc522260247"/>
        <w:bookmarkEnd w:id="684"/>
        <w:bookmarkEnd w:id="685"/>
      </w:del>
    </w:p>
    <w:p w14:paraId="07A05E18" w14:textId="7B4D2509" w:rsidR="007008BC" w:rsidRPr="00035203" w:rsidDel="00F03A2C" w:rsidRDefault="005163E3" w:rsidP="00FF4DC8">
      <w:pPr>
        <w:pStyle w:val="BodyText"/>
        <w:ind w:left="360"/>
        <w:rPr>
          <w:del w:id="686" w:author="Minsung Kwak" w:date="2018-08-08T13:56:00Z"/>
        </w:rPr>
      </w:pPr>
      <w:del w:id="687" w:author="Minsung Kwak" w:date="2018-08-08T13:56:00Z">
        <w:r w:rsidRPr="00035203" w:rsidDel="00F03A2C">
          <w:delText>A change in either URL</w:delText>
        </w:r>
        <w:r w:rsidR="007008BC" w:rsidRPr="00035203" w:rsidDel="00F03A2C">
          <w:delText xml:space="preserve"> shall</w:delText>
        </w:r>
        <w:r w:rsidRPr="00035203" w:rsidDel="00F03A2C">
          <w:delText xml:space="preserve"> be an</w:delText>
        </w:r>
        <w:r w:rsidR="007008BC" w:rsidRPr="00035203" w:rsidDel="00F03A2C">
          <w:delText xml:space="preserve"> </w:delText>
        </w:r>
        <w:r w:rsidRPr="00035203" w:rsidDel="00F03A2C">
          <w:delText xml:space="preserve">indication </w:delText>
        </w:r>
        <w:r w:rsidR="007008BC" w:rsidRPr="00035203" w:rsidDel="00F03A2C">
          <w:delText>that a new application</w:delText>
        </w:r>
        <w:r w:rsidR="00EB60EE" w:rsidRPr="00035203" w:rsidDel="00F03A2C">
          <w:delText xml:space="preserve"> Entry Page</w:delText>
        </w:r>
        <w:r w:rsidR="00FF4DC8" w:rsidRPr="00035203" w:rsidDel="00F03A2C">
          <w:delText xml:space="preserve"> is available.</w:delText>
        </w:r>
        <w:bookmarkStart w:id="688" w:name="_Toc521500949"/>
        <w:bookmarkStart w:id="689" w:name="_Toc522260248"/>
        <w:bookmarkEnd w:id="688"/>
        <w:bookmarkEnd w:id="689"/>
      </w:del>
    </w:p>
    <w:p w14:paraId="6121881E" w14:textId="71A93790" w:rsidR="007008BC" w:rsidRPr="00035203" w:rsidDel="00F03A2C" w:rsidRDefault="007008BC" w:rsidP="007008BC">
      <w:pPr>
        <w:pStyle w:val="List"/>
        <w:rPr>
          <w:del w:id="690" w:author="Minsung Kwak" w:date="2018-08-08T13:56:00Z"/>
        </w:rPr>
      </w:pPr>
      <w:del w:id="691" w:author="Minsung Kwak" w:date="2018-08-08T13:56:00Z">
        <w:r w:rsidRPr="00035203" w:rsidDel="00F03A2C">
          <w:rPr>
            <w:rStyle w:val="Code-XMLCharacter"/>
          </w:rPr>
          <w:delText>@validFrom</w:delText>
        </w:r>
        <w:r w:rsidRPr="00035203" w:rsidDel="00F03A2C">
          <w:delText xml:space="preserve"> – This optional </w:delText>
        </w:r>
        <w:r w:rsidR="002F6B86" w:rsidRPr="00035203" w:rsidDel="00F03A2C">
          <w:rPr>
            <w:rStyle w:val="Code"/>
            <w:rFonts w:hint="eastAsia"/>
          </w:rPr>
          <w:delText>xs:</w:delText>
        </w:r>
        <w:r w:rsidRPr="00035203" w:rsidDel="00F03A2C">
          <w:rPr>
            <w:rStyle w:val="Code"/>
          </w:rPr>
          <w:delText>dateTime</w:delText>
        </w:r>
        <w:r w:rsidRPr="00035203" w:rsidDel="00F03A2C">
          <w:delText xml:space="preserve"> attribute shall indicate that</w:delText>
        </w:r>
        <w:r w:rsidR="005163E3" w:rsidRPr="00035203" w:rsidDel="00F03A2C">
          <w:delText>,</w:delText>
        </w:r>
        <w:r w:rsidRPr="00035203" w:rsidDel="00F03A2C">
          <w:delText xml:space="preserve"> </w:delText>
        </w:r>
        <w:r w:rsidR="005163E3" w:rsidRPr="00035203" w:rsidDel="00F03A2C">
          <w:delText xml:space="preserve">when the service is selected, </w:delText>
        </w:r>
        <w:r w:rsidRPr="00035203" w:rsidDel="00F03A2C">
          <w:delText xml:space="preserve">the </w:delText>
        </w:r>
        <w:r w:rsidR="00EB60EE" w:rsidRPr="00035203" w:rsidDel="00F03A2C">
          <w:delText>Entry Page</w:delText>
        </w:r>
        <w:r w:rsidR="0047399B" w:rsidRPr="00035203" w:rsidDel="00F03A2C">
          <w:delText xml:space="preserve"> (the page referenced by </w:delText>
        </w:r>
        <w:r w:rsidR="00884235" w:rsidRPr="00035203" w:rsidDel="00F03A2C">
          <w:rPr>
            <w:rFonts w:hint="eastAsia"/>
            <w:lang w:eastAsia="ko-KR"/>
          </w:rPr>
          <w:delText xml:space="preserve">the </w:delText>
        </w:r>
        <w:r w:rsidR="0047399B" w:rsidRPr="00035203" w:rsidDel="00F03A2C">
          <w:rPr>
            <w:rStyle w:val="Code-XMLCharacter"/>
          </w:rPr>
          <w:delText>@</w:delText>
        </w:r>
        <w:r w:rsidR="00884235" w:rsidRPr="00035203" w:rsidDel="00F03A2C">
          <w:rPr>
            <w:rStyle w:val="Code-XMLCharacter"/>
            <w:rFonts w:hint="eastAsia"/>
            <w:lang w:eastAsia="ko-KR"/>
          </w:rPr>
          <w:delText>bcastE</w:delText>
        </w:r>
        <w:r w:rsidR="0047399B" w:rsidRPr="00035203" w:rsidDel="00F03A2C">
          <w:rPr>
            <w:rStyle w:val="Code-XMLCharacter"/>
          </w:rPr>
          <w:delText>ntry</w:delText>
        </w:r>
        <w:r w:rsidR="00884235" w:rsidRPr="00035203" w:rsidDel="00F03A2C">
          <w:rPr>
            <w:rStyle w:val="Code-XMLCharacter"/>
            <w:rFonts w:hint="eastAsia"/>
            <w:lang w:eastAsia="ko-KR"/>
          </w:rPr>
          <w:delText>Page</w:delText>
        </w:r>
        <w:r w:rsidR="0047399B" w:rsidRPr="00035203" w:rsidDel="00F03A2C">
          <w:rPr>
            <w:rStyle w:val="Code-XMLCharacter"/>
          </w:rPr>
          <w:delText>Url</w:delText>
        </w:r>
        <w:r w:rsidR="00884235" w:rsidRPr="00035203" w:rsidDel="00F03A2C">
          <w:rPr>
            <w:rFonts w:hint="eastAsia"/>
          </w:rPr>
          <w:delText xml:space="preserve"> attribute or the </w:delText>
        </w:r>
        <w:r w:rsidR="00884235" w:rsidRPr="00035203" w:rsidDel="00F03A2C">
          <w:rPr>
            <w:rStyle w:val="Code-XMLCharacter"/>
            <w:rFonts w:hint="eastAsia"/>
            <w:lang w:eastAsia="ko-KR"/>
          </w:rPr>
          <w:delText>@bbandEntryPageUrl</w:delText>
        </w:r>
        <w:r w:rsidR="00884235" w:rsidRPr="00035203" w:rsidDel="00F03A2C">
          <w:rPr>
            <w:rFonts w:hint="eastAsia"/>
          </w:rPr>
          <w:delText xml:space="preserve"> attribute</w:delText>
        </w:r>
        <w:r w:rsidR="0047399B" w:rsidRPr="00035203" w:rsidDel="00F03A2C">
          <w:delText>)</w:delText>
        </w:r>
        <w:r w:rsidR="00EB60EE" w:rsidRPr="00035203" w:rsidDel="00F03A2C">
          <w:delText xml:space="preserve"> is intended to </w:delText>
        </w:r>
        <w:r w:rsidRPr="00035203" w:rsidDel="00F03A2C">
          <w:delText xml:space="preserve">be loaded starting at the indicated date and time, or at any time after the indicated date and time and before the date and time indicated by </w:delText>
        </w:r>
        <w:r w:rsidRPr="00035203" w:rsidDel="00F03A2C">
          <w:rPr>
            <w:rStyle w:val="Code-XMLCharacter"/>
          </w:rPr>
          <w:delText>@validUntil</w:delText>
        </w:r>
        <w:r w:rsidRPr="00035203" w:rsidDel="00F03A2C">
          <w:delText xml:space="preserve">. </w:delText>
        </w:r>
        <w:r w:rsidR="00CE7B6A" w:rsidRPr="00035203" w:rsidDel="00F03A2C">
          <w:rPr>
            <w:rFonts w:hint="eastAsia"/>
            <w:lang w:eastAsia="ko-KR"/>
          </w:rPr>
          <w:delText>When this attribute</w:delText>
        </w:r>
        <w:r w:rsidRPr="00035203" w:rsidDel="00F03A2C">
          <w:delText xml:space="preserve"> is not </w:delText>
        </w:r>
        <w:r w:rsidR="00CE7B6A" w:rsidRPr="00035203" w:rsidDel="00F03A2C">
          <w:rPr>
            <w:rFonts w:hint="eastAsia"/>
            <w:lang w:eastAsia="ko-KR"/>
          </w:rPr>
          <w:delText>present</w:delText>
        </w:r>
        <w:r w:rsidRPr="00035203" w:rsidDel="00F03A2C">
          <w:delText xml:space="preserve">, </w:delText>
        </w:r>
        <w:r w:rsidR="00CE7B6A" w:rsidRPr="00035203" w:rsidDel="00F03A2C">
          <w:rPr>
            <w:rFonts w:hint="eastAsia"/>
            <w:lang w:eastAsia="ko-KR"/>
          </w:rPr>
          <w:delText xml:space="preserve">the application Entry Page is </w:delText>
        </w:r>
        <w:r w:rsidR="001E6E8F" w:rsidRPr="00035203" w:rsidDel="00F03A2C">
          <w:delText>valid</w:delText>
        </w:r>
        <w:r w:rsidR="00CE7B6A" w:rsidRPr="00035203" w:rsidDel="00F03A2C">
          <w:rPr>
            <w:rFonts w:hint="eastAsia"/>
            <w:lang w:eastAsia="ko-KR"/>
          </w:rPr>
          <w:delText xml:space="preserve"> </w:delText>
        </w:r>
        <w:r w:rsidR="001E6E8F" w:rsidRPr="00035203" w:rsidDel="00F03A2C">
          <w:delText>now</w:delText>
        </w:r>
        <w:r w:rsidR="0047399B" w:rsidRPr="00035203" w:rsidDel="00F03A2C">
          <w:delText xml:space="preserve"> </w:delText>
        </w:r>
        <w:r w:rsidR="001E6E8F" w:rsidRPr="00035203" w:rsidDel="00F03A2C">
          <w:delText xml:space="preserve">and </w:delText>
        </w:r>
        <w:r w:rsidRPr="00035203" w:rsidDel="00F03A2C">
          <w:delText xml:space="preserve">the application </w:delText>
        </w:r>
        <w:r w:rsidR="00CE7B6A" w:rsidRPr="00035203" w:rsidDel="00F03A2C">
          <w:rPr>
            <w:rFonts w:hint="eastAsia"/>
            <w:lang w:eastAsia="ko-KR"/>
          </w:rPr>
          <w:delText xml:space="preserve">Entry Page </w:delText>
        </w:r>
        <w:r w:rsidR="00EB60EE" w:rsidRPr="00035203" w:rsidDel="00F03A2C">
          <w:delText xml:space="preserve">is intended to </w:delText>
        </w:r>
        <w:r w:rsidRPr="00035203" w:rsidDel="00F03A2C">
          <w:delText xml:space="preserve">be loaded at the time this HELD is </w:delText>
        </w:r>
        <w:r w:rsidR="005A1463" w:rsidRPr="00035203" w:rsidDel="00F03A2C">
          <w:delText>received</w:delText>
        </w:r>
        <w:r w:rsidRPr="00035203" w:rsidDel="00F03A2C">
          <w:delText>. The value of</w:delText>
        </w:r>
        <w:r w:rsidR="00F27FD5" w:rsidRPr="00035203" w:rsidDel="00F03A2C">
          <w:delText xml:space="preserve"> the</w:delText>
        </w:r>
        <w:r w:rsidRPr="00035203" w:rsidDel="00F03A2C">
          <w:delText xml:space="preserve"> </w:delText>
        </w:r>
        <w:r w:rsidRPr="00035203" w:rsidDel="00F03A2C">
          <w:rPr>
            <w:rStyle w:val="Code-XMLCharacter"/>
          </w:rPr>
          <w:delText>@validFrom</w:delText>
        </w:r>
        <w:r w:rsidR="00FB6E15" w:rsidRPr="00035203" w:rsidDel="00F03A2C">
          <w:delText xml:space="preserve"> attribute</w:delText>
        </w:r>
        <w:r w:rsidRPr="00035203" w:rsidDel="00F03A2C">
          <w:delText xml:space="preserve"> may</w:delText>
        </w:r>
        <w:r w:rsidR="00FF4DC8" w:rsidRPr="00035203" w:rsidDel="00F03A2C">
          <w:delText xml:space="preserve"> indicate a time in the future.</w:delText>
        </w:r>
        <w:bookmarkStart w:id="692" w:name="_Toc521500950"/>
        <w:bookmarkStart w:id="693" w:name="_Toc522260249"/>
        <w:bookmarkEnd w:id="692"/>
        <w:bookmarkEnd w:id="693"/>
      </w:del>
    </w:p>
    <w:p w14:paraId="5E6FCB27" w14:textId="57F38764" w:rsidR="007008BC" w:rsidRPr="00035203" w:rsidDel="00F03A2C" w:rsidRDefault="007008BC" w:rsidP="007008BC">
      <w:pPr>
        <w:pStyle w:val="List"/>
        <w:rPr>
          <w:del w:id="694" w:author="Minsung Kwak" w:date="2018-08-08T13:56:00Z"/>
          <w:lang w:eastAsia="ko-KR"/>
        </w:rPr>
      </w:pPr>
      <w:del w:id="695" w:author="Minsung Kwak" w:date="2018-08-08T13:56:00Z">
        <w:r w:rsidRPr="00035203" w:rsidDel="00F03A2C">
          <w:rPr>
            <w:rStyle w:val="Code-XMLCharacter"/>
          </w:rPr>
          <w:delText>@validUntil</w:delText>
        </w:r>
        <w:r w:rsidRPr="00035203" w:rsidDel="00F03A2C">
          <w:delText xml:space="preserve"> – This optional </w:delText>
        </w:r>
        <w:r w:rsidR="008465C3" w:rsidRPr="00035203" w:rsidDel="00F03A2C">
          <w:rPr>
            <w:rStyle w:val="Code"/>
            <w:rFonts w:hint="eastAsia"/>
          </w:rPr>
          <w:delText>xs:</w:delText>
        </w:r>
        <w:r w:rsidRPr="00035203" w:rsidDel="00F03A2C">
          <w:rPr>
            <w:rStyle w:val="Code"/>
          </w:rPr>
          <w:delText>dateTime</w:delText>
        </w:r>
        <w:r w:rsidRPr="00035203" w:rsidDel="00F03A2C">
          <w:delText xml:space="preserve"> attribute shall indicate that the </w:delText>
        </w:r>
        <w:r w:rsidR="00EB60EE" w:rsidRPr="00035203" w:rsidDel="00F03A2C">
          <w:delText>Entry Page</w:delText>
        </w:r>
        <w:r w:rsidR="0047399B" w:rsidRPr="00035203" w:rsidDel="00F03A2C">
          <w:delText xml:space="preserve"> (the page referenced by </w:delText>
        </w:r>
        <w:r w:rsidR="00884235" w:rsidRPr="00035203" w:rsidDel="00F03A2C">
          <w:rPr>
            <w:rFonts w:hint="eastAsia"/>
            <w:lang w:eastAsia="ko-KR"/>
          </w:rPr>
          <w:delText xml:space="preserve">the </w:delText>
        </w:r>
        <w:r w:rsidR="00884235" w:rsidRPr="00035203" w:rsidDel="00F03A2C">
          <w:rPr>
            <w:rStyle w:val="Code-XMLCharacter"/>
          </w:rPr>
          <w:delText>@</w:delText>
        </w:r>
        <w:r w:rsidR="00884235" w:rsidRPr="00035203" w:rsidDel="00F03A2C">
          <w:rPr>
            <w:rStyle w:val="Code-XMLCharacter"/>
            <w:rFonts w:hint="eastAsia"/>
            <w:lang w:eastAsia="ko-KR"/>
          </w:rPr>
          <w:delText>bcastE</w:delText>
        </w:r>
        <w:r w:rsidR="00884235" w:rsidRPr="00035203" w:rsidDel="00F03A2C">
          <w:rPr>
            <w:rStyle w:val="Code-XMLCharacter"/>
          </w:rPr>
          <w:delText>ntry</w:delText>
        </w:r>
        <w:r w:rsidR="00884235" w:rsidRPr="00035203" w:rsidDel="00F03A2C">
          <w:rPr>
            <w:rStyle w:val="Code-XMLCharacter"/>
            <w:rFonts w:hint="eastAsia"/>
            <w:lang w:eastAsia="ko-KR"/>
          </w:rPr>
          <w:delText>Page</w:delText>
        </w:r>
        <w:r w:rsidR="00884235" w:rsidRPr="00035203" w:rsidDel="00F03A2C">
          <w:rPr>
            <w:rStyle w:val="Code-XMLCharacter"/>
          </w:rPr>
          <w:delText>Url</w:delText>
        </w:r>
        <w:r w:rsidR="00884235" w:rsidRPr="00035203" w:rsidDel="00F03A2C">
          <w:rPr>
            <w:rFonts w:hint="eastAsia"/>
          </w:rPr>
          <w:delText xml:space="preserve"> attribute or the </w:delText>
        </w:r>
        <w:r w:rsidR="00884235" w:rsidRPr="00035203" w:rsidDel="00F03A2C">
          <w:rPr>
            <w:rStyle w:val="Code-XMLCharacter"/>
            <w:rFonts w:hint="eastAsia"/>
            <w:lang w:eastAsia="ko-KR"/>
          </w:rPr>
          <w:delText>@bbandEntryPageUrl</w:delText>
        </w:r>
        <w:r w:rsidR="00884235" w:rsidRPr="00035203" w:rsidDel="00F03A2C">
          <w:rPr>
            <w:rFonts w:hint="eastAsia"/>
          </w:rPr>
          <w:delText xml:space="preserve"> attribute</w:delText>
        </w:r>
        <w:r w:rsidR="0047399B" w:rsidRPr="00035203" w:rsidDel="00F03A2C">
          <w:delText>)</w:delText>
        </w:r>
        <w:r w:rsidR="00EB60EE" w:rsidRPr="00035203" w:rsidDel="00F03A2C">
          <w:delText xml:space="preserve"> is intended to </w:delText>
        </w:r>
        <w:r w:rsidRPr="00035203" w:rsidDel="00F03A2C">
          <w:delText>be unloaded starting at the indicated date and time. If</w:delText>
        </w:r>
        <w:r w:rsidR="00F27FD5" w:rsidRPr="00035203" w:rsidDel="00F03A2C">
          <w:delText xml:space="preserve"> the</w:delText>
        </w:r>
        <w:r w:rsidRPr="00035203" w:rsidDel="00F03A2C">
          <w:delText xml:space="preserve"> </w:delText>
        </w:r>
        <w:r w:rsidRPr="00035203" w:rsidDel="00F03A2C">
          <w:rPr>
            <w:rStyle w:val="Code-XMLCharacter"/>
          </w:rPr>
          <w:delText>@validUntil</w:delText>
        </w:r>
        <w:r w:rsidR="00FB6E15" w:rsidRPr="00035203" w:rsidDel="00F03A2C">
          <w:delText xml:space="preserve"> attribute</w:delText>
        </w:r>
        <w:r w:rsidRPr="00035203" w:rsidDel="00F03A2C">
          <w:delText xml:space="preserve"> is not specified, the application indicated by</w:delText>
        </w:r>
        <w:r w:rsidR="00E67B14" w:rsidRPr="00035203" w:rsidDel="00F03A2C">
          <w:delText xml:space="preserve"> the</w:delText>
        </w:r>
        <w:r w:rsidRPr="00035203" w:rsidDel="00F03A2C">
          <w:delText xml:space="preserve"> </w:delText>
        </w:r>
        <w:r w:rsidRPr="00035203" w:rsidDel="00F03A2C">
          <w:rPr>
            <w:rStyle w:val="Code-XMLCharacter"/>
          </w:rPr>
          <w:delText>@</w:delText>
        </w:r>
        <w:r w:rsidR="00884235" w:rsidRPr="00035203" w:rsidDel="00F03A2C">
          <w:rPr>
            <w:rStyle w:val="Code-XMLCharacter"/>
            <w:rFonts w:hint="eastAsia"/>
            <w:lang w:eastAsia="ko-KR"/>
          </w:rPr>
          <w:delText>bcastE</w:delText>
        </w:r>
        <w:r w:rsidRPr="00035203" w:rsidDel="00F03A2C">
          <w:rPr>
            <w:rStyle w:val="Code-XMLCharacter"/>
          </w:rPr>
          <w:delText>ntry</w:delText>
        </w:r>
        <w:r w:rsidR="00884235" w:rsidRPr="00035203" w:rsidDel="00F03A2C">
          <w:rPr>
            <w:rStyle w:val="Code-XMLCharacter"/>
            <w:rFonts w:hint="eastAsia"/>
            <w:lang w:eastAsia="ko-KR"/>
          </w:rPr>
          <w:delText>Page</w:delText>
        </w:r>
        <w:r w:rsidR="00A01330" w:rsidRPr="00035203" w:rsidDel="00F03A2C">
          <w:rPr>
            <w:rStyle w:val="Code-XMLCharacter"/>
          </w:rPr>
          <w:delText>Url</w:delText>
        </w:r>
        <w:r w:rsidR="00FB6E15" w:rsidRPr="00035203" w:rsidDel="00F03A2C">
          <w:delText xml:space="preserve"> attribute</w:delText>
        </w:r>
        <w:r w:rsidR="00884235" w:rsidRPr="00035203" w:rsidDel="00F03A2C">
          <w:rPr>
            <w:rFonts w:hint="eastAsia"/>
            <w:lang w:eastAsia="ko-KR"/>
          </w:rPr>
          <w:delText xml:space="preserve"> or </w:delText>
        </w:r>
        <w:r w:rsidR="00884235" w:rsidRPr="00035203" w:rsidDel="00F03A2C">
          <w:delText xml:space="preserve">the </w:delText>
        </w:r>
        <w:r w:rsidR="00884235" w:rsidRPr="00035203" w:rsidDel="00F03A2C">
          <w:rPr>
            <w:rStyle w:val="Code-XMLCharacter"/>
          </w:rPr>
          <w:delText>@</w:delText>
        </w:r>
        <w:r w:rsidR="00884235" w:rsidRPr="00035203" w:rsidDel="00F03A2C">
          <w:rPr>
            <w:rStyle w:val="Code-XMLCharacter"/>
            <w:rFonts w:hint="eastAsia"/>
            <w:lang w:eastAsia="ko-KR"/>
          </w:rPr>
          <w:delText>bbandE</w:delText>
        </w:r>
        <w:r w:rsidR="00884235" w:rsidRPr="00035203" w:rsidDel="00F03A2C">
          <w:rPr>
            <w:rStyle w:val="Code-XMLCharacter"/>
          </w:rPr>
          <w:delText>ntry</w:delText>
        </w:r>
        <w:r w:rsidR="00884235" w:rsidRPr="00035203" w:rsidDel="00F03A2C">
          <w:rPr>
            <w:rStyle w:val="Code-XMLCharacter"/>
            <w:rFonts w:hint="eastAsia"/>
            <w:lang w:eastAsia="ko-KR"/>
          </w:rPr>
          <w:delText>Page</w:delText>
        </w:r>
        <w:r w:rsidR="00884235" w:rsidRPr="00035203" w:rsidDel="00F03A2C">
          <w:rPr>
            <w:rStyle w:val="Code-XMLCharacter"/>
          </w:rPr>
          <w:delText>Url</w:delText>
        </w:r>
        <w:r w:rsidR="00884235" w:rsidRPr="00035203" w:rsidDel="00F03A2C">
          <w:delText xml:space="preserve"> attribute</w:delText>
        </w:r>
        <w:r w:rsidRPr="00035203" w:rsidDel="00F03A2C">
          <w:delText xml:space="preserve"> </w:delText>
        </w:r>
        <w:r w:rsidR="00EB60EE" w:rsidRPr="00035203" w:rsidDel="00F03A2C">
          <w:delText xml:space="preserve">is intended to </w:delText>
        </w:r>
        <w:r w:rsidRPr="00035203" w:rsidDel="00F03A2C">
          <w:delText>stay loaded for the indefinite future. The value of</w:delText>
        </w:r>
        <w:r w:rsidR="00F27FD5" w:rsidRPr="00035203" w:rsidDel="00F03A2C">
          <w:delText xml:space="preserve"> the</w:delText>
        </w:r>
        <w:r w:rsidRPr="00035203" w:rsidDel="00F03A2C">
          <w:delText xml:space="preserve"> </w:delText>
        </w:r>
        <w:r w:rsidRPr="00035203" w:rsidDel="00F03A2C">
          <w:rPr>
            <w:rStyle w:val="Code-XMLCharacter"/>
          </w:rPr>
          <w:delText>@validUntil</w:delText>
        </w:r>
        <w:r w:rsidR="00FB6E15" w:rsidRPr="00035203" w:rsidDel="00F03A2C">
          <w:delText xml:space="preserve"> attribute</w:delText>
        </w:r>
        <w:r w:rsidRPr="00035203" w:rsidDel="00F03A2C">
          <w:delText xml:space="preserve">, if present, shall indicate a time in the future relative to the delivery time of this instance of the HELD, and </w:delText>
        </w:r>
        <w:r w:rsidR="00F27FD5" w:rsidRPr="00035203" w:rsidDel="00F03A2C">
          <w:delText xml:space="preserve">represent </w:delText>
        </w:r>
        <w:r w:rsidRPr="00035203" w:rsidDel="00F03A2C">
          <w:delText>a time farther in the future than the time given in</w:delText>
        </w:r>
        <w:r w:rsidR="00F27FD5" w:rsidRPr="00035203" w:rsidDel="00F03A2C">
          <w:delText xml:space="preserve"> the</w:delText>
        </w:r>
        <w:r w:rsidRPr="00035203" w:rsidDel="00F03A2C">
          <w:delText xml:space="preserve"> </w:delText>
        </w:r>
        <w:r w:rsidRPr="00035203" w:rsidDel="00F03A2C">
          <w:rPr>
            <w:rStyle w:val="Code-XMLCharacter"/>
          </w:rPr>
          <w:delText>@validFrom</w:delText>
        </w:r>
        <w:r w:rsidR="00FB6E15" w:rsidRPr="00035203" w:rsidDel="00F03A2C">
          <w:delText xml:space="preserve"> attribute</w:delText>
        </w:r>
        <w:r w:rsidRPr="00035203" w:rsidDel="00F03A2C">
          <w:delText>, if</w:delText>
        </w:r>
        <w:r w:rsidR="00EB7D14" w:rsidRPr="00035203" w:rsidDel="00F03A2C">
          <w:rPr>
            <w:rFonts w:hint="eastAsia"/>
            <w:lang w:eastAsia="ko-KR"/>
          </w:rPr>
          <w:delText xml:space="preserve"> the</w:delText>
        </w:r>
        <w:r w:rsidRPr="00035203" w:rsidDel="00F03A2C">
          <w:delText xml:space="preserve"> </w:delText>
        </w:r>
        <w:r w:rsidRPr="00035203" w:rsidDel="00F03A2C">
          <w:rPr>
            <w:rStyle w:val="Code-XMLCharacter"/>
          </w:rPr>
          <w:delText>@validFrom</w:delText>
        </w:r>
        <w:r w:rsidR="00FB6E15" w:rsidRPr="00035203" w:rsidDel="00F03A2C">
          <w:delText xml:space="preserve"> attribute</w:delText>
        </w:r>
        <w:r w:rsidRPr="00035203" w:rsidDel="00F03A2C">
          <w:delText xml:space="preserve"> is present.</w:delText>
        </w:r>
        <w:r w:rsidR="001E6E8F" w:rsidRPr="00035203" w:rsidDel="00F03A2C">
          <w:rPr>
            <w:rFonts w:hint="eastAsia"/>
            <w:lang w:eastAsia="ko-KR"/>
          </w:rPr>
          <w:delText xml:space="preserve"> </w:delText>
        </w:r>
        <w:r w:rsidR="001E6E8F" w:rsidRPr="00035203" w:rsidDel="00F03A2C">
          <w:delText>When</w:delText>
        </w:r>
        <w:r w:rsidR="00CE7B6A" w:rsidRPr="00035203" w:rsidDel="00F03A2C">
          <w:rPr>
            <w:rFonts w:hint="eastAsia"/>
            <w:lang w:eastAsia="ko-KR"/>
          </w:rPr>
          <w:delText xml:space="preserve"> this attribute is</w:delText>
        </w:r>
        <w:r w:rsidR="001E6E8F" w:rsidRPr="00035203" w:rsidDel="00F03A2C">
          <w:delText xml:space="preserve"> not present, </w:delText>
        </w:r>
        <w:r w:rsidR="00BE2EB9" w:rsidRPr="00035203" w:rsidDel="00F03A2C">
          <w:rPr>
            <w:rFonts w:hint="eastAsia"/>
            <w:lang w:eastAsia="ko-KR"/>
          </w:rPr>
          <w:delText xml:space="preserve">the </w:delText>
        </w:r>
        <w:r w:rsidR="00CE7B6A" w:rsidRPr="00035203" w:rsidDel="00F03A2C">
          <w:rPr>
            <w:rFonts w:hint="eastAsia"/>
            <w:lang w:eastAsia="ko-KR"/>
          </w:rPr>
          <w:delText xml:space="preserve">application </w:delText>
        </w:r>
        <w:r w:rsidR="00BE2EB9" w:rsidRPr="00035203" w:rsidDel="00F03A2C">
          <w:rPr>
            <w:rFonts w:hint="eastAsia"/>
            <w:lang w:eastAsia="ko-KR"/>
          </w:rPr>
          <w:delText xml:space="preserve">Entry Page is </w:delText>
        </w:r>
        <w:r w:rsidR="001E6E8F" w:rsidRPr="00035203" w:rsidDel="00F03A2C">
          <w:delText>valid indefinite</w:delText>
        </w:r>
        <w:r w:rsidR="00CE7B6A" w:rsidRPr="00035203" w:rsidDel="00F03A2C">
          <w:rPr>
            <w:rFonts w:hint="eastAsia"/>
            <w:lang w:eastAsia="ko-KR"/>
          </w:rPr>
          <w:delText>ly</w:delText>
        </w:r>
        <w:r w:rsidR="001E6E8F" w:rsidRPr="00035203" w:rsidDel="00F03A2C">
          <w:delText>.</w:delText>
        </w:r>
        <w:bookmarkStart w:id="696" w:name="_Toc521500951"/>
        <w:bookmarkStart w:id="697" w:name="_Toc522260250"/>
        <w:bookmarkEnd w:id="696"/>
        <w:bookmarkEnd w:id="697"/>
      </w:del>
    </w:p>
    <w:p w14:paraId="4D6092BA" w14:textId="33E51882" w:rsidR="0009476D" w:rsidRPr="00035203" w:rsidDel="00F03A2C" w:rsidRDefault="0009476D" w:rsidP="007008BC">
      <w:pPr>
        <w:pStyle w:val="List"/>
        <w:rPr>
          <w:del w:id="698" w:author="Minsung Kwak" w:date="2018-08-08T13:56:00Z"/>
        </w:rPr>
      </w:pPr>
      <w:del w:id="699" w:author="Minsung Kwak" w:date="2018-08-08T13:56:00Z">
        <w:r w:rsidRPr="00035203" w:rsidDel="00F03A2C">
          <w:rPr>
            <w:rStyle w:val="Code-XMLCharacter"/>
          </w:rPr>
          <w:delText>@coupledServices</w:delText>
        </w:r>
        <w:r w:rsidRPr="00035203" w:rsidDel="00F03A2C">
          <w:delText xml:space="preserve"> – This optional </w:delText>
        </w:r>
        <w:r w:rsidR="006C5973" w:rsidRPr="00035203" w:rsidDel="00F03A2C">
          <w:rPr>
            <w:rStyle w:val="Code"/>
          </w:rPr>
          <w:delText>held:</w:delText>
        </w:r>
        <w:r w:rsidR="000C00E5" w:rsidRPr="00035203" w:rsidDel="00F03A2C">
          <w:rPr>
            <w:rStyle w:val="Code"/>
            <w:rFonts w:hint="eastAsia"/>
          </w:rPr>
          <w:delText>listOfUnsigned</w:delText>
        </w:r>
        <w:r w:rsidR="000C00E5" w:rsidRPr="00035203" w:rsidDel="00F03A2C">
          <w:rPr>
            <w:rStyle w:val="Code"/>
          </w:rPr>
          <w:delText>S</w:delText>
        </w:r>
        <w:r w:rsidR="000C00E5" w:rsidRPr="00035203" w:rsidDel="00F03A2C">
          <w:rPr>
            <w:rStyle w:val="Code"/>
            <w:rFonts w:hint="eastAsia"/>
          </w:rPr>
          <w:delText>hort</w:delText>
        </w:r>
        <w:r w:rsidR="000C00E5" w:rsidRPr="00035203" w:rsidDel="00F03A2C">
          <w:delText xml:space="preserve"> </w:delText>
        </w:r>
        <w:r w:rsidR="00FB6E15" w:rsidRPr="00035203" w:rsidDel="00F03A2C">
          <w:rPr>
            <w:rFonts w:hint="eastAsia"/>
            <w:lang w:eastAsia="ko-KR"/>
          </w:rPr>
          <w:delText>attribute</w:delText>
        </w:r>
        <w:r w:rsidR="00FB6E15" w:rsidRPr="00035203" w:rsidDel="00F03A2C">
          <w:delText xml:space="preserve"> </w:delText>
        </w:r>
        <w:r w:rsidRPr="00035203" w:rsidDel="00F03A2C">
          <w:delText xml:space="preserve">shall consist of a space-separated list of linear Services sharing a common broadcaster </w:delText>
        </w:r>
        <w:r w:rsidRPr="00A93C49" w:rsidDel="00F03A2C">
          <w:rPr>
            <w:rFonts w:eastAsia="Malgun Gothic"/>
          </w:rPr>
          <w:delText>application</w:delText>
        </w:r>
        <w:r w:rsidRPr="00035203" w:rsidDel="00F03A2C">
          <w:delText xml:space="preserve">. Each Service shall be represented as a 16-bit </w:delText>
        </w:r>
        <w:r w:rsidR="005C12BA" w:rsidRPr="00035203" w:rsidDel="00F03A2C">
          <w:rPr>
            <w:rFonts w:hint="eastAsia"/>
            <w:lang w:eastAsia="ko-KR"/>
          </w:rPr>
          <w:delText xml:space="preserve">unsigned integer </w:delText>
        </w:r>
        <w:r w:rsidRPr="00035203" w:rsidDel="00F03A2C">
          <w:delText xml:space="preserve">value of the </w:delText>
        </w:r>
        <w:r w:rsidRPr="00035203" w:rsidDel="00F03A2C">
          <w:rPr>
            <w:rStyle w:val="Code-XMLCharacterBold"/>
          </w:rPr>
          <w:delText>SLT.Service</w:delText>
        </w:r>
        <w:r w:rsidRPr="00035203" w:rsidDel="00F03A2C">
          <w:rPr>
            <w:rStyle w:val="Code-XMLCharacter"/>
          </w:rPr>
          <w:delText>@servi</w:delText>
        </w:r>
        <w:r w:rsidR="001E6E8F" w:rsidRPr="00035203" w:rsidDel="00F03A2C">
          <w:rPr>
            <w:rStyle w:val="Code-XMLCharacter"/>
            <w:rFonts w:hint="eastAsia"/>
            <w:lang w:eastAsia="ko-KR"/>
          </w:rPr>
          <w:delText>c</w:delText>
        </w:r>
        <w:r w:rsidRPr="00035203" w:rsidDel="00F03A2C">
          <w:rPr>
            <w:rStyle w:val="Code-XMLCharacter"/>
          </w:rPr>
          <w:delText>eI</w:delText>
        </w:r>
        <w:r w:rsidR="005C12BA" w:rsidRPr="00035203" w:rsidDel="00F03A2C">
          <w:rPr>
            <w:rStyle w:val="Code-XMLCharacter"/>
            <w:rFonts w:hint="eastAsia"/>
            <w:lang w:eastAsia="ko-KR"/>
          </w:rPr>
          <w:delText>d</w:delText>
        </w:r>
        <w:r w:rsidRPr="00035203" w:rsidDel="00F03A2C">
          <w:delText xml:space="preserve"> The receiver may use the information in </w:delText>
        </w:r>
        <w:r w:rsidR="00E67B14" w:rsidRPr="00035203" w:rsidDel="00F03A2C">
          <w:delText xml:space="preserve">the </w:delText>
        </w:r>
        <w:r w:rsidRPr="00035203" w:rsidDel="00F03A2C">
          <w:rPr>
            <w:rStyle w:val="Code-XMLCharacter"/>
          </w:rPr>
          <w:delText>@coupledServices</w:delText>
        </w:r>
        <w:r w:rsidR="005C12BA" w:rsidRPr="00035203" w:rsidDel="00F03A2C">
          <w:rPr>
            <w:rFonts w:hint="eastAsia"/>
            <w:lang w:eastAsia="ko-KR"/>
          </w:rPr>
          <w:delText xml:space="preserve"> attribute</w:delText>
        </w:r>
        <w:r w:rsidRPr="00035203" w:rsidDel="00F03A2C">
          <w:delText xml:space="preserve"> as a caching hint, to preferentially retain the application content in cache upon a Service change, since a tuned-to service may employ the same </w:delText>
        </w:r>
        <w:r w:rsidRPr="00A93C49" w:rsidDel="00F03A2C">
          <w:rPr>
            <w:rFonts w:eastAsia="Malgun Gothic"/>
          </w:rPr>
          <w:delText>application</w:delText>
        </w:r>
        <w:r w:rsidRPr="00035203" w:rsidDel="00F03A2C">
          <w:delText xml:space="preserve">. </w:delText>
        </w:r>
        <w:bookmarkStart w:id="700" w:name="_Toc521500952"/>
        <w:bookmarkStart w:id="701" w:name="_Toc522260251"/>
        <w:bookmarkEnd w:id="700"/>
        <w:bookmarkEnd w:id="701"/>
      </w:del>
    </w:p>
    <w:p w14:paraId="5B1CE912" w14:textId="3F39159D" w:rsidR="007008BC" w:rsidRPr="00035203" w:rsidDel="00F03A2C" w:rsidRDefault="00260DAC" w:rsidP="007008BC">
      <w:pPr>
        <w:pStyle w:val="List"/>
        <w:rPr>
          <w:del w:id="702" w:author="Minsung Kwak" w:date="2018-08-08T13:56:00Z"/>
          <w:lang w:eastAsia="ko-KR"/>
        </w:rPr>
      </w:pPr>
      <w:del w:id="703" w:author="Minsung Kwak" w:date="2018-08-08T13:56:00Z">
        <w:r w:rsidRPr="00035203" w:rsidDel="00F03A2C">
          <w:rPr>
            <w:rStyle w:val="Code-XMLCharacter"/>
            <w:rFonts w:hint="eastAsia"/>
            <w:lang w:eastAsia="ko-KR"/>
          </w:rPr>
          <w:delText>@</w:delText>
        </w:r>
        <w:r w:rsidR="006D0FE5" w:rsidRPr="00035203" w:rsidDel="00F03A2C">
          <w:rPr>
            <w:rStyle w:val="Code-XMLCharacter"/>
          </w:rPr>
          <w:delText>lctTSIRef</w:delText>
        </w:r>
        <w:r w:rsidR="007008BC" w:rsidRPr="00035203" w:rsidDel="00F03A2C">
          <w:delText xml:space="preserve"> –</w:delText>
        </w:r>
        <w:r w:rsidRPr="00035203" w:rsidDel="00F03A2C">
          <w:rPr>
            <w:rFonts w:hint="eastAsia"/>
            <w:lang w:eastAsia="ko-KR"/>
          </w:rPr>
          <w:delText xml:space="preserve"> T</w:delText>
        </w:r>
        <w:r w:rsidR="007008BC" w:rsidRPr="00035203" w:rsidDel="00F03A2C">
          <w:delText xml:space="preserve">his optional </w:delText>
        </w:r>
        <w:r w:rsidRPr="00035203" w:rsidDel="00F03A2C">
          <w:rPr>
            <w:rStyle w:val="Code"/>
            <w:rFonts w:hint="eastAsia"/>
          </w:rPr>
          <w:delText>held:listOfU</w:delText>
        </w:r>
        <w:r w:rsidR="00C16B1C" w:rsidRPr="00035203" w:rsidDel="00F03A2C">
          <w:rPr>
            <w:rStyle w:val="Code"/>
          </w:rPr>
          <w:delText>nsignedInt</w:delText>
        </w:r>
        <w:r w:rsidR="00C16B1C" w:rsidRPr="00784EFA" w:rsidDel="00F03A2C">
          <w:rPr>
            <w:rFonts w:eastAsia="Yu Gothic UI"/>
          </w:rPr>
          <w:delText xml:space="preserve"> </w:delText>
        </w:r>
        <w:r w:rsidRPr="00035203" w:rsidDel="00F03A2C">
          <w:rPr>
            <w:rFonts w:hint="eastAsia"/>
            <w:lang w:eastAsia="ko-KR"/>
          </w:rPr>
          <w:delText>attribute</w:delText>
        </w:r>
        <w:r w:rsidR="007008BC" w:rsidRPr="00035203" w:rsidDel="00F03A2C">
          <w:delText xml:space="preserve"> </w:delText>
        </w:r>
        <w:r w:rsidRPr="00035203" w:rsidDel="00F03A2C">
          <w:rPr>
            <w:rFonts w:hint="eastAsia"/>
            <w:lang w:eastAsia="ko-KR"/>
          </w:rPr>
          <w:delText>shall consist of a space-separated list of TSI value</w:delText>
        </w:r>
        <w:r w:rsidR="002F6B86" w:rsidRPr="00035203" w:rsidDel="00F03A2C">
          <w:rPr>
            <w:lang w:eastAsia="ko-KR"/>
          </w:rPr>
          <w:delText>s</w:delText>
        </w:r>
        <w:r w:rsidRPr="00035203" w:rsidDel="00F03A2C">
          <w:rPr>
            <w:rFonts w:hint="eastAsia"/>
            <w:lang w:eastAsia="ko-KR"/>
          </w:rPr>
          <w:delText xml:space="preserve"> </w:delText>
        </w:r>
        <w:r w:rsidR="00E154ED" w:rsidRPr="00035203" w:rsidDel="00F03A2C">
          <w:delText>identif</w:delText>
        </w:r>
        <w:r w:rsidRPr="00035203" w:rsidDel="00F03A2C">
          <w:rPr>
            <w:rFonts w:hint="eastAsia"/>
            <w:lang w:eastAsia="ko-KR"/>
          </w:rPr>
          <w:delText>ying</w:delText>
        </w:r>
        <w:r w:rsidR="007008BC" w:rsidRPr="00035203" w:rsidDel="00F03A2C">
          <w:delText xml:space="preserve"> an LCT channel </w:delText>
        </w:r>
        <w:r w:rsidR="00C16B1C" w:rsidRPr="00035203" w:rsidDel="00F03A2C">
          <w:rPr>
            <w:rFonts w:hint="eastAsia"/>
            <w:lang w:eastAsia="ko-KR"/>
          </w:rPr>
          <w:delText>which</w:delText>
        </w:r>
        <w:r w:rsidR="00E154ED" w:rsidRPr="00035203" w:rsidDel="00F03A2C">
          <w:delText xml:space="preserve"> </w:delText>
        </w:r>
        <w:r w:rsidR="007008BC" w:rsidRPr="00035203" w:rsidDel="00F03A2C">
          <w:delText>carries application</w:delText>
        </w:r>
        <w:r w:rsidR="00BD1197" w:rsidRPr="00035203" w:rsidDel="00F03A2C">
          <w:delText>-related</w:delText>
        </w:r>
        <w:r w:rsidR="007008BC" w:rsidRPr="00035203" w:rsidDel="00F03A2C">
          <w:delText xml:space="preserve"> </w:delText>
        </w:r>
        <w:r w:rsidR="00EF71FE" w:rsidRPr="00035203" w:rsidDel="00F03A2C">
          <w:delText>files</w:delText>
        </w:r>
        <w:r w:rsidR="00C16B1C" w:rsidRPr="00035203" w:rsidDel="00F03A2C">
          <w:rPr>
            <w:rFonts w:hint="eastAsia"/>
            <w:lang w:eastAsia="ko-KR"/>
          </w:rPr>
          <w:delText xml:space="preserve">, </w:delText>
        </w:r>
        <w:r w:rsidR="00C16B1C" w:rsidRPr="00035203" w:rsidDel="00F03A2C">
          <w:delText>when they are delivered over broadcast</w:delText>
        </w:r>
        <w:r w:rsidR="007008BC" w:rsidRPr="00035203" w:rsidDel="00F03A2C">
          <w:delText xml:space="preserve">. </w:delText>
        </w:r>
        <w:r w:rsidR="004D50AC" w:rsidRPr="00035203" w:rsidDel="00F03A2C">
          <w:delText xml:space="preserve">When this </w:delText>
        </w:r>
        <w:r w:rsidR="00BD7D7C" w:rsidRPr="00035203" w:rsidDel="00F03A2C">
          <w:rPr>
            <w:rFonts w:hint="eastAsia"/>
          </w:rPr>
          <w:delText>attribute</w:delText>
        </w:r>
        <w:r w:rsidR="004D50AC" w:rsidRPr="00035203" w:rsidDel="00F03A2C">
          <w:delText xml:space="preserve"> is not present, </w:delText>
        </w:r>
        <w:r w:rsidR="00681A26" w:rsidRPr="00035203" w:rsidDel="00F03A2C">
          <w:rPr>
            <w:rFonts w:hint="eastAsia"/>
          </w:rPr>
          <w:delText>there is no default value</w:delText>
        </w:r>
        <w:r w:rsidR="004D50AC" w:rsidRPr="00035203" w:rsidDel="00F03A2C">
          <w:rPr>
            <w:rFonts w:hint="eastAsia"/>
            <w:lang w:eastAsia="ko-KR"/>
          </w:rPr>
          <w:delText>.</w:delText>
        </w:r>
        <w:bookmarkStart w:id="704" w:name="_Toc521500953"/>
        <w:bookmarkStart w:id="705" w:name="_Toc522260252"/>
        <w:bookmarkEnd w:id="704"/>
        <w:bookmarkEnd w:id="705"/>
      </w:del>
    </w:p>
    <w:p w14:paraId="071C1B02" w14:textId="3426ABA5" w:rsidR="004D53BD" w:rsidRPr="00035203" w:rsidDel="00F03A2C" w:rsidRDefault="004D53BD" w:rsidP="0091038E">
      <w:pPr>
        <w:pStyle w:val="Heading3"/>
        <w:tabs>
          <w:tab w:val="clear" w:pos="720"/>
        </w:tabs>
        <w:rPr>
          <w:del w:id="706" w:author="Minsung Kwak" w:date="2018-08-08T13:56:00Z"/>
        </w:rPr>
      </w:pPr>
      <w:bookmarkStart w:id="707" w:name="_Toc477079044"/>
      <w:bookmarkStart w:id="708" w:name="_Toc467039342"/>
      <w:bookmarkStart w:id="709" w:name="_Toc467039352"/>
      <w:bookmarkStart w:id="710" w:name="_Toc467039359"/>
      <w:bookmarkStart w:id="711" w:name="_Toc467039366"/>
      <w:bookmarkStart w:id="712" w:name="_Toc467039373"/>
      <w:bookmarkStart w:id="713" w:name="_Toc467039380"/>
      <w:bookmarkStart w:id="714" w:name="_Toc467039387"/>
      <w:bookmarkStart w:id="715" w:name="_Toc467039394"/>
      <w:bookmarkStart w:id="716" w:name="_Toc467039401"/>
      <w:bookmarkStart w:id="717" w:name="_Toc467039408"/>
      <w:bookmarkStart w:id="718" w:name="_Toc467039417"/>
      <w:bookmarkStart w:id="719" w:name="_Toc467039425"/>
      <w:bookmarkStart w:id="720" w:name="_Toc467039426"/>
      <w:bookmarkStart w:id="721" w:name="_Toc467039427"/>
      <w:bookmarkStart w:id="722" w:name="_Toc467039428"/>
      <w:bookmarkStart w:id="723" w:name="_Toc467039429"/>
      <w:bookmarkStart w:id="724" w:name="_Toc467039430"/>
      <w:bookmarkStart w:id="725" w:name="_Toc467039431"/>
      <w:bookmarkStart w:id="726" w:name="_Toc467039432"/>
      <w:bookmarkStart w:id="727" w:name="_Toc467039433"/>
      <w:bookmarkStart w:id="728" w:name="_Toc467039434"/>
      <w:bookmarkStart w:id="729" w:name="_Toc467039435"/>
      <w:bookmarkStart w:id="730" w:name="_Toc467039436"/>
      <w:bookmarkStart w:id="731" w:name="_Toc467039437"/>
      <w:bookmarkStart w:id="732" w:name="_Toc467039438"/>
      <w:bookmarkStart w:id="733" w:name="_Toc467039439"/>
      <w:bookmarkStart w:id="734" w:name="_Toc467039440"/>
      <w:bookmarkStart w:id="735" w:name="_Toc476845233"/>
      <w:bookmarkStart w:id="736" w:name="_Toc476845234"/>
      <w:bookmarkStart w:id="737" w:name="_Toc480188815"/>
      <w:bookmarkStart w:id="738" w:name="_Toc480188922"/>
      <w:bookmarkStart w:id="739" w:name="_Toc522260570"/>
      <w:bookmarkStart w:id="740" w:name="_Toc52721824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del w:id="741" w:author="Minsung Kwak" w:date="2018-08-08T13:56:00Z">
        <w:r w:rsidRPr="00035203" w:rsidDel="00F03A2C">
          <w:lastRenderedPageBreak/>
          <w:delText>HELD App Distribution Timing</w:delText>
        </w:r>
        <w:bookmarkEnd w:id="737"/>
        <w:bookmarkEnd w:id="738"/>
        <w:bookmarkEnd w:id="739"/>
        <w:bookmarkEnd w:id="740"/>
        <w:r w:rsidRPr="00035203" w:rsidDel="00F03A2C">
          <w:delText xml:space="preserve"> </w:delText>
        </w:r>
        <w:bookmarkStart w:id="742" w:name="_Toc521500954"/>
        <w:bookmarkStart w:id="743" w:name="_Toc522260253"/>
        <w:bookmarkEnd w:id="742"/>
        <w:bookmarkEnd w:id="743"/>
      </w:del>
    </w:p>
    <w:p w14:paraId="5C44E275" w14:textId="60302D55" w:rsidR="004D53BD" w:rsidRPr="00035203" w:rsidDel="00F03A2C" w:rsidRDefault="004D53BD" w:rsidP="004D53BD">
      <w:pPr>
        <w:pStyle w:val="BodyTextfirstgraph"/>
        <w:rPr>
          <w:del w:id="744" w:author="Minsung Kwak" w:date="2018-08-08T13:56:00Z"/>
        </w:rPr>
      </w:pPr>
      <w:del w:id="745" w:author="Minsung Kwak" w:date="2018-08-08T13:56:00Z">
        <w:r w:rsidRPr="00035203" w:rsidDel="00F03A2C">
          <w:delText xml:space="preserve">All application files referenced in the HELD shall be available for retrieval from the </w:delText>
        </w:r>
        <w:r w:rsidR="00FD6963" w:rsidRPr="00035203" w:rsidDel="00F03A2C">
          <w:delText>Broadcast Stream</w:delText>
        </w:r>
        <w:r w:rsidRPr="00035203" w:rsidDel="00F03A2C">
          <w:delText xml:space="preserve"> or accessible from a broadband server (as appropriate to the delivery path). For example, if the HELD is updated to indicate an application </w:delText>
        </w:r>
        <w:r w:rsidR="005A1463" w:rsidRPr="00035203" w:rsidDel="00F03A2C">
          <w:delText xml:space="preserve">Entry </w:delText>
        </w:r>
        <w:r w:rsidR="00EB60EE" w:rsidRPr="00035203" w:rsidDel="00F03A2C">
          <w:delText xml:space="preserve">Package </w:delText>
        </w:r>
        <w:r w:rsidRPr="00035203" w:rsidDel="00F03A2C">
          <w:delText>that is valid at a time six hours from now, the files associated with that application (as indicated by</w:delText>
        </w:r>
        <w:r w:rsidR="00BD7D7C" w:rsidRPr="00035203" w:rsidDel="00F03A2C">
          <w:rPr>
            <w:rFonts w:hint="eastAsia"/>
            <w:lang w:eastAsia="ko-KR"/>
          </w:rPr>
          <w:delText xml:space="preserve"> the</w:delText>
        </w:r>
        <w:r w:rsidRPr="00035203" w:rsidDel="00F03A2C">
          <w:delText xml:space="preserve"> </w:delText>
        </w:r>
        <w:r w:rsidRPr="00035203" w:rsidDel="00F03A2C">
          <w:rPr>
            <w:rStyle w:val="Code-XMLCharacter"/>
          </w:rPr>
          <w:delText>@</w:delText>
        </w:r>
        <w:r w:rsidR="0030309D" w:rsidRPr="00035203" w:rsidDel="00F03A2C">
          <w:rPr>
            <w:rStyle w:val="Code-XMLCharacter"/>
            <w:rFonts w:hint="eastAsia"/>
            <w:lang w:eastAsia="ko-KR"/>
          </w:rPr>
          <w:delText>bcastE</w:delText>
        </w:r>
        <w:r w:rsidRPr="00035203" w:rsidDel="00F03A2C">
          <w:rPr>
            <w:rStyle w:val="Code-XMLCharacter"/>
          </w:rPr>
          <w:delText>ntry</w:delText>
        </w:r>
        <w:r w:rsidR="00D971A4" w:rsidRPr="00035203" w:rsidDel="00F03A2C">
          <w:rPr>
            <w:rStyle w:val="Code-XMLCharacter"/>
            <w:rFonts w:hint="eastAsia"/>
            <w:lang w:eastAsia="ko-KR"/>
          </w:rPr>
          <w:delText>Package</w:delText>
        </w:r>
        <w:r w:rsidRPr="00035203" w:rsidDel="00F03A2C">
          <w:rPr>
            <w:rStyle w:val="Code-XMLCharacter"/>
          </w:rPr>
          <w:delText>Url</w:delText>
        </w:r>
        <w:r w:rsidR="001D41BF" w:rsidRPr="00035203" w:rsidDel="00F03A2C">
          <w:delText xml:space="preserve"> </w:delText>
        </w:r>
        <w:r w:rsidR="001D41BF" w:rsidRPr="00035203" w:rsidDel="00F03A2C">
          <w:rPr>
            <w:rFonts w:hint="eastAsia"/>
          </w:rPr>
          <w:delText>attribute</w:delText>
        </w:r>
        <w:r w:rsidRPr="00035203" w:rsidDel="00F03A2C">
          <w:delText xml:space="preserve">) </w:delText>
        </w:r>
        <w:r w:rsidR="00EB60EE" w:rsidRPr="00035203" w:rsidDel="00F03A2C">
          <w:delText xml:space="preserve">shall </w:delText>
        </w:r>
        <w:r w:rsidRPr="00035203" w:rsidDel="00F03A2C">
          <w:delText>be available to the receiver at the time of the HELD update</w:delText>
        </w:r>
        <w:r w:rsidR="00EB60EE" w:rsidRPr="00035203" w:rsidDel="00F03A2C">
          <w:delText>, even though the launch time is six hours in the future</w:delText>
        </w:r>
        <w:r w:rsidR="005D17A3" w:rsidRPr="00035203" w:rsidDel="00F03A2C">
          <w:delText>.</w:delText>
        </w:r>
        <w:bookmarkStart w:id="746" w:name="_Toc521500955"/>
        <w:bookmarkStart w:id="747" w:name="_Toc522260254"/>
        <w:bookmarkEnd w:id="746"/>
        <w:bookmarkEnd w:id="747"/>
      </w:del>
    </w:p>
    <w:p w14:paraId="59B08E53" w14:textId="568E3E0D" w:rsidR="004D53BD" w:rsidRPr="00035203" w:rsidDel="00F03A2C" w:rsidRDefault="004D53BD" w:rsidP="0091038E">
      <w:pPr>
        <w:pStyle w:val="Heading3"/>
        <w:tabs>
          <w:tab w:val="clear" w:pos="720"/>
        </w:tabs>
        <w:rPr>
          <w:del w:id="748" w:author="Minsung Kwak" w:date="2018-08-08T13:56:00Z"/>
        </w:rPr>
      </w:pPr>
      <w:bookmarkStart w:id="749" w:name="_Toc480188816"/>
      <w:bookmarkStart w:id="750" w:name="_Toc480188923"/>
      <w:bookmarkStart w:id="751" w:name="_Toc522260571"/>
      <w:bookmarkStart w:id="752" w:name="_Toc527218247"/>
      <w:del w:id="753" w:author="Minsung Kwak" w:date="2018-08-08T13:56:00Z">
        <w:r w:rsidRPr="00035203" w:rsidDel="00F03A2C">
          <w:delText>HELD Examples</w:delText>
        </w:r>
        <w:bookmarkStart w:id="754" w:name="_Toc521500956"/>
        <w:bookmarkStart w:id="755" w:name="_Toc522260255"/>
        <w:bookmarkEnd w:id="749"/>
        <w:bookmarkEnd w:id="750"/>
        <w:bookmarkEnd w:id="751"/>
        <w:bookmarkEnd w:id="754"/>
        <w:bookmarkEnd w:id="755"/>
        <w:bookmarkEnd w:id="752"/>
      </w:del>
    </w:p>
    <w:p w14:paraId="6550EE9A" w14:textId="1161932F" w:rsidR="004D53BD" w:rsidRPr="00035203" w:rsidDel="00F03A2C" w:rsidRDefault="004D53BD" w:rsidP="004D53BD">
      <w:pPr>
        <w:pStyle w:val="BodyTextfirstgraph"/>
        <w:rPr>
          <w:del w:id="756" w:author="Minsung Kwak" w:date="2018-08-08T13:56:00Z"/>
        </w:rPr>
      </w:pPr>
      <w:del w:id="757" w:author="Minsung Kwak" w:date="2018-08-08T13:56:00Z">
        <w:r w:rsidRPr="00035203" w:rsidDel="00F03A2C">
          <w:delText>This section provides illustrative examples of HELD instances.</w:delText>
        </w:r>
        <w:bookmarkStart w:id="758" w:name="_Toc521500957"/>
        <w:bookmarkStart w:id="759" w:name="_Toc522260256"/>
        <w:bookmarkEnd w:id="758"/>
        <w:bookmarkEnd w:id="759"/>
      </w:del>
    </w:p>
    <w:p w14:paraId="6CDE6BB9" w14:textId="7C382298" w:rsidR="004D53BD" w:rsidRPr="00035203" w:rsidDel="00F03A2C" w:rsidRDefault="004D53BD" w:rsidP="00B45C9C">
      <w:pPr>
        <w:pStyle w:val="BodyText"/>
        <w:spacing w:after="240"/>
        <w:rPr>
          <w:del w:id="760" w:author="Minsung Kwak" w:date="2018-08-08T13:56:00Z"/>
        </w:rPr>
      </w:pPr>
      <w:del w:id="761" w:author="Minsung Kwak" w:date="2018-08-08T13:56:00Z">
        <w:r w:rsidRPr="00035203" w:rsidDel="00F03A2C">
          <w:delText>The first example is the simplest. This HELD only signals one application entry point</w:delText>
        </w:r>
        <w:r w:rsidR="00E76DC9" w:rsidRPr="00035203" w:rsidDel="00F03A2C">
          <w:delText xml:space="preserve"> delivered via broadcast</w:delText>
        </w:r>
        <w:r w:rsidRPr="00035203" w:rsidDel="00F03A2C">
          <w:delText>, and gives no indication of any future expiration time.</w:delText>
        </w:r>
        <w:bookmarkStart w:id="762" w:name="_Toc521500958"/>
        <w:bookmarkStart w:id="763" w:name="_Toc522260257"/>
        <w:bookmarkEnd w:id="762"/>
        <w:bookmarkEnd w:id="763"/>
      </w:del>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4D53BD" w:rsidRPr="00035203" w:rsidDel="00F03A2C" w14:paraId="4E7BA62B" w14:textId="00C569A2" w:rsidTr="00B45C9C">
        <w:trPr>
          <w:jc w:val="center"/>
          <w:del w:id="764" w:author="Minsung Kwak" w:date="2018-08-08T13:56:00Z"/>
        </w:trPr>
        <w:tc>
          <w:tcPr>
            <w:tcW w:w="0" w:type="auto"/>
            <w:shd w:val="clear" w:color="auto" w:fill="auto"/>
          </w:tcPr>
          <w:p w14:paraId="674168D5" w14:textId="0282FDA3" w:rsidR="008C0750" w:rsidRPr="00035203" w:rsidDel="00F03A2C" w:rsidRDefault="005E4EDD" w:rsidP="006D750A">
            <w:pPr>
              <w:pStyle w:val="HELDSyntax"/>
              <w:rPr>
                <w:del w:id="765" w:author="Minsung Kwak" w:date="2018-08-08T13:56:00Z"/>
              </w:rPr>
            </w:pPr>
            <w:del w:id="766" w:author="Minsung Kwak" w:date="2018-08-08T13:56:00Z">
              <w:r w:rsidRPr="00035203" w:rsidDel="00F03A2C">
                <w:delText>&lt;</w:delText>
              </w:r>
              <w:r w:rsidRPr="00035203" w:rsidDel="00F03A2C">
                <w:rPr>
                  <w:color w:val="006600"/>
                </w:rPr>
                <w:delText>HELD</w:delText>
              </w:r>
              <w:r w:rsidRPr="00035203" w:rsidDel="00F03A2C">
                <w:delText>&gt;</w:delText>
              </w:r>
              <w:bookmarkStart w:id="767" w:name="_Toc521500959"/>
              <w:bookmarkStart w:id="768" w:name="_Toc522260258"/>
              <w:bookmarkEnd w:id="767"/>
              <w:bookmarkEnd w:id="768"/>
            </w:del>
          </w:p>
          <w:p w14:paraId="7C954094" w14:textId="4CE7A838" w:rsidR="008C0750" w:rsidRPr="00035203" w:rsidDel="00F03A2C" w:rsidRDefault="005E4EDD" w:rsidP="006D750A">
            <w:pPr>
              <w:pStyle w:val="HELDSyntax"/>
              <w:rPr>
                <w:del w:id="769" w:author="Minsung Kwak" w:date="2018-08-08T13:56:00Z"/>
              </w:rPr>
            </w:pPr>
            <w:del w:id="770" w:author="Minsung Kwak" w:date="2018-08-08T13:56:00Z">
              <w:r w:rsidRPr="00035203" w:rsidDel="00F03A2C">
                <w:rPr>
                  <w:color w:val="000099"/>
                </w:rPr>
                <w:tab/>
              </w:r>
              <w:r w:rsidRPr="00035203" w:rsidDel="00F03A2C">
                <w:delText>&lt;</w:delText>
              </w:r>
              <w:r w:rsidRPr="00035203" w:rsidDel="00F03A2C">
                <w:rPr>
                  <w:color w:val="006600"/>
                </w:rPr>
                <w:delText>HTMLEntryPackage</w:delText>
              </w:r>
              <w:r w:rsidRPr="00035203" w:rsidDel="00F03A2C">
                <w:rPr>
                  <w:color w:val="990066"/>
                </w:rPr>
                <w:delText xml:space="preserve"> appContextId</w:delText>
              </w:r>
              <w:r w:rsidRPr="00035203" w:rsidDel="00F03A2C">
                <w:delText>="</w:delText>
              </w:r>
              <w:r w:rsidRPr="00035203" w:rsidDel="00F03A2C">
                <w:rPr>
                  <w:color w:val="000099"/>
                </w:rPr>
                <w:delText>A.xyz.com</w:delText>
              </w:r>
              <w:r w:rsidRPr="00035203" w:rsidDel="00F03A2C">
                <w:delText>"</w:delText>
              </w:r>
              <w:r w:rsidRPr="00035203" w:rsidDel="00F03A2C">
                <w:rPr>
                  <w:color w:val="990066"/>
                </w:rPr>
                <w:delText xml:space="preserve"> </w:delText>
              </w:r>
              <w:r w:rsidR="00884235" w:rsidRPr="00035203" w:rsidDel="00F03A2C">
                <w:rPr>
                  <w:rFonts w:hint="eastAsia"/>
                  <w:color w:val="990066"/>
                  <w:lang w:eastAsia="ko-KR"/>
                </w:rPr>
                <w:delText>bcastE</w:delText>
              </w:r>
              <w:r w:rsidRPr="00035203" w:rsidDel="00F03A2C">
                <w:rPr>
                  <w:color w:val="990066"/>
                </w:rPr>
                <w:delText>ntryPackageUrl</w:delText>
              </w:r>
              <w:r w:rsidRPr="00035203" w:rsidDel="00F03A2C">
                <w:delText>="</w:delText>
              </w:r>
              <w:r w:rsidRPr="00035203" w:rsidDel="00F03A2C">
                <w:rPr>
                  <w:color w:val="000099"/>
                </w:rPr>
                <w:delText>app</w:delText>
              </w:r>
              <w:r w:rsidRPr="00035203" w:rsidDel="00F03A2C">
                <w:delText>"</w:delText>
              </w:r>
              <w:bookmarkStart w:id="771" w:name="_Toc521500960"/>
              <w:bookmarkStart w:id="772" w:name="_Toc522260259"/>
              <w:bookmarkEnd w:id="771"/>
              <w:bookmarkEnd w:id="772"/>
            </w:del>
          </w:p>
          <w:p w14:paraId="6A27641F" w14:textId="7D98D2CB" w:rsidR="008C0750" w:rsidRPr="00035203" w:rsidDel="00F03A2C" w:rsidRDefault="009871C8" w:rsidP="006D750A">
            <w:pPr>
              <w:pStyle w:val="HELDSyntax"/>
              <w:rPr>
                <w:del w:id="773" w:author="Minsung Kwak" w:date="2018-08-08T13:56:00Z"/>
              </w:rPr>
            </w:pPr>
            <w:del w:id="774" w:author="Minsung Kwak" w:date="2018-08-08T13:56:00Z">
              <w:r w:rsidRPr="00035203" w:rsidDel="00F03A2C">
                <w:rPr>
                  <w:color w:val="990066"/>
                  <w:lang w:eastAsia="ko-KR"/>
                </w:rPr>
                <w:tab/>
              </w:r>
              <w:r w:rsidRPr="00035203" w:rsidDel="00F03A2C">
                <w:rPr>
                  <w:rFonts w:hint="eastAsia"/>
                  <w:color w:val="990066"/>
                  <w:lang w:eastAsia="ko-KR"/>
                </w:rPr>
                <w:tab/>
              </w:r>
              <w:r w:rsidRPr="00035203" w:rsidDel="00F03A2C">
                <w:rPr>
                  <w:color w:val="990066"/>
                  <w:lang w:eastAsia="ko-KR"/>
                </w:rPr>
                <w:tab/>
              </w:r>
              <w:r w:rsidRPr="00035203" w:rsidDel="00F03A2C">
                <w:rPr>
                  <w:rFonts w:hint="eastAsia"/>
                  <w:color w:val="990066"/>
                  <w:lang w:eastAsia="ko-KR"/>
                </w:rPr>
                <w:tab/>
              </w:r>
              <w:r w:rsidR="00884235" w:rsidRPr="00035203" w:rsidDel="00F03A2C">
                <w:rPr>
                  <w:rFonts w:hint="eastAsia"/>
                  <w:color w:val="990066"/>
                  <w:lang w:eastAsia="ko-KR"/>
                </w:rPr>
                <w:delText>bcastE</w:delText>
              </w:r>
              <w:r w:rsidR="005E4EDD" w:rsidRPr="00035203" w:rsidDel="00F03A2C">
                <w:rPr>
                  <w:color w:val="990066"/>
                </w:rPr>
                <w:delText>ntry</w:delText>
              </w:r>
              <w:r w:rsidR="00884235" w:rsidRPr="00035203" w:rsidDel="00F03A2C">
                <w:rPr>
                  <w:rFonts w:hint="eastAsia"/>
                  <w:color w:val="990066"/>
                  <w:lang w:eastAsia="ko-KR"/>
                </w:rPr>
                <w:delText>Page</w:delText>
              </w:r>
              <w:r w:rsidR="005E4EDD" w:rsidRPr="00035203" w:rsidDel="00F03A2C">
                <w:rPr>
                  <w:color w:val="990066"/>
                </w:rPr>
                <w:delText>Url</w:delText>
              </w:r>
              <w:r w:rsidR="005E4EDD" w:rsidRPr="00035203" w:rsidDel="00F03A2C">
                <w:delText>="</w:delText>
              </w:r>
              <w:r w:rsidR="005E4EDD" w:rsidRPr="00035203" w:rsidDel="00F03A2C">
                <w:rPr>
                  <w:color w:val="000099"/>
                </w:rPr>
                <w:delText>index.html</w:delText>
              </w:r>
              <w:r w:rsidR="005E4EDD" w:rsidRPr="00035203" w:rsidDel="00F03A2C">
                <w:delText>"/&gt;</w:delText>
              </w:r>
              <w:bookmarkStart w:id="775" w:name="_Toc521500961"/>
              <w:bookmarkStart w:id="776" w:name="_Toc522260260"/>
              <w:bookmarkEnd w:id="775"/>
              <w:bookmarkEnd w:id="776"/>
            </w:del>
          </w:p>
          <w:p w14:paraId="7042D1E8" w14:textId="01179540" w:rsidR="004D53BD" w:rsidRPr="00035203" w:rsidDel="00F03A2C" w:rsidRDefault="005E4EDD" w:rsidP="006D750A">
            <w:pPr>
              <w:pStyle w:val="HELDSyntax"/>
              <w:rPr>
                <w:del w:id="777" w:author="Minsung Kwak" w:date="2018-08-08T13:56:00Z"/>
                <w:rFonts w:ascii="Arial" w:hAnsi="Arial" w:cs="Arial"/>
                <w:color w:val="000099"/>
                <w:highlight w:val="white"/>
                <w:lang w:eastAsia="ko-KR"/>
              </w:rPr>
            </w:pPr>
            <w:del w:id="778" w:author="Minsung Kwak" w:date="2018-08-08T13:56:00Z">
              <w:r w:rsidRPr="00035203" w:rsidDel="00F03A2C">
                <w:delText>&lt;/</w:delText>
              </w:r>
              <w:r w:rsidRPr="00035203" w:rsidDel="00F03A2C">
                <w:rPr>
                  <w:color w:val="006600"/>
                </w:rPr>
                <w:delText>HELD</w:delText>
              </w:r>
              <w:r w:rsidRPr="00035203" w:rsidDel="00F03A2C">
                <w:delText>&gt;</w:delText>
              </w:r>
              <w:bookmarkStart w:id="779" w:name="_Toc521500962"/>
              <w:bookmarkStart w:id="780" w:name="_Toc522260261"/>
              <w:bookmarkEnd w:id="779"/>
              <w:bookmarkEnd w:id="780"/>
            </w:del>
          </w:p>
        </w:tc>
        <w:bookmarkStart w:id="781" w:name="_Toc521500963"/>
        <w:bookmarkStart w:id="782" w:name="_Toc522260262"/>
        <w:bookmarkEnd w:id="781"/>
        <w:bookmarkEnd w:id="782"/>
      </w:tr>
    </w:tbl>
    <w:p w14:paraId="12F6FDBF" w14:textId="2370EA7A" w:rsidR="004D53BD" w:rsidRPr="00035203" w:rsidDel="00F03A2C" w:rsidRDefault="004D53BD" w:rsidP="00B45C9C">
      <w:pPr>
        <w:pStyle w:val="BodyText"/>
        <w:spacing w:before="240"/>
        <w:rPr>
          <w:del w:id="783" w:author="Minsung Kwak" w:date="2018-08-08T13:56:00Z"/>
        </w:rPr>
      </w:pPr>
      <w:del w:id="784" w:author="Minsung Kwak" w:date="2018-08-08T13:56:00Z">
        <w:r w:rsidRPr="00035203" w:rsidDel="00F03A2C">
          <w:delText>The second example illustrates several principles:</w:delText>
        </w:r>
        <w:bookmarkStart w:id="785" w:name="_Toc521500964"/>
        <w:bookmarkStart w:id="786" w:name="_Toc522260263"/>
        <w:bookmarkEnd w:id="785"/>
        <w:bookmarkEnd w:id="786"/>
      </w:del>
    </w:p>
    <w:p w14:paraId="2871448E" w14:textId="124B117A" w:rsidR="004D53BD" w:rsidRPr="00035203" w:rsidDel="00F03A2C" w:rsidRDefault="004D53BD" w:rsidP="00B45C9C">
      <w:pPr>
        <w:pStyle w:val="ListBullet"/>
        <w:rPr>
          <w:del w:id="787" w:author="Minsung Kwak" w:date="2018-08-08T13:56:00Z"/>
        </w:rPr>
      </w:pPr>
      <w:del w:id="788" w:author="Minsung Kwak" w:date="2018-08-08T13:56:00Z">
        <w:r w:rsidRPr="00035203" w:rsidDel="00F03A2C">
          <w:delText>The ability to distribute and signal applications targeted at receivers with different capabilities;</w:delText>
        </w:r>
        <w:bookmarkStart w:id="789" w:name="_Toc521500965"/>
        <w:bookmarkStart w:id="790" w:name="_Toc522260264"/>
        <w:bookmarkEnd w:id="789"/>
        <w:bookmarkEnd w:id="790"/>
      </w:del>
    </w:p>
    <w:p w14:paraId="1C5FCFF5" w14:textId="06F522BB" w:rsidR="004D53BD" w:rsidRPr="00035203" w:rsidDel="00F03A2C" w:rsidRDefault="004D53BD" w:rsidP="00EB7AD8">
      <w:pPr>
        <w:pStyle w:val="ListBullet"/>
        <w:rPr>
          <w:del w:id="791" w:author="Minsung Kwak" w:date="2018-08-08T13:56:00Z"/>
        </w:rPr>
      </w:pPr>
      <w:del w:id="792" w:author="Minsung Kwak" w:date="2018-08-08T13:56:00Z">
        <w:r w:rsidRPr="00035203" w:rsidDel="00F03A2C">
          <w:delText>The ability to pre-announce the timing of a URL switch, and the application resources that will be needed at the time of the switch.</w:delText>
        </w:r>
        <w:bookmarkStart w:id="793" w:name="_Toc521500966"/>
        <w:bookmarkStart w:id="794" w:name="_Toc522260265"/>
        <w:bookmarkEnd w:id="793"/>
        <w:bookmarkEnd w:id="794"/>
      </w:del>
    </w:p>
    <w:p w14:paraId="147ED0DA" w14:textId="040D6293" w:rsidR="00B353EB" w:rsidRPr="00035203" w:rsidDel="00F03A2C" w:rsidRDefault="00B353EB" w:rsidP="005212AC">
      <w:pPr>
        <w:pStyle w:val="ListBullet"/>
        <w:spacing w:after="240"/>
        <w:rPr>
          <w:del w:id="795" w:author="Minsung Kwak" w:date="2018-08-08T13:56:00Z"/>
        </w:rPr>
      </w:pPr>
      <w:del w:id="796" w:author="Minsung Kwak" w:date="2018-08-08T13:56:00Z">
        <w:r w:rsidRPr="00035203" w:rsidDel="00F03A2C">
          <w:rPr>
            <w:rFonts w:hint="eastAsia"/>
          </w:rPr>
          <w:delText>The ability to announce the entry page via broadband</w:delText>
        </w:r>
        <w:r w:rsidRPr="00035203" w:rsidDel="00F03A2C">
          <w:rPr>
            <w:rFonts w:hint="eastAsia"/>
            <w:lang w:eastAsia="ko-KR"/>
          </w:rPr>
          <w:delText>-downloadable only</w:delText>
        </w:r>
        <w:r w:rsidRPr="00035203" w:rsidDel="00F03A2C">
          <w:rPr>
            <w:rFonts w:hint="eastAsia"/>
          </w:rPr>
          <w:delText>, or both</w:delText>
        </w:r>
        <w:r w:rsidRPr="00035203" w:rsidDel="00F03A2C">
          <w:rPr>
            <w:rFonts w:hint="eastAsia"/>
            <w:lang w:eastAsia="ko-KR"/>
          </w:rPr>
          <w:delText xml:space="preserve"> broadcast-delivered and broadband-downloadable</w:delText>
        </w:r>
        <w:r w:rsidRPr="00035203" w:rsidDel="00F03A2C">
          <w:rPr>
            <w:rFonts w:hint="eastAsia"/>
          </w:rPr>
          <w:delText>.</w:delText>
        </w:r>
        <w:bookmarkStart w:id="797" w:name="_Toc521500967"/>
        <w:bookmarkStart w:id="798" w:name="_Toc522260266"/>
        <w:bookmarkEnd w:id="797"/>
        <w:bookmarkEnd w:id="798"/>
      </w:del>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4D53BD" w:rsidRPr="00035203" w:rsidDel="00F03A2C" w14:paraId="15CB6ED0" w14:textId="2C63CE8F" w:rsidTr="00B45C9C">
        <w:trPr>
          <w:jc w:val="center"/>
          <w:del w:id="799" w:author="Minsung Kwak" w:date="2018-08-08T13:56:00Z"/>
        </w:trPr>
        <w:tc>
          <w:tcPr>
            <w:tcW w:w="0" w:type="auto"/>
            <w:shd w:val="clear" w:color="auto" w:fill="auto"/>
          </w:tcPr>
          <w:p w14:paraId="0A2DB0E4" w14:textId="15F1AD95" w:rsidR="008C0750" w:rsidRPr="00035203" w:rsidDel="00F03A2C" w:rsidRDefault="005E4EDD" w:rsidP="006D750A">
            <w:pPr>
              <w:pStyle w:val="HELDSyntax"/>
              <w:rPr>
                <w:del w:id="800" w:author="Minsung Kwak" w:date="2018-08-08T13:56:00Z"/>
              </w:rPr>
            </w:pPr>
            <w:del w:id="801" w:author="Minsung Kwak" w:date="2018-08-08T13:56:00Z">
              <w:r w:rsidRPr="00035203" w:rsidDel="00F03A2C">
                <w:delText>&lt;</w:delText>
              </w:r>
              <w:r w:rsidRPr="00035203" w:rsidDel="00F03A2C">
                <w:rPr>
                  <w:color w:val="006600"/>
                </w:rPr>
                <w:delText>HELD</w:delText>
              </w:r>
              <w:r w:rsidRPr="00035203" w:rsidDel="00F03A2C">
                <w:delText>&gt;</w:delText>
              </w:r>
              <w:bookmarkStart w:id="802" w:name="_Toc521500968"/>
              <w:bookmarkStart w:id="803" w:name="_Toc522260267"/>
              <w:bookmarkEnd w:id="802"/>
              <w:bookmarkEnd w:id="803"/>
            </w:del>
          </w:p>
          <w:p w14:paraId="44F5012C" w14:textId="0E310633" w:rsidR="008C0750" w:rsidRPr="00035203" w:rsidDel="00F03A2C" w:rsidRDefault="008C0750" w:rsidP="006D750A">
            <w:pPr>
              <w:pStyle w:val="HELDSyntax"/>
              <w:rPr>
                <w:del w:id="804" w:author="Minsung Kwak" w:date="2018-08-08T13:56:00Z"/>
              </w:rPr>
            </w:pPr>
            <w:del w:id="805" w:author="Minsung Kwak" w:date="2018-08-08T13:56:00Z">
              <w:r w:rsidRPr="00035203" w:rsidDel="00F03A2C">
                <w:tab/>
              </w:r>
              <w:r w:rsidR="005E4EDD" w:rsidRPr="00035203" w:rsidDel="00F03A2C">
                <w:delText>&lt;</w:delText>
              </w:r>
              <w:r w:rsidR="005E4EDD" w:rsidRPr="00035203" w:rsidDel="00F03A2C">
                <w:rPr>
                  <w:color w:val="006600"/>
                </w:rPr>
                <w:delText>HTMLEntryPackage</w:delText>
              </w:r>
              <w:r w:rsidR="005E4EDD" w:rsidRPr="00035203" w:rsidDel="00F03A2C">
                <w:rPr>
                  <w:color w:val="990066"/>
                </w:rPr>
                <w:delText xml:space="preserve"> appContextId</w:delText>
              </w:r>
              <w:r w:rsidR="005E4EDD" w:rsidRPr="00035203" w:rsidDel="00F03A2C">
                <w:delText>="</w:delText>
              </w:r>
              <w:r w:rsidR="005E4EDD" w:rsidRPr="00035203" w:rsidDel="00F03A2C">
                <w:rPr>
                  <w:color w:val="000099"/>
                </w:rPr>
                <w:delText>A.xyz.com</w:delText>
              </w:r>
              <w:r w:rsidR="005E4EDD" w:rsidRPr="00035203" w:rsidDel="00F03A2C">
                <w:delText>"</w:delText>
              </w:r>
              <w:r w:rsidR="005E4EDD" w:rsidRPr="00035203" w:rsidDel="00F03A2C">
                <w:rPr>
                  <w:color w:val="990066"/>
                </w:rPr>
                <w:delText xml:space="preserve"> </w:delText>
              </w:r>
              <w:r w:rsidR="00884235" w:rsidRPr="00035203" w:rsidDel="00F03A2C">
                <w:rPr>
                  <w:rFonts w:hint="eastAsia"/>
                  <w:color w:val="990066"/>
                  <w:lang w:eastAsia="ko-KR"/>
                </w:rPr>
                <w:delText>bcastE</w:delText>
              </w:r>
              <w:r w:rsidR="005E4EDD" w:rsidRPr="00035203" w:rsidDel="00F03A2C">
                <w:rPr>
                  <w:color w:val="990066"/>
                </w:rPr>
                <w:delText>ntryPackageUrl</w:delText>
              </w:r>
              <w:r w:rsidR="005E4EDD" w:rsidRPr="00035203" w:rsidDel="00F03A2C">
                <w:delText>="</w:delText>
              </w:r>
              <w:r w:rsidR="005E4EDD" w:rsidRPr="00035203" w:rsidDel="00F03A2C">
                <w:rPr>
                  <w:color w:val="000099"/>
                </w:rPr>
                <w:delText>app</w:delText>
              </w:r>
              <w:r w:rsidR="005E4EDD" w:rsidRPr="00035203" w:rsidDel="00F03A2C">
                <w:delText>"</w:delText>
              </w:r>
              <w:r w:rsidR="005E4EDD" w:rsidRPr="00035203" w:rsidDel="00F03A2C">
                <w:rPr>
                  <w:color w:val="990066"/>
                </w:rPr>
                <w:delText xml:space="preserve"> </w:delText>
              </w:r>
              <w:r w:rsidR="00884235" w:rsidRPr="00035203" w:rsidDel="00F03A2C">
                <w:rPr>
                  <w:rFonts w:hint="eastAsia"/>
                  <w:color w:val="990066"/>
                  <w:lang w:eastAsia="ko-KR"/>
                </w:rPr>
                <w:delText>bcastE</w:delText>
              </w:r>
              <w:r w:rsidR="005E4EDD" w:rsidRPr="00035203" w:rsidDel="00F03A2C">
                <w:rPr>
                  <w:color w:val="990066"/>
                </w:rPr>
                <w:delText>ntry</w:delText>
              </w:r>
              <w:r w:rsidR="00884235" w:rsidRPr="00035203" w:rsidDel="00F03A2C">
                <w:rPr>
                  <w:rFonts w:hint="eastAsia"/>
                  <w:color w:val="990066"/>
                  <w:lang w:eastAsia="ko-KR"/>
                </w:rPr>
                <w:delText>Page</w:delText>
              </w:r>
              <w:r w:rsidR="005E4EDD" w:rsidRPr="00035203" w:rsidDel="00F03A2C">
                <w:rPr>
                  <w:color w:val="990066"/>
                </w:rPr>
                <w:delText>Url</w:delText>
              </w:r>
              <w:r w:rsidR="005E4EDD" w:rsidRPr="00035203" w:rsidDel="00F03A2C">
                <w:delText>="</w:delText>
              </w:r>
              <w:r w:rsidR="005E4EDD" w:rsidRPr="00035203" w:rsidDel="00F03A2C">
                <w:rPr>
                  <w:color w:val="000099"/>
                </w:rPr>
                <w:delText>p1/index.html</w:delText>
              </w:r>
              <w:r w:rsidR="005E4EDD" w:rsidRPr="00035203" w:rsidDel="00F03A2C">
                <w:delText>"</w:delText>
              </w:r>
              <w:r w:rsidR="005E4EDD" w:rsidRPr="00035203" w:rsidDel="00F03A2C">
                <w:rPr>
                  <w:color w:val="990066"/>
                </w:rPr>
                <w:delText xml:space="preserve"> validUntil</w:delText>
              </w:r>
              <w:r w:rsidR="005E4EDD" w:rsidRPr="00035203" w:rsidDel="00F03A2C">
                <w:delText>="</w:delText>
              </w:r>
              <w:r w:rsidR="005E4EDD" w:rsidRPr="00035203" w:rsidDel="00F03A2C">
                <w:rPr>
                  <w:color w:val="000099"/>
                </w:rPr>
                <w:delText>2016-07-17T09:30:47Z</w:delText>
              </w:r>
              <w:r w:rsidR="005E4EDD" w:rsidRPr="00035203" w:rsidDel="00F03A2C">
                <w:delText>"/&gt;</w:delText>
              </w:r>
              <w:bookmarkStart w:id="806" w:name="_Toc521500969"/>
              <w:bookmarkStart w:id="807" w:name="_Toc522260268"/>
              <w:bookmarkEnd w:id="806"/>
              <w:bookmarkEnd w:id="807"/>
            </w:del>
          </w:p>
          <w:p w14:paraId="7334A8D2" w14:textId="6F69BF0F" w:rsidR="008C0750" w:rsidRPr="00035203" w:rsidDel="00F03A2C" w:rsidRDefault="008C0750" w:rsidP="006D750A">
            <w:pPr>
              <w:pStyle w:val="HELDSyntax"/>
              <w:rPr>
                <w:del w:id="808" w:author="Minsung Kwak" w:date="2018-08-08T13:56:00Z"/>
              </w:rPr>
            </w:pPr>
            <w:del w:id="809" w:author="Minsung Kwak" w:date="2018-08-08T13:56:00Z">
              <w:r w:rsidRPr="00035203" w:rsidDel="00F03A2C">
                <w:tab/>
              </w:r>
              <w:r w:rsidR="005E4EDD" w:rsidRPr="00035203" w:rsidDel="00F03A2C">
                <w:delText>&lt;</w:delText>
              </w:r>
              <w:r w:rsidR="005E4EDD" w:rsidRPr="00035203" w:rsidDel="00F03A2C">
                <w:rPr>
                  <w:color w:val="006600"/>
                </w:rPr>
                <w:delText>HTMLEntryPackage</w:delText>
              </w:r>
              <w:r w:rsidR="005E4EDD" w:rsidRPr="00035203" w:rsidDel="00F03A2C">
                <w:rPr>
                  <w:color w:val="990066"/>
                </w:rPr>
                <w:delText xml:space="preserve"> appContextId</w:delText>
              </w:r>
              <w:r w:rsidR="005E4EDD" w:rsidRPr="00035203" w:rsidDel="00F03A2C">
                <w:delText>="</w:delText>
              </w:r>
              <w:r w:rsidR="005E4EDD" w:rsidRPr="00035203" w:rsidDel="00F03A2C">
                <w:rPr>
                  <w:color w:val="000099"/>
                </w:rPr>
                <w:delText>A.xyz.com</w:delText>
              </w:r>
              <w:r w:rsidR="005E4EDD" w:rsidRPr="00035203" w:rsidDel="00F03A2C">
                <w:delText>"</w:delText>
              </w:r>
              <w:r w:rsidR="005E4EDD" w:rsidRPr="00035203" w:rsidDel="00F03A2C">
                <w:rPr>
                  <w:color w:val="990066"/>
                </w:rPr>
                <w:delText xml:space="preserve"> </w:delText>
              </w:r>
              <w:r w:rsidR="00884235" w:rsidRPr="00035203" w:rsidDel="00F03A2C">
                <w:rPr>
                  <w:rFonts w:hint="eastAsia"/>
                  <w:color w:val="990066"/>
                  <w:lang w:eastAsia="ko-KR"/>
                </w:rPr>
                <w:delText>bcastE</w:delText>
              </w:r>
              <w:r w:rsidR="005E4EDD" w:rsidRPr="00035203" w:rsidDel="00F03A2C">
                <w:rPr>
                  <w:color w:val="990066"/>
                </w:rPr>
                <w:delText>ntryPackageUrl</w:delText>
              </w:r>
              <w:r w:rsidR="005E4EDD" w:rsidRPr="00035203" w:rsidDel="00F03A2C">
                <w:delText>="</w:delText>
              </w:r>
              <w:r w:rsidR="005E4EDD" w:rsidRPr="00035203" w:rsidDel="00F03A2C">
                <w:rPr>
                  <w:color w:val="000099"/>
                </w:rPr>
                <w:delText>app</w:delText>
              </w:r>
              <w:r w:rsidR="005E4EDD" w:rsidRPr="00035203" w:rsidDel="00F03A2C">
                <w:delText>"</w:delText>
              </w:r>
              <w:r w:rsidR="005E4EDD" w:rsidRPr="00035203" w:rsidDel="00F03A2C">
                <w:rPr>
                  <w:color w:val="990066"/>
                </w:rPr>
                <w:delText xml:space="preserve"> requiredCapabilities</w:delText>
              </w:r>
              <w:r w:rsidR="005E4EDD" w:rsidRPr="00035203" w:rsidDel="00F03A2C">
                <w:delText>="</w:delText>
              </w:r>
              <w:r w:rsidR="005E4EDD" w:rsidRPr="00035203" w:rsidDel="00F03A2C">
                <w:rPr>
                  <w:color w:val="000099"/>
                </w:rPr>
                <w:delText>0700</w:delText>
              </w:r>
              <w:r w:rsidR="005E4EDD" w:rsidRPr="00035203" w:rsidDel="00F03A2C">
                <w:delText>"</w:delText>
              </w:r>
              <w:r w:rsidR="005E4EDD" w:rsidRPr="00035203" w:rsidDel="00F03A2C">
                <w:rPr>
                  <w:color w:val="990066"/>
                </w:rPr>
                <w:delText xml:space="preserve"> </w:delText>
              </w:r>
              <w:r w:rsidR="00884235" w:rsidRPr="00035203" w:rsidDel="00F03A2C">
                <w:rPr>
                  <w:rFonts w:hint="eastAsia"/>
                  <w:color w:val="990066"/>
                  <w:lang w:eastAsia="ko-KR"/>
                </w:rPr>
                <w:delText>bcastE</w:delText>
              </w:r>
              <w:r w:rsidR="005E4EDD" w:rsidRPr="00035203" w:rsidDel="00F03A2C">
                <w:rPr>
                  <w:color w:val="990066"/>
                </w:rPr>
                <w:delText>ntry</w:delText>
              </w:r>
              <w:r w:rsidR="00884235" w:rsidRPr="00035203" w:rsidDel="00F03A2C">
                <w:rPr>
                  <w:rFonts w:hint="eastAsia"/>
                  <w:color w:val="990066"/>
                  <w:lang w:eastAsia="ko-KR"/>
                </w:rPr>
                <w:delText>Page</w:delText>
              </w:r>
              <w:r w:rsidR="005E4EDD" w:rsidRPr="00035203" w:rsidDel="00F03A2C">
                <w:rPr>
                  <w:color w:val="990066"/>
                </w:rPr>
                <w:delText>Url</w:delText>
              </w:r>
              <w:r w:rsidR="005E4EDD" w:rsidRPr="00035203" w:rsidDel="00F03A2C">
                <w:delText>="</w:delText>
              </w:r>
              <w:r w:rsidR="005E4EDD" w:rsidRPr="00035203" w:rsidDel="00F03A2C">
                <w:rPr>
                  <w:color w:val="000099"/>
                </w:rPr>
                <w:delText>p1a/index.html</w:delText>
              </w:r>
              <w:r w:rsidR="005E4EDD" w:rsidRPr="00035203" w:rsidDel="00F03A2C">
                <w:delText>"</w:delText>
              </w:r>
              <w:r w:rsidR="005E4EDD" w:rsidRPr="00035203" w:rsidDel="00F03A2C">
                <w:rPr>
                  <w:color w:val="990066"/>
                </w:rPr>
                <w:delText xml:space="preserve"> validUntil</w:delText>
              </w:r>
              <w:r w:rsidR="005E4EDD" w:rsidRPr="00035203" w:rsidDel="00F03A2C">
                <w:delText>="</w:delText>
              </w:r>
              <w:r w:rsidR="005E4EDD" w:rsidRPr="00035203" w:rsidDel="00F03A2C">
                <w:rPr>
                  <w:color w:val="000099"/>
                </w:rPr>
                <w:delText>2016-07-17T09:30:47Z</w:delText>
              </w:r>
              <w:r w:rsidR="005E4EDD" w:rsidRPr="00035203" w:rsidDel="00F03A2C">
                <w:delText>"/&gt;</w:delText>
              </w:r>
              <w:bookmarkStart w:id="810" w:name="_Toc521500970"/>
              <w:bookmarkStart w:id="811" w:name="_Toc522260269"/>
              <w:bookmarkEnd w:id="810"/>
              <w:bookmarkEnd w:id="811"/>
            </w:del>
          </w:p>
          <w:p w14:paraId="1C6588DC" w14:textId="48A0C123" w:rsidR="008C0750" w:rsidRPr="00035203" w:rsidDel="00F03A2C" w:rsidRDefault="008C0750" w:rsidP="006D750A">
            <w:pPr>
              <w:pStyle w:val="HELDSyntax"/>
              <w:rPr>
                <w:del w:id="812" w:author="Minsung Kwak" w:date="2018-08-08T13:56:00Z"/>
              </w:rPr>
            </w:pPr>
            <w:del w:id="813" w:author="Minsung Kwak" w:date="2018-08-08T13:56:00Z">
              <w:r w:rsidRPr="00035203" w:rsidDel="00F03A2C">
                <w:tab/>
              </w:r>
              <w:r w:rsidR="005E4EDD" w:rsidRPr="00035203" w:rsidDel="00F03A2C">
                <w:delText>&lt;</w:delText>
              </w:r>
              <w:r w:rsidR="005E4EDD" w:rsidRPr="00035203" w:rsidDel="00F03A2C">
                <w:rPr>
                  <w:color w:val="006600"/>
                </w:rPr>
                <w:delText>HTMLEntryPackage</w:delText>
              </w:r>
              <w:r w:rsidR="005E4EDD" w:rsidRPr="00035203" w:rsidDel="00F03A2C">
                <w:rPr>
                  <w:color w:val="990066"/>
                </w:rPr>
                <w:delText xml:space="preserve"> appContextId</w:delText>
              </w:r>
              <w:r w:rsidR="005E4EDD" w:rsidRPr="00035203" w:rsidDel="00F03A2C">
                <w:delText>="</w:delText>
              </w:r>
              <w:r w:rsidR="005E4EDD" w:rsidRPr="00035203" w:rsidDel="00F03A2C">
                <w:rPr>
                  <w:color w:val="000099"/>
                </w:rPr>
                <w:delText>A.xyz.com</w:delText>
              </w:r>
              <w:r w:rsidR="005E4EDD" w:rsidRPr="00035203" w:rsidDel="00F03A2C">
                <w:delText>"</w:delText>
              </w:r>
              <w:r w:rsidR="005E4EDD" w:rsidRPr="00035203" w:rsidDel="00F03A2C">
                <w:rPr>
                  <w:color w:val="990066"/>
                </w:rPr>
                <w:delText xml:space="preserve"> </w:delText>
              </w:r>
              <w:r w:rsidR="00884235" w:rsidRPr="00035203" w:rsidDel="00F03A2C">
                <w:rPr>
                  <w:rFonts w:hint="eastAsia"/>
                  <w:color w:val="990066"/>
                  <w:lang w:eastAsia="ko-KR"/>
                </w:rPr>
                <w:delText>bcastE</w:delText>
              </w:r>
              <w:r w:rsidR="005E4EDD" w:rsidRPr="00035203" w:rsidDel="00F03A2C">
                <w:rPr>
                  <w:color w:val="990066"/>
                </w:rPr>
                <w:delText>ntryPackageUrl</w:delText>
              </w:r>
              <w:r w:rsidR="005E4EDD" w:rsidRPr="00035203" w:rsidDel="00F03A2C">
                <w:delText>="</w:delText>
              </w:r>
              <w:r w:rsidR="005E4EDD" w:rsidRPr="00035203" w:rsidDel="00F03A2C">
                <w:rPr>
                  <w:color w:val="000099"/>
                </w:rPr>
                <w:delText>app</w:delText>
              </w:r>
              <w:r w:rsidR="005E4EDD" w:rsidRPr="00035203" w:rsidDel="00F03A2C">
                <w:delText>"</w:delText>
              </w:r>
              <w:r w:rsidR="005E4EDD" w:rsidRPr="00035203" w:rsidDel="00F03A2C">
                <w:rPr>
                  <w:color w:val="990066"/>
                </w:rPr>
                <w:delText xml:space="preserve"> </w:delText>
              </w:r>
              <w:r w:rsidR="00884235" w:rsidRPr="00035203" w:rsidDel="00F03A2C">
                <w:rPr>
                  <w:rFonts w:hint="eastAsia"/>
                  <w:color w:val="990066"/>
                  <w:lang w:eastAsia="ko-KR"/>
                </w:rPr>
                <w:delText>bcastE</w:delText>
              </w:r>
              <w:r w:rsidR="005E4EDD" w:rsidRPr="00035203" w:rsidDel="00F03A2C">
                <w:rPr>
                  <w:color w:val="990066"/>
                </w:rPr>
                <w:delText>ntry</w:delText>
              </w:r>
              <w:r w:rsidR="00884235" w:rsidRPr="00035203" w:rsidDel="00F03A2C">
                <w:rPr>
                  <w:rFonts w:hint="eastAsia"/>
                  <w:color w:val="990066"/>
                  <w:lang w:eastAsia="ko-KR"/>
                </w:rPr>
                <w:delText>Page</w:delText>
              </w:r>
              <w:r w:rsidR="005E4EDD" w:rsidRPr="00035203" w:rsidDel="00F03A2C">
                <w:rPr>
                  <w:color w:val="990066"/>
                </w:rPr>
                <w:delText>Url</w:delText>
              </w:r>
              <w:r w:rsidR="005E4EDD" w:rsidRPr="00035203" w:rsidDel="00F03A2C">
                <w:delText>="</w:delText>
              </w:r>
              <w:r w:rsidR="005E4EDD" w:rsidRPr="00035203" w:rsidDel="00F03A2C">
                <w:rPr>
                  <w:color w:val="000099"/>
                </w:rPr>
                <w:delText>p2/index.html</w:delText>
              </w:r>
              <w:r w:rsidR="005E4EDD" w:rsidRPr="00035203" w:rsidDel="00F03A2C">
                <w:delText>"</w:delText>
              </w:r>
              <w:r w:rsidR="005E4EDD" w:rsidRPr="00035203" w:rsidDel="00F03A2C">
                <w:rPr>
                  <w:color w:val="990066"/>
                </w:rPr>
                <w:delText xml:space="preserve"> validFrom</w:delText>
              </w:r>
              <w:r w:rsidR="005E4EDD" w:rsidRPr="00035203" w:rsidDel="00F03A2C">
                <w:delText>="</w:delText>
              </w:r>
              <w:r w:rsidR="005E4EDD" w:rsidRPr="00035203" w:rsidDel="00F03A2C">
                <w:rPr>
                  <w:color w:val="000099"/>
                </w:rPr>
                <w:delText>2016-07-17T09:30:47Z</w:delText>
              </w:r>
              <w:r w:rsidR="005E4EDD" w:rsidRPr="00035203" w:rsidDel="00F03A2C">
                <w:delText>"</w:delText>
              </w:r>
              <w:r w:rsidR="005E4EDD" w:rsidRPr="00035203" w:rsidDel="00F03A2C">
                <w:rPr>
                  <w:color w:val="990066"/>
                </w:rPr>
                <w:delText xml:space="preserve"> validUntil</w:delText>
              </w:r>
              <w:r w:rsidR="005E4EDD" w:rsidRPr="00035203" w:rsidDel="00F03A2C">
                <w:delText>="</w:delText>
              </w:r>
              <w:r w:rsidR="005E4EDD" w:rsidRPr="00035203" w:rsidDel="00F03A2C">
                <w:rPr>
                  <w:color w:val="000099"/>
                </w:rPr>
                <w:delText>2016-07-17T12:00:47Z</w:delText>
              </w:r>
              <w:r w:rsidR="005E4EDD" w:rsidRPr="00035203" w:rsidDel="00F03A2C">
                <w:delText>"/&gt;</w:delText>
              </w:r>
              <w:bookmarkStart w:id="814" w:name="_Toc521500971"/>
              <w:bookmarkStart w:id="815" w:name="_Toc522260270"/>
              <w:bookmarkEnd w:id="814"/>
              <w:bookmarkEnd w:id="815"/>
            </w:del>
          </w:p>
          <w:p w14:paraId="297C5979" w14:textId="548D67C5" w:rsidR="008C0750" w:rsidRPr="00035203" w:rsidDel="00F03A2C" w:rsidRDefault="008C0750" w:rsidP="006D750A">
            <w:pPr>
              <w:pStyle w:val="HELDSyntax"/>
              <w:rPr>
                <w:del w:id="816" w:author="Minsung Kwak" w:date="2018-08-08T13:56:00Z"/>
                <w:lang w:eastAsia="ko-KR"/>
              </w:rPr>
            </w:pPr>
            <w:del w:id="817" w:author="Minsung Kwak" w:date="2018-08-08T13:56:00Z">
              <w:r w:rsidRPr="00035203" w:rsidDel="00F03A2C">
                <w:tab/>
              </w:r>
              <w:r w:rsidR="005E4EDD" w:rsidRPr="00035203" w:rsidDel="00F03A2C">
                <w:delText>&lt;</w:delText>
              </w:r>
              <w:r w:rsidR="005E4EDD" w:rsidRPr="00035203" w:rsidDel="00F03A2C">
                <w:rPr>
                  <w:color w:val="006600"/>
                </w:rPr>
                <w:delText>HTMLEntryPackage</w:delText>
              </w:r>
              <w:r w:rsidR="005E4EDD" w:rsidRPr="00035203" w:rsidDel="00F03A2C">
                <w:rPr>
                  <w:color w:val="990066"/>
                </w:rPr>
                <w:delText xml:space="preserve"> appContextId</w:delText>
              </w:r>
              <w:r w:rsidR="005E4EDD" w:rsidRPr="00035203" w:rsidDel="00F03A2C">
                <w:delText>="</w:delText>
              </w:r>
              <w:r w:rsidR="005E4EDD" w:rsidRPr="00035203" w:rsidDel="00F03A2C">
                <w:rPr>
                  <w:color w:val="000099"/>
                </w:rPr>
                <w:delText>A.xyz.com</w:delText>
              </w:r>
              <w:r w:rsidR="005E4EDD" w:rsidRPr="00035203" w:rsidDel="00F03A2C">
                <w:delText>"</w:delText>
              </w:r>
              <w:r w:rsidR="005E4EDD" w:rsidRPr="00035203" w:rsidDel="00F03A2C">
                <w:rPr>
                  <w:color w:val="990066"/>
                </w:rPr>
                <w:delText xml:space="preserve"> </w:delText>
              </w:r>
              <w:r w:rsidR="00884235" w:rsidRPr="00035203" w:rsidDel="00F03A2C">
                <w:rPr>
                  <w:rFonts w:hint="eastAsia"/>
                  <w:color w:val="990066"/>
                  <w:lang w:eastAsia="ko-KR"/>
                </w:rPr>
                <w:delText>bcastE</w:delText>
              </w:r>
              <w:r w:rsidR="005E4EDD" w:rsidRPr="00035203" w:rsidDel="00F03A2C">
                <w:rPr>
                  <w:color w:val="990066"/>
                </w:rPr>
                <w:delText>ntryPackageUrl</w:delText>
              </w:r>
              <w:r w:rsidR="005E4EDD" w:rsidRPr="00035203" w:rsidDel="00F03A2C">
                <w:delText>="</w:delText>
              </w:r>
              <w:r w:rsidR="005E4EDD" w:rsidRPr="00035203" w:rsidDel="00F03A2C">
                <w:rPr>
                  <w:color w:val="000099"/>
                </w:rPr>
                <w:delText>app</w:delText>
              </w:r>
              <w:r w:rsidR="005E4EDD" w:rsidRPr="00035203" w:rsidDel="00F03A2C">
                <w:delText>"</w:delText>
              </w:r>
              <w:r w:rsidR="005E4EDD" w:rsidRPr="00035203" w:rsidDel="00F03A2C">
                <w:rPr>
                  <w:color w:val="990066"/>
                </w:rPr>
                <w:delText xml:space="preserve"> requiredCapabilities</w:delText>
              </w:r>
              <w:r w:rsidR="005E4EDD" w:rsidRPr="00035203" w:rsidDel="00F03A2C">
                <w:delText>="</w:delText>
              </w:r>
              <w:r w:rsidR="005E4EDD" w:rsidRPr="00035203" w:rsidDel="00F03A2C">
                <w:rPr>
                  <w:color w:val="000099"/>
                </w:rPr>
                <w:delText>0700</w:delText>
              </w:r>
              <w:r w:rsidR="005E4EDD" w:rsidRPr="00035203" w:rsidDel="00F03A2C">
                <w:delText>"</w:delText>
              </w:r>
              <w:r w:rsidR="005E4EDD" w:rsidRPr="00035203" w:rsidDel="00F03A2C">
                <w:rPr>
                  <w:color w:val="990066"/>
                </w:rPr>
                <w:delText xml:space="preserve"> </w:delText>
              </w:r>
              <w:r w:rsidR="00884235" w:rsidRPr="00035203" w:rsidDel="00F03A2C">
                <w:rPr>
                  <w:rFonts w:hint="eastAsia"/>
                  <w:color w:val="990066"/>
                  <w:lang w:eastAsia="ko-KR"/>
                </w:rPr>
                <w:delText>bcastE</w:delText>
              </w:r>
              <w:r w:rsidR="005E4EDD" w:rsidRPr="00035203" w:rsidDel="00F03A2C">
                <w:rPr>
                  <w:color w:val="990066"/>
                </w:rPr>
                <w:delText>ntry</w:delText>
              </w:r>
              <w:r w:rsidR="00884235" w:rsidRPr="00035203" w:rsidDel="00F03A2C">
                <w:rPr>
                  <w:rFonts w:hint="eastAsia"/>
                  <w:color w:val="990066"/>
                  <w:lang w:eastAsia="ko-KR"/>
                </w:rPr>
                <w:delText>Page</w:delText>
              </w:r>
              <w:r w:rsidR="005E4EDD" w:rsidRPr="00035203" w:rsidDel="00F03A2C">
                <w:rPr>
                  <w:color w:val="990066"/>
                </w:rPr>
                <w:delText>Url</w:delText>
              </w:r>
              <w:r w:rsidR="005E4EDD" w:rsidRPr="00035203" w:rsidDel="00F03A2C">
                <w:delText>="</w:delText>
              </w:r>
              <w:r w:rsidR="005E4EDD" w:rsidRPr="00035203" w:rsidDel="00F03A2C">
                <w:rPr>
                  <w:color w:val="000099"/>
                </w:rPr>
                <w:delText>p2a/index.html</w:delText>
              </w:r>
              <w:r w:rsidR="005E4EDD" w:rsidRPr="00035203" w:rsidDel="00F03A2C">
                <w:delText>"</w:delText>
              </w:r>
              <w:r w:rsidR="005E4EDD" w:rsidRPr="00035203" w:rsidDel="00F03A2C">
                <w:rPr>
                  <w:color w:val="990066"/>
                </w:rPr>
                <w:delText xml:space="preserve"> validFrom</w:delText>
              </w:r>
              <w:r w:rsidR="005E4EDD" w:rsidRPr="00035203" w:rsidDel="00F03A2C">
                <w:delText>="</w:delText>
              </w:r>
              <w:r w:rsidR="005E4EDD" w:rsidRPr="00035203" w:rsidDel="00F03A2C">
                <w:rPr>
                  <w:color w:val="000099"/>
                </w:rPr>
                <w:delText>2016-07-17T09:30:47Z</w:delText>
              </w:r>
              <w:r w:rsidR="005E4EDD" w:rsidRPr="00035203" w:rsidDel="00F03A2C">
                <w:delText>"</w:delText>
              </w:r>
              <w:r w:rsidR="005E4EDD" w:rsidRPr="00035203" w:rsidDel="00F03A2C">
                <w:rPr>
                  <w:color w:val="990066"/>
                </w:rPr>
                <w:delText xml:space="preserve"> validUntil</w:delText>
              </w:r>
              <w:r w:rsidR="005E4EDD" w:rsidRPr="00035203" w:rsidDel="00F03A2C">
                <w:delText>="</w:delText>
              </w:r>
              <w:r w:rsidR="005E4EDD" w:rsidRPr="00035203" w:rsidDel="00F03A2C">
                <w:rPr>
                  <w:color w:val="000099"/>
                </w:rPr>
                <w:delText>2016-07-17T12:00:47Z</w:delText>
              </w:r>
              <w:r w:rsidR="005E4EDD" w:rsidRPr="00035203" w:rsidDel="00F03A2C">
                <w:delText>"/&gt;</w:delText>
              </w:r>
              <w:bookmarkStart w:id="818" w:name="_Toc521500972"/>
              <w:bookmarkStart w:id="819" w:name="_Toc522260271"/>
              <w:bookmarkEnd w:id="818"/>
              <w:bookmarkEnd w:id="819"/>
            </w:del>
          </w:p>
          <w:p w14:paraId="04DBD82F" w14:textId="44CC65F1" w:rsidR="00B353EB" w:rsidRPr="00035203" w:rsidDel="00F03A2C" w:rsidRDefault="00B353EB" w:rsidP="006D750A">
            <w:pPr>
              <w:pStyle w:val="HELDSyntax"/>
              <w:rPr>
                <w:del w:id="820" w:author="Minsung Kwak" w:date="2018-08-08T13:56:00Z"/>
                <w:lang w:eastAsia="ko-KR"/>
              </w:rPr>
            </w:pPr>
            <w:del w:id="821" w:author="Minsung Kwak" w:date="2018-08-08T13:56:00Z">
              <w:r w:rsidRPr="00035203" w:rsidDel="00F03A2C">
                <w:rPr>
                  <w:lang w:eastAsia="ko-KR"/>
                </w:rPr>
                <w:tab/>
              </w:r>
              <w:r w:rsidRPr="00035203" w:rsidDel="00F03A2C">
                <w:delText>&lt;</w:delText>
              </w:r>
              <w:r w:rsidRPr="00035203" w:rsidDel="00F03A2C">
                <w:rPr>
                  <w:color w:val="006600"/>
                </w:rPr>
                <w:delText>HTMLEntryPackage</w:delText>
              </w:r>
              <w:r w:rsidRPr="00035203" w:rsidDel="00F03A2C">
                <w:rPr>
                  <w:color w:val="990066"/>
                </w:rPr>
                <w:delText xml:space="preserve"> appContextId</w:delText>
              </w:r>
              <w:r w:rsidRPr="00035203" w:rsidDel="00F03A2C">
                <w:delText>="</w:delText>
              </w:r>
              <w:r w:rsidRPr="00035203" w:rsidDel="00F03A2C">
                <w:rPr>
                  <w:color w:val="000099"/>
                </w:rPr>
                <w:delText>A.xyz.com</w:delText>
              </w:r>
              <w:r w:rsidRPr="00035203" w:rsidDel="00F03A2C">
                <w:delText>"</w:delText>
              </w:r>
              <w:r w:rsidRPr="00035203" w:rsidDel="00F03A2C">
                <w:rPr>
                  <w:color w:val="990066"/>
                </w:rPr>
                <w:delText xml:space="preserve"> </w:delText>
              </w:r>
              <w:r w:rsidRPr="00035203" w:rsidDel="00F03A2C">
                <w:rPr>
                  <w:rFonts w:hint="eastAsia"/>
                  <w:color w:val="990066"/>
                  <w:lang w:eastAsia="ko-KR"/>
                </w:rPr>
                <w:delText>bbandE</w:delText>
              </w:r>
              <w:r w:rsidRPr="00035203" w:rsidDel="00F03A2C">
                <w:rPr>
                  <w:color w:val="990066"/>
                </w:rPr>
                <w:delText>ntry</w:delText>
              </w:r>
              <w:r w:rsidRPr="00035203" w:rsidDel="00F03A2C">
                <w:rPr>
                  <w:rFonts w:hint="eastAsia"/>
                  <w:color w:val="990066"/>
                  <w:lang w:eastAsia="ko-KR"/>
                </w:rPr>
                <w:delText>Page</w:delText>
              </w:r>
              <w:r w:rsidRPr="00035203" w:rsidDel="00F03A2C">
                <w:rPr>
                  <w:color w:val="990066"/>
                </w:rPr>
                <w:delText>Url</w:delText>
              </w:r>
              <w:r w:rsidRPr="00035203" w:rsidDel="00F03A2C">
                <w:delText>="</w:delText>
              </w:r>
              <w:r w:rsidRPr="00035203" w:rsidDel="00F03A2C">
                <w:rPr>
                  <w:rFonts w:hint="eastAsia"/>
                  <w:color w:val="000099"/>
                  <w:lang w:eastAsia="ko-KR"/>
                </w:rPr>
                <w:delText>http://xyz.com/</w:delText>
              </w:r>
              <w:r w:rsidRPr="00035203" w:rsidDel="00F03A2C">
                <w:rPr>
                  <w:color w:val="000099"/>
                </w:rPr>
                <w:delText>index.html</w:delText>
              </w:r>
              <w:r w:rsidRPr="00035203" w:rsidDel="00F03A2C">
                <w:delText>"</w:delText>
              </w:r>
              <w:r w:rsidRPr="00035203" w:rsidDel="00F03A2C">
                <w:rPr>
                  <w:color w:val="990066"/>
                </w:rPr>
                <w:delText xml:space="preserve"> validFrom</w:delText>
              </w:r>
              <w:r w:rsidRPr="00035203" w:rsidDel="00F03A2C">
                <w:delText>="</w:delText>
              </w:r>
              <w:r w:rsidRPr="00035203" w:rsidDel="00F03A2C">
                <w:rPr>
                  <w:color w:val="000099"/>
                </w:rPr>
                <w:delText>2016-07-17T09:30:47Z</w:delText>
              </w:r>
              <w:r w:rsidRPr="00035203" w:rsidDel="00F03A2C">
                <w:delText>"</w:delText>
              </w:r>
              <w:r w:rsidRPr="00035203" w:rsidDel="00F03A2C">
                <w:rPr>
                  <w:color w:val="990066"/>
                </w:rPr>
                <w:delText xml:space="preserve"> validUntil</w:delText>
              </w:r>
              <w:r w:rsidRPr="00035203" w:rsidDel="00F03A2C">
                <w:delText>="</w:delText>
              </w:r>
              <w:r w:rsidRPr="00035203" w:rsidDel="00F03A2C">
                <w:rPr>
                  <w:color w:val="000099"/>
                </w:rPr>
                <w:delText>2016-07-17T12:00:47Z</w:delText>
              </w:r>
              <w:r w:rsidRPr="00035203" w:rsidDel="00F03A2C">
                <w:delText>"/&gt;</w:delText>
              </w:r>
              <w:bookmarkStart w:id="822" w:name="_Toc521500973"/>
              <w:bookmarkStart w:id="823" w:name="_Toc522260272"/>
              <w:bookmarkEnd w:id="822"/>
              <w:bookmarkEnd w:id="823"/>
            </w:del>
          </w:p>
          <w:p w14:paraId="619BE725" w14:textId="5E29C595" w:rsidR="00B353EB" w:rsidRPr="00035203" w:rsidDel="00F03A2C" w:rsidRDefault="00B353EB" w:rsidP="00EB7AD8">
            <w:pPr>
              <w:pStyle w:val="HELDSyntax"/>
              <w:rPr>
                <w:del w:id="824" w:author="Minsung Kwak" w:date="2018-08-08T13:56:00Z"/>
                <w:lang w:eastAsia="ko-KR"/>
              </w:rPr>
            </w:pPr>
            <w:del w:id="825" w:author="Minsung Kwak" w:date="2018-08-08T13:56:00Z">
              <w:r w:rsidRPr="00035203" w:rsidDel="00F03A2C">
                <w:rPr>
                  <w:lang w:eastAsia="ko-KR"/>
                </w:rPr>
                <w:tab/>
              </w:r>
              <w:r w:rsidRPr="00035203" w:rsidDel="00F03A2C">
                <w:delText>&lt;</w:delText>
              </w:r>
              <w:r w:rsidRPr="00035203" w:rsidDel="00F03A2C">
                <w:rPr>
                  <w:color w:val="006600"/>
                </w:rPr>
                <w:delText>HTMLEntryPackage</w:delText>
              </w:r>
              <w:r w:rsidRPr="00035203" w:rsidDel="00F03A2C">
                <w:rPr>
                  <w:color w:val="990066"/>
                </w:rPr>
                <w:delText xml:space="preserve"> appContextId</w:delText>
              </w:r>
              <w:r w:rsidRPr="00035203" w:rsidDel="00F03A2C">
                <w:delText>="</w:delText>
              </w:r>
              <w:r w:rsidRPr="00035203" w:rsidDel="00F03A2C">
                <w:rPr>
                  <w:color w:val="000099"/>
                </w:rPr>
                <w:delText>A.xyz.com</w:delText>
              </w:r>
              <w:r w:rsidRPr="00035203" w:rsidDel="00F03A2C">
                <w:delText>"</w:delText>
              </w:r>
              <w:r w:rsidRPr="00035203" w:rsidDel="00F03A2C">
                <w:rPr>
                  <w:color w:val="990066"/>
                </w:rPr>
                <w:delText xml:space="preserve"> </w:delText>
              </w:r>
              <w:r w:rsidRPr="00035203" w:rsidDel="00F03A2C">
                <w:rPr>
                  <w:rFonts w:hint="eastAsia"/>
                  <w:color w:val="990066"/>
                  <w:lang w:eastAsia="ko-KR"/>
                </w:rPr>
                <w:delText>bcastEntryPackage</w:delText>
              </w:r>
              <w:r w:rsidRPr="00035203" w:rsidDel="00F03A2C">
                <w:rPr>
                  <w:color w:val="990066"/>
                </w:rPr>
                <w:delText>Url</w:delText>
              </w:r>
              <w:r w:rsidRPr="00035203" w:rsidDel="00F03A2C">
                <w:delText>="</w:delText>
              </w:r>
              <w:r w:rsidRPr="00035203" w:rsidDel="00F03A2C">
                <w:rPr>
                  <w:rFonts w:hint="eastAsia"/>
                  <w:color w:val="000099"/>
                  <w:lang w:eastAsia="ko-KR"/>
                </w:rPr>
                <w:delText>app</w:delText>
              </w:r>
              <w:r w:rsidRPr="00035203" w:rsidDel="00F03A2C">
                <w:delText>"</w:delText>
              </w:r>
              <w:r w:rsidRPr="00035203" w:rsidDel="00F03A2C">
                <w:rPr>
                  <w:color w:val="990066"/>
                </w:rPr>
                <w:delText xml:space="preserve"> </w:delText>
              </w:r>
              <w:r w:rsidR="00EB7AD8" w:rsidRPr="00035203" w:rsidDel="00F03A2C">
                <w:rPr>
                  <w:rFonts w:hint="eastAsia"/>
                  <w:color w:val="990066"/>
                  <w:lang w:eastAsia="ko-KR"/>
                </w:rPr>
                <w:delText>bcastE</w:delText>
              </w:r>
              <w:r w:rsidR="00EB7AD8" w:rsidRPr="00035203" w:rsidDel="00F03A2C">
                <w:rPr>
                  <w:color w:val="990066"/>
                </w:rPr>
                <w:delText>ntry</w:delText>
              </w:r>
              <w:r w:rsidR="00EB7AD8" w:rsidRPr="00035203" w:rsidDel="00F03A2C">
                <w:rPr>
                  <w:rFonts w:hint="eastAsia"/>
                  <w:color w:val="990066"/>
                  <w:lang w:eastAsia="ko-KR"/>
                </w:rPr>
                <w:delText>Page</w:delText>
              </w:r>
              <w:r w:rsidR="00EB7AD8" w:rsidRPr="00035203" w:rsidDel="00F03A2C">
                <w:rPr>
                  <w:color w:val="990066"/>
                </w:rPr>
                <w:delText>Url</w:delText>
              </w:r>
              <w:r w:rsidR="00EB7AD8" w:rsidRPr="00035203" w:rsidDel="00F03A2C">
                <w:delText>="</w:delText>
              </w:r>
              <w:r w:rsidR="00EB7AD8" w:rsidRPr="00035203" w:rsidDel="00F03A2C">
                <w:rPr>
                  <w:color w:val="000099"/>
                </w:rPr>
                <w:delText>p2a/index.html</w:delText>
              </w:r>
              <w:r w:rsidR="00EB7AD8" w:rsidRPr="00035203" w:rsidDel="00F03A2C">
                <w:delText>"</w:delText>
              </w:r>
              <w:r w:rsidR="00EB7AD8" w:rsidRPr="00035203" w:rsidDel="00F03A2C">
                <w:rPr>
                  <w:color w:val="990066"/>
                </w:rPr>
                <w:delText xml:space="preserve"> </w:delText>
              </w:r>
              <w:r w:rsidR="00EB7AD8" w:rsidRPr="00035203" w:rsidDel="00F03A2C">
                <w:rPr>
                  <w:rFonts w:hint="eastAsia"/>
                  <w:color w:val="990066"/>
                  <w:lang w:eastAsia="ko-KR"/>
                </w:rPr>
                <w:delText>bbandE</w:delText>
              </w:r>
              <w:r w:rsidR="00EB7AD8" w:rsidRPr="00035203" w:rsidDel="00F03A2C">
                <w:rPr>
                  <w:color w:val="990066"/>
                </w:rPr>
                <w:delText>ntry</w:delText>
              </w:r>
              <w:r w:rsidR="00EB7AD8" w:rsidRPr="00035203" w:rsidDel="00F03A2C">
                <w:rPr>
                  <w:rFonts w:hint="eastAsia"/>
                  <w:color w:val="990066"/>
                  <w:lang w:eastAsia="ko-KR"/>
                </w:rPr>
                <w:delText>Page</w:delText>
              </w:r>
              <w:r w:rsidR="00EB7AD8" w:rsidRPr="00035203" w:rsidDel="00F03A2C">
                <w:rPr>
                  <w:color w:val="990066"/>
                </w:rPr>
                <w:delText>Url</w:delText>
              </w:r>
              <w:r w:rsidR="00EB7AD8" w:rsidRPr="00035203" w:rsidDel="00F03A2C">
                <w:delText>="</w:delText>
              </w:r>
              <w:r w:rsidR="00EB7AD8" w:rsidRPr="00035203" w:rsidDel="00F03A2C">
                <w:rPr>
                  <w:rFonts w:hint="eastAsia"/>
                  <w:color w:val="000099"/>
                  <w:lang w:eastAsia="ko-KR"/>
                </w:rPr>
                <w:delText>http://xyz.com/</w:delText>
              </w:r>
              <w:r w:rsidR="00EB7AD8" w:rsidRPr="00035203" w:rsidDel="00F03A2C">
                <w:rPr>
                  <w:color w:val="000099"/>
                </w:rPr>
                <w:delText>index.html</w:delText>
              </w:r>
              <w:r w:rsidR="00EB7AD8" w:rsidRPr="00035203" w:rsidDel="00F03A2C">
                <w:delText>"</w:delText>
              </w:r>
              <w:r w:rsidR="00EB7AD8" w:rsidRPr="00035203" w:rsidDel="00F03A2C">
                <w:rPr>
                  <w:rFonts w:hint="eastAsia"/>
                  <w:color w:val="990066"/>
                  <w:lang w:eastAsia="ko-KR"/>
                </w:rPr>
                <w:delText xml:space="preserve"> </w:delText>
              </w:r>
              <w:r w:rsidRPr="00035203" w:rsidDel="00F03A2C">
                <w:rPr>
                  <w:color w:val="990066"/>
                </w:rPr>
                <w:delText>validFrom</w:delText>
              </w:r>
              <w:r w:rsidRPr="00035203" w:rsidDel="00F03A2C">
                <w:delText>="</w:delText>
              </w:r>
              <w:r w:rsidRPr="00035203" w:rsidDel="00F03A2C">
                <w:rPr>
                  <w:color w:val="000099"/>
                </w:rPr>
                <w:delText>2016-07-17T09:30:47Z</w:delText>
              </w:r>
              <w:r w:rsidRPr="00035203" w:rsidDel="00F03A2C">
                <w:delText>"</w:delText>
              </w:r>
              <w:r w:rsidRPr="00035203" w:rsidDel="00F03A2C">
                <w:rPr>
                  <w:color w:val="990066"/>
                </w:rPr>
                <w:delText xml:space="preserve"> validUntil</w:delText>
              </w:r>
              <w:r w:rsidRPr="00035203" w:rsidDel="00F03A2C">
                <w:delText>="</w:delText>
              </w:r>
              <w:r w:rsidRPr="00035203" w:rsidDel="00F03A2C">
                <w:rPr>
                  <w:color w:val="000099"/>
                </w:rPr>
                <w:delText>2016-07-17T12:00:47Z</w:delText>
              </w:r>
              <w:r w:rsidRPr="00035203" w:rsidDel="00F03A2C">
                <w:delText>"/&gt;</w:delText>
              </w:r>
              <w:bookmarkStart w:id="826" w:name="_Toc521500974"/>
              <w:bookmarkStart w:id="827" w:name="_Toc522260273"/>
              <w:bookmarkEnd w:id="826"/>
              <w:bookmarkEnd w:id="827"/>
            </w:del>
          </w:p>
          <w:p w14:paraId="04B102F7" w14:textId="2C2BEE5A" w:rsidR="004D53BD" w:rsidRPr="00035203" w:rsidDel="00F03A2C" w:rsidRDefault="005E4EDD" w:rsidP="006D750A">
            <w:pPr>
              <w:pStyle w:val="HELDSyntax"/>
              <w:rPr>
                <w:del w:id="828" w:author="Minsung Kwak" w:date="2018-08-08T13:56:00Z"/>
                <w:rFonts w:ascii="Arial" w:hAnsi="Arial" w:cs="Arial"/>
                <w:color w:val="000099"/>
                <w:highlight w:val="white"/>
              </w:rPr>
            </w:pPr>
            <w:del w:id="829" w:author="Minsung Kwak" w:date="2018-08-08T13:56:00Z">
              <w:r w:rsidRPr="00035203" w:rsidDel="00F03A2C">
                <w:delText>&lt;/</w:delText>
              </w:r>
              <w:r w:rsidRPr="00035203" w:rsidDel="00F03A2C">
                <w:rPr>
                  <w:color w:val="006600"/>
                </w:rPr>
                <w:delText>HELD</w:delText>
              </w:r>
              <w:r w:rsidRPr="00035203" w:rsidDel="00F03A2C">
                <w:delText>&gt;</w:delText>
              </w:r>
              <w:bookmarkStart w:id="830" w:name="_Toc521500975"/>
              <w:bookmarkStart w:id="831" w:name="_Toc522260274"/>
              <w:bookmarkEnd w:id="830"/>
              <w:bookmarkEnd w:id="831"/>
            </w:del>
          </w:p>
        </w:tc>
        <w:bookmarkStart w:id="832" w:name="_Toc521500976"/>
        <w:bookmarkStart w:id="833" w:name="_Toc522260275"/>
        <w:bookmarkEnd w:id="832"/>
        <w:bookmarkEnd w:id="833"/>
      </w:tr>
    </w:tbl>
    <w:p w14:paraId="2AFD2229" w14:textId="5A7D41D8" w:rsidR="00720187" w:rsidRPr="00035203" w:rsidDel="00F03A2C" w:rsidRDefault="004D53BD" w:rsidP="00B45C9C">
      <w:pPr>
        <w:pStyle w:val="BodyText"/>
        <w:spacing w:before="240"/>
        <w:rPr>
          <w:del w:id="834" w:author="Minsung Kwak" w:date="2018-08-08T13:56:00Z"/>
          <w:i/>
          <w:highlight w:val="yellow"/>
          <w:lang w:eastAsia="ko-KR"/>
        </w:rPr>
      </w:pPr>
      <w:del w:id="835" w:author="Minsung Kwak" w:date="2018-08-08T13:56:00Z">
        <w:r w:rsidRPr="00035203" w:rsidDel="00F03A2C">
          <w:delText xml:space="preserve">Note that the first </w:delText>
        </w:r>
        <w:r w:rsidRPr="00035203" w:rsidDel="00F03A2C">
          <w:rPr>
            <w:rStyle w:val="Code-XMLCharacterBold"/>
          </w:rPr>
          <w:delText>HTMLEntryPa</w:delText>
        </w:r>
        <w:r w:rsidR="00EB60EE" w:rsidRPr="00035203" w:rsidDel="00F03A2C">
          <w:rPr>
            <w:rStyle w:val="Code-XMLCharacterBold"/>
          </w:rPr>
          <w:delText>cka</w:delText>
        </w:r>
        <w:r w:rsidRPr="00035203" w:rsidDel="00F03A2C">
          <w:rPr>
            <w:rStyle w:val="Code-XMLCharacterBold"/>
          </w:rPr>
          <w:delText>ge</w:delText>
        </w:r>
        <w:r w:rsidRPr="00035203" w:rsidDel="00F03A2C">
          <w:delText xml:space="preserve"> </w:delText>
        </w:r>
        <w:r w:rsidR="001D41BF" w:rsidRPr="00035203" w:rsidDel="00F03A2C">
          <w:rPr>
            <w:rFonts w:hint="eastAsia"/>
            <w:lang w:eastAsia="ko-KR"/>
          </w:rPr>
          <w:delText xml:space="preserve">element </w:delText>
        </w:r>
        <w:r w:rsidRPr="00035203" w:rsidDel="00F03A2C">
          <w:delText xml:space="preserve">contains a URL and a </w:delText>
        </w:r>
        <w:r w:rsidR="001D41BF" w:rsidRPr="00035203" w:rsidDel="00F03A2C">
          <w:rPr>
            <w:rStyle w:val="Code-XMLCharacter"/>
            <w:rFonts w:hint="eastAsia"/>
          </w:rPr>
          <w:delText>@</w:delText>
        </w:r>
        <w:r w:rsidRPr="00035203" w:rsidDel="00F03A2C">
          <w:rPr>
            <w:rStyle w:val="Code-XMLCharacter"/>
          </w:rPr>
          <w:delText>validUntil</w:delText>
        </w:r>
        <w:r w:rsidRPr="00035203" w:rsidDel="00F03A2C">
          <w:delText xml:space="preserve"> attribute indicating a future time after which the </w:delText>
        </w:r>
        <w:r w:rsidRPr="00035203" w:rsidDel="00F03A2C">
          <w:rPr>
            <w:rStyle w:val="Code-URLCharacter"/>
            <w:highlight w:val="white"/>
          </w:rPr>
          <w:delText>p1/index.html</w:delText>
        </w:r>
        <w:r w:rsidRPr="00035203" w:rsidDel="00F03A2C">
          <w:rPr>
            <w:rStyle w:val="Code"/>
          </w:rPr>
          <w:delText xml:space="preserve"> </w:delText>
        </w:r>
        <w:r w:rsidRPr="00035203" w:rsidDel="00F03A2C">
          <w:delText xml:space="preserve">application is no longer valid. The second instance of the </w:delText>
        </w:r>
        <w:r w:rsidRPr="00035203" w:rsidDel="00F03A2C">
          <w:rPr>
            <w:rStyle w:val="Code-XMLCharacterBold"/>
          </w:rPr>
          <w:delText>HTMLEntryPa</w:delText>
        </w:r>
        <w:r w:rsidR="00EB60EE" w:rsidRPr="00035203" w:rsidDel="00F03A2C">
          <w:rPr>
            <w:rStyle w:val="Code-XMLCharacterBold"/>
          </w:rPr>
          <w:delText>cka</w:delText>
        </w:r>
        <w:r w:rsidRPr="00035203" w:rsidDel="00F03A2C">
          <w:rPr>
            <w:rStyle w:val="Code-XMLCharacterBold"/>
          </w:rPr>
          <w:delText>ge</w:delText>
        </w:r>
        <w:r w:rsidRPr="00035203" w:rsidDel="00F03A2C">
          <w:delText xml:space="preserve"> element contains a URL referencing a different application (</w:delText>
        </w:r>
        <w:r w:rsidRPr="00035203" w:rsidDel="00F03A2C">
          <w:rPr>
            <w:rStyle w:val="Code-URLCharacter"/>
            <w:highlight w:val="white"/>
          </w:rPr>
          <w:delText>p1a/index.html</w:delText>
        </w:r>
        <w:r w:rsidRPr="00035203" w:rsidDel="00F03A2C">
          <w:delText xml:space="preserve">) and a </w:delText>
        </w:r>
        <w:r w:rsidR="001D41BF" w:rsidRPr="00035203" w:rsidDel="00F03A2C">
          <w:rPr>
            <w:rStyle w:val="Code-XMLCharacter"/>
            <w:rFonts w:hint="eastAsia"/>
          </w:rPr>
          <w:delText>@</w:delText>
        </w:r>
        <w:r w:rsidRPr="00035203" w:rsidDel="00F03A2C">
          <w:rPr>
            <w:rStyle w:val="Code-XMLCharacter"/>
          </w:rPr>
          <w:delText>requiredCapabilities</w:delText>
        </w:r>
        <w:r w:rsidRPr="00035203" w:rsidDel="00F03A2C">
          <w:delText xml:space="preserve"> attribute indicating that the receiver must support a runtime environment</w:delText>
        </w:r>
        <w:r w:rsidR="00D7316E" w:rsidRPr="00035203" w:rsidDel="00F03A2C">
          <w:delText xml:space="preserve"> capability</w:delText>
        </w:r>
        <w:r w:rsidRPr="00035203" w:rsidDel="00F03A2C">
          <w:delText xml:space="preserve"> </w:delText>
        </w:r>
        <w:r w:rsidR="00D7316E" w:rsidRPr="00035203" w:rsidDel="00F03A2C">
          <w:delText>not</w:delText>
        </w:r>
        <w:r w:rsidRPr="00035203" w:rsidDel="00F03A2C">
          <w:delText xml:space="preserve"> specified in </w:delText>
        </w:r>
        <w:r w:rsidR="00D7316E" w:rsidRPr="00035203" w:rsidDel="00F03A2C">
          <w:delText xml:space="preserve">the version of the </w:delText>
        </w:r>
        <w:r w:rsidRPr="00035203" w:rsidDel="00F03A2C">
          <w:delText>ATSC standards</w:delText>
        </w:r>
        <w:r w:rsidR="00D7316E" w:rsidRPr="00035203" w:rsidDel="00F03A2C">
          <w:delText xml:space="preserve"> the receiver was built to support (code </w:delText>
        </w:r>
        <w:r w:rsidR="00D7316E" w:rsidRPr="00035203" w:rsidDel="00F03A2C">
          <w:rPr>
            <w:rStyle w:val="Code-URLCharacter"/>
            <w:highlight w:val="white"/>
          </w:rPr>
          <w:delText>0700</w:delText>
        </w:r>
        <w:r w:rsidR="00D7316E" w:rsidRPr="00035203" w:rsidDel="00F03A2C">
          <w:delText>)</w:delText>
        </w:r>
        <w:r w:rsidRPr="00035203" w:rsidDel="00F03A2C">
          <w:delText xml:space="preserve">. Receivers </w:delText>
        </w:r>
        <w:r w:rsidR="00341AC8" w:rsidRPr="00035203" w:rsidDel="00F03A2C">
          <w:delText>that</w:delText>
        </w:r>
        <w:r w:rsidRPr="00035203" w:rsidDel="00F03A2C">
          <w:delText xml:space="preserve"> recognize and support the capabilities </w:delText>
        </w:r>
        <w:r w:rsidRPr="00035203" w:rsidDel="00F03A2C">
          <w:lastRenderedPageBreak/>
          <w:delText xml:space="preserve">identified with the </w:delText>
        </w:r>
        <w:r w:rsidRPr="00035203" w:rsidDel="00F03A2C">
          <w:rPr>
            <w:rStyle w:val="Code-URLCharacter"/>
            <w:highlight w:val="white"/>
          </w:rPr>
          <w:delText>0700</w:delText>
        </w:r>
        <w:r w:rsidRPr="00035203" w:rsidDel="00F03A2C">
          <w:delText xml:space="preserve"> code are expected to execute </w:delText>
        </w:r>
        <w:r w:rsidRPr="00035203" w:rsidDel="00F03A2C">
          <w:rPr>
            <w:rStyle w:val="Code-URLCharacter"/>
            <w:highlight w:val="white"/>
          </w:rPr>
          <w:delText>p1a/index.html</w:delText>
        </w:r>
        <w:r w:rsidRPr="00035203" w:rsidDel="00F03A2C">
          <w:delText xml:space="preserve"> </w:delText>
        </w:r>
        <w:r w:rsidR="009A266D" w:rsidDel="00F03A2C">
          <w:delText>as opposed</w:delText>
        </w:r>
        <w:r w:rsidRPr="00035203" w:rsidDel="00F03A2C">
          <w:delText xml:space="preserve"> to </w:delText>
        </w:r>
        <w:r w:rsidR="009A266D" w:rsidDel="00F03A2C">
          <w:delText>p1/index.html</w:delText>
        </w:r>
        <w:r w:rsidRPr="00035203" w:rsidDel="00F03A2C">
          <w:delText>.</w:delText>
        </w:r>
        <w:bookmarkStart w:id="836" w:name="_Toc521500977"/>
        <w:bookmarkStart w:id="837" w:name="_Toc522260276"/>
        <w:bookmarkEnd w:id="836"/>
        <w:bookmarkEnd w:id="837"/>
      </w:del>
    </w:p>
    <w:p w14:paraId="1175EFBC" w14:textId="4206E207" w:rsidR="00DD415D" w:rsidRPr="00035203" w:rsidDel="00F03A2C" w:rsidRDefault="00DD415D" w:rsidP="00DD415D">
      <w:pPr>
        <w:pStyle w:val="Heading2"/>
        <w:tabs>
          <w:tab w:val="clear" w:pos="450"/>
          <w:tab w:val="clear" w:pos="540"/>
          <w:tab w:val="num" w:pos="567"/>
        </w:tabs>
        <w:ind w:left="0"/>
        <w:rPr>
          <w:del w:id="838" w:author="Minsung Kwak" w:date="2018-08-08T13:58:00Z"/>
          <w:lang w:eastAsia="ko-KR"/>
        </w:rPr>
      </w:pPr>
      <w:bookmarkStart w:id="839" w:name="_Ref477072140"/>
      <w:bookmarkStart w:id="840" w:name="_Toc480188817"/>
      <w:bookmarkStart w:id="841" w:name="_Toc480188924"/>
      <w:bookmarkStart w:id="842" w:name="_Toc522260572"/>
      <w:bookmarkStart w:id="843" w:name="_Toc527218248"/>
      <w:del w:id="844" w:author="Minsung Kwak" w:date="2018-08-08T13:58:00Z">
        <w:r w:rsidRPr="00035203" w:rsidDel="00F03A2C">
          <w:delText>Distribution Window Description (DWD)</w:delText>
        </w:r>
        <w:bookmarkStart w:id="845" w:name="_Toc521500978"/>
        <w:bookmarkStart w:id="846" w:name="_Toc522260277"/>
        <w:bookmarkEnd w:id="839"/>
        <w:bookmarkEnd w:id="840"/>
        <w:bookmarkEnd w:id="841"/>
        <w:bookmarkEnd w:id="842"/>
        <w:bookmarkEnd w:id="845"/>
        <w:bookmarkEnd w:id="846"/>
        <w:bookmarkEnd w:id="843"/>
      </w:del>
    </w:p>
    <w:p w14:paraId="747AA7FB" w14:textId="2DD3AAE3" w:rsidR="00DD415D" w:rsidRPr="00035203" w:rsidDel="00F03A2C" w:rsidRDefault="00DD415D" w:rsidP="00DD415D">
      <w:pPr>
        <w:pStyle w:val="Heading3"/>
        <w:rPr>
          <w:del w:id="847" w:author="Minsung Kwak" w:date="2018-08-08T13:58:00Z"/>
          <w:lang w:eastAsia="ko-KR"/>
        </w:rPr>
      </w:pPr>
      <w:bookmarkStart w:id="848" w:name="_Toc480188818"/>
      <w:bookmarkStart w:id="849" w:name="_Toc480188925"/>
      <w:bookmarkStart w:id="850" w:name="_Toc522260573"/>
      <w:bookmarkStart w:id="851" w:name="_Toc527218249"/>
      <w:del w:id="852" w:author="Minsung Kwak" w:date="2018-08-08T13:58:00Z">
        <w:r w:rsidRPr="00035203" w:rsidDel="00F03A2C">
          <w:delText>Overview of DWD</w:delText>
        </w:r>
        <w:bookmarkStart w:id="853" w:name="_Toc521500979"/>
        <w:bookmarkStart w:id="854" w:name="_Toc522260278"/>
        <w:bookmarkEnd w:id="848"/>
        <w:bookmarkEnd w:id="849"/>
        <w:bookmarkEnd w:id="850"/>
        <w:bookmarkEnd w:id="853"/>
        <w:bookmarkEnd w:id="854"/>
        <w:bookmarkEnd w:id="851"/>
      </w:del>
    </w:p>
    <w:p w14:paraId="0044BCD1" w14:textId="77B3FD98" w:rsidR="00CD5A8B" w:rsidRPr="00035203" w:rsidDel="00F03A2C" w:rsidRDefault="00DD415D" w:rsidP="00B3099E">
      <w:pPr>
        <w:pStyle w:val="BodyTextfirstgraph"/>
        <w:rPr>
          <w:del w:id="855" w:author="Minsung Kwak" w:date="2018-08-08T13:58:00Z"/>
          <w:lang w:eastAsia="ko-KR"/>
        </w:rPr>
      </w:pPr>
      <w:del w:id="856" w:author="Minsung Kwak" w:date="2018-08-08T13:58:00Z">
        <w:r w:rsidRPr="00035203" w:rsidDel="00F03A2C">
          <w:rPr>
            <w:lang w:eastAsia="ko-KR"/>
          </w:rPr>
          <w:delText xml:space="preserve">The DWD fragment, comprising one or more instances of the </w:delText>
        </w:r>
        <w:r w:rsidRPr="00784EFA" w:rsidDel="00F03A2C">
          <w:rPr>
            <w:rStyle w:val="Code-XMLCharacterBold"/>
            <w:rFonts w:eastAsia="Yu Gothic UI"/>
          </w:rPr>
          <w:delText>DistributionWindow</w:delText>
        </w:r>
        <w:r w:rsidRPr="00035203" w:rsidDel="00F03A2C">
          <w:delText xml:space="preserve"> element, indicates that one or more application-related files (any combination of an HTML5 entry page and/or other documents of a broadcaster application such as JavaScript, CSS, XML and media files) are scheduled to be delivered by ROUTE </w:delText>
        </w:r>
        <w:r w:rsidR="00CD5A8B" w:rsidRPr="00035203" w:rsidDel="00F03A2C">
          <w:delText>in the future. A receiver can then tune to/join the appropriate Broadcast Stream and LCT channel over which the application-related files are broadcast during the distribution window time frame to download and store that content.</w:delText>
        </w:r>
        <w:bookmarkStart w:id="857" w:name="_Toc521500980"/>
        <w:bookmarkStart w:id="858" w:name="_Toc522260279"/>
        <w:bookmarkEnd w:id="857"/>
        <w:bookmarkEnd w:id="858"/>
      </w:del>
    </w:p>
    <w:p w14:paraId="208B3A3A" w14:textId="7D225F08" w:rsidR="00DD415D" w:rsidRPr="00035203" w:rsidDel="00F03A2C" w:rsidRDefault="00CD5A8B" w:rsidP="009E3FA4">
      <w:pPr>
        <w:pStyle w:val="BodyText"/>
        <w:rPr>
          <w:del w:id="859" w:author="Minsung Kwak" w:date="2018-08-08T13:58:00Z"/>
        </w:rPr>
      </w:pPr>
      <w:del w:id="860" w:author="Minsung Kwak" w:date="2018-08-08T13:58:00Z">
        <w:r w:rsidRPr="00035203" w:rsidDel="00F03A2C">
          <w:delText xml:space="preserve">It might be desirable for any collection of application files to be broadcast during multiple distribution windows, to increase the likelihood of successful reception by a receiver having interest in those files, since the receiver may be unable to tune to </w:delText>
        </w:r>
        <w:r w:rsidRPr="00300B1C" w:rsidDel="00F03A2C">
          <w:delText>the appropriate</w:delText>
        </w:r>
        <w:r w:rsidRPr="00035203" w:rsidDel="00F03A2C">
          <w:delText xml:space="preserve"> broadcast stream/LCT channel during any given distribution window instance. For example, a single-tuner receiver may be in active use and tuned to a different service during a given distribution window, but the receiver may not be in active use during a later instance of a distribution window that is delivering the same content.</w:delText>
        </w:r>
        <w:bookmarkStart w:id="861" w:name="_Toc521500981"/>
        <w:bookmarkStart w:id="862" w:name="_Toc522260280"/>
        <w:bookmarkEnd w:id="861"/>
        <w:bookmarkEnd w:id="862"/>
      </w:del>
    </w:p>
    <w:p w14:paraId="49495906" w14:textId="65DABFE3" w:rsidR="00AC5E67" w:rsidRPr="00035203" w:rsidDel="00F03A2C" w:rsidRDefault="00DD415D" w:rsidP="00CB3431">
      <w:pPr>
        <w:pStyle w:val="BodyText"/>
        <w:rPr>
          <w:del w:id="863" w:author="Minsung Kwak" w:date="2018-08-08T13:58:00Z"/>
          <w:lang w:eastAsia="ko-KR"/>
        </w:rPr>
      </w:pPr>
      <w:del w:id="864" w:author="Minsung Kwak" w:date="2018-08-08T13:58:00Z">
        <w:r w:rsidRPr="00035203" w:rsidDel="00F03A2C">
          <w:rPr>
            <w:lang w:eastAsia="ko-KR"/>
          </w:rPr>
          <w:delText xml:space="preserve">The set of one or more application-related files to be delivered during an instance of </w:delText>
        </w:r>
        <w:r w:rsidRPr="00784EFA" w:rsidDel="00F03A2C">
          <w:rPr>
            <w:rStyle w:val="Code-XMLCharacterBold"/>
            <w:rFonts w:eastAsia="Yu Gothic UI"/>
          </w:rPr>
          <w:delText>DistributionWindow</w:delText>
        </w:r>
        <w:r w:rsidRPr="00035203" w:rsidDel="00F03A2C">
          <w:delText xml:space="preserve"> </w:delText>
        </w:r>
        <w:r w:rsidR="003B5460" w:rsidRPr="00035203" w:rsidDel="00F03A2C">
          <w:rPr>
            <w:rFonts w:hint="eastAsia"/>
          </w:rPr>
          <w:delText xml:space="preserve">element </w:delText>
        </w:r>
        <w:r w:rsidRPr="00035203" w:rsidDel="00F03A2C">
          <w:delText>(in the interval from</w:delText>
        </w:r>
        <w:r w:rsidR="00EB7D14" w:rsidRPr="00035203" w:rsidDel="00F03A2C">
          <w:rPr>
            <w:rFonts w:hint="eastAsia"/>
            <w:lang w:eastAsia="ko-KR"/>
          </w:rPr>
          <w:delText xml:space="preserve"> the</w:delText>
        </w:r>
        <w:r w:rsidRPr="00035203" w:rsidDel="00F03A2C">
          <w:delText xml:space="preserve"> </w:delText>
        </w:r>
        <w:r w:rsidRPr="00784EFA" w:rsidDel="00F03A2C">
          <w:rPr>
            <w:rStyle w:val="Code-XMLCharacterBold"/>
            <w:rFonts w:eastAsia="Yu Gothic UI"/>
          </w:rPr>
          <w:delText>DistributionWindow</w:delText>
        </w:r>
        <w:r w:rsidRPr="00035203" w:rsidDel="00F03A2C">
          <w:rPr>
            <w:rStyle w:val="Code-XMLCharacter"/>
          </w:rPr>
          <w:delText>@startTime</w:delText>
        </w:r>
        <w:r w:rsidRPr="00035203" w:rsidDel="00F03A2C">
          <w:delText xml:space="preserve"> </w:delText>
        </w:r>
        <w:r w:rsidR="003B5460" w:rsidRPr="00035203" w:rsidDel="00F03A2C">
          <w:rPr>
            <w:rFonts w:hint="eastAsia"/>
            <w:lang w:eastAsia="ko-KR"/>
          </w:rPr>
          <w:delText xml:space="preserve">attribute </w:delText>
        </w:r>
        <w:r w:rsidRPr="00035203" w:rsidDel="00F03A2C">
          <w:delText>to</w:delText>
        </w:r>
        <w:r w:rsidR="00EB7D14" w:rsidRPr="00035203" w:rsidDel="00F03A2C">
          <w:rPr>
            <w:rFonts w:hint="eastAsia"/>
            <w:lang w:eastAsia="ko-KR"/>
          </w:rPr>
          <w:delText xml:space="preserve"> the</w:delText>
        </w:r>
        <w:r w:rsidRPr="00035203" w:rsidDel="00F03A2C">
          <w:delText xml:space="preserve"> </w:delText>
        </w:r>
        <w:r w:rsidRPr="00784EFA" w:rsidDel="00F03A2C">
          <w:rPr>
            <w:rStyle w:val="Code-XMLCharacterBold"/>
            <w:rFonts w:eastAsia="Yu Gothic UI"/>
          </w:rPr>
          <w:delText>DistributionWindow</w:delText>
        </w:r>
        <w:r w:rsidR="003B5460" w:rsidRPr="00035203" w:rsidDel="00F03A2C">
          <w:rPr>
            <w:rStyle w:val="Code-XMLCharacter"/>
            <w:rFonts w:hint="eastAsia"/>
          </w:rPr>
          <w:delText>@</w:delText>
        </w:r>
        <w:r w:rsidRPr="00035203" w:rsidDel="00F03A2C">
          <w:rPr>
            <w:rStyle w:val="Code-XMLCharacter"/>
          </w:rPr>
          <w:delText>endTime</w:delText>
        </w:r>
        <w:r w:rsidR="003B5460" w:rsidRPr="00035203" w:rsidDel="00F03A2C">
          <w:rPr>
            <w:rFonts w:hint="eastAsia"/>
          </w:rPr>
          <w:delText xml:space="preserve"> attribute</w:delText>
        </w:r>
        <w:r w:rsidRPr="00035203" w:rsidDel="00F03A2C">
          <w:delText xml:space="preserve">) is identified by the value of </w:delText>
        </w:r>
        <w:r w:rsidRPr="00784EFA" w:rsidDel="00F03A2C">
          <w:rPr>
            <w:rStyle w:val="Code-XMLCharacterBold"/>
            <w:rFonts w:eastAsia="Yu Gothic UI"/>
          </w:rPr>
          <w:delText>DistributionWindow</w:delText>
        </w:r>
        <w:r w:rsidRPr="00035203" w:rsidDel="00F03A2C">
          <w:rPr>
            <w:rStyle w:val="Code-XMLCharacter"/>
          </w:rPr>
          <w:delText>@appContentLabel</w:delText>
        </w:r>
        <w:r w:rsidR="003B5460" w:rsidRPr="00035203" w:rsidDel="00F03A2C">
          <w:rPr>
            <w:rFonts w:hint="eastAsia"/>
          </w:rPr>
          <w:delText xml:space="preserve"> attribute</w:delText>
        </w:r>
        <w:r w:rsidRPr="00035203" w:rsidDel="00F03A2C">
          <w:delText>.</w:delText>
        </w:r>
        <w:r w:rsidR="00670752" w:rsidRPr="00035203" w:rsidDel="00F03A2C">
          <w:rPr>
            <w:rFonts w:hint="eastAsia"/>
            <w:lang w:eastAsia="ko-KR"/>
          </w:rPr>
          <w:delText xml:space="preserve"> </w:delText>
        </w:r>
        <w:r w:rsidRPr="00035203" w:rsidDel="00F03A2C">
          <w:delText>The one or more application</w:delText>
        </w:r>
        <w:r w:rsidR="000F5D8E" w:rsidRPr="00035203" w:rsidDel="00F03A2C">
          <w:rPr>
            <w:rFonts w:hint="eastAsia"/>
            <w:lang w:eastAsia="ko-KR"/>
          </w:rPr>
          <w:delText>-related</w:delText>
        </w:r>
        <w:r w:rsidRPr="00035203" w:rsidDel="00F03A2C">
          <w:delText xml:space="preserve"> files delivered during the one or more instances of </w:delText>
        </w:r>
        <w:r w:rsidRPr="00035203" w:rsidDel="00F03A2C">
          <w:rPr>
            <w:rStyle w:val="Code-XMLCharacterBold"/>
          </w:rPr>
          <w:delText>DistributionWindow</w:delText>
        </w:r>
        <w:r w:rsidRPr="00035203" w:rsidDel="00F03A2C">
          <w:delText xml:space="preserve"> </w:delText>
        </w:r>
        <w:r w:rsidR="000F5D8E" w:rsidRPr="00035203" w:rsidDel="00F03A2C">
          <w:rPr>
            <w:rFonts w:hint="eastAsia"/>
            <w:lang w:eastAsia="ko-KR"/>
          </w:rPr>
          <w:delText xml:space="preserve">element </w:delText>
        </w:r>
        <w:r w:rsidRPr="00035203" w:rsidDel="00F03A2C">
          <w:delText xml:space="preserve">with the same label (i.e., with the same value of </w:delText>
        </w:r>
        <w:r w:rsidRPr="00035203" w:rsidDel="00F03A2C">
          <w:rPr>
            <w:rStyle w:val="Code-XMLCharacter"/>
          </w:rPr>
          <w:delText>@appContentLabel</w:delText>
        </w:r>
        <w:r w:rsidRPr="00035203" w:rsidDel="00F03A2C">
          <w:delText xml:space="preserve"> but different time windows) </w:delText>
        </w:r>
        <w:r w:rsidR="00AC5E67" w:rsidRPr="00035203" w:rsidDel="00F03A2C">
          <w:delText>are identical, i.e. contain the same objects.</w:delText>
        </w:r>
        <w:bookmarkStart w:id="865" w:name="_Toc521500982"/>
        <w:bookmarkStart w:id="866" w:name="_Toc522260281"/>
        <w:bookmarkEnd w:id="865"/>
        <w:bookmarkEnd w:id="866"/>
      </w:del>
    </w:p>
    <w:p w14:paraId="1239EE18" w14:textId="145BC189" w:rsidR="00AC5E67" w:rsidRPr="00035203" w:rsidDel="00F03A2C" w:rsidRDefault="00AC5E67" w:rsidP="009E3FA4">
      <w:pPr>
        <w:pStyle w:val="BodyText"/>
        <w:rPr>
          <w:del w:id="867" w:author="Minsung Kwak" w:date="2018-08-08T13:58:00Z"/>
        </w:rPr>
      </w:pPr>
      <w:del w:id="868" w:author="Minsung Kwak" w:date="2018-08-08T13:58:00Z">
        <w:r w:rsidRPr="00035203" w:rsidDel="00F03A2C">
          <w:delText xml:space="preserve">A DWD </w:delText>
        </w:r>
        <w:r w:rsidRPr="00035203" w:rsidDel="00F03A2C">
          <w:rPr>
            <w:rFonts w:hint="eastAsia"/>
            <w:lang w:eastAsia="ko-KR"/>
          </w:rPr>
          <w:delText xml:space="preserve">fragment </w:delText>
        </w:r>
        <w:r w:rsidRPr="00035203" w:rsidDel="00F03A2C">
          <w:delText xml:space="preserve">may contain distribution window instances with multiple </w:delText>
        </w:r>
        <w:r w:rsidRPr="00035203" w:rsidDel="00F03A2C">
          <w:rPr>
            <w:rStyle w:val="Code-XMLCharacter"/>
          </w:rPr>
          <w:delText>@appContentLabel</w:delText>
        </w:r>
        <w:r w:rsidRPr="00035203" w:rsidDel="00F03A2C">
          <w:delText xml:space="preserve"> attribute values, for example, label(i) for time intervals (t</w:delText>
        </w:r>
        <w:r w:rsidRPr="00035203" w:rsidDel="00F03A2C">
          <w:rPr>
            <w:vertAlign w:val="subscript"/>
          </w:rPr>
          <w:delText>1</w:delText>
        </w:r>
        <w:r w:rsidRPr="00035203" w:rsidDel="00F03A2C">
          <w:delText>, t</w:delText>
        </w:r>
        <w:r w:rsidRPr="00035203" w:rsidDel="00F03A2C">
          <w:rPr>
            <w:vertAlign w:val="subscript"/>
          </w:rPr>
          <w:delText>2</w:delText>
        </w:r>
        <w:r w:rsidRPr="00035203" w:rsidDel="00F03A2C">
          <w:delText>), (t</w:delText>
        </w:r>
        <w:r w:rsidRPr="00035203" w:rsidDel="00F03A2C">
          <w:rPr>
            <w:vertAlign w:val="subscript"/>
          </w:rPr>
          <w:delText>3</w:delText>
        </w:r>
        <w:r w:rsidRPr="00035203" w:rsidDel="00F03A2C">
          <w:delText>, t</w:delText>
        </w:r>
        <w:r w:rsidRPr="00035203" w:rsidDel="00F03A2C">
          <w:rPr>
            <w:vertAlign w:val="subscript"/>
          </w:rPr>
          <w:delText>4</w:delText>
        </w:r>
        <w:r w:rsidRPr="00035203" w:rsidDel="00F03A2C">
          <w:delText>) and (t</w:delText>
        </w:r>
        <w:r w:rsidRPr="00035203" w:rsidDel="00F03A2C">
          <w:rPr>
            <w:vertAlign w:val="subscript"/>
          </w:rPr>
          <w:delText>5</w:delText>
        </w:r>
        <w:r w:rsidRPr="00035203" w:rsidDel="00F03A2C">
          <w:delText>, t</w:delText>
        </w:r>
        <w:r w:rsidRPr="00035203" w:rsidDel="00F03A2C">
          <w:rPr>
            <w:vertAlign w:val="subscript"/>
          </w:rPr>
          <w:delText>6</w:delText>
        </w:r>
        <w:r w:rsidRPr="00035203" w:rsidDel="00F03A2C">
          <w:delText>), label(j) for interval (t</w:delText>
        </w:r>
        <w:r w:rsidRPr="00035203" w:rsidDel="00F03A2C">
          <w:rPr>
            <w:vertAlign w:val="subscript"/>
          </w:rPr>
          <w:delText>7</w:delText>
        </w:r>
        <w:r w:rsidRPr="00035203" w:rsidDel="00F03A2C">
          <w:delText>, t</w:delText>
        </w:r>
        <w:r w:rsidRPr="00035203" w:rsidDel="00F03A2C">
          <w:rPr>
            <w:vertAlign w:val="subscript"/>
          </w:rPr>
          <w:delText>8</w:delText>
        </w:r>
        <w:r w:rsidRPr="00035203" w:rsidDel="00F03A2C">
          <w:delText>) and label(k) for intervals (t</w:delText>
        </w:r>
        <w:r w:rsidRPr="00035203" w:rsidDel="00F03A2C">
          <w:rPr>
            <w:vertAlign w:val="subscript"/>
          </w:rPr>
          <w:delText>9</w:delText>
        </w:r>
        <w:r w:rsidRPr="00035203" w:rsidDel="00F03A2C">
          <w:delText>, t</w:delText>
        </w:r>
        <w:r w:rsidRPr="00035203" w:rsidDel="00F03A2C">
          <w:rPr>
            <w:vertAlign w:val="subscript"/>
          </w:rPr>
          <w:delText>10</w:delText>
        </w:r>
        <w:r w:rsidRPr="00035203" w:rsidDel="00F03A2C">
          <w:delText>) and (t</w:delText>
        </w:r>
        <w:r w:rsidRPr="00035203" w:rsidDel="00F03A2C">
          <w:rPr>
            <w:vertAlign w:val="subscript"/>
          </w:rPr>
          <w:delText>11</w:delText>
        </w:r>
        <w:r w:rsidRPr="00035203" w:rsidDel="00F03A2C">
          <w:delText>, t</w:delText>
        </w:r>
        <w:r w:rsidRPr="00035203" w:rsidDel="00F03A2C">
          <w:rPr>
            <w:vertAlign w:val="subscript"/>
          </w:rPr>
          <w:delText>12</w:delText>
        </w:r>
        <w:r w:rsidRPr="00035203" w:rsidDel="00F03A2C">
          <w:delText>), with t</w:delText>
        </w:r>
        <w:r w:rsidRPr="00035203" w:rsidDel="00F03A2C">
          <w:rPr>
            <w:vertAlign w:val="subscript"/>
          </w:rPr>
          <w:delText>i</w:delText>
        </w:r>
        <w:r w:rsidRPr="00035203" w:rsidDel="00F03A2C">
          <w:delText xml:space="preserve"> &lt; t</w:delText>
        </w:r>
        <w:r w:rsidRPr="00035203" w:rsidDel="00F03A2C">
          <w:rPr>
            <w:vertAlign w:val="subscript"/>
          </w:rPr>
          <w:delText>j</w:delText>
        </w:r>
        <w:r w:rsidRPr="00035203" w:rsidDel="00F03A2C">
          <w:delText xml:space="preserve"> for j&gt;i. This enables a broadcaster to offer the application-related content in multiple different distribution windows, and also allows the receiver to avoid participating in multiple distribution windows delivering the same content.</w:delText>
        </w:r>
        <w:bookmarkStart w:id="869" w:name="_Toc521500983"/>
        <w:bookmarkStart w:id="870" w:name="_Toc522260282"/>
        <w:bookmarkEnd w:id="869"/>
        <w:bookmarkEnd w:id="870"/>
      </w:del>
    </w:p>
    <w:p w14:paraId="55AA76A9" w14:textId="3A6FD881" w:rsidR="00AC5E67" w:rsidRPr="00035203" w:rsidDel="00F03A2C" w:rsidRDefault="00DD415D" w:rsidP="009E3FA4">
      <w:pPr>
        <w:pStyle w:val="BodyText"/>
        <w:rPr>
          <w:del w:id="871" w:author="Minsung Kwak" w:date="2018-08-08T13:58:00Z"/>
          <w:lang w:eastAsia="ko-KR"/>
        </w:rPr>
      </w:pPr>
      <w:del w:id="872" w:author="Minsung Kwak" w:date="2018-08-08T13:58:00Z">
        <w:r w:rsidRPr="00035203" w:rsidDel="00F03A2C">
          <w:rPr>
            <w:lang w:eastAsia="ko-KR"/>
          </w:rPr>
          <w:delText xml:space="preserve">Each </w:delText>
        </w:r>
        <w:r w:rsidR="00AC5E67" w:rsidRPr="00035203" w:rsidDel="00F03A2C">
          <w:rPr>
            <w:rFonts w:hint="eastAsia"/>
            <w:lang w:eastAsia="ko-KR"/>
          </w:rPr>
          <w:delText>d</w:delText>
        </w:r>
        <w:r w:rsidR="00AC5E67" w:rsidRPr="00035203" w:rsidDel="00F03A2C">
          <w:rPr>
            <w:lang w:eastAsia="ko-KR"/>
          </w:rPr>
          <w:delText xml:space="preserve">istribution </w:delText>
        </w:r>
        <w:r w:rsidR="00AC5E67" w:rsidRPr="00035203" w:rsidDel="00F03A2C">
          <w:rPr>
            <w:rFonts w:hint="eastAsia"/>
            <w:lang w:eastAsia="ko-KR"/>
          </w:rPr>
          <w:delText>w</w:delText>
        </w:r>
        <w:r w:rsidR="00AC5E67" w:rsidRPr="00035203" w:rsidDel="00F03A2C">
          <w:rPr>
            <w:lang w:eastAsia="ko-KR"/>
          </w:rPr>
          <w:delText xml:space="preserve">indow </w:delText>
        </w:r>
        <w:r w:rsidRPr="00035203" w:rsidDel="00F03A2C">
          <w:rPr>
            <w:lang w:eastAsia="ko-KR"/>
          </w:rPr>
          <w:delText>instance may additionally include</w:delText>
        </w:r>
        <w:r w:rsidR="00AC5E67" w:rsidRPr="00035203" w:rsidDel="00F03A2C">
          <w:rPr>
            <w:lang w:eastAsia="ko-KR"/>
          </w:rPr>
          <w:delText xml:space="preserve">, under each instance of the </w:delText>
        </w:r>
        <w:r w:rsidR="00AC5E67" w:rsidRPr="00035203" w:rsidDel="00F03A2C">
          <w:rPr>
            <w:rStyle w:val="Code-XMLCharacterBold"/>
          </w:rPr>
          <w:delText>AppContextID</w:delText>
        </w:r>
        <w:r w:rsidR="00AC5E67" w:rsidRPr="00035203" w:rsidDel="00F03A2C">
          <w:rPr>
            <w:lang w:eastAsia="ko-KR"/>
          </w:rPr>
          <w:delText xml:space="preserve"> element,</w:delText>
        </w:r>
        <w:r w:rsidRPr="00035203" w:rsidDel="00F03A2C">
          <w:rPr>
            <w:lang w:eastAsia="ko-KR"/>
          </w:rPr>
          <w:delText xml:space="preserve"> </w:delText>
        </w:r>
        <w:r w:rsidR="00227CFD" w:rsidRPr="00035203" w:rsidDel="00F03A2C">
          <w:rPr>
            <w:rFonts w:hint="eastAsia"/>
            <w:lang w:eastAsia="ko-KR"/>
          </w:rPr>
          <w:delText xml:space="preserve">an optional </w:delText>
        </w:r>
        <w:r w:rsidR="00227CFD" w:rsidRPr="00035203" w:rsidDel="00F03A2C">
          <w:rPr>
            <w:rStyle w:val="Code-XMLCharacter"/>
          </w:rPr>
          <w:delText>@dwFilterCode</w:delText>
        </w:r>
        <w:r w:rsidR="00227CFD" w:rsidRPr="00035203" w:rsidDel="00F03A2C">
          <w:delText xml:space="preserve"> </w:delText>
        </w:r>
        <w:r w:rsidR="00227CFD" w:rsidRPr="00035203" w:rsidDel="00F03A2C">
          <w:rPr>
            <w:rFonts w:hint="eastAsia"/>
            <w:lang w:eastAsia="ko-KR"/>
          </w:rPr>
          <w:delText xml:space="preserve">attribute which </w:delText>
        </w:r>
        <w:r w:rsidR="002139E9" w:rsidRPr="00035203" w:rsidDel="00F03A2C">
          <w:rPr>
            <w:lang w:eastAsia="ko-KR"/>
          </w:rPr>
          <w:delText xml:space="preserve">contains one or more </w:delText>
        </w:r>
        <w:r w:rsidR="002139E9" w:rsidRPr="00035203" w:rsidDel="00F03A2C">
          <w:rPr>
            <w:rFonts w:hint="eastAsia"/>
            <w:lang w:eastAsia="ko-KR"/>
          </w:rPr>
          <w:delText>F</w:delText>
        </w:r>
        <w:r w:rsidR="002139E9" w:rsidRPr="00035203" w:rsidDel="00F03A2C">
          <w:rPr>
            <w:lang w:eastAsia="ko-KR"/>
          </w:rPr>
          <w:delText xml:space="preserve">ilter </w:delText>
        </w:r>
        <w:r w:rsidR="002139E9" w:rsidRPr="00035203" w:rsidDel="00F03A2C">
          <w:rPr>
            <w:rFonts w:hint="eastAsia"/>
            <w:lang w:eastAsia="ko-KR"/>
          </w:rPr>
          <w:delText>C</w:delText>
        </w:r>
        <w:r w:rsidR="00AC5E67" w:rsidRPr="00035203" w:rsidDel="00F03A2C">
          <w:rPr>
            <w:lang w:eastAsia="ko-KR"/>
          </w:rPr>
          <w:delText>odes.</w:delText>
        </w:r>
        <w:r w:rsidR="00AC5E67" w:rsidRPr="00035203" w:rsidDel="00F03A2C">
          <w:rPr>
            <w:rFonts w:hint="eastAsia"/>
            <w:lang w:eastAsia="ko-KR"/>
          </w:rPr>
          <w:delText xml:space="preserve"> </w:delText>
        </w:r>
        <w:r w:rsidR="00AC5E67" w:rsidRPr="00035203" w:rsidDel="00F03A2C">
          <w:rPr>
            <w:lang w:eastAsia="ko-KR"/>
          </w:rPr>
          <w:delText xml:space="preserve">Filter </w:delText>
        </w:r>
        <w:r w:rsidR="002139E9" w:rsidRPr="00035203" w:rsidDel="00F03A2C">
          <w:rPr>
            <w:rFonts w:hint="eastAsia"/>
            <w:lang w:eastAsia="ko-KR"/>
          </w:rPr>
          <w:delText>C</w:delText>
        </w:r>
        <w:r w:rsidR="00AC5E67" w:rsidRPr="00035203" w:rsidDel="00F03A2C">
          <w:rPr>
            <w:lang w:eastAsia="ko-KR"/>
          </w:rPr>
          <w:delText xml:space="preserve">odes are integers which are unique within a given instance of </w:delText>
        </w:r>
        <w:r w:rsidR="00AC5E67" w:rsidRPr="00035203" w:rsidDel="00F03A2C">
          <w:rPr>
            <w:rStyle w:val="Code-XMLCharacterBold"/>
          </w:rPr>
          <w:delText xml:space="preserve">AppContextID. </w:delText>
        </w:r>
        <w:r w:rsidR="00AC5E67" w:rsidRPr="00035203" w:rsidDel="00F03A2C">
          <w:rPr>
            <w:lang w:eastAsia="ko-KR"/>
          </w:rPr>
          <w:delText xml:space="preserve">They are created by broadcasters to represent personalization categories as defined by individual broadcaster entities. For example, different </w:delText>
        </w:r>
        <w:r w:rsidR="002139E9" w:rsidRPr="00035203" w:rsidDel="00F03A2C">
          <w:rPr>
            <w:rFonts w:hint="eastAsia"/>
            <w:lang w:eastAsia="ko-KR"/>
          </w:rPr>
          <w:delText>F</w:delText>
        </w:r>
        <w:r w:rsidR="00AC5E67" w:rsidRPr="00035203" w:rsidDel="00F03A2C">
          <w:rPr>
            <w:lang w:eastAsia="ko-KR"/>
          </w:rPr>
          <w:delText xml:space="preserve">ilter </w:delText>
        </w:r>
        <w:r w:rsidR="002139E9" w:rsidRPr="00035203" w:rsidDel="00F03A2C">
          <w:rPr>
            <w:rFonts w:hint="eastAsia"/>
            <w:lang w:eastAsia="ko-KR"/>
          </w:rPr>
          <w:delText>C</w:delText>
        </w:r>
        <w:r w:rsidR="00AC5E67" w:rsidRPr="00035203" w:rsidDel="00F03A2C">
          <w:rPr>
            <w:lang w:eastAsia="ko-KR"/>
          </w:rPr>
          <w:delText>ode values may be assigned to categories such as truck owner, sustaining member, or a zip code.</w:delText>
        </w:r>
        <w:bookmarkStart w:id="873" w:name="_Toc521500984"/>
        <w:bookmarkStart w:id="874" w:name="_Toc522260283"/>
        <w:bookmarkEnd w:id="873"/>
        <w:bookmarkEnd w:id="874"/>
      </w:del>
    </w:p>
    <w:p w14:paraId="4782DAE2" w14:textId="6CE16B56" w:rsidR="00AC5E67" w:rsidRPr="00035203" w:rsidDel="00F03A2C" w:rsidRDefault="00AC5E67" w:rsidP="009E3FA4">
      <w:pPr>
        <w:pStyle w:val="BodyText"/>
        <w:rPr>
          <w:del w:id="875" w:author="Minsung Kwak" w:date="2018-08-08T13:58:00Z"/>
          <w:lang w:eastAsia="ko-KR"/>
        </w:rPr>
      </w:pPr>
      <w:del w:id="876" w:author="Minsung Kwak" w:date="2018-08-08T13:58:00Z">
        <w:r w:rsidRPr="00035203" w:rsidDel="00F03A2C">
          <w:rPr>
            <w:lang w:eastAsia="ko-KR"/>
          </w:rPr>
          <w:delText xml:space="preserve">Filter </w:delText>
        </w:r>
        <w:r w:rsidR="002139E9" w:rsidRPr="00035203" w:rsidDel="00F03A2C">
          <w:rPr>
            <w:rFonts w:hint="eastAsia"/>
            <w:lang w:eastAsia="ko-KR"/>
          </w:rPr>
          <w:delText>C</w:delText>
        </w:r>
        <w:r w:rsidRPr="00035203" w:rsidDel="00F03A2C">
          <w:rPr>
            <w:lang w:eastAsia="ko-KR"/>
          </w:rPr>
          <w:delText xml:space="preserve">odes can be </w:delText>
        </w:r>
        <w:r w:rsidRPr="00035203" w:rsidDel="00F03A2C">
          <w:delText>associated with application-related files. I</w:delText>
        </w:r>
        <w:r w:rsidRPr="00035203" w:rsidDel="00F03A2C">
          <w:rPr>
            <w:lang w:eastAsia="ko-KR"/>
          </w:rPr>
          <w:delText xml:space="preserve">n ROUTE delivery, identification of application-related files </w:delText>
        </w:r>
        <w:r w:rsidRPr="00035203" w:rsidDel="00F03A2C">
          <w:delText>associated</w:delText>
        </w:r>
        <w:r w:rsidRPr="00035203" w:rsidDel="00F03A2C">
          <w:rPr>
            <w:lang w:eastAsia="ko-KR"/>
          </w:rPr>
          <w:delText xml:space="preserve"> with </w:delText>
        </w:r>
        <w:r w:rsidR="002139E9" w:rsidRPr="00035203" w:rsidDel="00F03A2C">
          <w:rPr>
            <w:rFonts w:hint="eastAsia"/>
            <w:lang w:eastAsia="ko-KR"/>
          </w:rPr>
          <w:delText>F</w:delText>
        </w:r>
        <w:r w:rsidRPr="00035203" w:rsidDel="00F03A2C">
          <w:rPr>
            <w:lang w:eastAsia="ko-KR"/>
          </w:rPr>
          <w:delText xml:space="preserve">ilter </w:delText>
        </w:r>
        <w:r w:rsidR="002139E9" w:rsidRPr="00035203" w:rsidDel="00F03A2C">
          <w:rPr>
            <w:rFonts w:hint="eastAsia"/>
            <w:lang w:eastAsia="ko-KR"/>
          </w:rPr>
          <w:delText>C</w:delText>
        </w:r>
        <w:r w:rsidRPr="00035203" w:rsidDel="00F03A2C">
          <w:rPr>
            <w:lang w:eastAsia="ko-KR"/>
          </w:rPr>
          <w:delText xml:space="preserve">odes is provided by the Extended FDT’s </w:delText>
        </w:r>
        <w:r w:rsidRPr="00035203" w:rsidDel="00F03A2C">
          <w:rPr>
            <w:rStyle w:val="Code-XMLCharacter"/>
          </w:rPr>
          <w:delText>@fileFilterCode</w:delText>
        </w:r>
        <w:r w:rsidRPr="00035203" w:rsidDel="00F03A2C">
          <w:rPr>
            <w:lang w:eastAsia="ko-KR"/>
          </w:rPr>
          <w:delText xml:space="preserve"> attribute as described in </w:delText>
        </w:r>
        <w:r w:rsidR="00670752" w:rsidRPr="00035203" w:rsidDel="00F03A2C">
          <w:delText>A/331</w:delText>
        </w:r>
        <w:r w:rsidR="00670752" w:rsidRPr="00035203" w:rsidDel="00F03A2C">
          <w:rPr>
            <w:rFonts w:hint="eastAsia"/>
            <w:lang w:eastAsia="ko-KR"/>
          </w:rPr>
          <w:delText>,</w:delText>
        </w:r>
        <w:r w:rsidR="00670752" w:rsidRPr="00035203" w:rsidDel="00F03A2C">
          <w:delText xml:space="preserve"> “Signaling, Delivery, Synchronization and Error Protection” </w:delText>
        </w:r>
        <w:r w:rsidR="00670752" w:rsidRPr="00035203" w:rsidDel="00F03A2C">
          <w:fldChar w:fldCharType="begin"/>
        </w:r>
        <w:r w:rsidR="00670752" w:rsidRPr="00035203" w:rsidDel="00F03A2C">
          <w:delInstrText xml:space="preserve"> REF _Ref453838308 \r \h </w:delInstrText>
        </w:r>
        <w:r w:rsidR="00670752" w:rsidRPr="00035203" w:rsidDel="00F03A2C">
          <w:fldChar w:fldCharType="separate"/>
        </w:r>
        <w:r w:rsidR="003C1F81" w:rsidDel="00F03A2C">
          <w:delText>[1]</w:delText>
        </w:r>
        <w:r w:rsidR="00670752" w:rsidRPr="00035203" w:rsidDel="00F03A2C">
          <w:fldChar w:fldCharType="end"/>
        </w:r>
        <w:r w:rsidRPr="00035203" w:rsidDel="00F03A2C">
          <w:rPr>
            <w:lang w:eastAsia="ko-KR"/>
          </w:rPr>
          <w:delText xml:space="preserve">. In addition, the receiver can have </w:delText>
        </w:r>
        <w:r w:rsidRPr="00035203" w:rsidDel="00F03A2C">
          <w:delText xml:space="preserve">internally-stored </w:delText>
        </w:r>
        <w:r w:rsidR="002139E9" w:rsidRPr="00035203" w:rsidDel="00F03A2C">
          <w:rPr>
            <w:rFonts w:hint="eastAsia"/>
            <w:lang w:eastAsia="ko-KR"/>
          </w:rPr>
          <w:delText>F</w:delText>
        </w:r>
        <w:r w:rsidRPr="00035203" w:rsidDel="00F03A2C">
          <w:delText xml:space="preserve">ilter </w:delText>
        </w:r>
        <w:r w:rsidR="002139E9" w:rsidRPr="00035203" w:rsidDel="00F03A2C">
          <w:rPr>
            <w:rFonts w:hint="eastAsia"/>
            <w:lang w:eastAsia="ko-KR"/>
          </w:rPr>
          <w:delText>C</w:delText>
        </w:r>
        <w:r w:rsidRPr="00035203" w:rsidDel="00F03A2C">
          <w:delText xml:space="preserve">ode values provided </w:delText>
        </w:r>
        <w:r w:rsidRPr="00035203" w:rsidDel="00F03A2C">
          <w:rPr>
            <w:lang w:eastAsia="ko-KR"/>
          </w:rPr>
          <w:delText xml:space="preserve">by broadcaster applications (using the Set Filters API as described in </w:delText>
        </w:r>
        <w:r w:rsidR="00670752" w:rsidRPr="00035203" w:rsidDel="00F03A2C">
          <w:delText xml:space="preserve">A/344, “Interactive Content” </w:delText>
        </w:r>
        <w:r w:rsidR="00EB30A7" w:rsidRPr="00035203" w:rsidDel="00F03A2C">
          <w:fldChar w:fldCharType="begin"/>
        </w:r>
        <w:r w:rsidR="00EB30A7" w:rsidRPr="00035203" w:rsidDel="00F03A2C">
          <w:delInstrText xml:space="preserve"> REF _Ref490124289 \r \h </w:delInstrText>
        </w:r>
        <w:r w:rsidR="00EB30A7" w:rsidRPr="00035203" w:rsidDel="00F03A2C">
          <w:fldChar w:fldCharType="separate"/>
        </w:r>
        <w:r w:rsidR="003C1F81" w:rsidDel="00F03A2C">
          <w:delText>[11]</w:delText>
        </w:r>
        <w:r w:rsidR="00EB30A7" w:rsidRPr="00035203" w:rsidDel="00F03A2C">
          <w:fldChar w:fldCharType="end"/>
        </w:r>
        <w:r w:rsidRPr="00035203" w:rsidDel="00F03A2C">
          <w:rPr>
            <w:lang w:eastAsia="ko-KR"/>
          </w:rPr>
          <w:delText xml:space="preserve">). Filter </w:delText>
        </w:r>
        <w:r w:rsidR="002139E9" w:rsidRPr="00035203" w:rsidDel="00F03A2C">
          <w:rPr>
            <w:rFonts w:hint="eastAsia"/>
            <w:lang w:eastAsia="ko-KR"/>
          </w:rPr>
          <w:delText>C</w:delText>
        </w:r>
        <w:r w:rsidRPr="00035203" w:rsidDel="00F03A2C">
          <w:rPr>
            <w:lang w:eastAsia="ko-KR"/>
          </w:rPr>
          <w:delText xml:space="preserve">odes associated with files can be compared with internally-stored </w:delText>
        </w:r>
        <w:r w:rsidR="002139E9" w:rsidRPr="00035203" w:rsidDel="00F03A2C">
          <w:rPr>
            <w:rFonts w:hint="eastAsia"/>
            <w:lang w:eastAsia="ko-KR"/>
          </w:rPr>
          <w:delText>F</w:delText>
        </w:r>
        <w:r w:rsidRPr="00035203" w:rsidDel="00F03A2C">
          <w:rPr>
            <w:lang w:eastAsia="ko-KR"/>
          </w:rPr>
          <w:delText xml:space="preserve">ilter </w:delText>
        </w:r>
        <w:r w:rsidR="002139E9" w:rsidRPr="00035203" w:rsidDel="00F03A2C">
          <w:rPr>
            <w:rFonts w:hint="eastAsia"/>
            <w:lang w:eastAsia="ko-KR"/>
          </w:rPr>
          <w:delText>C</w:delText>
        </w:r>
        <w:r w:rsidRPr="00035203" w:rsidDel="00F03A2C">
          <w:rPr>
            <w:lang w:eastAsia="ko-KR"/>
          </w:rPr>
          <w:delText>odes to help determine whether a given file is relevant with respect to personalization.</w:delText>
        </w:r>
        <w:bookmarkStart w:id="877" w:name="_Toc521500985"/>
        <w:bookmarkStart w:id="878" w:name="_Toc522260284"/>
        <w:bookmarkEnd w:id="877"/>
        <w:bookmarkEnd w:id="878"/>
      </w:del>
    </w:p>
    <w:p w14:paraId="27B4C736" w14:textId="679BB4CF" w:rsidR="00DD415D" w:rsidRPr="00035203" w:rsidDel="00F03A2C" w:rsidRDefault="00AC5E67" w:rsidP="00AC5E67">
      <w:pPr>
        <w:pStyle w:val="BodyText"/>
        <w:rPr>
          <w:del w:id="879" w:author="Minsung Kwak" w:date="2018-08-08T13:58:00Z"/>
        </w:rPr>
      </w:pPr>
      <w:del w:id="880" w:author="Minsung Kwak" w:date="2018-08-08T13:58:00Z">
        <w:r w:rsidRPr="00035203" w:rsidDel="00F03A2C">
          <w:rPr>
            <w:lang w:eastAsia="ko-KR"/>
          </w:rPr>
          <w:delText xml:space="preserve">The </w:delText>
        </w:r>
        <w:r w:rsidRPr="00035203" w:rsidDel="00F03A2C">
          <w:rPr>
            <w:rStyle w:val="Code-XMLCharacter"/>
          </w:rPr>
          <w:delText>@dwFilterCode</w:delText>
        </w:r>
        <w:r w:rsidRPr="00035203" w:rsidDel="00F03A2C">
          <w:delText xml:space="preserve"> </w:delText>
        </w:r>
        <w:r w:rsidRPr="00035203" w:rsidDel="00F03A2C">
          <w:rPr>
            <w:rFonts w:hint="eastAsia"/>
            <w:lang w:eastAsia="ko-KR"/>
          </w:rPr>
          <w:delText xml:space="preserve">attribute </w:delText>
        </w:r>
        <w:r w:rsidR="00227CFD" w:rsidRPr="00035203" w:rsidDel="00F03A2C">
          <w:rPr>
            <w:rFonts w:hint="eastAsia"/>
            <w:lang w:eastAsia="ko-KR"/>
          </w:rPr>
          <w:delText xml:space="preserve">is </w:delText>
        </w:r>
        <w:r w:rsidR="00DD415D" w:rsidRPr="00035203" w:rsidDel="00F03A2C">
          <w:rPr>
            <w:lang w:eastAsia="ko-KR"/>
          </w:rPr>
          <w:delText xml:space="preserve">a concatenated list of all </w:delText>
        </w:r>
        <w:r w:rsidR="002139E9" w:rsidRPr="00035203" w:rsidDel="00F03A2C">
          <w:rPr>
            <w:rFonts w:hint="eastAsia"/>
            <w:lang w:eastAsia="ko-KR"/>
          </w:rPr>
          <w:delText>F</w:delText>
        </w:r>
        <w:r w:rsidR="002139E9" w:rsidRPr="00035203" w:rsidDel="00F03A2C">
          <w:rPr>
            <w:lang w:eastAsia="ko-KR"/>
          </w:rPr>
          <w:delText xml:space="preserve">ilter </w:delText>
        </w:r>
        <w:r w:rsidR="002139E9" w:rsidRPr="00035203" w:rsidDel="00F03A2C">
          <w:rPr>
            <w:rFonts w:hint="eastAsia"/>
            <w:lang w:eastAsia="ko-KR"/>
          </w:rPr>
          <w:delText>C</w:delText>
        </w:r>
        <w:r w:rsidR="002139E9" w:rsidRPr="00035203" w:rsidDel="00F03A2C">
          <w:rPr>
            <w:lang w:eastAsia="ko-KR"/>
          </w:rPr>
          <w:delText xml:space="preserve">odes </w:delText>
        </w:r>
        <w:r w:rsidR="00DD415D" w:rsidRPr="00035203" w:rsidDel="00F03A2C">
          <w:rPr>
            <w:lang w:eastAsia="ko-KR"/>
          </w:rPr>
          <w:delText xml:space="preserve">for </w:delText>
        </w:r>
        <w:r w:rsidRPr="00035203" w:rsidDel="00F03A2C">
          <w:delText xml:space="preserve">application-related </w:delText>
        </w:r>
        <w:r w:rsidR="00DD415D" w:rsidRPr="00035203" w:rsidDel="00F03A2C">
          <w:rPr>
            <w:lang w:eastAsia="ko-KR"/>
          </w:rPr>
          <w:delText xml:space="preserve">files that will be available during </w:delText>
        </w:r>
        <w:r w:rsidRPr="00035203" w:rsidDel="00F03A2C">
          <w:rPr>
            <w:rFonts w:hint="eastAsia"/>
            <w:lang w:eastAsia="ko-KR"/>
          </w:rPr>
          <w:delText xml:space="preserve">the </w:delText>
        </w:r>
        <w:r w:rsidRPr="00035203" w:rsidDel="00F03A2C">
          <w:rPr>
            <w:lang w:eastAsia="ko-KR"/>
          </w:rPr>
          <w:delText xml:space="preserve">containing </w:delText>
        </w:r>
        <w:r w:rsidR="00DD415D" w:rsidRPr="00035203" w:rsidDel="00F03A2C">
          <w:rPr>
            <w:lang w:eastAsia="ko-KR"/>
          </w:rPr>
          <w:delText xml:space="preserve">distribution window. </w:delText>
        </w:r>
        <w:r w:rsidR="00DD415D" w:rsidRPr="00035203" w:rsidDel="00F03A2C">
          <w:delText xml:space="preserve">The </w:delText>
        </w:r>
        <w:r w:rsidR="002139E9" w:rsidRPr="00035203" w:rsidDel="00F03A2C">
          <w:rPr>
            <w:rFonts w:hint="eastAsia"/>
            <w:lang w:eastAsia="ko-KR"/>
          </w:rPr>
          <w:delText>F</w:delText>
        </w:r>
        <w:r w:rsidRPr="00035203" w:rsidDel="00F03A2C">
          <w:rPr>
            <w:rFonts w:hint="eastAsia"/>
            <w:lang w:eastAsia="ko-KR"/>
          </w:rPr>
          <w:delText xml:space="preserve">ilter </w:delText>
        </w:r>
        <w:r w:rsidR="002139E9" w:rsidRPr="00035203" w:rsidDel="00F03A2C">
          <w:rPr>
            <w:rFonts w:hint="eastAsia"/>
            <w:lang w:eastAsia="ko-KR"/>
          </w:rPr>
          <w:delText>C</w:delText>
        </w:r>
        <w:r w:rsidRPr="00035203" w:rsidDel="00F03A2C">
          <w:rPr>
            <w:rFonts w:hint="eastAsia"/>
            <w:lang w:eastAsia="ko-KR"/>
          </w:rPr>
          <w:delText>odes in</w:delText>
        </w:r>
        <w:r w:rsidR="00DD415D" w:rsidRPr="00035203" w:rsidDel="00F03A2C">
          <w:delText xml:space="preserve"> the </w:delText>
        </w:r>
        <w:r w:rsidR="00DD415D" w:rsidRPr="00035203" w:rsidDel="00F03A2C">
          <w:rPr>
            <w:rStyle w:val="Code-XMLCharacter"/>
          </w:rPr>
          <w:lastRenderedPageBreak/>
          <w:delText>@dwFilterCode</w:delText>
        </w:r>
        <w:r w:rsidR="00DD415D" w:rsidRPr="00035203" w:rsidDel="00F03A2C">
          <w:delText xml:space="preserve"> </w:delText>
        </w:r>
        <w:r w:rsidR="005313AA" w:rsidRPr="00035203" w:rsidDel="00F03A2C">
          <w:rPr>
            <w:rFonts w:hint="eastAsia"/>
            <w:lang w:eastAsia="ko-KR"/>
          </w:rPr>
          <w:delText xml:space="preserve">attribute </w:delText>
        </w:r>
        <w:r w:rsidRPr="00035203" w:rsidDel="00F03A2C">
          <w:rPr>
            <w:rFonts w:hint="eastAsia"/>
            <w:lang w:eastAsia="ko-KR"/>
          </w:rPr>
          <w:delText xml:space="preserve">can be compared </w:delText>
        </w:r>
        <w:r w:rsidR="00DD415D" w:rsidRPr="00035203" w:rsidDel="00F03A2C">
          <w:delText xml:space="preserve">with the </w:delText>
        </w:r>
        <w:r w:rsidR="002139E9" w:rsidRPr="00035203" w:rsidDel="00F03A2C">
          <w:rPr>
            <w:rFonts w:hint="eastAsia"/>
            <w:lang w:eastAsia="ko-KR"/>
          </w:rPr>
          <w:delText>F</w:delText>
        </w:r>
        <w:r w:rsidRPr="00035203" w:rsidDel="00F03A2C">
          <w:rPr>
            <w:rFonts w:hint="eastAsia"/>
            <w:lang w:eastAsia="ko-KR"/>
          </w:rPr>
          <w:delText xml:space="preserve">ilter </w:delText>
        </w:r>
        <w:r w:rsidR="002139E9" w:rsidRPr="00035203" w:rsidDel="00F03A2C">
          <w:rPr>
            <w:rFonts w:hint="eastAsia"/>
            <w:lang w:eastAsia="ko-KR"/>
          </w:rPr>
          <w:delText>C</w:delText>
        </w:r>
        <w:r w:rsidRPr="00035203" w:rsidDel="00F03A2C">
          <w:rPr>
            <w:rFonts w:hint="eastAsia"/>
            <w:lang w:eastAsia="ko-KR"/>
          </w:rPr>
          <w:delText xml:space="preserve">odes stored in the receiver to help the receiver determine whether to participate in (i.e. activate content reception on the corresponding BS/LCT channel during) a given distribution window instance. If one or more </w:delText>
        </w:r>
        <w:r w:rsidR="002139E9" w:rsidRPr="00035203" w:rsidDel="00F03A2C">
          <w:rPr>
            <w:rFonts w:hint="eastAsia"/>
            <w:lang w:eastAsia="ko-KR"/>
          </w:rPr>
          <w:delText>F</w:delText>
        </w:r>
        <w:r w:rsidRPr="00035203" w:rsidDel="00F03A2C">
          <w:rPr>
            <w:rFonts w:hint="eastAsia"/>
            <w:lang w:eastAsia="ko-KR"/>
          </w:rPr>
          <w:delText xml:space="preserve">ilter </w:delText>
        </w:r>
        <w:r w:rsidR="002139E9" w:rsidRPr="00035203" w:rsidDel="00F03A2C">
          <w:rPr>
            <w:rFonts w:hint="eastAsia"/>
            <w:lang w:eastAsia="ko-KR"/>
          </w:rPr>
          <w:delText>C</w:delText>
        </w:r>
        <w:r w:rsidRPr="00035203" w:rsidDel="00F03A2C">
          <w:rPr>
            <w:rFonts w:hint="eastAsia"/>
            <w:lang w:eastAsia="ko-KR"/>
          </w:rPr>
          <w:delText xml:space="preserve">odes </w:delText>
        </w:r>
        <w:r w:rsidRPr="00035203" w:rsidDel="00F03A2C">
          <w:rPr>
            <w:lang w:eastAsia="ko-KR"/>
          </w:rPr>
          <w:delText>in the</w:delText>
        </w:r>
        <w:r w:rsidRPr="00035203" w:rsidDel="00F03A2C">
          <w:rPr>
            <w:rFonts w:hint="eastAsia"/>
            <w:lang w:eastAsia="ko-KR"/>
          </w:rPr>
          <w:delText xml:space="preserve"> </w:delText>
        </w:r>
        <w:r w:rsidRPr="00035203" w:rsidDel="00F03A2C">
          <w:rPr>
            <w:rStyle w:val="Code-XMLCharacter"/>
          </w:rPr>
          <w:delText>@dwFilterCode</w:delText>
        </w:r>
        <w:r w:rsidRPr="00035203" w:rsidDel="00F03A2C">
          <w:delText xml:space="preserve"> </w:delText>
        </w:r>
        <w:r w:rsidRPr="00035203" w:rsidDel="00F03A2C">
          <w:rPr>
            <w:rFonts w:hint="eastAsia"/>
            <w:lang w:eastAsia="ko-KR"/>
          </w:rPr>
          <w:delText>attribute</w:delText>
        </w:r>
        <w:r w:rsidRPr="00035203" w:rsidDel="00F03A2C">
          <w:rPr>
            <w:lang w:eastAsia="ko-KR"/>
          </w:rPr>
          <w:delText xml:space="preserve"> match one or more internally-stored </w:delText>
        </w:r>
        <w:r w:rsidR="002139E9" w:rsidRPr="00035203" w:rsidDel="00F03A2C">
          <w:rPr>
            <w:rFonts w:hint="eastAsia"/>
            <w:lang w:eastAsia="ko-KR"/>
          </w:rPr>
          <w:delText>F</w:delText>
        </w:r>
        <w:r w:rsidRPr="00035203" w:rsidDel="00F03A2C">
          <w:rPr>
            <w:lang w:eastAsia="ko-KR"/>
          </w:rPr>
          <w:delText xml:space="preserve">ilter </w:delText>
        </w:r>
        <w:r w:rsidR="002139E9" w:rsidRPr="00035203" w:rsidDel="00F03A2C">
          <w:rPr>
            <w:rFonts w:hint="eastAsia"/>
            <w:lang w:eastAsia="ko-KR"/>
          </w:rPr>
          <w:delText>C</w:delText>
        </w:r>
        <w:r w:rsidRPr="00035203" w:rsidDel="00F03A2C">
          <w:rPr>
            <w:lang w:eastAsia="ko-KR"/>
          </w:rPr>
          <w:delText>ode, then the receiver can determine</w:delText>
        </w:r>
        <w:r w:rsidRPr="00035203" w:rsidDel="00F03A2C">
          <w:rPr>
            <w:rFonts w:hint="eastAsia"/>
            <w:lang w:eastAsia="ko-KR"/>
          </w:rPr>
          <w:delText xml:space="preserve"> that at least one file is relevant with respect to personalization.</w:delText>
        </w:r>
        <w:bookmarkStart w:id="881" w:name="_Toc521500986"/>
        <w:bookmarkStart w:id="882" w:name="_Toc522260285"/>
        <w:bookmarkEnd w:id="881"/>
        <w:bookmarkEnd w:id="882"/>
      </w:del>
    </w:p>
    <w:p w14:paraId="5D4B3BC8" w14:textId="7565B4BD" w:rsidR="00DD415D" w:rsidRPr="00035203" w:rsidDel="00F03A2C" w:rsidRDefault="00DD415D" w:rsidP="00DD415D">
      <w:pPr>
        <w:pStyle w:val="BodyText"/>
        <w:rPr>
          <w:del w:id="883" w:author="Minsung Kwak" w:date="2018-08-08T13:58:00Z"/>
          <w:lang w:eastAsia="ko-KR"/>
        </w:rPr>
      </w:pPr>
      <w:del w:id="884" w:author="Minsung Kwak" w:date="2018-08-08T13:58:00Z">
        <w:r w:rsidRPr="00035203" w:rsidDel="00F03A2C">
          <w:delText xml:space="preserve">If no </w:delText>
        </w:r>
        <w:r w:rsidR="002139E9" w:rsidRPr="00035203" w:rsidDel="00F03A2C">
          <w:rPr>
            <w:rFonts w:hint="eastAsia"/>
            <w:lang w:eastAsia="ko-KR"/>
          </w:rPr>
          <w:delText>F</w:delText>
        </w:r>
        <w:r w:rsidR="002139E9" w:rsidRPr="00035203" w:rsidDel="00F03A2C">
          <w:delText xml:space="preserve">ilter </w:delText>
        </w:r>
        <w:r w:rsidR="002139E9" w:rsidRPr="00035203" w:rsidDel="00F03A2C">
          <w:rPr>
            <w:rFonts w:hint="eastAsia"/>
            <w:lang w:eastAsia="ko-KR"/>
          </w:rPr>
          <w:delText>C</w:delText>
        </w:r>
        <w:r w:rsidR="002139E9" w:rsidRPr="00035203" w:rsidDel="00F03A2C">
          <w:delText xml:space="preserve">odes </w:delText>
        </w:r>
        <w:r w:rsidRPr="00035203" w:rsidDel="00F03A2C">
          <w:delText xml:space="preserve">are associated with a </w:delText>
        </w:r>
        <w:r w:rsidR="00E77958" w:rsidRPr="00035203" w:rsidDel="00F03A2C">
          <w:rPr>
            <w:rFonts w:hint="eastAsia"/>
            <w:lang w:eastAsia="ko-KR"/>
          </w:rPr>
          <w:delText>d</w:delText>
        </w:r>
        <w:r w:rsidR="00E77958" w:rsidRPr="00035203" w:rsidDel="00F03A2C">
          <w:delText xml:space="preserve">istribution </w:delText>
        </w:r>
        <w:r w:rsidR="00E77958" w:rsidRPr="00035203" w:rsidDel="00F03A2C">
          <w:rPr>
            <w:rFonts w:hint="eastAsia"/>
            <w:lang w:eastAsia="ko-KR"/>
          </w:rPr>
          <w:delText>w</w:delText>
        </w:r>
        <w:r w:rsidR="00E77958" w:rsidRPr="00035203" w:rsidDel="00F03A2C">
          <w:delText xml:space="preserve">indow </w:delText>
        </w:r>
        <w:r w:rsidRPr="00035203" w:rsidDel="00F03A2C">
          <w:delText xml:space="preserve">instance, i.e., absence of </w:delText>
        </w:r>
        <w:r w:rsidRPr="00035203" w:rsidDel="00F03A2C">
          <w:rPr>
            <w:rStyle w:val="Code-XMLCharacter"/>
          </w:rPr>
          <w:delText>@dwFilterCode</w:delText>
        </w:r>
        <w:r w:rsidR="00733649" w:rsidRPr="00035203" w:rsidDel="00F03A2C">
          <w:rPr>
            <w:rFonts w:hint="eastAsia"/>
          </w:rPr>
          <w:delText xml:space="preserve"> attribute</w:delText>
        </w:r>
        <w:r w:rsidRPr="00035203" w:rsidDel="00F03A2C">
          <w:delText xml:space="preserve"> </w:delText>
        </w:r>
        <w:r w:rsidR="00E77958" w:rsidRPr="00035203" w:rsidDel="00F03A2C">
          <w:delText xml:space="preserve">and/or there are no internally-stored </w:delText>
        </w:r>
        <w:r w:rsidR="002139E9" w:rsidRPr="00035203" w:rsidDel="00F03A2C">
          <w:rPr>
            <w:rFonts w:hint="eastAsia"/>
            <w:lang w:eastAsia="ko-KR"/>
          </w:rPr>
          <w:delText>F</w:delText>
        </w:r>
        <w:r w:rsidR="00E77958" w:rsidRPr="00035203" w:rsidDel="00F03A2C">
          <w:delText xml:space="preserve">ilter </w:delText>
        </w:r>
        <w:r w:rsidR="002139E9" w:rsidRPr="00035203" w:rsidDel="00F03A2C">
          <w:rPr>
            <w:rFonts w:hint="eastAsia"/>
            <w:lang w:eastAsia="ko-KR"/>
          </w:rPr>
          <w:delText>C</w:delText>
        </w:r>
        <w:r w:rsidR="00E77958" w:rsidRPr="00035203" w:rsidDel="00F03A2C">
          <w:delText xml:space="preserve">odes available in the receiver, the receiver may nonetheless participate in the distribution window and download application-related files. However, the use of </w:delText>
        </w:r>
        <w:r w:rsidR="002139E9" w:rsidRPr="00035203" w:rsidDel="00F03A2C">
          <w:rPr>
            <w:rFonts w:hint="eastAsia"/>
            <w:lang w:eastAsia="ko-KR"/>
          </w:rPr>
          <w:delText>F</w:delText>
        </w:r>
        <w:r w:rsidR="00E77958" w:rsidRPr="00035203" w:rsidDel="00F03A2C">
          <w:delText xml:space="preserve">ilter </w:delText>
        </w:r>
        <w:r w:rsidR="002139E9" w:rsidRPr="00035203" w:rsidDel="00F03A2C">
          <w:rPr>
            <w:rFonts w:hint="eastAsia"/>
            <w:lang w:eastAsia="ko-KR"/>
          </w:rPr>
          <w:delText>C</w:delText>
        </w:r>
        <w:r w:rsidR="00E77958" w:rsidRPr="00035203" w:rsidDel="00F03A2C">
          <w:delText>odes can optimize receiver memory space by avoiding storing irrelevant material, thus allowing more space for relevant material.</w:delText>
        </w:r>
        <w:bookmarkStart w:id="885" w:name="_Toc521500987"/>
        <w:bookmarkStart w:id="886" w:name="_Toc522260286"/>
        <w:bookmarkEnd w:id="885"/>
        <w:bookmarkEnd w:id="886"/>
      </w:del>
    </w:p>
    <w:p w14:paraId="255AACB9" w14:textId="27944B35" w:rsidR="00DD415D" w:rsidRPr="00035203" w:rsidDel="00F03A2C" w:rsidRDefault="00DD415D" w:rsidP="00B5638B">
      <w:pPr>
        <w:pStyle w:val="Heading3"/>
        <w:numPr>
          <w:ilvl w:val="2"/>
          <w:numId w:val="10"/>
        </w:numPr>
        <w:rPr>
          <w:del w:id="887" w:author="Minsung Kwak" w:date="2018-08-08T13:58:00Z"/>
          <w:lang w:eastAsia="ko-KR"/>
        </w:rPr>
      </w:pPr>
      <w:bookmarkStart w:id="888" w:name="_Ref476991308"/>
      <w:bookmarkStart w:id="889" w:name="_Toc480188819"/>
      <w:bookmarkStart w:id="890" w:name="_Toc480188926"/>
      <w:bookmarkStart w:id="891" w:name="_Toc522260574"/>
      <w:bookmarkStart w:id="892" w:name="_Toc527218250"/>
      <w:del w:id="893" w:author="Minsung Kwak" w:date="2018-08-08T13:58:00Z">
        <w:r w:rsidRPr="00035203" w:rsidDel="00F03A2C">
          <w:delText>Semantics of Distribution Window Description (DWD)</w:delText>
        </w:r>
        <w:bookmarkStart w:id="894" w:name="_Toc521500988"/>
        <w:bookmarkStart w:id="895" w:name="_Toc522260287"/>
        <w:bookmarkEnd w:id="888"/>
        <w:bookmarkEnd w:id="889"/>
        <w:bookmarkEnd w:id="890"/>
        <w:bookmarkEnd w:id="891"/>
        <w:bookmarkEnd w:id="894"/>
        <w:bookmarkEnd w:id="895"/>
        <w:bookmarkEnd w:id="892"/>
      </w:del>
    </w:p>
    <w:p w14:paraId="2E5B1E3E" w14:textId="249C7ED8" w:rsidR="00DD331B" w:rsidRPr="00035203" w:rsidDel="00F03A2C" w:rsidRDefault="00DD331B" w:rsidP="00B3099E">
      <w:pPr>
        <w:pStyle w:val="BodyTextfirstgraph"/>
        <w:rPr>
          <w:del w:id="896" w:author="Minsung Kwak" w:date="2018-08-08T13:58:00Z"/>
        </w:rPr>
      </w:pPr>
      <w:del w:id="897" w:author="Minsung Kwak" w:date="2018-08-08T13:58:00Z">
        <w:r w:rsidRPr="00035203" w:rsidDel="00F03A2C">
          <w:delText xml:space="preserve">The </w:delText>
        </w:r>
        <w:r w:rsidRPr="00035203" w:rsidDel="00F03A2C">
          <w:rPr>
            <w:rFonts w:hint="eastAsia"/>
            <w:lang w:eastAsia="ko-KR"/>
          </w:rPr>
          <w:delText>DWD</w:delText>
        </w:r>
        <w:r w:rsidRPr="00035203" w:rsidDel="00F03A2C">
          <w:delText xml:space="preserve"> shall be represented as an XML document containing a </w:delText>
        </w:r>
        <w:r w:rsidDel="00F03A2C">
          <w:rPr>
            <w:rStyle w:val="Code-XMLCharacterBold"/>
            <w:rFonts w:eastAsia="Arial Unicode MS" w:hint="eastAsia"/>
            <w:lang w:eastAsia="ko-KR"/>
          </w:rPr>
          <w:delText>DWD</w:delText>
        </w:r>
        <w:r w:rsidRPr="00035203" w:rsidDel="00F03A2C">
          <w:delText xml:space="preserve"> root element that conforms to the definitions in the XML schema that has namespace: </w:delText>
        </w:r>
        <w:bookmarkStart w:id="898" w:name="_Toc521500989"/>
        <w:bookmarkStart w:id="899" w:name="_Toc522260288"/>
        <w:bookmarkEnd w:id="898"/>
        <w:bookmarkEnd w:id="899"/>
      </w:del>
    </w:p>
    <w:p w14:paraId="78A3EA97" w14:textId="4561BC91" w:rsidR="00DD331B" w:rsidRPr="00595DDA" w:rsidDel="00F03A2C" w:rsidRDefault="00DD331B" w:rsidP="00DD331B">
      <w:pPr>
        <w:pStyle w:val="CaptionEquationURL"/>
        <w:rPr>
          <w:del w:id="900" w:author="Minsung Kwak" w:date="2018-08-08T13:58:00Z"/>
          <w:rStyle w:val="Code-XMLCharacter"/>
        </w:rPr>
      </w:pPr>
      <w:del w:id="901" w:author="Minsung Kwak" w:date="2018-08-08T13:58:00Z">
        <w:r w:rsidRPr="00784EFA" w:rsidDel="00F03A2C">
          <w:rPr>
            <w:noProof/>
          </w:rPr>
          <w:delText>tag:atsc.org,2016:XMLSchemas/ATSC3/</w:delText>
        </w:r>
        <w:r w:rsidRPr="00784EFA" w:rsidDel="00F03A2C">
          <w:rPr>
            <w:rFonts w:hint="eastAsia"/>
            <w:noProof/>
            <w:lang w:eastAsia="ko-KR"/>
          </w:rPr>
          <w:delText>AppSignaling</w:delText>
        </w:r>
        <w:r w:rsidRPr="00784EFA" w:rsidDel="00F03A2C">
          <w:rPr>
            <w:noProof/>
          </w:rPr>
          <w:delText>/</w:delText>
        </w:r>
        <w:r w:rsidRPr="00784EFA" w:rsidDel="00F03A2C">
          <w:rPr>
            <w:rFonts w:hint="eastAsia"/>
            <w:noProof/>
            <w:lang w:eastAsia="ko-KR"/>
          </w:rPr>
          <w:delText>DWD</w:delText>
        </w:r>
        <w:r w:rsidRPr="00784EFA" w:rsidDel="00F03A2C">
          <w:rPr>
            <w:noProof/>
          </w:rPr>
          <w:delText>/1.0/</w:delText>
        </w:r>
        <w:bookmarkStart w:id="902" w:name="_Toc521500990"/>
        <w:bookmarkStart w:id="903" w:name="_Toc522260289"/>
        <w:bookmarkEnd w:id="902"/>
        <w:bookmarkEnd w:id="903"/>
      </w:del>
    </w:p>
    <w:p w14:paraId="55F92B23" w14:textId="78FFE185" w:rsidR="00CB6547" w:rsidRPr="00035203" w:rsidDel="00F03A2C" w:rsidRDefault="00DD331B" w:rsidP="00CB6547">
      <w:pPr>
        <w:pStyle w:val="BodyText"/>
        <w:rPr>
          <w:del w:id="904" w:author="Minsung Kwak" w:date="2018-08-08T13:58:00Z"/>
          <w:lang w:eastAsia="ko-KR"/>
        </w:rPr>
      </w:pPr>
      <w:del w:id="905" w:author="Minsung Kwak" w:date="2018-08-08T13:58:00Z">
        <w:r w:rsidRPr="000A55F2" w:rsidDel="00F03A2C">
          <w:rPr>
            <w:rFonts w:eastAsia="Arial Unicode MS"/>
            <w:lang w:eastAsia="ko-KR"/>
          </w:rPr>
          <w:delText xml:space="preserve">The XML schema xmlns short name should be </w:delText>
        </w:r>
        <w:r w:rsidRPr="00035203" w:rsidDel="00F03A2C">
          <w:rPr>
            <w:rStyle w:val="Code-XMLCharacter"/>
          </w:rPr>
          <w:delText>"</w:delText>
        </w:r>
        <w:r w:rsidRPr="00035203" w:rsidDel="00F03A2C">
          <w:rPr>
            <w:rStyle w:val="Code-XMLCharacter"/>
            <w:rFonts w:hint="eastAsia"/>
            <w:lang w:eastAsia="ko-KR"/>
          </w:rPr>
          <w:delText>dwd</w:delText>
        </w:r>
        <w:r w:rsidRPr="00035203" w:rsidDel="00F03A2C">
          <w:rPr>
            <w:rStyle w:val="Code-XMLCharacter"/>
          </w:rPr>
          <w:delText>"</w:delText>
        </w:r>
        <w:r w:rsidDel="00F03A2C">
          <w:rPr>
            <w:rFonts w:eastAsia="Arial Unicode MS"/>
            <w:lang w:eastAsia="ko-KR"/>
          </w:rPr>
          <w:delText>.</w:delText>
        </w:r>
        <w:bookmarkStart w:id="906" w:name="_Toc521500991"/>
        <w:bookmarkStart w:id="907" w:name="_Toc522260290"/>
        <w:bookmarkEnd w:id="906"/>
        <w:bookmarkEnd w:id="907"/>
      </w:del>
    </w:p>
    <w:p w14:paraId="22A10010" w14:textId="4930A510" w:rsidR="00DD415D" w:rsidRPr="00035203" w:rsidDel="00F03A2C" w:rsidRDefault="00E705FD" w:rsidP="00CB6547">
      <w:pPr>
        <w:pStyle w:val="BodyText"/>
        <w:rPr>
          <w:del w:id="908" w:author="Minsung Kwak" w:date="2018-08-08T13:58:00Z"/>
          <w:lang w:eastAsia="ko-KR"/>
        </w:rPr>
      </w:pPr>
      <w:del w:id="909" w:author="Minsung Kwak" w:date="2018-08-08T13:58:00Z">
        <w:r w:rsidRPr="00035203" w:rsidDel="00F03A2C">
          <w:fldChar w:fldCharType="begin"/>
        </w:r>
        <w:r w:rsidRPr="00035203" w:rsidDel="00F03A2C">
          <w:delInstrText xml:space="preserve"> REF _Ref477338486 \h </w:delInstrText>
        </w:r>
        <w:r w:rsidR="007F58F3" w:rsidRPr="00035203" w:rsidDel="00F03A2C">
          <w:delInstrText xml:space="preserve"> \* MERGEFORMAT </w:delInstrText>
        </w:r>
        <w:r w:rsidRPr="00035203" w:rsidDel="00F03A2C">
          <w:fldChar w:fldCharType="separate"/>
        </w:r>
        <w:r w:rsidR="003C1F81" w:rsidRPr="000B003C" w:rsidDel="00F03A2C">
          <w:rPr>
            <w:rFonts w:hint="eastAsia"/>
          </w:rPr>
          <w:delText xml:space="preserve">Table </w:delText>
        </w:r>
        <w:r w:rsidR="003C1F81" w:rsidRPr="000B003C" w:rsidDel="00F03A2C">
          <w:rPr>
            <w:noProof/>
          </w:rPr>
          <w:delText>4.2</w:delText>
        </w:r>
        <w:r w:rsidRPr="00035203" w:rsidDel="00F03A2C">
          <w:fldChar w:fldCharType="end"/>
        </w:r>
        <w:r w:rsidR="00DD415D" w:rsidRPr="00035203" w:rsidDel="00F03A2C">
          <w:rPr>
            <w:rFonts w:hint="eastAsia"/>
          </w:rPr>
          <w:delText xml:space="preserve"> </w:delText>
        </w:r>
        <w:r w:rsidR="00DD415D" w:rsidRPr="00035203" w:rsidDel="00F03A2C">
          <w:delText xml:space="preserve">provides an informative description of the semantics of the Distribution Window Description. The normative XML schema for DWD shall be as specified in </w:delText>
        </w:r>
        <w:r w:rsidR="00D15B13" w:rsidRPr="00035203" w:rsidDel="00F03A2C">
          <w:delText>the file, DWD-1.0-201</w:delText>
        </w:r>
        <w:r w:rsidR="001270FA" w:rsidRPr="00035203" w:rsidDel="00F03A2C">
          <w:rPr>
            <w:rFonts w:hint="eastAsia"/>
            <w:lang w:eastAsia="ko-KR"/>
          </w:rPr>
          <w:delText>7</w:delText>
        </w:r>
        <w:r w:rsidR="00693878" w:rsidRPr="00035203" w:rsidDel="00F03A2C">
          <w:rPr>
            <w:rFonts w:hint="eastAsia"/>
            <w:lang w:eastAsia="ko-KR"/>
          </w:rPr>
          <w:delText>1016</w:delText>
        </w:r>
        <w:r w:rsidR="00D15B13" w:rsidRPr="00035203" w:rsidDel="00F03A2C">
          <w:delText>.xsd</w:delText>
        </w:r>
        <w:r w:rsidR="00D15B13" w:rsidRPr="00035203" w:rsidDel="00F03A2C">
          <w:rPr>
            <w:rFonts w:hint="eastAsia"/>
            <w:lang w:eastAsia="ko-KR"/>
          </w:rPr>
          <w:delText>.</w:delText>
        </w:r>
        <w:r w:rsidR="00DD415D" w:rsidRPr="00035203" w:rsidDel="00F03A2C">
          <w:delText xml:space="preserve"> The normative semantics of the elements and attributes of the DWD follow the Table 4.2.</w:delText>
        </w:r>
        <w:bookmarkStart w:id="910" w:name="_Toc521500992"/>
        <w:bookmarkStart w:id="911" w:name="_Toc522260291"/>
        <w:bookmarkEnd w:id="910"/>
        <w:bookmarkEnd w:id="911"/>
      </w:del>
    </w:p>
    <w:p w14:paraId="158C2AE6" w14:textId="27222AFA" w:rsidR="00DD415D" w:rsidRPr="00035203" w:rsidDel="00F03A2C" w:rsidRDefault="006B4CDD" w:rsidP="00D30BC0">
      <w:pPr>
        <w:pStyle w:val="CaptionTable"/>
        <w:rPr>
          <w:del w:id="912" w:author="Minsung Kwak" w:date="2018-08-08T13:58:00Z"/>
        </w:rPr>
      </w:pPr>
      <w:bookmarkStart w:id="913" w:name="_Ref477338486"/>
      <w:bookmarkStart w:id="914" w:name="_Ref477273468"/>
      <w:bookmarkStart w:id="915" w:name="_Ref477338414"/>
      <w:bookmarkStart w:id="916" w:name="_Toc480190955"/>
      <w:del w:id="917" w:author="Minsung Kwak" w:date="2018-08-08T13:58:00Z">
        <w:r w:rsidRPr="00035203" w:rsidDel="00F03A2C">
          <w:rPr>
            <w:rFonts w:hint="eastAsia"/>
            <w:b/>
          </w:rPr>
          <w:delText xml:space="preserve">Table </w:delText>
        </w:r>
        <w:r w:rsidR="0063378E" w:rsidRPr="00035203" w:rsidDel="00F03A2C">
          <w:rPr>
            <w:b/>
          </w:rPr>
          <w:fldChar w:fldCharType="begin"/>
        </w:r>
        <w:r w:rsidR="0063378E" w:rsidRPr="00035203" w:rsidDel="00F03A2C">
          <w:rPr>
            <w:b/>
          </w:rPr>
          <w:delInstrText xml:space="preserve"> </w:delInstrText>
        </w:r>
        <w:r w:rsidR="0063378E" w:rsidRPr="00035203" w:rsidDel="00F03A2C">
          <w:rPr>
            <w:rFonts w:hint="eastAsia"/>
            <w:b/>
          </w:rPr>
          <w:delInstrText>STYLEREF 1 \s</w:delInstrText>
        </w:r>
        <w:r w:rsidR="0063378E" w:rsidRPr="00035203" w:rsidDel="00F03A2C">
          <w:rPr>
            <w:b/>
          </w:rPr>
          <w:delInstrText xml:space="preserve"> </w:delInstrText>
        </w:r>
        <w:r w:rsidR="0063378E" w:rsidRPr="00035203" w:rsidDel="00F03A2C">
          <w:rPr>
            <w:b/>
          </w:rPr>
          <w:fldChar w:fldCharType="separate"/>
        </w:r>
        <w:r w:rsidR="003C1F81" w:rsidDel="00F03A2C">
          <w:rPr>
            <w:b/>
            <w:noProof/>
          </w:rPr>
          <w:delText>4</w:delText>
        </w:r>
        <w:r w:rsidR="0063378E" w:rsidRPr="00035203" w:rsidDel="00F03A2C">
          <w:rPr>
            <w:b/>
          </w:rPr>
          <w:fldChar w:fldCharType="end"/>
        </w:r>
        <w:r w:rsidR="0063378E" w:rsidRPr="00035203" w:rsidDel="00F03A2C">
          <w:rPr>
            <w:b/>
          </w:rPr>
          <w:delText>.</w:delText>
        </w:r>
        <w:r w:rsidR="0063378E" w:rsidRPr="00035203" w:rsidDel="00F03A2C">
          <w:rPr>
            <w:b/>
          </w:rPr>
          <w:fldChar w:fldCharType="begin"/>
        </w:r>
        <w:r w:rsidR="0063378E" w:rsidRPr="00035203" w:rsidDel="00F03A2C">
          <w:rPr>
            <w:b/>
          </w:rPr>
          <w:delInstrText xml:space="preserve"> </w:delInstrText>
        </w:r>
        <w:r w:rsidR="0063378E" w:rsidRPr="00035203" w:rsidDel="00F03A2C">
          <w:rPr>
            <w:rFonts w:hint="eastAsia"/>
            <w:b/>
          </w:rPr>
          <w:delInstrText>SEQ Table \* ARABIC \s 1</w:delInstrText>
        </w:r>
        <w:r w:rsidR="0063378E" w:rsidRPr="00035203" w:rsidDel="00F03A2C">
          <w:rPr>
            <w:b/>
          </w:rPr>
          <w:delInstrText xml:space="preserve"> </w:delInstrText>
        </w:r>
        <w:r w:rsidR="0063378E" w:rsidRPr="00035203" w:rsidDel="00F03A2C">
          <w:rPr>
            <w:b/>
          </w:rPr>
          <w:fldChar w:fldCharType="separate"/>
        </w:r>
        <w:r w:rsidR="003C1F81" w:rsidDel="00F03A2C">
          <w:rPr>
            <w:b/>
            <w:noProof/>
          </w:rPr>
          <w:delText>2</w:delText>
        </w:r>
        <w:r w:rsidR="0063378E" w:rsidRPr="00035203" w:rsidDel="00F03A2C">
          <w:rPr>
            <w:b/>
          </w:rPr>
          <w:fldChar w:fldCharType="end"/>
        </w:r>
        <w:bookmarkEnd w:id="913"/>
        <w:r w:rsidRPr="00035203" w:rsidDel="00F03A2C">
          <w:rPr>
            <w:rFonts w:hint="eastAsia"/>
          </w:rPr>
          <w:delText xml:space="preserve"> </w:delText>
        </w:r>
        <w:bookmarkEnd w:id="914"/>
        <w:r w:rsidR="002F6B86" w:rsidRPr="00035203" w:rsidDel="00F03A2C">
          <w:delText>Distribution Window Description (DWD) Semantics</w:delText>
        </w:r>
        <w:bookmarkStart w:id="918" w:name="_Toc521500993"/>
        <w:bookmarkStart w:id="919" w:name="_Toc522260292"/>
        <w:bookmarkEnd w:id="915"/>
        <w:bookmarkEnd w:id="916"/>
        <w:bookmarkEnd w:id="918"/>
        <w:bookmarkEnd w:id="919"/>
      </w:del>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4A0" w:firstRow="1" w:lastRow="0" w:firstColumn="1" w:lastColumn="0" w:noHBand="0" w:noVBand="1"/>
      </w:tblPr>
      <w:tblGrid>
        <w:gridCol w:w="157"/>
        <w:gridCol w:w="173"/>
        <w:gridCol w:w="173"/>
        <w:gridCol w:w="2238"/>
        <w:gridCol w:w="586"/>
        <w:gridCol w:w="2070"/>
        <w:gridCol w:w="3963"/>
      </w:tblGrid>
      <w:tr w:rsidR="00DD415D" w:rsidRPr="00035203" w:rsidDel="00F03A2C" w14:paraId="22CD2187" w14:textId="38F39647" w:rsidTr="004603E7">
        <w:trPr>
          <w:jc w:val="center"/>
          <w:del w:id="920" w:author="Minsung Kwak" w:date="2018-08-08T13:58:00Z"/>
        </w:trPr>
        <w:tc>
          <w:tcPr>
            <w:tcW w:w="2741" w:type="dxa"/>
            <w:gridSpan w:val="4"/>
            <w:tcBorders>
              <w:right w:val="nil"/>
            </w:tcBorders>
            <w:shd w:val="clear" w:color="auto" w:fill="auto"/>
            <w:tcMar>
              <w:top w:w="35" w:type="dxa"/>
              <w:left w:w="56" w:type="dxa"/>
              <w:bottom w:w="35" w:type="dxa"/>
              <w:right w:w="56" w:type="dxa"/>
            </w:tcMar>
            <w:vAlign w:val="center"/>
            <w:hideMark/>
          </w:tcPr>
          <w:p w14:paraId="3D567F2A" w14:textId="4246411A" w:rsidR="00DD415D" w:rsidRPr="00035203" w:rsidDel="00F03A2C" w:rsidRDefault="00DD415D" w:rsidP="00B3099E">
            <w:pPr>
              <w:pStyle w:val="TableHeading"/>
              <w:rPr>
                <w:del w:id="921" w:author="Minsung Kwak" w:date="2018-08-08T13:58:00Z"/>
                <w:szCs w:val="36"/>
              </w:rPr>
            </w:pPr>
            <w:del w:id="922" w:author="Minsung Kwak" w:date="2018-08-08T13:58:00Z">
              <w:r w:rsidRPr="00035203" w:rsidDel="00F03A2C">
                <w:delText>Element Name</w:delText>
              </w:r>
              <w:bookmarkStart w:id="923" w:name="_Toc521500994"/>
              <w:bookmarkStart w:id="924" w:name="_Toc522260293"/>
              <w:bookmarkEnd w:id="923"/>
              <w:bookmarkEnd w:id="924"/>
            </w:del>
          </w:p>
        </w:tc>
        <w:tc>
          <w:tcPr>
            <w:tcW w:w="586" w:type="dxa"/>
            <w:tcBorders>
              <w:left w:val="nil"/>
              <w:right w:val="nil"/>
            </w:tcBorders>
            <w:shd w:val="clear" w:color="auto" w:fill="auto"/>
            <w:tcMar>
              <w:top w:w="35" w:type="dxa"/>
              <w:left w:w="56" w:type="dxa"/>
              <w:bottom w:w="35" w:type="dxa"/>
              <w:right w:w="56" w:type="dxa"/>
            </w:tcMar>
            <w:vAlign w:val="center"/>
            <w:hideMark/>
          </w:tcPr>
          <w:p w14:paraId="3A593E48" w14:textId="524E5275" w:rsidR="00DD415D" w:rsidRPr="00035203" w:rsidDel="00F03A2C" w:rsidRDefault="00B41F33" w:rsidP="00B3099E">
            <w:pPr>
              <w:pStyle w:val="TableHeading"/>
              <w:rPr>
                <w:del w:id="925" w:author="Minsung Kwak" w:date="2018-08-08T13:58:00Z"/>
                <w:szCs w:val="36"/>
              </w:rPr>
            </w:pPr>
            <w:del w:id="926" w:author="Minsung Kwak" w:date="2018-08-08T13:58:00Z">
              <w:r w:rsidRPr="00035203" w:rsidDel="00F03A2C">
                <w:delText>Use</w:delText>
              </w:r>
              <w:bookmarkStart w:id="927" w:name="_Toc521500995"/>
              <w:bookmarkStart w:id="928" w:name="_Toc522260294"/>
              <w:bookmarkEnd w:id="927"/>
              <w:bookmarkEnd w:id="928"/>
            </w:del>
          </w:p>
        </w:tc>
        <w:tc>
          <w:tcPr>
            <w:tcW w:w="2070" w:type="dxa"/>
            <w:tcBorders>
              <w:left w:val="nil"/>
              <w:right w:val="nil"/>
            </w:tcBorders>
            <w:shd w:val="clear" w:color="auto" w:fill="auto"/>
            <w:tcMar>
              <w:top w:w="35" w:type="dxa"/>
              <w:left w:w="56" w:type="dxa"/>
              <w:bottom w:w="35" w:type="dxa"/>
              <w:right w:w="56" w:type="dxa"/>
            </w:tcMar>
            <w:vAlign w:val="center"/>
            <w:hideMark/>
          </w:tcPr>
          <w:p w14:paraId="0CB729B3" w14:textId="1AC8BA56" w:rsidR="00DD415D" w:rsidRPr="00035203" w:rsidDel="00F03A2C" w:rsidRDefault="00DD415D" w:rsidP="00B3099E">
            <w:pPr>
              <w:pStyle w:val="TableHeading"/>
              <w:rPr>
                <w:del w:id="929" w:author="Minsung Kwak" w:date="2018-08-08T13:58:00Z"/>
                <w:szCs w:val="36"/>
              </w:rPr>
            </w:pPr>
            <w:del w:id="930" w:author="Minsung Kwak" w:date="2018-08-08T13:58:00Z">
              <w:r w:rsidRPr="00035203" w:rsidDel="00F03A2C">
                <w:delText>Data Type</w:delText>
              </w:r>
              <w:bookmarkStart w:id="931" w:name="_Toc521500996"/>
              <w:bookmarkStart w:id="932" w:name="_Toc522260295"/>
              <w:bookmarkEnd w:id="931"/>
              <w:bookmarkEnd w:id="932"/>
            </w:del>
          </w:p>
        </w:tc>
        <w:tc>
          <w:tcPr>
            <w:tcW w:w="3963" w:type="dxa"/>
            <w:tcBorders>
              <w:left w:val="nil"/>
            </w:tcBorders>
            <w:shd w:val="clear" w:color="auto" w:fill="auto"/>
            <w:tcMar>
              <w:top w:w="35" w:type="dxa"/>
              <w:left w:w="56" w:type="dxa"/>
              <w:bottom w:w="35" w:type="dxa"/>
              <w:right w:w="56" w:type="dxa"/>
            </w:tcMar>
            <w:vAlign w:val="center"/>
            <w:hideMark/>
          </w:tcPr>
          <w:p w14:paraId="69C76DD3" w14:textId="427260AD" w:rsidR="00DD415D" w:rsidRPr="00035203" w:rsidDel="00F03A2C" w:rsidRDefault="00DD415D" w:rsidP="00B3099E">
            <w:pPr>
              <w:pStyle w:val="TableHeading"/>
              <w:rPr>
                <w:del w:id="933" w:author="Minsung Kwak" w:date="2018-08-08T13:58:00Z"/>
                <w:szCs w:val="36"/>
              </w:rPr>
            </w:pPr>
            <w:del w:id="934" w:author="Minsung Kwak" w:date="2018-08-08T13:58:00Z">
              <w:r w:rsidRPr="00035203" w:rsidDel="00F03A2C">
                <w:delText>Description</w:delText>
              </w:r>
              <w:bookmarkStart w:id="935" w:name="_Toc521500997"/>
              <w:bookmarkStart w:id="936" w:name="_Toc522260296"/>
              <w:bookmarkEnd w:id="935"/>
              <w:bookmarkEnd w:id="936"/>
            </w:del>
          </w:p>
        </w:tc>
        <w:bookmarkStart w:id="937" w:name="_Toc521500998"/>
        <w:bookmarkStart w:id="938" w:name="_Toc522260297"/>
        <w:bookmarkEnd w:id="937"/>
        <w:bookmarkEnd w:id="938"/>
      </w:tr>
      <w:tr w:rsidR="00DD415D" w:rsidRPr="00035203" w:rsidDel="00F03A2C" w14:paraId="152D9CA2" w14:textId="1535EA6D" w:rsidTr="004603E7">
        <w:trPr>
          <w:jc w:val="center"/>
          <w:del w:id="939" w:author="Minsung Kwak" w:date="2018-08-08T13:58:00Z"/>
        </w:trPr>
        <w:tc>
          <w:tcPr>
            <w:tcW w:w="2741" w:type="dxa"/>
            <w:gridSpan w:val="4"/>
            <w:shd w:val="clear" w:color="auto" w:fill="auto"/>
            <w:tcMar>
              <w:top w:w="35" w:type="dxa"/>
              <w:left w:w="56" w:type="dxa"/>
              <w:bottom w:w="35" w:type="dxa"/>
              <w:right w:w="56" w:type="dxa"/>
            </w:tcMar>
            <w:hideMark/>
          </w:tcPr>
          <w:p w14:paraId="328C04C5" w14:textId="6645C701" w:rsidR="00DD415D" w:rsidRPr="00035203" w:rsidDel="00F03A2C" w:rsidRDefault="00DD415D" w:rsidP="009E3FA4">
            <w:pPr>
              <w:pStyle w:val="TableCell"/>
              <w:rPr>
                <w:del w:id="940" w:author="Minsung Kwak" w:date="2018-08-08T13:58:00Z"/>
                <w:rStyle w:val="Code-XMLCharacterBold"/>
              </w:rPr>
            </w:pPr>
            <w:del w:id="941" w:author="Minsung Kwak" w:date="2018-08-08T13:58:00Z">
              <w:r w:rsidRPr="00784EFA" w:rsidDel="00F03A2C">
                <w:rPr>
                  <w:rStyle w:val="Code-XMLCharacterBold"/>
                  <w:rFonts w:eastAsia="Yu Gothic UI"/>
                </w:rPr>
                <w:delText>DWD</w:delText>
              </w:r>
              <w:bookmarkStart w:id="942" w:name="_Toc521500999"/>
              <w:bookmarkStart w:id="943" w:name="_Toc522260298"/>
              <w:bookmarkEnd w:id="942"/>
              <w:bookmarkEnd w:id="943"/>
            </w:del>
          </w:p>
        </w:tc>
        <w:tc>
          <w:tcPr>
            <w:tcW w:w="586" w:type="dxa"/>
            <w:shd w:val="clear" w:color="auto" w:fill="auto"/>
            <w:tcMar>
              <w:top w:w="35" w:type="dxa"/>
              <w:left w:w="56" w:type="dxa"/>
              <w:bottom w:w="35" w:type="dxa"/>
              <w:right w:w="56" w:type="dxa"/>
            </w:tcMar>
            <w:hideMark/>
          </w:tcPr>
          <w:p w14:paraId="409FD368" w14:textId="29BDB651" w:rsidR="00DD415D" w:rsidRPr="00035203" w:rsidDel="00F03A2C" w:rsidRDefault="00DD415D" w:rsidP="009E3FA4">
            <w:pPr>
              <w:pStyle w:val="TableCell"/>
              <w:rPr>
                <w:del w:id="944" w:author="Minsung Kwak" w:date="2018-08-08T13:58:00Z"/>
              </w:rPr>
            </w:pPr>
            <w:del w:id="945" w:author="Minsung Kwak" w:date="2018-08-08T13:58:00Z">
              <w:r w:rsidRPr="00035203" w:rsidDel="00F03A2C">
                <w:delText>1</w:delText>
              </w:r>
              <w:bookmarkStart w:id="946" w:name="_Toc521501000"/>
              <w:bookmarkStart w:id="947" w:name="_Toc522260299"/>
              <w:bookmarkEnd w:id="946"/>
              <w:bookmarkEnd w:id="947"/>
            </w:del>
          </w:p>
        </w:tc>
        <w:tc>
          <w:tcPr>
            <w:tcW w:w="2070" w:type="dxa"/>
            <w:shd w:val="clear" w:color="auto" w:fill="auto"/>
            <w:tcMar>
              <w:top w:w="35" w:type="dxa"/>
              <w:left w:w="56" w:type="dxa"/>
              <w:bottom w:w="35" w:type="dxa"/>
              <w:right w:w="56" w:type="dxa"/>
            </w:tcMar>
          </w:tcPr>
          <w:p w14:paraId="4E7E0E74" w14:textId="6E081D36" w:rsidR="00DD415D" w:rsidRPr="00035203" w:rsidDel="00F03A2C" w:rsidRDefault="00DD415D" w:rsidP="00B3099E">
            <w:pPr>
              <w:pStyle w:val="TableCell"/>
              <w:rPr>
                <w:del w:id="948" w:author="Minsung Kwak" w:date="2018-08-08T13:58:00Z"/>
                <w:noProof/>
              </w:rPr>
            </w:pPr>
            <w:bookmarkStart w:id="949" w:name="_Toc521501001"/>
            <w:bookmarkStart w:id="950" w:name="_Toc522260300"/>
            <w:bookmarkEnd w:id="949"/>
            <w:bookmarkEnd w:id="950"/>
          </w:p>
        </w:tc>
        <w:tc>
          <w:tcPr>
            <w:tcW w:w="3963" w:type="dxa"/>
            <w:shd w:val="clear" w:color="auto" w:fill="auto"/>
            <w:tcMar>
              <w:top w:w="35" w:type="dxa"/>
              <w:left w:w="56" w:type="dxa"/>
              <w:bottom w:w="35" w:type="dxa"/>
              <w:right w:w="56" w:type="dxa"/>
            </w:tcMar>
          </w:tcPr>
          <w:p w14:paraId="54FD5187" w14:textId="48558E03" w:rsidR="00DD415D" w:rsidRPr="00035203" w:rsidDel="00F03A2C" w:rsidRDefault="00DD415D" w:rsidP="00B3099E">
            <w:pPr>
              <w:pStyle w:val="TableCell"/>
              <w:rPr>
                <w:del w:id="951" w:author="Minsung Kwak" w:date="2018-08-08T13:58:00Z"/>
                <w:lang w:eastAsia="ko-KR"/>
              </w:rPr>
            </w:pPr>
            <w:bookmarkStart w:id="952" w:name="_Toc521501002"/>
            <w:bookmarkStart w:id="953" w:name="_Toc522260301"/>
            <w:bookmarkEnd w:id="952"/>
            <w:bookmarkEnd w:id="953"/>
          </w:p>
        </w:tc>
        <w:bookmarkStart w:id="954" w:name="_Toc521501003"/>
        <w:bookmarkStart w:id="955" w:name="_Toc522260302"/>
        <w:bookmarkEnd w:id="954"/>
        <w:bookmarkEnd w:id="955"/>
      </w:tr>
      <w:tr w:rsidR="00DD415D" w:rsidRPr="00035203" w:rsidDel="00F03A2C" w14:paraId="6D264E74" w14:textId="7CCB28D0" w:rsidTr="004603E7">
        <w:trPr>
          <w:jc w:val="center"/>
          <w:del w:id="956" w:author="Minsung Kwak" w:date="2018-08-08T13:58:00Z"/>
        </w:trPr>
        <w:tc>
          <w:tcPr>
            <w:tcW w:w="157" w:type="dxa"/>
            <w:vMerge w:val="restart"/>
            <w:shd w:val="clear" w:color="auto" w:fill="auto"/>
            <w:tcMar>
              <w:top w:w="35" w:type="dxa"/>
              <w:left w:w="56" w:type="dxa"/>
              <w:bottom w:w="35" w:type="dxa"/>
              <w:right w:w="56" w:type="dxa"/>
            </w:tcMar>
            <w:hideMark/>
          </w:tcPr>
          <w:p w14:paraId="11DEBE9B" w14:textId="506F0933" w:rsidR="00DD415D" w:rsidRPr="00035203" w:rsidDel="00F03A2C" w:rsidRDefault="00DD415D" w:rsidP="009E3FA4">
            <w:pPr>
              <w:pStyle w:val="TableCell"/>
              <w:rPr>
                <w:del w:id="957" w:author="Minsung Kwak" w:date="2018-08-08T13:58:00Z"/>
              </w:rPr>
            </w:pPr>
            <w:bookmarkStart w:id="958" w:name="_Toc521501004"/>
            <w:bookmarkStart w:id="959" w:name="_Toc522260303"/>
            <w:bookmarkEnd w:id="958"/>
            <w:bookmarkEnd w:id="959"/>
          </w:p>
        </w:tc>
        <w:tc>
          <w:tcPr>
            <w:tcW w:w="2584" w:type="dxa"/>
            <w:gridSpan w:val="3"/>
            <w:shd w:val="clear" w:color="auto" w:fill="auto"/>
            <w:tcMar>
              <w:top w:w="35" w:type="dxa"/>
              <w:left w:w="56" w:type="dxa"/>
              <w:bottom w:w="35" w:type="dxa"/>
              <w:right w:w="56" w:type="dxa"/>
            </w:tcMar>
            <w:hideMark/>
          </w:tcPr>
          <w:p w14:paraId="29430C4A" w14:textId="557DEE86" w:rsidR="00DD415D" w:rsidRPr="00035203" w:rsidDel="00F03A2C" w:rsidRDefault="00DD415D" w:rsidP="009E3FA4">
            <w:pPr>
              <w:pStyle w:val="TableCell"/>
              <w:rPr>
                <w:del w:id="960" w:author="Minsung Kwak" w:date="2018-08-08T13:58:00Z"/>
                <w:rStyle w:val="Code-XMLCharacterBold"/>
              </w:rPr>
            </w:pPr>
            <w:del w:id="961" w:author="Minsung Kwak" w:date="2018-08-08T13:58:00Z">
              <w:r w:rsidRPr="00784EFA" w:rsidDel="00F03A2C">
                <w:rPr>
                  <w:rStyle w:val="Code-XMLCharacterBold"/>
                  <w:rFonts w:eastAsia="Yu Gothic UI"/>
                </w:rPr>
                <w:delText>DistributionWindow</w:delText>
              </w:r>
              <w:bookmarkStart w:id="962" w:name="_Toc521501005"/>
              <w:bookmarkStart w:id="963" w:name="_Toc522260304"/>
              <w:bookmarkEnd w:id="962"/>
              <w:bookmarkEnd w:id="963"/>
            </w:del>
          </w:p>
        </w:tc>
        <w:tc>
          <w:tcPr>
            <w:tcW w:w="586" w:type="dxa"/>
            <w:shd w:val="clear" w:color="auto" w:fill="auto"/>
            <w:tcMar>
              <w:top w:w="35" w:type="dxa"/>
              <w:left w:w="56" w:type="dxa"/>
              <w:bottom w:w="35" w:type="dxa"/>
              <w:right w:w="56" w:type="dxa"/>
            </w:tcMar>
            <w:hideMark/>
          </w:tcPr>
          <w:p w14:paraId="0C3B2D68" w14:textId="2838A0EF" w:rsidR="00DD415D" w:rsidRPr="00035203" w:rsidDel="00F03A2C" w:rsidRDefault="00DD415D" w:rsidP="009E3FA4">
            <w:pPr>
              <w:pStyle w:val="TableCell"/>
              <w:rPr>
                <w:del w:id="964" w:author="Minsung Kwak" w:date="2018-08-08T13:58:00Z"/>
              </w:rPr>
            </w:pPr>
            <w:del w:id="965" w:author="Minsung Kwak" w:date="2018-08-08T13:58:00Z">
              <w:r w:rsidRPr="00C76AAC" w:rsidDel="00F03A2C">
                <w:rPr>
                  <w:rFonts w:eastAsia="Malgun Gothic"/>
                </w:rPr>
                <w:delText>1</w:delText>
              </w:r>
              <w:r w:rsidRPr="00035203" w:rsidDel="00F03A2C">
                <w:delText>..N</w:delText>
              </w:r>
              <w:bookmarkStart w:id="966" w:name="_Toc521501006"/>
              <w:bookmarkStart w:id="967" w:name="_Toc522260305"/>
              <w:bookmarkEnd w:id="966"/>
              <w:bookmarkEnd w:id="967"/>
            </w:del>
          </w:p>
        </w:tc>
        <w:tc>
          <w:tcPr>
            <w:tcW w:w="2070" w:type="dxa"/>
            <w:shd w:val="clear" w:color="auto" w:fill="auto"/>
            <w:tcMar>
              <w:top w:w="35" w:type="dxa"/>
              <w:left w:w="56" w:type="dxa"/>
              <w:bottom w:w="35" w:type="dxa"/>
              <w:right w:w="56" w:type="dxa"/>
            </w:tcMar>
            <w:hideMark/>
          </w:tcPr>
          <w:p w14:paraId="55499CF0" w14:textId="1F82C93E" w:rsidR="00DD415D" w:rsidRPr="00035203" w:rsidDel="00F03A2C" w:rsidRDefault="00DD415D" w:rsidP="00B3099E">
            <w:pPr>
              <w:pStyle w:val="TableCell"/>
              <w:rPr>
                <w:del w:id="968" w:author="Minsung Kwak" w:date="2018-08-08T13:58:00Z"/>
                <w:lang w:eastAsia="ko-KR"/>
              </w:rPr>
            </w:pPr>
            <w:bookmarkStart w:id="969" w:name="_Toc521501007"/>
            <w:bookmarkStart w:id="970" w:name="_Toc522260306"/>
            <w:bookmarkEnd w:id="969"/>
            <w:bookmarkEnd w:id="970"/>
          </w:p>
        </w:tc>
        <w:tc>
          <w:tcPr>
            <w:tcW w:w="3963" w:type="dxa"/>
            <w:shd w:val="clear" w:color="auto" w:fill="auto"/>
            <w:tcMar>
              <w:top w:w="35" w:type="dxa"/>
              <w:left w:w="56" w:type="dxa"/>
              <w:bottom w:w="35" w:type="dxa"/>
              <w:right w:w="56" w:type="dxa"/>
            </w:tcMar>
            <w:hideMark/>
          </w:tcPr>
          <w:p w14:paraId="041678D6" w14:textId="15FBED4C" w:rsidR="00DD415D" w:rsidRPr="00035203" w:rsidDel="00F03A2C" w:rsidRDefault="00DD415D" w:rsidP="006A46E4">
            <w:pPr>
              <w:pStyle w:val="TableCell"/>
              <w:rPr>
                <w:del w:id="971" w:author="Minsung Kwak" w:date="2018-08-08T13:58:00Z"/>
              </w:rPr>
            </w:pPr>
            <w:del w:id="972" w:author="Minsung Kwak" w:date="2018-08-08T13:58:00Z">
              <w:r w:rsidRPr="00035203" w:rsidDel="00F03A2C">
                <w:delText xml:space="preserve">Broadcast transmission </w:delText>
              </w:r>
              <w:r w:rsidR="005E37C0" w:rsidRPr="00035203" w:rsidDel="00F03A2C">
                <w:delText>time frame</w:delText>
              </w:r>
              <w:r w:rsidRPr="00035203" w:rsidDel="00F03A2C">
                <w:delText>(s) of application-related files.</w:delText>
              </w:r>
              <w:bookmarkStart w:id="973" w:name="_Toc521501008"/>
              <w:bookmarkStart w:id="974" w:name="_Toc522260307"/>
              <w:bookmarkEnd w:id="973"/>
              <w:bookmarkEnd w:id="974"/>
            </w:del>
          </w:p>
        </w:tc>
        <w:bookmarkStart w:id="975" w:name="_Toc521501009"/>
        <w:bookmarkStart w:id="976" w:name="_Toc522260308"/>
        <w:bookmarkEnd w:id="975"/>
        <w:bookmarkEnd w:id="976"/>
      </w:tr>
      <w:tr w:rsidR="00BD231C" w:rsidRPr="00035203" w:rsidDel="00F03A2C" w14:paraId="44D1236C" w14:textId="656D1CB5" w:rsidTr="004603E7">
        <w:trPr>
          <w:jc w:val="center"/>
          <w:del w:id="977" w:author="Minsung Kwak" w:date="2018-08-08T13:58:00Z"/>
        </w:trPr>
        <w:tc>
          <w:tcPr>
            <w:tcW w:w="157" w:type="dxa"/>
            <w:vMerge/>
            <w:shd w:val="clear" w:color="auto" w:fill="auto"/>
            <w:tcMar>
              <w:top w:w="35" w:type="dxa"/>
              <w:left w:w="56" w:type="dxa"/>
              <w:bottom w:w="35" w:type="dxa"/>
              <w:right w:w="56" w:type="dxa"/>
            </w:tcMar>
          </w:tcPr>
          <w:p w14:paraId="719CB87D" w14:textId="18E9BA36" w:rsidR="00BD231C" w:rsidRPr="00035203" w:rsidDel="00F03A2C" w:rsidRDefault="00BD231C" w:rsidP="00AD787A">
            <w:pPr>
              <w:tabs>
                <w:tab w:val="left" w:pos="529"/>
              </w:tabs>
              <w:jc w:val="left"/>
              <w:rPr>
                <w:del w:id="978" w:author="Minsung Kwak" w:date="2018-08-08T13:58:00Z"/>
                <w:rFonts w:ascii="Arial" w:hAnsi="Arial" w:cs="Arial"/>
                <w:sz w:val="36"/>
                <w:szCs w:val="36"/>
              </w:rPr>
            </w:pPr>
            <w:bookmarkStart w:id="979" w:name="_Toc521501010"/>
            <w:bookmarkStart w:id="980" w:name="_Toc522260309"/>
            <w:bookmarkEnd w:id="979"/>
            <w:bookmarkEnd w:id="980"/>
          </w:p>
        </w:tc>
        <w:tc>
          <w:tcPr>
            <w:tcW w:w="173" w:type="dxa"/>
            <w:vMerge w:val="restart"/>
            <w:shd w:val="clear" w:color="auto" w:fill="auto"/>
            <w:tcMar>
              <w:top w:w="35" w:type="dxa"/>
              <w:left w:w="56" w:type="dxa"/>
              <w:bottom w:w="35" w:type="dxa"/>
              <w:right w:w="56" w:type="dxa"/>
            </w:tcMar>
          </w:tcPr>
          <w:p w14:paraId="245E9975" w14:textId="59996CD4" w:rsidR="00BD231C" w:rsidRPr="00035203" w:rsidDel="00F03A2C" w:rsidRDefault="00BD231C" w:rsidP="00AD787A">
            <w:pPr>
              <w:tabs>
                <w:tab w:val="left" w:pos="529"/>
              </w:tabs>
              <w:jc w:val="left"/>
              <w:rPr>
                <w:del w:id="981" w:author="Minsung Kwak" w:date="2018-08-08T13:58:00Z"/>
                <w:rFonts w:ascii="Lucida Console" w:hAnsi="Lucida Console" w:cs="Arial"/>
                <w:color w:val="000000"/>
                <w:kern w:val="24"/>
              </w:rPr>
            </w:pPr>
            <w:bookmarkStart w:id="982" w:name="_Toc521501011"/>
            <w:bookmarkStart w:id="983" w:name="_Toc522260310"/>
            <w:bookmarkEnd w:id="982"/>
            <w:bookmarkEnd w:id="983"/>
          </w:p>
        </w:tc>
        <w:tc>
          <w:tcPr>
            <w:tcW w:w="2411" w:type="dxa"/>
            <w:gridSpan w:val="2"/>
            <w:shd w:val="clear" w:color="auto" w:fill="auto"/>
            <w:tcMar>
              <w:top w:w="35" w:type="dxa"/>
              <w:left w:w="56" w:type="dxa"/>
              <w:bottom w:w="35" w:type="dxa"/>
              <w:right w:w="56" w:type="dxa"/>
            </w:tcMar>
          </w:tcPr>
          <w:p w14:paraId="5C31F5B1" w14:textId="4BA439C2" w:rsidR="00BD231C" w:rsidRPr="00C878DE" w:rsidDel="00F03A2C" w:rsidRDefault="00BD231C" w:rsidP="009E3FA4">
            <w:pPr>
              <w:pStyle w:val="TableCell"/>
              <w:rPr>
                <w:del w:id="984" w:author="Minsung Kwak" w:date="2018-08-08T13:58:00Z"/>
                <w:rStyle w:val="Code-XMLCharacter"/>
                <w:rFonts w:eastAsia="Malgun Gothic"/>
                <w:lang w:eastAsia="ko-KR"/>
              </w:rPr>
            </w:pPr>
            <w:del w:id="985" w:author="Minsung Kwak" w:date="2018-08-08T13:58:00Z">
              <w:r w:rsidRPr="00035203" w:rsidDel="00F03A2C">
                <w:rPr>
                  <w:rStyle w:val="Code-XMLCharacter"/>
                </w:rPr>
                <w:delText>@appContentLabel</w:delText>
              </w:r>
              <w:bookmarkStart w:id="986" w:name="_Toc521501012"/>
              <w:bookmarkStart w:id="987" w:name="_Toc522260311"/>
              <w:bookmarkEnd w:id="986"/>
              <w:bookmarkEnd w:id="987"/>
            </w:del>
          </w:p>
        </w:tc>
        <w:tc>
          <w:tcPr>
            <w:tcW w:w="586" w:type="dxa"/>
            <w:shd w:val="clear" w:color="auto" w:fill="auto"/>
            <w:tcMar>
              <w:top w:w="35" w:type="dxa"/>
              <w:left w:w="56" w:type="dxa"/>
              <w:bottom w:w="35" w:type="dxa"/>
              <w:right w:w="56" w:type="dxa"/>
            </w:tcMar>
          </w:tcPr>
          <w:p w14:paraId="03AB7F7D" w14:textId="212E109E" w:rsidR="00BD231C" w:rsidRPr="00784EFA" w:rsidDel="00F03A2C" w:rsidRDefault="00BD231C" w:rsidP="009E3FA4">
            <w:pPr>
              <w:pStyle w:val="TableCell"/>
              <w:rPr>
                <w:del w:id="988" w:author="Minsung Kwak" w:date="2018-08-08T13:58:00Z"/>
                <w:rFonts w:eastAsia="Yu Gothic UI"/>
                <w:color w:val="000000"/>
              </w:rPr>
            </w:pPr>
            <w:del w:id="989" w:author="Minsung Kwak" w:date="2018-08-08T13:58:00Z">
              <w:r w:rsidRPr="00035203" w:rsidDel="00F03A2C">
                <w:rPr>
                  <w:rFonts w:hint="eastAsia"/>
                  <w:lang w:eastAsia="ko-KR"/>
                </w:rPr>
                <w:delText>0..</w:delText>
              </w:r>
              <w:r w:rsidRPr="00784EFA" w:rsidDel="00F03A2C">
                <w:rPr>
                  <w:rFonts w:eastAsia="Yu Gothic UI"/>
                </w:rPr>
                <w:delText>1</w:delText>
              </w:r>
              <w:bookmarkStart w:id="990" w:name="_Toc521501013"/>
              <w:bookmarkStart w:id="991" w:name="_Toc522260312"/>
              <w:bookmarkEnd w:id="990"/>
              <w:bookmarkEnd w:id="991"/>
            </w:del>
          </w:p>
        </w:tc>
        <w:tc>
          <w:tcPr>
            <w:tcW w:w="2070" w:type="dxa"/>
            <w:shd w:val="clear" w:color="auto" w:fill="auto"/>
            <w:tcMar>
              <w:top w:w="35" w:type="dxa"/>
              <w:left w:w="56" w:type="dxa"/>
              <w:bottom w:w="35" w:type="dxa"/>
              <w:right w:w="56" w:type="dxa"/>
            </w:tcMar>
          </w:tcPr>
          <w:p w14:paraId="65469F5F" w14:textId="3E95F573" w:rsidR="00BD231C" w:rsidRPr="00035203" w:rsidDel="00F03A2C" w:rsidRDefault="00BD231C" w:rsidP="006A46E4">
            <w:pPr>
              <w:pStyle w:val="TableCell"/>
              <w:rPr>
                <w:del w:id="992" w:author="Minsung Kwak" w:date="2018-08-08T13:58:00Z"/>
              </w:rPr>
            </w:pPr>
            <w:del w:id="993" w:author="Minsung Kwak" w:date="2018-08-08T13:58:00Z">
              <w:r w:rsidRPr="00035203" w:rsidDel="00F03A2C">
                <w:delText xml:space="preserve">unsignedInt </w:delText>
              </w:r>
              <w:bookmarkStart w:id="994" w:name="_Toc521501014"/>
              <w:bookmarkStart w:id="995" w:name="_Toc522260313"/>
              <w:bookmarkEnd w:id="994"/>
              <w:bookmarkEnd w:id="995"/>
            </w:del>
          </w:p>
        </w:tc>
        <w:tc>
          <w:tcPr>
            <w:tcW w:w="3963" w:type="dxa"/>
            <w:shd w:val="clear" w:color="auto" w:fill="auto"/>
            <w:tcMar>
              <w:top w:w="35" w:type="dxa"/>
              <w:left w:w="56" w:type="dxa"/>
              <w:bottom w:w="35" w:type="dxa"/>
              <w:right w:w="56" w:type="dxa"/>
            </w:tcMar>
          </w:tcPr>
          <w:p w14:paraId="615CEBDB" w14:textId="212D644A" w:rsidR="00BD231C" w:rsidRPr="00C76AAC" w:rsidDel="00F03A2C" w:rsidRDefault="00BD231C" w:rsidP="00B3099E">
            <w:pPr>
              <w:pStyle w:val="TableCell"/>
              <w:rPr>
                <w:del w:id="996" w:author="Minsung Kwak" w:date="2018-08-08T13:58:00Z"/>
                <w:rFonts w:eastAsia="Malgun Gothic"/>
                <w:kern w:val="24"/>
              </w:rPr>
            </w:pPr>
            <w:del w:id="997" w:author="Minsung Kwak" w:date="2018-08-08T13:58:00Z">
              <w:r w:rsidRPr="00035203" w:rsidDel="00F03A2C">
                <w:delText xml:space="preserve">A label or alias for the application-related file(s) delivered during an instance of </w:delText>
              </w:r>
              <w:r w:rsidRPr="00035203" w:rsidDel="00F03A2C">
                <w:rPr>
                  <w:rStyle w:val="Code-XMLCharacterBold"/>
                </w:rPr>
                <w:delText>DistributionWindow</w:delText>
              </w:r>
              <w:r w:rsidRPr="00035203" w:rsidDel="00F03A2C">
                <w:rPr>
                  <w:rFonts w:hint="eastAsia"/>
                </w:rPr>
                <w:delText xml:space="preserve"> element</w:delText>
              </w:r>
              <w:r w:rsidRPr="00035203" w:rsidDel="00F03A2C">
                <w:delText>. Distribution Window instances identified by the same value of</w:delText>
              </w:r>
              <w:r w:rsidRPr="00035203" w:rsidDel="00F03A2C">
                <w:rPr>
                  <w:rFonts w:hint="eastAsia"/>
                  <w:lang w:eastAsia="ko-KR"/>
                </w:rPr>
                <w:delText xml:space="preserve"> the</w:delText>
              </w:r>
              <w:r w:rsidRPr="00035203" w:rsidDel="00F03A2C">
                <w:delText xml:space="preserve"> </w:delText>
              </w:r>
              <w:r w:rsidRPr="00035203" w:rsidDel="00F03A2C">
                <w:rPr>
                  <w:rStyle w:val="Code-XMLCharacter"/>
                </w:rPr>
                <w:delText>@appContentLabel</w:delText>
              </w:r>
              <w:r w:rsidRPr="00035203" w:rsidDel="00F03A2C">
                <w:delText xml:space="preserve"> </w:delText>
              </w:r>
              <w:r w:rsidRPr="00035203" w:rsidDel="00F03A2C">
                <w:rPr>
                  <w:rFonts w:hint="eastAsia"/>
                  <w:lang w:eastAsia="ko-KR"/>
                </w:rPr>
                <w:delText xml:space="preserve">attribute </w:delText>
              </w:r>
              <w:r w:rsidRPr="00035203" w:rsidDel="00F03A2C">
                <w:delText>shall transmit the same application-related file(s).</w:delText>
              </w:r>
              <w:bookmarkStart w:id="998" w:name="_Toc521501015"/>
              <w:bookmarkStart w:id="999" w:name="_Toc522260314"/>
              <w:bookmarkEnd w:id="998"/>
              <w:bookmarkEnd w:id="999"/>
            </w:del>
          </w:p>
        </w:tc>
        <w:bookmarkStart w:id="1000" w:name="_Toc521501016"/>
        <w:bookmarkStart w:id="1001" w:name="_Toc522260315"/>
        <w:bookmarkEnd w:id="1000"/>
        <w:bookmarkEnd w:id="1001"/>
      </w:tr>
      <w:tr w:rsidR="00BD231C" w:rsidRPr="00035203" w:rsidDel="00F03A2C" w14:paraId="78BF1E17" w14:textId="3996D1FA" w:rsidTr="004603E7">
        <w:trPr>
          <w:jc w:val="center"/>
          <w:del w:id="1002" w:author="Minsung Kwak" w:date="2018-08-08T13:58:00Z"/>
        </w:trPr>
        <w:tc>
          <w:tcPr>
            <w:tcW w:w="157" w:type="dxa"/>
            <w:vMerge/>
            <w:shd w:val="clear" w:color="auto" w:fill="auto"/>
            <w:tcMar>
              <w:top w:w="35" w:type="dxa"/>
              <w:left w:w="56" w:type="dxa"/>
              <w:bottom w:w="35" w:type="dxa"/>
              <w:right w:w="56" w:type="dxa"/>
            </w:tcMar>
          </w:tcPr>
          <w:p w14:paraId="2648D189" w14:textId="25F343F1" w:rsidR="00BD231C" w:rsidRPr="00035203" w:rsidDel="00F03A2C" w:rsidRDefault="00BD231C" w:rsidP="00AD787A">
            <w:pPr>
              <w:tabs>
                <w:tab w:val="left" w:pos="529"/>
              </w:tabs>
              <w:jc w:val="left"/>
              <w:rPr>
                <w:del w:id="1003" w:author="Minsung Kwak" w:date="2018-08-08T13:58:00Z"/>
                <w:rFonts w:ascii="Arial" w:hAnsi="Arial" w:cs="Arial"/>
                <w:sz w:val="36"/>
                <w:szCs w:val="36"/>
              </w:rPr>
            </w:pPr>
            <w:bookmarkStart w:id="1004" w:name="_Toc521501017"/>
            <w:bookmarkStart w:id="1005" w:name="_Toc522260316"/>
            <w:bookmarkEnd w:id="1004"/>
            <w:bookmarkEnd w:id="1005"/>
          </w:p>
        </w:tc>
        <w:tc>
          <w:tcPr>
            <w:tcW w:w="173" w:type="dxa"/>
            <w:vMerge/>
            <w:shd w:val="clear" w:color="auto" w:fill="auto"/>
            <w:tcMar>
              <w:top w:w="35" w:type="dxa"/>
              <w:left w:w="56" w:type="dxa"/>
              <w:bottom w:w="35" w:type="dxa"/>
              <w:right w:w="56" w:type="dxa"/>
            </w:tcMar>
          </w:tcPr>
          <w:p w14:paraId="529B2C71" w14:textId="00823585" w:rsidR="00BD231C" w:rsidRPr="00035203" w:rsidDel="00F03A2C" w:rsidRDefault="00BD231C" w:rsidP="00AD787A">
            <w:pPr>
              <w:tabs>
                <w:tab w:val="left" w:pos="529"/>
              </w:tabs>
              <w:jc w:val="left"/>
              <w:rPr>
                <w:del w:id="1006" w:author="Minsung Kwak" w:date="2018-08-08T13:58:00Z"/>
                <w:rFonts w:ascii="Lucida Console" w:hAnsi="Lucida Console" w:cs="Arial"/>
                <w:color w:val="000000"/>
                <w:kern w:val="24"/>
              </w:rPr>
            </w:pPr>
            <w:bookmarkStart w:id="1007" w:name="_Toc521501018"/>
            <w:bookmarkStart w:id="1008" w:name="_Toc522260317"/>
            <w:bookmarkEnd w:id="1007"/>
            <w:bookmarkEnd w:id="1008"/>
          </w:p>
        </w:tc>
        <w:tc>
          <w:tcPr>
            <w:tcW w:w="2411" w:type="dxa"/>
            <w:gridSpan w:val="2"/>
            <w:shd w:val="clear" w:color="auto" w:fill="auto"/>
            <w:tcMar>
              <w:top w:w="35" w:type="dxa"/>
              <w:left w:w="56" w:type="dxa"/>
              <w:bottom w:w="35" w:type="dxa"/>
              <w:right w:w="56" w:type="dxa"/>
            </w:tcMar>
          </w:tcPr>
          <w:p w14:paraId="2604C351" w14:textId="5D4E99B0" w:rsidR="00BD231C" w:rsidRPr="00035203" w:rsidDel="00F03A2C" w:rsidRDefault="00BD231C" w:rsidP="009E3FA4">
            <w:pPr>
              <w:pStyle w:val="TableCell"/>
              <w:rPr>
                <w:del w:id="1009" w:author="Minsung Kwak" w:date="2018-08-08T13:58:00Z"/>
                <w:rStyle w:val="Code-XMLCharacter"/>
              </w:rPr>
            </w:pPr>
            <w:del w:id="1010" w:author="Minsung Kwak" w:date="2018-08-08T13:58:00Z">
              <w:r w:rsidRPr="00035203" w:rsidDel="00F03A2C">
                <w:rPr>
                  <w:rStyle w:val="Code-XMLCharacter"/>
                </w:rPr>
                <w:delText>@startTime</w:delText>
              </w:r>
              <w:bookmarkStart w:id="1011" w:name="_Toc521501019"/>
              <w:bookmarkStart w:id="1012" w:name="_Toc522260318"/>
              <w:bookmarkEnd w:id="1011"/>
              <w:bookmarkEnd w:id="1012"/>
            </w:del>
          </w:p>
        </w:tc>
        <w:tc>
          <w:tcPr>
            <w:tcW w:w="586" w:type="dxa"/>
            <w:shd w:val="clear" w:color="auto" w:fill="auto"/>
            <w:tcMar>
              <w:top w:w="35" w:type="dxa"/>
              <w:left w:w="56" w:type="dxa"/>
              <w:bottom w:w="35" w:type="dxa"/>
              <w:right w:w="56" w:type="dxa"/>
            </w:tcMar>
          </w:tcPr>
          <w:p w14:paraId="1FC5D338" w14:textId="3FE277F1" w:rsidR="00BD231C" w:rsidRPr="00035203" w:rsidDel="00F03A2C" w:rsidRDefault="00BD231C" w:rsidP="009E3FA4">
            <w:pPr>
              <w:pStyle w:val="TableCell"/>
              <w:rPr>
                <w:del w:id="1013" w:author="Minsung Kwak" w:date="2018-08-08T13:58:00Z"/>
              </w:rPr>
            </w:pPr>
            <w:del w:id="1014" w:author="Minsung Kwak" w:date="2018-08-08T13:58:00Z">
              <w:r w:rsidRPr="00035203" w:rsidDel="00F03A2C">
                <w:delText>1</w:delText>
              </w:r>
              <w:bookmarkStart w:id="1015" w:name="_Toc521501020"/>
              <w:bookmarkStart w:id="1016" w:name="_Toc522260319"/>
              <w:bookmarkEnd w:id="1015"/>
              <w:bookmarkEnd w:id="1016"/>
            </w:del>
          </w:p>
        </w:tc>
        <w:tc>
          <w:tcPr>
            <w:tcW w:w="2070" w:type="dxa"/>
            <w:shd w:val="clear" w:color="auto" w:fill="auto"/>
            <w:tcMar>
              <w:top w:w="35" w:type="dxa"/>
              <w:left w:w="56" w:type="dxa"/>
              <w:bottom w:w="35" w:type="dxa"/>
              <w:right w:w="56" w:type="dxa"/>
            </w:tcMar>
          </w:tcPr>
          <w:p w14:paraId="0344C831" w14:textId="66679EE9" w:rsidR="00BD231C" w:rsidRPr="00035203" w:rsidDel="00F03A2C" w:rsidRDefault="00BD231C" w:rsidP="006A46E4">
            <w:pPr>
              <w:pStyle w:val="TableCell"/>
              <w:rPr>
                <w:del w:id="1017" w:author="Minsung Kwak" w:date="2018-08-08T13:58:00Z"/>
              </w:rPr>
            </w:pPr>
            <w:del w:id="1018" w:author="Minsung Kwak" w:date="2018-08-08T13:58:00Z">
              <w:r w:rsidRPr="00035203" w:rsidDel="00F03A2C">
                <w:delText>dateTime</w:delText>
              </w:r>
              <w:bookmarkStart w:id="1019" w:name="_Toc521501021"/>
              <w:bookmarkStart w:id="1020" w:name="_Toc522260320"/>
              <w:bookmarkEnd w:id="1019"/>
              <w:bookmarkEnd w:id="1020"/>
            </w:del>
          </w:p>
        </w:tc>
        <w:tc>
          <w:tcPr>
            <w:tcW w:w="3963" w:type="dxa"/>
            <w:shd w:val="clear" w:color="auto" w:fill="auto"/>
            <w:tcMar>
              <w:top w:w="35" w:type="dxa"/>
              <w:left w:w="56" w:type="dxa"/>
              <w:bottom w:w="35" w:type="dxa"/>
              <w:right w:w="56" w:type="dxa"/>
            </w:tcMar>
          </w:tcPr>
          <w:p w14:paraId="00C09FCD" w14:textId="77A2BF6E" w:rsidR="00BD231C" w:rsidRPr="00035203" w:rsidDel="00F03A2C" w:rsidRDefault="00BD231C" w:rsidP="00B3099E">
            <w:pPr>
              <w:pStyle w:val="TableCell"/>
              <w:rPr>
                <w:del w:id="1021" w:author="Minsung Kwak" w:date="2018-08-08T13:58:00Z"/>
              </w:rPr>
            </w:pPr>
            <w:del w:id="1022" w:author="Minsung Kwak" w:date="2018-08-08T13:58:00Z">
              <w:r w:rsidRPr="00035203" w:rsidDel="00F03A2C">
                <w:delText xml:space="preserve">Start time of the parent instance of </w:delText>
              </w:r>
              <w:r w:rsidRPr="00035203" w:rsidDel="00F03A2C">
                <w:rPr>
                  <w:rStyle w:val="Code-XMLCharacterBold"/>
                </w:rPr>
                <w:delText>DistributionWindow</w:delText>
              </w:r>
              <w:r w:rsidRPr="00035203" w:rsidDel="00F03A2C">
                <w:rPr>
                  <w:rFonts w:hint="eastAsia"/>
                </w:rPr>
                <w:delText xml:space="preserve"> element</w:delText>
              </w:r>
              <w:bookmarkStart w:id="1023" w:name="_Toc521501022"/>
              <w:bookmarkStart w:id="1024" w:name="_Toc522260321"/>
              <w:bookmarkEnd w:id="1023"/>
              <w:bookmarkEnd w:id="1024"/>
            </w:del>
          </w:p>
        </w:tc>
        <w:bookmarkStart w:id="1025" w:name="_Toc521501023"/>
        <w:bookmarkStart w:id="1026" w:name="_Toc522260322"/>
        <w:bookmarkEnd w:id="1025"/>
        <w:bookmarkEnd w:id="1026"/>
      </w:tr>
      <w:tr w:rsidR="00BD231C" w:rsidRPr="00035203" w:rsidDel="00F03A2C" w14:paraId="023529CF" w14:textId="783BA90E" w:rsidTr="004603E7">
        <w:trPr>
          <w:jc w:val="center"/>
          <w:del w:id="1027" w:author="Minsung Kwak" w:date="2018-08-08T13:58:00Z"/>
        </w:trPr>
        <w:tc>
          <w:tcPr>
            <w:tcW w:w="157" w:type="dxa"/>
            <w:vMerge/>
            <w:shd w:val="clear" w:color="auto" w:fill="auto"/>
            <w:tcMar>
              <w:top w:w="35" w:type="dxa"/>
              <w:left w:w="56" w:type="dxa"/>
              <w:bottom w:w="35" w:type="dxa"/>
              <w:right w:w="56" w:type="dxa"/>
            </w:tcMar>
          </w:tcPr>
          <w:p w14:paraId="56F2460B" w14:textId="6A0236C4" w:rsidR="00BD231C" w:rsidRPr="00035203" w:rsidDel="00F03A2C" w:rsidRDefault="00BD231C" w:rsidP="00AD787A">
            <w:pPr>
              <w:tabs>
                <w:tab w:val="left" w:pos="529"/>
              </w:tabs>
              <w:jc w:val="left"/>
              <w:rPr>
                <w:del w:id="1028" w:author="Minsung Kwak" w:date="2018-08-08T13:58:00Z"/>
                <w:rFonts w:ascii="Arial" w:hAnsi="Arial" w:cs="Arial"/>
                <w:sz w:val="36"/>
                <w:szCs w:val="36"/>
              </w:rPr>
            </w:pPr>
            <w:bookmarkStart w:id="1029" w:name="_Toc521501024"/>
            <w:bookmarkStart w:id="1030" w:name="_Toc522260323"/>
            <w:bookmarkEnd w:id="1029"/>
            <w:bookmarkEnd w:id="1030"/>
          </w:p>
        </w:tc>
        <w:tc>
          <w:tcPr>
            <w:tcW w:w="173" w:type="dxa"/>
            <w:vMerge/>
            <w:shd w:val="clear" w:color="auto" w:fill="auto"/>
            <w:tcMar>
              <w:top w:w="35" w:type="dxa"/>
              <w:left w:w="56" w:type="dxa"/>
              <w:bottom w:w="35" w:type="dxa"/>
              <w:right w:w="56" w:type="dxa"/>
            </w:tcMar>
          </w:tcPr>
          <w:p w14:paraId="2775FE05" w14:textId="71FBD9F6" w:rsidR="00BD231C" w:rsidRPr="00035203" w:rsidDel="00F03A2C" w:rsidRDefault="00BD231C" w:rsidP="00AD787A">
            <w:pPr>
              <w:tabs>
                <w:tab w:val="left" w:pos="529"/>
              </w:tabs>
              <w:jc w:val="left"/>
              <w:rPr>
                <w:del w:id="1031" w:author="Minsung Kwak" w:date="2018-08-08T13:58:00Z"/>
                <w:rFonts w:ascii="Lucida Console" w:hAnsi="Lucida Console" w:cs="Arial"/>
                <w:color w:val="000000"/>
                <w:kern w:val="24"/>
              </w:rPr>
            </w:pPr>
            <w:bookmarkStart w:id="1032" w:name="_Toc521501025"/>
            <w:bookmarkStart w:id="1033" w:name="_Toc522260324"/>
            <w:bookmarkEnd w:id="1032"/>
            <w:bookmarkEnd w:id="1033"/>
          </w:p>
        </w:tc>
        <w:tc>
          <w:tcPr>
            <w:tcW w:w="2411" w:type="dxa"/>
            <w:gridSpan w:val="2"/>
            <w:shd w:val="clear" w:color="auto" w:fill="auto"/>
            <w:tcMar>
              <w:top w:w="35" w:type="dxa"/>
              <w:left w:w="56" w:type="dxa"/>
              <w:bottom w:w="35" w:type="dxa"/>
              <w:right w:w="56" w:type="dxa"/>
            </w:tcMar>
          </w:tcPr>
          <w:p w14:paraId="749EE07A" w14:textId="3742A552" w:rsidR="00BD231C" w:rsidRPr="00035203" w:rsidDel="00F03A2C" w:rsidRDefault="00BD231C" w:rsidP="009E3FA4">
            <w:pPr>
              <w:pStyle w:val="TableCell"/>
              <w:rPr>
                <w:del w:id="1034" w:author="Minsung Kwak" w:date="2018-08-08T13:58:00Z"/>
                <w:rStyle w:val="Code-XMLCharacter"/>
              </w:rPr>
            </w:pPr>
            <w:del w:id="1035" w:author="Minsung Kwak" w:date="2018-08-08T13:58:00Z">
              <w:r w:rsidRPr="00035203" w:rsidDel="00F03A2C">
                <w:rPr>
                  <w:rStyle w:val="Code-XMLCharacter"/>
                </w:rPr>
                <w:delText>@endTime</w:delText>
              </w:r>
              <w:bookmarkStart w:id="1036" w:name="_Toc521501026"/>
              <w:bookmarkStart w:id="1037" w:name="_Toc522260325"/>
              <w:bookmarkEnd w:id="1036"/>
              <w:bookmarkEnd w:id="1037"/>
            </w:del>
          </w:p>
        </w:tc>
        <w:tc>
          <w:tcPr>
            <w:tcW w:w="586" w:type="dxa"/>
            <w:shd w:val="clear" w:color="auto" w:fill="auto"/>
            <w:tcMar>
              <w:top w:w="35" w:type="dxa"/>
              <w:left w:w="56" w:type="dxa"/>
              <w:bottom w:w="35" w:type="dxa"/>
              <w:right w:w="56" w:type="dxa"/>
            </w:tcMar>
          </w:tcPr>
          <w:p w14:paraId="0E16A049" w14:textId="621B84F5" w:rsidR="00BD231C" w:rsidRPr="00035203" w:rsidDel="00F03A2C" w:rsidRDefault="00BD231C" w:rsidP="009E3FA4">
            <w:pPr>
              <w:pStyle w:val="TableCell"/>
              <w:rPr>
                <w:del w:id="1038" w:author="Minsung Kwak" w:date="2018-08-08T13:58:00Z"/>
              </w:rPr>
            </w:pPr>
            <w:del w:id="1039" w:author="Minsung Kwak" w:date="2018-08-08T13:58:00Z">
              <w:r w:rsidRPr="00035203" w:rsidDel="00F03A2C">
                <w:delText>1</w:delText>
              </w:r>
              <w:bookmarkStart w:id="1040" w:name="_Toc521501027"/>
              <w:bookmarkStart w:id="1041" w:name="_Toc522260326"/>
              <w:bookmarkEnd w:id="1040"/>
              <w:bookmarkEnd w:id="1041"/>
            </w:del>
          </w:p>
        </w:tc>
        <w:tc>
          <w:tcPr>
            <w:tcW w:w="2070" w:type="dxa"/>
            <w:shd w:val="clear" w:color="auto" w:fill="auto"/>
            <w:tcMar>
              <w:top w:w="35" w:type="dxa"/>
              <w:left w:w="56" w:type="dxa"/>
              <w:bottom w:w="35" w:type="dxa"/>
              <w:right w:w="56" w:type="dxa"/>
            </w:tcMar>
          </w:tcPr>
          <w:p w14:paraId="150FBCA8" w14:textId="63ED0C9C" w:rsidR="00BD231C" w:rsidRPr="00035203" w:rsidDel="00F03A2C" w:rsidRDefault="00BD231C" w:rsidP="006A46E4">
            <w:pPr>
              <w:pStyle w:val="TableCell"/>
              <w:rPr>
                <w:del w:id="1042" w:author="Minsung Kwak" w:date="2018-08-08T13:58:00Z"/>
              </w:rPr>
            </w:pPr>
            <w:del w:id="1043" w:author="Minsung Kwak" w:date="2018-08-08T13:58:00Z">
              <w:r w:rsidRPr="00035203" w:rsidDel="00F03A2C">
                <w:delText>dat</w:delText>
              </w:r>
              <w:r w:rsidRPr="00035203" w:rsidDel="00F03A2C">
                <w:rPr>
                  <w:rFonts w:hint="eastAsia"/>
                </w:rPr>
                <w:delText>e</w:delText>
              </w:r>
              <w:r w:rsidRPr="00035203" w:rsidDel="00F03A2C">
                <w:delText>Time</w:delText>
              </w:r>
              <w:bookmarkStart w:id="1044" w:name="_Toc521501028"/>
              <w:bookmarkStart w:id="1045" w:name="_Toc522260327"/>
              <w:bookmarkEnd w:id="1044"/>
              <w:bookmarkEnd w:id="1045"/>
            </w:del>
          </w:p>
        </w:tc>
        <w:tc>
          <w:tcPr>
            <w:tcW w:w="3963" w:type="dxa"/>
            <w:shd w:val="clear" w:color="auto" w:fill="auto"/>
            <w:tcMar>
              <w:top w:w="35" w:type="dxa"/>
              <w:left w:w="56" w:type="dxa"/>
              <w:bottom w:w="35" w:type="dxa"/>
              <w:right w:w="56" w:type="dxa"/>
            </w:tcMar>
          </w:tcPr>
          <w:p w14:paraId="17C52BFC" w14:textId="79A98AB8" w:rsidR="00BD231C" w:rsidRPr="00035203" w:rsidDel="00F03A2C" w:rsidRDefault="00BD231C" w:rsidP="00B3099E">
            <w:pPr>
              <w:pStyle w:val="TableCell"/>
              <w:rPr>
                <w:del w:id="1046" w:author="Minsung Kwak" w:date="2018-08-08T13:58:00Z"/>
              </w:rPr>
            </w:pPr>
            <w:del w:id="1047" w:author="Minsung Kwak" w:date="2018-08-08T13:58:00Z">
              <w:r w:rsidRPr="00035203" w:rsidDel="00F03A2C">
                <w:delText xml:space="preserve">End time of the parent instance of </w:delText>
              </w:r>
              <w:r w:rsidRPr="00035203" w:rsidDel="00F03A2C">
                <w:rPr>
                  <w:rStyle w:val="Code-XMLCharacterBold"/>
                </w:rPr>
                <w:delText>DistributionWindow</w:delText>
              </w:r>
              <w:r w:rsidRPr="00035203" w:rsidDel="00F03A2C">
                <w:rPr>
                  <w:rFonts w:hint="eastAsia"/>
                </w:rPr>
                <w:delText xml:space="preserve"> element</w:delText>
              </w:r>
              <w:bookmarkStart w:id="1048" w:name="_Toc521501029"/>
              <w:bookmarkStart w:id="1049" w:name="_Toc522260328"/>
              <w:bookmarkEnd w:id="1048"/>
              <w:bookmarkEnd w:id="1049"/>
            </w:del>
          </w:p>
        </w:tc>
        <w:bookmarkStart w:id="1050" w:name="_Toc521501030"/>
        <w:bookmarkStart w:id="1051" w:name="_Toc522260329"/>
        <w:bookmarkEnd w:id="1050"/>
        <w:bookmarkEnd w:id="1051"/>
      </w:tr>
      <w:tr w:rsidR="00B319D1" w:rsidRPr="00035203" w:rsidDel="00F03A2C" w14:paraId="3E264FC0" w14:textId="5D5F27A0" w:rsidTr="002B548D">
        <w:trPr>
          <w:jc w:val="center"/>
          <w:del w:id="1052" w:author="Minsung Kwak" w:date="2018-08-08T13:58:00Z"/>
        </w:trPr>
        <w:tc>
          <w:tcPr>
            <w:tcW w:w="157" w:type="dxa"/>
            <w:vMerge/>
            <w:shd w:val="clear" w:color="auto" w:fill="auto"/>
            <w:tcMar>
              <w:top w:w="35" w:type="dxa"/>
              <w:left w:w="56" w:type="dxa"/>
              <w:bottom w:w="35" w:type="dxa"/>
              <w:right w:w="56" w:type="dxa"/>
            </w:tcMar>
          </w:tcPr>
          <w:p w14:paraId="4C9193B6" w14:textId="23D173CD" w:rsidR="00BD231C" w:rsidRPr="00035203" w:rsidDel="00F03A2C" w:rsidRDefault="00BD231C" w:rsidP="00AD787A">
            <w:pPr>
              <w:tabs>
                <w:tab w:val="left" w:pos="529"/>
              </w:tabs>
              <w:jc w:val="left"/>
              <w:rPr>
                <w:del w:id="1053" w:author="Minsung Kwak" w:date="2018-08-08T13:58:00Z"/>
                <w:rFonts w:ascii="Arial" w:hAnsi="Arial" w:cs="Arial"/>
                <w:sz w:val="36"/>
                <w:szCs w:val="36"/>
              </w:rPr>
            </w:pPr>
            <w:bookmarkStart w:id="1054" w:name="_Toc521501031"/>
            <w:bookmarkStart w:id="1055" w:name="_Toc522260330"/>
            <w:bookmarkEnd w:id="1054"/>
            <w:bookmarkEnd w:id="1055"/>
          </w:p>
        </w:tc>
        <w:tc>
          <w:tcPr>
            <w:tcW w:w="173" w:type="dxa"/>
            <w:vMerge/>
            <w:shd w:val="clear" w:color="auto" w:fill="auto"/>
            <w:tcMar>
              <w:top w:w="35" w:type="dxa"/>
              <w:left w:w="56" w:type="dxa"/>
              <w:bottom w:w="35" w:type="dxa"/>
              <w:right w:w="56" w:type="dxa"/>
            </w:tcMar>
          </w:tcPr>
          <w:p w14:paraId="07DC78BA" w14:textId="355440BC" w:rsidR="00BD231C" w:rsidRPr="00035203" w:rsidDel="00F03A2C" w:rsidRDefault="00BD231C" w:rsidP="00AD787A">
            <w:pPr>
              <w:tabs>
                <w:tab w:val="left" w:pos="529"/>
              </w:tabs>
              <w:jc w:val="left"/>
              <w:rPr>
                <w:del w:id="1056" w:author="Minsung Kwak" w:date="2018-08-08T13:58:00Z"/>
                <w:rFonts w:ascii="Lucida Console" w:hAnsi="Lucida Console" w:cs="Arial"/>
                <w:color w:val="000000"/>
                <w:kern w:val="24"/>
              </w:rPr>
            </w:pPr>
            <w:bookmarkStart w:id="1057" w:name="_Toc521501032"/>
            <w:bookmarkStart w:id="1058" w:name="_Toc522260331"/>
            <w:bookmarkEnd w:id="1057"/>
            <w:bookmarkEnd w:id="1058"/>
          </w:p>
        </w:tc>
        <w:tc>
          <w:tcPr>
            <w:tcW w:w="2411" w:type="dxa"/>
            <w:gridSpan w:val="2"/>
            <w:shd w:val="clear" w:color="auto" w:fill="auto"/>
            <w:tcMar>
              <w:top w:w="35" w:type="dxa"/>
              <w:left w:w="56" w:type="dxa"/>
              <w:bottom w:w="35" w:type="dxa"/>
              <w:right w:w="56" w:type="dxa"/>
            </w:tcMar>
          </w:tcPr>
          <w:p w14:paraId="30102640" w14:textId="6377108C" w:rsidR="00BD231C" w:rsidRPr="00035203" w:rsidDel="00F03A2C" w:rsidRDefault="00BD231C" w:rsidP="009E3FA4">
            <w:pPr>
              <w:pStyle w:val="TableCell"/>
              <w:rPr>
                <w:del w:id="1059" w:author="Minsung Kwak" w:date="2018-08-08T13:58:00Z"/>
                <w:rStyle w:val="Code-XMLCharacter"/>
              </w:rPr>
            </w:pPr>
            <w:del w:id="1060" w:author="Minsung Kwak" w:date="2018-08-08T13:58:00Z">
              <w:r w:rsidRPr="00035203" w:rsidDel="00F03A2C">
                <w:rPr>
                  <w:rStyle w:val="Code-XMLCharacter"/>
                  <w:lang w:eastAsia="ko-KR"/>
                </w:rPr>
                <w:delText>@lctTSIRef</w:delText>
              </w:r>
              <w:bookmarkStart w:id="1061" w:name="_Toc521501033"/>
              <w:bookmarkStart w:id="1062" w:name="_Toc522260332"/>
              <w:bookmarkEnd w:id="1061"/>
              <w:bookmarkEnd w:id="1062"/>
            </w:del>
          </w:p>
        </w:tc>
        <w:tc>
          <w:tcPr>
            <w:tcW w:w="586" w:type="dxa"/>
            <w:shd w:val="clear" w:color="auto" w:fill="auto"/>
            <w:tcMar>
              <w:top w:w="35" w:type="dxa"/>
              <w:left w:w="56" w:type="dxa"/>
              <w:bottom w:w="35" w:type="dxa"/>
              <w:right w:w="56" w:type="dxa"/>
            </w:tcMar>
          </w:tcPr>
          <w:p w14:paraId="7698454E" w14:textId="6E0F57D9" w:rsidR="00BD231C" w:rsidRPr="00035203" w:rsidDel="00F03A2C" w:rsidRDefault="00BD231C" w:rsidP="009E3FA4">
            <w:pPr>
              <w:pStyle w:val="TableCell"/>
              <w:rPr>
                <w:del w:id="1063" w:author="Minsung Kwak" w:date="2018-08-08T13:58:00Z"/>
                <w:lang w:eastAsia="ko-KR"/>
              </w:rPr>
            </w:pPr>
            <w:del w:id="1064" w:author="Minsung Kwak" w:date="2018-08-08T13:58:00Z">
              <w:r w:rsidRPr="00035203" w:rsidDel="00F03A2C">
                <w:delText>1</w:delText>
              </w:r>
              <w:bookmarkStart w:id="1065" w:name="_Toc521501034"/>
              <w:bookmarkStart w:id="1066" w:name="_Toc522260333"/>
              <w:bookmarkEnd w:id="1065"/>
              <w:bookmarkEnd w:id="1066"/>
            </w:del>
          </w:p>
        </w:tc>
        <w:tc>
          <w:tcPr>
            <w:tcW w:w="2070" w:type="dxa"/>
            <w:shd w:val="clear" w:color="auto" w:fill="auto"/>
            <w:tcMar>
              <w:top w:w="35" w:type="dxa"/>
              <w:left w:w="56" w:type="dxa"/>
              <w:bottom w:w="35" w:type="dxa"/>
              <w:right w:w="56" w:type="dxa"/>
            </w:tcMar>
          </w:tcPr>
          <w:p w14:paraId="4AA7BC4B" w14:textId="13F9596F" w:rsidR="00BD231C" w:rsidRPr="00035203" w:rsidDel="00F03A2C" w:rsidRDefault="00BD231C" w:rsidP="006A46E4">
            <w:pPr>
              <w:pStyle w:val="TableCell"/>
              <w:rPr>
                <w:del w:id="1067" w:author="Minsung Kwak" w:date="2018-08-08T13:58:00Z"/>
              </w:rPr>
            </w:pPr>
            <w:del w:id="1068" w:author="Minsung Kwak" w:date="2018-08-08T13:58:00Z">
              <w:r w:rsidRPr="00035203" w:rsidDel="00F03A2C">
                <w:rPr>
                  <w:rFonts w:hint="eastAsia"/>
                </w:rPr>
                <w:delText>dwd:listOfU</w:delText>
              </w:r>
              <w:r w:rsidRPr="00035203" w:rsidDel="00F03A2C">
                <w:delText>nsignedInt</w:delText>
              </w:r>
              <w:bookmarkStart w:id="1069" w:name="_Toc521501035"/>
              <w:bookmarkStart w:id="1070" w:name="_Toc522260334"/>
              <w:bookmarkEnd w:id="1069"/>
              <w:bookmarkEnd w:id="1070"/>
            </w:del>
          </w:p>
        </w:tc>
        <w:tc>
          <w:tcPr>
            <w:tcW w:w="3963" w:type="dxa"/>
            <w:shd w:val="clear" w:color="auto" w:fill="auto"/>
            <w:tcMar>
              <w:top w:w="35" w:type="dxa"/>
              <w:left w:w="56" w:type="dxa"/>
              <w:bottom w:w="35" w:type="dxa"/>
              <w:right w:w="56" w:type="dxa"/>
            </w:tcMar>
          </w:tcPr>
          <w:p w14:paraId="1FEF65EF" w14:textId="681088DB" w:rsidR="00BD231C" w:rsidRPr="00035203" w:rsidDel="00F03A2C" w:rsidRDefault="00BD231C" w:rsidP="00B3099E">
            <w:pPr>
              <w:pStyle w:val="TableCell"/>
              <w:rPr>
                <w:del w:id="1071" w:author="Minsung Kwak" w:date="2018-08-08T13:58:00Z"/>
              </w:rPr>
            </w:pPr>
            <w:del w:id="1072" w:author="Minsung Kwak" w:date="2018-08-08T13:58:00Z">
              <w:r w:rsidRPr="00035203" w:rsidDel="00F03A2C">
                <w:rPr>
                  <w:rFonts w:hint="eastAsia"/>
                  <w:lang w:eastAsia="ko-KR"/>
                </w:rPr>
                <w:delText xml:space="preserve">A space-separated list of </w:delText>
              </w:r>
              <w:r w:rsidRPr="00035203" w:rsidDel="00F03A2C">
                <w:delText xml:space="preserve">TSI value of the LCT channel in which the application-related files are delivered, during the parent instance of </w:delText>
              </w:r>
              <w:r w:rsidRPr="00035203" w:rsidDel="00F03A2C">
                <w:rPr>
                  <w:rStyle w:val="Code-XMLCharacterBold"/>
                </w:rPr>
                <w:delText>DistributionWindow</w:delText>
              </w:r>
              <w:r w:rsidRPr="00035203" w:rsidDel="00F03A2C">
                <w:rPr>
                  <w:rFonts w:hint="eastAsia"/>
                </w:rPr>
                <w:delText xml:space="preserve"> element</w:delText>
              </w:r>
              <w:bookmarkStart w:id="1073" w:name="_Toc521501036"/>
              <w:bookmarkStart w:id="1074" w:name="_Toc522260335"/>
              <w:bookmarkEnd w:id="1073"/>
              <w:bookmarkEnd w:id="1074"/>
            </w:del>
          </w:p>
        </w:tc>
        <w:bookmarkStart w:id="1075" w:name="_Toc521501037"/>
        <w:bookmarkStart w:id="1076" w:name="_Toc522260336"/>
        <w:bookmarkEnd w:id="1075"/>
        <w:bookmarkEnd w:id="1076"/>
      </w:tr>
      <w:tr w:rsidR="00B319D1" w:rsidRPr="00035203" w:rsidDel="00F03A2C" w14:paraId="39A2C194" w14:textId="1E717B1E" w:rsidTr="002B548D">
        <w:trPr>
          <w:jc w:val="center"/>
          <w:del w:id="1077" w:author="Minsung Kwak" w:date="2018-08-08T13:58:00Z"/>
        </w:trPr>
        <w:tc>
          <w:tcPr>
            <w:tcW w:w="157" w:type="dxa"/>
            <w:vMerge/>
            <w:shd w:val="clear" w:color="auto" w:fill="auto"/>
            <w:tcMar>
              <w:top w:w="35" w:type="dxa"/>
              <w:left w:w="56" w:type="dxa"/>
              <w:bottom w:w="35" w:type="dxa"/>
              <w:right w:w="56" w:type="dxa"/>
            </w:tcMar>
          </w:tcPr>
          <w:p w14:paraId="5ECE4EFE" w14:textId="26801ECF" w:rsidR="00BD231C" w:rsidRPr="00035203" w:rsidDel="00F03A2C" w:rsidRDefault="00BD231C" w:rsidP="00AD787A">
            <w:pPr>
              <w:tabs>
                <w:tab w:val="left" w:pos="529"/>
              </w:tabs>
              <w:jc w:val="left"/>
              <w:rPr>
                <w:del w:id="1078" w:author="Minsung Kwak" w:date="2018-08-08T13:58:00Z"/>
                <w:rFonts w:ascii="Arial" w:hAnsi="Arial" w:cs="Arial"/>
                <w:sz w:val="36"/>
                <w:szCs w:val="36"/>
              </w:rPr>
            </w:pPr>
            <w:bookmarkStart w:id="1079" w:name="_Toc521501038"/>
            <w:bookmarkStart w:id="1080" w:name="_Toc522260337"/>
            <w:bookmarkEnd w:id="1079"/>
            <w:bookmarkEnd w:id="1080"/>
          </w:p>
        </w:tc>
        <w:tc>
          <w:tcPr>
            <w:tcW w:w="173" w:type="dxa"/>
            <w:vMerge/>
            <w:shd w:val="clear" w:color="auto" w:fill="auto"/>
            <w:tcMar>
              <w:top w:w="35" w:type="dxa"/>
              <w:left w:w="56" w:type="dxa"/>
              <w:bottom w:w="35" w:type="dxa"/>
              <w:right w:w="56" w:type="dxa"/>
            </w:tcMar>
          </w:tcPr>
          <w:p w14:paraId="2BB942BD" w14:textId="1C2AC471" w:rsidR="00BD231C" w:rsidRPr="00035203" w:rsidDel="00F03A2C" w:rsidRDefault="00BD231C" w:rsidP="009E3FA4">
            <w:pPr>
              <w:pStyle w:val="TableCell"/>
              <w:rPr>
                <w:del w:id="1081" w:author="Minsung Kwak" w:date="2018-08-08T13:58:00Z"/>
              </w:rPr>
            </w:pPr>
            <w:bookmarkStart w:id="1082" w:name="_Toc521501039"/>
            <w:bookmarkStart w:id="1083" w:name="_Toc522260338"/>
            <w:bookmarkEnd w:id="1082"/>
            <w:bookmarkEnd w:id="1083"/>
          </w:p>
        </w:tc>
        <w:tc>
          <w:tcPr>
            <w:tcW w:w="2411" w:type="dxa"/>
            <w:gridSpan w:val="2"/>
            <w:shd w:val="clear" w:color="auto" w:fill="auto"/>
            <w:tcMar>
              <w:top w:w="35" w:type="dxa"/>
              <w:left w:w="56" w:type="dxa"/>
              <w:bottom w:w="35" w:type="dxa"/>
              <w:right w:w="56" w:type="dxa"/>
            </w:tcMar>
          </w:tcPr>
          <w:p w14:paraId="7D4205AD" w14:textId="4924549A" w:rsidR="00BD231C" w:rsidRPr="00035203" w:rsidDel="00F03A2C" w:rsidRDefault="00BD231C" w:rsidP="00AD787A">
            <w:pPr>
              <w:rPr>
                <w:del w:id="1084" w:author="Minsung Kwak" w:date="2018-08-08T13:58:00Z"/>
                <w:rStyle w:val="Code-XMLCharacterBold"/>
              </w:rPr>
            </w:pPr>
            <w:del w:id="1085" w:author="Minsung Kwak" w:date="2018-08-08T13:58:00Z">
              <w:r w:rsidRPr="00035203" w:rsidDel="00F03A2C">
                <w:rPr>
                  <w:rStyle w:val="Code-XMLCharacterBold"/>
                </w:rPr>
                <w:delText>AppContextId</w:delText>
              </w:r>
              <w:bookmarkStart w:id="1086" w:name="_Toc521501040"/>
              <w:bookmarkStart w:id="1087" w:name="_Toc522260339"/>
              <w:bookmarkEnd w:id="1086"/>
              <w:bookmarkEnd w:id="1087"/>
            </w:del>
          </w:p>
        </w:tc>
        <w:tc>
          <w:tcPr>
            <w:tcW w:w="586" w:type="dxa"/>
            <w:shd w:val="clear" w:color="auto" w:fill="auto"/>
            <w:tcMar>
              <w:top w:w="35" w:type="dxa"/>
              <w:left w:w="56" w:type="dxa"/>
              <w:bottom w:w="35" w:type="dxa"/>
              <w:right w:w="56" w:type="dxa"/>
            </w:tcMar>
          </w:tcPr>
          <w:p w14:paraId="68E0C6D0" w14:textId="0D41A004" w:rsidR="00BD231C" w:rsidRPr="00035203" w:rsidDel="00F03A2C" w:rsidRDefault="00BD231C" w:rsidP="00B3099E">
            <w:pPr>
              <w:pStyle w:val="TableCell"/>
              <w:rPr>
                <w:del w:id="1088" w:author="Minsung Kwak" w:date="2018-08-08T13:58:00Z"/>
                <w:rFonts w:ascii="Calibri" w:hAnsi="Calibri"/>
              </w:rPr>
            </w:pPr>
            <w:del w:id="1089" w:author="Minsung Kwak" w:date="2018-08-08T13:58:00Z">
              <w:r w:rsidRPr="00035203" w:rsidDel="00F03A2C">
                <w:rPr>
                  <w:rFonts w:hint="eastAsia"/>
                  <w:lang w:eastAsia="ko-KR"/>
                </w:rPr>
                <w:delText>1</w:delText>
              </w:r>
              <w:r w:rsidRPr="00035203" w:rsidDel="00F03A2C">
                <w:delText>..N</w:delText>
              </w:r>
              <w:bookmarkStart w:id="1090" w:name="_Toc521501041"/>
              <w:bookmarkStart w:id="1091" w:name="_Toc522260340"/>
              <w:bookmarkEnd w:id="1090"/>
              <w:bookmarkEnd w:id="1091"/>
            </w:del>
          </w:p>
        </w:tc>
        <w:tc>
          <w:tcPr>
            <w:tcW w:w="2070" w:type="dxa"/>
            <w:shd w:val="clear" w:color="auto" w:fill="auto"/>
            <w:tcMar>
              <w:top w:w="35" w:type="dxa"/>
              <w:left w:w="56" w:type="dxa"/>
              <w:bottom w:w="35" w:type="dxa"/>
              <w:right w:w="56" w:type="dxa"/>
            </w:tcMar>
          </w:tcPr>
          <w:p w14:paraId="12381B44" w14:textId="22C305D8" w:rsidR="00BD231C" w:rsidRPr="00035203" w:rsidDel="00F03A2C" w:rsidRDefault="00BD231C" w:rsidP="00B3099E">
            <w:pPr>
              <w:pStyle w:val="TableCell"/>
              <w:rPr>
                <w:del w:id="1092" w:author="Minsung Kwak" w:date="2018-08-08T13:58:00Z"/>
              </w:rPr>
            </w:pPr>
            <w:del w:id="1093" w:author="Minsung Kwak" w:date="2018-08-08T13:58:00Z">
              <w:r w:rsidRPr="00035203" w:rsidDel="00F03A2C">
                <w:rPr>
                  <w:noProof/>
                </w:rPr>
                <w:delText>anyURI</w:delText>
              </w:r>
              <w:bookmarkStart w:id="1094" w:name="_Toc521501042"/>
              <w:bookmarkStart w:id="1095" w:name="_Toc522260341"/>
              <w:bookmarkEnd w:id="1094"/>
              <w:bookmarkEnd w:id="1095"/>
            </w:del>
          </w:p>
        </w:tc>
        <w:tc>
          <w:tcPr>
            <w:tcW w:w="3963" w:type="dxa"/>
            <w:shd w:val="clear" w:color="auto" w:fill="auto"/>
            <w:tcMar>
              <w:top w:w="35" w:type="dxa"/>
              <w:left w:w="56" w:type="dxa"/>
              <w:bottom w:w="35" w:type="dxa"/>
              <w:right w:w="56" w:type="dxa"/>
            </w:tcMar>
          </w:tcPr>
          <w:p w14:paraId="0D7AC34B" w14:textId="27FFE142" w:rsidR="00BD231C" w:rsidRPr="00035203" w:rsidDel="00F03A2C" w:rsidRDefault="00BD231C" w:rsidP="00B3099E">
            <w:pPr>
              <w:pStyle w:val="TableCell"/>
              <w:rPr>
                <w:del w:id="1096" w:author="Minsung Kwak" w:date="2018-08-08T13:58:00Z"/>
                <w:lang w:eastAsia="ko-KR"/>
              </w:rPr>
            </w:pPr>
            <w:del w:id="1097" w:author="Minsung Kwak" w:date="2018-08-08T13:58:00Z">
              <w:r w:rsidRPr="00C76AAC" w:rsidDel="00F03A2C">
                <w:rPr>
                  <w:rFonts w:eastAsia="Malgun Gothic"/>
                </w:rPr>
                <w:delText xml:space="preserve">Defines the Application Context Identifier for this </w:delText>
              </w:r>
              <w:r w:rsidDel="00F03A2C">
                <w:rPr>
                  <w:rFonts w:eastAsia="Malgun Gothic"/>
                </w:rPr>
                <w:delText>set of Distribution Window Filter Codes</w:delText>
              </w:r>
              <w:r w:rsidRPr="00C76AAC" w:rsidDel="00F03A2C">
                <w:rPr>
                  <w:rFonts w:eastAsia="Malgun Gothic"/>
                </w:rPr>
                <w:delText>.</w:delText>
              </w:r>
              <w:bookmarkStart w:id="1098" w:name="_Toc521501043"/>
              <w:bookmarkStart w:id="1099" w:name="_Toc522260342"/>
              <w:bookmarkEnd w:id="1098"/>
              <w:bookmarkEnd w:id="1099"/>
            </w:del>
          </w:p>
        </w:tc>
        <w:bookmarkStart w:id="1100" w:name="_Toc521501044"/>
        <w:bookmarkStart w:id="1101" w:name="_Toc522260343"/>
        <w:bookmarkEnd w:id="1100"/>
        <w:bookmarkEnd w:id="1101"/>
      </w:tr>
      <w:tr w:rsidR="00B319D1" w:rsidRPr="00035203" w:rsidDel="00F03A2C" w14:paraId="0E7DDC5A" w14:textId="4B2947F8" w:rsidTr="002B548D">
        <w:trPr>
          <w:jc w:val="center"/>
          <w:del w:id="1102" w:author="Minsung Kwak" w:date="2018-08-08T13:58:00Z"/>
        </w:trPr>
        <w:tc>
          <w:tcPr>
            <w:tcW w:w="157" w:type="dxa"/>
            <w:vMerge/>
            <w:shd w:val="clear" w:color="auto" w:fill="auto"/>
            <w:tcMar>
              <w:top w:w="35" w:type="dxa"/>
              <w:left w:w="56" w:type="dxa"/>
              <w:bottom w:w="35" w:type="dxa"/>
              <w:right w:w="56" w:type="dxa"/>
            </w:tcMar>
          </w:tcPr>
          <w:p w14:paraId="33E9207C" w14:textId="028CF516" w:rsidR="00BD231C" w:rsidRPr="00035203" w:rsidDel="00F03A2C" w:rsidRDefault="00BD231C" w:rsidP="00AD787A">
            <w:pPr>
              <w:tabs>
                <w:tab w:val="left" w:pos="529"/>
              </w:tabs>
              <w:jc w:val="left"/>
              <w:rPr>
                <w:del w:id="1103" w:author="Minsung Kwak" w:date="2018-08-08T13:58:00Z"/>
                <w:rFonts w:ascii="Arial" w:hAnsi="Arial" w:cs="Arial"/>
                <w:sz w:val="36"/>
                <w:szCs w:val="36"/>
              </w:rPr>
            </w:pPr>
            <w:bookmarkStart w:id="1104" w:name="_Toc521501045"/>
            <w:bookmarkStart w:id="1105" w:name="_Toc522260344"/>
            <w:bookmarkEnd w:id="1104"/>
            <w:bookmarkEnd w:id="1105"/>
          </w:p>
        </w:tc>
        <w:tc>
          <w:tcPr>
            <w:tcW w:w="173" w:type="dxa"/>
            <w:shd w:val="clear" w:color="auto" w:fill="auto"/>
            <w:tcMar>
              <w:top w:w="35" w:type="dxa"/>
              <w:left w:w="56" w:type="dxa"/>
              <w:bottom w:w="35" w:type="dxa"/>
              <w:right w:w="56" w:type="dxa"/>
            </w:tcMar>
          </w:tcPr>
          <w:p w14:paraId="11900719" w14:textId="74A2EF88" w:rsidR="00BD231C" w:rsidRPr="00035203" w:rsidDel="00F03A2C" w:rsidRDefault="00BD231C" w:rsidP="00AD787A">
            <w:pPr>
              <w:tabs>
                <w:tab w:val="left" w:pos="529"/>
              </w:tabs>
              <w:jc w:val="left"/>
              <w:rPr>
                <w:del w:id="1106" w:author="Minsung Kwak" w:date="2018-08-08T13:58:00Z"/>
                <w:rFonts w:ascii="Arial" w:hAnsi="Arial" w:cs="Arial"/>
                <w:sz w:val="36"/>
                <w:szCs w:val="36"/>
              </w:rPr>
            </w:pPr>
            <w:bookmarkStart w:id="1107" w:name="_Toc521501046"/>
            <w:bookmarkStart w:id="1108" w:name="_Toc522260345"/>
            <w:bookmarkEnd w:id="1107"/>
            <w:bookmarkEnd w:id="1108"/>
          </w:p>
        </w:tc>
        <w:tc>
          <w:tcPr>
            <w:tcW w:w="173" w:type="dxa"/>
            <w:shd w:val="clear" w:color="auto" w:fill="auto"/>
            <w:tcMar>
              <w:top w:w="35" w:type="dxa"/>
              <w:left w:w="56" w:type="dxa"/>
              <w:bottom w:w="35" w:type="dxa"/>
              <w:right w:w="56" w:type="dxa"/>
            </w:tcMar>
          </w:tcPr>
          <w:p w14:paraId="5D6CF996" w14:textId="29CC2A7F" w:rsidR="00BD231C" w:rsidRPr="00035203" w:rsidDel="00F03A2C" w:rsidRDefault="00BD231C" w:rsidP="009E3FA4">
            <w:pPr>
              <w:pStyle w:val="TableCell"/>
              <w:rPr>
                <w:del w:id="1109" w:author="Minsung Kwak" w:date="2018-08-08T13:58:00Z"/>
              </w:rPr>
            </w:pPr>
            <w:bookmarkStart w:id="1110" w:name="_Toc521501047"/>
            <w:bookmarkStart w:id="1111" w:name="_Toc522260346"/>
            <w:bookmarkEnd w:id="1110"/>
            <w:bookmarkEnd w:id="1111"/>
          </w:p>
        </w:tc>
        <w:tc>
          <w:tcPr>
            <w:tcW w:w="2238" w:type="dxa"/>
            <w:shd w:val="clear" w:color="auto" w:fill="auto"/>
          </w:tcPr>
          <w:p w14:paraId="38AFCF7A" w14:textId="12B8884A" w:rsidR="00BD231C" w:rsidRPr="00784EFA" w:rsidDel="00F03A2C" w:rsidRDefault="00BD231C" w:rsidP="00AD787A">
            <w:pPr>
              <w:rPr>
                <w:del w:id="1112" w:author="Minsung Kwak" w:date="2018-08-08T13:58:00Z"/>
                <w:rStyle w:val="Code-XMLCharacter"/>
                <w:rFonts w:eastAsia="Yu Gothic UI"/>
              </w:rPr>
            </w:pPr>
            <w:del w:id="1113" w:author="Minsung Kwak" w:date="2018-08-08T13:58:00Z">
              <w:r w:rsidRPr="00035203" w:rsidDel="00F03A2C">
                <w:rPr>
                  <w:rStyle w:val="Code-XMLCharacter"/>
                </w:rPr>
                <w:delText>@dwFilterCode</w:delText>
              </w:r>
              <w:bookmarkStart w:id="1114" w:name="_Toc521501048"/>
              <w:bookmarkStart w:id="1115" w:name="_Toc522260347"/>
              <w:bookmarkEnd w:id="1114"/>
              <w:bookmarkEnd w:id="1115"/>
            </w:del>
          </w:p>
        </w:tc>
        <w:tc>
          <w:tcPr>
            <w:tcW w:w="586" w:type="dxa"/>
            <w:shd w:val="clear" w:color="auto" w:fill="auto"/>
            <w:tcMar>
              <w:top w:w="35" w:type="dxa"/>
              <w:left w:w="56" w:type="dxa"/>
              <w:bottom w:w="35" w:type="dxa"/>
              <w:right w:w="56" w:type="dxa"/>
            </w:tcMar>
          </w:tcPr>
          <w:p w14:paraId="4BB748F2" w14:textId="2FA90EB6" w:rsidR="00BD231C" w:rsidRPr="00035203" w:rsidDel="00F03A2C" w:rsidRDefault="00BD231C" w:rsidP="00B3099E">
            <w:pPr>
              <w:pStyle w:val="TableCell"/>
              <w:rPr>
                <w:del w:id="1116" w:author="Minsung Kwak" w:date="2018-08-08T13:58:00Z"/>
                <w:lang w:eastAsia="ko-KR"/>
              </w:rPr>
            </w:pPr>
            <w:del w:id="1117" w:author="Minsung Kwak" w:date="2018-08-08T13:58:00Z">
              <w:r w:rsidRPr="00035203" w:rsidDel="00F03A2C">
                <w:rPr>
                  <w:rFonts w:hint="eastAsia"/>
                  <w:lang w:eastAsia="ko-KR"/>
                </w:rPr>
                <w:delText>0..</w:delText>
              </w:r>
              <w:r w:rsidRPr="00035203" w:rsidDel="00F03A2C">
                <w:delText>1</w:delText>
              </w:r>
              <w:bookmarkStart w:id="1118" w:name="_Toc521501049"/>
              <w:bookmarkStart w:id="1119" w:name="_Toc522260348"/>
              <w:bookmarkEnd w:id="1118"/>
              <w:bookmarkEnd w:id="1119"/>
            </w:del>
          </w:p>
        </w:tc>
        <w:tc>
          <w:tcPr>
            <w:tcW w:w="2070" w:type="dxa"/>
            <w:shd w:val="clear" w:color="auto" w:fill="auto"/>
            <w:tcMar>
              <w:top w:w="35" w:type="dxa"/>
              <w:left w:w="56" w:type="dxa"/>
              <w:bottom w:w="35" w:type="dxa"/>
              <w:right w:w="56" w:type="dxa"/>
            </w:tcMar>
          </w:tcPr>
          <w:p w14:paraId="51764CA5" w14:textId="5C03B5F5" w:rsidR="00BD231C" w:rsidRPr="00035203" w:rsidDel="00F03A2C" w:rsidRDefault="00BD231C" w:rsidP="00B3099E">
            <w:pPr>
              <w:pStyle w:val="TableCell"/>
              <w:rPr>
                <w:del w:id="1120" w:author="Minsung Kwak" w:date="2018-08-08T13:58:00Z"/>
              </w:rPr>
            </w:pPr>
            <w:del w:id="1121" w:author="Minsung Kwak" w:date="2018-08-08T13:58:00Z">
              <w:r w:rsidRPr="00035203" w:rsidDel="00F03A2C">
                <w:rPr>
                  <w:rFonts w:hint="eastAsia"/>
                  <w:noProof/>
                  <w:lang w:eastAsia="ko-KR"/>
                </w:rPr>
                <w:delText>dwd</w:delText>
              </w:r>
              <w:r w:rsidRPr="00035203" w:rsidDel="00F03A2C">
                <w:rPr>
                  <w:noProof/>
                </w:rPr>
                <w:delText>:listOf</w:delText>
              </w:r>
              <w:r w:rsidRPr="00035203" w:rsidDel="00F03A2C">
                <w:rPr>
                  <w:rFonts w:hint="eastAsia"/>
                  <w:noProof/>
                  <w:lang w:eastAsia="ko-KR"/>
                </w:rPr>
                <w:delText>U</w:delText>
              </w:r>
              <w:r w:rsidRPr="00035203" w:rsidDel="00F03A2C">
                <w:rPr>
                  <w:noProof/>
                </w:rPr>
                <w:delText>nsigned</w:delText>
              </w:r>
              <w:r w:rsidDel="00F03A2C">
                <w:rPr>
                  <w:rFonts w:eastAsia="Malgun Gothic" w:hint="eastAsia"/>
                  <w:noProof/>
                  <w:lang w:eastAsia="ko-KR"/>
                </w:rPr>
                <w:delText>Int</w:delText>
              </w:r>
              <w:bookmarkStart w:id="1122" w:name="_Toc521501050"/>
              <w:bookmarkStart w:id="1123" w:name="_Toc522260349"/>
              <w:bookmarkEnd w:id="1122"/>
              <w:bookmarkEnd w:id="1123"/>
            </w:del>
          </w:p>
        </w:tc>
        <w:tc>
          <w:tcPr>
            <w:tcW w:w="3963" w:type="dxa"/>
            <w:shd w:val="clear" w:color="auto" w:fill="auto"/>
            <w:tcMar>
              <w:top w:w="35" w:type="dxa"/>
              <w:left w:w="56" w:type="dxa"/>
              <w:bottom w:w="35" w:type="dxa"/>
              <w:right w:w="56" w:type="dxa"/>
            </w:tcMar>
          </w:tcPr>
          <w:p w14:paraId="426742E3" w14:textId="57895907" w:rsidR="00BD231C" w:rsidRPr="00035203" w:rsidDel="00F03A2C" w:rsidRDefault="00BD231C" w:rsidP="00B3099E">
            <w:pPr>
              <w:pStyle w:val="TableCell"/>
              <w:rPr>
                <w:del w:id="1124" w:author="Minsung Kwak" w:date="2018-08-08T13:58:00Z"/>
              </w:rPr>
            </w:pPr>
            <w:del w:id="1125" w:author="Minsung Kwak" w:date="2018-08-08T13:58:00Z">
              <w:r w:rsidRPr="00035203" w:rsidDel="00F03A2C">
                <w:delText xml:space="preserve">A space-separated list of </w:delText>
              </w:r>
              <w:r w:rsidRPr="00035203" w:rsidDel="00F03A2C">
                <w:rPr>
                  <w:rFonts w:hint="eastAsia"/>
                  <w:lang w:eastAsia="ko-KR"/>
                </w:rPr>
                <w:delText xml:space="preserve">unsigned </w:delText>
              </w:r>
              <w:r w:rsidRPr="00035203" w:rsidDel="00F03A2C">
                <w:delText xml:space="preserve">integers associated with application content item(s) to be broadcast during the affiliated instance of </w:delText>
              </w:r>
              <w:r w:rsidRPr="00035203" w:rsidDel="00F03A2C">
                <w:rPr>
                  <w:rStyle w:val="Code-XMLCharacterBold"/>
                </w:rPr>
                <w:delText>DistributionWindow</w:delText>
              </w:r>
              <w:r w:rsidRPr="00035203" w:rsidDel="00F03A2C">
                <w:rPr>
                  <w:rFonts w:hint="eastAsia"/>
                </w:rPr>
                <w:delText xml:space="preserve"> element</w:delText>
              </w:r>
              <w:r w:rsidRPr="00035203" w:rsidDel="00F03A2C">
                <w:delText>.</w:delText>
              </w:r>
              <w:bookmarkStart w:id="1126" w:name="_Toc521501051"/>
              <w:bookmarkStart w:id="1127" w:name="_Toc522260350"/>
              <w:bookmarkEnd w:id="1126"/>
              <w:bookmarkEnd w:id="1127"/>
            </w:del>
          </w:p>
        </w:tc>
        <w:bookmarkStart w:id="1128" w:name="_Toc521501052"/>
        <w:bookmarkStart w:id="1129" w:name="_Toc522260351"/>
        <w:bookmarkEnd w:id="1128"/>
        <w:bookmarkEnd w:id="1129"/>
      </w:tr>
    </w:tbl>
    <w:p w14:paraId="37B7D32A" w14:textId="7BDBCF03" w:rsidR="00DD415D" w:rsidRPr="00784EFA" w:rsidDel="00F03A2C" w:rsidRDefault="00DD415D" w:rsidP="00B3099E">
      <w:pPr>
        <w:pStyle w:val="List"/>
        <w:spacing w:before="240"/>
        <w:rPr>
          <w:del w:id="1130" w:author="Minsung Kwak" w:date="2018-08-08T13:58:00Z"/>
          <w:rFonts w:eastAsia="Yu Gothic UI"/>
        </w:rPr>
      </w:pPr>
      <w:del w:id="1131" w:author="Minsung Kwak" w:date="2018-08-08T13:58:00Z">
        <w:r w:rsidRPr="00035203" w:rsidDel="00F03A2C">
          <w:rPr>
            <w:rStyle w:val="Code-XMLCharacterBold"/>
          </w:rPr>
          <w:delText>DWD</w:delText>
        </w:r>
        <w:r w:rsidRPr="00035203" w:rsidDel="00F03A2C">
          <w:delText xml:space="preserve"> – This root element contains one or more </w:delText>
        </w:r>
        <w:r w:rsidRPr="00784EFA" w:rsidDel="00F03A2C">
          <w:rPr>
            <w:rStyle w:val="Code-XMLCharacterBold"/>
            <w:rFonts w:eastAsia="Yu Gothic UI"/>
          </w:rPr>
          <w:delText>DistributionWindow</w:delText>
        </w:r>
        <w:r w:rsidRPr="00784EFA" w:rsidDel="00F03A2C">
          <w:rPr>
            <w:rFonts w:eastAsia="Yu Gothic UI"/>
          </w:rPr>
          <w:delText xml:space="preserve"> elements.</w:delText>
        </w:r>
        <w:bookmarkStart w:id="1132" w:name="_Toc521501053"/>
        <w:bookmarkStart w:id="1133" w:name="_Toc522260352"/>
        <w:bookmarkEnd w:id="1132"/>
        <w:bookmarkEnd w:id="1133"/>
      </w:del>
    </w:p>
    <w:p w14:paraId="222CBEC3" w14:textId="24E931DF" w:rsidR="00DD415D" w:rsidRPr="00035203" w:rsidDel="00F03A2C" w:rsidRDefault="00DD415D" w:rsidP="00DD415D">
      <w:pPr>
        <w:pStyle w:val="List"/>
        <w:rPr>
          <w:del w:id="1134" w:author="Minsung Kwak" w:date="2018-08-08T13:58:00Z"/>
          <w:lang w:eastAsia="ko-KR"/>
        </w:rPr>
      </w:pPr>
      <w:del w:id="1135" w:author="Minsung Kwak" w:date="2018-08-08T13:58:00Z">
        <w:r w:rsidRPr="00035203" w:rsidDel="00F03A2C">
          <w:rPr>
            <w:rStyle w:val="Code-XMLCharacterBold"/>
          </w:rPr>
          <w:lastRenderedPageBreak/>
          <w:delText>DistributionWindow</w:delText>
        </w:r>
        <w:r w:rsidRPr="00035203" w:rsidDel="00F03A2C">
          <w:delText xml:space="preserve"> – Each instance of this element shall define a single time interval during which application-related files will be sent, in the LCT channel as identified by </w:delText>
        </w:r>
        <w:r w:rsidR="006D0FE5" w:rsidRPr="00035203" w:rsidDel="00F03A2C">
          <w:rPr>
            <w:rStyle w:val="Code-XMLCharacter"/>
            <w:rFonts w:hint="eastAsia"/>
          </w:rPr>
          <w:delText>@lctTSIRef</w:delText>
        </w:r>
        <w:r w:rsidR="006B1F0D" w:rsidRPr="00035203" w:rsidDel="00F03A2C">
          <w:rPr>
            <w:rStyle w:val="Code-XMLCharacter"/>
            <w:rFonts w:hint="eastAsia"/>
          </w:rPr>
          <w:delText xml:space="preserve"> </w:delText>
        </w:r>
        <w:r w:rsidR="006D0FE5" w:rsidRPr="00035203" w:rsidDel="00F03A2C">
          <w:rPr>
            <w:rFonts w:hint="eastAsia"/>
            <w:lang w:eastAsia="ko-KR"/>
          </w:rPr>
          <w:delText>attribute</w:delText>
        </w:r>
        <w:r w:rsidRPr="00035203" w:rsidDel="00F03A2C">
          <w:delText>.</w:delText>
        </w:r>
        <w:bookmarkStart w:id="1136" w:name="_Toc521501054"/>
        <w:bookmarkStart w:id="1137" w:name="_Toc522260353"/>
        <w:bookmarkEnd w:id="1136"/>
        <w:bookmarkEnd w:id="1137"/>
      </w:del>
    </w:p>
    <w:p w14:paraId="299F03C7" w14:textId="2147B5D9" w:rsidR="00DD415D" w:rsidRPr="00035203" w:rsidDel="00F03A2C" w:rsidRDefault="00DD415D" w:rsidP="00164F33">
      <w:pPr>
        <w:pStyle w:val="List"/>
        <w:rPr>
          <w:del w:id="1138" w:author="Minsung Kwak" w:date="2018-08-08T13:58:00Z"/>
        </w:rPr>
      </w:pPr>
      <w:del w:id="1139" w:author="Minsung Kwak" w:date="2018-08-08T13:58:00Z">
        <w:r w:rsidRPr="00035203" w:rsidDel="00F03A2C">
          <w:rPr>
            <w:rStyle w:val="Code-XMLCharacter"/>
          </w:rPr>
          <w:delText>@appContentLabel</w:delText>
        </w:r>
        <w:r w:rsidRPr="00035203" w:rsidDel="00F03A2C">
          <w:rPr>
            <w:rStyle w:val="Code-XMLCharacterBold"/>
          </w:rPr>
          <w:delText xml:space="preserve"> – </w:delText>
        </w:r>
        <w:r w:rsidRPr="00035203" w:rsidDel="00F03A2C">
          <w:delText xml:space="preserve">This </w:delText>
        </w:r>
        <w:r w:rsidR="00FF1B07" w:rsidRPr="00035203" w:rsidDel="00F03A2C">
          <w:rPr>
            <w:rFonts w:hint="eastAsia"/>
            <w:lang w:eastAsia="ko-KR"/>
          </w:rPr>
          <w:delText>optional</w:delText>
        </w:r>
        <w:r w:rsidRPr="00035203" w:rsidDel="00F03A2C">
          <w:delText xml:space="preserve"> </w:delText>
        </w:r>
        <w:r w:rsidR="00BE3BD5" w:rsidRPr="00035203" w:rsidDel="00F03A2C">
          <w:rPr>
            <w:rStyle w:val="Code"/>
            <w:rFonts w:hint="eastAsia"/>
          </w:rPr>
          <w:delText>xs:u</w:delText>
        </w:r>
        <w:r w:rsidRPr="00035203" w:rsidDel="00F03A2C">
          <w:rPr>
            <w:rStyle w:val="Code"/>
          </w:rPr>
          <w:delText>nsignedInt</w:delText>
        </w:r>
        <w:r w:rsidRPr="00035203" w:rsidDel="00F03A2C">
          <w:delText xml:space="preserve"> attribute represents a label or alias for the application-content file(s) to be delivered during an instance of </w:delText>
        </w:r>
        <w:r w:rsidRPr="00035203" w:rsidDel="00F03A2C">
          <w:rPr>
            <w:rStyle w:val="Code-XMLCharacterBold"/>
          </w:rPr>
          <w:delText>DistributionWindow</w:delText>
        </w:r>
        <w:r w:rsidRPr="00035203" w:rsidDel="00F03A2C">
          <w:delText xml:space="preserve"> </w:delText>
        </w:r>
        <w:r w:rsidR="00BE3BD5" w:rsidRPr="00035203" w:rsidDel="00F03A2C">
          <w:rPr>
            <w:rFonts w:hint="eastAsia"/>
            <w:lang w:eastAsia="ko-KR"/>
          </w:rPr>
          <w:delText xml:space="preserve">element </w:delText>
        </w:r>
        <w:r w:rsidRPr="00035203" w:rsidDel="00F03A2C">
          <w:delText xml:space="preserve">as defined by its start and end times. Each of the one or more instances of </w:delText>
        </w:r>
        <w:r w:rsidRPr="00035203" w:rsidDel="00F03A2C">
          <w:rPr>
            <w:rStyle w:val="Code-XMLCharacterBold"/>
          </w:rPr>
          <w:delText>DistributionWindow</w:delText>
        </w:r>
        <w:r w:rsidRPr="00035203" w:rsidDel="00F03A2C">
          <w:delText xml:space="preserve"> </w:delText>
        </w:r>
        <w:r w:rsidR="00BE3BD5" w:rsidRPr="00035203" w:rsidDel="00F03A2C">
          <w:rPr>
            <w:rFonts w:hint="eastAsia"/>
            <w:lang w:eastAsia="ko-KR"/>
          </w:rPr>
          <w:delText xml:space="preserve">element </w:delText>
        </w:r>
        <w:r w:rsidRPr="00035203" w:rsidDel="00F03A2C">
          <w:delText>identified by the same value of</w:delText>
        </w:r>
        <w:r w:rsidR="00EB7D14" w:rsidRPr="00035203" w:rsidDel="00F03A2C">
          <w:rPr>
            <w:rFonts w:hint="eastAsia"/>
            <w:lang w:eastAsia="ko-KR"/>
          </w:rPr>
          <w:delText xml:space="preserve"> the</w:delText>
        </w:r>
        <w:r w:rsidRPr="00035203" w:rsidDel="00F03A2C">
          <w:delText xml:space="preserve"> </w:delText>
        </w:r>
        <w:r w:rsidRPr="00035203" w:rsidDel="00F03A2C">
          <w:rPr>
            <w:rStyle w:val="Code-XMLCharacter"/>
          </w:rPr>
          <w:delText>@appContentLabel</w:delText>
        </w:r>
        <w:r w:rsidRPr="00035203" w:rsidDel="00F03A2C">
          <w:delText xml:space="preserve"> </w:delText>
        </w:r>
        <w:r w:rsidR="00BE3BD5" w:rsidRPr="00035203" w:rsidDel="00F03A2C">
          <w:rPr>
            <w:rFonts w:hint="eastAsia"/>
            <w:lang w:eastAsia="ko-KR"/>
          </w:rPr>
          <w:delText xml:space="preserve">attribute </w:delText>
        </w:r>
        <w:r w:rsidRPr="00035203" w:rsidDel="00F03A2C">
          <w:delText xml:space="preserve">shall transmit the same application-related file(s) between its start and end times. The uniqueness of this attribute is scoped by the broadcaster application to which this instance of </w:delText>
        </w:r>
        <w:r w:rsidRPr="00035203" w:rsidDel="00F03A2C">
          <w:rPr>
            <w:rStyle w:val="Code-XMLCharacterBold"/>
          </w:rPr>
          <w:delText>DistributionWindow</w:delText>
        </w:r>
        <w:r w:rsidRPr="00035203" w:rsidDel="00F03A2C">
          <w:delText xml:space="preserve"> </w:delText>
        </w:r>
        <w:r w:rsidR="00BE3BD5" w:rsidRPr="00035203" w:rsidDel="00F03A2C">
          <w:rPr>
            <w:rFonts w:hint="eastAsia"/>
            <w:lang w:eastAsia="ko-KR"/>
          </w:rPr>
          <w:delText xml:space="preserve">element </w:delText>
        </w:r>
        <w:r w:rsidRPr="00035203" w:rsidDel="00F03A2C">
          <w:delText>pertains, within the interval (t</w:delText>
        </w:r>
        <w:r w:rsidRPr="00035203" w:rsidDel="00F03A2C">
          <w:rPr>
            <w:vertAlign w:val="subscript"/>
          </w:rPr>
          <w:delText>1</w:delText>
        </w:r>
        <w:r w:rsidRPr="00035203" w:rsidDel="00F03A2C">
          <w:delText>, t</w:delText>
        </w:r>
        <w:r w:rsidRPr="00035203" w:rsidDel="00F03A2C">
          <w:rPr>
            <w:vertAlign w:val="subscript"/>
          </w:rPr>
          <w:delText>2</w:delText>
        </w:r>
        <w:r w:rsidRPr="00035203" w:rsidDel="00F03A2C">
          <w:delText>), where t</w:delText>
        </w:r>
        <w:r w:rsidRPr="00035203" w:rsidDel="00F03A2C">
          <w:rPr>
            <w:vertAlign w:val="subscript"/>
          </w:rPr>
          <w:delText xml:space="preserve">1 </w:delText>
        </w:r>
        <w:r w:rsidRPr="00035203" w:rsidDel="00F03A2C">
          <w:delText xml:space="preserve">represents the start time of the first occurrence of </w:delText>
        </w:r>
        <w:r w:rsidRPr="00035203" w:rsidDel="00F03A2C">
          <w:rPr>
            <w:rStyle w:val="Code-XMLCharacterBold"/>
          </w:rPr>
          <w:delText>DistributionWindow</w:delText>
        </w:r>
        <w:r w:rsidRPr="00035203" w:rsidDel="00F03A2C">
          <w:delText xml:space="preserve"> with this </w:delText>
        </w:r>
        <w:r w:rsidRPr="00035203" w:rsidDel="00F03A2C">
          <w:rPr>
            <w:rStyle w:val="Code-XMLCharacter"/>
          </w:rPr>
          <w:delText>@appContentLabel</w:delText>
        </w:r>
        <w:r w:rsidRPr="00035203" w:rsidDel="00F03A2C">
          <w:delText xml:space="preserve"> </w:delText>
        </w:r>
        <w:r w:rsidR="00BE3BD5" w:rsidRPr="00035203" w:rsidDel="00F03A2C">
          <w:rPr>
            <w:rFonts w:hint="eastAsia"/>
            <w:lang w:eastAsia="ko-KR"/>
          </w:rPr>
          <w:delText xml:space="preserve">attribute </w:delText>
        </w:r>
        <w:r w:rsidRPr="00035203" w:rsidDel="00F03A2C">
          <w:delText>value, and t</w:delText>
        </w:r>
        <w:r w:rsidRPr="00035203" w:rsidDel="00F03A2C">
          <w:rPr>
            <w:vertAlign w:val="subscript"/>
          </w:rPr>
          <w:delText xml:space="preserve">2 </w:delText>
        </w:r>
        <w:r w:rsidRPr="00035203" w:rsidDel="00F03A2C">
          <w:delText>represents the expiration of this broadcaster application (i.e.,</w:delText>
        </w:r>
        <w:r w:rsidR="00EB7D14" w:rsidRPr="00035203" w:rsidDel="00F03A2C">
          <w:rPr>
            <w:rFonts w:hint="eastAsia"/>
            <w:lang w:eastAsia="ko-KR"/>
          </w:rPr>
          <w:delText xml:space="preserve"> the</w:delText>
        </w:r>
        <w:r w:rsidRPr="00035203" w:rsidDel="00F03A2C">
          <w:delText xml:space="preserve"> </w:delText>
        </w:r>
        <w:r w:rsidRPr="00035203" w:rsidDel="00F03A2C">
          <w:rPr>
            <w:rStyle w:val="Code-XMLCharacterBold"/>
          </w:rPr>
          <w:delText>HTMLEntryPage</w:delText>
        </w:r>
        <w:r w:rsidRPr="00035203" w:rsidDel="00F03A2C">
          <w:rPr>
            <w:rStyle w:val="Code-XMLCharacter"/>
          </w:rPr>
          <w:delText>@validUntil</w:delText>
        </w:r>
        <w:r w:rsidRPr="00035203" w:rsidDel="00F03A2C">
          <w:delText xml:space="preserve"> </w:delText>
        </w:r>
        <w:r w:rsidR="00BE3BD5" w:rsidRPr="00035203" w:rsidDel="00F03A2C">
          <w:rPr>
            <w:rFonts w:hint="eastAsia"/>
            <w:lang w:eastAsia="ko-KR"/>
          </w:rPr>
          <w:delText xml:space="preserve">attribute </w:delText>
        </w:r>
        <w:r w:rsidRPr="00035203" w:rsidDel="00F03A2C">
          <w:delText>of the application’s entry page).</w:delText>
        </w:r>
        <w:bookmarkStart w:id="1140" w:name="_Toc521501055"/>
        <w:bookmarkStart w:id="1141" w:name="_Toc522260354"/>
        <w:bookmarkEnd w:id="1140"/>
        <w:bookmarkEnd w:id="1141"/>
      </w:del>
    </w:p>
    <w:p w14:paraId="5460A0F7" w14:textId="4D2E28AB" w:rsidR="00DD415D" w:rsidRPr="00035203" w:rsidDel="00F03A2C" w:rsidRDefault="00DD415D" w:rsidP="00164F33">
      <w:pPr>
        <w:pStyle w:val="List"/>
        <w:rPr>
          <w:del w:id="1142" w:author="Minsung Kwak" w:date="2018-08-08T13:58:00Z"/>
        </w:rPr>
      </w:pPr>
      <w:del w:id="1143" w:author="Minsung Kwak" w:date="2018-08-08T13:58:00Z">
        <w:r w:rsidRPr="00035203" w:rsidDel="00F03A2C">
          <w:rPr>
            <w:rStyle w:val="Code-XMLCharacter"/>
          </w:rPr>
          <w:delText>@startTime</w:delText>
        </w:r>
        <w:r w:rsidRPr="00035203" w:rsidDel="00F03A2C">
          <w:delText xml:space="preserve"> –</w:delText>
        </w:r>
        <w:r w:rsidRPr="00784EFA" w:rsidDel="00F03A2C">
          <w:rPr>
            <w:rFonts w:eastAsia="Yu Gothic UI"/>
          </w:rPr>
          <w:delText xml:space="preserve"> This </w:delText>
        </w:r>
        <w:r w:rsidR="00E62208" w:rsidRPr="00035203" w:rsidDel="00F03A2C">
          <w:delText>required</w:delText>
        </w:r>
        <w:r w:rsidRPr="00035203" w:rsidDel="00F03A2C">
          <w:delText xml:space="preserve"> </w:delText>
        </w:r>
        <w:r w:rsidR="00BE3BD5" w:rsidRPr="00035203" w:rsidDel="00F03A2C">
          <w:rPr>
            <w:rStyle w:val="Code"/>
            <w:rFonts w:hint="eastAsia"/>
          </w:rPr>
          <w:delText xml:space="preserve">xs:dateTime </w:delText>
        </w:r>
        <w:r w:rsidRPr="00035203" w:rsidDel="00F03A2C">
          <w:delText>attribute shall specify the start time of the associated distribution window.</w:delText>
        </w:r>
        <w:bookmarkStart w:id="1144" w:name="_Toc521501056"/>
        <w:bookmarkStart w:id="1145" w:name="_Toc522260355"/>
        <w:bookmarkEnd w:id="1144"/>
        <w:bookmarkEnd w:id="1145"/>
      </w:del>
    </w:p>
    <w:p w14:paraId="1A0BFC00" w14:textId="512F5884" w:rsidR="00DD415D" w:rsidRPr="00035203" w:rsidDel="00F03A2C" w:rsidRDefault="00DD415D" w:rsidP="00164F33">
      <w:pPr>
        <w:pStyle w:val="List"/>
        <w:rPr>
          <w:del w:id="1146" w:author="Minsung Kwak" w:date="2018-08-08T13:58:00Z"/>
        </w:rPr>
      </w:pPr>
      <w:del w:id="1147" w:author="Minsung Kwak" w:date="2018-08-08T13:58:00Z">
        <w:r w:rsidRPr="00035203" w:rsidDel="00F03A2C">
          <w:rPr>
            <w:rStyle w:val="Code-XMLCharacter"/>
          </w:rPr>
          <w:delText>@endTime</w:delText>
        </w:r>
        <w:r w:rsidRPr="00035203" w:rsidDel="00F03A2C">
          <w:delText xml:space="preserve"> –</w:delText>
        </w:r>
        <w:r w:rsidRPr="00784EFA" w:rsidDel="00F03A2C">
          <w:rPr>
            <w:rFonts w:eastAsia="Yu Gothic UI"/>
          </w:rPr>
          <w:delText xml:space="preserve"> This </w:delText>
        </w:r>
        <w:r w:rsidR="00E62208" w:rsidRPr="00035203" w:rsidDel="00F03A2C">
          <w:delText>required</w:delText>
        </w:r>
        <w:r w:rsidRPr="00035203" w:rsidDel="00F03A2C">
          <w:delText xml:space="preserve"> </w:delText>
        </w:r>
        <w:r w:rsidR="00BE3BD5" w:rsidRPr="00035203" w:rsidDel="00F03A2C">
          <w:rPr>
            <w:rStyle w:val="Code"/>
            <w:rFonts w:hint="eastAsia"/>
          </w:rPr>
          <w:delText>xs:dateTime</w:delText>
        </w:r>
        <w:r w:rsidR="00BE3BD5" w:rsidRPr="00035203" w:rsidDel="00F03A2C">
          <w:delText xml:space="preserve"> </w:delText>
        </w:r>
        <w:r w:rsidRPr="00035203" w:rsidDel="00F03A2C">
          <w:delText xml:space="preserve">attribute shall specify the end time of the associated distribution window. The </w:delText>
        </w:r>
        <w:r w:rsidRPr="00035203" w:rsidDel="00F03A2C">
          <w:rPr>
            <w:rStyle w:val="Code-XMLCharacter"/>
          </w:rPr>
          <w:delText>@endTime</w:delText>
        </w:r>
        <w:r w:rsidRPr="00035203" w:rsidDel="00F03A2C">
          <w:delText xml:space="preserve"> </w:delText>
        </w:r>
        <w:r w:rsidR="00BE3BD5" w:rsidRPr="00035203" w:rsidDel="00F03A2C">
          <w:rPr>
            <w:rFonts w:hint="eastAsia"/>
            <w:lang w:eastAsia="ko-KR"/>
          </w:rPr>
          <w:delText xml:space="preserve">attribute </w:delText>
        </w:r>
        <w:r w:rsidRPr="00035203" w:rsidDel="00F03A2C">
          <w:delText xml:space="preserve">should indicate a date/time in the future relative to the time this instance of the DWD is inserted into the signal. (Time-shifted content, e.g., played back from a DVR, may have an </w:delText>
        </w:r>
        <w:r w:rsidRPr="00035203" w:rsidDel="00F03A2C">
          <w:rPr>
            <w:rStyle w:val="Code-XMLCharacter"/>
          </w:rPr>
          <w:delText>@endTime</w:delText>
        </w:r>
        <w:r w:rsidRPr="00035203" w:rsidDel="00F03A2C">
          <w:delText xml:space="preserve"> </w:delText>
        </w:r>
        <w:r w:rsidR="00BE3BD5" w:rsidRPr="00035203" w:rsidDel="00F03A2C">
          <w:rPr>
            <w:rFonts w:hint="eastAsia"/>
            <w:lang w:eastAsia="ko-KR"/>
          </w:rPr>
          <w:delText xml:space="preserve">attribute </w:delText>
        </w:r>
        <w:r w:rsidRPr="00035203" w:rsidDel="00F03A2C">
          <w:delText>that is in the past.)</w:delText>
        </w:r>
        <w:bookmarkStart w:id="1148" w:name="_Toc521501057"/>
        <w:bookmarkStart w:id="1149" w:name="_Toc522260356"/>
        <w:bookmarkEnd w:id="1148"/>
        <w:bookmarkEnd w:id="1149"/>
      </w:del>
    </w:p>
    <w:p w14:paraId="58CF3E6D" w14:textId="4B3EEBFF" w:rsidR="00DD415D" w:rsidRPr="00035203" w:rsidDel="00F03A2C" w:rsidRDefault="00672F2C" w:rsidP="00164F33">
      <w:pPr>
        <w:pStyle w:val="List"/>
        <w:rPr>
          <w:del w:id="1150" w:author="Minsung Kwak" w:date="2018-08-08T13:58:00Z"/>
        </w:rPr>
      </w:pPr>
      <w:del w:id="1151" w:author="Minsung Kwak" w:date="2018-08-08T13:58:00Z">
        <w:r w:rsidRPr="00035203" w:rsidDel="00F03A2C">
          <w:rPr>
            <w:rStyle w:val="Code-XMLCharacter"/>
            <w:rFonts w:hint="eastAsia"/>
          </w:rPr>
          <w:delText>@</w:delText>
        </w:r>
        <w:r w:rsidR="006D0FE5" w:rsidRPr="00035203" w:rsidDel="00F03A2C">
          <w:rPr>
            <w:rStyle w:val="Code-XMLCharacter"/>
          </w:rPr>
          <w:delText>lctTSIRef</w:delText>
        </w:r>
        <w:r w:rsidR="00DD415D" w:rsidRPr="00035203" w:rsidDel="00F03A2C">
          <w:rPr>
            <w:rStyle w:val="Code-XMLCharacter"/>
          </w:rPr>
          <w:delText xml:space="preserve"> </w:delText>
        </w:r>
        <w:r w:rsidR="00DD415D" w:rsidRPr="00784EFA" w:rsidDel="00F03A2C">
          <w:rPr>
            <w:rFonts w:eastAsia="Arial Unicode MS"/>
          </w:rPr>
          <w:delText xml:space="preserve">– </w:delText>
        </w:r>
        <w:r w:rsidR="0084630B" w:rsidRPr="00784EFA" w:rsidDel="00F03A2C">
          <w:rPr>
            <w:rFonts w:eastAsia="Arial Unicode MS" w:hint="eastAsia"/>
            <w:lang w:eastAsia="ko-KR"/>
          </w:rPr>
          <w:delText xml:space="preserve">This required </w:delText>
        </w:r>
        <w:r w:rsidR="00C84A14" w:rsidRPr="00035203" w:rsidDel="00F03A2C">
          <w:rPr>
            <w:rStyle w:val="Code"/>
            <w:rFonts w:hint="eastAsia"/>
          </w:rPr>
          <w:delText>dwd</w:delText>
        </w:r>
        <w:r w:rsidRPr="00035203" w:rsidDel="00F03A2C">
          <w:rPr>
            <w:rStyle w:val="Code"/>
            <w:rFonts w:hint="eastAsia"/>
          </w:rPr>
          <w:delText>:listOf</w:delText>
        </w:r>
        <w:r w:rsidR="004C2521" w:rsidRPr="00035203" w:rsidDel="00F03A2C">
          <w:rPr>
            <w:rStyle w:val="Code"/>
            <w:rFonts w:hint="eastAsia"/>
          </w:rPr>
          <w:delText>U</w:delText>
        </w:r>
        <w:r w:rsidR="0084630B" w:rsidRPr="00035203" w:rsidDel="00F03A2C">
          <w:rPr>
            <w:rStyle w:val="Code"/>
            <w:rFonts w:hint="eastAsia"/>
          </w:rPr>
          <w:delText>nsignedInt</w:delText>
        </w:r>
        <w:r w:rsidR="0084630B" w:rsidRPr="00784EFA" w:rsidDel="00F03A2C">
          <w:rPr>
            <w:rFonts w:eastAsia="Arial Unicode MS" w:hint="eastAsia"/>
            <w:lang w:eastAsia="ko-KR"/>
          </w:rPr>
          <w:delText xml:space="preserve"> </w:delText>
        </w:r>
        <w:r w:rsidRPr="00784EFA" w:rsidDel="00F03A2C">
          <w:rPr>
            <w:rFonts w:eastAsia="Arial Unicode MS" w:hint="eastAsia"/>
            <w:lang w:eastAsia="ko-KR"/>
          </w:rPr>
          <w:delText>attribute</w:delText>
        </w:r>
        <w:r w:rsidR="0084630B" w:rsidRPr="00784EFA" w:rsidDel="00F03A2C">
          <w:rPr>
            <w:rFonts w:eastAsia="Arial Unicode MS" w:hint="eastAsia"/>
            <w:lang w:eastAsia="ko-KR"/>
          </w:rPr>
          <w:delText xml:space="preserve"> shall specify t</w:delText>
        </w:r>
        <w:r w:rsidR="00DD415D" w:rsidRPr="00035203" w:rsidDel="00F03A2C">
          <w:delText xml:space="preserve">he </w:delText>
        </w:r>
        <w:r w:rsidRPr="00035203" w:rsidDel="00F03A2C">
          <w:rPr>
            <w:rFonts w:hint="eastAsia"/>
            <w:lang w:eastAsia="ko-KR"/>
          </w:rPr>
          <w:delText xml:space="preserve">space-separated list of </w:delText>
        </w:r>
        <w:r w:rsidR="00DD415D" w:rsidRPr="00035203" w:rsidDel="00F03A2C">
          <w:delText>TSI value</w:delText>
        </w:r>
        <w:r w:rsidR="00E62208" w:rsidRPr="00035203" w:rsidDel="00F03A2C">
          <w:delText>s</w:delText>
        </w:r>
        <w:r w:rsidRPr="00035203" w:rsidDel="00F03A2C">
          <w:rPr>
            <w:rFonts w:hint="eastAsia"/>
            <w:lang w:eastAsia="ko-KR"/>
          </w:rPr>
          <w:delText xml:space="preserve"> </w:delText>
        </w:r>
        <w:r w:rsidR="00DD415D" w:rsidRPr="00035203" w:rsidDel="00F03A2C">
          <w:delText xml:space="preserve">of the LCT channel in which the application-related files shall be delivered, during the parent instance of </w:delText>
        </w:r>
        <w:r w:rsidR="00DD415D" w:rsidRPr="00035203" w:rsidDel="00F03A2C">
          <w:rPr>
            <w:rStyle w:val="Code-XMLCharacterBold"/>
          </w:rPr>
          <w:delText>DistributionWindow</w:delText>
        </w:r>
        <w:r w:rsidR="007D3961" w:rsidRPr="0084630B" w:rsidDel="00F03A2C">
          <w:rPr>
            <w:rFonts w:eastAsia="Times New Roman" w:hint="eastAsia"/>
          </w:rPr>
          <w:delText xml:space="preserve"> element</w:delText>
        </w:r>
        <w:r w:rsidR="00DD415D" w:rsidRPr="00035203" w:rsidDel="00F03A2C">
          <w:delText>.</w:delText>
        </w:r>
        <w:bookmarkStart w:id="1152" w:name="_Toc521501058"/>
        <w:bookmarkStart w:id="1153" w:name="_Toc522260357"/>
        <w:bookmarkEnd w:id="1152"/>
        <w:bookmarkEnd w:id="1153"/>
      </w:del>
    </w:p>
    <w:p w14:paraId="219ABECE" w14:textId="17322149" w:rsidR="00DD415D" w:rsidRPr="00035203" w:rsidDel="00F03A2C" w:rsidRDefault="00C84A14" w:rsidP="00164F33">
      <w:pPr>
        <w:pStyle w:val="List"/>
        <w:rPr>
          <w:del w:id="1154" w:author="Minsung Kwak" w:date="2018-08-08T13:58:00Z"/>
        </w:rPr>
      </w:pPr>
      <w:del w:id="1155" w:author="Minsung Kwak" w:date="2018-08-08T13:58:00Z">
        <w:r w:rsidRPr="00035203" w:rsidDel="00F03A2C">
          <w:rPr>
            <w:rStyle w:val="Code-XMLCharacterBold"/>
          </w:rPr>
          <w:delText>AppContextId</w:delText>
        </w:r>
        <w:r w:rsidR="00DD415D" w:rsidRPr="00035203" w:rsidDel="00F03A2C">
          <w:rPr>
            <w:rStyle w:val="Code-XMLCharacter"/>
          </w:rPr>
          <w:delText xml:space="preserve"> </w:delText>
        </w:r>
        <w:r w:rsidR="00DD415D" w:rsidRPr="00035203" w:rsidDel="00F03A2C">
          <w:delText>– This</w:delText>
        </w:r>
        <w:r w:rsidR="007D3961" w:rsidRPr="00035203" w:rsidDel="00F03A2C">
          <w:rPr>
            <w:rFonts w:hint="eastAsia"/>
            <w:lang w:eastAsia="ko-KR"/>
          </w:rPr>
          <w:delText xml:space="preserve"> </w:delText>
        </w:r>
        <w:r w:rsidR="00DD415D" w:rsidRPr="00035203" w:rsidDel="00F03A2C">
          <w:rPr>
            <w:rStyle w:val="Code"/>
          </w:rPr>
          <w:delText>xs:anyURI</w:delText>
        </w:r>
        <w:r w:rsidR="00DD415D" w:rsidRPr="00035203" w:rsidDel="00F03A2C">
          <w:delText xml:space="preserve"> element represents an Application Context Identifier as a URI that indicates possible shared use of application resources among multiple Broadcaster Applications. Resources associated with a Broadcaster Application and hence an Application Context Identifier shall be made available to another Broadcaster Application if and only if each has the same Application Context Identifier. Refer to the A/344, “Interactive Content” </w:delText>
        </w:r>
        <w:r w:rsidR="00EB30A7" w:rsidRPr="00035203" w:rsidDel="00F03A2C">
          <w:fldChar w:fldCharType="begin"/>
        </w:r>
        <w:r w:rsidR="00EB30A7" w:rsidRPr="00035203" w:rsidDel="00F03A2C">
          <w:delInstrText xml:space="preserve"> REF _Ref490124289 \r \h </w:delInstrText>
        </w:r>
        <w:r w:rsidR="00EB30A7" w:rsidRPr="00035203" w:rsidDel="00F03A2C">
          <w:fldChar w:fldCharType="separate"/>
        </w:r>
        <w:r w:rsidR="003C1F81" w:rsidDel="00F03A2C">
          <w:delText>[11]</w:delText>
        </w:r>
        <w:r w:rsidR="00EB30A7" w:rsidRPr="00035203" w:rsidDel="00F03A2C">
          <w:fldChar w:fldCharType="end"/>
        </w:r>
        <w:r w:rsidR="00DD415D" w:rsidRPr="00035203" w:rsidDel="00F03A2C">
          <w:delText xml:space="preserve"> for the definition of a Broadcaster Application.</w:delText>
        </w:r>
        <w:bookmarkStart w:id="1156" w:name="_Toc521501059"/>
        <w:bookmarkStart w:id="1157" w:name="_Toc522260358"/>
        <w:bookmarkEnd w:id="1156"/>
        <w:bookmarkEnd w:id="1157"/>
      </w:del>
    </w:p>
    <w:p w14:paraId="4896AB32" w14:textId="28EF89A2" w:rsidR="00DD415D" w:rsidRPr="00035203" w:rsidDel="00F03A2C" w:rsidRDefault="00DD415D" w:rsidP="00164F33">
      <w:pPr>
        <w:pStyle w:val="List"/>
        <w:rPr>
          <w:del w:id="1158" w:author="Minsung Kwak" w:date="2018-08-08T13:58:00Z"/>
        </w:rPr>
      </w:pPr>
      <w:del w:id="1159" w:author="Minsung Kwak" w:date="2018-08-08T13:58:00Z">
        <w:r w:rsidRPr="00035203" w:rsidDel="00F03A2C">
          <w:rPr>
            <w:rStyle w:val="Code-XMLCharacter"/>
          </w:rPr>
          <w:delText>@dwFilterCode</w:delText>
        </w:r>
        <w:r w:rsidRPr="00035203" w:rsidDel="00F03A2C">
          <w:delText xml:space="preserve"> –</w:delText>
        </w:r>
        <w:r w:rsidRPr="00035203" w:rsidDel="00F03A2C">
          <w:rPr>
            <w:lang w:eastAsia="ko-KR"/>
          </w:rPr>
          <w:delText xml:space="preserve"> </w:delText>
        </w:r>
        <w:r w:rsidR="00455D52" w:rsidRPr="00035203" w:rsidDel="00F03A2C">
          <w:rPr>
            <w:rFonts w:hint="eastAsia"/>
            <w:lang w:eastAsia="ko-KR"/>
          </w:rPr>
          <w:delText xml:space="preserve">This optional </w:delText>
        </w:r>
        <w:r w:rsidR="00BB56A1" w:rsidRPr="00035203" w:rsidDel="00F03A2C">
          <w:rPr>
            <w:rStyle w:val="Code"/>
            <w:rFonts w:hint="eastAsia"/>
          </w:rPr>
          <w:delText>dwd</w:delText>
        </w:r>
        <w:r w:rsidR="00455D52" w:rsidRPr="00035203" w:rsidDel="00F03A2C">
          <w:rPr>
            <w:rStyle w:val="Code"/>
            <w:rFonts w:hint="eastAsia"/>
          </w:rPr>
          <w:delText>:listOf</w:delText>
        </w:r>
        <w:r w:rsidR="004C2521" w:rsidRPr="00035203" w:rsidDel="00F03A2C">
          <w:rPr>
            <w:rStyle w:val="Code"/>
            <w:rFonts w:hint="eastAsia"/>
          </w:rPr>
          <w:delText>U</w:delText>
        </w:r>
        <w:r w:rsidR="00455D52" w:rsidRPr="00035203" w:rsidDel="00F03A2C">
          <w:rPr>
            <w:rStyle w:val="Code"/>
            <w:rFonts w:hint="eastAsia"/>
          </w:rPr>
          <w:delText>nsignedInt</w:delText>
        </w:r>
        <w:r w:rsidR="00455D52" w:rsidRPr="00035203" w:rsidDel="00F03A2C">
          <w:rPr>
            <w:rFonts w:hint="eastAsia"/>
            <w:lang w:eastAsia="ko-KR"/>
          </w:rPr>
          <w:delText xml:space="preserve"> attribute is a</w:delText>
        </w:r>
        <w:r w:rsidRPr="00784EFA" w:rsidDel="00F03A2C">
          <w:rPr>
            <w:rFonts w:eastAsia="Yu Gothic UI"/>
          </w:rPr>
          <w:delText xml:space="preserve"> </w:delText>
        </w:r>
        <w:r w:rsidRPr="00035203" w:rsidDel="00F03A2C">
          <w:rPr>
            <w:lang w:eastAsia="ko-KR"/>
          </w:rPr>
          <w:delText>space</w:delText>
        </w:r>
        <w:r w:rsidRPr="00784EFA" w:rsidDel="00F03A2C">
          <w:rPr>
            <w:rFonts w:eastAsia="Yu Gothic UI"/>
          </w:rPr>
          <w:delText xml:space="preserve">-separated list of broadcaster application specific </w:delText>
        </w:r>
        <w:r w:rsidR="00455D52" w:rsidRPr="00035203" w:rsidDel="00F03A2C">
          <w:rPr>
            <w:rFonts w:hint="eastAsia"/>
            <w:lang w:eastAsia="ko-KR"/>
          </w:rPr>
          <w:delText xml:space="preserve">32-bit </w:delText>
        </w:r>
        <w:r w:rsidRPr="00624AEB" w:rsidDel="00F03A2C">
          <w:rPr>
            <w:rFonts w:eastAsia="Malgun Gothic" w:hint="eastAsia"/>
            <w:lang w:eastAsia="ko-KR"/>
          </w:rPr>
          <w:delText xml:space="preserve">unsigned </w:delText>
        </w:r>
        <w:r w:rsidRPr="00784EFA" w:rsidDel="00F03A2C">
          <w:rPr>
            <w:rFonts w:eastAsia="Yu Gothic UI"/>
          </w:rPr>
          <w:delText>integers</w:delText>
        </w:r>
        <w:r w:rsidRPr="00035203" w:rsidDel="00F03A2C">
          <w:delText xml:space="preserve"> associated with the application content item(s) to be broadcast during the affiliated instance of </w:delText>
        </w:r>
        <w:r w:rsidRPr="00035203" w:rsidDel="00F03A2C">
          <w:rPr>
            <w:rStyle w:val="Code-XMLCharacterBold"/>
          </w:rPr>
          <w:delText>DistributionWindow</w:delText>
        </w:r>
        <w:r w:rsidRPr="00035203" w:rsidDel="00F03A2C">
          <w:delText xml:space="preserve"> </w:delText>
        </w:r>
        <w:r w:rsidR="006B1F0D" w:rsidRPr="00035203" w:rsidDel="00F03A2C">
          <w:rPr>
            <w:rFonts w:hint="eastAsia"/>
            <w:lang w:eastAsia="ko-KR"/>
          </w:rPr>
          <w:delText xml:space="preserve">element </w:delText>
        </w:r>
        <w:r w:rsidRPr="00035203" w:rsidDel="00F03A2C">
          <w:delText xml:space="preserve">that are scoped by the parent </w:delText>
        </w:r>
        <w:r w:rsidR="00C84A14" w:rsidRPr="00035203" w:rsidDel="00F03A2C">
          <w:rPr>
            <w:rStyle w:val="Code-XMLCharacterBold"/>
          </w:rPr>
          <w:delText>AppContextId</w:delText>
        </w:r>
        <w:r w:rsidR="006B1F0D" w:rsidRPr="00035203" w:rsidDel="00F03A2C">
          <w:rPr>
            <w:rFonts w:hint="eastAsia"/>
          </w:rPr>
          <w:delText xml:space="preserve"> element</w:delText>
        </w:r>
        <w:r w:rsidRPr="00035203" w:rsidDel="00F03A2C">
          <w:delText xml:space="preserve">. The </w:delText>
        </w:r>
        <w:r w:rsidRPr="00035203" w:rsidDel="00F03A2C">
          <w:rPr>
            <w:rStyle w:val="Code-XMLCharacter"/>
          </w:rPr>
          <w:delText>@dwFilterCode</w:delText>
        </w:r>
        <w:r w:rsidRPr="00035203" w:rsidDel="00F03A2C">
          <w:delText xml:space="preserve"> </w:delText>
        </w:r>
        <w:r w:rsidR="006B1F0D" w:rsidRPr="00035203" w:rsidDel="00F03A2C">
          <w:rPr>
            <w:rFonts w:hint="eastAsia"/>
            <w:lang w:eastAsia="ko-KR"/>
          </w:rPr>
          <w:delText xml:space="preserve">attribute </w:delText>
        </w:r>
        <w:r w:rsidRPr="00035203" w:rsidDel="00F03A2C">
          <w:delText>may be used by the receiver platform to determine whether content available during the given Distribution Window will be of interest to the device.</w:delText>
        </w:r>
        <w:bookmarkStart w:id="1160" w:name="_Toc521501060"/>
        <w:bookmarkStart w:id="1161" w:name="_Toc522260359"/>
        <w:bookmarkEnd w:id="1160"/>
        <w:bookmarkEnd w:id="1161"/>
      </w:del>
    </w:p>
    <w:p w14:paraId="2FC3D119" w14:textId="63046A5D" w:rsidR="007C4FA8" w:rsidRPr="00035203" w:rsidDel="00F03A2C" w:rsidRDefault="007C4FA8" w:rsidP="007C4FA8">
      <w:pPr>
        <w:pStyle w:val="Heading3"/>
        <w:tabs>
          <w:tab w:val="clear" w:pos="720"/>
        </w:tabs>
        <w:rPr>
          <w:del w:id="1162" w:author="Minsung Kwak" w:date="2018-08-08T13:58:00Z"/>
        </w:rPr>
      </w:pPr>
      <w:bookmarkStart w:id="1163" w:name="_Toc480188820"/>
      <w:bookmarkStart w:id="1164" w:name="_Toc480188927"/>
      <w:bookmarkStart w:id="1165" w:name="_Toc522260575"/>
      <w:bookmarkStart w:id="1166" w:name="_Toc527218251"/>
      <w:del w:id="1167" w:author="Minsung Kwak" w:date="2018-08-08T13:58:00Z">
        <w:r w:rsidRPr="00035203" w:rsidDel="00F03A2C">
          <w:rPr>
            <w:rFonts w:hint="eastAsia"/>
            <w:lang w:eastAsia="ko-KR"/>
          </w:rPr>
          <w:delText>DWD</w:delText>
        </w:r>
        <w:r w:rsidRPr="00035203" w:rsidDel="00F03A2C">
          <w:delText xml:space="preserve"> Examples</w:delText>
        </w:r>
        <w:bookmarkStart w:id="1168" w:name="_Toc521501061"/>
        <w:bookmarkStart w:id="1169" w:name="_Toc522260360"/>
        <w:bookmarkEnd w:id="1163"/>
        <w:bookmarkEnd w:id="1164"/>
        <w:bookmarkEnd w:id="1165"/>
        <w:bookmarkEnd w:id="1168"/>
        <w:bookmarkEnd w:id="1169"/>
        <w:bookmarkEnd w:id="1166"/>
      </w:del>
    </w:p>
    <w:p w14:paraId="06397A29" w14:textId="03396363" w:rsidR="007C4FA8" w:rsidRPr="00035203" w:rsidDel="00F03A2C" w:rsidRDefault="007C4FA8" w:rsidP="007C4FA8">
      <w:pPr>
        <w:pStyle w:val="BodyTextfirstgraph"/>
        <w:rPr>
          <w:del w:id="1170" w:author="Minsung Kwak" w:date="2018-08-08T13:58:00Z"/>
        </w:rPr>
      </w:pPr>
      <w:del w:id="1171" w:author="Minsung Kwak" w:date="2018-08-08T13:58:00Z">
        <w:r w:rsidRPr="00035203" w:rsidDel="00F03A2C">
          <w:delText xml:space="preserve">This section provides illustrative examples of </w:delText>
        </w:r>
        <w:r w:rsidRPr="00035203" w:rsidDel="00F03A2C">
          <w:rPr>
            <w:rFonts w:hint="eastAsia"/>
            <w:lang w:eastAsia="ko-KR"/>
          </w:rPr>
          <w:delText>DWD</w:delText>
        </w:r>
        <w:r w:rsidRPr="00035203" w:rsidDel="00F03A2C">
          <w:delText xml:space="preserve"> instances.</w:delText>
        </w:r>
        <w:bookmarkStart w:id="1172" w:name="_Toc521501062"/>
        <w:bookmarkStart w:id="1173" w:name="_Toc522260361"/>
        <w:bookmarkEnd w:id="1172"/>
        <w:bookmarkEnd w:id="1173"/>
      </w:del>
    </w:p>
    <w:p w14:paraId="661034B5" w14:textId="18D69BA5" w:rsidR="007C4FA8" w:rsidRPr="00035203" w:rsidDel="00F03A2C" w:rsidRDefault="007C4FA8" w:rsidP="00B3099E">
      <w:pPr>
        <w:pStyle w:val="BodyText"/>
        <w:spacing w:after="240"/>
        <w:rPr>
          <w:del w:id="1174" w:author="Minsung Kwak" w:date="2018-08-08T13:58:00Z"/>
        </w:rPr>
      </w:pPr>
      <w:del w:id="1175" w:author="Minsung Kwak" w:date="2018-08-08T13:58:00Z">
        <w:r w:rsidRPr="00035203" w:rsidDel="00F03A2C">
          <w:delText xml:space="preserve">The first example is the simplest. This </w:delText>
        </w:r>
        <w:r w:rsidRPr="00035203" w:rsidDel="00F03A2C">
          <w:rPr>
            <w:rFonts w:hint="eastAsia"/>
            <w:lang w:eastAsia="ko-KR"/>
          </w:rPr>
          <w:delText>DW</w:delText>
        </w:r>
        <w:r w:rsidRPr="00035203" w:rsidDel="00F03A2C">
          <w:delText xml:space="preserve">D only signals </w:delText>
        </w:r>
        <w:r w:rsidR="00E11AF2" w:rsidRPr="00035203" w:rsidDel="00F03A2C">
          <w:rPr>
            <w:rFonts w:hint="eastAsia"/>
            <w:lang w:eastAsia="ko-KR"/>
          </w:rPr>
          <w:delText>one distribution window with the start ti</w:delText>
        </w:r>
        <w:r w:rsidRPr="00035203" w:rsidDel="00F03A2C">
          <w:delText>me</w:delText>
        </w:r>
        <w:r w:rsidR="00E11AF2" w:rsidRPr="00035203" w:rsidDel="00F03A2C">
          <w:rPr>
            <w:rFonts w:hint="eastAsia"/>
            <w:lang w:eastAsia="ko-KR"/>
          </w:rPr>
          <w:delText>, the end time of it, one and more LCT channel(s) and application context identifier(s)</w:delText>
        </w:r>
        <w:r w:rsidRPr="00035203" w:rsidDel="00F03A2C">
          <w:delText>.</w:delText>
        </w:r>
        <w:bookmarkStart w:id="1176" w:name="_Toc521501063"/>
        <w:bookmarkStart w:id="1177" w:name="_Toc522260362"/>
        <w:bookmarkEnd w:id="1176"/>
        <w:bookmarkEnd w:id="1177"/>
      </w:del>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7C4FA8" w:rsidRPr="00035203" w:rsidDel="00F03A2C" w14:paraId="2C23040B" w14:textId="2069C0D2" w:rsidTr="00B3099E">
        <w:trPr>
          <w:jc w:val="center"/>
          <w:del w:id="1178" w:author="Minsung Kwak" w:date="2018-08-08T13:58:00Z"/>
        </w:trPr>
        <w:tc>
          <w:tcPr>
            <w:tcW w:w="0" w:type="auto"/>
            <w:shd w:val="clear" w:color="auto" w:fill="auto"/>
          </w:tcPr>
          <w:p w14:paraId="38BA34EB" w14:textId="721A6276" w:rsidR="0082261F" w:rsidRPr="00AE0103" w:rsidDel="00F03A2C" w:rsidRDefault="0082261F" w:rsidP="0072383C">
            <w:pPr>
              <w:pStyle w:val="HELDSyntax"/>
              <w:keepNext/>
              <w:rPr>
                <w:del w:id="1179" w:author="Minsung Kwak" w:date="2018-08-08T13:58:00Z"/>
                <w:color w:val="000099"/>
                <w:highlight w:val="white"/>
              </w:rPr>
            </w:pPr>
            <w:del w:id="1180" w:author="Minsung Kwak" w:date="2018-08-08T13:58:00Z">
              <w:r w:rsidRPr="00035203" w:rsidDel="00F03A2C">
                <w:rPr>
                  <w:highlight w:val="white"/>
                </w:rPr>
                <w:delText>&lt;</w:delText>
              </w:r>
              <w:r w:rsidRPr="00035203" w:rsidDel="00F03A2C">
                <w:rPr>
                  <w:color w:val="006600"/>
                  <w:highlight w:val="white"/>
                </w:rPr>
                <w:delText>DWD</w:delText>
              </w:r>
              <w:r w:rsidRPr="00035203" w:rsidDel="00F03A2C">
                <w:rPr>
                  <w:highlight w:val="white"/>
                </w:rPr>
                <w:delText>&gt;</w:delText>
              </w:r>
              <w:bookmarkStart w:id="1181" w:name="_Toc521501064"/>
              <w:bookmarkStart w:id="1182" w:name="_Toc522260363"/>
              <w:bookmarkEnd w:id="1181"/>
              <w:bookmarkEnd w:id="1182"/>
            </w:del>
          </w:p>
          <w:p w14:paraId="5A8CFF2D" w14:textId="2D99C11F" w:rsidR="0082261F" w:rsidRPr="00AE0103" w:rsidDel="00F03A2C" w:rsidRDefault="0082261F" w:rsidP="0072383C">
            <w:pPr>
              <w:pStyle w:val="HELDSyntax"/>
              <w:keepNext/>
              <w:rPr>
                <w:del w:id="1183" w:author="Minsung Kwak" w:date="2018-08-08T13:58:00Z"/>
                <w:color w:val="000099"/>
                <w:highlight w:val="white"/>
              </w:rPr>
            </w:pPr>
            <w:del w:id="1184"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color w:val="990066"/>
                  <w:highlight w:val="white"/>
                </w:rPr>
                <w:delText xml:space="preserve"> startTime</w:delText>
              </w:r>
              <w:r w:rsidRPr="00035203" w:rsidDel="00F03A2C">
                <w:rPr>
                  <w:highlight w:val="white"/>
                </w:rPr>
                <w:delText>="</w:delText>
              </w:r>
              <w:r w:rsidRPr="00AE0103" w:rsidDel="00F03A2C">
                <w:rPr>
                  <w:color w:val="000099"/>
                  <w:highlight w:val="white"/>
                </w:rPr>
                <w:delText>2016-07-17T12:00:47Z</w:delText>
              </w:r>
              <w:r w:rsidRPr="00035203" w:rsidDel="00F03A2C">
                <w:rPr>
                  <w:highlight w:val="white"/>
                </w:rPr>
                <w:delText>"</w:delText>
              </w:r>
              <w:r w:rsidRPr="00035203" w:rsidDel="00F03A2C">
                <w:rPr>
                  <w:color w:val="990066"/>
                  <w:highlight w:val="white"/>
                </w:rPr>
                <w:delText xml:space="preserve"> endTime</w:delText>
              </w:r>
              <w:r w:rsidRPr="00035203" w:rsidDel="00F03A2C">
                <w:rPr>
                  <w:highlight w:val="white"/>
                </w:rPr>
                <w:delText>="</w:delText>
              </w:r>
              <w:r w:rsidRPr="00AE0103" w:rsidDel="00F03A2C">
                <w:rPr>
                  <w:color w:val="000099"/>
                  <w:highlight w:val="white"/>
                </w:rPr>
                <w:delText>2016-07-18T12:00:47Z</w:delText>
              </w:r>
              <w:r w:rsidRPr="00035203" w:rsidDel="00F03A2C">
                <w:rPr>
                  <w:highlight w:val="white"/>
                </w:rPr>
                <w:delText>"</w:delText>
              </w:r>
              <w:r w:rsidRPr="00035203" w:rsidDel="00F03A2C">
                <w:rPr>
                  <w:color w:val="990066"/>
                  <w:highlight w:val="white"/>
                </w:rPr>
                <w:delText xml:space="preserve"> lctTSIRef</w:delText>
              </w:r>
              <w:r w:rsidRPr="00035203" w:rsidDel="00F03A2C">
                <w:rPr>
                  <w:highlight w:val="white"/>
                </w:rPr>
                <w:delText>="</w:delText>
              </w:r>
              <w:r w:rsidRPr="00AE0103" w:rsidDel="00F03A2C">
                <w:rPr>
                  <w:color w:val="000099"/>
                  <w:highlight w:val="white"/>
                </w:rPr>
                <w:delText>43 44</w:delText>
              </w:r>
              <w:r w:rsidRPr="00035203" w:rsidDel="00F03A2C">
                <w:rPr>
                  <w:highlight w:val="white"/>
                </w:rPr>
                <w:delText>"&gt;</w:delText>
              </w:r>
              <w:bookmarkStart w:id="1185" w:name="_Toc521501065"/>
              <w:bookmarkStart w:id="1186" w:name="_Toc522260364"/>
              <w:bookmarkEnd w:id="1185"/>
              <w:bookmarkEnd w:id="1186"/>
            </w:del>
          </w:p>
          <w:p w14:paraId="6E263916" w14:textId="196228E2" w:rsidR="0082261F" w:rsidRPr="00AE0103" w:rsidDel="00F03A2C" w:rsidRDefault="0082261F" w:rsidP="0072383C">
            <w:pPr>
              <w:pStyle w:val="HELDSyntax"/>
              <w:keepNext/>
              <w:rPr>
                <w:del w:id="1187" w:author="Minsung Kwak" w:date="2018-08-08T13:58:00Z"/>
                <w:color w:val="000099"/>
                <w:highlight w:val="white"/>
              </w:rPr>
            </w:pPr>
            <w:del w:id="1188" w:author="Minsung Kwak" w:date="2018-08-08T13:58:00Z">
              <w:r w:rsidRPr="00AE0103" w:rsidDel="00F03A2C">
                <w:rPr>
                  <w:color w:val="000099"/>
                  <w:highlight w:val="white"/>
                </w:rPr>
                <w:tab/>
              </w:r>
              <w:r w:rsidRPr="00AE0103" w:rsidDel="00F03A2C">
                <w:rPr>
                  <w:color w:val="000099"/>
                  <w:highlight w:val="white"/>
                </w:rPr>
                <w:tab/>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r w:rsidRPr="00AE0103" w:rsidDel="00F03A2C">
                <w:rPr>
                  <w:color w:val="000099"/>
                  <w:highlight w:val="white"/>
                </w:rPr>
                <w:delText>A.xyz.com</w:delText>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bookmarkStart w:id="1189" w:name="_Toc521501066"/>
              <w:bookmarkStart w:id="1190" w:name="_Toc522260365"/>
              <w:bookmarkEnd w:id="1189"/>
              <w:bookmarkEnd w:id="1190"/>
            </w:del>
          </w:p>
          <w:p w14:paraId="4B68F5BB" w14:textId="7B38C1FE" w:rsidR="0082261F" w:rsidRPr="00AE0103" w:rsidDel="00F03A2C" w:rsidRDefault="0082261F" w:rsidP="0072383C">
            <w:pPr>
              <w:pStyle w:val="HELDSyntax"/>
              <w:keepNext/>
              <w:rPr>
                <w:del w:id="1191" w:author="Minsung Kwak" w:date="2018-08-08T13:58:00Z"/>
                <w:color w:val="000099"/>
                <w:highlight w:val="white"/>
              </w:rPr>
            </w:pPr>
            <w:del w:id="1192"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highlight w:val="white"/>
                </w:rPr>
                <w:delText>&gt;</w:delText>
              </w:r>
              <w:bookmarkStart w:id="1193" w:name="_Toc521501067"/>
              <w:bookmarkStart w:id="1194" w:name="_Toc522260366"/>
              <w:bookmarkEnd w:id="1193"/>
              <w:bookmarkEnd w:id="1194"/>
            </w:del>
          </w:p>
          <w:p w14:paraId="6AA7382D" w14:textId="56D765D0" w:rsidR="007C4FA8" w:rsidRPr="00035203" w:rsidDel="00F03A2C" w:rsidRDefault="0082261F" w:rsidP="00FE7E9F">
            <w:pPr>
              <w:pStyle w:val="HELDSyntax"/>
              <w:rPr>
                <w:del w:id="1195" w:author="Minsung Kwak" w:date="2018-08-08T13:58:00Z"/>
                <w:rFonts w:ascii="Arial" w:hAnsi="Arial" w:cs="Arial"/>
                <w:color w:val="000099"/>
                <w:highlight w:val="white"/>
              </w:rPr>
            </w:pPr>
            <w:del w:id="1196" w:author="Minsung Kwak" w:date="2018-08-08T13:58:00Z">
              <w:r w:rsidRPr="00FE7E9F" w:rsidDel="00F03A2C">
                <w:rPr>
                  <w:highlight w:val="white"/>
                </w:rPr>
                <w:delText>&lt;/</w:delText>
              </w:r>
              <w:r w:rsidRPr="00FE7E9F" w:rsidDel="00F03A2C">
                <w:rPr>
                  <w:color w:val="006600"/>
                  <w:highlight w:val="white"/>
                </w:rPr>
                <w:delText>DWD</w:delText>
              </w:r>
              <w:r w:rsidRPr="00FE7E9F" w:rsidDel="00F03A2C">
                <w:rPr>
                  <w:highlight w:val="white"/>
                </w:rPr>
                <w:delText>&gt;</w:delText>
              </w:r>
              <w:bookmarkStart w:id="1197" w:name="_Toc521501068"/>
              <w:bookmarkStart w:id="1198" w:name="_Toc522260367"/>
              <w:bookmarkEnd w:id="1197"/>
              <w:bookmarkEnd w:id="1198"/>
            </w:del>
          </w:p>
        </w:tc>
        <w:bookmarkStart w:id="1199" w:name="_Toc521501069"/>
        <w:bookmarkStart w:id="1200" w:name="_Toc522260368"/>
        <w:bookmarkEnd w:id="1199"/>
        <w:bookmarkEnd w:id="1200"/>
      </w:tr>
    </w:tbl>
    <w:p w14:paraId="134A2F97" w14:textId="4E934D8C" w:rsidR="007C4FA8" w:rsidRPr="00035203" w:rsidDel="00F03A2C" w:rsidRDefault="007C4FA8" w:rsidP="00B3099E">
      <w:pPr>
        <w:pStyle w:val="BodyText"/>
        <w:spacing w:before="240"/>
        <w:rPr>
          <w:del w:id="1201" w:author="Minsung Kwak" w:date="2018-08-08T13:58:00Z"/>
        </w:rPr>
      </w:pPr>
      <w:del w:id="1202" w:author="Minsung Kwak" w:date="2018-08-08T13:58:00Z">
        <w:r w:rsidRPr="00035203" w:rsidDel="00F03A2C">
          <w:delText>The second example illustrates several principles:</w:delText>
        </w:r>
        <w:bookmarkStart w:id="1203" w:name="_Toc521501070"/>
        <w:bookmarkStart w:id="1204" w:name="_Toc522260369"/>
        <w:bookmarkEnd w:id="1203"/>
        <w:bookmarkEnd w:id="1204"/>
      </w:del>
    </w:p>
    <w:p w14:paraId="20107246" w14:textId="1FAD291A" w:rsidR="007C4FA8" w:rsidRPr="00035203" w:rsidDel="00F03A2C" w:rsidRDefault="007C4FA8" w:rsidP="00B3099E">
      <w:pPr>
        <w:pStyle w:val="ListBullet"/>
        <w:rPr>
          <w:del w:id="1205" w:author="Minsung Kwak" w:date="2018-08-08T13:58:00Z"/>
        </w:rPr>
      </w:pPr>
      <w:del w:id="1206" w:author="Minsung Kwak" w:date="2018-08-08T13:58:00Z">
        <w:r w:rsidRPr="00035203" w:rsidDel="00F03A2C">
          <w:lastRenderedPageBreak/>
          <w:delText xml:space="preserve">The ability to signal </w:delText>
        </w:r>
        <w:r w:rsidR="00A61E52" w:rsidRPr="00035203" w:rsidDel="00F03A2C">
          <w:rPr>
            <w:rFonts w:hint="eastAsia"/>
            <w:lang w:eastAsia="ko-KR"/>
          </w:rPr>
          <w:delText>multiple distribution window</w:delText>
        </w:r>
        <w:r w:rsidRPr="00035203" w:rsidDel="00F03A2C">
          <w:delText xml:space="preserve"> with different </w:delText>
        </w:r>
        <w:r w:rsidR="00A61E52" w:rsidRPr="00035203" w:rsidDel="00F03A2C">
          <w:rPr>
            <w:rFonts w:hint="eastAsia"/>
            <w:lang w:eastAsia="ko-KR"/>
          </w:rPr>
          <w:delText>time slot information</w:delText>
        </w:r>
        <w:r w:rsidRPr="00035203" w:rsidDel="00F03A2C">
          <w:delText>;</w:delText>
        </w:r>
        <w:bookmarkStart w:id="1207" w:name="_Toc521501071"/>
        <w:bookmarkStart w:id="1208" w:name="_Toc522260370"/>
        <w:bookmarkEnd w:id="1207"/>
        <w:bookmarkEnd w:id="1208"/>
      </w:del>
    </w:p>
    <w:p w14:paraId="31FCA6AC" w14:textId="6058D425" w:rsidR="007C4FA8" w:rsidRPr="00035203" w:rsidDel="00F03A2C" w:rsidRDefault="007C4FA8" w:rsidP="00B3099E">
      <w:pPr>
        <w:pStyle w:val="ListBullet"/>
        <w:spacing w:after="240"/>
        <w:rPr>
          <w:del w:id="1209" w:author="Minsung Kwak" w:date="2018-08-08T13:58:00Z"/>
        </w:rPr>
      </w:pPr>
      <w:del w:id="1210" w:author="Minsung Kwak" w:date="2018-08-08T13:58:00Z">
        <w:r w:rsidRPr="00035203" w:rsidDel="00F03A2C">
          <w:delText xml:space="preserve">The ability to </w:delText>
        </w:r>
        <w:r w:rsidR="00794A1A" w:rsidRPr="00035203" w:rsidDel="00F03A2C">
          <w:rPr>
            <w:rFonts w:hint="eastAsia"/>
            <w:lang w:eastAsia="ko-KR"/>
          </w:rPr>
          <w:delText>signal</w:delText>
        </w:r>
        <w:r w:rsidRPr="00035203" w:rsidDel="00F03A2C">
          <w:delText xml:space="preserve"> the </w:delText>
        </w:r>
        <w:r w:rsidR="00A61E52" w:rsidRPr="00035203" w:rsidDel="00F03A2C">
          <w:rPr>
            <w:rFonts w:hint="eastAsia"/>
            <w:lang w:eastAsia="ko-KR"/>
          </w:rPr>
          <w:delText>label for the content objects</w:delText>
        </w:r>
        <w:r w:rsidRPr="00035203" w:rsidDel="00F03A2C">
          <w:delText xml:space="preserve"> </w:delText>
        </w:r>
        <w:r w:rsidR="00A61E52" w:rsidRPr="00035203" w:rsidDel="00F03A2C">
          <w:rPr>
            <w:rFonts w:hint="eastAsia"/>
            <w:lang w:eastAsia="ko-KR"/>
          </w:rPr>
          <w:delText xml:space="preserve">planned to be delivered </w:delText>
        </w:r>
        <w:r w:rsidR="00794A1A" w:rsidRPr="00035203" w:rsidDel="00F03A2C">
          <w:rPr>
            <w:rFonts w:hint="eastAsia"/>
            <w:lang w:eastAsia="ko-KR"/>
          </w:rPr>
          <w:delText xml:space="preserve">in the </w:delText>
        </w:r>
        <w:r w:rsidR="00794A1A" w:rsidRPr="00035203" w:rsidDel="00F03A2C">
          <w:rPr>
            <w:lang w:eastAsia="ko-KR"/>
          </w:rPr>
          <w:delText>different</w:delText>
        </w:r>
        <w:r w:rsidR="00794A1A" w:rsidRPr="00035203" w:rsidDel="00F03A2C">
          <w:rPr>
            <w:rFonts w:hint="eastAsia"/>
            <w:lang w:eastAsia="ko-KR"/>
          </w:rPr>
          <w:delText xml:space="preserve"> time slot</w:delText>
        </w:r>
        <w:r w:rsidRPr="00035203" w:rsidDel="00F03A2C">
          <w:delText>.</w:delText>
        </w:r>
        <w:bookmarkStart w:id="1211" w:name="_Toc521501072"/>
        <w:bookmarkStart w:id="1212" w:name="_Toc522260371"/>
        <w:bookmarkEnd w:id="1211"/>
        <w:bookmarkEnd w:id="1212"/>
      </w:del>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7C4FA8" w:rsidRPr="00035203" w:rsidDel="00F03A2C" w14:paraId="643CDE96" w14:textId="0B608014" w:rsidTr="00B3099E">
        <w:trPr>
          <w:jc w:val="center"/>
          <w:del w:id="1213" w:author="Minsung Kwak" w:date="2018-08-08T13:58:00Z"/>
        </w:trPr>
        <w:tc>
          <w:tcPr>
            <w:tcW w:w="0" w:type="auto"/>
            <w:shd w:val="clear" w:color="auto" w:fill="auto"/>
          </w:tcPr>
          <w:p w14:paraId="4E79F7A6" w14:textId="1B9692FC" w:rsidR="0082261F" w:rsidRPr="00AE0103" w:rsidDel="00F03A2C" w:rsidRDefault="0082261F" w:rsidP="00AE0103">
            <w:pPr>
              <w:pStyle w:val="HELDSyntax"/>
              <w:rPr>
                <w:del w:id="1214" w:author="Minsung Kwak" w:date="2018-08-08T13:58:00Z"/>
                <w:color w:val="000099"/>
                <w:highlight w:val="white"/>
              </w:rPr>
            </w:pPr>
            <w:del w:id="1215" w:author="Minsung Kwak" w:date="2018-08-08T13:58:00Z">
              <w:r w:rsidRPr="00035203" w:rsidDel="00F03A2C">
                <w:rPr>
                  <w:highlight w:val="white"/>
                </w:rPr>
                <w:delText>&lt;</w:delText>
              </w:r>
              <w:r w:rsidRPr="00035203" w:rsidDel="00F03A2C">
                <w:rPr>
                  <w:color w:val="006600"/>
                  <w:highlight w:val="white"/>
                </w:rPr>
                <w:delText>DWD</w:delText>
              </w:r>
              <w:r w:rsidRPr="00035203" w:rsidDel="00F03A2C">
                <w:rPr>
                  <w:highlight w:val="white"/>
                </w:rPr>
                <w:delText>&gt;</w:delText>
              </w:r>
              <w:bookmarkStart w:id="1216" w:name="_Toc521501073"/>
              <w:bookmarkStart w:id="1217" w:name="_Toc522260372"/>
              <w:bookmarkEnd w:id="1216"/>
              <w:bookmarkEnd w:id="1217"/>
            </w:del>
          </w:p>
          <w:p w14:paraId="381E7A04" w14:textId="29EAA619" w:rsidR="0082261F" w:rsidRPr="00AE0103" w:rsidDel="00F03A2C" w:rsidRDefault="0082261F" w:rsidP="00AE0103">
            <w:pPr>
              <w:pStyle w:val="HELDSyntax"/>
              <w:rPr>
                <w:del w:id="1218" w:author="Minsung Kwak" w:date="2018-08-08T13:58:00Z"/>
                <w:color w:val="000099"/>
                <w:highlight w:val="white"/>
              </w:rPr>
            </w:pPr>
            <w:del w:id="1219"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color w:val="990066"/>
                  <w:highlight w:val="white"/>
                </w:rPr>
                <w:delText xml:space="preserve"> appContentLabel</w:delText>
              </w:r>
              <w:r w:rsidRPr="00035203" w:rsidDel="00F03A2C">
                <w:rPr>
                  <w:highlight w:val="white"/>
                </w:rPr>
                <w:delText>="</w:delText>
              </w:r>
              <w:r w:rsidRPr="00AE0103" w:rsidDel="00F03A2C">
                <w:rPr>
                  <w:color w:val="000099"/>
                  <w:highlight w:val="white"/>
                </w:rPr>
                <w:delText>1</w:delText>
              </w:r>
              <w:r w:rsidRPr="00035203" w:rsidDel="00F03A2C">
                <w:rPr>
                  <w:highlight w:val="white"/>
                </w:rPr>
                <w:delText>"</w:delText>
              </w:r>
              <w:r w:rsidRPr="00035203" w:rsidDel="00F03A2C">
                <w:rPr>
                  <w:color w:val="990066"/>
                  <w:highlight w:val="white"/>
                </w:rPr>
                <w:delText xml:space="preserve"> startTime</w:delText>
              </w:r>
              <w:r w:rsidRPr="00035203" w:rsidDel="00F03A2C">
                <w:rPr>
                  <w:highlight w:val="white"/>
                </w:rPr>
                <w:delText>="</w:delText>
              </w:r>
              <w:r w:rsidRPr="00AE0103" w:rsidDel="00F03A2C">
                <w:rPr>
                  <w:color w:val="000099"/>
                  <w:highlight w:val="white"/>
                </w:rPr>
                <w:delText>2016-07-17T12:00:47Z</w:delText>
              </w:r>
              <w:r w:rsidRPr="00035203" w:rsidDel="00F03A2C">
                <w:rPr>
                  <w:highlight w:val="white"/>
                </w:rPr>
                <w:delText>"</w:delText>
              </w:r>
              <w:r w:rsidRPr="00035203" w:rsidDel="00F03A2C">
                <w:rPr>
                  <w:color w:val="990066"/>
                  <w:highlight w:val="white"/>
                </w:rPr>
                <w:delText xml:space="preserve"> endTime</w:delText>
              </w:r>
              <w:r w:rsidRPr="00035203" w:rsidDel="00F03A2C">
                <w:rPr>
                  <w:highlight w:val="white"/>
                </w:rPr>
                <w:delText>="</w:delText>
              </w:r>
              <w:r w:rsidRPr="00AE0103" w:rsidDel="00F03A2C">
                <w:rPr>
                  <w:color w:val="000099"/>
                  <w:highlight w:val="white"/>
                </w:rPr>
                <w:delText>2016-07-18T12:00:47Z</w:delText>
              </w:r>
              <w:r w:rsidRPr="00035203" w:rsidDel="00F03A2C">
                <w:rPr>
                  <w:highlight w:val="white"/>
                </w:rPr>
                <w:delText>"</w:delText>
              </w:r>
              <w:r w:rsidRPr="00035203" w:rsidDel="00F03A2C">
                <w:rPr>
                  <w:color w:val="990066"/>
                  <w:highlight w:val="white"/>
                </w:rPr>
                <w:delText xml:space="preserve"> lctTSIRef</w:delText>
              </w:r>
              <w:r w:rsidRPr="00035203" w:rsidDel="00F03A2C">
                <w:rPr>
                  <w:highlight w:val="white"/>
                </w:rPr>
                <w:delText>="</w:delText>
              </w:r>
              <w:r w:rsidRPr="00AE0103" w:rsidDel="00F03A2C">
                <w:rPr>
                  <w:color w:val="000099"/>
                  <w:highlight w:val="white"/>
                </w:rPr>
                <w:delText>43 44</w:delText>
              </w:r>
              <w:r w:rsidRPr="00035203" w:rsidDel="00F03A2C">
                <w:rPr>
                  <w:highlight w:val="white"/>
                </w:rPr>
                <w:delText>"&gt;</w:delText>
              </w:r>
              <w:bookmarkStart w:id="1220" w:name="_Toc521501074"/>
              <w:bookmarkStart w:id="1221" w:name="_Toc522260373"/>
              <w:bookmarkEnd w:id="1220"/>
              <w:bookmarkEnd w:id="1221"/>
            </w:del>
          </w:p>
          <w:p w14:paraId="043BB5B6" w14:textId="000D56C7" w:rsidR="0082261F" w:rsidRPr="00AE0103" w:rsidDel="00F03A2C" w:rsidRDefault="0082261F" w:rsidP="00AE0103">
            <w:pPr>
              <w:pStyle w:val="HELDSyntax"/>
              <w:rPr>
                <w:del w:id="1222" w:author="Minsung Kwak" w:date="2018-08-08T13:58:00Z"/>
                <w:color w:val="000099"/>
                <w:highlight w:val="white"/>
              </w:rPr>
            </w:pPr>
            <w:del w:id="1223" w:author="Minsung Kwak" w:date="2018-08-08T13:58:00Z">
              <w:r w:rsidRPr="00AE0103" w:rsidDel="00F03A2C">
                <w:rPr>
                  <w:color w:val="000099"/>
                  <w:highlight w:val="white"/>
                </w:rPr>
                <w:tab/>
              </w:r>
              <w:r w:rsidRPr="00AE0103" w:rsidDel="00F03A2C">
                <w:rPr>
                  <w:color w:val="000099"/>
                  <w:highlight w:val="white"/>
                </w:rPr>
                <w:tab/>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r w:rsidRPr="00AE0103" w:rsidDel="00F03A2C">
                <w:rPr>
                  <w:color w:val="000099"/>
                  <w:highlight w:val="white"/>
                </w:rPr>
                <w:delText>A.xyz.com</w:delText>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bookmarkStart w:id="1224" w:name="_Toc521501075"/>
              <w:bookmarkStart w:id="1225" w:name="_Toc522260374"/>
              <w:bookmarkEnd w:id="1224"/>
              <w:bookmarkEnd w:id="1225"/>
            </w:del>
          </w:p>
          <w:p w14:paraId="01B6BAD2" w14:textId="5781271B" w:rsidR="0082261F" w:rsidRPr="00AE0103" w:rsidDel="00F03A2C" w:rsidRDefault="0082261F" w:rsidP="00AE0103">
            <w:pPr>
              <w:pStyle w:val="HELDSyntax"/>
              <w:rPr>
                <w:del w:id="1226" w:author="Minsung Kwak" w:date="2018-08-08T13:58:00Z"/>
                <w:color w:val="000099"/>
                <w:highlight w:val="white"/>
              </w:rPr>
            </w:pPr>
            <w:del w:id="1227"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highlight w:val="white"/>
                </w:rPr>
                <w:delText>&gt;</w:delText>
              </w:r>
              <w:bookmarkStart w:id="1228" w:name="_Toc521501076"/>
              <w:bookmarkStart w:id="1229" w:name="_Toc522260375"/>
              <w:bookmarkEnd w:id="1228"/>
              <w:bookmarkEnd w:id="1229"/>
            </w:del>
          </w:p>
          <w:p w14:paraId="5A29CA80" w14:textId="1EB4097C" w:rsidR="0082261F" w:rsidRPr="00AE0103" w:rsidDel="00F03A2C" w:rsidRDefault="0082261F" w:rsidP="00AE0103">
            <w:pPr>
              <w:pStyle w:val="HELDSyntax"/>
              <w:rPr>
                <w:del w:id="1230" w:author="Minsung Kwak" w:date="2018-08-08T13:58:00Z"/>
                <w:color w:val="000099"/>
                <w:highlight w:val="white"/>
              </w:rPr>
            </w:pPr>
            <w:del w:id="1231"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color w:val="990066"/>
                  <w:highlight w:val="white"/>
                </w:rPr>
                <w:delText xml:space="preserve"> appContentLabel</w:delText>
              </w:r>
              <w:r w:rsidRPr="00035203" w:rsidDel="00F03A2C">
                <w:rPr>
                  <w:highlight w:val="white"/>
                </w:rPr>
                <w:delText>="</w:delText>
              </w:r>
              <w:r w:rsidRPr="00AE0103" w:rsidDel="00F03A2C">
                <w:rPr>
                  <w:color w:val="000099"/>
                  <w:highlight w:val="white"/>
                </w:rPr>
                <w:delText>2</w:delText>
              </w:r>
              <w:r w:rsidRPr="00035203" w:rsidDel="00F03A2C">
                <w:rPr>
                  <w:highlight w:val="white"/>
                </w:rPr>
                <w:delText>"</w:delText>
              </w:r>
              <w:r w:rsidRPr="00035203" w:rsidDel="00F03A2C">
                <w:rPr>
                  <w:color w:val="990066"/>
                  <w:highlight w:val="white"/>
                </w:rPr>
                <w:delText xml:space="preserve"> startTime</w:delText>
              </w:r>
              <w:r w:rsidRPr="00035203" w:rsidDel="00F03A2C">
                <w:rPr>
                  <w:highlight w:val="white"/>
                </w:rPr>
                <w:delText>="</w:delText>
              </w:r>
              <w:r w:rsidRPr="00AE0103" w:rsidDel="00F03A2C">
                <w:rPr>
                  <w:color w:val="000099"/>
                  <w:highlight w:val="white"/>
                </w:rPr>
                <w:delText>2016-07-18T12:00:47Z</w:delText>
              </w:r>
              <w:r w:rsidRPr="00035203" w:rsidDel="00F03A2C">
                <w:rPr>
                  <w:highlight w:val="white"/>
                </w:rPr>
                <w:delText>"</w:delText>
              </w:r>
              <w:r w:rsidRPr="00035203" w:rsidDel="00F03A2C">
                <w:rPr>
                  <w:color w:val="990066"/>
                  <w:highlight w:val="white"/>
                </w:rPr>
                <w:delText xml:space="preserve"> endTime</w:delText>
              </w:r>
              <w:r w:rsidRPr="00035203" w:rsidDel="00F03A2C">
                <w:rPr>
                  <w:highlight w:val="white"/>
                </w:rPr>
                <w:delText>="</w:delText>
              </w:r>
              <w:r w:rsidRPr="00AE0103" w:rsidDel="00F03A2C">
                <w:rPr>
                  <w:color w:val="000099"/>
                  <w:highlight w:val="white"/>
                </w:rPr>
                <w:delText>2016-07-19T12:00:47Z</w:delText>
              </w:r>
              <w:r w:rsidRPr="00035203" w:rsidDel="00F03A2C">
                <w:rPr>
                  <w:highlight w:val="white"/>
                </w:rPr>
                <w:delText>"</w:delText>
              </w:r>
              <w:r w:rsidRPr="00035203" w:rsidDel="00F03A2C">
                <w:rPr>
                  <w:color w:val="990066"/>
                  <w:highlight w:val="white"/>
                </w:rPr>
                <w:delText xml:space="preserve"> lctTSIRef</w:delText>
              </w:r>
              <w:r w:rsidRPr="00035203" w:rsidDel="00F03A2C">
                <w:rPr>
                  <w:highlight w:val="white"/>
                </w:rPr>
                <w:delText>="</w:delText>
              </w:r>
              <w:r w:rsidRPr="00AE0103" w:rsidDel="00F03A2C">
                <w:rPr>
                  <w:color w:val="000099"/>
                  <w:highlight w:val="white"/>
                </w:rPr>
                <w:delText>43 44</w:delText>
              </w:r>
              <w:r w:rsidRPr="00035203" w:rsidDel="00F03A2C">
                <w:rPr>
                  <w:highlight w:val="white"/>
                </w:rPr>
                <w:delText>"&gt;</w:delText>
              </w:r>
              <w:bookmarkStart w:id="1232" w:name="_Toc521501077"/>
              <w:bookmarkStart w:id="1233" w:name="_Toc522260376"/>
              <w:bookmarkEnd w:id="1232"/>
              <w:bookmarkEnd w:id="1233"/>
            </w:del>
          </w:p>
          <w:p w14:paraId="104A83E5" w14:textId="0535E635" w:rsidR="0082261F" w:rsidRPr="00AE0103" w:rsidDel="00F03A2C" w:rsidRDefault="0082261F" w:rsidP="00AE0103">
            <w:pPr>
              <w:pStyle w:val="HELDSyntax"/>
              <w:rPr>
                <w:del w:id="1234" w:author="Minsung Kwak" w:date="2018-08-08T13:58:00Z"/>
                <w:color w:val="000099"/>
                <w:highlight w:val="white"/>
              </w:rPr>
            </w:pPr>
            <w:del w:id="1235" w:author="Minsung Kwak" w:date="2018-08-08T13:58:00Z">
              <w:r w:rsidRPr="00AE0103" w:rsidDel="00F03A2C">
                <w:rPr>
                  <w:color w:val="000099"/>
                  <w:highlight w:val="white"/>
                </w:rPr>
                <w:tab/>
              </w:r>
              <w:r w:rsidRPr="00AE0103" w:rsidDel="00F03A2C">
                <w:rPr>
                  <w:color w:val="000099"/>
                  <w:highlight w:val="white"/>
                </w:rPr>
                <w:tab/>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r w:rsidRPr="00AE0103" w:rsidDel="00F03A2C">
                <w:rPr>
                  <w:color w:val="000099"/>
                  <w:highlight w:val="white"/>
                </w:rPr>
                <w:delText>A.xyz.com</w:delText>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bookmarkStart w:id="1236" w:name="_Toc521501078"/>
              <w:bookmarkStart w:id="1237" w:name="_Toc522260377"/>
              <w:bookmarkEnd w:id="1236"/>
              <w:bookmarkEnd w:id="1237"/>
            </w:del>
          </w:p>
          <w:p w14:paraId="15B2A82F" w14:textId="2C8CC1FF" w:rsidR="0082261F" w:rsidRPr="00AE0103" w:rsidDel="00F03A2C" w:rsidRDefault="0082261F" w:rsidP="00AE0103">
            <w:pPr>
              <w:pStyle w:val="HELDSyntax"/>
              <w:rPr>
                <w:del w:id="1238" w:author="Minsung Kwak" w:date="2018-08-08T13:58:00Z"/>
                <w:color w:val="000099"/>
                <w:highlight w:val="white"/>
              </w:rPr>
            </w:pPr>
            <w:del w:id="1239"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highlight w:val="white"/>
                </w:rPr>
                <w:delText>&gt;</w:delText>
              </w:r>
              <w:bookmarkStart w:id="1240" w:name="_Toc521501079"/>
              <w:bookmarkStart w:id="1241" w:name="_Toc522260378"/>
              <w:bookmarkEnd w:id="1240"/>
              <w:bookmarkEnd w:id="1241"/>
            </w:del>
          </w:p>
          <w:p w14:paraId="01EACB33" w14:textId="2B0A3941" w:rsidR="0082261F" w:rsidRPr="00AE0103" w:rsidDel="00F03A2C" w:rsidRDefault="0082261F" w:rsidP="00AE0103">
            <w:pPr>
              <w:pStyle w:val="HELDSyntax"/>
              <w:rPr>
                <w:del w:id="1242" w:author="Minsung Kwak" w:date="2018-08-08T13:58:00Z"/>
                <w:color w:val="000099"/>
                <w:highlight w:val="white"/>
              </w:rPr>
            </w:pPr>
            <w:del w:id="1243"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color w:val="990066"/>
                  <w:highlight w:val="white"/>
                </w:rPr>
                <w:delText xml:space="preserve"> appContentLabel</w:delText>
              </w:r>
              <w:r w:rsidRPr="00035203" w:rsidDel="00F03A2C">
                <w:rPr>
                  <w:highlight w:val="white"/>
                </w:rPr>
                <w:delText>="</w:delText>
              </w:r>
              <w:r w:rsidRPr="00AE0103" w:rsidDel="00F03A2C">
                <w:rPr>
                  <w:color w:val="000099"/>
                  <w:highlight w:val="white"/>
                </w:rPr>
                <w:delText>1</w:delText>
              </w:r>
              <w:r w:rsidRPr="00035203" w:rsidDel="00F03A2C">
                <w:rPr>
                  <w:highlight w:val="white"/>
                </w:rPr>
                <w:delText>"</w:delText>
              </w:r>
              <w:r w:rsidRPr="00035203" w:rsidDel="00F03A2C">
                <w:rPr>
                  <w:color w:val="990066"/>
                  <w:highlight w:val="white"/>
                </w:rPr>
                <w:delText xml:space="preserve"> startTime</w:delText>
              </w:r>
              <w:r w:rsidRPr="00035203" w:rsidDel="00F03A2C">
                <w:rPr>
                  <w:highlight w:val="white"/>
                </w:rPr>
                <w:delText>="</w:delText>
              </w:r>
              <w:r w:rsidRPr="00AE0103" w:rsidDel="00F03A2C">
                <w:rPr>
                  <w:color w:val="000099"/>
                  <w:highlight w:val="white"/>
                </w:rPr>
                <w:delText>2016-07-19T12:00:47Z</w:delText>
              </w:r>
              <w:r w:rsidRPr="00035203" w:rsidDel="00F03A2C">
                <w:rPr>
                  <w:highlight w:val="white"/>
                </w:rPr>
                <w:delText>"</w:delText>
              </w:r>
              <w:r w:rsidRPr="00035203" w:rsidDel="00F03A2C">
                <w:rPr>
                  <w:color w:val="990066"/>
                  <w:highlight w:val="white"/>
                </w:rPr>
                <w:delText xml:space="preserve"> endTime</w:delText>
              </w:r>
              <w:r w:rsidRPr="00035203" w:rsidDel="00F03A2C">
                <w:rPr>
                  <w:highlight w:val="white"/>
                </w:rPr>
                <w:delText>="</w:delText>
              </w:r>
              <w:r w:rsidRPr="00AE0103" w:rsidDel="00F03A2C">
                <w:rPr>
                  <w:color w:val="000099"/>
                  <w:highlight w:val="white"/>
                </w:rPr>
                <w:delText>2016-07-20T12:00:47Z</w:delText>
              </w:r>
              <w:r w:rsidRPr="00035203" w:rsidDel="00F03A2C">
                <w:rPr>
                  <w:highlight w:val="white"/>
                </w:rPr>
                <w:delText>"</w:delText>
              </w:r>
              <w:r w:rsidRPr="00035203" w:rsidDel="00F03A2C">
                <w:rPr>
                  <w:color w:val="990066"/>
                  <w:highlight w:val="white"/>
                </w:rPr>
                <w:delText xml:space="preserve"> lctTSIRef</w:delText>
              </w:r>
              <w:r w:rsidRPr="00035203" w:rsidDel="00F03A2C">
                <w:rPr>
                  <w:highlight w:val="white"/>
                </w:rPr>
                <w:delText>="</w:delText>
              </w:r>
              <w:r w:rsidRPr="00AE0103" w:rsidDel="00F03A2C">
                <w:rPr>
                  <w:color w:val="000099"/>
                  <w:highlight w:val="white"/>
                </w:rPr>
                <w:delText>43 44</w:delText>
              </w:r>
              <w:r w:rsidRPr="00035203" w:rsidDel="00F03A2C">
                <w:rPr>
                  <w:highlight w:val="white"/>
                </w:rPr>
                <w:delText>"&gt;</w:delText>
              </w:r>
              <w:bookmarkStart w:id="1244" w:name="_Toc521501080"/>
              <w:bookmarkStart w:id="1245" w:name="_Toc522260379"/>
              <w:bookmarkEnd w:id="1244"/>
              <w:bookmarkEnd w:id="1245"/>
            </w:del>
          </w:p>
          <w:p w14:paraId="278218E1" w14:textId="331E4784" w:rsidR="0082261F" w:rsidRPr="00AE0103" w:rsidDel="00F03A2C" w:rsidRDefault="0082261F" w:rsidP="00AE0103">
            <w:pPr>
              <w:pStyle w:val="HELDSyntax"/>
              <w:rPr>
                <w:del w:id="1246" w:author="Minsung Kwak" w:date="2018-08-08T13:58:00Z"/>
                <w:color w:val="000099"/>
                <w:highlight w:val="white"/>
              </w:rPr>
            </w:pPr>
            <w:del w:id="1247" w:author="Minsung Kwak" w:date="2018-08-08T13:58:00Z">
              <w:r w:rsidRPr="00AE0103" w:rsidDel="00F03A2C">
                <w:rPr>
                  <w:color w:val="000099"/>
                  <w:highlight w:val="white"/>
                </w:rPr>
                <w:tab/>
              </w:r>
              <w:r w:rsidRPr="00AE0103" w:rsidDel="00F03A2C">
                <w:rPr>
                  <w:color w:val="000099"/>
                  <w:highlight w:val="white"/>
                </w:rPr>
                <w:tab/>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r w:rsidRPr="00AE0103" w:rsidDel="00F03A2C">
                <w:rPr>
                  <w:color w:val="000099"/>
                  <w:highlight w:val="white"/>
                </w:rPr>
                <w:delText>A.xyz.com</w:delText>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bookmarkStart w:id="1248" w:name="_Toc521501081"/>
              <w:bookmarkStart w:id="1249" w:name="_Toc522260380"/>
              <w:bookmarkEnd w:id="1248"/>
              <w:bookmarkEnd w:id="1249"/>
            </w:del>
          </w:p>
          <w:p w14:paraId="45012FCE" w14:textId="5A680507" w:rsidR="0082261F" w:rsidRPr="00AE0103" w:rsidDel="00F03A2C" w:rsidRDefault="0082261F" w:rsidP="00AE0103">
            <w:pPr>
              <w:pStyle w:val="HELDSyntax"/>
              <w:rPr>
                <w:del w:id="1250" w:author="Minsung Kwak" w:date="2018-08-08T13:58:00Z"/>
                <w:color w:val="000099"/>
                <w:highlight w:val="white"/>
              </w:rPr>
            </w:pPr>
            <w:del w:id="1251"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highlight w:val="white"/>
                </w:rPr>
                <w:delText>&gt;</w:delText>
              </w:r>
              <w:bookmarkStart w:id="1252" w:name="_Toc521501082"/>
              <w:bookmarkStart w:id="1253" w:name="_Toc522260381"/>
              <w:bookmarkEnd w:id="1252"/>
              <w:bookmarkEnd w:id="1253"/>
            </w:del>
          </w:p>
          <w:p w14:paraId="5993C7ED" w14:textId="6D5C31AD" w:rsidR="0082261F" w:rsidRPr="00AE0103" w:rsidDel="00F03A2C" w:rsidRDefault="0082261F" w:rsidP="00AE0103">
            <w:pPr>
              <w:pStyle w:val="HELDSyntax"/>
              <w:rPr>
                <w:del w:id="1254" w:author="Minsung Kwak" w:date="2018-08-08T13:58:00Z"/>
                <w:color w:val="000099"/>
                <w:highlight w:val="white"/>
              </w:rPr>
            </w:pPr>
            <w:del w:id="1255" w:author="Minsung Kwak" w:date="2018-08-08T13:58:00Z">
              <w:r w:rsidRPr="00AE0103" w:rsidDel="00F03A2C">
                <w:rPr>
                  <w:color w:val="000099"/>
                  <w:highlight w:val="white"/>
                </w:rPr>
                <w:tab/>
              </w:r>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color w:val="990066"/>
                  <w:highlight w:val="white"/>
                </w:rPr>
                <w:delText xml:space="preserve"> appContentLabel</w:delText>
              </w:r>
              <w:r w:rsidRPr="00035203" w:rsidDel="00F03A2C">
                <w:rPr>
                  <w:highlight w:val="white"/>
                </w:rPr>
                <w:delText>="</w:delText>
              </w:r>
              <w:r w:rsidRPr="00AE0103" w:rsidDel="00F03A2C">
                <w:rPr>
                  <w:color w:val="000099"/>
                  <w:highlight w:val="white"/>
                </w:rPr>
                <w:delText>2</w:delText>
              </w:r>
              <w:r w:rsidRPr="00035203" w:rsidDel="00F03A2C">
                <w:rPr>
                  <w:highlight w:val="white"/>
                </w:rPr>
                <w:delText>"</w:delText>
              </w:r>
              <w:r w:rsidRPr="00035203" w:rsidDel="00F03A2C">
                <w:rPr>
                  <w:color w:val="990066"/>
                  <w:highlight w:val="white"/>
                </w:rPr>
                <w:delText xml:space="preserve"> startTime</w:delText>
              </w:r>
              <w:r w:rsidRPr="00035203" w:rsidDel="00F03A2C">
                <w:rPr>
                  <w:highlight w:val="white"/>
                </w:rPr>
                <w:delText>="</w:delText>
              </w:r>
              <w:r w:rsidRPr="00AE0103" w:rsidDel="00F03A2C">
                <w:rPr>
                  <w:color w:val="000099"/>
                  <w:highlight w:val="white"/>
                </w:rPr>
                <w:delText>2016-07-20T12:00:47Z</w:delText>
              </w:r>
              <w:r w:rsidRPr="00035203" w:rsidDel="00F03A2C">
                <w:rPr>
                  <w:highlight w:val="white"/>
                </w:rPr>
                <w:delText>"</w:delText>
              </w:r>
              <w:r w:rsidRPr="00035203" w:rsidDel="00F03A2C">
                <w:rPr>
                  <w:color w:val="990066"/>
                  <w:highlight w:val="white"/>
                </w:rPr>
                <w:delText xml:space="preserve"> endTime</w:delText>
              </w:r>
              <w:r w:rsidRPr="00035203" w:rsidDel="00F03A2C">
                <w:rPr>
                  <w:highlight w:val="white"/>
                </w:rPr>
                <w:delText>="</w:delText>
              </w:r>
              <w:r w:rsidRPr="00AE0103" w:rsidDel="00F03A2C">
                <w:rPr>
                  <w:color w:val="000099"/>
                  <w:highlight w:val="white"/>
                </w:rPr>
                <w:delText>2016-07-21T12:00:47Z</w:delText>
              </w:r>
              <w:r w:rsidRPr="00035203" w:rsidDel="00F03A2C">
                <w:rPr>
                  <w:highlight w:val="white"/>
                </w:rPr>
                <w:delText>"</w:delText>
              </w:r>
              <w:r w:rsidRPr="00035203" w:rsidDel="00F03A2C">
                <w:rPr>
                  <w:color w:val="990066"/>
                  <w:highlight w:val="white"/>
                </w:rPr>
                <w:delText xml:space="preserve"> lctTSIRef</w:delText>
              </w:r>
              <w:r w:rsidRPr="00035203" w:rsidDel="00F03A2C">
                <w:rPr>
                  <w:highlight w:val="white"/>
                </w:rPr>
                <w:delText>="</w:delText>
              </w:r>
              <w:r w:rsidRPr="00AE0103" w:rsidDel="00F03A2C">
                <w:rPr>
                  <w:color w:val="000099"/>
                  <w:highlight w:val="white"/>
                </w:rPr>
                <w:delText>43 44</w:delText>
              </w:r>
              <w:r w:rsidRPr="00035203" w:rsidDel="00F03A2C">
                <w:rPr>
                  <w:highlight w:val="white"/>
                </w:rPr>
                <w:delText>"&gt;</w:delText>
              </w:r>
              <w:bookmarkStart w:id="1256" w:name="_Toc521501083"/>
              <w:bookmarkStart w:id="1257" w:name="_Toc522260382"/>
              <w:bookmarkEnd w:id="1256"/>
              <w:bookmarkEnd w:id="1257"/>
            </w:del>
          </w:p>
          <w:p w14:paraId="1569C3FD" w14:textId="07FF6299" w:rsidR="0082261F" w:rsidRPr="00AE0103" w:rsidDel="00F03A2C" w:rsidRDefault="0082261F" w:rsidP="00AE0103">
            <w:pPr>
              <w:pStyle w:val="HELDSyntax"/>
              <w:rPr>
                <w:del w:id="1258" w:author="Minsung Kwak" w:date="2018-08-08T13:58:00Z"/>
                <w:color w:val="000099"/>
                <w:highlight w:val="white"/>
              </w:rPr>
            </w:pPr>
            <w:del w:id="1259" w:author="Minsung Kwak" w:date="2018-08-08T13:58:00Z">
              <w:r w:rsidRPr="00AE0103" w:rsidDel="00F03A2C">
                <w:rPr>
                  <w:color w:val="000099"/>
                  <w:highlight w:val="white"/>
                </w:rPr>
                <w:tab/>
              </w:r>
              <w:r w:rsidRPr="00AE0103" w:rsidDel="00F03A2C">
                <w:rPr>
                  <w:color w:val="000099"/>
                  <w:highlight w:val="white"/>
                </w:rPr>
                <w:tab/>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r w:rsidRPr="00AE0103" w:rsidDel="00F03A2C">
                <w:rPr>
                  <w:color w:val="000099"/>
                  <w:highlight w:val="white"/>
                </w:rPr>
                <w:delText>A.xyz.com</w:delText>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bookmarkStart w:id="1260" w:name="_Toc521501084"/>
              <w:bookmarkStart w:id="1261" w:name="_Toc522260383"/>
              <w:bookmarkEnd w:id="1260"/>
              <w:bookmarkEnd w:id="1261"/>
            </w:del>
          </w:p>
          <w:p w14:paraId="1590822D" w14:textId="0F5E352B" w:rsidR="0082261F" w:rsidRPr="00AE0103" w:rsidDel="00F03A2C" w:rsidRDefault="0082261F" w:rsidP="00AE0103">
            <w:pPr>
              <w:pStyle w:val="HELDSyntax"/>
              <w:rPr>
                <w:del w:id="1262" w:author="Minsung Kwak" w:date="2018-08-08T13:58:00Z"/>
                <w:color w:val="000099"/>
                <w:highlight w:val="white"/>
              </w:rPr>
            </w:pPr>
            <w:del w:id="1263"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highlight w:val="white"/>
                </w:rPr>
                <w:delText>&gt;</w:delText>
              </w:r>
              <w:bookmarkStart w:id="1264" w:name="_Toc521501085"/>
              <w:bookmarkStart w:id="1265" w:name="_Toc522260384"/>
              <w:bookmarkEnd w:id="1264"/>
              <w:bookmarkEnd w:id="1265"/>
            </w:del>
          </w:p>
          <w:p w14:paraId="0C13875E" w14:textId="77D3974E" w:rsidR="007C4FA8" w:rsidRPr="00FE7E9F" w:rsidDel="00F03A2C" w:rsidRDefault="0082261F" w:rsidP="00FE7E9F">
            <w:pPr>
              <w:pStyle w:val="HELDSyntax"/>
              <w:rPr>
                <w:del w:id="1266" w:author="Minsung Kwak" w:date="2018-08-08T13:58:00Z"/>
                <w:highlight w:val="white"/>
              </w:rPr>
            </w:pPr>
            <w:del w:id="1267" w:author="Minsung Kwak" w:date="2018-08-08T13:58:00Z">
              <w:r w:rsidRPr="00FE7E9F" w:rsidDel="00F03A2C">
                <w:rPr>
                  <w:highlight w:val="white"/>
                </w:rPr>
                <w:delText>&lt;/</w:delText>
              </w:r>
              <w:r w:rsidRPr="00FE7E9F" w:rsidDel="00F03A2C">
                <w:rPr>
                  <w:color w:val="006600"/>
                  <w:highlight w:val="white"/>
                </w:rPr>
                <w:delText>DWD</w:delText>
              </w:r>
              <w:r w:rsidRPr="00FE7E9F" w:rsidDel="00F03A2C">
                <w:rPr>
                  <w:highlight w:val="white"/>
                </w:rPr>
                <w:delText>&gt;</w:delText>
              </w:r>
              <w:bookmarkStart w:id="1268" w:name="_Toc521501086"/>
              <w:bookmarkStart w:id="1269" w:name="_Toc522260385"/>
              <w:bookmarkEnd w:id="1268"/>
              <w:bookmarkEnd w:id="1269"/>
            </w:del>
          </w:p>
        </w:tc>
        <w:bookmarkStart w:id="1270" w:name="_Toc521501087"/>
        <w:bookmarkStart w:id="1271" w:name="_Toc522260386"/>
        <w:bookmarkEnd w:id="1270"/>
        <w:bookmarkEnd w:id="1271"/>
      </w:tr>
    </w:tbl>
    <w:p w14:paraId="43BB6C3C" w14:textId="7902A962" w:rsidR="00E11AF2" w:rsidRPr="00035203" w:rsidDel="00F03A2C" w:rsidRDefault="00E11AF2" w:rsidP="00B3099E">
      <w:pPr>
        <w:pStyle w:val="BodyText"/>
        <w:spacing w:before="240"/>
        <w:rPr>
          <w:del w:id="1272" w:author="Minsung Kwak" w:date="2018-08-08T13:58:00Z"/>
        </w:rPr>
      </w:pPr>
      <w:del w:id="1273" w:author="Minsung Kwak" w:date="2018-08-08T13:58:00Z">
        <w:r w:rsidRPr="00035203" w:rsidDel="00F03A2C">
          <w:delText xml:space="preserve">The </w:delText>
        </w:r>
        <w:r w:rsidRPr="00035203" w:rsidDel="00F03A2C">
          <w:rPr>
            <w:rFonts w:hint="eastAsia"/>
            <w:lang w:eastAsia="ko-KR"/>
          </w:rPr>
          <w:delText>third</w:delText>
        </w:r>
        <w:r w:rsidRPr="00035203" w:rsidDel="00F03A2C">
          <w:delText xml:space="preserve"> example illustrates several principles:</w:delText>
        </w:r>
        <w:bookmarkStart w:id="1274" w:name="_Toc521501088"/>
        <w:bookmarkStart w:id="1275" w:name="_Toc522260387"/>
        <w:bookmarkEnd w:id="1274"/>
        <w:bookmarkEnd w:id="1275"/>
      </w:del>
    </w:p>
    <w:p w14:paraId="50DF4604" w14:textId="67B0F90E" w:rsidR="00E11AF2" w:rsidRPr="00035203" w:rsidDel="00F03A2C" w:rsidRDefault="00E11AF2" w:rsidP="00B3099E">
      <w:pPr>
        <w:pStyle w:val="ListBullet"/>
        <w:spacing w:after="240"/>
        <w:rPr>
          <w:del w:id="1276" w:author="Minsung Kwak" w:date="2018-08-08T13:58:00Z"/>
        </w:rPr>
      </w:pPr>
      <w:del w:id="1277" w:author="Minsung Kwak" w:date="2018-08-08T13:58:00Z">
        <w:r w:rsidRPr="00035203" w:rsidDel="00F03A2C">
          <w:delText xml:space="preserve">The ability to </w:delText>
        </w:r>
        <w:r w:rsidR="00794A1A" w:rsidRPr="00035203" w:rsidDel="00F03A2C">
          <w:rPr>
            <w:rFonts w:hint="eastAsia"/>
            <w:lang w:eastAsia="ko-KR"/>
          </w:rPr>
          <w:delText xml:space="preserve">signal the </w:delText>
        </w:r>
        <w:r w:rsidR="002139E9" w:rsidRPr="00035203" w:rsidDel="00F03A2C">
          <w:rPr>
            <w:rFonts w:hint="eastAsia"/>
            <w:lang w:eastAsia="ko-KR"/>
          </w:rPr>
          <w:delText>F</w:delText>
        </w:r>
        <w:r w:rsidR="00794A1A" w:rsidRPr="00035203" w:rsidDel="00F03A2C">
          <w:rPr>
            <w:rFonts w:hint="eastAsia"/>
            <w:lang w:eastAsia="ko-KR"/>
          </w:rPr>
          <w:delText xml:space="preserve">ilter </w:delText>
        </w:r>
        <w:r w:rsidR="002139E9" w:rsidRPr="00035203" w:rsidDel="00F03A2C">
          <w:rPr>
            <w:rFonts w:hint="eastAsia"/>
            <w:lang w:eastAsia="ko-KR"/>
          </w:rPr>
          <w:delText>C</w:delText>
        </w:r>
        <w:r w:rsidR="00794A1A" w:rsidRPr="00035203" w:rsidDel="00F03A2C">
          <w:rPr>
            <w:rFonts w:hint="eastAsia"/>
            <w:lang w:eastAsia="ko-KR"/>
          </w:rPr>
          <w:delText>odes of app-related files distributed during available time slot for each distribution window instance.</w:delText>
        </w:r>
        <w:bookmarkStart w:id="1278" w:name="_Toc521501089"/>
        <w:bookmarkStart w:id="1279" w:name="_Toc522260388"/>
        <w:bookmarkEnd w:id="1278"/>
        <w:bookmarkEnd w:id="1279"/>
      </w:del>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E11AF2" w:rsidRPr="00035203" w:rsidDel="00F03A2C" w14:paraId="5499E6CA" w14:textId="278E3383" w:rsidTr="00B3099E">
        <w:trPr>
          <w:jc w:val="center"/>
          <w:del w:id="1280" w:author="Minsung Kwak" w:date="2018-08-08T13:58:00Z"/>
        </w:trPr>
        <w:tc>
          <w:tcPr>
            <w:tcW w:w="0" w:type="auto"/>
            <w:shd w:val="clear" w:color="auto" w:fill="auto"/>
          </w:tcPr>
          <w:p w14:paraId="2D427991" w14:textId="7ADB3B8A" w:rsidR="00BD231C" w:rsidRPr="00AE0103" w:rsidDel="00F03A2C" w:rsidRDefault="00BD231C" w:rsidP="00AE0103">
            <w:pPr>
              <w:pStyle w:val="HELDSyntax"/>
              <w:rPr>
                <w:del w:id="1281" w:author="Minsung Kwak" w:date="2018-08-08T13:58:00Z"/>
                <w:color w:val="000099"/>
                <w:highlight w:val="white"/>
              </w:rPr>
            </w:pPr>
            <w:del w:id="1282" w:author="Minsung Kwak" w:date="2018-08-08T13:58:00Z">
              <w:r w:rsidRPr="00035203" w:rsidDel="00F03A2C">
                <w:rPr>
                  <w:highlight w:val="white"/>
                </w:rPr>
                <w:delText>&lt;</w:delText>
              </w:r>
              <w:r w:rsidRPr="00035203" w:rsidDel="00F03A2C">
                <w:rPr>
                  <w:color w:val="006600"/>
                  <w:highlight w:val="white"/>
                </w:rPr>
                <w:delText>DWD</w:delText>
              </w:r>
              <w:r w:rsidRPr="00035203" w:rsidDel="00F03A2C">
                <w:rPr>
                  <w:highlight w:val="white"/>
                </w:rPr>
                <w:delText>&gt;</w:delText>
              </w:r>
              <w:bookmarkStart w:id="1283" w:name="_Toc521501090"/>
              <w:bookmarkStart w:id="1284" w:name="_Toc522260389"/>
              <w:bookmarkEnd w:id="1283"/>
              <w:bookmarkEnd w:id="1284"/>
            </w:del>
          </w:p>
          <w:p w14:paraId="6A3E81B8" w14:textId="50542CA7" w:rsidR="00BD231C" w:rsidRPr="00AE0103" w:rsidDel="00F03A2C" w:rsidRDefault="00BD231C" w:rsidP="00AE0103">
            <w:pPr>
              <w:pStyle w:val="HELDSyntax"/>
              <w:rPr>
                <w:del w:id="1285" w:author="Minsung Kwak" w:date="2018-08-08T13:58:00Z"/>
                <w:color w:val="000099"/>
                <w:highlight w:val="white"/>
              </w:rPr>
            </w:pPr>
            <w:del w:id="1286"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color w:val="990066"/>
                  <w:highlight w:val="white"/>
                </w:rPr>
                <w:delText xml:space="preserve"> appContentLabel</w:delText>
              </w:r>
              <w:r w:rsidRPr="00035203" w:rsidDel="00F03A2C">
                <w:rPr>
                  <w:highlight w:val="white"/>
                </w:rPr>
                <w:delText>="</w:delText>
              </w:r>
              <w:r w:rsidRPr="00AE0103" w:rsidDel="00F03A2C">
                <w:rPr>
                  <w:color w:val="000099"/>
                  <w:highlight w:val="white"/>
                </w:rPr>
                <w:delText>1</w:delText>
              </w:r>
              <w:r w:rsidRPr="00035203" w:rsidDel="00F03A2C">
                <w:rPr>
                  <w:highlight w:val="white"/>
                </w:rPr>
                <w:delText>"</w:delText>
              </w:r>
              <w:r w:rsidRPr="00035203" w:rsidDel="00F03A2C">
                <w:rPr>
                  <w:color w:val="990066"/>
                  <w:highlight w:val="white"/>
                </w:rPr>
                <w:delText xml:space="preserve"> startTime</w:delText>
              </w:r>
              <w:r w:rsidRPr="00035203" w:rsidDel="00F03A2C">
                <w:rPr>
                  <w:highlight w:val="white"/>
                </w:rPr>
                <w:delText>="</w:delText>
              </w:r>
              <w:r w:rsidRPr="00AE0103" w:rsidDel="00F03A2C">
                <w:rPr>
                  <w:color w:val="000099"/>
                  <w:highlight w:val="white"/>
                </w:rPr>
                <w:delText>2016-07-17T12:00:47Z</w:delText>
              </w:r>
              <w:r w:rsidRPr="00035203" w:rsidDel="00F03A2C">
                <w:rPr>
                  <w:highlight w:val="white"/>
                </w:rPr>
                <w:delText>"</w:delText>
              </w:r>
              <w:r w:rsidRPr="00035203" w:rsidDel="00F03A2C">
                <w:rPr>
                  <w:color w:val="990066"/>
                  <w:highlight w:val="white"/>
                </w:rPr>
                <w:delText xml:space="preserve"> endTime</w:delText>
              </w:r>
              <w:r w:rsidRPr="00035203" w:rsidDel="00F03A2C">
                <w:rPr>
                  <w:highlight w:val="white"/>
                </w:rPr>
                <w:delText>="</w:delText>
              </w:r>
              <w:r w:rsidRPr="00AE0103" w:rsidDel="00F03A2C">
                <w:rPr>
                  <w:color w:val="000099"/>
                  <w:highlight w:val="white"/>
                </w:rPr>
                <w:delText>2016-07-18T12:00:47Z</w:delText>
              </w:r>
              <w:r w:rsidRPr="00035203" w:rsidDel="00F03A2C">
                <w:rPr>
                  <w:highlight w:val="white"/>
                </w:rPr>
                <w:delText>"</w:delText>
              </w:r>
              <w:r w:rsidRPr="00035203" w:rsidDel="00F03A2C">
                <w:rPr>
                  <w:color w:val="990066"/>
                  <w:highlight w:val="white"/>
                </w:rPr>
                <w:delText xml:space="preserve"> lctTSIRef</w:delText>
              </w:r>
              <w:r w:rsidRPr="00035203" w:rsidDel="00F03A2C">
                <w:rPr>
                  <w:highlight w:val="white"/>
                </w:rPr>
                <w:delText>="</w:delText>
              </w:r>
              <w:r w:rsidRPr="00AE0103" w:rsidDel="00F03A2C">
                <w:rPr>
                  <w:color w:val="000099"/>
                  <w:highlight w:val="white"/>
                </w:rPr>
                <w:delText>43 44</w:delText>
              </w:r>
              <w:r w:rsidRPr="00035203" w:rsidDel="00F03A2C">
                <w:rPr>
                  <w:highlight w:val="white"/>
                </w:rPr>
                <w:delText>"&gt;</w:delText>
              </w:r>
              <w:bookmarkStart w:id="1287" w:name="_Toc521501091"/>
              <w:bookmarkStart w:id="1288" w:name="_Toc522260390"/>
              <w:bookmarkEnd w:id="1287"/>
              <w:bookmarkEnd w:id="1288"/>
            </w:del>
          </w:p>
          <w:p w14:paraId="7B036C12" w14:textId="0EA1F619" w:rsidR="00BD231C" w:rsidRPr="00AE0103" w:rsidDel="00F03A2C" w:rsidRDefault="00BD231C" w:rsidP="00AE0103">
            <w:pPr>
              <w:pStyle w:val="HELDSyntax"/>
              <w:rPr>
                <w:del w:id="1289" w:author="Minsung Kwak" w:date="2018-08-08T13:58:00Z"/>
                <w:color w:val="000099"/>
                <w:highlight w:val="white"/>
              </w:rPr>
            </w:pPr>
            <w:del w:id="1290" w:author="Minsung Kwak" w:date="2018-08-08T13:58:00Z">
              <w:r w:rsidRPr="00AE0103" w:rsidDel="00F03A2C">
                <w:rPr>
                  <w:color w:val="000099"/>
                  <w:highlight w:val="white"/>
                </w:rPr>
                <w:tab/>
              </w:r>
              <w:r w:rsidRPr="00AE0103" w:rsidDel="00F03A2C">
                <w:rPr>
                  <w:color w:val="000099"/>
                  <w:highlight w:val="white"/>
                </w:rPr>
                <w:tab/>
              </w:r>
              <w:r w:rsidRPr="00035203" w:rsidDel="00F03A2C">
                <w:rPr>
                  <w:highlight w:val="white"/>
                </w:rPr>
                <w:delText>&lt;</w:delText>
              </w:r>
              <w:r w:rsidRPr="00035203" w:rsidDel="00F03A2C">
                <w:rPr>
                  <w:color w:val="006600"/>
                  <w:highlight w:val="white"/>
                </w:rPr>
                <w:delText>AppContextId</w:delText>
              </w:r>
              <w:r w:rsidRPr="00035203" w:rsidDel="00F03A2C">
                <w:rPr>
                  <w:color w:val="990066"/>
                  <w:highlight w:val="white"/>
                </w:rPr>
                <w:delText xml:space="preserve"> dwFilterCode</w:delText>
              </w:r>
              <w:r w:rsidRPr="00035203" w:rsidDel="00F03A2C">
                <w:rPr>
                  <w:highlight w:val="white"/>
                </w:rPr>
                <w:delText>="</w:delText>
              </w:r>
              <w:r w:rsidRPr="00AE0103" w:rsidDel="00F03A2C">
                <w:rPr>
                  <w:color w:val="000099"/>
                  <w:highlight w:val="white"/>
                </w:rPr>
                <w:delText>1 2 3</w:delText>
              </w:r>
              <w:r w:rsidRPr="00035203" w:rsidDel="00F03A2C">
                <w:rPr>
                  <w:highlight w:val="white"/>
                </w:rPr>
                <w:delText>"</w:delText>
              </w:r>
              <w:r w:rsidRPr="00035203" w:rsidDel="00F03A2C">
                <w:rPr>
                  <w:color w:val="990066"/>
                  <w:highlight w:val="white"/>
                </w:rPr>
                <w:delText xml:space="preserve"> </w:delText>
              </w:r>
              <w:r w:rsidRPr="00035203" w:rsidDel="00F03A2C">
                <w:rPr>
                  <w:highlight w:val="white"/>
                </w:rPr>
                <w:delText>&gt;</w:delText>
              </w:r>
              <w:r w:rsidRPr="00AE0103" w:rsidDel="00F03A2C">
                <w:rPr>
                  <w:color w:val="000099"/>
                  <w:highlight w:val="white"/>
                </w:rPr>
                <w:delText>A.xyz.com</w:delText>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bookmarkStart w:id="1291" w:name="_Toc521501092"/>
              <w:bookmarkStart w:id="1292" w:name="_Toc522260391"/>
              <w:bookmarkEnd w:id="1291"/>
              <w:bookmarkEnd w:id="1292"/>
            </w:del>
          </w:p>
          <w:p w14:paraId="4D55F4E3" w14:textId="130A11E6" w:rsidR="00BD231C" w:rsidRPr="00AE0103" w:rsidDel="00F03A2C" w:rsidRDefault="00BD231C" w:rsidP="00AE0103">
            <w:pPr>
              <w:pStyle w:val="HELDSyntax"/>
              <w:rPr>
                <w:del w:id="1293" w:author="Minsung Kwak" w:date="2018-08-08T13:58:00Z"/>
                <w:color w:val="000099"/>
                <w:highlight w:val="white"/>
              </w:rPr>
            </w:pPr>
            <w:del w:id="1294"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highlight w:val="white"/>
                </w:rPr>
                <w:delText>&gt;</w:delText>
              </w:r>
              <w:bookmarkStart w:id="1295" w:name="_Toc521501093"/>
              <w:bookmarkStart w:id="1296" w:name="_Toc522260392"/>
              <w:bookmarkEnd w:id="1295"/>
              <w:bookmarkEnd w:id="1296"/>
            </w:del>
          </w:p>
          <w:p w14:paraId="75A0762A" w14:textId="5C5014A2" w:rsidR="00BD231C" w:rsidRPr="00AE0103" w:rsidDel="00F03A2C" w:rsidRDefault="00BD231C" w:rsidP="00AE0103">
            <w:pPr>
              <w:pStyle w:val="HELDSyntax"/>
              <w:rPr>
                <w:del w:id="1297" w:author="Minsung Kwak" w:date="2018-08-08T13:58:00Z"/>
                <w:color w:val="000099"/>
                <w:highlight w:val="white"/>
              </w:rPr>
            </w:pPr>
            <w:del w:id="1298"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color w:val="990066"/>
                  <w:highlight w:val="white"/>
                </w:rPr>
                <w:delText xml:space="preserve"> appContentLabel</w:delText>
              </w:r>
              <w:r w:rsidRPr="00035203" w:rsidDel="00F03A2C">
                <w:rPr>
                  <w:highlight w:val="white"/>
                </w:rPr>
                <w:delText>="</w:delText>
              </w:r>
              <w:r w:rsidRPr="00AE0103" w:rsidDel="00F03A2C">
                <w:rPr>
                  <w:color w:val="000099"/>
                  <w:highlight w:val="white"/>
                </w:rPr>
                <w:delText>1</w:delText>
              </w:r>
              <w:r w:rsidRPr="00035203" w:rsidDel="00F03A2C">
                <w:rPr>
                  <w:highlight w:val="white"/>
                </w:rPr>
                <w:delText>"</w:delText>
              </w:r>
              <w:r w:rsidRPr="00035203" w:rsidDel="00F03A2C">
                <w:rPr>
                  <w:color w:val="990066"/>
                  <w:highlight w:val="white"/>
                </w:rPr>
                <w:delText xml:space="preserve"> startTime</w:delText>
              </w:r>
              <w:r w:rsidRPr="00035203" w:rsidDel="00F03A2C">
                <w:rPr>
                  <w:highlight w:val="white"/>
                </w:rPr>
                <w:delText>="</w:delText>
              </w:r>
              <w:r w:rsidRPr="00AE0103" w:rsidDel="00F03A2C">
                <w:rPr>
                  <w:color w:val="000099"/>
                  <w:highlight w:val="white"/>
                </w:rPr>
                <w:delText>2016-07-18T12:00:47Z</w:delText>
              </w:r>
              <w:r w:rsidRPr="00035203" w:rsidDel="00F03A2C">
                <w:rPr>
                  <w:highlight w:val="white"/>
                </w:rPr>
                <w:delText>"</w:delText>
              </w:r>
              <w:r w:rsidRPr="00035203" w:rsidDel="00F03A2C">
                <w:rPr>
                  <w:color w:val="990066"/>
                  <w:highlight w:val="white"/>
                </w:rPr>
                <w:delText xml:space="preserve"> endTime</w:delText>
              </w:r>
              <w:r w:rsidRPr="00035203" w:rsidDel="00F03A2C">
                <w:rPr>
                  <w:highlight w:val="white"/>
                </w:rPr>
                <w:delText>="</w:delText>
              </w:r>
              <w:r w:rsidRPr="00AE0103" w:rsidDel="00F03A2C">
                <w:rPr>
                  <w:color w:val="000099"/>
                  <w:highlight w:val="white"/>
                </w:rPr>
                <w:delText>2016-07-19T12:00:47Z</w:delText>
              </w:r>
              <w:r w:rsidRPr="00035203" w:rsidDel="00F03A2C">
                <w:rPr>
                  <w:highlight w:val="white"/>
                </w:rPr>
                <w:delText>"</w:delText>
              </w:r>
              <w:r w:rsidRPr="00035203" w:rsidDel="00F03A2C">
                <w:rPr>
                  <w:color w:val="990066"/>
                  <w:highlight w:val="white"/>
                </w:rPr>
                <w:delText xml:space="preserve"> lctTSIRef</w:delText>
              </w:r>
              <w:r w:rsidRPr="00035203" w:rsidDel="00F03A2C">
                <w:rPr>
                  <w:highlight w:val="white"/>
                </w:rPr>
                <w:delText>="</w:delText>
              </w:r>
              <w:r w:rsidRPr="00AE0103" w:rsidDel="00F03A2C">
                <w:rPr>
                  <w:color w:val="000099"/>
                  <w:highlight w:val="white"/>
                </w:rPr>
                <w:delText>43 44</w:delText>
              </w:r>
              <w:r w:rsidRPr="00035203" w:rsidDel="00F03A2C">
                <w:rPr>
                  <w:highlight w:val="white"/>
                </w:rPr>
                <w:delText>"&gt;</w:delText>
              </w:r>
              <w:bookmarkStart w:id="1299" w:name="_Toc521501094"/>
              <w:bookmarkStart w:id="1300" w:name="_Toc522260393"/>
              <w:bookmarkEnd w:id="1299"/>
              <w:bookmarkEnd w:id="1300"/>
            </w:del>
          </w:p>
          <w:p w14:paraId="27E210F6" w14:textId="14D377CD" w:rsidR="00BD231C" w:rsidRPr="00AE0103" w:rsidDel="00F03A2C" w:rsidRDefault="00BD231C" w:rsidP="00AE0103">
            <w:pPr>
              <w:pStyle w:val="HELDSyntax"/>
              <w:rPr>
                <w:del w:id="1301" w:author="Minsung Kwak" w:date="2018-08-08T13:58:00Z"/>
                <w:color w:val="000099"/>
                <w:highlight w:val="white"/>
              </w:rPr>
            </w:pPr>
            <w:del w:id="1302" w:author="Minsung Kwak" w:date="2018-08-08T13:58:00Z">
              <w:r w:rsidRPr="00AE0103" w:rsidDel="00F03A2C">
                <w:rPr>
                  <w:color w:val="000099"/>
                  <w:highlight w:val="white"/>
                </w:rPr>
                <w:tab/>
              </w:r>
              <w:r w:rsidRPr="00AE0103" w:rsidDel="00F03A2C">
                <w:rPr>
                  <w:color w:val="000099"/>
                  <w:highlight w:val="white"/>
                </w:rPr>
                <w:tab/>
              </w:r>
              <w:r w:rsidRPr="00035203" w:rsidDel="00F03A2C">
                <w:rPr>
                  <w:highlight w:val="white"/>
                </w:rPr>
                <w:delText>&lt;</w:delText>
              </w:r>
              <w:r w:rsidRPr="00035203" w:rsidDel="00F03A2C">
                <w:rPr>
                  <w:color w:val="006600"/>
                  <w:highlight w:val="white"/>
                </w:rPr>
                <w:delText>AppContextId</w:delText>
              </w:r>
              <w:r w:rsidRPr="00035203" w:rsidDel="00F03A2C">
                <w:rPr>
                  <w:color w:val="990066"/>
                  <w:highlight w:val="white"/>
                </w:rPr>
                <w:delText xml:space="preserve"> dwFilterCode</w:delText>
              </w:r>
              <w:r w:rsidRPr="00035203" w:rsidDel="00F03A2C">
                <w:rPr>
                  <w:highlight w:val="white"/>
                </w:rPr>
                <w:delText>="</w:delText>
              </w:r>
              <w:r w:rsidRPr="00AE0103" w:rsidDel="00F03A2C">
                <w:rPr>
                  <w:color w:val="000099"/>
                  <w:highlight w:val="white"/>
                </w:rPr>
                <w:delText>1 2 3</w:delText>
              </w:r>
              <w:r w:rsidRPr="00035203" w:rsidDel="00F03A2C">
                <w:rPr>
                  <w:highlight w:val="white"/>
                </w:rPr>
                <w:delText>"</w:delText>
              </w:r>
              <w:r w:rsidRPr="00035203" w:rsidDel="00F03A2C">
                <w:rPr>
                  <w:color w:val="990066"/>
                  <w:highlight w:val="white"/>
                </w:rPr>
                <w:delText xml:space="preserve"> </w:delText>
              </w:r>
              <w:r w:rsidRPr="00035203" w:rsidDel="00F03A2C">
                <w:rPr>
                  <w:highlight w:val="white"/>
                </w:rPr>
                <w:delText>&gt;</w:delText>
              </w:r>
              <w:r w:rsidRPr="00AE0103" w:rsidDel="00F03A2C">
                <w:rPr>
                  <w:color w:val="000099"/>
                  <w:highlight w:val="white"/>
                </w:rPr>
                <w:delText>A.xyz.com</w:delText>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bookmarkStart w:id="1303" w:name="_Toc521501095"/>
              <w:bookmarkStart w:id="1304" w:name="_Toc522260394"/>
              <w:bookmarkEnd w:id="1303"/>
              <w:bookmarkEnd w:id="1304"/>
            </w:del>
          </w:p>
          <w:p w14:paraId="26B16FD5" w14:textId="46C7D9BB" w:rsidR="00BD231C" w:rsidRPr="00AE0103" w:rsidDel="00F03A2C" w:rsidRDefault="00BD231C" w:rsidP="00AE0103">
            <w:pPr>
              <w:pStyle w:val="HELDSyntax"/>
              <w:rPr>
                <w:del w:id="1305" w:author="Minsung Kwak" w:date="2018-08-08T13:58:00Z"/>
                <w:color w:val="000099"/>
                <w:highlight w:val="white"/>
              </w:rPr>
            </w:pPr>
            <w:del w:id="1306"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highlight w:val="white"/>
                </w:rPr>
                <w:delText>&gt;</w:delText>
              </w:r>
              <w:bookmarkStart w:id="1307" w:name="_Toc521501096"/>
              <w:bookmarkStart w:id="1308" w:name="_Toc522260395"/>
              <w:bookmarkEnd w:id="1307"/>
              <w:bookmarkEnd w:id="1308"/>
            </w:del>
          </w:p>
          <w:p w14:paraId="001BF648" w14:textId="59B5BEA6" w:rsidR="00BD231C" w:rsidRPr="00AE0103" w:rsidDel="00F03A2C" w:rsidRDefault="00BD231C" w:rsidP="00AE0103">
            <w:pPr>
              <w:pStyle w:val="HELDSyntax"/>
              <w:rPr>
                <w:del w:id="1309" w:author="Minsung Kwak" w:date="2018-08-08T13:58:00Z"/>
                <w:color w:val="000099"/>
                <w:highlight w:val="white"/>
              </w:rPr>
            </w:pPr>
            <w:del w:id="1310"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color w:val="990066"/>
                  <w:highlight w:val="white"/>
                </w:rPr>
                <w:delText xml:space="preserve"> appContentLabel</w:delText>
              </w:r>
              <w:r w:rsidRPr="00035203" w:rsidDel="00F03A2C">
                <w:rPr>
                  <w:highlight w:val="white"/>
                </w:rPr>
                <w:delText>="</w:delText>
              </w:r>
              <w:r w:rsidRPr="00AE0103" w:rsidDel="00F03A2C">
                <w:rPr>
                  <w:color w:val="000099"/>
                  <w:highlight w:val="white"/>
                </w:rPr>
                <w:delText>2</w:delText>
              </w:r>
              <w:r w:rsidRPr="00035203" w:rsidDel="00F03A2C">
                <w:rPr>
                  <w:highlight w:val="white"/>
                </w:rPr>
                <w:delText>"</w:delText>
              </w:r>
              <w:r w:rsidRPr="00035203" w:rsidDel="00F03A2C">
                <w:rPr>
                  <w:color w:val="990066"/>
                  <w:highlight w:val="white"/>
                </w:rPr>
                <w:delText xml:space="preserve"> startTime</w:delText>
              </w:r>
              <w:r w:rsidRPr="00035203" w:rsidDel="00F03A2C">
                <w:rPr>
                  <w:highlight w:val="white"/>
                </w:rPr>
                <w:delText>="</w:delText>
              </w:r>
              <w:r w:rsidRPr="00AE0103" w:rsidDel="00F03A2C">
                <w:rPr>
                  <w:color w:val="000099"/>
                  <w:highlight w:val="white"/>
                </w:rPr>
                <w:delText>2016-07-18T12:00:47Z</w:delText>
              </w:r>
              <w:r w:rsidRPr="00035203" w:rsidDel="00F03A2C">
                <w:rPr>
                  <w:highlight w:val="white"/>
                </w:rPr>
                <w:delText>"</w:delText>
              </w:r>
              <w:r w:rsidRPr="00035203" w:rsidDel="00F03A2C">
                <w:rPr>
                  <w:color w:val="990066"/>
                  <w:highlight w:val="white"/>
                </w:rPr>
                <w:delText xml:space="preserve"> endTime</w:delText>
              </w:r>
              <w:r w:rsidRPr="00035203" w:rsidDel="00F03A2C">
                <w:rPr>
                  <w:highlight w:val="white"/>
                </w:rPr>
                <w:delText>="</w:delText>
              </w:r>
              <w:r w:rsidRPr="00AE0103" w:rsidDel="00F03A2C">
                <w:rPr>
                  <w:color w:val="000099"/>
                  <w:highlight w:val="white"/>
                </w:rPr>
                <w:delText>2016-07-19T12:00:47Z</w:delText>
              </w:r>
              <w:r w:rsidRPr="00035203" w:rsidDel="00F03A2C">
                <w:rPr>
                  <w:highlight w:val="white"/>
                </w:rPr>
                <w:delText>"</w:delText>
              </w:r>
              <w:r w:rsidRPr="00035203" w:rsidDel="00F03A2C">
                <w:rPr>
                  <w:color w:val="990066"/>
                  <w:highlight w:val="white"/>
                </w:rPr>
                <w:delText xml:space="preserve"> lctTSIRef</w:delText>
              </w:r>
              <w:r w:rsidRPr="00035203" w:rsidDel="00F03A2C">
                <w:rPr>
                  <w:highlight w:val="white"/>
                </w:rPr>
                <w:delText>="</w:delText>
              </w:r>
              <w:r w:rsidRPr="00AE0103" w:rsidDel="00F03A2C">
                <w:rPr>
                  <w:color w:val="000099"/>
                  <w:highlight w:val="white"/>
                </w:rPr>
                <w:delText>45 46</w:delText>
              </w:r>
              <w:r w:rsidRPr="00035203" w:rsidDel="00F03A2C">
                <w:rPr>
                  <w:highlight w:val="white"/>
                </w:rPr>
                <w:delText>"&gt;</w:delText>
              </w:r>
              <w:bookmarkStart w:id="1311" w:name="_Toc521501097"/>
              <w:bookmarkStart w:id="1312" w:name="_Toc522260396"/>
              <w:bookmarkEnd w:id="1311"/>
              <w:bookmarkEnd w:id="1312"/>
            </w:del>
          </w:p>
          <w:p w14:paraId="4BC3C89A" w14:textId="780C50F5" w:rsidR="00BD231C" w:rsidRPr="00AE0103" w:rsidDel="00F03A2C" w:rsidRDefault="00BD231C" w:rsidP="00AE0103">
            <w:pPr>
              <w:pStyle w:val="HELDSyntax"/>
              <w:rPr>
                <w:del w:id="1313" w:author="Minsung Kwak" w:date="2018-08-08T13:58:00Z"/>
                <w:color w:val="000099"/>
                <w:highlight w:val="white"/>
              </w:rPr>
            </w:pPr>
            <w:del w:id="1314" w:author="Minsung Kwak" w:date="2018-08-08T13:58:00Z">
              <w:r w:rsidRPr="00AE0103" w:rsidDel="00F03A2C">
                <w:rPr>
                  <w:color w:val="000099"/>
                  <w:highlight w:val="white"/>
                </w:rPr>
                <w:tab/>
              </w:r>
              <w:r w:rsidRPr="00AE0103" w:rsidDel="00F03A2C">
                <w:rPr>
                  <w:color w:val="000099"/>
                  <w:highlight w:val="white"/>
                </w:rPr>
                <w:tab/>
              </w:r>
              <w:r w:rsidRPr="00035203" w:rsidDel="00F03A2C">
                <w:rPr>
                  <w:highlight w:val="white"/>
                </w:rPr>
                <w:delText>&lt;</w:delText>
              </w:r>
              <w:r w:rsidRPr="00035203" w:rsidDel="00F03A2C">
                <w:rPr>
                  <w:color w:val="006600"/>
                  <w:highlight w:val="white"/>
                </w:rPr>
                <w:delText>AppContextId</w:delText>
              </w:r>
              <w:r w:rsidRPr="00035203" w:rsidDel="00F03A2C">
                <w:rPr>
                  <w:color w:val="990066"/>
                  <w:highlight w:val="white"/>
                </w:rPr>
                <w:delText xml:space="preserve"> dwFilterCode</w:delText>
              </w:r>
              <w:r w:rsidRPr="00035203" w:rsidDel="00F03A2C">
                <w:rPr>
                  <w:highlight w:val="white"/>
                </w:rPr>
                <w:delText>="</w:delText>
              </w:r>
              <w:r w:rsidRPr="00AE0103" w:rsidDel="00F03A2C">
                <w:rPr>
                  <w:color w:val="000099"/>
                  <w:highlight w:val="white"/>
                </w:rPr>
                <w:delText>4 5 6</w:delText>
              </w:r>
              <w:r w:rsidRPr="00035203" w:rsidDel="00F03A2C">
                <w:rPr>
                  <w:highlight w:val="white"/>
                </w:rPr>
                <w:delText>"</w:delText>
              </w:r>
              <w:r w:rsidRPr="00035203" w:rsidDel="00F03A2C">
                <w:rPr>
                  <w:color w:val="990066"/>
                  <w:highlight w:val="white"/>
                </w:rPr>
                <w:delText xml:space="preserve"> </w:delText>
              </w:r>
              <w:r w:rsidRPr="00035203" w:rsidDel="00F03A2C">
                <w:rPr>
                  <w:highlight w:val="white"/>
                </w:rPr>
                <w:delText>&gt;</w:delText>
              </w:r>
              <w:r w:rsidRPr="00AE0103" w:rsidDel="00F03A2C">
                <w:rPr>
                  <w:color w:val="000099"/>
                  <w:highlight w:val="white"/>
                </w:rPr>
                <w:delText>A.xyz.com</w:delText>
              </w:r>
              <w:r w:rsidRPr="00035203" w:rsidDel="00F03A2C">
                <w:rPr>
                  <w:highlight w:val="white"/>
                </w:rPr>
                <w:delText>&lt;/</w:delText>
              </w:r>
              <w:r w:rsidRPr="00035203" w:rsidDel="00F03A2C">
                <w:rPr>
                  <w:color w:val="006600"/>
                  <w:highlight w:val="white"/>
                </w:rPr>
                <w:delText>AppContextId</w:delText>
              </w:r>
              <w:r w:rsidRPr="00035203" w:rsidDel="00F03A2C">
                <w:rPr>
                  <w:highlight w:val="white"/>
                </w:rPr>
                <w:delText>&gt;</w:delText>
              </w:r>
              <w:bookmarkStart w:id="1315" w:name="_Toc521501098"/>
              <w:bookmarkStart w:id="1316" w:name="_Toc522260397"/>
              <w:bookmarkEnd w:id="1315"/>
              <w:bookmarkEnd w:id="1316"/>
            </w:del>
          </w:p>
          <w:p w14:paraId="30F38860" w14:textId="7BD4D4A9" w:rsidR="00BD231C" w:rsidRPr="00AE0103" w:rsidDel="00F03A2C" w:rsidRDefault="00BD231C" w:rsidP="00AE0103">
            <w:pPr>
              <w:pStyle w:val="HELDSyntax"/>
              <w:rPr>
                <w:del w:id="1317" w:author="Minsung Kwak" w:date="2018-08-08T13:58:00Z"/>
                <w:color w:val="000099"/>
                <w:highlight w:val="white"/>
              </w:rPr>
            </w:pPr>
            <w:del w:id="1318" w:author="Minsung Kwak" w:date="2018-08-08T13:58:00Z">
              <w:r w:rsidRPr="00AE0103" w:rsidDel="00F03A2C">
                <w:rPr>
                  <w:color w:val="000099"/>
                  <w:highlight w:val="white"/>
                </w:rPr>
                <w:tab/>
              </w:r>
              <w:r w:rsidRPr="00035203" w:rsidDel="00F03A2C">
                <w:rPr>
                  <w:highlight w:val="white"/>
                </w:rPr>
                <w:delText>&lt;/</w:delText>
              </w:r>
              <w:r w:rsidRPr="00035203" w:rsidDel="00F03A2C">
                <w:rPr>
                  <w:color w:val="006600"/>
                  <w:highlight w:val="white"/>
                </w:rPr>
                <w:delText>DistributionWindow</w:delText>
              </w:r>
              <w:r w:rsidRPr="00035203" w:rsidDel="00F03A2C">
                <w:rPr>
                  <w:highlight w:val="white"/>
                </w:rPr>
                <w:delText>&gt;</w:delText>
              </w:r>
              <w:bookmarkStart w:id="1319" w:name="_Toc521501099"/>
              <w:bookmarkStart w:id="1320" w:name="_Toc522260398"/>
              <w:bookmarkEnd w:id="1319"/>
              <w:bookmarkEnd w:id="1320"/>
            </w:del>
          </w:p>
          <w:p w14:paraId="7FAAC022" w14:textId="33AA4E64" w:rsidR="00E11AF2" w:rsidRPr="00FE7E9F" w:rsidDel="00F03A2C" w:rsidRDefault="00BD231C" w:rsidP="00FE7E9F">
            <w:pPr>
              <w:pStyle w:val="HELDSyntax"/>
              <w:rPr>
                <w:del w:id="1321" w:author="Minsung Kwak" w:date="2018-08-08T13:58:00Z"/>
                <w:highlight w:val="white"/>
              </w:rPr>
            </w:pPr>
            <w:del w:id="1322" w:author="Minsung Kwak" w:date="2018-08-08T13:58:00Z">
              <w:r w:rsidRPr="00FE7E9F" w:rsidDel="00F03A2C">
                <w:rPr>
                  <w:highlight w:val="white"/>
                </w:rPr>
                <w:delText>&lt;/</w:delText>
              </w:r>
              <w:r w:rsidRPr="00FE7E9F" w:rsidDel="00F03A2C">
                <w:rPr>
                  <w:color w:val="006600"/>
                  <w:highlight w:val="white"/>
                </w:rPr>
                <w:delText>DWD</w:delText>
              </w:r>
              <w:r w:rsidRPr="00FE7E9F" w:rsidDel="00F03A2C">
                <w:rPr>
                  <w:highlight w:val="white"/>
                </w:rPr>
                <w:delText>&gt;</w:delText>
              </w:r>
              <w:bookmarkStart w:id="1323" w:name="_Toc521501100"/>
              <w:bookmarkStart w:id="1324" w:name="_Toc522260399"/>
              <w:bookmarkEnd w:id="1323"/>
              <w:bookmarkEnd w:id="1324"/>
            </w:del>
          </w:p>
        </w:tc>
        <w:bookmarkStart w:id="1325" w:name="_Toc521501101"/>
        <w:bookmarkStart w:id="1326" w:name="_Toc522260400"/>
        <w:bookmarkEnd w:id="1325"/>
        <w:bookmarkEnd w:id="1326"/>
      </w:tr>
    </w:tbl>
    <w:p w14:paraId="4C145211" w14:textId="020FAE63" w:rsidR="00720187" w:rsidRPr="00035203" w:rsidDel="008D2D65" w:rsidRDefault="00720187" w:rsidP="00C74F1C">
      <w:pPr>
        <w:pStyle w:val="Heading2"/>
        <w:tabs>
          <w:tab w:val="clear" w:pos="450"/>
          <w:tab w:val="clear" w:pos="540"/>
          <w:tab w:val="num" w:pos="567"/>
        </w:tabs>
        <w:ind w:left="0"/>
        <w:rPr>
          <w:del w:id="1327" w:author="Minsung Kwak" w:date="2018-08-08T14:41:00Z"/>
        </w:rPr>
      </w:pPr>
      <w:bookmarkStart w:id="1328" w:name="_Toc480188821"/>
      <w:bookmarkStart w:id="1329" w:name="_Toc480188928"/>
      <w:bookmarkStart w:id="1330" w:name="_Toc522260576"/>
      <w:bookmarkStart w:id="1331" w:name="_Toc527218252"/>
      <w:del w:id="1332" w:author="Minsung Kwak" w:date="2018-08-08T14:41:00Z">
        <w:r w:rsidRPr="00035203" w:rsidDel="008D2D65">
          <w:delText xml:space="preserve">Broadcast Delivery of </w:delText>
        </w:r>
        <w:r w:rsidR="00EF71FE" w:rsidRPr="00035203" w:rsidDel="008D2D65">
          <w:delText>HELD</w:delText>
        </w:r>
        <w:r w:rsidR="0084630B" w:rsidRPr="00035203" w:rsidDel="008D2D65">
          <w:rPr>
            <w:rFonts w:hint="eastAsia"/>
            <w:lang w:eastAsia="ko-KR"/>
          </w:rPr>
          <w:delText xml:space="preserve"> and DWD</w:delText>
        </w:r>
        <w:bookmarkStart w:id="1333" w:name="_Toc522260401"/>
        <w:bookmarkEnd w:id="1328"/>
        <w:bookmarkEnd w:id="1329"/>
        <w:bookmarkEnd w:id="1330"/>
        <w:bookmarkEnd w:id="1333"/>
        <w:bookmarkEnd w:id="1331"/>
      </w:del>
    </w:p>
    <w:p w14:paraId="429D217B" w14:textId="1CD55FCF" w:rsidR="00243E7E" w:rsidRPr="00035203" w:rsidDel="008D2D65" w:rsidRDefault="00EF71FE" w:rsidP="0049422A">
      <w:pPr>
        <w:pStyle w:val="BodyTextfirstgraph"/>
        <w:rPr>
          <w:del w:id="1334" w:author="Minsung Kwak" w:date="2018-08-08T14:41:00Z"/>
        </w:rPr>
      </w:pPr>
      <w:del w:id="1335" w:author="Minsung Kwak" w:date="2018-08-08T14:41:00Z">
        <w:r w:rsidRPr="00035203" w:rsidDel="008D2D65">
          <w:delText>When an HELD</w:delText>
        </w:r>
        <w:r w:rsidR="0084630B" w:rsidRPr="00035203" w:rsidDel="008D2D65">
          <w:rPr>
            <w:rFonts w:hint="eastAsia"/>
            <w:lang w:eastAsia="ko-KR"/>
          </w:rPr>
          <w:delText xml:space="preserve"> or a DWD</w:delText>
        </w:r>
        <w:r w:rsidRPr="00035203" w:rsidDel="008D2D65">
          <w:delText xml:space="preserve"> is delivered via broadcast, it shall be delivered in the service layer signaling (SLS) for the service as defined in </w:delText>
        </w:r>
        <w:r w:rsidRPr="00035203" w:rsidDel="008D2D65">
          <w:rPr>
            <w:rFonts w:hint="eastAsia"/>
            <w:lang w:eastAsia="ko-KR"/>
          </w:rPr>
          <w:delText xml:space="preserve">the </w:delText>
        </w:r>
        <w:r w:rsidRPr="00035203" w:rsidDel="008D2D65">
          <w:delText>A/331</w:delText>
        </w:r>
        <w:r w:rsidRPr="00035203" w:rsidDel="008D2D65">
          <w:rPr>
            <w:rFonts w:hint="eastAsia"/>
            <w:lang w:eastAsia="ko-KR"/>
          </w:rPr>
          <w:delText>,</w:delText>
        </w:r>
        <w:r w:rsidRPr="00035203" w:rsidDel="008D2D65">
          <w:delText xml:space="preserve"> “Signaling, Delivery, Synchronization and Error Protection” </w:delText>
        </w:r>
        <w:r w:rsidRPr="00035203" w:rsidDel="008D2D65">
          <w:fldChar w:fldCharType="begin"/>
        </w:r>
        <w:r w:rsidRPr="00035203" w:rsidDel="008D2D65">
          <w:delInstrText xml:space="preserve"> REF _Ref453838308 \r \h </w:delInstrText>
        </w:r>
        <w:r w:rsidRPr="00035203" w:rsidDel="008D2D65">
          <w:fldChar w:fldCharType="separate"/>
        </w:r>
        <w:r w:rsidR="003C1F81" w:rsidDel="008D2D65">
          <w:delText>[1]</w:delText>
        </w:r>
        <w:r w:rsidRPr="00035203" w:rsidDel="008D2D65">
          <w:fldChar w:fldCharType="end"/>
        </w:r>
        <w:r w:rsidRPr="00035203" w:rsidDel="008D2D65">
          <w:delText>.</w:delText>
        </w:r>
        <w:bookmarkStart w:id="1336" w:name="_Toc522260402"/>
        <w:bookmarkEnd w:id="1336"/>
      </w:del>
    </w:p>
    <w:p w14:paraId="211A3437" w14:textId="3FA256FA" w:rsidR="00720187" w:rsidRPr="00035203" w:rsidDel="008D2D65" w:rsidRDefault="00720187" w:rsidP="00C74F1C">
      <w:pPr>
        <w:pStyle w:val="Heading2"/>
        <w:tabs>
          <w:tab w:val="clear" w:pos="450"/>
          <w:tab w:val="clear" w:pos="540"/>
          <w:tab w:val="num" w:pos="567"/>
        </w:tabs>
        <w:ind w:left="0"/>
        <w:rPr>
          <w:del w:id="1337" w:author="Minsung Kwak" w:date="2018-08-08T14:41:00Z"/>
        </w:rPr>
      </w:pPr>
      <w:bookmarkStart w:id="1338" w:name="_Toc480188822"/>
      <w:bookmarkStart w:id="1339" w:name="_Toc480188929"/>
      <w:bookmarkStart w:id="1340" w:name="_Toc522260577"/>
      <w:bookmarkStart w:id="1341" w:name="_Toc527218253"/>
      <w:del w:id="1342" w:author="Minsung Kwak" w:date="2018-08-08T14:41:00Z">
        <w:r w:rsidRPr="00035203" w:rsidDel="008D2D65">
          <w:delText xml:space="preserve">Broadband Delivery of </w:delText>
        </w:r>
        <w:r w:rsidR="00EF71FE" w:rsidRPr="00035203" w:rsidDel="008D2D65">
          <w:delText>HELD</w:delText>
        </w:r>
        <w:r w:rsidR="0084630B" w:rsidRPr="00035203" w:rsidDel="008D2D65">
          <w:rPr>
            <w:rFonts w:hint="eastAsia"/>
            <w:lang w:eastAsia="ko-KR"/>
          </w:rPr>
          <w:delText xml:space="preserve"> and DWD</w:delText>
        </w:r>
        <w:bookmarkStart w:id="1343" w:name="_Toc522260403"/>
        <w:bookmarkEnd w:id="1338"/>
        <w:bookmarkEnd w:id="1339"/>
        <w:bookmarkEnd w:id="1340"/>
        <w:bookmarkEnd w:id="1343"/>
        <w:bookmarkEnd w:id="1341"/>
      </w:del>
    </w:p>
    <w:p w14:paraId="45B4A92E" w14:textId="451592E1" w:rsidR="00110FE3" w:rsidRPr="00035203" w:rsidDel="008D2D65" w:rsidRDefault="00110FE3" w:rsidP="0049422A">
      <w:pPr>
        <w:pStyle w:val="BodyTextfirstgraph"/>
        <w:rPr>
          <w:del w:id="1344" w:author="Minsung Kwak" w:date="2018-08-08T14:41:00Z"/>
          <w:lang w:eastAsia="ko-KR"/>
        </w:rPr>
      </w:pPr>
      <w:del w:id="1345" w:author="Minsung Kwak" w:date="2018-08-08T14:41:00Z">
        <w:r w:rsidRPr="00035203" w:rsidDel="008D2D65">
          <w:delText xml:space="preserve">An HELD </w:delText>
        </w:r>
        <w:r w:rsidR="0084630B" w:rsidRPr="00035203" w:rsidDel="008D2D65">
          <w:rPr>
            <w:rFonts w:hint="eastAsia"/>
            <w:lang w:eastAsia="ko-KR"/>
          </w:rPr>
          <w:delText xml:space="preserve">or a DWD </w:delText>
        </w:r>
        <w:r w:rsidRPr="00035203" w:rsidDel="008D2D65">
          <w:rPr>
            <w:rFonts w:hint="eastAsia"/>
            <w:lang w:eastAsia="ko-KR"/>
          </w:rPr>
          <w:delText>may</w:delText>
        </w:r>
        <w:r w:rsidRPr="00035203" w:rsidDel="008D2D65">
          <w:delText xml:space="preserve"> be delivered via broadband using HTTP. When delivered via broadband, the HELD </w:delText>
        </w:r>
        <w:r w:rsidR="0084630B" w:rsidRPr="00035203" w:rsidDel="008D2D65">
          <w:rPr>
            <w:rFonts w:hint="eastAsia"/>
            <w:lang w:eastAsia="ko-KR"/>
          </w:rPr>
          <w:delText xml:space="preserve">or DWD </w:delText>
        </w:r>
        <w:r w:rsidRPr="00035203" w:rsidDel="008D2D65">
          <w:delText xml:space="preserve">shall be available by </w:delText>
        </w:r>
        <w:r w:rsidRPr="00035203" w:rsidDel="008D2D65">
          <w:rPr>
            <w:rFonts w:hint="eastAsia"/>
            <w:lang w:eastAsia="ko-KR"/>
          </w:rPr>
          <w:delText>an HTTP Request</w:delText>
        </w:r>
        <w:r w:rsidRPr="00035203" w:rsidDel="008D2D65">
          <w:delText xml:space="preserve">, using a URL for this purpose which is signaled in the SLT for the service as defined in </w:delText>
        </w:r>
        <w:r w:rsidRPr="00035203" w:rsidDel="008D2D65">
          <w:rPr>
            <w:rFonts w:hint="eastAsia"/>
            <w:lang w:eastAsia="ko-KR"/>
          </w:rPr>
          <w:delText xml:space="preserve">the </w:delText>
        </w:r>
        <w:r w:rsidRPr="00035203" w:rsidDel="008D2D65">
          <w:delText>A/331</w:delText>
        </w:r>
        <w:r w:rsidRPr="00035203" w:rsidDel="008D2D65">
          <w:rPr>
            <w:rFonts w:hint="eastAsia"/>
            <w:lang w:eastAsia="ko-KR"/>
          </w:rPr>
          <w:delText>,</w:delText>
        </w:r>
        <w:r w:rsidRPr="00035203" w:rsidDel="008D2D65">
          <w:delText xml:space="preserve"> “Signaling, Delivery, Synchronization and Error Protection” </w:delText>
        </w:r>
        <w:r w:rsidRPr="00035203" w:rsidDel="008D2D65">
          <w:fldChar w:fldCharType="begin"/>
        </w:r>
        <w:r w:rsidRPr="00035203" w:rsidDel="008D2D65">
          <w:delInstrText xml:space="preserve"> REF _Ref453838308 \r \h </w:delInstrText>
        </w:r>
        <w:r w:rsidRPr="00035203" w:rsidDel="008D2D65">
          <w:fldChar w:fldCharType="separate"/>
        </w:r>
        <w:r w:rsidR="003C1F81" w:rsidDel="008D2D65">
          <w:delText>[1]</w:delText>
        </w:r>
        <w:r w:rsidRPr="00035203" w:rsidDel="008D2D65">
          <w:fldChar w:fldCharType="end"/>
        </w:r>
        <w:r w:rsidRPr="00035203" w:rsidDel="008D2D65">
          <w:delText xml:space="preserve"> or a URL obtained from a watermark in a redistribution scenario</w:delText>
        </w:r>
        <w:r w:rsidRPr="00035203" w:rsidDel="008D2D65">
          <w:rPr>
            <w:rFonts w:hint="eastAsia"/>
            <w:lang w:eastAsia="ko-KR"/>
          </w:rPr>
          <w:delText xml:space="preserve"> </w:delText>
        </w:r>
        <w:r w:rsidRPr="00035203" w:rsidDel="008D2D65">
          <w:delText xml:space="preserve">as described in the A/336, “Content Recovery in Redistribution Scenarios” </w:delText>
        </w:r>
        <w:r w:rsidRPr="00035203" w:rsidDel="008D2D65">
          <w:fldChar w:fldCharType="begin"/>
        </w:r>
        <w:r w:rsidRPr="00035203" w:rsidDel="008D2D65">
          <w:delInstrText xml:space="preserve"> REF _Ref453837451 \r \h </w:delInstrText>
        </w:r>
        <w:r w:rsidRPr="00035203" w:rsidDel="008D2D65">
          <w:fldChar w:fldCharType="separate"/>
        </w:r>
        <w:r w:rsidR="003C1F81" w:rsidDel="008D2D65">
          <w:delText>[3]</w:delText>
        </w:r>
        <w:r w:rsidRPr="00035203" w:rsidDel="008D2D65">
          <w:fldChar w:fldCharType="end"/>
        </w:r>
        <w:r w:rsidR="00457426" w:rsidRPr="00035203" w:rsidDel="008D2D65">
          <w:delText>.</w:delText>
        </w:r>
        <w:bookmarkStart w:id="1346" w:name="_Toc522260404"/>
        <w:bookmarkEnd w:id="1346"/>
      </w:del>
    </w:p>
    <w:p w14:paraId="0551F53B" w14:textId="24933929" w:rsidR="00CF7B5F" w:rsidRPr="00035203" w:rsidDel="008D2D65" w:rsidRDefault="00110FE3" w:rsidP="003521A9">
      <w:pPr>
        <w:pStyle w:val="BodyText"/>
        <w:rPr>
          <w:del w:id="1347" w:author="Minsung Kwak" w:date="2018-08-08T14:41:00Z"/>
        </w:rPr>
      </w:pPr>
      <w:del w:id="1348" w:author="Minsung Kwak" w:date="2018-08-08T14:41:00Z">
        <w:r w:rsidRPr="00035203" w:rsidDel="008D2D65">
          <w:rPr>
            <w:lang w:eastAsia="ko-KR"/>
          </w:rPr>
          <w:lastRenderedPageBreak/>
          <w:delText>T</w:delText>
        </w:r>
        <w:r w:rsidRPr="00035203" w:rsidDel="008D2D65">
          <w:rPr>
            <w:rFonts w:hint="eastAsia"/>
            <w:lang w:eastAsia="ko-KR"/>
          </w:rPr>
          <w:delText xml:space="preserve">he timing and location </w:delText>
        </w:r>
        <w:r w:rsidR="006854FC" w:rsidRPr="00035203" w:rsidDel="008D2D65">
          <w:rPr>
            <w:rFonts w:hint="eastAsia"/>
            <w:lang w:eastAsia="ko-KR"/>
          </w:rPr>
          <w:delText xml:space="preserve">information </w:delText>
        </w:r>
        <w:r w:rsidRPr="00035203" w:rsidDel="008D2D65">
          <w:rPr>
            <w:rFonts w:hint="eastAsia"/>
            <w:lang w:eastAsia="ko-KR"/>
          </w:rPr>
          <w:delText xml:space="preserve">for retrieving a scheduled update to an </w:delText>
        </w:r>
        <w:r w:rsidRPr="00035203" w:rsidDel="008D2D65">
          <w:rPr>
            <w:lang w:eastAsia="ko-KR"/>
          </w:rPr>
          <w:delText>HELD</w:delText>
        </w:r>
        <w:r w:rsidRPr="00035203" w:rsidDel="008D2D65">
          <w:delText xml:space="preserve"> </w:delText>
        </w:r>
        <w:r w:rsidR="0084630B" w:rsidRPr="00035203" w:rsidDel="008D2D65">
          <w:rPr>
            <w:rFonts w:hint="eastAsia"/>
            <w:lang w:eastAsia="ko-KR"/>
          </w:rPr>
          <w:delText xml:space="preserve">or DWD </w:delText>
        </w:r>
        <w:r w:rsidRPr="00035203" w:rsidDel="008D2D65">
          <w:rPr>
            <w:rFonts w:hint="eastAsia"/>
            <w:lang w:eastAsia="ko-KR"/>
          </w:rPr>
          <w:delText xml:space="preserve">via broadband are provided by the </w:delText>
        </w:r>
        <w:r w:rsidR="0084630B" w:rsidRPr="00035203" w:rsidDel="008D2D65">
          <w:rPr>
            <w:rStyle w:val="Code-XMLCharacter"/>
            <w:rFonts w:hint="eastAsia"/>
          </w:rPr>
          <w:delText>@</w:delText>
        </w:r>
        <w:r w:rsidRPr="00035203" w:rsidDel="008D2D65">
          <w:rPr>
            <w:rStyle w:val="Code-XMLCharacter"/>
            <w:rFonts w:hint="eastAsia"/>
          </w:rPr>
          <w:delText>validUntil</w:delText>
        </w:r>
        <w:r w:rsidRPr="00035203" w:rsidDel="008D2D65">
          <w:rPr>
            <w:rFonts w:hint="eastAsia"/>
            <w:lang w:eastAsia="ko-KR"/>
          </w:rPr>
          <w:delText xml:space="preserve"> and </w:delText>
        </w:r>
        <w:r w:rsidR="0084630B" w:rsidRPr="00035203" w:rsidDel="008D2D65">
          <w:rPr>
            <w:rStyle w:val="Code-XMLCharacter"/>
            <w:rFonts w:hint="eastAsia"/>
          </w:rPr>
          <w:delText>@</w:delText>
        </w:r>
        <w:r w:rsidRPr="00035203" w:rsidDel="008D2D65">
          <w:rPr>
            <w:rStyle w:val="Code-XMLCharacter"/>
            <w:rFonts w:hint="eastAsia"/>
          </w:rPr>
          <w:delText>nextURL</w:delText>
        </w:r>
        <w:r w:rsidR="0099102A" w:rsidRPr="00035203" w:rsidDel="008D2D65">
          <w:rPr>
            <w:rStyle w:val="Code-XMLCharacter"/>
          </w:rPr>
          <w:delText xml:space="preserve"> </w:delText>
        </w:r>
        <w:r w:rsidR="0099102A" w:rsidRPr="00035203" w:rsidDel="008D2D65">
          <w:rPr>
            <w:lang w:eastAsia="ko-KR"/>
          </w:rPr>
          <w:delText>attributes</w:delText>
        </w:r>
        <w:r w:rsidR="006F66DD" w:rsidRPr="00035203" w:rsidDel="008D2D65">
          <w:rPr>
            <w:lang w:eastAsia="ko-KR"/>
          </w:rPr>
          <w:delText>, respectively,</w:delText>
        </w:r>
        <w:r w:rsidRPr="00035203" w:rsidDel="008D2D65">
          <w:rPr>
            <w:rFonts w:hint="eastAsia"/>
            <w:lang w:eastAsia="ko-KR"/>
          </w:rPr>
          <w:delText xml:space="preserve"> </w:delText>
        </w:r>
        <w:r w:rsidR="0099102A" w:rsidRPr="00035203" w:rsidDel="008D2D65">
          <w:rPr>
            <w:lang w:eastAsia="ko-KR"/>
          </w:rPr>
          <w:delText>of</w:delText>
        </w:r>
        <w:r w:rsidRPr="00035203" w:rsidDel="008D2D65">
          <w:rPr>
            <w:rFonts w:hint="eastAsia"/>
            <w:lang w:eastAsia="ko-KR"/>
          </w:rPr>
          <w:delText xml:space="preserve"> the metadata </w:delText>
        </w:r>
        <w:r w:rsidR="001D4C0D" w:rsidRPr="00035203" w:rsidDel="008D2D65">
          <w:rPr>
            <w:lang w:eastAsia="ko-KR"/>
          </w:rPr>
          <w:delText>envelope</w:delText>
        </w:r>
        <w:r w:rsidRPr="00035203" w:rsidDel="008D2D65">
          <w:rPr>
            <w:rFonts w:hint="eastAsia"/>
            <w:lang w:eastAsia="ko-KR"/>
          </w:rPr>
          <w:delText xml:space="preserve"> of the </w:delText>
        </w:r>
        <w:r w:rsidRPr="00035203" w:rsidDel="008D2D65">
          <w:rPr>
            <w:lang w:eastAsia="ko-KR"/>
          </w:rPr>
          <w:delText>HELD</w:delText>
        </w:r>
        <w:r w:rsidR="0099102A" w:rsidRPr="00035203" w:rsidDel="008D2D65">
          <w:rPr>
            <w:lang w:eastAsia="ko-KR"/>
          </w:rPr>
          <w:delText xml:space="preserve"> as defined in </w:delText>
        </w:r>
        <w:r w:rsidR="00C60EC2" w:rsidDel="008D2D65">
          <w:rPr>
            <w:rFonts w:eastAsia="Yu Gothic UI"/>
            <w:lang w:eastAsia="ja-JP"/>
          </w:rPr>
          <w:delText xml:space="preserve">the </w:delText>
        </w:r>
        <w:r w:rsidR="00C60EC2" w:rsidRPr="00035203" w:rsidDel="008D2D65">
          <w:delText>A/331</w:delText>
        </w:r>
        <w:r w:rsidR="00C60EC2" w:rsidRPr="00035203" w:rsidDel="008D2D65">
          <w:rPr>
            <w:rFonts w:hint="eastAsia"/>
            <w:lang w:eastAsia="ko-KR"/>
          </w:rPr>
          <w:delText>,</w:delText>
        </w:r>
        <w:r w:rsidR="00C60EC2" w:rsidRPr="00035203" w:rsidDel="008D2D65">
          <w:delText xml:space="preserve"> “Signaling, Delivery, Synchronization and Error Protection” </w:delText>
        </w:r>
        <w:r w:rsidR="00C60EC2" w:rsidRPr="00035203" w:rsidDel="008D2D65">
          <w:fldChar w:fldCharType="begin"/>
        </w:r>
        <w:r w:rsidR="00C60EC2" w:rsidRPr="00035203" w:rsidDel="008D2D65">
          <w:delInstrText xml:space="preserve"> REF _Ref453838308 \r \h </w:delInstrText>
        </w:r>
        <w:r w:rsidR="00C60EC2" w:rsidRPr="00035203" w:rsidDel="008D2D65">
          <w:fldChar w:fldCharType="separate"/>
        </w:r>
        <w:r w:rsidR="003C1F81" w:rsidDel="008D2D65">
          <w:delText>[1]</w:delText>
        </w:r>
        <w:r w:rsidR="00C60EC2" w:rsidRPr="00035203" w:rsidDel="008D2D65">
          <w:fldChar w:fldCharType="end"/>
        </w:r>
        <w:r w:rsidRPr="00035203" w:rsidDel="008D2D65">
          <w:rPr>
            <w:rFonts w:hint="eastAsia"/>
            <w:lang w:eastAsia="ko-KR"/>
          </w:rPr>
          <w:delText xml:space="preserve">. An unscheduled </w:delText>
        </w:r>
        <w:r w:rsidR="006F66DD" w:rsidRPr="00035203" w:rsidDel="008D2D65">
          <w:rPr>
            <w:lang w:eastAsia="ko-KR"/>
          </w:rPr>
          <w:delText xml:space="preserve">occurrence of the </w:delText>
        </w:r>
        <w:r w:rsidRPr="00035203" w:rsidDel="008D2D65">
          <w:rPr>
            <w:rFonts w:hint="eastAsia"/>
            <w:lang w:eastAsia="ko-KR"/>
          </w:rPr>
          <w:delText xml:space="preserve">availability </w:delText>
        </w:r>
        <w:r w:rsidR="006F66DD" w:rsidRPr="00035203" w:rsidDel="008D2D65">
          <w:rPr>
            <w:lang w:eastAsia="ko-KR"/>
          </w:rPr>
          <w:delText>of an updated HELD</w:delText>
        </w:r>
        <w:r w:rsidR="0084630B" w:rsidRPr="00035203" w:rsidDel="008D2D65">
          <w:rPr>
            <w:rFonts w:hint="eastAsia"/>
            <w:lang w:eastAsia="ko-KR"/>
          </w:rPr>
          <w:delText xml:space="preserve"> or DWD</w:delText>
        </w:r>
        <w:r w:rsidR="006F66DD" w:rsidRPr="00035203" w:rsidDel="008D2D65">
          <w:rPr>
            <w:lang w:eastAsia="ko-KR"/>
          </w:rPr>
          <w:delText xml:space="preserve"> </w:delText>
        </w:r>
        <w:r w:rsidRPr="00035203" w:rsidDel="008D2D65">
          <w:rPr>
            <w:rFonts w:hint="eastAsia"/>
            <w:lang w:eastAsia="ko-KR"/>
          </w:rPr>
          <w:delText xml:space="preserve">is signaled asynchronously via a dynamic event </w:delText>
        </w:r>
        <w:r w:rsidR="006F66DD" w:rsidRPr="00035203" w:rsidDel="008D2D65">
          <w:rPr>
            <w:lang w:eastAsia="ko-KR"/>
          </w:rPr>
          <w:delText xml:space="preserve">as </w:delText>
        </w:r>
        <w:r w:rsidRPr="00035203" w:rsidDel="008D2D65">
          <w:rPr>
            <w:rFonts w:hint="eastAsia"/>
            <w:lang w:eastAsia="ko-KR"/>
          </w:rPr>
          <w:delText xml:space="preserve">described in </w:delText>
        </w:r>
        <w:r w:rsidR="00C21EB1" w:rsidRPr="00035203" w:rsidDel="008D2D65">
          <w:rPr>
            <w:lang w:eastAsia="ko-KR"/>
          </w:rPr>
          <w:delText>S</w:delText>
        </w:r>
        <w:r w:rsidRPr="00035203" w:rsidDel="008D2D65">
          <w:delText xml:space="preserve">ection </w:delText>
        </w:r>
        <w:r w:rsidRPr="00035203" w:rsidDel="008D2D65">
          <w:fldChar w:fldCharType="begin"/>
        </w:r>
        <w:r w:rsidRPr="00035203" w:rsidDel="008D2D65">
          <w:delInstrText xml:space="preserve"> REF _Ref453831557 \r \h  \* MERGEFORMAT </w:delInstrText>
        </w:r>
        <w:r w:rsidRPr="00035203" w:rsidDel="008D2D65">
          <w:fldChar w:fldCharType="separate"/>
        </w:r>
        <w:r w:rsidR="003C1F81" w:rsidDel="008D2D65">
          <w:delText>5.4</w:delText>
        </w:r>
        <w:r w:rsidRPr="00035203" w:rsidDel="008D2D65">
          <w:fldChar w:fldCharType="end"/>
        </w:r>
        <w:r w:rsidR="00457426" w:rsidRPr="00035203" w:rsidDel="008D2D65">
          <w:rPr>
            <w:rFonts w:hint="eastAsia"/>
            <w:lang w:eastAsia="ko-KR"/>
          </w:rPr>
          <w:delText>.</w:delText>
        </w:r>
        <w:bookmarkStart w:id="1349" w:name="_Toc522260405"/>
        <w:bookmarkEnd w:id="1349"/>
      </w:del>
    </w:p>
    <w:p w14:paraId="34398458" w14:textId="659EADC8" w:rsidR="00720187" w:rsidRPr="00035203" w:rsidRDefault="00720187" w:rsidP="00720187">
      <w:pPr>
        <w:pStyle w:val="Heading1"/>
      </w:pPr>
      <w:bookmarkStart w:id="1350" w:name="_Ref430270123"/>
      <w:bookmarkStart w:id="1351" w:name="_Toc480188823"/>
      <w:bookmarkStart w:id="1352" w:name="_Toc480188930"/>
      <w:bookmarkStart w:id="1353" w:name="_Toc527218254"/>
      <w:r w:rsidRPr="00035203">
        <w:t>Synchronization of Application Actions</w:t>
      </w:r>
      <w:bookmarkEnd w:id="1350"/>
      <w:bookmarkEnd w:id="1351"/>
      <w:bookmarkEnd w:id="1352"/>
      <w:bookmarkEnd w:id="1353"/>
    </w:p>
    <w:p w14:paraId="1D96E861" w14:textId="28C4234A" w:rsidR="00720187" w:rsidRPr="00035203" w:rsidRDefault="00720187" w:rsidP="00720187">
      <w:pPr>
        <w:pStyle w:val="BodyTextfirstgraph"/>
        <w:rPr>
          <w:lang w:eastAsia="ko-KR"/>
        </w:rPr>
      </w:pPr>
      <w:r w:rsidRPr="00035203">
        <w:t xml:space="preserve">Actions to be taken by applications can be initiated by notifications delivered via broadcast or broadband or, in a redistribution setting, via watermarks. For the purposes of this document, the term “Events” </w:t>
      </w:r>
      <w:r w:rsidR="00457426" w:rsidRPr="00035203">
        <w:t>is used for such notifications.</w:t>
      </w:r>
    </w:p>
    <w:p w14:paraId="415DA4DC" w14:textId="77777777" w:rsidR="00867DD2" w:rsidRPr="00035203" w:rsidRDefault="00867DD2" w:rsidP="00867DD2">
      <w:pPr>
        <w:pStyle w:val="BodyText"/>
      </w:pPr>
      <w:r w:rsidRPr="00035203">
        <w:t>Generically, Events are members of Event Streams. An Event Stream has the following attributes:</w:t>
      </w:r>
    </w:p>
    <w:p w14:paraId="408A5AAC" w14:textId="77777777" w:rsidR="00867DD2" w:rsidRPr="00035203" w:rsidRDefault="00867DD2" w:rsidP="00B3099E">
      <w:pPr>
        <w:pStyle w:val="ListBullet"/>
      </w:pPr>
      <w:r w:rsidRPr="00035203">
        <w:rPr>
          <w:rStyle w:val="Code-XMLCharacter"/>
        </w:rPr>
        <w:t>schemeIdUri</w:t>
      </w:r>
      <w:r w:rsidRPr="00035203">
        <w:t xml:space="preserve"> – globally unique identifier of the type of the Event Stream</w:t>
      </w:r>
    </w:p>
    <w:p w14:paraId="16C54EA8" w14:textId="77777777" w:rsidR="00867DD2" w:rsidRPr="00035203" w:rsidRDefault="00867DD2" w:rsidP="00B3099E">
      <w:pPr>
        <w:pStyle w:val="ListBullet"/>
      </w:pPr>
      <w:r w:rsidRPr="00035203">
        <w:rPr>
          <w:rStyle w:val="Code-XMLCharacter"/>
        </w:rPr>
        <w:t>value</w:t>
      </w:r>
      <w:r w:rsidRPr="00035203">
        <w:t xml:space="preserve"> – identifier of the sub-type of the Event Stream, scoped by </w:t>
      </w:r>
      <w:proofErr w:type="spellStart"/>
      <w:r w:rsidRPr="00035203">
        <w:t>schemeIdUri</w:t>
      </w:r>
      <w:proofErr w:type="spellEnd"/>
    </w:p>
    <w:p w14:paraId="2A67322A" w14:textId="5F6F6893" w:rsidR="00867DD2" w:rsidRPr="00035203" w:rsidRDefault="00867DD2" w:rsidP="00B3099E">
      <w:pPr>
        <w:pStyle w:val="ListBullet"/>
      </w:pPr>
      <w:r w:rsidRPr="00035203">
        <w:rPr>
          <w:rStyle w:val="Code-XMLCharacter"/>
        </w:rPr>
        <w:t>timescale</w:t>
      </w:r>
      <w:r w:rsidRPr="00035203">
        <w:t xml:space="preserve"> – time scale </w:t>
      </w:r>
      <w:r w:rsidR="00FA4FD7" w:rsidRPr="00035203">
        <w:rPr>
          <w:rFonts w:hint="eastAsia"/>
          <w:lang w:eastAsia="ko-KR"/>
        </w:rPr>
        <w:t xml:space="preserve">in units per seconds </w:t>
      </w:r>
      <w:r w:rsidRPr="00035203">
        <w:t xml:space="preserve">to be used for </w:t>
      </w:r>
      <w:r w:rsidR="006F66DD" w:rsidRPr="00035203">
        <w:t xml:space="preserve">deriving </w:t>
      </w:r>
      <w:r w:rsidRPr="00035203">
        <w:t xml:space="preserve">timing </w:t>
      </w:r>
      <w:r w:rsidR="006F66DD" w:rsidRPr="00035203">
        <w:t xml:space="preserve">information </w:t>
      </w:r>
      <w:r w:rsidRPr="00035203">
        <w:t>of Events in the Event Stream</w:t>
      </w:r>
    </w:p>
    <w:p w14:paraId="53FC3266" w14:textId="702C344A" w:rsidR="00867DD2" w:rsidRPr="00035203" w:rsidRDefault="00867DD2" w:rsidP="00867DD2">
      <w:pPr>
        <w:pStyle w:val="BodyText"/>
      </w:pPr>
      <w:r w:rsidRPr="00035203">
        <w:t>Each individual Event in an Event Stream has the following additional attributes</w:t>
      </w:r>
      <w:r w:rsidR="00161A57" w:rsidRPr="00035203">
        <w:rPr>
          <w:rFonts w:hint="eastAsia"/>
          <w:lang w:eastAsia="ko-KR"/>
        </w:rPr>
        <w:t xml:space="preserve"> and an element</w:t>
      </w:r>
      <w:r w:rsidRPr="00035203">
        <w:t>:</w:t>
      </w:r>
    </w:p>
    <w:p w14:paraId="0D26554A" w14:textId="61F0AAAD" w:rsidR="00867DD2" w:rsidRPr="00035203" w:rsidRDefault="00867DD2" w:rsidP="00B3099E">
      <w:pPr>
        <w:pStyle w:val="ListBullet"/>
      </w:pPr>
      <w:r w:rsidRPr="00035203">
        <w:rPr>
          <w:rStyle w:val="Code-XMLCharacter"/>
        </w:rPr>
        <w:t>presentationTime</w:t>
      </w:r>
      <w:r w:rsidRPr="00035203">
        <w:t xml:space="preserve"> – start time of the Event</w:t>
      </w:r>
      <w:r w:rsidR="006F66DD" w:rsidRPr="00035203">
        <w:t xml:space="preserve"> relative to the start of the Period that the Event Stream is present</w:t>
      </w:r>
    </w:p>
    <w:p w14:paraId="12A2B062" w14:textId="77777777" w:rsidR="00867DD2" w:rsidRPr="00035203" w:rsidRDefault="00867DD2" w:rsidP="00B3099E">
      <w:pPr>
        <w:pStyle w:val="ListBullet"/>
      </w:pPr>
      <w:r w:rsidRPr="00035203">
        <w:rPr>
          <w:rStyle w:val="Code-XMLCharacter"/>
        </w:rPr>
        <w:t>duration</w:t>
      </w:r>
      <w:r w:rsidRPr="00035203">
        <w:t xml:space="preserve"> – duration of the Event</w:t>
      </w:r>
    </w:p>
    <w:p w14:paraId="0655516F" w14:textId="77777777" w:rsidR="00867DD2" w:rsidRPr="00035203" w:rsidRDefault="00867DD2" w:rsidP="00B3099E">
      <w:pPr>
        <w:pStyle w:val="ListBullet"/>
      </w:pPr>
      <w:r w:rsidRPr="00035203">
        <w:rPr>
          <w:rStyle w:val="Code-XMLCharacter"/>
        </w:rPr>
        <w:t>id</w:t>
      </w:r>
      <w:r w:rsidRPr="00035203">
        <w:t xml:space="preserve"> – unique identifier of the Event within the Event Stream</w:t>
      </w:r>
    </w:p>
    <w:p w14:paraId="1221BAC9" w14:textId="77777777" w:rsidR="00867DD2" w:rsidRPr="00035203" w:rsidRDefault="00867DD2" w:rsidP="00B3099E">
      <w:pPr>
        <w:pStyle w:val="ListBullet"/>
      </w:pPr>
      <w:r w:rsidRPr="00035203">
        <w:rPr>
          <w:rStyle w:val="Code-XMLCharacter"/>
        </w:rPr>
        <w:t>data</w:t>
      </w:r>
      <w:r w:rsidRPr="00035203">
        <w:t xml:space="preserve"> (optional) – data that accompanies the Event, to be used by an application that responds to the Event</w:t>
      </w:r>
    </w:p>
    <w:p w14:paraId="330771FC" w14:textId="77777777" w:rsidR="00867DD2" w:rsidRPr="00035203" w:rsidRDefault="00867DD2" w:rsidP="00867DD2">
      <w:pPr>
        <w:pStyle w:val="BodyText"/>
      </w:pPr>
      <w:r w:rsidRPr="00035203">
        <w:t xml:space="preserve">The data types of these attributes and their precise semantics differ slightly in different situations, but they all basically represent the same properties in all cases. </w:t>
      </w:r>
    </w:p>
    <w:p w14:paraId="3FAC9688" w14:textId="2BF58F8B" w:rsidR="00243E7E" w:rsidRPr="00035203" w:rsidRDefault="00867DD2" w:rsidP="009A5571">
      <w:pPr>
        <w:pStyle w:val="BodyText"/>
        <w:rPr>
          <w:lang w:eastAsia="ko-KR"/>
        </w:rPr>
      </w:pPr>
      <w:r w:rsidRPr="00035203">
        <w:t xml:space="preserve">The specifier of an Event Stream selects the </w:t>
      </w:r>
      <w:r w:rsidR="000743F4" w:rsidRPr="00035203">
        <w:rPr>
          <w:rStyle w:val="Code-XMLCharacter"/>
          <w:rFonts w:hint="eastAsia"/>
        </w:rPr>
        <w:t>@</w:t>
      </w:r>
      <w:r w:rsidRPr="00035203">
        <w:rPr>
          <w:rStyle w:val="Code-XMLCharacter"/>
        </w:rPr>
        <w:t>schemeIdUri</w:t>
      </w:r>
      <w:r w:rsidRPr="00035203">
        <w:t xml:space="preserve"> attribute and determines the possible values of the </w:t>
      </w:r>
      <w:r w:rsidR="000743F4" w:rsidRPr="00035203">
        <w:rPr>
          <w:rStyle w:val="Code-XMLCharacter"/>
          <w:rFonts w:hint="eastAsia"/>
        </w:rPr>
        <w:t>@</w:t>
      </w:r>
      <w:r w:rsidRPr="00035203">
        <w:rPr>
          <w:rStyle w:val="Code-XMLCharacter"/>
        </w:rPr>
        <w:t>value</w:t>
      </w:r>
      <w:r w:rsidRPr="00035203">
        <w:t xml:space="preserve"> attribute and their properties, including whether a </w:t>
      </w:r>
      <w:r w:rsidRPr="00035203">
        <w:rPr>
          <w:rStyle w:val="Code-XMLCharacterBold"/>
        </w:rPr>
        <w:t>data</w:t>
      </w:r>
      <w:r w:rsidRPr="00035203">
        <w:t xml:space="preserve"> element is included, and if so what its structure is.</w:t>
      </w:r>
    </w:p>
    <w:p w14:paraId="5B17ABE8" w14:textId="61ADCCB2" w:rsidR="00720187" w:rsidRPr="00035203" w:rsidRDefault="00720187" w:rsidP="00C74F1C">
      <w:pPr>
        <w:pStyle w:val="Heading2"/>
        <w:tabs>
          <w:tab w:val="clear" w:pos="450"/>
          <w:tab w:val="clear" w:pos="540"/>
          <w:tab w:val="num" w:pos="567"/>
        </w:tabs>
        <w:ind w:left="0"/>
      </w:pPr>
      <w:bookmarkStart w:id="1354" w:name="_Ref468196730"/>
      <w:bookmarkStart w:id="1355" w:name="_Toc480188824"/>
      <w:bookmarkStart w:id="1356" w:name="_Toc480188931"/>
      <w:bookmarkStart w:id="1357" w:name="_Toc527218255"/>
      <w:r w:rsidRPr="00035203">
        <w:t>Broadcast Delivery of Events</w:t>
      </w:r>
      <w:bookmarkEnd w:id="1354"/>
      <w:bookmarkEnd w:id="1355"/>
      <w:bookmarkEnd w:id="1356"/>
      <w:bookmarkEnd w:id="1357"/>
    </w:p>
    <w:p w14:paraId="362ACE94" w14:textId="72EB8484" w:rsidR="00720187" w:rsidRPr="00035203" w:rsidRDefault="00720187" w:rsidP="00720187">
      <w:pPr>
        <w:pStyle w:val="BodyTextfirstgraph"/>
      </w:pPr>
      <w:r w:rsidRPr="00035203">
        <w:t xml:space="preserve">There are slight differences between the broadcast delivery of Events for ROUTE/DASH-based services and MMT-based services, but there is </w:t>
      </w:r>
      <w:r w:rsidR="006F66DD" w:rsidRPr="00035203">
        <w:t>also significant</w:t>
      </w:r>
      <w:r w:rsidR="00457426" w:rsidRPr="00035203">
        <w:t xml:space="preserve"> commonality.</w:t>
      </w:r>
    </w:p>
    <w:p w14:paraId="2343E1CD" w14:textId="5486891A" w:rsidR="00720187" w:rsidRPr="00035203" w:rsidRDefault="00720187" w:rsidP="00720187">
      <w:pPr>
        <w:pStyle w:val="Heading3"/>
        <w:tabs>
          <w:tab w:val="clear" w:pos="720"/>
        </w:tabs>
      </w:pPr>
      <w:bookmarkStart w:id="1358" w:name="_Ref430711931"/>
      <w:bookmarkStart w:id="1359" w:name="_Toc480188825"/>
      <w:bookmarkStart w:id="1360" w:name="_Toc480188932"/>
      <w:bookmarkStart w:id="1361" w:name="_Toc527218256"/>
      <w:r w:rsidRPr="00035203">
        <w:t>Broadcast Events for ROUTE/DASH-based Services</w:t>
      </w:r>
      <w:bookmarkEnd w:id="1358"/>
      <w:bookmarkEnd w:id="1359"/>
      <w:bookmarkEnd w:id="1360"/>
      <w:bookmarkEnd w:id="1361"/>
    </w:p>
    <w:p w14:paraId="7E3A4DBC" w14:textId="11EE8DA9" w:rsidR="00720187" w:rsidRPr="00035203" w:rsidRDefault="00720187" w:rsidP="00E41F19">
      <w:pPr>
        <w:pStyle w:val="BodyTextfirstgraph"/>
      </w:pPr>
      <w:r w:rsidRPr="00035203">
        <w:t>When delivered via broadcast in a ROUTE/DASH-based system, Events may be delivered as DASH Events, using either of the two mechanisms for Event delivery</w:t>
      </w:r>
      <w:r w:rsidR="001E7ED5" w:rsidRPr="00035203">
        <w:t xml:space="preserve">, </w:t>
      </w:r>
      <w:r w:rsidR="001E7ED5" w:rsidRPr="00035203">
        <w:rPr>
          <w:rFonts w:hint="eastAsia"/>
          <w:lang w:eastAsia="ko-KR"/>
        </w:rPr>
        <w:t xml:space="preserve">of which background and basic use cases are described in Section 5.6.3 of the DASH-IF IOP for ATSC 3.0 </w:t>
      </w:r>
      <w:r w:rsidR="001E7ED5" w:rsidRPr="00035203">
        <w:rPr>
          <w:lang w:eastAsia="ko-KR"/>
        </w:rPr>
        <w:fldChar w:fldCharType="begin"/>
      </w:r>
      <w:r w:rsidR="001E7ED5" w:rsidRPr="00035203">
        <w:rPr>
          <w:lang w:eastAsia="ko-KR"/>
        </w:rPr>
        <w:instrText xml:space="preserve"> </w:instrText>
      </w:r>
      <w:r w:rsidR="001E7ED5" w:rsidRPr="00035203">
        <w:rPr>
          <w:rFonts w:hint="eastAsia"/>
          <w:lang w:eastAsia="ko-KR"/>
        </w:rPr>
        <w:instrText>REF _Ref491868100 \r \h</w:instrText>
      </w:r>
      <w:r w:rsidR="001E7ED5" w:rsidRPr="00035203">
        <w:rPr>
          <w:lang w:eastAsia="ko-KR"/>
        </w:rPr>
        <w:instrText xml:space="preserve"> </w:instrText>
      </w:r>
      <w:r w:rsidR="001E7ED5" w:rsidRPr="00035203">
        <w:rPr>
          <w:lang w:eastAsia="ko-KR"/>
        </w:rPr>
      </w:r>
      <w:r w:rsidR="001E7ED5" w:rsidRPr="00035203">
        <w:rPr>
          <w:lang w:eastAsia="ko-KR"/>
        </w:rPr>
        <w:fldChar w:fldCharType="separate"/>
      </w:r>
      <w:r w:rsidR="00A344C5">
        <w:rPr>
          <w:lang w:eastAsia="ko-KR"/>
        </w:rPr>
        <w:t>[4]</w:t>
      </w:r>
      <w:r w:rsidR="001E7ED5" w:rsidRPr="00035203">
        <w:rPr>
          <w:lang w:eastAsia="ko-KR"/>
        </w:rPr>
        <w:fldChar w:fldCharType="end"/>
      </w:r>
      <w:r w:rsidR="001E7ED5" w:rsidRPr="00035203">
        <w:t>,</w:t>
      </w:r>
      <w:r w:rsidRPr="00035203">
        <w:t>:</w:t>
      </w:r>
    </w:p>
    <w:p w14:paraId="1DC52474" w14:textId="6A7F60C0" w:rsidR="00720187" w:rsidRPr="00035203" w:rsidRDefault="00720187" w:rsidP="00720187">
      <w:pPr>
        <w:pStyle w:val="ListBullet"/>
      </w:pPr>
      <w:r w:rsidRPr="00035203">
        <w:rPr>
          <w:rStyle w:val="Code-XMLCharacterBold"/>
        </w:rPr>
        <w:t>EventStream</w:t>
      </w:r>
      <w:r w:rsidRPr="00035203">
        <w:t xml:space="preserve"> element(s) appearing in a </w:t>
      </w:r>
      <w:r w:rsidRPr="00035203">
        <w:rPr>
          <w:rStyle w:val="Code-XMLCharacterBold"/>
        </w:rPr>
        <w:t>Period</w:t>
      </w:r>
      <w:r w:rsidRPr="00035203">
        <w:t xml:space="preserve"> element of the MPD</w:t>
      </w:r>
    </w:p>
    <w:p w14:paraId="2F14330F" w14:textId="78810DA6" w:rsidR="00720187" w:rsidRPr="00035203" w:rsidRDefault="00720187" w:rsidP="00720187">
      <w:pPr>
        <w:pStyle w:val="ListBullet"/>
      </w:pPr>
      <w:r w:rsidRPr="00035203">
        <w:t xml:space="preserve">Event(s) in </w:t>
      </w:r>
      <w:r w:rsidR="002A671D" w:rsidRPr="00035203">
        <w:rPr>
          <w:lang w:eastAsia="ko-KR"/>
        </w:rPr>
        <w:t>'</w:t>
      </w:r>
      <w:proofErr w:type="spellStart"/>
      <w:r w:rsidR="002A671D" w:rsidRPr="00035203">
        <w:rPr>
          <w:rStyle w:val="Code-XMLCharacter"/>
        </w:rPr>
        <w:t>emsg</w:t>
      </w:r>
      <w:proofErr w:type="spellEnd"/>
      <w:r w:rsidR="002A671D" w:rsidRPr="00035203">
        <w:rPr>
          <w:rStyle w:val="Code-XMLCharacter"/>
          <w:lang w:eastAsia="ko-KR"/>
        </w:rPr>
        <w:t>'</w:t>
      </w:r>
      <w:r w:rsidR="002A671D" w:rsidRPr="00035203">
        <w:t xml:space="preserve"> </w:t>
      </w:r>
      <w:r w:rsidRPr="00035203">
        <w:t>box(</w:t>
      </w:r>
      <w:proofErr w:type="spellStart"/>
      <w:r w:rsidRPr="00035203">
        <w:t>es</w:t>
      </w:r>
      <w:proofErr w:type="spellEnd"/>
      <w:r w:rsidRPr="00035203">
        <w:t xml:space="preserve">) appearing in </w:t>
      </w:r>
      <w:r w:rsidR="008C1381" w:rsidRPr="00035203">
        <w:rPr>
          <w:rFonts w:hint="eastAsia"/>
          <w:lang w:eastAsia="ko-KR"/>
        </w:rPr>
        <w:t xml:space="preserve">the </w:t>
      </w:r>
      <w:r w:rsidRPr="00035203">
        <w:t>Segments</w:t>
      </w:r>
      <w:r w:rsidR="008C1381" w:rsidRPr="00035203">
        <w:rPr>
          <w:rFonts w:hint="eastAsia"/>
          <w:lang w:eastAsia="ko-KR"/>
        </w:rPr>
        <w:t xml:space="preserve"> of the Representation</w:t>
      </w:r>
      <w:r w:rsidRPr="00035203">
        <w:t xml:space="preserve">, with their presence signaled by one or more </w:t>
      </w:r>
      <w:r w:rsidRPr="00035203">
        <w:rPr>
          <w:rStyle w:val="Code-XMLCharacterBold"/>
        </w:rPr>
        <w:t>InbandEventStream</w:t>
      </w:r>
      <w:r w:rsidRPr="00035203">
        <w:t xml:space="preserve"> elements of the </w:t>
      </w:r>
      <w:r w:rsidR="0064139C" w:rsidRPr="000B003C">
        <w:rPr>
          <w:rStyle w:val="Code-XMLCharacterBold"/>
        </w:rPr>
        <w:t>AdaptationSet</w:t>
      </w:r>
      <w:r w:rsidR="0064139C">
        <w:t xml:space="preserve"> or </w:t>
      </w:r>
      <w:r w:rsidRPr="00035203">
        <w:rPr>
          <w:rStyle w:val="Code-XMLCharacterBold"/>
        </w:rPr>
        <w:t>Representation</w:t>
      </w:r>
      <w:r w:rsidRPr="00035203">
        <w:t xml:space="preserve"> </w:t>
      </w:r>
      <w:r w:rsidR="00D72719" w:rsidRPr="00035203">
        <w:rPr>
          <w:rFonts w:hint="eastAsia"/>
          <w:lang w:eastAsia="ko-KR"/>
        </w:rPr>
        <w:t xml:space="preserve">element </w:t>
      </w:r>
      <w:r w:rsidRPr="00035203">
        <w:t>in the MPD</w:t>
      </w:r>
    </w:p>
    <w:p w14:paraId="34F793C7" w14:textId="778B4CAD" w:rsidR="00720187" w:rsidRPr="00035203" w:rsidRDefault="00720187" w:rsidP="00720187">
      <w:pPr>
        <w:pStyle w:val="BodyText"/>
      </w:pPr>
      <w:r w:rsidRPr="00035203">
        <w:t xml:space="preserve">These two delivery mechanisms may be mixed. A single Event Stream may include some Events delivered via an </w:t>
      </w:r>
      <w:r w:rsidRPr="00035203">
        <w:rPr>
          <w:rStyle w:val="Code-XMLCharacterBold"/>
        </w:rPr>
        <w:t>EventStream</w:t>
      </w:r>
      <w:r w:rsidRPr="00035203">
        <w:t xml:space="preserve"> </w:t>
      </w:r>
      <w:r w:rsidR="006F66DD" w:rsidRPr="00035203">
        <w:t xml:space="preserve">element </w:t>
      </w:r>
      <w:r w:rsidRPr="00035203">
        <w:t xml:space="preserve">and others delivered via </w:t>
      </w:r>
      <w:r w:rsidR="002A671D" w:rsidRPr="00035203">
        <w:rPr>
          <w:rStyle w:val="Code-XMLCharacter"/>
          <w:lang w:eastAsia="ko-KR"/>
        </w:rPr>
        <w:t>'</w:t>
      </w:r>
      <w:r w:rsidRPr="00035203">
        <w:rPr>
          <w:rStyle w:val="Code-XMLCharacter"/>
        </w:rPr>
        <w:t>emsg</w:t>
      </w:r>
      <w:r w:rsidR="002A671D" w:rsidRPr="00035203">
        <w:rPr>
          <w:rStyle w:val="Code-XMLCharacter"/>
          <w:lang w:eastAsia="ko-KR"/>
        </w:rPr>
        <w:t>'</w:t>
      </w:r>
      <w:r w:rsidR="00457426" w:rsidRPr="00035203">
        <w:t xml:space="preserve"> boxes.</w:t>
      </w:r>
    </w:p>
    <w:p w14:paraId="18ECFE28" w14:textId="51093F75" w:rsidR="00720187" w:rsidRPr="00035203" w:rsidRDefault="00720187" w:rsidP="00720187">
      <w:pPr>
        <w:pStyle w:val="BodyText"/>
      </w:pPr>
      <w:r w:rsidRPr="00035203">
        <w:lastRenderedPageBreak/>
        <w:t xml:space="preserve">The </w:t>
      </w:r>
      <w:r w:rsidRPr="00035203">
        <w:rPr>
          <w:rStyle w:val="Code-XMLCharacterBold"/>
        </w:rPr>
        <w:t>EventStream</w:t>
      </w:r>
      <w:r w:rsidRPr="00035203">
        <w:t xml:space="preserve"> element is especially well suited for “static” Events – i.e., Events for which the timing is known well ahead of time. </w:t>
      </w:r>
      <w:r w:rsidR="00867DD2" w:rsidRPr="00035203">
        <w:t xml:space="preserve">An </w:t>
      </w:r>
      <w:r w:rsidR="00243E7E" w:rsidRPr="00035203">
        <w:rPr>
          <w:rStyle w:val="Code-XMLCharacterBold"/>
        </w:rPr>
        <w:t>EventStream</w:t>
      </w:r>
      <w:r w:rsidR="00867DD2" w:rsidRPr="00035203">
        <w:t xml:space="preserve"> element </w:t>
      </w:r>
      <w:r w:rsidRPr="00035203">
        <w:t xml:space="preserve">is basically a list of </w:t>
      </w:r>
      <w:r w:rsidRPr="00035203">
        <w:rPr>
          <w:rStyle w:val="Code-XMLCharacterBold"/>
        </w:rPr>
        <w:t>Event</w:t>
      </w:r>
      <w:r w:rsidRPr="00035203">
        <w:t xml:space="preserve"> elements. Each </w:t>
      </w:r>
      <w:r w:rsidRPr="00035203">
        <w:rPr>
          <w:rStyle w:val="Code-XMLCharacterBold"/>
        </w:rPr>
        <w:t>EventStream</w:t>
      </w:r>
      <w:r w:rsidRPr="00035203">
        <w:t xml:space="preserve"> element has a </w:t>
      </w:r>
      <w:r w:rsidR="007F575F" w:rsidRPr="00035203">
        <w:rPr>
          <w:rStyle w:val="Code-XMLCharacter"/>
          <w:rFonts w:hint="eastAsia"/>
        </w:rPr>
        <w:t>@</w:t>
      </w:r>
      <w:r w:rsidRPr="00035203">
        <w:rPr>
          <w:rStyle w:val="Code-XMLCharacter"/>
        </w:rPr>
        <w:t>schemeIdUri</w:t>
      </w:r>
      <w:r w:rsidRPr="00035203">
        <w:t xml:space="preserve"> attribute and a </w:t>
      </w:r>
      <w:r w:rsidR="007F575F" w:rsidRPr="00035203">
        <w:rPr>
          <w:rStyle w:val="Code-XMLCharacter"/>
          <w:rFonts w:hint="eastAsia"/>
        </w:rPr>
        <w:t>@</w:t>
      </w:r>
      <w:r w:rsidRPr="00035203">
        <w:rPr>
          <w:rStyle w:val="Code-XMLCharacter"/>
        </w:rPr>
        <w:t>value</w:t>
      </w:r>
      <w:r w:rsidRPr="00035203">
        <w:t xml:space="preserve"> attribute to identify the type of Events in the </w:t>
      </w:r>
      <w:r w:rsidRPr="00035203">
        <w:rPr>
          <w:rStyle w:val="Code-XMLCharacterBold"/>
        </w:rPr>
        <w:t>EventStream</w:t>
      </w:r>
      <w:r w:rsidR="007F575F" w:rsidRPr="00035203">
        <w:rPr>
          <w:rFonts w:hint="eastAsia"/>
          <w:lang w:eastAsia="ko-KR"/>
        </w:rPr>
        <w:t xml:space="preserve"> element</w:t>
      </w:r>
      <w:r w:rsidRPr="00035203">
        <w:t xml:space="preserve">, and a </w:t>
      </w:r>
      <w:r w:rsidR="007F575F" w:rsidRPr="00035203">
        <w:rPr>
          <w:rStyle w:val="Code-XMLCharacter"/>
          <w:rFonts w:hint="eastAsia"/>
        </w:rPr>
        <w:t>@</w:t>
      </w:r>
      <w:r w:rsidRPr="00035203">
        <w:rPr>
          <w:rStyle w:val="Code-XMLCharacter"/>
        </w:rPr>
        <w:t>timescale</w:t>
      </w:r>
      <w:r w:rsidRPr="00035203">
        <w:t xml:space="preserve"> attribute to indicate the reference time scale for the Event presentation times and durations. Each </w:t>
      </w:r>
      <w:r w:rsidRPr="00035203">
        <w:rPr>
          <w:rStyle w:val="Code-XMLCharacterBold"/>
        </w:rPr>
        <w:t>Event</w:t>
      </w:r>
      <w:r w:rsidRPr="00035203">
        <w:t xml:space="preserve"> </w:t>
      </w:r>
      <w:r w:rsidR="00867DD2" w:rsidRPr="00035203">
        <w:rPr>
          <w:rFonts w:hint="eastAsia"/>
          <w:lang w:eastAsia="ko-KR"/>
        </w:rPr>
        <w:t>element in</w:t>
      </w:r>
      <w:r w:rsidRPr="00035203">
        <w:t xml:space="preserve"> an </w:t>
      </w:r>
      <w:r w:rsidRPr="00035203">
        <w:rPr>
          <w:rStyle w:val="Code-XMLCharacterBold"/>
        </w:rPr>
        <w:t>EventStream</w:t>
      </w:r>
      <w:r w:rsidRPr="00035203">
        <w:t xml:space="preserve"> element has a </w:t>
      </w:r>
      <w:r w:rsidR="007F575F" w:rsidRPr="00035203">
        <w:rPr>
          <w:rStyle w:val="Code-XMLCharacter"/>
          <w:rFonts w:hint="eastAsia"/>
        </w:rPr>
        <w:t>@</w:t>
      </w:r>
      <w:r w:rsidRPr="00035203">
        <w:rPr>
          <w:rStyle w:val="Code-XMLCharacter"/>
        </w:rPr>
        <w:t>presentationTime</w:t>
      </w:r>
      <w:r w:rsidRPr="00035203">
        <w:t xml:space="preserve"> attribute to indicate the start time of the Event</w:t>
      </w:r>
      <w:r w:rsidR="00867DD2" w:rsidRPr="00035203">
        <w:rPr>
          <w:rFonts w:hint="eastAsia"/>
          <w:lang w:eastAsia="ko-KR"/>
        </w:rPr>
        <w:t xml:space="preserve"> </w:t>
      </w:r>
      <w:r w:rsidR="00867DD2" w:rsidRPr="00035203">
        <w:t xml:space="preserve">(relative to the start of the </w:t>
      </w:r>
      <w:r w:rsidR="00243E7E" w:rsidRPr="00035203">
        <w:rPr>
          <w:rStyle w:val="Code-XMLCharacterBold"/>
        </w:rPr>
        <w:t>Period</w:t>
      </w:r>
      <w:r w:rsidR="007F575F" w:rsidRPr="00035203">
        <w:rPr>
          <w:rFonts w:hint="eastAsia"/>
          <w:lang w:eastAsia="ko-KR"/>
        </w:rPr>
        <w:t xml:space="preserve"> element</w:t>
      </w:r>
      <w:r w:rsidR="00867DD2" w:rsidRPr="00035203">
        <w:t>),</w:t>
      </w:r>
      <w:r w:rsidRPr="00035203">
        <w:t xml:space="preserve"> a </w:t>
      </w:r>
      <w:r w:rsidR="007F575F" w:rsidRPr="00035203">
        <w:rPr>
          <w:rStyle w:val="Code-XMLCharacter"/>
          <w:rFonts w:hint="eastAsia"/>
        </w:rPr>
        <w:t>@</w:t>
      </w:r>
      <w:r w:rsidRPr="00035203">
        <w:rPr>
          <w:rStyle w:val="Code-XMLCharacter"/>
        </w:rPr>
        <w:t>duration</w:t>
      </w:r>
      <w:r w:rsidRPr="00035203">
        <w:t xml:space="preserve"> attribute to indicate the duration of the Event, an </w:t>
      </w:r>
      <w:r w:rsidR="007F575F" w:rsidRPr="00035203">
        <w:rPr>
          <w:rStyle w:val="Code-XMLCharacter"/>
          <w:rFonts w:hint="eastAsia"/>
        </w:rPr>
        <w:t>@</w:t>
      </w:r>
      <w:r w:rsidRPr="00035203">
        <w:rPr>
          <w:rStyle w:val="Code-XMLCharacter"/>
        </w:rPr>
        <w:t>id</w:t>
      </w:r>
      <w:r w:rsidRPr="00035203">
        <w:t xml:space="preserve"> attribute to identify the Event instance, and an optional </w:t>
      </w:r>
      <w:r w:rsidRPr="00035203">
        <w:rPr>
          <w:rStyle w:val="Code-XMLCharacterBold"/>
        </w:rPr>
        <w:t>data</w:t>
      </w:r>
      <w:r w:rsidRPr="00035203">
        <w:t xml:space="preserve"> element to provide information for carrying out the action initiated by the Event. The structure of the </w:t>
      </w:r>
      <w:r w:rsidRPr="00035203">
        <w:rPr>
          <w:rStyle w:val="Code-XMLCharacterBold"/>
        </w:rPr>
        <w:t>data</w:t>
      </w:r>
      <w:r w:rsidRPr="00035203">
        <w:t xml:space="preserve"> element </w:t>
      </w:r>
      <w:r w:rsidR="00867DD2" w:rsidRPr="00035203">
        <w:rPr>
          <w:rFonts w:hint="eastAsia"/>
          <w:lang w:eastAsia="ko-KR"/>
        </w:rPr>
        <w:t>is</w:t>
      </w:r>
      <w:r w:rsidR="00867DD2" w:rsidRPr="00035203">
        <w:t xml:space="preserve"> </w:t>
      </w:r>
      <w:r w:rsidRPr="00035203">
        <w:t xml:space="preserve">determined by the type of the Event. There can be multiple </w:t>
      </w:r>
      <w:r w:rsidRPr="00035203">
        <w:rPr>
          <w:rStyle w:val="Code-XMLCharacterBold"/>
        </w:rPr>
        <w:t>EventStream</w:t>
      </w:r>
      <w:r w:rsidRPr="00035203">
        <w:t xml:space="preserve"> elements of different types in a </w:t>
      </w:r>
      <w:r w:rsidR="00243E7E" w:rsidRPr="00035203">
        <w:rPr>
          <w:rStyle w:val="Code-XMLCharacterBold"/>
        </w:rPr>
        <w:t>Period</w:t>
      </w:r>
      <w:r w:rsidR="007F575F" w:rsidRPr="00035203">
        <w:rPr>
          <w:rFonts w:hint="eastAsia"/>
          <w:lang w:eastAsia="ko-KR"/>
        </w:rPr>
        <w:t xml:space="preserve"> element</w:t>
      </w:r>
      <w:r w:rsidR="00457426" w:rsidRPr="00035203">
        <w:t>.</w:t>
      </w:r>
    </w:p>
    <w:p w14:paraId="12779D86" w14:textId="04282A17" w:rsidR="00D72255" w:rsidRPr="00035203" w:rsidRDefault="00D72255" w:rsidP="00720187">
      <w:pPr>
        <w:pStyle w:val="BodyText"/>
        <w:rPr>
          <w:lang w:eastAsia="ko-KR"/>
        </w:rPr>
      </w:pPr>
      <w:r w:rsidRPr="00035203">
        <w:rPr>
          <w:rFonts w:hint="eastAsia"/>
          <w:lang w:eastAsia="ko-KR"/>
        </w:rPr>
        <w:t>The constraints and extension</w:t>
      </w:r>
      <w:r w:rsidR="00031FEE" w:rsidRPr="00035203">
        <w:rPr>
          <w:rFonts w:hint="eastAsia"/>
          <w:lang w:eastAsia="ko-KR"/>
        </w:rPr>
        <w:t>s</w:t>
      </w:r>
      <w:r w:rsidRPr="00035203">
        <w:rPr>
          <w:rFonts w:hint="eastAsia"/>
          <w:lang w:eastAsia="ko-KR"/>
        </w:rPr>
        <w:t xml:space="preserve"> of the existing DASH-specific Events are defined in Section 5.6.2 and 5.6.3 of the DASH-IF IOP for ATSC 3.0 </w:t>
      </w:r>
      <w:r w:rsidR="00031FEE" w:rsidRPr="00035203">
        <w:rPr>
          <w:lang w:eastAsia="ko-KR"/>
        </w:rPr>
        <w:fldChar w:fldCharType="begin"/>
      </w:r>
      <w:r w:rsidR="00031FEE" w:rsidRPr="00035203">
        <w:rPr>
          <w:lang w:eastAsia="ko-KR"/>
        </w:rPr>
        <w:instrText xml:space="preserve"> </w:instrText>
      </w:r>
      <w:r w:rsidR="00031FEE" w:rsidRPr="00035203">
        <w:rPr>
          <w:rFonts w:hint="eastAsia"/>
          <w:lang w:eastAsia="ko-KR"/>
        </w:rPr>
        <w:instrText>REF _Ref491868100 \r \h</w:instrText>
      </w:r>
      <w:r w:rsidR="00031FEE" w:rsidRPr="00035203">
        <w:rPr>
          <w:lang w:eastAsia="ko-KR"/>
        </w:rPr>
        <w:instrText xml:space="preserve"> </w:instrText>
      </w:r>
      <w:r w:rsidR="00031FEE" w:rsidRPr="00035203">
        <w:rPr>
          <w:lang w:eastAsia="ko-KR"/>
        </w:rPr>
      </w:r>
      <w:r w:rsidR="00031FEE" w:rsidRPr="00035203">
        <w:rPr>
          <w:lang w:eastAsia="ko-KR"/>
        </w:rPr>
        <w:fldChar w:fldCharType="separate"/>
      </w:r>
      <w:r w:rsidR="00A344C5">
        <w:rPr>
          <w:lang w:eastAsia="ko-KR"/>
        </w:rPr>
        <w:t>[4]</w:t>
      </w:r>
      <w:r w:rsidR="00031FEE" w:rsidRPr="00035203">
        <w:rPr>
          <w:lang w:eastAsia="ko-KR"/>
        </w:rPr>
        <w:fldChar w:fldCharType="end"/>
      </w:r>
      <w:r w:rsidR="00031FEE" w:rsidRPr="00035203">
        <w:rPr>
          <w:rFonts w:hint="eastAsia"/>
          <w:lang w:eastAsia="ko-KR"/>
        </w:rPr>
        <w:t>.</w:t>
      </w:r>
    </w:p>
    <w:p w14:paraId="4272DB2F" w14:textId="165B04D2" w:rsidR="00720187" w:rsidRPr="00035203" w:rsidRDefault="00720187" w:rsidP="00720187">
      <w:pPr>
        <w:pStyle w:val="BodyText"/>
        <w:rPr>
          <w:lang w:eastAsia="ko-KR"/>
        </w:rPr>
      </w:pPr>
      <w:r w:rsidRPr="00035203">
        <w:t xml:space="preserve">An ATSC-specific </w:t>
      </w:r>
      <w:r w:rsidR="008C1381" w:rsidRPr="00035203">
        <w:rPr>
          <w:rStyle w:val="Code-XMLCharacter"/>
          <w:rFonts w:hint="eastAsia"/>
        </w:rPr>
        <w:t>@</w:t>
      </w:r>
      <w:r w:rsidRPr="00035203">
        <w:rPr>
          <w:rStyle w:val="Code-XMLCharacter"/>
        </w:rPr>
        <w:t>schemeIdUri</w:t>
      </w:r>
      <w:r w:rsidRPr="00035203">
        <w:t xml:space="preserve"> </w:t>
      </w:r>
      <w:r w:rsidR="008C1381" w:rsidRPr="00035203">
        <w:rPr>
          <w:rFonts w:hint="eastAsia"/>
          <w:lang w:eastAsia="ko-KR"/>
        </w:rPr>
        <w:t>attribute</w:t>
      </w:r>
      <w:r w:rsidR="008C1381" w:rsidRPr="00035203">
        <w:t xml:space="preserve"> </w:t>
      </w:r>
      <w:r w:rsidRPr="00035203">
        <w:t xml:space="preserve">is defined in </w:t>
      </w:r>
      <w:r w:rsidR="00C21EB1" w:rsidRPr="00035203">
        <w:rPr>
          <w:lang w:eastAsia="ko-KR"/>
        </w:rPr>
        <w:t>S</w:t>
      </w:r>
      <w:r w:rsidR="00867DD2" w:rsidRPr="00035203">
        <w:t>ection</w:t>
      </w:r>
      <w:r w:rsidR="00C21EB1" w:rsidRPr="00035203">
        <w:t xml:space="preserve"> </w:t>
      </w:r>
      <w:r w:rsidR="0091038E" w:rsidRPr="00035203">
        <w:fldChar w:fldCharType="begin"/>
      </w:r>
      <w:r w:rsidR="0091038E" w:rsidRPr="00035203">
        <w:instrText xml:space="preserve"> REF _Ref453831557 \r \h </w:instrText>
      </w:r>
      <w:r w:rsidR="00C60EC2" w:rsidRPr="00035203">
        <w:instrText xml:space="preserve"> \* MERGEFORMAT </w:instrText>
      </w:r>
      <w:r w:rsidR="0091038E" w:rsidRPr="00035203">
        <w:fldChar w:fldCharType="separate"/>
      </w:r>
      <w:r w:rsidR="00A344C5">
        <w:t>4.4</w:t>
      </w:r>
      <w:r w:rsidR="0091038E" w:rsidRPr="00035203">
        <w:fldChar w:fldCharType="end"/>
      </w:r>
      <w:r w:rsidRPr="00035203">
        <w:t xml:space="preserve"> of this document, along with the usage of the accompanying </w:t>
      </w:r>
      <w:r w:rsidR="008C1381" w:rsidRPr="00035203">
        <w:rPr>
          <w:rStyle w:val="Code-XMLCharacter"/>
          <w:rFonts w:hint="eastAsia"/>
        </w:rPr>
        <w:t>@</w:t>
      </w:r>
      <w:r w:rsidRPr="00035203">
        <w:rPr>
          <w:rStyle w:val="Code-XMLCharacter"/>
        </w:rPr>
        <w:t>value</w:t>
      </w:r>
      <w:r w:rsidRPr="00035203">
        <w:t xml:space="preserve"> </w:t>
      </w:r>
      <w:r w:rsidR="008C1381" w:rsidRPr="00035203">
        <w:rPr>
          <w:rFonts w:hint="eastAsia"/>
          <w:lang w:eastAsia="ko-KR"/>
        </w:rPr>
        <w:t xml:space="preserve">attribute </w:t>
      </w:r>
      <w:r w:rsidRPr="00035203">
        <w:t>a</w:t>
      </w:r>
      <w:r w:rsidR="00457426" w:rsidRPr="00035203">
        <w:t>nd the semantics of the Events.</w:t>
      </w:r>
    </w:p>
    <w:p w14:paraId="4B4F727D" w14:textId="15C00379" w:rsidR="00867DD2" w:rsidRPr="00035203" w:rsidRDefault="00867DD2" w:rsidP="00867DD2">
      <w:pPr>
        <w:pStyle w:val="BodyText"/>
        <w:rPr>
          <w:lang w:eastAsia="ko-KR"/>
        </w:rPr>
      </w:pPr>
      <w:r w:rsidRPr="00035203">
        <w:t xml:space="preserve">Other </w:t>
      </w:r>
      <w:r w:rsidR="008C1381" w:rsidRPr="00035203">
        <w:rPr>
          <w:rStyle w:val="Code-XMLCharacter"/>
          <w:rFonts w:hint="eastAsia"/>
        </w:rPr>
        <w:t>@</w:t>
      </w:r>
      <w:r w:rsidRPr="00035203">
        <w:rPr>
          <w:rStyle w:val="Code-XMLCharacter"/>
        </w:rPr>
        <w:t>schemeIdUri</w:t>
      </w:r>
      <w:r w:rsidRPr="00035203">
        <w:t xml:space="preserve"> </w:t>
      </w:r>
      <w:r w:rsidR="008C1381" w:rsidRPr="00035203">
        <w:rPr>
          <w:rFonts w:hint="eastAsia"/>
          <w:lang w:eastAsia="ko-KR"/>
        </w:rPr>
        <w:t>attributes</w:t>
      </w:r>
      <w:r w:rsidR="008C1381" w:rsidRPr="00035203">
        <w:t xml:space="preserve"> </w:t>
      </w:r>
      <w:r w:rsidRPr="00035203">
        <w:t>can be defined by application developers to meet t</w:t>
      </w:r>
      <w:r w:rsidR="00457426" w:rsidRPr="00035203">
        <w:t>he needs of their applications.</w:t>
      </w:r>
    </w:p>
    <w:p w14:paraId="41E80C23" w14:textId="0CDA9C5E" w:rsidR="00720187" w:rsidRPr="00035203" w:rsidRDefault="00720187" w:rsidP="00720187">
      <w:pPr>
        <w:pStyle w:val="BodyText"/>
      </w:pPr>
      <w:r w:rsidRPr="00035203">
        <w:t xml:space="preserve">An </w:t>
      </w:r>
      <w:r w:rsidRPr="00035203">
        <w:rPr>
          <w:rStyle w:val="Code-XMLCharacterBold"/>
        </w:rPr>
        <w:t>InbandEventStream</w:t>
      </w:r>
      <w:r w:rsidRPr="00035203">
        <w:t xml:space="preserve"> element of a Representation indicates the presence of </w:t>
      </w:r>
      <w:r w:rsidR="00BD231C" w:rsidRPr="00035203">
        <w:rPr>
          <w:rStyle w:val="Code-XMLCharacter"/>
          <w:lang w:eastAsia="ko-KR"/>
        </w:rPr>
        <w:t>'</w:t>
      </w:r>
      <w:r w:rsidR="00867DD2" w:rsidRPr="00035203">
        <w:rPr>
          <w:rStyle w:val="Code-XMLCharacter"/>
        </w:rPr>
        <w:t>emsg</w:t>
      </w:r>
      <w:r w:rsidR="00BD231C" w:rsidRPr="00035203">
        <w:rPr>
          <w:rStyle w:val="Code-XMLCharacter"/>
          <w:lang w:eastAsia="ko-KR"/>
        </w:rPr>
        <w:t>'</w:t>
      </w:r>
      <w:r w:rsidR="00867DD2" w:rsidRPr="00035203">
        <w:rPr>
          <w:rStyle w:val="Code-XMLCharacter"/>
          <w:rFonts w:hint="eastAsia"/>
          <w:lang w:eastAsia="ko-KR"/>
        </w:rPr>
        <w:t xml:space="preserve"> </w:t>
      </w:r>
      <w:r w:rsidR="00243E7E" w:rsidRPr="00035203">
        <w:t>boxe</w:t>
      </w:r>
      <w:r w:rsidR="00867DD2" w:rsidRPr="00035203">
        <w:rPr>
          <w:rFonts w:hint="eastAsia"/>
          <w:lang w:eastAsia="ko-KR"/>
        </w:rPr>
        <w:t>s</w:t>
      </w:r>
      <w:r w:rsidR="00243E7E" w:rsidRPr="00035203">
        <w:t xml:space="preserve"> </w:t>
      </w:r>
      <w:r w:rsidRPr="00035203">
        <w:t xml:space="preserve">in the Segments of the Representation. The </w:t>
      </w:r>
      <w:r w:rsidRPr="00035203">
        <w:rPr>
          <w:rStyle w:val="Code-XMLCharacterBold"/>
        </w:rPr>
        <w:t>InbandEvent</w:t>
      </w:r>
      <w:r w:rsidRPr="00035203">
        <w:t xml:space="preserve"> element has </w:t>
      </w:r>
      <w:r w:rsidR="00EB7D14" w:rsidRPr="00035203">
        <w:rPr>
          <w:rFonts w:hint="eastAsia"/>
          <w:lang w:eastAsia="ko-KR"/>
        </w:rPr>
        <w:t xml:space="preserve">a </w:t>
      </w:r>
      <w:r w:rsidR="008C1381" w:rsidRPr="00035203">
        <w:rPr>
          <w:rStyle w:val="Code-XMLCharacter"/>
          <w:rFonts w:hint="eastAsia"/>
        </w:rPr>
        <w:t>@</w:t>
      </w:r>
      <w:r w:rsidRPr="00035203">
        <w:rPr>
          <w:rStyle w:val="Code-XMLCharacter"/>
        </w:rPr>
        <w:t>schemeIdUri</w:t>
      </w:r>
      <w:r w:rsidRPr="00035203">
        <w:t xml:space="preserve"> </w:t>
      </w:r>
      <w:r w:rsidR="008C1381" w:rsidRPr="00035203">
        <w:rPr>
          <w:rFonts w:hint="eastAsia"/>
          <w:lang w:eastAsia="ko-KR"/>
        </w:rPr>
        <w:t xml:space="preserve">attribute </w:t>
      </w:r>
      <w:r w:rsidRPr="00035203">
        <w:t>and</w:t>
      </w:r>
      <w:r w:rsidR="00EB7D14" w:rsidRPr="00035203">
        <w:rPr>
          <w:rFonts w:hint="eastAsia"/>
          <w:lang w:eastAsia="ko-KR"/>
        </w:rPr>
        <w:t xml:space="preserve"> a</w:t>
      </w:r>
      <w:r w:rsidRPr="00035203">
        <w:t xml:space="preserve"> </w:t>
      </w:r>
      <w:r w:rsidR="008C1381" w:rsidRPr="00035203">
        <w:rPr>
          <w:rStyle w:val="Code-XMLCharacter"/>
          <w:rFonts w:hint="eastAsia"/>
        </w:rPr>
        <w:t>@</w:t>
      </w:r>
      <w:r w:rsidRPr="00035203">
        <w:rPr>
          <w:rStyle w:val="Code-XMLCharacter"/>
        </w:rPr>
        <w:t>value</w:t>
      </w:r>
      <w:r w:rsidRPr="00035203">
        <w:t xml:space="preserve"> </w:t>
      </w:r>
      <w:r w:rsidR="008C1381" w:rsidRPr="00035203">
        <w:rPr>
          <w:rFonts w:hint="eastAsia"/>
          <w:lang w:eastAsia="ko-KR"/>
        </w:rPr>
        <w:t xml:space="preserve">attribute </w:t>
      </w:r>
      <w:r w:rsidRPr="00035203">
        <w:t xml:space="preserve">to indicate the type of the Events that can appear. Each </w:t>
      </w:r>
      <w:r w:rsidR="00BD231C" w:rsidRPr="00035203">
        <w:rPr>
          <w:rStyle w:val="Code-XMLCharacter"/>
          <w:lang w:eastAsia="ko-KR"/>
        </w:rPr>
        <w:t>'</w:t>
      </w:r>
      <w:r w:rsidRPr="00035203">
        <w:rPr>
          <w:rStyle w:val="Code-XMLCharacter"/>
        </w:rPr>
        <w:t>emsg</w:t>
      </w:r>
      <w:r w:rsidR="00BD231C" w:rsidRPr="00035203">
        <w:rPr>
          <w:rStyle w:val="Code-XMLCharacter"/>
          <w:lang w:eastAsia="ko-KR"/>
        </w:rPr>
        <w:t>'</w:t>
      </w:r>
      <w:r w:rsidRPr="00035203">
        <w:t xml:space="preserve"> box that appears in a Segment of a Representation has fields</w:t>
      </w:r>
      <w:r w:rsidR="00867DD2" w:rsidRPr="00035203">
        <w:rPr>
          <w:rFonts w:hint="eastAsia"/>
          <w:lang w:eastAsia="ko-KR"/>
        </w:rPr>
        <w:t xml:space="preserve"> </w:t>
      </w:r>
      <w:r w:rsidRPr="00035203">
        <w:rPr>
          <w:rStyle w:val="Code-XMLCharacter"/>
        </w:rPr>
        <w:t>schemeIdUri</w:t>
      </w:r>
      <w:r w:rsidRPr="00035203">
        <w:t xml:space="preserve"> and </w:t>
      </w:r>
      <w:r w:rsidRPr="00035203">
        <w:rPr>
          <w:rStyle w:val="Code-XMLCharacter"/>
        </w:rPr>
        <w:t>value</w:t>
      </w:r>
      <w:r w:rsidRPr="00035203">
        <w:t xml:space="preserve"> to indicate the Event</w:t>
      </w:r>
      <w:r w:rsidR="00867DD2" w:rsidRPr="00035203">
        <w:rPr>
          <w:rFonts w:hint="eastAsia"/>
          <w:lang w:eastAsia="ko-KR"/>
        </w:rPr>
        <w:t xml:space="preserve"> Stream, they belong to</w:t>
      </w:r>
      <w:r w:rsidRPr="00035203">
        <w:t xml:space="preserve">, and fields </w:t>
      </w:r>
      <w:r w:rsidR="00867DD2" w:rsidRPr="00035203">
        <w:rPr>
          <w:rFonts w:hint="eastAsia"/>
          <w:lang w:eastAsia="ko-KR"/>
        </w:rPr>
        <w:t xml:space="preserve">(a) </w:t>
      </w:r>
      <w:r w:rsidRPr="00035203">
        <w:rPr>
          <w:rStyle w:val="Code-XMLCharacter"/>
        </w:rPr>
        <w:t>timescale</w:t>
      </w:r>
      <w:r w:rsidRPr="00035203">
        <w:t xml:space="preserve"> to indicate the reference time scale for the Event,</w:t>
      </w:r>
      <w:r w:rsidR="00867DD2" w:rsidRPr="00035203">
        <w:rPr>
          <w:rFonts w:hint="eastAsia"/>
          <w:lang w:eastAsia="ko-KR"/>
        </w:rPr>
        <w:t xml:space="preserve"> </w:t>
      </w:r>
      <w:r w:rsidR="00867DD2" w:rsidRPr="00035203">
        <w:t xml:space="preserve">used for the presentation time and the duration, (b) </w:t>
      </w:r>
      <w:r w:rsidRPr="00035203">
        <w:rPr>
          <w:rStyle w:val="Code-XMLCharacter"/>
        </w:rPr>
        <w:t>presentation_time_delta</w:t>
      </w:r>
      <w:r w:rsidRPr="00035203">
        <w:t xml:space="preserve"> to indicate the start time of the Event relative to the</w:t>
      </w:r>
      <w:r w:rsidR="00867DD2" w:rsidRPr="00035203">
        <w:rPr>
          <w:rFonts w:hint="eastAsia"/>
          <w:lang w:eastAsia="ko-KR"/>
        </w:rPr>
        <w:t xml:space="preserve"> </w:t>
      </w:r>
      <w:r w:rsidR="00867DD2" w:rsidRPr="00035203">
        <w:t xml:space="preserve">earliest presentation time of any access unit in the Segment in which the </w:t>
      </w:r>
      <w:r w:rsidR="002A671D" w:rsidRPr="00035203">
        <w:rPr>
          <w:rStyle w:val="Code-XMLCharacter"/>
          <w:lang w:eastAsia="ko-KR"/>
        </w:rPr>
        <w:t>'</w:t>
      </w:r>
      <w:r w:rsidR="00243E7E" w:rsidRPr="00035203">
        <w:rPr>
          <w:rStyle w:val="Code-XMLCharacter"/>
        </w:rPr>
        <w:t>emsg</w:t>
      </w:r>
      <w:r w:rsidR="002A671D" w:rsidRPr="00035203">
        <w:rPr>
          <w:rStyle w:val="Code-XMLCharacter"/>
          <w:lang w:eastAsia="ko-KR"/>
        </w:rPr>
        <w:t>'</w:t>
      </w:r>
      <w:r w:rsidR="00867DD2" w:rsidRPr="00035203">
        <w:t xml:space="preserve"> box appears</w:t>
      </w:r>
      <w:r w:rsidRPr="00035203">
        <w:t>,</w:t>
      </w:r>
      <w:r w:rsidR="00867DD2" w:rsidRPr="00035203">
        <w:rPr>
          <w:rFonts w:hint="eastAsia"/>
          <w:lang w:eastAsia="ko-KR"/>
        </w:rPr>
        <w:t xml:space="preserve"> (c)</w:t>
      </w:r>
      <w:r w:rsidRPr="00035203">
        <w:t xml:space="preserve"> </w:t>
      </w:r>
      <w:r w:rsidRPr="00035203">
        <w:rPr>
          <w:rStyle w:val="Code-XMLCharacter"/>
        </w:rPr>
        <w:t>event_duration</w:t>
      </w:r>
      <w:r w:rsidRPr="00035203">
        <w:t xml:space="preserve"> to indicate the duration of the Event,</w:t>
      </w:r>
      <w:r w:rsidR="00867DD2" w:rsidRPr="00035203">
        <w:rPr>
          <w:rFonts w:hint="eastAsia"/>
          <w:lang w:eastAsia="ko-KR"/>
        </w:rPr>
        <w:t xml:space="preserve"> (d)</w:t>
      </w:r>
      <w:r w:rsidRPr="00035203">
        <w:t xml:space="preserve"> </w:t>
      </w:r>
      <w:r w:rsidRPr="00035203">
        <w:rPr>
          <w:rStyle w:val="Code-XMLCharacter"/>
        </w:rPr>
        <w:t>id</w:t>
      </w:r>
      <w:r w:rsidRPr="00035203">
        <w:t xml:space="preserve"> to identify the Event instance, and</w:t>
      </w:r>
      <w:r w:rsidR="00867DD2" w:rsidRPr="00035203">
        <w:rPr>
          <w:rFonts w:hint="eastAsia"/>
          <w:lang w:eastAsia="ko-KR"/>
        </w:rPr>
        <w:t xml:space="preserve"> </w:t>
      </w:r>
      <w:r w:rsidR="00683905" w:rsidRPr="00035203">
        <w:rPr>
          <w:rFonts w:hint="eastAsia"/>
          <w:lang w:eastAsia="ko-KR"/>
        </w:rPr>
        <w:t xml:space="preserve">optionally </w:t>
      </w:r>
      <w:r w:rsidR="00867DD2" w:rsidRPr="00035203">
        <w:rPr>
          <w:rFonts w:hint="eastAsia"/>
          <w:lang w:eastAsia="ko-KR"/>
        </w:rPr>
        <w:t>(e)</w:t>
      </w:r>
      <w:r w:rsidRPr="00035203">
        <w:t xml:space="preserve"> </w:t>
      </w:r>
      <w:r w:rsidRPr="00035203">
        <w:rPr>
          <w:rStyle w:val="Code-XMLCharacter"/>
        </w:rPr>
        <w:t>message_data</w:t>
      </w:r>
      <w:r w:rsidRPr="00035203">
        <w:t xml:space="preserve"> if needed to carry out the action initiated by </w:t>
      </w:r>
      <w:r w:rsidR="00AB3A56" w:rsidRPr="00035203">
        <w:t xml:space="preserve">the Event. Events delivered in </w:t>
      </w:r>
      <w:r w:rsidR="002A671D" w:rsidRPr="00035203">
        <w:rPr>
          <w:rStyle w:val="Code-XMLCharacter"/>
          <w:lang w:eastAsia="ko-KR"/>
        </w:rPr>
        <w:t>'</w:t>
      </w:r>
      <w:r w:rsidRPr="00035203">
        <w:rPr>
          <w:rStyle w:val="Code-XMLCharacter"/>
        </w:rPr>
        <w:t>emsg</w:t>
      </w:r>
      <w:r w:rsidR="00BD231C" w:rsidRPr="00035203">
        <w:rPr>
          <w:rStyle w:val="Code-XMLCharacter"/>
          <w:lang w:eastAsia="ko-KR"/>
        </w:rPr>
        <w:t>'</w:t>
      </w:r>
      <w:r w:rsidRPr="00035203">
        <w:t xml:space="preserve"> boxes are especially well suited for “dynamic” Events – i.e., Events for which the timing only becomes known at the last minute (such as an Event initiating some action by an application when a </w:t>
      </w:r>
      <w:r w:rsidR="00341AC8" w:rsidRPr="00035203">
        <w:t>team scores in a live sports program</w:t>
      </w:r>
      <w:r w:rsidR="00457426" w:rsidRPr="00035203">
        <w:t>).</w:t>
      </w:r>
    </w:p>
    <w:p w14:paraId="7E2675AD" w14:textId="5F97C892" w:rsidR="00720187" w:rsidRPr="00035203" w:rsidRDefault="00720187" w:rsidP="00720187">
      <w:pPr>
        <w:pStyle w:val="Heading3"/>
        <w:tabs>
          <w:tab w:val="clear" w:pos="720"/>
        </w:tabs>
      </w:pPr>
      <w:bookmarkStart w:id="1362" w:name="_Ref468537848"/>
      <w:bookmarkStart w:id="1363" w:name="_Toc480188826"/>
      <w:bookmarkStart w:id="1364" w:name="_Toc480188933"/>
      <w:bookmarkStart w:id="1365" w:name="_Toc527218257"/>
      <w:r w:rsidRPr="00035203">
        <w:t>Broadcast Events for MMT-based Services</w:t>
      </w:r>
      <w:bookmarkEnd w:id="1362"/>
      <w:bookmarkEnd w:id="1363"/>
      <w:bookmarkEnd w:id="1364"/>
      <w:bookmarkEnd w:id="1365"/>
    </w:p>
    <w:p w14:paraId="41CA74E9" w14:textId="77777777" w:rsidR="003F7013" w:rsidRPr="00035203" w:rsidRDefault="00720187" w:rsidP="00B3099E">
      <w:pPr>
        <w:pStyle w:val="BodyTextfirstgraph"/>
        <w:rPr>
          <w:lang w:eastAsia="ko-KR"/>
        </w:rPr>
      </w:pPr>
      <w:r w:rsidRPr="00035203">
        <w:t>When delivered via broadcast in an MMT-based system, Events may be delivered in an XML document called an Application Event Information (AEI) document. This document is especially well suited for static Events.</w:t>
      </w:r>
    </w:p>
    <w:p w14:paraId="3D953572" w14:textId="0DB23C31" w:rsidR="003F7013" w:rsidRPr="00035203" w:rsidRDefault="003F7013" w:rsidP="003F7013">
      <w:pPr>
        <w:pStyle w:val="BodyText"/>
      </w:pPr>
      <w:r w:rsidRPr="00035203">
        <w:t xml:space="preserve">The </w:t>
      </w:r>
      <w:r w:rsidRPr="00035203">
        <w:rPr>
          <w:rFonts w:hint="eastAsia"/>
          <w:lang w:eastAsia="ko-KR"/>
        </w:rPr>
        <w:t>AEI</w:t>
      </w:r>
      <w:r w:rsidRPr="00035203">
        <w:t xml:space="preserve"> shall be represented as an XML document containing a </w:t>
      </w:r>
      <w:r>
        <w:rPr>
          <w:rStyle w:val="Code-XMLCharacterBold"/>
          <w:rFonts w:eastAsia="Arial Unicode MS" w:hint="eastAsia"/>
          <w:lang w:eastAsia="ko-KR"/>
        </w:rPr>
        <w:t>AEI</w:t>
      </w:r>
      <w:r w:rsidRPr="00035203">
        <w:t xml:space="preserve"> root element that conforms to the definitions in the</w:t>
      </w:r>
      <w:r w:rsidR="00457426" w:rsidRPr="00035203">
        <w:t xml:space="preserve"> XML schema that has namespace:</w:t>
      </w:r>
    </w:p>
    <w:p w14:paraId="20301FEC" w14:textId="5522B595" w:rsidR="003F7013" w:rsidRPr="00595DDA" w:rsidRDefault="003F7013" w:rsidP="003F7013">
      <w:pPr>
        <w:pStyle w:val="CaptionEquationURL"/>
        <w:rPr>
          <w:rStyle w:val="Code-XMLCharacter"/>
        </w:rPr>
      </w:pPr>
      <w:r w:rsidRPr="00784EFA">
        <w:rPr>
          <w:noProof/>
        </w:rPr>
        <w:t>tag:atsc.org,2016:XMLSchemas/ATSC3/</w:t>
      </w:r>
      <w:r w:rsidRPr="00784EFA">
        <w:rPr>
          <w:rFonts w:hint="eastAsia"/>
          <w:noProof/>
          <w:lang w:eastAsia="ko-KR"/>
        </w:rPr>
        <w:t>AppSignaling</w:t>
      </w:r>
      <w:r w:rsidRPr="00784EFA">
        <w:rPr>
          <w:noProof/>
        </w:rPr>
        <w:t>/</w:t>
      </w:r>
      <w:r w:rsidRPr="00784EFA">
        <w:rPr>
          <w:rFonts w:hint="eastAsia"/>
          <w:noProof/>
          <w:lang w:eastAsia="ko-KR"/>
        </w:rPr>
        <w:t>AEI</w:t>
      </w:r>
      <w:r w:rsidRPr="00784EFA">
        <w:rPr>
          <w:noProof/>
        </w:rPr>
        <w:t>/1.0/</w:t>
      </w:r>
    </w:p>
    <w:p w14:paraId="0CD340BF" w14:textId="0923BD06" w:rsidR="003F7013" w:rsidRDefault="003F7013" w:rsidP="003F7013">
      <w:pPr>
        <w:pStyle w:val="BodyTextfirstgraph"/>
        <w:rPr>
          <w:rFonts w:eastAsia="Arial Unicode MS"/>
          <w:lang w:eastAsia="ko-KR"/>
        </w:rPr>
      </w:pPr>
      <w:r w:rsidRPr="000A55F2">
        <w:rPr>
          <w:rFonts w:eastAsia="Arial Unicode MS"/>
          <w:lang w:eastAsia="ko-KR"/>
        </w:rPr>
        <w:t xml:space="preserve">The XML schema </w:t>
      </w:r>
      <w:proofErr w:type="spellStart"/>
      <w:r w:rsidRPr="000A55F2">
        <w:rPr>
          <w:rFonts w:eastAsia="Arial Unicode MS"/>
          <w:lang w:eastAsia="ko-KR"/>
        </w:rPr>
        <w:t>xmlns</w:t>
      </w:r>
      <w:proofErr w:type="spellEnd"/>
      <w:r w:rsidRPr="000A55F2">
        <w:rPr>
          <w:rFonts w:eastAsia="Arial Unicode MS"/>
          <w:lang w:eastAsia="ko-KR"/>
        </w:rPr>
        <w:t xml:space="preserve"> short name should be </w:t>
      </w:r>
      <w:r w:rsidRPr="00035203">
        <w:rPr>
          <w:rStyle w:val="Code-XMLCharacter"/>
        </w:rPr>
        <w:t>"</w:t>
      </w:r>
      <w:r w:rsidRPr="00035203">
        <w:rPr>
          <w:rStyle w:val="Code-XMLCharacter"/>
          <w:rFonts w:hint="eastAsia"/>
          <w:lang w:eastAsia="ko-KR"/>
        </w:rPr>
        <w:t>aei</w:t>
      </w:r>
      <w:r w:rsidRPr="00035203">
        <w:rPr>
          <w:rStyle w:val="Code-XMLCharacter"/>
        </w:rPr>
        <w:t>"</w:t>
      </w:r>
      <w:r>
        <w:rPr>
          <w:rFonts w:eastAsia="Arial Unicode MS"/>
          <w:lang w:eastAsia="ko-KR"/>
        </w:rPr>
        <w:t>.</w:t>
      </w:r>
    </w:p>
    <w:p w14:paraId="247D5B52" w14:textId="0B480066" w:rsidR="00720187" w:rsidRPr="00035203" w:rsidRDefault="002D582F" w:rsidP="003F7013">
      <w:pPr>
        <w:pStyle w:val="BodyText"/>
        <w:rPr>
          <w:lang w:eastAsia="ko-KR"/>
        </w:rPr>
      </w:pPr>
      <w:r w:rsidRPr="00035203">
        <w:fldChar w:fldCharType="begin"/>
      </w:r>
      <w:r w:rsidRPr="00035203">
        <w:instrText xml:space="preserve"> REF _Ref304550246 \h  \* MERGEFORMAT </w:instrText>
      </w:r>
      <w:r w:rsidRPr="00035203">
        <w:fldChar w:fldCharType="separate"/>
      </w:r>
      <w:r w:rsidR="00A344C5" w:rsidRPr="00A344C5">
        <w:t xml:space="preserve">Table </w:t>
      </w:r>
      <w:r w:rsidR="00A344C5" w:rsidRPr="00A344C5">
        <w:rPr>
          <w:noProof/>
        </w:rPr>
        <w:t>4.1</w:t>
      </w:r>
      <w:r w:rsidRPr="00035203">
        <w:fldChar w:fldCharType="end"/>
      </w:r>
      <w:r w:rsidR="00720187" w:rsidRPr="00035203">
        <w:t xml:space="preserve"> below indicates the structure of the AEI.</w:t>
      </w:r>
      <w:r w:rsidR="00A921D1" w:rsidRPr="00035203">
        <w:t xml:space="preserve"> The normative XML schema for AEI shall be as specified in </w:t>
      </w:r>
      <w:r w:rsidR="00D15B13" w:rsidRPr="00035203">
        <w:t>the file, AEI-1.0-201</w:t>
      </w:r>
      <w:r w:rsidR="001270FA" w:rsidRPr="00035203">
        <w:rPr>
          <w:rFonts w:hint="eastAsia"/>
          <w:lang w:eastAsia="ko-KR"/>
        </w:rPr>
        <w:t>7</w:t>
      </w:r>
      <w:r w:rsidR="00693878" w:rsidRPr="00035203">
        <w:rPr>
          <w:rFonts w:hint="eastAsia"/>
          <w:lang w:eastAsia="ko-KR"/>
        </w:rPr>
        <w:t>1016</w:t>
      </w:r>
      <w:r w:rsidR="00D15B13" w:rsidRPr="00035203">
        <w:t>.xsd</w:t>
      </w:r>
      <w:r w:rsidR="00A921D1" w:rsidRPr="00035203">
        <w:t>.</w:t>
      </w:r>
    </w:p>
    <w:p w14:paraId="78251ACC" w14:textId="04AA4FF6" w:rsidR="00720187" w:rsidRPr="00035203" w:rsidRDefault="00720187" w:rsidP="0072383C">
      <w:pPr>
        <w:pStyle w:val="CaptionTable"/>
      </w:pPr>
      <w:bookmarkStart w:id="1366" w:name="_Ref304550246"/>
      <w:bookmarkStart w:id="1367" w:name="_Toc477338579"/>
      <w:bookmarkStart w:id="1368" w:name="_Toc480190956"/>
      <w:bookmarkStart w:id="1369" w:name="_Toc527218270"/>
      <w:r w:rsidRPr="00035203">
        <w:rPr>
          <w:b/>
        </w:rPr>
        <w:t xml:space="preserve">Table </w:t>
      </w:r>
      <w:r w:rsidR="0063378E" w:rsidRPr="00035203">
        <w:rPr>
          <w:b/>
        </w:rPr>
        <w:fldChar w:fldCharType="begin"/>
      </w:r>
      <w:r w:rsidR="0063378E" w:rsidRPr="00035203">
        <w:rPr>
          <w:b/>
        </w:rPr>
        <w:instrText xml:space="preserve"> STYLEREF 1 \s </w:instrText>
      </w:r>
      <w:r w:rsidR="0063378E" w:rsidRPr="00035203">
        <w:rPr>
          <w:b/>
        </w:rPr>
        <w:fldChar w:fldCharType="separate"/>
      </w:r>
      <w:r w:rsidR="00A344C5">
        <w:rPr>
          <w:b/>
          <w:noProof/>
        </w:rPr>
        <w:t>4</w:t>
      </w:r>
      <w:r w:rsidR="0063378E" w:rsidRPr="00035203">
        <w:rPr>
          <w:b/>
        </w:rPr>
        <w:fldChar w:fldCharType="end"/>
      </w:r>
      <w:r w:rsidR="0063378E" w:rsidRPr="00035203">
        <w:rPr>
          <w:b/>
        </w:rPr>
        <w:t>.</w:t>
      </w:r>
      <w:r w:rsidR="0063378E" w:rsidRPr="00035203">
        <w:rPr>
          <w:b/>
        </w:rPr>
        <w:fldChar w:fldCharType="begin"/>
      </w:r>
      <w:r w:rsidR="0063378E" w:rsidRPr="00035203">
        <w:rPr>
          <w:b/>
        </w:rPr>
        <w:instrText xml:space="preserve"> SEQ Table \* ARABIC \s 1 </w:instrText>
      </w:r>
      <w:r w:rsidR="0063378E" w:rsidRPr="00035203">
        <w:rPr>
          <w:b/>
        </w:rPr>
        <w:fldChar w:fldCharType="separate"/>
      </w:r>
      <w:r w:rsidR="00A344C5">
        <w:rPr>
          <w:b/>
          <w:noProof/>
        </w:rPr>
        <w:t>1</w:t>
      </w:r>
      <w:r w:rsidR="0063378E" w:rsidRPr="00035203">
        <w:rPr>
          <w:b/>
        </w:rPr>
        <w:fldChar w:fldCharType="end"/>
      </w:r>
      <w:bookmarkEnd w:id="1366"/>
      <w:r w:rsidRPr="00035203">
        <w:t xml:space="preserve"> Syntax of the AEI</w:t>
      </w:r>
      <w:bookmarkEnd w:id="1367"/>
      <w:bookmarkEnd w:id="1368"/>
      <w:bookmarkEnd w:id="1369"/>
    </w:p>
    <w:tbl>
      <w:tblPr>
        <w:tblW w:w="9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45" w:type="dxa"/>
          <w:bottom w:w="28" w:type="dxa"/>
          <w:right w:w="45" w:type="dxa"/>
        </w:tblCellMar>
        <w:tblLook w:val="0420" w:firstRow="1" w:lastRow="0" w:firstColumn="0" w:lastColumn="0" w:noHBand="0" w:noVBand="1"/>
      </w:tblPr>
      <w:tblGrid>
        <w:gridCol w:w="177"/>
        <w:gridCol w:w="180"/>
        <w:gridCol w:w="180"/>
        <w:gridCol w:w="2222"/>
        <w:gridCol w:w="555"/>
        <w:gridCol w:w="1425"/>
        <w:gridCol w:w="4618"/>
      </w:tblGrid>
      <w:tr w:rsidR="00B319D1" w:rsidRPr="00035203" w14:paraId="4460F3E2" w14:textId="77777777" w:rsidTr="00693878">
        <w:tc>
          <w:tcPr>
            <w:tcW w:w="2759" w:type="dxa"/>
            <w:gridSpan w:val="4"/>
            <w:tcBorders>
              <w:right w:val="nil"/>
            </w:tcBorders>
            <w:shd w:val="clear" w:color="auto" w:fill="FFFFFF" w:themeFill="background1"/>
            <w:tcMar>
              <w:top w:w="15" w:type="dxa"/>
              <w:left w:w="57" w:type="dxa"/>
              <w:bottom w:w="0" w:type="dxa"/>
              <w:right w:w="57" w:type="dxa"/>
            </w:tcMar>
            <w:vAlign w:val="center"/>
            <w:hideMark/>
          </w:tcPr>
          <w:p w14:paraId="42820549" w14:textId="77777777" w:rsidR="00A921D1" w:rsidRPr="00035203" w:rsidRDefault="00A921D1" w:rsidP="00B3099E">
            <w:pPr>
              <w:pStyle w:val="TableHeading"/>
            </w:pPr>
            <w:r w:rsidRPr="00035203">
              <w:t>Element Name</w:t>
            </w:r>
          </w:p>
        </w:tc>
        <w:tc>
          <w:tcPr>
            <w:tcW w:w="555" w:type="dxa"/>
            <w:tcBorders>
              <w:left w:val="nil"/>
              <w:right w:val="nil"/>
            </w:tcBorders>
            <w:shd w:val="clear" w:color="auto" w:fill="FFFFFF" w:themeFill="background1"/>
            <w:tcMar>
              <w:top w:w="15" w:type="dxa"/>
              <w:left w:w="57" w:type="dxa"/>
              <w:bottom w:w="0" w:type="dxa"/>
              <w:right w:w="57" w:type="dxa"/>
            </w:tcMar>
            <w:vAlign w:val="center"/>
            <w:hideMark/>
          </w:tcPr>
          <w:p w14:paraId="1111A10E" w14:textId="69DCF60B" w:rsidR="00A921D1" w:rsidRPr="00035203" w:rsidRDefault="00BD231C" w:rsidP="006A46E4">
            <w:pPr>
              <w:pStyle w:val="TableHeading"/>
            </w:pPr>
            <w:r w:rsidRPr="00035203">
              <w:t>Use</w:t>
            </w:r>
          </w:p>
        </w:tc>
        <w:tc>
          <w:tcPr>
            <w:tcW w:w="1425" w:type="dxa"/>
            <w:tcBorders>
              <w:left w:val="nil"/>
              <w:right w:val="nil"/>
            </w:tcBorders>
            <w:shd w:val="clear" w:color="auto" w:fill="FFFFFF" w:themeFill="background1"/>
            <w:tcMar>
              <w:top w:w="15" w:type="dxa"/>
              <w:left w:w="57" w:type="dxa"/>
              <w:bottom w:w="0" w:type="dxa"/>
              <w:right w:w="57" w:type="dxa"/>
            </w:tcMar>
            <w:vAlign w:val="center"/>
            <w:hideMark/>
          </w:tcPr>
          <w:p w14:paraId="6C5C6043" w14:textId="77777777" w:rsidR="00A921D1" w:rsidRPr="00035203" w:rsidRDefault="00A921D1" w:rsidP="00B3099E">
            <w:pPr>
              <w:pStyle w:val="TableHeading"/>
            </w:pPr>
            <w:r w:rsidRPr="00035203">
              <w:t>Data Type</w:t>
            </w:r>
          </w:p>
        </w:tc>
        <w:tc>
          <w:tcPr>
            <w:tcW w:w="4618" w:type="dxa"/>
            <w:tcBorders>
              <w:left w:val="nil"/>
            </w:tcBorders>
            <w:shd w:val="clear" w:color="auto" w:fill="FFFFFF" w:themeFill="background1"/>
            <w:tcMar>
              <w:top w:w="15" w:type="dxa"/>
              <w:left w:w="57" w:type="dxa"/>
              <w:bottom w:w="0" w:type="dxa"/>
              <w:right w:w="57" w:type="dxa"/>
            </w:tcMar>
            <w:vAlign w:val="center"/>
            <w:hideMark/>
          </w:tcPr>
          <w:p w14:paraId="2EE5E3CD" w14:textId="77777777" w:rsidR="00A921D1" w:rsidRPr="00035203" w:rsidRDefault="00A921D1" w:rsidP="00B3099E">
            <w:pPr>
              <w:pStyle w:val="TableHeading"/>
            </w:pPr>
            <w:r w:rsidRPr="00035203">
              <w:t>Description</w:t>
            </w:r>
          </w:p>
        </w:tc>
      </w:tr>
      <w:tr w:rsidR="00720187" w:rsidRPr="00035203" w14:paraId="302F5491" w14:textId="77777777" w:rsidTr="004603E7">
        <w:tc>
          <w:tcPr>
            <w:tcW w:w="2759" w:type="dxa"/>
            <w:gridSpan w:val="4"/>
            <w:shd w:val="clear" w:color="auto" w:fill="auto"/>
            <w:tcMar>
              <w:top w:w="15" w:type="dxa"/>
              <w:left w:w="57" w:type="dxa"/>
              <w:bottom w:w="0" w:type="dxa"/>
              <w:right w:w="57" w:type="dxa"/>
            </w:tcMar>
            <w:vAlign w:val="center"/>
            <w:hideMark/>
          </w:tcPr>
          <w:p w14:paraId="5678F8B8" w14:textId="77777777" w:rsidR="00720187" w:rsidRPr="00035203" w:rsidRDefault="00720187" w:rsidP="003521A9">
            <w:pPr>
              <w:pStyle w:val="TableCell"/>
              <w:rPr>
                <w:rStyle w:val="Code-XMLCharacterBold"/>
              </w:rPr>
            </w:pPr>
            <w:r w:rsidRPr="00035203">
              <w:rPr>
                <w:rStyle w:val="Code-XMLCharacterBold"/>
              </w:rPr>
              <w:t>AEI</w:t>
            </w:r>
          </w:p>
        </w:tc>
        <w:tc>
          <w:tcPr>
            <w:tcW w:w="555" w:type="dxa"/>
            <w:shd w:val="clear" w:color="auto" w:fill="auto"/>
            <w:tcMar>
              <w:top w:w="15" w:type="dxa"/>
              <w:left w:w="57" w:type="dxa"/>
              <w:bottom w:w="0" w:type="dxa"/>
              <w:right w:w="57" w:type="dxa"/>
            </w:tcMar>
            <w:vAlign w:val="center"/>
            <w:hideMark/>
          </w:tcPr>
          <w:p w14:paraId="79EA9FF4" w14:textId="77777777" w:rsidR="00720187" w:rsidRPr="00035203" w:rsidRDefault="00720187" w:rsidP="00B3099E">
            <w:pPr>
              <w:pStyle w:val="TableCell"/>
            </w:pPr>
          </w:p>
        </w:tc>
        <w:tc>
          <w:tcPr>
            <w:tcW w:w="1425" w:type="dxa"/>
            <w:shd w:val="clear" w:color="auto" w:fill="auto"/>
            <w:tcMar>
              <w:top w:w="15" w:type="dxa"/>
              <w:left w:w="57" w:type="dxa"/>
              <w:bottom w:w="0" w:type="dxa"/>
              <w:right w:w="57" w:type="dxa"/>
            </w:tcMar>
            <w:vAlign w:val="center"/>
            <w:hideMark/>
          </w:tcPr>
          <w:p w14:paraId="3907502C" w14:textId="77777777" w:rsidR="00720187" w:rsidRPr="00035203" w:rsidRDefault="00720187" w:rsidP="00B3099E">
            <w:pPr>
              <w:pStyle w:val="TableCell"/>
            </w:pPr>
          </w:p>
        </w:tc>
        <w:tc>
          <w:tcPr>
            <w:tcW w:w="4618" w:type="dxa"/>
            <w:shd w:val="clear" w:color="auto" w:fill="auto"/>
            <w:tcMar>
              <w:top w:w="15" w:type="dxa"/>
              <w:left w:w="57" w:type="dxa"/>
              <w:bottom w:w="0" w:type="dxa"/>
              <w:right w:w="57" w:type="dxa"/>
            </w:tcMar>
            <w:vAlign w:val="center"/>
            <w:hideMark/>
          </w:tcPr>
          <w:p w14:paraId="689B7DA0" w14:textId="77777777" w:rsidR="00720187" w:rsidRPr="00035203" w:rsidRDefault="00720187" w:rsidP="00B3099E">
            <w:pPr>
              <w:pStyle w:val="TableCell"/>
            </w:pPr>
            <w:r w:rsidRPr="00035203">
              <w:t>Set of static event streams</w:t>
            </w:r>
            <w:r w:rsidRPr="00035203">
              <w:tab/>
            </w:r>
          </w:p>
        </w:tc>
      </w:tr>
      <w:tr w:rsidR="00A921D1" w:rsidRPr="00035203" w14:paraId="34D41D06" w14:textId="77777777" w:rsidTr="004603E7">
        <w:tc>
          <w:tcPr>
            <w:tcW w:w="177" w:type="dxa"/>
            <w:vMerge w:val="restart"/>
            <w:shd w:val="clear" w:color="auto" w:fill="auto"/>
            <w:tcMar>
              <w:top w:w="15" w:type="dxa"/>
              <w:left w:w="57" w:type="dxa"/>
              <w:bottom w:w="0" w:type="dxa"/>
              <w:right w:w="57" w:type="dxa"/>
            </w:tcMar>
            <w:vAlign w:val="center"/>
            <w:hideMark/>
          </w:tcPr>
          <w:p w14:paraId="22CC18AB" w14:textId="77777777" w:rsidR="00A921D1" w:rsidRPr="00035203" w:rsidRDefault="00A921D1" w:rsidP="00A921D1">
            <w:pPr>
              <w:pStyle w:val="BodyText"/>
              <w:keepNext/>
              <w:rPr>
                <w:rFonts w:ascii="Arial" w:hAnsi="Arial" w:cs="Arial"/>
                <w:sz w:val="18"/>
                <w:szCs w:val="20"/>
              </w:rPr>
            </w:pPr>
          </w:p>
        </w:tc>
        <w:tc>
          <w:tcPr>
            <w:tcW w:w="2582" w:type="dxa"/>
            <w:gridSpan w:val="3"/>
            <w:shd w:val="clear" w:color="auto" w:fill="auto"/>
            <w:tcMar>
              <w:top w:w="15" w:type="dxa"/>
              <w:left w:w="57" w:type="dxa"/>
              <w:bottom w:w="0" w:type="dxa"/>
              <w:right w:w="57" w:type="dxa"/>
            </w:tcMar>
            <w:vAlign w:val="center"/>
            <w:hideMark/>
          </w:tcPr>
          <w:p w14:paraId="0ADB115F" w14:textId="77777777" w:rsidR="00A921D1" w:rsidRPr="00035203" w:rsidRDefault="00A921D1" w:rsidP="005D17A3">
            <w:pPr>
              <w:pStyle w:val="TableCell"/>
              <w:rPr>
                <w:rStyle w:val="Code-XMLCharacter"/>
              </w:rPr>
            </w:pPr>
            <w:r w:rsidRPr="00035203">
              <w:rPr>
                <w:rStyle w:val="Code-XMLCharacter"/>
                <w:rFonts w:hint="eastAsia"/>
              </w:rPr>
              <w:t>@</w:t>
            </w:r>
            <w:r w:rsidRPr="00035203">
              <w:rPr>
                <w:rStyle w:val="Code-XMLCharacter"/>
              </w:rPr>
              <w:t>assetId</w:t>
            </w:r>
          </w:p>
        </w:tc>
        <w:tc>
          <w:tcPr>
            <w:tcW w:w="555" w:type="dxa"/>
            <w:shd w:val="clear" w:color="auto" w:fill="auto"/>
            <w:tcMar>
              <w:top w:w="15" w:type="dxa"/>
              <w:left w:w="57" w:type="dxa"/>
              <w:bottom w:w="0" w:type="dxa"/>
              <w:right w:w="57" w:type="dxa"/>
            </w:tcMar>
            <w:hideMark/>
          </w:tcPr>
          <w:p w14:paraId="1136144D" w14:textId="78DFB962" w:rsidR="00A921D1" w:rsidRPr="00035203" w:rsidRDefault="00A921D1" w:rsidP="006A46E4">
            <w:pPr>
              <w:pStyle w:val="TableCell"/>
            </w:pPr>
            <w:r w:rsidRPr="00035203">
              <w:t>1</w:t>
            </w:r>
          </w:p>
        </w:tc>
        <w:tc>
          <w:tcPr>
            <w:tcW w:w="1425" w:type="dxa"/>
            <w:shd w:val="clear" w:color="auto" w:fill="auto"/>
            <w:tcMar>
              <w:top w:w="15" w:type="dxa"/>
              <w:left w:w="57" w:type="dxa"/>
              <w:bottom w:w="0" w:type="dxa"/>
              <w:right w:w="57" w:type="dxa"/>
            </w:tcMar>
            <w:vAlign w:val="center"/>
            <w:hideMark/>
          </w:tcPr>
          <w:p w14:paraId="62B57695" w14:textId="77777777" w:rsidR="00A921D1" w:rsidRPr="00035203" w:rsidRDefault="00A921D1" w:rsidP="00B3099E">
            <w:pPr>
              <w:pStyle w:val="TableCell"/>
            </w:pPr>
            <w:r w:rsidRPr="00035203">
              <w:t>string</w:t>
            </w:r>
          </w:p>
        </w:tc>
        <w:tc>
          <w:tcPr>
            <w:tcW w:w="4618" w:type="dxa"/>
            <w:shd w:val="clear" w:color="auto" w:fill="auto"/>
            <w:tcMar>
              <w:top w:w="15" w:type="dxa"/>
              <w:left w:w="57" w:type="dxa"/>
              <w:bottom w:w="0" w:type="dxa"/>
              <w:right w:w="57" w:type="dxa"/>
            </w:tcMar>
            <w:vAlign w:val="center"/>
            <w:hideMark/>
          </w:tcPr>
          <w:p w14:paraId="66931D33" w14:textId="77777777" w:rsidR="00A921D1" w:rsidRPr="00035203" w:rsidRDefault="00A921D1" w:rsidP="00B3099E">
            <w:pPr>
              <w:pStyle w:val="TableCell"/>
            </w:pPr>
            <w:r w:rsidRPr="00035203">
              <w:t>Identif</w:t>
            </w:r>
            <w:r w:rsidRPr="00035203">
              <w:rPr>
                <w:rFonts w:hint="eastAsia"/>
                <w:lang w:eastAsia="ko-KR"/>
              </w:rPr>
              <w:t>i</w:t>
            </w:r>
            <w:r w:rsidRPr="00035203">
              <w:t>er of the MMT asset used for time reference</w:t>
            </w:r>
          </w:p>
        </w:tc>
      </w:tr>
      <w:tr w:rsidR="00A921D1" w:rsidRPr="00035203" w14:paraId="48C70D23" w14:textId="77777777" w:rsidTr="004603E7">
        <w:tc>
          <w:tcPr>
            <w:tcW w:w="177" w:type="dxa"/>
            <w:vMerge/>
            <w:vAlign w:val="center"/>
            <w:hideMark/>
          </w:tcPr>
          <w:p w14:paraId="486A2D72" w14:textId="77777777" w:rsidR="00A921D1" w:rsidRPr="00035203" w:rsidRDefault="00A921D1" w:rsidP="00A921D1">
            <w:pPr>
              <w:pStyle w:val="BodyText"/>
              <w:keepNext/>
              <w:rPr>
                <w:rFonts w:ascii="Arial" w:hAnsi="Arial" w:cs="Arial"/>
                <w:sz w:val="18"/>
                <w:szCs w:val="20"/>
              </w:rPr>
            </w:pPr>
          </w:p>
        </w:tc>
        <w:tc>
          <w:tcPr>
            <w:tcW w:w="2582" w:type="dxa"/>
            <w:gridSpan w:val="3"/>
            <w:shd w:val="clear" w:color="auto" w:fill="auto"/>
            <w:tcMar>
              <w:top w:w="15" w:type="dxa"/>
              <w:left w:w="57" w:type="dxa"/>
              <w:bottom w:w="0" w:type="dxa"/>
              <w:right w:w="57" w:type="dxa"/>
            </w:tcMar>
            <w:vAlign w:val="center"/>
            <w:hideMark/>
          </w:tcPr>
          <w:p w14:paraId="2C5E4615" w14:textId="77777777" w:rsidR="00A921D1" w:rsidRPr="00035203" w:rsidRDefault="00A921D1" w:rsidP="005D17A3">
            <w:pPr>
              <w:pStyle w:val="TableCell"/>
              <w:rPr>
                <w:rStyle w:val="Code-XMLCharacter"/>
              </w:rPr>
            </w:pPr>
            <w:r w:rsidRPr="00035203">
              <w:rPr>
                <w:rStyle w:val="Code-XMLCharacter"/>
                <w:rFonts w:hint="eastAsia"/>
              </w:rPr>
              <w:t>@</w:t>
            </w:r>
            <w:r w:rsidRPr="00035203">
              <w:rPr>
                <w:rStyle w:val="Code-XMLCharacter"/>
              </w:rPr>
              <w:t>mpuSeqNum</w:t>
            </w:r>
          </w:p>
        </w:tc>
        <w:tc>
          <w:tcPr>
            <w:tcW w:w="555" w:type="dxa"/>
            <w:shd w:val="clear" w:color="auto" w:fill="auto"/>
            <w:tcMar>
              <w:top w:w="15" w:type="dxa"/>
              <w:left w:w="57" w:type="dxa"/>
              <w:bottom w:w="0" w:type="dxa"/>
              <w:right w:w="57" w:type="dxa"/>
            </w:tcMar>
            <w:hideMark/>
          </w:tcPr>
          <w:p w14:paraId="37B35B09" w14:textId="39D7DBBD" w:rsidR="00A921D1" w:rsidRPr="00035203" w:rsidRDefault="00A921D1" w:rsidP="006A46E4">
            <w:pPr>
              <w:pStyle w:val="TableCell"/>
            </w:pPr>
            <w:r w:rsidRPr="00035203">
              <w:t>1</w:t>
            </w:r>
          </w:p>
        </w:tc>
        <w:tc>
          <w:tcPr>
            <w:tcW w:w="1425" w:type="dxa"/>
            <w:shd w:val="clear" w:color="auto" w:fill="auto"/>
            <w:tcMar>
              <w:top w:w="15" w:type="dxa"/>
              <w:left w:w="57" w:type="dxa"/>
              <w:bottom w:w="0" w:type="dxa"/>
              <w:right w:w="57" w:type="dxa"/>
            </w:tcMar>
            <w:vAlign w:val="center"/>
            <w:hideMark/>
          </w:tcPr>
          <w:p w14:paraId="76B84614" w14:textId="77777777" w:rsidR="00A921D1" w:rsidRPr="00035203" w:rsidRDefault="00A921D1" w:rsidP="00B3099E">
            <w:pPr>
              <w:pStyle w:val="TableCell"/>
            </w:pPr>
            <w:proofErr w:type="spellStart"/>
            <w:r w:rsidRPr="00035203">
              <w:rPr>
                <w:lang w:eastAsia="ko-KR"/>
              </w:rPr>
              <w:t>u</w:t>
            </w:r>
            <w:r w:rsidRPr="00035203">
              <w:t>nsignedInt</w:t>
            </w:r>
            <w:proofErr w:type="spellEnd"/>
          </w:p>
        </w:tc>
        <w:tc>
          <w:tcPr>
            <w:tcW w:w="4618" w:type="dxa"/>
            <w:shd w:val="clear" w:color="auto" w:fill="auto"/>
            <w:tcMar>
              <w:top w:w="15" w:type="dxa"/>
              <w:left w:w="57" w:type="dxa"/>
              <w:bottom w:w="0" w:type="dxa"/>
              <w:right w:w="57" w:type="dxa"/>
            </w:tcMar>
            <w:vAlign w:val="center"/>
            <w:hideMark/>
          </w:tcPr>
          <w:p w14:paraId="166556FE" w14:textId="77777777" w:rsidR="00A921D1" w:rsidRPr="00035203" w:rsidRDefault="00A921D1" w:rsidP="00B3099E">
            <w:pPr>
              <w:pStyle w:val="TableCell"/>
            </w:pPr>
            <w:r w:rsidRPr="00035203">
              <w:t xml:space="preserve">Identifier of the anchor MPU used for time reference </w:t>
            </w:r>
          </w:p>
        </w:tc>
      </w:tr>
      <w:tr w:rsidR="00A921D1" w:rsidRPr="00035203" w14:paraId="75C04B78" w14:textId="77777777" w:rsidTr="004603E7">
        <w:tc>
          <w:tcPr>
            <w:tcW w:w="177" w:type="dxa"/>
            <w:vMerge/>
            <w:vAlign w:val="center"/>
            <w:hideMark/>
          </w:tcPr>
          <w:p w14:paraId="174FE0C4" w14:textId="77777777" w:rsidR="00A921D1" w:rsidRPr="00035203" w:rsidRDefault="00A921D1" w:rsidP="00A921D1">
            <w:pPr>
              <w:pStyle w:val="BodyText"/>
              <w:keepNext/>
              <w:rPr>
                <w:rFonts w:ascii="Arial" w:hAnsi="Arial" w:cs="Arial"/>
                <w:sz w:val="18"/>
                <w:szCs w:val="20"/>
              </w:rPr>
            </w:pPr>
          </w:p>
        </w:tc>
        <w:tc>
          <w:tcPr>
            <w:tcW w:w="2582" w:type="dxa"/>
            <w:gridSpan w:val="3"/>
            <w:shd w:val="clear" w:color="auto" w:fill="auto"/>
            <w:tcMar>
              <w:top w:w="15" w:type="dxa"/>
              <w:left w:w="57" w:type="dxa"/>
              <w:bottom w:w="0" w:type="dxa"/>
              <w:right w:w="57" w:type="dxa"/>
            </w:tcMar>
            <w:vAlign w:val="center"/>
            <w:hideMark/>
          </w:tcPr>
          <w:p w14:paraId="6E6E8C01" w14:textId="77777777" w:rsidR="00A921D1" w:rsidRPr="00035203" w:rsidRDefault="00A921D1" w:rsidP="005D17A3">
            <w:pPr>
              <w:pStyle w:val="TableCell"/>
              <w:rPr>
                <w:rStyle w:val="Code-XMLCharacter"/>
              </w:rPr>
            </w:pPr>
            <w:r w:rsidRPr="00035203">
              <w:rPr>
                <w:rStyle w:val="Code-XMLCharacter"/>
                <w:rFonts w:hint="eastAsia"/>
              </w:rPr>
              <w:t>@timeStamp</w:t>
            </w:r>
          </w:p>
        </w:tc>
        <w:tc>
          <w:tcPr>
            <w:tcW w:w="555" w:type="dxa"/>
            <w:shd w:val="clear" w:color="auto" w:fill="auto"/>
            <w:tcMar>
              <w:top w:w="15" w:type="dxa"/>
              <w:left w:w="57" w:type="dxa"/>
              <w:bottom w:w="0" w:type="dxa"/>
              <w:right w:w="57" w:type="dxa"/>
            </w:tcMar>
            <w:hideMark/>
          </w:tcPr>
          <w:p w14:paraId="21FDE32C" w14:textId="2915B44F" w:rsidR="00A921D1" w:rsidRPr="00035203" w:rsidRDefault="00A921D1" w:rsidP="006A46E4">
            <w:pPr>
              <w:pStyle w:val="TableCell"/>
            </w:pPr>
            <w:r w:rsidRPr="00035203">
              <w:t>1</w:t>
            </w:r>
          </w:p>
        </w:tc>
        <w:tc>
          <w:tcPr>
            <w:tcW w:w="1425" w:type="dxa"/>
            <w:shd w:val="clear" w:color="auto" w:fill="auto"/>
            <w:tcMar>
              <w:top w:w="15" w:type="dxa"/>
              <w:left w:w="57" w:type="dxa"/>
              <w:bottom w:w="0" w:type="dxa"/>
              <w:right w:w="57" w:type="dxa"/>
            </w:tcMar>
            <w:vAlign w:val="center"/>
            <w:hideMark/>
          </w:tcPr>
          <w:p w14:paraId="2400DC8A" w14:textId="77777777" w:rsidR="00A921D1" w:rsidRPr="00035203" w:rsidRDefault="00A921D1" w:rsidP="00B3099E">
            <w:pPr>
              <w:pStyle w:val="TableCell"/>
            </w:pPr>
            <w:proofErr w:type="spellStart"/>
            <w:r w:rsidRPr="00035203">
              <w:t>unsignedLong</w:t>
            </w:r>
            <w:proofErr w:type="spellEnd"/>
            <w:r w:rsidRPr="00035203">
              <w:t xml:space="preserve"> </w:t>
            </w:r>
          </w:p>
        </w:tc>
        <w:tc>
          <w:tcPr>
            <w:tcW w:w="4618" w:type="dxa"/>
            <w:shd w:val="clear" w:color="auto" w:fill="auto"/>
            <w:tcMar>
              <w:top w:w="15" w:type="dxa"/>
              <w:left w:w="57" w:type="dxa"/>
              <w:bottom w:w="0" w:type="dxa"/>
              <w:right w:w="57" w:type="dxa"/>
            </w:tcMar>
            <w:vAlign w:val="center"/>
            <w:hideMark/>
          </w:tcPr>
          <w:p w14:paraId="50194D88" w14:textId="77777777" w:rsidR="00A921D1" w:rsidRPr="00035203" w:rsidRDefault="00A921D1" w:rsidP="00B3099E">
            <w:pPr>
              <w:pStyle w:val="TableCell"/>
            </w:pPr>
            <w:r w:rsidRPr="00035203">
              <w:t>The presentation time of the anchor MPU</w:t>
            </w:r>
          </w:p>
        </w:tc>
      </w:tr>
      <w:tr w:rsidR="00720187" w:rsidRPr="00035203" w14:paraId="2B79BC60" w14:textId="77777777" w:rsidTr="004603E7">
        <w:tc>
          <w:tcPr>
            <w:tcW w:w="177" w:type="dxa"/>
            <w:vMerge/>
            <w:vAlign w:val="center"/>
            <w:hideMark/>
          </w:tcPr>
          <w:p w14:paraId="6D1C3E77" w14:textId="77777777" w:rsidR="00720187" w:rsidRPr="00035203" w:rsidRDefault="00720187" w:rsidP="003F3FFB">
            <w:pPr>
              <w:pStyle w:val="BodyText"/>
              <w:keepNext/>
              <w:rPr>
                <w:rFonts w:ascii="Arial" w:hAnsi="Arial" w:cs="Arial"/>
                <w:sz w:val="18"/>
                <w:szCs w:val="20"/>
              </w:rPr>
            </w:pPr>
          </w:p>
        </w:tc>
        <w:tc>
          <w:tcPr>
            <w:tcW w:w="2582" w:type="dxa"/>
            <w:gridSpan w:val="3"/>
            <w:shd w:val="clear" w:color="auto" w:fill="auto"/>
            <w:tcMar>
              <w:top w:w="15" w:type="dxa"/>
              <w:left w:w="57" w:type="dxa"/>
              <w:bottom w:w="0" w:type="dxa"/>
              <w:right w:w="57" w:type="dxa"/>
            </w:tcMar>
            <w:vAlign w:val="center"/>
            <w:hideMark/>
          </w:tcPr>
          <w:p w14:paraId="6F954F71" w14:textId="77777777" w:rsidR="00720187" w:rsidRPr="00035203" w:rsidRDefault="00720187" w:rsidP="003521A9">
            <w:pPr>
              <w:pStyle w:val="TableCell"/>
              <w:rPr>
                <w:rStyle w:val="Code-XMLCharacterBold"/>
              </w:rPr>
            </w:pPr>
            <w:r w:rsidRPr="00035203">
              <w:rPr>
                <w:rStyle w:val="Code-XMLCharacterBold"/>
              </w:rPr>
              <w:t>EventStream</w:t>
            </w:r>
          </w:p>
        </w:tc>
        <w:tc>
          <w:tcPr>
            <w:tcW w:w="555" w:type="dxa"/>
            <w:shd w:val="clear" w:color="auto" w:fill="auto"/>
            <w:tcMar>
              <w:top w:w="15" w:type="dxa"/>
              <w:left w:w="57" w:type="dxa"/>
              <w:bottom w:w="0" w:type="dxa"/>
              <w:right w:w="57" w:type="dxa"/>
            </w:tcMar>
            <w:vAlign w:val="center"/>
            <w:hideMark/>
          </w:tcPr>
          <w:p w14:paraId="4E1597C3" w14:textId="77777777" w:rsidR="00720187" w:rsidRPr="00035203" w:rsidRDefault="00720187" w:rsidP="00B3099E">
            <w:pPr>
              <w:pStyle w:val="TableCell"/>
            </w:pPr>
            <w:r w:rsidRPr="00035203">
              <w:t>1..N</w:t>
            </w:r>
          </w:p>
        </w:tc>
        <w:tc>
          <w:tcPr>
            <w:tcW w:w="1425" w:type="dxa"/>
            <w:shd w:val="clear" w:color="auto" w:fill="auto"/>
            <w:tcMar>
              <w:top w:w="15" w:type="dxa"/>
              <w:left w:w="57" w:type="dxa"/>
              <w:bottom w:w="0" w:type="dxa"/>
              <w:right w:w="57" w:type="dxa"/>
            </w:tcMar>
            <w:vAlign w:val="center"/>
            <w:hideMark/>
          </w:tcPr>
          <w:p w14:paraId="2D6BFB78" w14:textId="77777777" w:rsidR="00720187" w:rsidRPr="00035203" w:rsidRDefault="00720187" w:rsidP="00B3099E">
            <w:pPr>
              <w:pStyle w:val="TableCell"/>
            </w:pPr>
          </w:p>
        </w:tc>
        <w:tc>
          <w:tcPr>
            <w:tcW w:w="4618" w:type="dxa"/>
            <w:shd w:val="clear" w:color="auto" w:fill="auto"/>
            <w:tcMar>
              <w:top w:w="15" w:type="dxa"/>
              <w:left w:w="57" w:type="dxa"/>
              <w:bottom w:w="0" w:type="dxa"/>
              <w:right w:w="57" w:type="dxa"/>
            </w:tcMar>
            <w:vAlign w:val="center"/>
            <w:hideMark/>
          </w:tcPr>
          <w:p w14:paraId="229AE617" w14:textId="77777777" w:rsidR="00720187" w:rsidRPr="00035203" w:rsidRDefault="00720187" w:rsidP="00B3099E">
            <w:pPr>
              <w:pStyle w:val="TableCell"/>
            </w:pPr>
            <w:r w:rsidRPr="00035203">
              <w:t>Event Stream</w:t>
            </w:r>
          </w:p>
        </w:tc>
      </w:tr>
      <w:tr w:rsidR="00B319D1" w:rsidRPr="00035203" w14:paraId="51135569" w14:textId="77777777" w:rsidTr="00693878">
        <w:tc>
          <w:tcPr>
            <w:tcW w:w="177" w:type="dxa"/>
            <w:vMerge/>
            <w:vAlign w:val="center"/>
            <w:hideMark/>
          </w:tcPr>
          <w:p w14:paraId="783C754E" w14:textId="77777777" w:rsidR="00A921D1" w:rsidRPr="00035203" w:rsidRDefault="00A921D1" w:rsidP="00A921D1">
            <w:pPr>
              <w:pStyle w:val="BodyText"/>
              <w:keepNext/>
              <w:rPr>
                <w:rFonts w:ascii="Arial" w:hAnsi="Arial" w:cs="Arial"/>
                <w:sz w:val="18"/>
                <w:szCs w:val="20"/>
              </w:rPr>
            </w:pPr>
          </w:p>
        </w:tc>
        <w:tc>
          <w:tcPr>
            <w:tcW w:w="180" w:type="dxa"/>
            <w:vMerge w:val="restart"/>
            <w:shd w:val="clear" w:color="auto" w:fill="auto"/>
            <w:tcMar>
              <w:top w:w="15" w:type="dxa"/>
              <w:left w:w="57" w:type="dxa"/>
              <w:bottom w:w="0" w:type="dxa"/>
              <w:right w:w="57" w:type="dxa"/>
            </w:tcMar>
            <w:vAlign w:val="center"/>
            <w:hideMark/>
          </w:tcPr>
          <w:p w14:paraId="426D27A6" w14:textId="77777777" w:rsidR="00A921D1" w:rsidRPr="00035203" w:rsidRDefault="00A921D1" w:rsidP="00A921D1">
            <w:pPr>
              <w:pStyle w:val="BodyText"/>
              <w:keepNext/>
              <w:rPr>
                <w:rStyle w:val="Code-XMLCharacter"/>
              </w:rPr>
            </w:pPr>
          </w:p>
        </w:tc>
        <w:tc>
          <w:tcPr>
            <w:tcW w:w="2402" w:type="dxa"/>
            <w:gridSpan w:val="2"/>
            <w:shd w:val="clear" w:color="auto" w:fill="auto"/>
            <w:tcMar>
              <w:top w:w="15" w:type="dxa"/>
              <w:left w:w="57" w:type="dxa"/>
              <w:bottom w:w="0" w:type="dxa"/>
              <w:right w:w="57" w:type="dxa"/>
            </w:tcMar>
            <w:hideMark/>
          </w:tcPr>
          <w:p w14:paraId="7096DDF3" w14:textId="40B2FB96" w:rsidR="00A921D1" w:rsidRPr="00035203" w:rsidRDefault="00A921D1">
            <w:pPr>
              <w:pStyle w:val="TableCell"/>
              <w:rPr>
                <w:rStyle w:val="Code-XMLCharacter"/>
                <w:szCs w:val="24"/>
              </w:rPr>
            </w:pPr>
            <w:r w:rsidRPr="00035203">
              <w:rPr>
                <w:rStyle w:val="Code-XMLCharacter"/>
              </w:rPr>
              <w:t>@schemeIdU</w:t>
            </w:r>
            <w:r w:rsidR="00B1180F" w:rsidRPr="00035203">
              <w:rPr>
                <w:rStyle w:val="Code-XMLCharacter"/>
              </w:rPr>
              <w:t>r</w:t>
            </w:r>
            <w:r w:rsidRPr="00035203">
              <w:rPr>
                <w:rStyle w:val="Code-XMLCharacter"/>
              </w:rPr>
              <w:t>i</w:t>
            </w:r>
          </w:p>
        </w:tc>
        <w:tc>
          <w:tcPr>
            <w:tcW w:w="555" w:type="dxa"/>
            <w:shd w:val="clear" w:color="auto" w:fill="auto"/>
            <w:tcMar>
              <w:top w:w="15" w:type="dxa"/>
              <w:left w:w="57" w:type="dxa"/>
              <w:bottom w:w="0" w:type="dxa"/>
              <w:right w:w="57" w:type="dxa"/>
            </w:tcMar>
            <w:hideMark/>
          </w:tcPr>
          <w:p w14:paraId="66CD9A87" w14:textId="2D6A8EDF" w:rsidR="00A921D1" w:rsidRPr="00035203" w:rsidRDefault="00A921D1">
            <w:pPr>
              <w:pStyle w:val="TableCell"/>
            </w:pPr>
            <w:r w:rsidRPr="00035203">
              <w:t>1</w:t>
            </w:r>
          </w:p>
        </w:tc>
        <w:tc>
          <w:tcPr>
            <w:tcW w:w="1425" w:type="dxa"/>
            <w:shd w:val="clear" w:color="auto" w:fill="auto"/>
            <w:tcMar>
              <w:top w:w="15" w:type="dxa"/>
              <w:left w:w="57" w:type="dxa"/>
              <w:bottom w:w="0" w:type="dxa"/>
              <w:right w:w="57" w:type="dxa"/>
            </w:tcMar>
            <w:hideMark/>
          </w:tcPr>
          <w:p w14:paraId="78AE1291" w14:textId="77777777" w:rsidR="00A921D1" w:rsidRPr="00035203" w:rsidRDefault="00A921D1">
            <w:pPr>
              <w:pStyle w:val="TableCell"/>
            </w:pPr>
            <w:proofErr w:type="spellStart"/>
            <w:r w:rsidRPr="00035203">
              <w:t>anyURI</w:t>
            </w:r>
            <w:proofErr w:type="spellEnd"/>
          </w:p>
        </w:tc>
        <w:tc>
          <w:tcPr>
            <w:tcW w:w="4618" w:type="dxa"/>
            <w:shd w:val="clear" w:color="auto" w:fill="auto"/>
            <w:tcMar>
              <w:top w:w="15" w:type="dxa"/>
              <w:left w:w="57" w:type="dxa"/>
              <w:bottom w:w="0" w:type="dxa"/>
              <w:right w:w="57" w:type="dxa"/>
            </w:tcMar>
            <w:vAlign w:val="center"/>
            <w:hideMark/>
          </w:tcPr>
          <w:p w14:paraId="490B4999" w14:textId="77777777" w:rsidR="00A921D1" w:rsidRPr="00035203" w:rsidRDefault="00A921D1" w:rsidP="00B3099E">
            <w:pPr>
              <w:pStyle w:val="TableCell"/>
            </w:pPr>
            <w:r w:rsidRPr="00035203">
              <w:t>Identifier scheme of the event stream</w:t>
            </w:r>
            <w:r w:rsidRPr="00035203">
              <w:rPr>
                <w:lang w:eastAsia="ko-KR"/>
              </w:rPr>
              <w:t>.</w:t>
            </w:r>
            <w:r w:rsidRPr="00035203">
              <w:t xml:space="preserve"> The string may use URN or URL syntax. </w:t>
            </w:r>
          </w:p>
        </w:tc>
      </w:tr>
      <w:tr w:rsidR="00B319D1" w:rsidRPr="00035203" w14:paraId="2D14AC68" w14:textId="77777777" w:rsidTr="00693878">
        <w:tc>
          <w:tcPr>
            <w:tcW w:w="177" w:type="dxa"/>
            <w:vMerge/>
            <w:vAlign w:val="center"/>
            <w:hideMark/>
          </w:tcPr>
          <w:p w14:paraId="6DC08D62" w14:textId="77777777" w:rsidR="00A921D1" w:rsidRPr="00035203" w:rsidRDefault="00A921D1" w:rsidP="00A921D1">
            <w:pPr>
              <w:pStyle w:val="BodyText"/>
              <w:keepNext/>
              <w:rPr>
                <w:rFonts w:ascii="Arial" w:hAnsi="Arial" w:cs="Arial"/>
                <w:sz w:val="18"/>
                <w:szCs w:val="20"/>
              </w:rPr>
            </w:pPr>
          </w:p>
        </w:tc>
        <w:tc>
          <w:tcPr>
            <w:tcW w:w="180" w:type="dxa"/>
            <w:vMerge/>
            <w:vAlign w:val="center"/>
            <w:hideMark/>
          </w:tcPr>
          <w:p w14:paraId="0EFCEC8E" w14:textId="77777777" w:rsidR="00A921D1" w:rsidRPr="00035203" w:rsidRDefault="00A921D1" w:rsidP="00A921D1">
            <w:pPr>
              <w:pStyle w:val="BodyText"/>
              <w:keepNext/>
              <w:rPr>
                <w:rStyle w:val="Code-XMLCharacter"/>
              </w:rPr>
            </w:pPr>
          </w:p>
        </w:tc>
        <w:tc>
          <w:tcPr>
            <w:tcW w:w="2402" w:type="dxa"/>
            <w:gridSpan w:val="2"/>
            <w:shd w:val="clear" w:color="auto" w:fill="auto"/>
            <w:tcMar>
              <w:top w:w="15" w:type="dxa"/>
              <w:left w:w="57" w:type="dxa"/>
              <w:bottom w:w="0" w:type="dxa"/>
              <w:right w:w="57" w:type="dxa"/>
            </w:tcMar>
            <w:vAlign w:val="center"/>
            <w:hideMark/>
          </w:tcPr>
          <w:p w14:paraId="180BB21F" w14:textId="77777777" w:rsidR="00A921D1" w:rsidRPr="00035203" w:rsidRDefault="00A921D1" w:rsidP="005D17A3">
            <w:pPr>
              <w:pStyle w:val="TableCell"/>
              <w:rPr>
                <w:rStyle w:val="Code-XMLCharacter"/>
              </w:rPr>
            </w:pPr>
            <w:r w:rsidRPr="00035203">
              <w:rPr>
                <w:rStyle w:val="Code-XMLCharacter"/>
              </w:rPr>
              <w:t>@value</w:t>
            </w:r>
          </w:p>
        </w:tc>
        <w:tc>
          <w:tcPr>
            <w:tcW w:w="555" w:type="dxa"/>
            <w:shd w:val="clear" w:color="auto" w:fill="auto"/>
            <w:tcMar>
              <w:top w:w="15" w:type="dxa"/>
              <w:left w:w="57" w:type="dxa"/>
              <w:bottom w:w="0" w:type="dxa"/>
              <w:right w:w="57" w:type="dxa"/>
            </w:tcMar>
            <w:hideMark/>
          </w:tcPr>
          <w:p w14:paraId="13BCFB06" w14:textId="6BF7D1A2" w:rsidR="00A921D1" w:rsidRPr="00035203" w:rsidRDefault="00A921D1">
            <w:pPr>
              <w:pStyle w:val="TableCell"/>
            </w:pPr>
            <w:r w:rsidRPr="00035203">
              <w:t>0..1</w:t>
            </w:r>
          </w:p>
        </w:tc>
        <w:tc>
          <w:tcPr>
            <w:tcW w:w="1425" w:type="dxa"/>
            <w:shd w:val="clear" w:color="auto" w:fill="auto"/>
            <w:tcMar>
              <w:top w:w="15" w:type="dxa"/>
              <w:left w:w="57" w:type="dxa"/>
              <w:bottom w:w="0" w:type="dxa"/>
              <w:right w:w="57" w:type="dxa"/>
            </w:tcMar>
            <w:hideMark/>
          </w:tcPr>
          <w:p w14:paraId="53F6CBA7" w14:textId="77777777" w:rsidR="00A921D1" w:rsidRPr="00035203" w:rsidRDefault="00A921D1">
            <w:pPr>
              <w:pStyle w:val="TableCell"/>
            </w:pPr>
            <w:r w:rsidRPr="00035203">
              <w:t>string</w:t>
            </w:r>
          </w:p>
        </w:tc>
        <w:tc>
          <w:tcPr>
            <w:tcW w:w="4618" w:type="dxa"/>
            <w:shd w:val="clear" w:color="auto" w:fill="auto"/>
            <w:tcMar>
              <w:top w:w="15" w:type="dxa"/>
              <w:left w:w="57" w:type="dxa"/>
              <w:bottom w:w="0" w:type="dxa"/>
              <w:right w:w="57" w:type="dxa"/>
            </w:tcMar>
            <w:vAlign w:val="center"/>
            <w:hideMark/>
          </w:tcPr>
          <w:p w14:paraId="3DEFA188" w14:textId="77777777" w:rsidR="00A921D1" w:rsidRPr="00035203" w:rsidRDefault="00A921D1" w:rsidP="00B3099E">
            <w:pPr>
              <w:pStyle w:val="TableCell"/>
            </w:pPr>
            <w:r w:rsidRPr="00035203">
              <w:t>Identifier “</w:t>
            </w:r>
            <w:r w:rsidRPr="00035203">
              <w:rPr>
                <w:rStyle w:val="Code-XMLCharacter"/>
              </w:rPr>
              <w:t>value</w:t>
            </w:r>
            <w:r w:rsidRPr="00035203">
              <w:t>” attribute of the event stream</w:t>
            </w:r>
          </w:p>
        </w:tc>
      </w:tr>
      <w:tr w:rsidR="00B319D1" w:rsidRPr="00035203" w14:paraId="545201B9" w14:textId="77777777" w:rsidTr="00693878">
        <w:tc>
          <w:tcPr>
            <w:tcW w:w="177" w:type="dxa"/>
            <w:vMerge/>
            <w:vAlign w:val="center"/>
            <w:hideMark/>
          </w:tcPr>
          <w:p w14:paraId="0D26EEFF" w14:textId="77777777" w:rsidR="00A921D1" w:rsidRPr="00035203" w:rsidRDefault="00A921D1" w:rsidP="00A921D1">
            <w:pPr>
              <w:pStyle w:val="BodyText"/>
              <w:keepNext/>
              <w:rPr>
                <w:rFonts w:ascii="Arial" w:hAnsi="Arial" w:cs="Arial"/>
                <w:sz w:val="18"/>
                <w:szCs w:val="20"/>
              </w:rPr>
            </w:pPr>
          </w:p>
        </w:tc>
        <w:tc>
          <w:tcPr>
            <w:tcW w:w="180" w:type="dxa"/>
            <w:vMerge/>
            <w:vAlign w:val="center"/>
            <w:hideMark/>
          </w:tcPr>
          <w:p w14:paraId="29AB5E9E" w14:textId="77777777" w:rsidR="00A921D1" w:rsidRPr="00035203" w:rsidRDefault="00A921D1" w:rsidP="00A921D1">
            <w:pPr>
              <w:pStyle w:val="BodyText"/>
              <w:keepNext/>
              <w:rPr>
                <w:rStyle w:val="Code-XMLCharacter"/>
              </w:rPr>
            </w:pPr>
          </w:p>
        </w:tc>
        <w:tc>
          <w:tcPr>
            <w:tcW w:w="2402" w:type="dxa"/>
            <w:gridSpan w:val="2"/>
            <w:shd w:val="clear" w:color="auto" w:fill="auto"/>
            <w:tcMar>
              <w:top w:w="15" w:type="dxa"/>
              <w:left w:w="57" w:type="dxa"/>
              <w:bottom w:w="0" w:type="dxa"/>
              <w:right w:w="57" w:type="dxa"/>
            </w:tcMar>
            <w:vAlign w:val="center"/>
            <w:hideMark/>
          </w:tcPr>
          <w:p w14:paraId="2E598CCB" w14:textId="77777777" w:rsidR="00A921D1" w:rsidRPr="00035203" w:rsidRDefault="00A921D1" w:rsidP="005D17A3">
            <w:pPr>
              <w:pStyle w:val="TableCell"/>
              <w:rPr>
                <w:rStyle w:val="Code-XMLCharacter"/>
              </w:rPr>
            </w:pPr>
            <w:r w:rsidRPr="00035203">
              <w:rPr>
                <w:rStyle w:val="Code-XMLCharacter"/>
              </w:rPr>
              <w:t xml:space="preserve">@timescale </w:t>
            </w:r>
          </w:p>
        </w:tc>
        <w:tc>
          <w:tcPr>
            <w:tcW w:w="555" w:type="dxa"/>
            <w:shd w:val="clear" w:color="auto" w:fill="auto"/>
            <w:tcMar>
              <w:top w:w="15" w:type="dxa"/>
              <w:left w:w="57" w:type="dxa"/>
              <w:bottom w:w="0" w:type="dxa"/>
              <w:right w:w="57" w:type="dxa"/>
            </w:tcMar>
            <w:hideMark/>
          </w:tcPr>
          <w:p w14:paraId="3C7B26D5" w14:textId="1D321EC7" w:rsidR="00A921D1" w:rsidRPr="00035203" w:rsidRDefault="00A921D1">
            <w:pPr>
              <w:pStyle w:val="TableCell"/>
            </w:pPr>
            <w:r w:rsidRPr="00035203">
              <w:t>0..1</w:t>
            </w:r>
          </w:p>
        </w:tc>
        <w:tc>
          <w:tcPr>
            <w:tcW w:w="1425" w:type="dxa"/>
            <w:shd w:val="clear" w:color="auto" w:fill="auto"/>
            <w:tcMar>
              <w:top w:w="15" w:type="dxa"/>
              <w:left w:w="57" w:type="dxa"/>
              <w:bottom w:w="0" w:type="dxa"/>
              <w:right w:w="57" w:type="dxa"/>
            </w:tcMar>
            <w:hideMark/>
          </w:tcPr>
          <w:p w14:paraId="5B8D801C" w14:textId="77777777" w:rsidR="00A921D1" w:rsidRPr="00035203" w:rsidRDefault="00A921D1">
            <w:pPr>
              <w:pStyle w:val="TableCell"/>
            </w:pPr>
            <w:proofErr w:type="spellStart"/>
            <w:r w:rsidRPr="00035203">
              <w:t>unsignedInt</w:t>
            </w:r>
            <w:proofErr w:type="spellEnd"/>
            <w:r w:rsidRPr="00035203">
              <w:t xml:space="preserve"> </w:t>
            </w:r>
          </w:p>
        </w:tc>
        <w:tc>
          <w:tcPr>
            <w:tcW w:w="4618" w:type="dxa"/>
            <w:shd w:val="clear" w:color="auto" w:fill="auto"/>
            <w:tcMar>
              <w:top w:w="15" w:type="dxa"/>
              <w:left w:w="57" w:type="dxa"/>
              <w:bottom w:w="0" w:type="dxa"/>
              <w:right w:w="57" w:type="dxa"/>
            </w:tcMar>
            <w:vAlign w:val="center"/>
            <w:hideMark/>
          </w:tcPr>
          <w:p w14:paraId="5E789DFE" w14:textId="77777777" w:rsidR="00A921D1" w:rsidRPr="00035203" w:rsidRDefault="00A921D1" w:rsidP="00B3099E">
            <w:pPr>
              <w:pStyle w:val="TableCell"/>
            </w:pPr>
            <w:r w:rsidRPr="00035203">
              <w:t xml:space="preserve">Time scale to be used for events in the event stream </w:t>
            </w:r>
          </w:p>
        </w:tc>
      </w:tr>
      <w:tr w:rsidR="00B319D1" w:rsidRPr="00035203" w14:paraId="726C19FD" w14:textId="77777777" w:rsidTr="00693878">
        <w:tc>
          <w:tcPr>
            <w:tcW w:w="177" w:type="dxa"/>
            <w:vMerge/>
            <w:vAlign w:val="center"/>
            <w:hideMark/>
          </w:tcPr>
          <w:p w14:paraId="6918F7FC" w14:textId="77777777" w:rsidR="00720187" w:rsidRPr="00035203" w:rsidRDefault="00720187" w:rsidP="003F3FFB">
            <w:pPr>
              <w:pStyle w:val="BodyText"/>
              <w:keepNext/>
              <w:rPr>
                <w:rFonts w:ascii="Arial" w:hAnsi="Arial" w:cs="Arial"/>
                <w:sz w:val="18"/>
                <w:szCs w:val="20"/>
              </w:rPr>
            </w:pPr>
          </w:p>
        </w:tc>
        <w:tc>
          <w:tcPr>
            <w:tcW w:w="180" w:type="dxa"/>
            <w:vMerge/>
            <w:vAlign w:val="center"/>
            <w:hideMark/>
          </w:tcPr>
          <w:p w14:paraId="7DEE8052" w14:textId="77777777" w:rsidR="00720187" w:rsidRPr="00035203" w:rsidRDefault="00720187" w:rsidP="003F3FFB">
            <w:pPr>
              <w:pStyle w:val="BodyText"/>
              <w:keepNext/>
              <w:rPr>
                <w:rStyle w:val="Code-XMLCharacter"/>
              </w:rPr>
            </w:pPr>
          </w:p>
        </w:tc>
        <w:tc>
          <w:tcPr>
            <w:tcW w:w="2402" w:type="dxa"/>
            <w:gridSpan w:val="2"/>
            <w:shd w:val="clear" w:color="auto" w:fill="auto"/>
            <w:tcMar>
              <w:top w:w="15" w:type="dxa"/>
              <w:left w:w="57" w:type="dxa"/>
              <w:bottom w:w="0" w:type="dxa"/>
              <w:right w:w="57" w:type="dxa"/>
            </w:tcMar>
            <w:hideMark/>
          </w:tcPr>
          <w:p w14:paraId="41BDBAB5" w14:textId="77777777" w:rsidR="00720187" w:rsidRPr="00035203" w:rsidRDefault="00720187">
            <w:pPr>
              <w:pStyle w:val="TableCell"/>
              <w:rPr>
                <w:rStyle w:val="Code-XMLCharacterBold"/>
                <w:szCs w:val="24"/>
              </w:rPr>
            </w:pPr>
            <w:r w:rsidRPr="00035203">
              <w:rPr>
                <w:rStyle w:val="Code-XMLCharacterBold"/>
              </w:rPr>
              <w:t>Event</w:t>
            </w:r>
          </w:p>
        </w:tc>
        <w:tc>
          <w:tcPr>
            <w:tcW w:w="555" w:type="dxa"/>
            <w:shd w:val="clear" w:color="auto" w:fill="auto"/>
            <w:tcMar>
              <w:top w:w="15" w:type="dxa"/>
              <w:left w:w="57" w:type="dxa"/>
              <w:bottom w:w="0" w:type="dxa"/>
              <w:right w:w="57" w:type="dxa"/>
            </w:tcMar>
            <w:hideMark/>
          </w:tcPr>
          <w:p w14:paraId="26B08168" w14:textId="5ADDC0E0" w:rsidR="00720187" w:rsidRPr="00035203" w:rsidRDefault="002061B5">
            <w:pPr>
              <w:pStyle w:val="TableCell"/>
            </w:pPr>
            <w:r w:rsidRPr="00035203">
              <w:rPr>
                <w:rFonts w:hint="eastAsia"/>
                <w:lang w:eastAsia="ko-KR"/>
              </w:rPr>
              <w:t>1</w:t>
            </w:r>
            <w:r w:rsidR="00720187" w:rsidRPr="00035203">
              <w:t>..N</w:t>
            </w:r>
          </w:p>
        </w:tc>
        <w:tc>
          <w:tcPr>
            <w:tcW w:w="1425" w:type="dxa"/>
            <w:shd w:val="clear" w:color="auto" w:fill="auto"/>
            <w:tcMar>
              <w:top w:w="15" w:type="dxa"/>
              <w:left w:w="57" w:type="dxa"/>
              <w:bottom w:w="0" w:type="dxa"/>
              <w:right w:w="57" w:type="dxa"/>
            </w:tcMar>
            <w:hideMark/>
          </w:tcPr>
          <w:p w14:paraId="5C61297A" w14:textId="77777777" w:rsidR="00720187" w:rsidRPr="00035203" w:rsidRDefault="00720187">
            <w:pPr>
              <w:pStyle w:val="TableCell"/>
            </w:pPr>
            <w:r w:rsidRPr="00035203">
              <w:t>string</w:t>
            </w:r>
          </w:p>
        </w:tc>
        <w:tc>
          <w:tcPr>
            <w:tcW w:w="4618" w:type="dxa"/>
            <w:shd w:val="clear" w:color="auto" w:fill="auto"/>
            <w:tcMar>
              <w:top w:w="15" w:type="dxa"/>
              <w:left w:w="57" w:type="dxa"/>
              <w:bottom w:w="0" w:type="dxa"/>
              <w:right w:w="57" w:type="dxa"/>
            </w:tcMar>
            <w:vAlign w:val="center"/>
            <w:hideMark/>
          </w:tcPr>
          <w:p w14:paraId="16811E17" w14:textId="77777777" w:rsidR="00720187" w:rsidRPr="00035203" w:rsidRDefault="00720187" w:rsidP="00B3099E">
            <w:pPr>
              <w:pStyle w:val="TableCell"/>
            </w:pPr>
            <w:r w:rsidRPr="00035203">
              <w:t xml:space="preserve">Event envelope and string data for the event. The content of the string depends on the event scheme and value attributes. </w:t>
            </w:r>
          </w:p>
        </w:tc>
      </w:tr>
      <w:tr w:rsidR="00B319D1" w:rsidRPr="00035203" w14:paraId="6DB15553" w14:textId="77777777" w:rsidTr="00693878">
        <w:tc>
          <w:tcPr>
            <w:tcW w:w="177" w:type="dxa"/>
            <w:vMerge/>
            <w:vAlign w:val="center"/>
            <w:hideMark/>
          </w:tcPr>
          <w:p w14:paraId="382E039C" w14:textId="77777777" w:rsidR="00A921D1" w:rsidRPr="00035203" w:rsidRDefault="00A921D1" w:rsidP="00A921D1">
            <w:pPr>
              <w:pStyle w:val="BodyText"/>
              <w:keepNext/>
              <w:rPr>
                <w:rFonts w:ascii="Arial" w:hAnsi="Arial" w:cs="Arial"/>
                <w:sz w:val="18"/>
                <w:szCs w:val="20"/>
              </w:rPr>
            </w:pPr>
          </w:p>
        </w:tc>
        <w:tc>
          <w:tcPr>
            <w:tcW w:w="180" w:type="dxa"/>
            <w:vMerge/>
            <w:vAlign w:val="center"/>
            <w:hideMark/>
          </w:tcPr>
          <w:p w14:paraId="584D4585" w14:textId="77777777" w:rsidR="00A921D1" w:rsidRPr="00035203" w:rsidRDefault="00A921D1" w:rsidP="00A921D1">
            <w:pPr>
              <w:pStyle w:val="BodyText"/>
              <w:keepNext/>
              <w:rPr>
                <w:rStyle w:val="Code-XMLCharacter"/>
              </w:rPr>
            </w:pPr>
          </w:p>
        </w:tc>
        <w:tc>
          <w:tcPr>
            <w:tcW w:w="180" w:type="dxa"/>
            <w:vMerge w:val="restart"/>
            <w:shd w:val="clear" w:color="auto" w:fill="auto"/>
            <w:tcMar>
              <w:top w:w="15" w:type="dxa"/>
              <w:left w:w="57" w:type="dxa"/>
              <w:bottom w:w="0" w:type="dxa"/>
              <w:right w:w="57" w:type="dxa"/>
            </w:tcMar>
            <w:vAlign w:val="center"/>
            <w:hideMark/>
          </w:tcPr>
          <w:p w14:paraId="2770F4F5" w14:textId="77777777" w:rsidR="00A921D1" w:rsidRPr="00035203" w:rsidRDefault="00A921D1" w:rsidP="00A921D1">
            <w:pPr>
              <w:pStyle w:val="BodyText"/>
              <w:keepNext/>
              <w:rPr>
                <w:rStyle w:val="Code-XMLCharacter"/>
              </w:rPr>
            </w:pPr>
          </w:p>
        </w:tc>
        <w:tc>
          <w:tcPr>
            <w:tcW w:w="2222" w:type="dxa"/>
            <w:shd w:val="clear" w:color="auto" w:fill="auto"/>
            <w:tcMar>
              <w:top w:w="15" w:type="dxa"/>
              <w:left w:w="57" w:type="dxa"/>
              <w:bottom w:w="0" w:type="dxa"/>
              <w:right w:w="57" w:type="dxa"/>
            </w:tcMar>
            <w:hideMark/>
          </w:tcPr>
          <w:p w14:paraId="33721539" w14:textId="77777777" w:rsidR="00A921D1" w:rsidRPr="00035203" w:rsidRDefault="00A921D1">
            <w:pPr>
              <w:pStyle w:val="TableCell"/>
              <w:rPr>
                <w:rStyle w:val="Code-XMLCharacter"/>
                <w:szCs w:val="24"/>
              </w:rPr>
            </w:pPr>
            <w:r w:rsidRPr="00035203">
              <w:rPr>
                <w:rStyle w:val="Code-XMLCharacter"/>
              </w:rPr>
              <w:t>@presentationTime</w:t>
            </w:r>
          </w:p>
        </w:tc>
        <w:tc>
          <w:tcPr>
            <w:tcW w:w="555" w:type="dxa"/>
            <w:shd w:val="clear" w:color="auto" w:fill="auto"/>
            <w:tcMar>
              <w:top w:w="15" w:type="dxa"/>
              <w:left w:w="57" w:type="dxa"/>
              <w:bottom w:w="0" w:type="dxa"/>
              <w:right w:w="57" w:type="dxa"/>
            </w:tcMar>
            <w:hideMark/>
          </w:tcPr>
          <w:p w14:paraId="3AA50AB7" w14:textId="26D37390" w:rsidR="00A921D1" w:rsidRPr="00035203" w:rsidRDefault="00A921D1">
            <w:pPr>
              <w:pStyle w:val="TableCell"/>
            </w:pPr>
            <w:r w:rsidRPr="00035203">
              <w:t>0..1</w:t>
            </w:r>
          </w:p>
        </w:tc>
        <w:tc>
          <w:tcPr>
            <w:tcW w:w="1425" w:type="dxa"/>
            <w:shd w:val="clear" w:color="auto" w:fill="auto"/>
            <w:tcMar>
              <w:top w:w="15" w:type="dxa"/>
              <w:left w:w="57" w:type="dxa"/>
              <w:bottom w:w="0" w:type="dxa"/>
              <w:right w:w="57" w:type="dxa"/>
            </w:tcMar>
            <w:hideMark/>
          </w:tcPr>
          <w:p w14:paraId="6898F49B" w14:textId="77777777" w:rsidR="00A921D1" w:rsidRPr="00035203" w:rsidRDefault="00A921D1">
            <w:pPr>
              <w:pStyle w:val="TableCell"/>
            </w:pPr>
            <w:proofErr w:type="spellStart"/>
            <w:r w:rsidRPr="00035203">
              <w:t>unsignedLong</w:t>
            </w:r>
            <w:proofErr w:type="spellEnd"/>
          </w:p>
        </w:tc>
        <w:tc>
          <w:tcPr>
            <w:tcW w:w="4618" w:type="dxa"/>
            <w:shd w:val="clear" w:color="auto" w:fill="auto"/>
            <w:tcMar>
              <w:top w:w="15" w:type="dxa"/>
              <w:left w:w="57" w:type="dxa"/>
              <w:bottom w:w="0" w:type="dxa"/>
              <w:right w:w="57" w:type="dxa"/>
            </w:tcMar>
            <w:vAlign w:val="center"/>
            <w:hideMark/>
          </w:tcPr>
          <w:p w14:paraId="4EECCE40" w14:textId="75FAA02D" w:rsidR="00A921D1" w:rsidRPr="00035203" w:rsidRDefault="00A921D1" w:rsidP="00B3099E">
            <w:pPr>
              <w:pStyle w:val="TableCell"/>
            </w:pPr>
            <w:r w:rsidRPr="00035203">
              <w:t xml:space="preserve">Presentation time of the event relative to the presentation time of the first access unit in the anchor MPU, which is indicated by </w:t>
            </w:r>
            <w:r w:rsidRPr="00035203">
              <w:rPr>
                <w:rStyle w:val="Code-XMLCharacter"/>
              </w:rPr>
              <w:t>@timestamp</w:t>
            </w:r>
            <w:r w:rsidRPr="00035203">
              <w:t xml:space="preserve"> </w:t>
            </w:r>
          </w:p>
        </w:tc>
      </w:tr>
      <w:tr w:rsidR="00B319D1" w:rsidRPr="00035203" w14:paraId="13784F5A" w14:textId="77777777" w:rsidTr="00693878">
        <w:tc>
          <w:tcPr>
            <w:tcW w:w="177" w:type="dxa"/>
            <w:vMerge/>
            <w:vAlign w:val="center"/>
            <w:hideMark/>
          </w:tcPr>
          <w:p w14:paraId="47233675" w14:textId="77777777" w:rsidR="00A921D1" w:rsidRPr="00035203" w:rsidRDefault="00A921D1" w:rsidP="00A921D1">
            <w:pPr>
              <w:pStyle w:val="BodyText"/>
              <w:keepNext/>
              <w:rPr>
                <w:rFonts w:ascii="Arial" w:hAnsi="Arial" w:cs="Arial"/>
                <w:sz w:val="18"/>
                <w:szCs w:val="20"/>
              </w:rPr>
            </w:pPr>
          </w:p>
        </w:tc>
        <w:tc>
          <w:tcPr>
            <w:tcW w:w="180" w:type="dxa"/>
            <w:vMerge/>
            <w:vAlign w:val="center"/>
            <w:hideMark/>
          </w:tcPr>
          <w:p w14:paraId="2CECF029" w14:textId="77777777" w:rsidR="00A921D1" w:rsidRPr="00035203" w:rsidRDefault="00A921D1" w:rsidP="00A921D1">
            <w:pPr>
              <w:pStyle w:val="BodyText"/>
              <w:keepNext/>
              <w:rPr>
                <w:rStyle w:val="Code-XMLCharacter"/>
              </w:rPr>
            </w:pPr>
          </w:p>
        </w:tc>
        <w:tc>
          <w:tcPr>
            <w:tcW w:w="180" w:type="dxa"/>
            <w:vMerge/>
            <w:vAlign w:val="center"/>
            <w:hideMark/>
          </w:tcPr>
          <w:p w14:paraId="18C61D94" w14:textId="77777777" w:rsidR="00A921D1" w:rsidRPr="00035203" w:rsidRDefault="00A921D1" w:rsidP="00A921D1">
            <w:pPr>
              <w:pStyle w:val="BodyText"/>
              <w:keepNext/>
              <w:rPr>
                <w:rStyle w:val="Code-XMLCharacter"/>
              </w:rPr>
            </w:pPr>
          </w:p>
        </w:tc>
        <w:tc>
          <w:tcPr>
            <w:tcW w:w="2222" w:type="dxa"/>
            <w:shd w:val="clear" w:color="auto" w:fill="auto"/>
            <w:tcMar>
              <w:top w:w="15" w:type="dxa"/>
              <w:left w:w="57" w:type="dxa"/>
              <w:bottom w:w="0" w:type="dxa"/>
              <w:right w:w="57" w:type="dxa"/>
            </w:tcMar>
            <w:vAlign w:val="center"/>
            <w:hideMark/>
          </w:tcPr>
          <w:p w14:paraId="03697197" w14:textId="77777777" w:rsidR="00A921D1" w:rsidRPr="00035203" w:rsidRDefault="00A921D1" w:rsidP="005D17A3">
            <w:pPr>
              <w:pStyle w:val="TableCell"/>
              <w:rPr>
                <w:rStyle w:val="Code-XMLCharacter"/>
              </w:rPr>
            </w:pPr>
            <w:r w:rsidRPr="00035203">
              <w:rPr>
                <w:rStyle w:val="Code-XMLCharacter"/>
              </w:rPr>
              <w:t>@duration</w:t>
            </w:r>
          </w:p>
        </w:tc>
        <w:tc>
          <w:tcPr>
            <w:tcW w:w="555" w:type="dxa"/>
            <w:shd w:val="clear" w:color="auto" w:fill="auto"/>
            <w:tcMar>
              <w:top w:w="15" w:type="dxa"/>
              <w:left w:w="57" w:type="dxa"/>
              <w:bottom w:w="0" w:type="dxa"/>
              <w:right w:w="57" w:type="dxa"/>
            </w:tcMar>
            <w:hideMark/>
          </w:tcPr>
          <w:p w14:paraId="7F375185" w14:textId="2ADFD38A" w:rsidR="00A921D1" w:rsidRPr="00035203" w:rsidRDefault="00A921D1">
            <w:pPr>
              <w:pStyle w:val="TableCell"/>
            </w:pPr>
            <w:r w:rsidRPr="00035203">
              <w:t>0..1</w:t>
            </w:r>
          </w:p>
        </w:tc>
        <w:tc>
          <w:tcPr>
            <w:tcW w:w="1425" w:type="dxa"/>
            <w:shd w:val="clear" w:color="auto" w:fill="auto"/>
            <w:tcMar>
              <w:top w:w="15" w:type="dxa"/>
              <w:left w:w="57" w:type="dxa"/>
              <w:bottom w:w="0" w:type="dxa"/>
              <w:right w:w="57" w:type="dxa"/>
            </w:tcMar>
            <w:hideMark/>
          </w:tcPr>
          <w:p w14:paraId="083F46D8" w14:textId="77777777" w:rsidR="00A921D1" w:rsidRPr="00035203" w:rsidRDefault="00A921D1">
            <w:pPr>
              <w:pStyle w:val="TableCell"/>
            </w:pPr>
            <w:proofErr w:type="spellStart"/>
            <w:r w:rsidRPr="00035203">
              <w:t>unsignedLong</w:t>
            </w:r>
            <w:proofErr w:type="spellEnd"/>
          </w:p>
        </w:tc>
        <w:tc>
          <w:tcPr>
            <w:tcW w:w="4618" w:type="dxa"/>
            <w:shd w:val="clear" w:color="auto" w:fill="auto"/>
            <w:tcMar>
              <w:top w:w="15" w:type="dxa"/>
              <w:left w:w="57" w:type="dxa"/>
              <w:bottom w:w="0" w:type="dxa"/>
              <w:right w:w="57" w:type="dxa"/>
            </w:tcMar>
            <w:vAlign w:val="center"/>
            <w:hideMark/>
          </w:tcPr>
          <w:p w14:paraId="7E8D72C1" w14:textId="3219B357" w:rsidR="00A921D1" w:rsidRPr="00035203" w:rsidRDefault="00B3099E" w:rsidP="00B3099E">
            <w:pPr>
              <w:pStyle w:val="TableCell"/>
            </w:pPr>
            <w:r w:rsidRPr="00035203">
              <w:t>Duration of this event.</w:t>
            </w:r>
          </w:p>
        </w:tc>
      </w:tr>
      <w:tr w:rsidR="00B319D1" w:rsidRPr="00035203" w14:paraId="43164404" w14:textId="77777777" w:rsidTr="00693878">
        <w:tc>
          <w:tcPr>
            <w:tcW w:w="177" w:type="dxa"/>
            <w:vMerge/>
            <w:vAlign w:val="center"/>
            <w:hideMark/>
          </w:tcPr>
          <w:p w14:paraId="0988DF47" w14:textId="77777777" w:rsidR="00A921D1" w:rsidRPr="00035203" w:rsidRDefault="00A921D1" w:rsidP="00A921D1">
            <w:pPr>
              <w:pStyle w:val="BodyText"/>
              <w:rPr>
                <w:rFonts w:ascii="Arial" w:hAnsi="Arial" w:cs="Arial"/>
                <w:sz w:val="18"/>
                <w:szCs w:val="20"/>
              </w:rPr>
            </w:pPr>
          </w:p>
        </w:tc>
        <w:tc>
          <w:tcPr>
            <w:tcW w:w="180" w:type="dxa"/>
            <w:vMerge/>
            <w:vAlign w:val="center"/>
            <w:hideMark/>
          </w:tcPr>
          <w:p w14:paraId="62EA6761" w14:textId="77777777" w:rsidR="00A921D1" w:rsidRPr="00035203" w:rsidRDefault="00A921D1" w:rsidP="00A921D1">
            <w:pPr>
              <w:pStyle w:val="BodyText"/>
              <w:rPr>
                <w:rStyle w:val="Code-XMLCharacter"/>
              </w:rPr>
            </w:pPr>
          </w:p>
        </w:tc>
        <w:tc>
          <w:tcPr>
            <w:tcW w:w="180" w:type="dxa"/>
            <w:vMerge/>
            <w:vAlign w:val="center"/>
            <w:hideMark/>
          </w:tcPr>
          <w:p w14:paraId="558CE41B" w14:textId="77777777" w:rsidR="00A921D1" w:rsidRPr="00035203" w:rsidRDefault="00A921D1" w:rsidP="00A921D1">
            <w:pPr>
              <w:pStyle w:val="BodyText"/>
              <w:rPr>
                <w:rStyle w:val="Code-XMLCharacter"/>
              </w:rPr>
            </w:pPr>
          </w:p>
        </w:tc>
        <w:tc>
          <w:tcPr>
            <w:tcW w:w="2222" w:type="dxa"/>
            <w:shd w:val="clear" w:color="auto" w:fill="auto"/>
            <w:tcMar>
              <w:top w:w="15" w:type="dxa"/>
              <w:left w:w="57" w:type="dxa"/>
              <w:bottom w:w="0" w:type="dxa"/>
              <w:right w:w="57" w:type="dxa"/>
            </w:tcMar>
            <w:vAlign w:val="center"/>
            <w:hideMark/>
          </w:tcPr>
          <w:p w14:paraId="1917C0EB" w14:textId="77777777" w:rsidR="00A921D1" w:rsidRPr="00035203" w:rsidRDefault="00A921D1" w:rsidP="005D17A3">
            <w:pPr>
              <w:pStyle w:val="TableCell"/>
              <w:rPr>
                <w:rStyle w:val="Code-XMLCharacter"/>
              </w:rPr>
            </w:pPr>
            <w:r w:rsidRPr="00035203">
              <w:rPr>
                <w:rStyle w:val="Code-XMLCharacter"/>
              </w:rPr>
              <w:t>@id</w:t>
            </w:r>
          </w:p>
        </w:tc>
        <w:tc>
          <w:tcPr>
            <w:tcW w:w="555" w:type="dxa"/>
            <w:shd w:val="clear" w:color="auto" w:fill="auto"/>
            <w:tcMar>
              <w:top w:w="15" w:type="dxa"/>
              <w:left w:w="57" w:type="dxa"/>
              <w:bottom w:w="0" w:type="dxa"/>
              <w:right w:w="57" w:type="dxa"/>
            </w:tcMar>
            <w:hideMark/>
          </w:tcPr>
          <w:p w14:paraId="3F50BA6F" w14:textId="67C30BE7" w:rsidR="00A921D1" w:rsidRPr="00035203" w:rsidRDefault="00A921D1">
            <w:pPr>
              <w:pStyle w:val="TableCell"/>
            </w:pPr>
            <w:r w:rsidRPr="00035203">
              <w:t>0..1</w:t>
            </w:r>
          </w:p>
        </w:tc>
        <w:tc>
          <w:tcPr>
            <w:tcW w:w="1425" w:type="dxa"/>
            <w:shd w:val="clear" w:color="auto" w:fill="auto"/>
            <w:tcMar>
              <w:top w:w="15" w:type="dxa"/>
              <w:left w:w="57" w:type="dxa"/>
              <w:bottom w:w="0" w:type="dxa"/>
              <w:right w:w="57" w:type="dxa"/>
            </w:tcMar>
            <w:hideMark/>
          </w:tcPr>
          <w:p w14:paraId="170CFD9B" w14:textId="77777777" w:rsidR="00A921D1" w:rsidRPr="00035203" w:rsidRDefault="00A921D1">
            <w:pPr>
              <w:pStyle w:val="TableCell"/>
            </w:pPr>
            <w:proofErr w:type="spellStart"/>
            <w:r w:rsidRPr="00035203">
              <w:t>unsignedInt</w:t>
            </w:r>
            <w:proofErr w:type="spellEnd"/>
          </w:p>
        </w:tc>
        <w:tc>
          <w:tcPr>
            <w:tcW w:w="4618" w:type="dxa"/>
            <w:shd w:val="clear" w:color="auto" w:fill="auto"/>
            <w:tcMar>
              <w:top w:w="15" w:type="dxa"/>
              <w:left w:w="57" w:type="dxa"/>
              <w:bottom w:w="0" w:type="dxa"/>
              <w:right w:w="57" w:type="dxa"/>
            </w:tcMar>
            <w:vAlign w:val="center"/>
            <w:hideMark/>
          </w:tcPr>
          <w:p w14:paraId="6869EF82" w14:textId="2D83C3F9" w:rsidR="00A921D1" w:rsidRPr="00035203" w:rsidRDefault="00B3099E" w:rsidP="00B3099E">
            <w:pPr>
              <w:pStyle w:val="TableCell"/>
            </w:pPr>
            <w:r w:rsidRPr="00035203">
              <w:t>Identifier for this event.</w:t>
            </w:r>
          </w:p>
        </w:tc>
      </w:tr>
    </w:tbl>
    <w:p w14:paraId="3EB282A6" w14:textId="77777777" w:rsidR="008B4CC4" w:rsidRPr="00035203" w:rsidRDefault="008B4CC4" w:rsidP="00B3099E">
      <w:pPr>
        <w:pStyle w:val="BodyText"/>
        <w:spacing w:before="240"/>
      </w:pPr>
      <w:r w:rsidRPr="00035203">
        <w:t>The normative semantics of elements and attributes in AEI table shall be as follows:</w:t>
      </w:r>
    </w:p>
    <w:p w14:paraId="614AE23C" w14:textId="77777777" w:rsidR="008B4CC4" w:rsidRPr="00784EFA" w:rsidRDefault="008B4CC4" w:rsidP="008B4CC4">
      <w:pPr>
        <w:pStyle w:val="List"/>
        <w:rPr>
          <w:rFonts w:eastAsia="Yu Gothic UI"/>
        </w:rPr>
      </w:pPr>
      <w:bookmarkStart w:id="1370" w:name="OLE_LINK9"/>
      <w:bookmarkStart w:id="1371" w:name="OLE_LINK10"/>
      <w:r w:rsidRPr="00035203">
        <w:rPr>
          <w:rStyle w:val="Code-XMLCharacterBold"/>
        </w:rPr>
        <w:t>AEI</w:t>
      </w:r>
      <w:r w:rsidRPr="00035203">
        <w:t xml:space="preserve"> – This root element describes a set of static event streams and contains one or more </w:t>
      </w:r>
      <w:r w:rsidRPr="00784EFA">
        <w:rPr>
          <w:rStyle w:val="Code-XMLCharacterBold"/>
          <w:rFonts w:eastAsia="Yu Gothic UI"/>
        </w:rPr>
        <w:t xml:space="preserve">EventStream </w:t>
      </w:r>
      <w:r w:rsidRPr="00784EFA">
        <w:rPr>
          <w:rFonts w:eastAsia="Yu Gothic UI"/>
        </w:rPr>
        <w:t>elements.</w:t>
      </w:r>
    </w:p>
    <w:p w14:paraId="10D60006" w14:textId="3EEFED3D" w:rsidR="008B4CC4" w:rsidRPr="00803EEE" w:rsidRDefault="008B4CC4" w:rsidP="008B4CC4">
      <w:pPr>
        <w:pStyle w:val="List"/>
        <w:rPr>
          <w:rFonts w:eastAsia="Times New Roman"/>
        </w:rPr>
      </w:pPr>
      <w:r w:rsidRPr="00035203">
        <w:rPr>
          <w:rStyle w:val="Code-XMLCharacter"/>
        </w:rPr>
        <w:t>@assetId</w:t>
      </w:r>
      <w:r w:rsidRPr="00035203">
        <w:t xml:space="preserve"> – This required attribute specifies identifier of the MMT asset whose MPU is used as the anchor for time reference for events in the</w:t>
      </w:r>
      <w:r w:rsidRPr="00035203">
        <w:rPr>
          <w:rStyle w:val="Code"/>
        </w:rPr>
        <w:t xml:space="preserve"> </w:t>
      </w:r>
      <w:r w:rsidRPr="00784EFA">
        <w:rPr>
          <w:rStyle w:val="Code-XMLCharacterBold"/>
          <w:rFonts w:eastAsia="Yu Gothic UI"/>
        </w:rPr>
        <w:t xml:space="preserve">EventStream </w:t>
      </w:r>
      <w:r w:rsidRPr="00784EFA">
        <w:rPr>
          <w:rFonts w:eastAsia="Yu Gothic UI"/>
        </w:rPr>
        <w:t>elements</w:t>
      </w:r>
      <w:r w:rsidRPr="00803EEE">
        <w:rPr>
          <w:rFonts w:eastAsia="Times New Roman"/>
        </w:rPr>
        <w:t xml:space="preserve">. The value of this shall be equal to </w:t>
      </w:r>
      <w:r w:rsidRPr="00035203">
        <w:rPr>
          <w:rStyle w:val="Code"/>
        </w:rPr>
        <w:t>asset_id()</w:t>
      </w:r>
      <w:r w:rsidRPr="00803EEE">
        <w:rPr>
          <w:rFonts w:eastAsia="Times New Roman"/>
        </w:rPr>
        <w:t xml:space="preserve"> value in ISO/ IEC 23008-1 </w:t>
      </w:r>
      <w:r w:rsidR="001270FA">
        <w:rPr>
          <w:rFonts w:eastAsia="Times New Roman"/>
        </w:rPr>
        <w:fldChar w:fldCharType="begin"/>
      </w:r>
      <w:r w:rsidR="001270FA">
        <w:rPr>
          <w:rFonts w:eastAsia="Times New Roman"/>
        </w:rPr>
        <w:instrText xml:space="preserve"> REF _Ref479928768 \r \h </w:instrText>
      </w:r>
      <w:r w:rsidR="001270FA">
        <w:rPr>
          <w:rFonts w:eastAsia="Times New Roman"/>
        </w:rPr>
      </w:r>
      <w:r w:rsidR="001270FA">
        <w:rPr>
          <w:rFonts w:eastAsia="Times New Roman"/>
        </w:rPr>
        <w:fldChar w:fldCharType="separate"/>
      </w:r>
      <w:r w:rsidR="00A344C5">
        <w:rPr>
          <w:rFonts w:eastAsia="Times New Roman"/>
        </w:rPr>
        <w:t>[7]</w:t>
      </w:r>
      <w:r w:rsidR="001270FA">
        <w:rPr>
          <w:rFonts w:eastAsia="Times New Roman"/>
        </w:rPr>
        <w:fldChar w:fldCharType="end"/>
      </w:r>
      <w:r w:rsidRPr="00803EEE">
        <w:rPr>
          <w:rFonts w:eastAsia="Times New Roman"/>
        </w:rPr>
        <w:t>.</w:t>
      </w:r>
    </w:p>
    <w:p w14:paraId="7CCBB30D" w14:textId="77777777" w:rsidR="008B4CC4" w:rsidRPr="00035203" w:rsidRDefault="008B4CC4" w:rsidP="008B4CC4">
      <w:pPr>
        <w:pStyle w:val="List"/>
      </w:pPr>
      <w:r w:rsidRPr="00912800">
        <w:rPr>
          <w:rStyle w:val="Code-XMLCharacter"/>
        </w:rPr>
        <w:t>@mpuSeqNum</w:t>
      </w:r>
      <w:r w:rsidRPr="00912800">
        <w:t xml:space="preserve"> – This required attribute specifies sequence number of th</w:t>
      </w:r>
      <w:r w:rsidRPr="00035203">
        <w:t xml:space="preserve">e anchor MPU in the MMT asset identified by </w:t>
      </w:r>
      <w:r w:rsidRPr="00035203">
        <w:rPr>
          <w:rStyle w:val="Code-XMLCharacter"/>
        </w:rPr>
        <w:t>AEI@assetId</w:t>
      </w:r>
      <w:r w:rsidRPr="00035203">
        <w:rPr>
          <w:rStyle w:val="Code"/>
        </w:rPr>
        <w:t xml:space="preserve"> </w:t>
      </w:r>
      <w:r w:rsidRPr="00035203">
        <w:t xml:space="preserve">used as anchor for time reference for events in the </w:t>
      </w:r>
      <w:r w:rsidRPr="00784EFA">
        <w:rPr>
          <w:rStyle w:val="Code-XMLCharacterBold"/>
          <w:rFonts w:eastAsia="Yu Gothic UI"/>
        </w:rPr>
        <w:t xml:space="preserve">EventStream </w:t>
      </w:r>
      <w:r w:rsidRPr="00035203">
        <w:t>elements.</w:t>
      </w:r>
    </w:p>
    <w:p w14:paraId="2DA107DD" w14:textId="14409660" w:rsidR="008B4CC4" w:rsidRPr="00035203" w:rsidRDefault="008B4CC4" w:rsidP="008B4CC4">
      <w:pPr>
        <w:pStyle w:val="List"/>
      </w:pPr>
      <w:r w:rsidRPr="00035203">
        <w:rPr>
          <w:rStyle w:val="Code-XMLCharacter"/>
        </w:rPr>
        <w:t>@timestamp</w:t>
      </w:r>
      <w:r w:rsidRPr="00035203">
        <w:t xml:space="preserve"> – This required attribute specifies the presentation time of the first access unit in the anchor MPU indicated by </w:t>
      </w:r>
      <w:r w:rsidRPr="00035203">
        <w:rPr>
          <w:rStyle w:val="Code-XMLCharacter"/>
        </w:rPr>
        <w:t>AEI@mpuSeqNum</w:t>
      </w:r>
      <w:r w:rsidRPr="00035203">
        <w:rPr>
          <w:rStyle w:val="Code"/>
        </w:rPr>
        <w:t xml:space="preserve"> </w:t>
      </w:r>
      <w:r w:rsidRPr="00035203">
        <w:t>within the asset indicated by</w:t>
      </w:r>
      <w:r w:rsidRPr="00035203">
        <w:rPr>
          <w:rStyle w:val="Code"/>
        </w:rPr>
        <w:t xml:space="preserve"> </w:t>
      </w:r>
      <w:r w:rsidRPr="00035203">
        <w:rPr>
          <w:rStyle w:val="Code-XMLCharacter"/>
        </w:rPr>
        <w:t>AEI@assetId</w:t>
      </w:r>
      <w:r w:rsidRPr="00035203">
        <w:rPr>
          <w:rStyle w:val="Code"/>
        </w:rPr>
        <w:t xml:space="preserve">. </w:t>
      </w:r>
      <w:r w:rsidRPr="00035203">
        <w:t xml:space="preserve">The format of ISO/ IEC 23008-1 </w:t>
      </w:r>
      <w:r w:rsidR="001270FA" w:rsidRPr="00035203">
        <w:fldChar w:fldCharType="begin"/>
      </w:r>
      <w:r w:rsidR="001270FA" w:rsidRPr="00035203">
        <w:instrText xml:space="preserve"> REF _Ref479928768 \r \h </w:instrText>
      </w:r>
      <w:r w:rsidR="001270FA" w:rsidRPr="00035203">
        <w:fldChar w:fldCharType="separate"/>
      </w:r>
      <w:r w:rsidR="00A344C5">
        <w:t>[7]</w:t>
      </w:r>
      <w:r w:rsidR="001270FA" w:rsidRPr="00035203">
        <w:fldChar w:fldCharType="end"/>
      </w:r>
      <w:r w:rsidRPr="00035203">
        <w:t xml:space="preserve"> </w:t>
      </w:r>
      <w:proofErr w:type="spellStart"/>
      <w:r w:rsidRPr="00035203">
        <w:t>MPU_Timestamp_descriptor</w:t>
      </w:r>
      <w:proofErr w:type="spellEnd"/>
      <w:r w:rsidRPr="00035203">
        <w:t xml:space="preserve">()’s </w:t>
      </w:r>
      <w:r w:rsidRPr="00035203">
        <w:rPr>
          <w:rStyle w:val="Code"/>
        </w:rPr>
        <w:t>mpu_presentation_time</w:t>
      </w:r>
      <w:r w:rsidRPr="00035203">
        <w:t xml:space="preserve"> field shall be used for this attribute.</w:t>
      </w:r>
    </w:p>
    <w:p w14:paraId="15B772CB" w14:textId="77777777" w:rsidR="008B4CC4" w:rsidRPr="00035203" w:rsidRDefault="008B4CC4" w:rsidP="008B4CC4">
      <w:pPr>
        <w:pStyle w:val="List"/>
      </w:pPr>
      <w:r w:rsidRPr="00035203">
        <w:rPr>
          <w:rStyle w:val="Code-XMLCharacterBold"/>
        </w:rPr>
        <w:t>EventStream</w:t>
      </w:r>
      <w:r w:rsidRPr="00035203">
        <w:t xml:space="preserve"> – This element and its attributes shall describe information about an event stream. </w:t>
      </w:r>
    </w:p>
    <w:p w14:paraId="39BB907E" w14:textId="77777777" w:rsidR="008B4CC4" w:rsidRPr="00035203" w:rsidRDefault="008B4CC4" w:rsidP="008B4CC4">
      <w:pPr>
        <w:pStyle w:val="List"/>
      </w:pPr>
      <w:r w:rsidRPr="00035203">
        <w:rPr>
          <w:rStyle w:val="Code-XMLCharacter"/>
        </w:rPr>
        <w:t>@schemeIdUri</w:t>
      </w:r>
      <w:r w:rsidRPr="00035203">
        <w:t xml:space="preserve"> – This required attribute specifies an identifier scheme for this event stream. This string may use a URN or a URL syntax. Each</w:t>
      </w:r>
      <w:r w:rsidRPr="00035203">
        <w:rPr>
          <w:rStyle w:val="Code"/>
        </w:rPr>
        <w:t xml:space="preserve"> </w:t>
      </w:r>
      <w:r w:rsidRPr="00035203">
        <w:rPr>
          <w:rStyle w:val="Code-XMLCharacterBold"/>
        </w:rPr>
        <w:t xml:space="preserve">AEI.EventStream </w:t>
      </w:r>
      <w:r w:rsidRPr="00035203">
        <w:t>element shall have a unique value for this attribute.</w:t>
      </w:r>
    </w:p>
    <w:p w14:paraId="6BA2F4D5" w14:textId="77777777" w:rsidR="008B4CC4" w:rsidRPr="00035203" w:rsidRDefault="008B4CC4" w:rsidP="008B4CC4">
      <w:pPr>
        <w:pStyle w:val="List"/>
      </w:pPr>
      <w:r w:rsidRPr="00035203">
        <w:rPr>
          <w:rStyle w:val="Code-XMLCharacter"/>
        </w:rPr>
        <w:t>@value</w:t>
      </w:r>
      <w:r w:rsidRPr="00035203">
        <w:t xml:space="preserve"> – This optional attribute specifies the value of the event stream within the scope of</w:t>
      </w:r>
      <w:r w:rsidRPr="00035203">
        <w:rPr>
          <w:rStyle w:val="Code"/>
        </w:rPr>
        <w:t xml:space="preserve"> </w:t>
      </w:r>
      <w:r w:rsidRPr="00035203">
        <w:rPr>
          <w:rStyle w:val="Code-XMLCharacterBold"/>
        </w:rPr>
        <w:t>AEI.EventStream</w:t>
      </w:r>
      <w:r w:rsidRPr="00B55414">
        <w:rPr>
          <w:rStyle w:val="Code-XMLCharacter"/>
        </w:rPr>
        <w:t>@schemeIdUri</w:t>
      </w:r>
      <w:r w:rsidRPr="00035203">
        <w:rPr>
          <w:rStyle w:val="Code"/>
        </w:rPr>
        <w:t xml:space="preserve">. </w:t>
      </w:r>
      <w:r w:rsidRPr="00035203">
        <w:t xml:space="preserve">When not present no default value is defined. </w:t>
      </w:r>
    </w:p>
    <w:p w14:paraId="65977F05" w14:textId="77777777" w:rsidR="008B4CC4" w:rsidRPr="00035203" w:rsidRDefault="008B4CC4" w:rsidP="008B4CC4">
      <w:pPr>
        <w:pStyle w:val="List"/>
      </w:pPr>
      <w:r w:rsidRPr="00035203">
        <w:rPr>
          <w:rStyle w:val="Code-XMLCharacter"/>
        </w:rPr>
        <w:t>@timescale</w:t>
      </w:r>
      <w:r w:rsidRPr="00035203">
        <w:t xml:space="preserve"> – This optional attribute specifies time scale in units per second to be used for events in this event stream. When not present</w:t>
      </w:r>
      <w:r w:rsidRPr="00035203">
        <w:rPr>
          <w:rStyle w:val="Code"/>
        </w:rPr>
        <w:t xml:space="preserve"> </w:t>
      </w:r>
      <w:r w:rsidRPr="00035203">
        <w:rPr>
          <w:rStyle w:val="Code-XMLCharacterBold"/>
        </w:rPr>
        <w:t>AEI.EventStream</w:t>
      </w:r>
      <w:r w:rsidRPr="00B55414">
        <w:rPr>
          <w:rStyle w:val="Code-XMLCharacter"/>
        </w:rPr>
        <w:t>@timescale</w:t>
      </w:r>
      <w:r w:rsidRPr="00035203" w:rsidDel="007F2466">
        <w:rPr>
          <w:rStyle w:val="Code"/>
        </w:rPr>
        <w:t xml:space="preserve"> </w:t>
      </w:r>
      <w:r w:rsidRPr="00035203">
        <w:t xml:space="preserve">is inferred to be equal to 1. </w:t>
      </w:r>
      <w:r w:rsidRPr="00035203">
        <w:rPr>
          <w:rStyle w:val="Code-XMLCharacterBold"/>
        </w:rPr>
        <w:t>AEI.EventStream</w:t>
      </w:r>
      <w:r w:rsidRPr="00B55414">
        <w:rPr>
          <w:rStyle w:val="Code-XMLCharacter"/>
        </w:rPr>
        <w:t>@timescale</w:t>
      </w:r>
      <w:r w:rsidRPr="00035203">
        <w:rPr>
          <w:rStyle w:val="Code-XMLCharacterBold"/>
        </w:rPr>
        <w:t xml:space="preserve"> </w:t>
      </w:r>
      <w:r w:rsidRPr="00035203">
        <w:t>shall not be equal to 0.</w:t>
      </w:r>
    </w:p>
    <w:p w14:paraId="5536E006" w14:textId="5BCD85EB" w:rsidR="008B4CC4" w:rsidRPr="00035203" w:rsidRDefault="008B4CC4" w:rsidP="008B4CC4">
      <w:pPr>
        <w:pStyle w:val="List"/>
        <w:rPr>
          <w:lang w:eastAsia="ko-KR"/>
        </w:rPr>
      </w:pPr>
      <w:r w:rsidRPr="00035203">
        <w:rPr>
          <w:rStyle w:val="Code-XMLCharacterBold"/>
        </w:rPr>
        <w:t>Event</w:t>
      </w:r>
      <w:r w:rsidRPr="00035203">
        <w:t xml:space="preserve"> – Each instance of this element and its attributes shall define information about an event in the context of the parent event stream element.</w:t>
      </w:r>
      <w:r w:rsidR="000B2180" w:rsidRPr="00035203">
        <w:rPr>
          <w:rFonts w:hint="eastAsia"/>
          <w:lang w:eastAsia="ko-KR"/>
        </w:rPr>
        <w:t xml:space="preserve"> </w:t>
      </w:r>
      <w:r w:rsidR="000B2180" w:rsidRPr="00035203">
        <w:t>This element includes the data corresponding to the event coded as a XML string.</w:t>
      </w:r>
    </w:p>
    <w:p w14:paraId="353D34B3" w14:textId="5CD7F6B6" w:rsidR="008B4CC4" w:rsidRPr="00803EEE" w:rsidRDefault="008B4CC4" w:rsidP="008B4CC4">
      <w:pPr>
        <w:pStyle w:val="List"/>
        <w:rPr>
          <w:rFonts w:eastAsia="Times New Roman"/>
        </w:rPr>
      </w:pPr>
      <w:r w:rsidRPr="00035203">
        <w:rPr>
          <w:rStyle w:val="Code-XMLCharacter"/>
        </w:rPr>
        <w:t>@presentationTime</w:t>
      </w:r>
      <w:r w:rsidRPr="00035203">
        <w:t xml:space="preserve"> – This optional attribute specifies presentation time of the event relative to the presentation time of the first access unit in the anchor MPU indicated with sequence number specified by the parent</w:t>
      </w:r>
      <w:r w:rsidRPr="00035203">
        <w:rPr>
          <w:rStyle w:val="Code-XMLCharacter"/>
        </w:rPr>
        <w:t xml:space="preserve"> </w:t>
      </w:r>
      <w:r w:rsidRPr="00B55414">
        <w:rPr>
          <w:rStyle w:val="Code-XMLCharacterBold"/>
        </w:rPr>
        <w:t>AEI</w:t>
      </w:r>
      <w:r w:rsidRPr="00035203">
        <w:rPr>
          <w:rStyle w:val="Code-XMLCharacter"/>
        </w:rPr>
        <w:t>@mpuSeqNum</w:t>
      </w:r>
      <w:r w:rsidRPr="00035203">
        <w:rPr>
          <w:rStyle w:val="Code"/>
        </w:rPr>
        <w:t xml:space="preserve"> </w:t>
      </w:r>
      <w:r w:rsidRPr="00035203">
        <w:t>within the asset indicated by asset ID specified by</w:t>
      </w:r>
      <w:r w:rsidRPr="00035203">
        <w:rPr>
          <w:rStyle w:val="Code"/>
        </w:rPr>
        <w:t xml:space="preserve"> </w:t>
      </w:r>
      <w:r w:rsidRPr="00035203">
        <w:rPr>
          <w:rStyle w:val="Code-XMLCharacter"/>
        </w:rPr>
        <w:t>AEI@assetId</w:t>
      </w:r>
      <w:r w:rsidRPr="00035203">
        <w:t>. The relative value of the presentation time in seconds is equal to</w:t>
      </w:r>
      <w:r w:rsidRPr="00803EEE">
        <w:rPr>
          <w:rFonts w:eastAsia="Times New Roman"/>
        </w:rPr>
        <w:t xml:space="preserve"> </w:t>
      </w:r>
      <w:hyperlink r:id="rId21" w:history="1">
        <w:r w:rsidRPr="00784EFA">
          <w:rPr>
            <w:rFonts w:ascii="Lucida Console" w:eastAsia="Yu Gothic UI" w:hAnsi="Lucida Console"/>
            <w:bCs/>
            <w:noProof/>
            <w:sz w:val="19"/>
          </w:rPr>
          <w:t>AEI.EventStream.Event@presentationTime</w:t>
        </w:r>
      </w:hyperlink>
      <w:r w:rsidRPr="00912800">
        <w:rPr>
          <w:rStyle w:val="Code-XMLCharacter"/>
        </w:rPr>
        <w:t xml:space="preserve"> </w:t>
      </w:r>
      <w:r w:rsidRPr="00912800">
        <w:t>divided b</w:t>
      </w:r>
      <w:r w:rsidRPr="00803EEE">
        <w:rPr>
          <w:rFonts w:eastAsia="Times New Roman"/>
        </w:rPr>
        <w:t xml:space="preserve">y </w:t>
      </w:r>
      <w:r w:rsidRPr="00912800">
        <w:rPr>
          <w:rStyle w:val="Code-XMLCharacter"/>
        </w:rPr>
        <w:t>AEI.EventStream@timeScale</w:t>
      </w:r>
      <w:r w:rsidRPr="00803EEE">
        <w:rPr>
          <w:rFonts w:eastAsia="Times New Roman"/>
        </w:rPr>
        <w:t xml:space="preserve">. </w:t>
      </w:r>
      <w:r w:rsidRPr="007775C7">
        <w:rPr>
          <w:rFonts w:eastAsia="Times New Roman"/>
        </w:rPr>
        <w:t>When not present</w:t>
      </w:r>
      <w:r w:rsidRPr="00912800">
        <w:rPr>
          <w:rStyle w:val="Code"/>
        </w:rPr>
        <w:t xml:space="preserve"> </w:t>
      </w:r>
      <w:r w:rsidRPr="00912800">
        <w:rPr>
          <w:rStyle w:val="Code-XMLCharacterBold"/>
        </w:rPr>
        <w:t>AEI.EventStream.Event</w:t>
      </w:r>
      <w:r w:rsidRPr="00B55414">
        <w:rPr>
          <w:rStyle w:val="Code-XMLCharacter"/>
        </w:rPr>
        <w:t>@presentationTime</w:t>
      </w:r>
      <w:r w:rsidRPr="00912800">
        <w:rPr>
          <w:rStyle w:val="Code"/>
        </w:rPr>
        <w:t xml:space="preserve"> </w:t>
      </w:r>
      <w:r w:rsidRPr="007775C7">
        <w:rPr>
          <w:rFonts w:eastAsia="Times New Roman"/>
        </w:rPr>
        <w:t>is inferred to be equal to 0.</w:t>
      </w:r>
    </w:p>
    <w:p w14:paraId="081B8DCC" w14:textId="77777777" w:rsidR="008B4CC4" w:rsidRPr="00803EEE" w:rsidRDefault="008B4CC4" w:rsidP="008B4CC4">
      <w:pPr>
        <w:pStyle w:val="List"/>
        <w:rPr>
          <w:rFonts w:eastAsia="Times New Roman"/>
        </w:rPr>
      </w:pPr>
      <w:r w:rsidRPr="00912800">
        <w:rPr>
          <w:rStyle w:val="Code-XMLCharacter"/>
        </w:rPr>
        <w:t>@duration</w:t>
      </w:r>
      <w:r w:rsidRPr="00912800">
        <w:t xml:space="preserve"> – </w:t>
      </w:r>
      <w:r w:rsidRPr="007775C7">
        <w:rPr>
          <w:rFonts w:eastAsia="Times New Roman"/>
        </w:rPr>
        <w:t xml:space="preserve">This optional attribute specifies presentation duration of the event. </w:t>
      </w:r>
      <w:r w:rsidRPr="00803EEE">
        <w:rPr>
          <w:rFonts w:eastAsia="Times New Roman"/>
        </w:rPr>
        <w:t xml:space="preserve">The presentation duration in seconds is equal to </w:t>
      </w:r>
      <w:hyperlink r:id="rId22" w:history="1">
        <w:r w:rsidRPr="00784EFA">
          <w:rPr>
            <w:rFonts w:ascii="Lucida Console" w:eastAsia="Yu Gothic UI" w:hAnsi="Lucida Console"/>
            <w:bCs/>
            <w:noProof/>
            <w:sz w:val="19"/>
          </w:rPr>
          <w:t>AEI.EventStream.Event@duration</w:t>
        </w:r>
      </w:hyperlink>
      <w:r w:rsidRPr="00912800">
        <w:rPr>
          <w:rStyle w:val="Code-XMLCharacter"/>
        </w:rPr>
        <w:t xml:space="preserve"> </w:t>
      </w:r>
      <w:r w:rsidRPr="00803EEE">
        <w:rPr>
          <w:rFonts w:eastAsia="Times New Roman"/>
        </w:rPr>
        <w:t xml:space="preserve">divided by </w:t>
      </w:r>
      <w:r w:rsidRPr="00912800">
        <w:rPr>
          <w:rStyle w:val="Code-XMLCharacter"/>
        </w:rPr>
        <w:t>AEI.EventStream@timeScale</w:t>
      </w:r>
      <w:r w:rsidRPr="00803EEE">
        <w:rPr>
          <w:rFonts w:eastAsia="Times New Roman"/>
        </w:rPr>
        <w:t xml:space="preserve">. </w:t>
      </w:r>
      <w:r w:rsidRPr="007775C7">
        <w:rPr>
          <w:rFonts w:eastAsia="Times New Roman"/>
        </w:rPr>
        <w:t xml:space="preserve">When this attribute is not present no default value is inferred. </w:t>
      </w:r>
    </w:p>
    <w:p w14:paraId="241B8BA0" w14:textId="77777777" w:rsidR="008B4CC4" w:rsidRPr="007775C7" w:rsidRDefault="008B4CC4" w:rsidP="002A76E9">
      <w:pPr>
        <w:pStyle w:val="List"/>
        <w:rPr>
          <w:rFonts w:eastAsia="Times New Roman"/>
        </w:rPr>
      </w:pPr>
      <w:r w:rsidRPr="00035203">
        <w:rPr>
          <w:rStyle w:val="Code-XMLCharacter"/>
        </w:rPr>
        <w:t>@id</w:t>
      </w:r>
      <w:r w:rsidRPr="00035203">
        <w:rPr>
          <w:noProof/>
        </w:rPr>
        <w:t xml:space="preserve"> – </w:t>
      </w:r>
      <w:r w:rsidRPr="007775C7">
        <w:rPr>
          <w:rFonts w:eastAsia="Times New Roman"/>
        </w:rPr>
        <w:t>This optional attribute specifies an identifier of this event within the scope of parent</w:t>
      </w:r>
      <w:r w:rsidRPr="00035203">
        <w:t xml:space="preserve"> </w:t>
      </w:r>
      <w:r w:rsidRPr="00784EFA">
        <w:rPr>
          <w:rStyle w:val="Code-XMLCharacterBold"/>
          <w:rFonts w:eastAsia="Arial Unicode MS"/>
        </w:rPr>
        <w:t>AEI.EventStream</w:t>
      </w:r>
      <w:r w:rsidRPr="00035203">
        <w:rPr>
          <w:rStyle w:val="Code-XMLCharacter"/>
        </w:rPr>
        <w:t xml:space="preserve">@schemeIdUri </w:t>
      </w:r>
      <w:r w:rsidRPr="007775C7">
        <w:rPr>
          <w:rFonts w:eastAsia="Times New Roman"/>
        </w:rPr>
        <w:t>and</w:t>
      </w:r>
      <w:r w:rsidRPr="00035203">
        <w:rPr>
          <w:rStyle w:val="Code-XMLCharacterBold"/>
        </w:rPr>
        <w:t xml:space="preserve"> AEI.EventStream</w:t>
      </w:r>
      <w:r w:rsidRPr="00035203">
        <w:rPr>
          <w:rStyle w:val="Code-XMLCharacter"/>
        </w:rPr>
        <w:t>@value</w:t>
      </w:r>
      <w:r w:rsidRPr="00035203">
        <w:t xml:space="preserve">. </w:t>
      </w:r>
      <w:r w:rsidRPr="007775C7">
        <w:rPr>
          <w:rFonts w:eastAsia="Times New Roman"/>
        </w:rPr>
        <w:t>When this attribute is not present no default value is inferred.</w:t>
      </w:r>
    </w:p>
    <w:bookmarkEnd w:id="1370"/>
    <w:bookmarkEnd w:id="1371"/>
    <w:p w14:paraId="4415D870" w14:textId="5A1EAFCC" w:rsidR="00720187" w:rsidRPr="00035203" w:rsidRDefault="00720187" w:rsidP="00720187">
      <w:pPr>
        <w:pStyle w:val="BodyText"/>
      </w:pPr>
      <w:r w:rsidRPr="00035203">
        <w:t xml:space="preserve">When an AEI is delivered via broadcast, it shall be delivered </w:t>
      </w:r>
      <w:r w:rsidR="001D56A6" w:rsidRPr="00035203">
        <w:t xml:space="preserve">as the payload of an </w:t>
      </w:r>
      <w:r w:rsidR="001D56A6" w:rsidRPr="00035203">
        <w:rPr>
          <w:rStyle w:val="Code"/>
        </w:rPr>
        <w:t>mmt_atsc3_message()</w:t>
      </w:r>
      <w:r w:rsidR="001D56A6" w:rsidRPr="00035203">
        <w:t xml:space="preserve"> as defined in</w:t>
      </w:r>
      <w:r w:rsidR="00057946" w:rsidRPr="00035203">
        <w:rPr>
          <w:rFonts w:hint="eastAsia"/>
          <w:lang w:eastAsia="ko-KR"/>
        </w:rPr>
        <w:t xml:space="preserve"> the section of</w:t>
      </w:r>
      <w:r w:rsidR="001D56A6" w:rsidRPr="00035203">
        <w:t xml:space="preserve"> ATSC A/331, </w:t>
      </w:r>
      <w:r w:rsidR="00057946" w:rsidRPr="00035203">
        <w:t>“Signaling, Delivery, Synchronization and Error Protection”</w:t>
      </w:r>
      <w:r w:rsidR="00057946" w:rsidRPr="00035203">
        <w:rPr>
          <w:rFonts w:hint="eastAsia"/>
        </w:rPr>
        <w:t xml:space="preserve"> </w:t>
      </w:r>
      <w:r w:rsidR="003400A6" w:rsidRPr="00035203">
        <w:rPr>
          <w:lang w:eastAsia="ko-KR"/>
        </w:rPr>
        <w:fldChar w:fldCharType="begin"/>
      </w:r>
      <w:r w:rsidR="002E7FBF" w:rsidRPr="00035203">
        <w:rPr>
          <w:lang w:eastAsia="ko-KR"/>
        </w:rPr>
        <w:instrText xml:space="preserve"> REF _Ref453838308 \r \h </w:instrText>
      </w:r>
      <w:r w:rsidR="003400A6" w:rsidRPr="00035203">
        <w:rPr>
          <w:lang w:eastAsia="ko-KR"/>
        </w:rPr>
      </w:r>
      <w:r w:rsidR="003400A6" w:rsidRPr="00035203">
        <w:rPr>
          <w:lang w:eastAsia="ko-KR"/>
        </w:rPr>
        <w:fldChar w:fldCharType="separate"/>
      </w:r>
      <w:r w:rsidR="00A344C5">
        <w:rPr>
          <w:lang w:eastAsia="ko-KR"/>
        </w:rPr>
        <w:t>[1]</w:t>
      </w:r>
      <w:r w:rsidR="003400A6" w:rsidRPr="00035203">
        <w:rPr>
          <w:lang w:eastAsia="ko-KR"/>
        </w:rPr>
        <w:fldChar w:fldCharType="end"/>
      </w:r>
      <w:r w:rsidR="00057946" w:rsidRPr="00035203">
        <w:rPr>
          <w:rFonts w:hint="eastAsia"/>
          <w:lang w:eastAsia="ko-KR"/>
        </w:rPr>
        <w:t xml:space="preserve">, that specifies the </w:t>
      </w:r>
      <w:r w:rsidR="00057946" w:rsidRPr="00595DDA">
        <w:rPr>
          <w:rFonts w:eastAsia="Arial Unicode MS"/>
          <w:lang w:eastAsia="ko-KR"/>
        </w:rPr>
        <w:t>MMT</w:t>
      </w:r>
      <w:r w:rsidR="00057946">
        <w:rPr>
          <w:rFonts w:eastAsia="Arial Unicode MS"/>
          <w:lang w:eastAsia="ko-KR"/>
        </w:rPr>
        <w:t>P-Specific</w:t>
      </w:r>
      <w:r w:rsidR="00057946" w:rsidRPr="00595DDA">
        <w:rPr>
          <w:rFonts w:eastAsia="Arial Unicode MS"/>
          <w:lang w:eastAsia="ko-KR"/>
        </w:rPr>
        <w:t xml:space="preserve"> Signaling Message</w:t>
      </w:r>
      <w:r w:rsidR="004457E6" w:rsidRPr="00035203">
        <w:rPr>
          <w:rFonts w:hint="eastAsia"/>
          <w:lang w:eastAsia="ko-KR"/>
        </w:rPr>
        <w:t>.</w:t>
      </w:r>
    </w:p>
    <w:p w14:paraId="58D6A484" w14:textId="5357FD7C" w:rsidR="000B2180" w:rsidRPr="00035203" w:rsidRDefault="00720187" w:rsidP="005212AC">
      <w:pPr>
        <w:pStyle w:val="BodyText"/>
        <w:rPr>
          <w:lang w:eastAsia="ko-KR"/>
        </w:rPr>
      </w:pPr>
      <w:r w:rsidRPr="00035203">
        <w:t xml:space="preserve">Events in an MMT-based service may also be carried in </w:t>
      </w:r>
      <w:r w:rsidR="002A671D" w:rsidRPr="00035203">
        <w:rPr>
          <w:rStyle w:val="Code-XMLCharacter"/>
          <w:lang w:eastAsia="ko-KR"/>
        </w:rPr>
        <w:t>'</w:t>
      </w:r>
      <w:r w:rsidRPr="00035203">
        <w:rPr>
          <w:rStyle w:val="Code-XMLCharacter"/>
        </w:rPr>
        <w:t>evti</w:t>
      </w:r>
      <w:r w:rsidR="002A671D" w:rsidRPr="00035203">
        <w:rPr>
          <w:rStyle w:val="Code-XMLCharacter"/>
          <w:lang w:eastAsia="ko-KR"/>
        </w:rPr>
        <w:t>'</w:t>
      </w:r>
      <w:r w:rsidRPr="00035203">
        <w:t xml:space="preserve"> boxes in MPUs. This method is especially well suited for dynamic Events. </w:t>
      </w:r>
      <w:r w:rsidR="002D582F" w:rsidRPr="00035203">
        <w:fldChar w:fldCharType="begin"/>
      </w:r>
      <w:r w:rsidR="002D582F" w:rsidRPr="00035203">
        <w:instrText xml:space="preserve"> REF _Ref304550301 \h  \* MERGEFORMAT </w:instrText>
      </w:r>
      <w:r w:rsidR="002D582F" w:rsidRPr="00035203">
        <w:fldChar w:fldCharType="separate"/>
      </w:r>
      <w:r w:rsidR="00A344C5" w:rsidRPr="00A344C5">
        <w:t xml:space="preserve">Table </w:t>
      </w:r>
      <w:r w:rsidR="00A344C5" w:rsidRPr="00A344C5">
        <w:rPr>
          <w:noProof/>
        </w:rPr>
        <w:t>4.2</w:t>
      </w:r>
      <w:r w:rsidR="002D582F" w:rsidRPr="00035203">
        <w:fldChar w:fldCharType="end"/>
      </w:r>
      <w:r w:rsidRPr="00035203">
        <w:t xml:space="preserve"> below indicates the structure of an </w:t>
      </w:r>
      <w:r w:rsidR="002A671D" w:rsidRPr="00035203">
        <w:rPr>
          <w:rStyle w:val="Code-XMLCharacter"/>
          <w:lang w:eastAsia="ko-KR"/>
        </w:rPr>
        <w:t>'</w:t>
      </w:r>
      <w:r w:rsidRPr="00035203">
        <w:rPr>
          <w:rStyle w:val="Code-XMLCharacter"/>
        </w:rPr>
        <w:t>evti</w:t>
      </w:r>
      <w:r w:rsidR="002A671D" w:rsidRPr="00035203">
        <w:rPr>
          <w:rStyle w:val="Code-XMLCharacter"/>
          <w:lang w:eastAsia="ko-KR"/>
        </w:rPr>
        <w:t>'</w:t>
      </w:r>
      <w:r w:rsidRPr="00035203">
        <w:t xml:space="preserve"> box, using the usual form of specification for a box in an ISO BMFF file</w:t>
      </w:r>
      <w:r w:rsidR="00CD4E70" w:rsidRPr="00035203">
        <w:rPr>
          <w:rFonts w:hint="eastAsia"/>
          <w:lang w:eastAsia="ko-KR"/>
        </w:rPr>
        <w:t xml:space="preserve"> </w:t>
      </w:r>
      <w:r w:rsidR="00975BD7" w:rsidRPr="00035203">
        <w:rPr>
          <w:lang w:eastAsia="ko-KR"/>
        </w:rPr>
        <w:fldChar w:fldCharType="begin"/>
      </w:r>
      <w:r w:rsidR="00975BD7" w:rsidRPr="00035203">
        <w:rPr>
          <w:lang w:eastAsia="ko-KR"/>
        </w:rPr>
        <w:instrText xml:space="preserve"> </w:instrText>
      </w:r>
      <w:r w:rsidR="00975BD7" w:rsidRPr="00035203">
        <w:rPr>
          <w:rFonts w:hint="eastAsia"/>
          <w:lang w:eastAsia="ko-KR"/>
        </w:rPr>
        <w:instrText>REF _Ref488327136 \r \h</w:instrText>
      </w:r>
      <w:r w:rsidR="00975BD7" w:rsidRPr="00035203">
        <w:rPr>
          <w:lang w:eastAsia="ko-KR"/>
        </w:rPr>
        <w:instrText xml:space="preserve"> </w:instrText>
      </w:r>
      <w:r w:rsidR="00975BD7" w:rsidRPr="00035203">
        <w:rPr>
          <w:lang w:eastAsia="ko-KR"/>
        </w:rPr>
      </w:r>
      <w:r w:rsidR="00975BD7" w:rsidRPr="00035203">
        <w:rPr>
          <w:lang w:eastAsia="ko-KR"/>
        </w:rPr>
        <w:fldChar w:fldCharType="separate"/>
      </w:r>
      <w:r w:rsidR="00A344C5">
        <w:rPr>
          <w:lang w:eastAsia="ko-KR"/>
        </w:rPr>
        <w:t>[6]</w:t>
      </w:r>
      <w:r w:rsidR="00975BD7" w:rsidRPr="00035203">
        <w:rPr>
          <w:lang w:eastAsia="ko-KR"/>
        </w:rPr>
        <w:fldChar w:fldCharType="end"/>
      </w:r>
      <w:r w:rsidR="00975BD7" w:rsidRPr="00035203">
        <w:rPr>
          <w:lang w:eastAsia="ko-KR"/>
        </w:rPr>
        <w:t>.</w:t>
      </w:r>
    </w:p>
    <w:p w14:paraId="63B9E511" w14:textId="716A4C37" w:rsidR="000B2180" w:rsidRPr="00035203" w:rsidRDefault="000B2180" w:rsidP="00070093">
      <w:pPr>
        <w:pStyle w:val="BodyText"/>
      </w:pPr>
      <w:r w:rsidRPr="00035203">
        <w:t xml:space="preserve">Definition of </w:t>
      </w:r>
      <w:r w:rsidR="002A671D" w:rsidRPr="00035203">
        <w:rPr>
          <w:rStyle w:val="Code-XMLCharacter"/>
          <w:lang w:eastAsia="ko-KR"/>
        </w:rPr>
        <w:t>'</w:t>
      </w:r>
      <w:r w:rsidRPr="00035203">
        <w:rPr>
          <w:rStyle w:val="Code-XMLCharacter"/>
        </w:rPr>
        <w:t>evti</w:t>
      </w:r>
      <w:r w:rsidR="002A671D" w:rsidRPr="00035203">
        <w:rPr>
          <w:rStyle w:val="Code-XMLCharacter"/>
          <w:lang w:eastAsia="ko-KR"/>
        </w:rPr>
        <w:t>'</w:t>
      </w:r>
      <w:r w:rsidRPr="00035203">
        <w:t xml:space="preserve"> box:</w:t>
      </w:r>
    </w:p>
    <w:p w14:paraId="22027E4D" w14:textId="15FADBAF" w:rsidR="000B2180" w:rsidRPr="00035203" w:rsidRDefault="000B2180" w:rsidP="0087651A">
      <w:pPr>
        <w:pStyle w:val="ListBullet"/>
      </w:pPr>
      <w:r w:rsidRPr="00035203">
        <w:t>Box Type:</w:t>
      </w:r>
      <w:r w:rsidRPr="00035203">
        <w:tab/>
      </w:r>
      <w:r w:rsidR="002A671D" w:rsidRPr="00035203">
        <w:rPr>
          <w:rStyle w:val="Code-XMLCharacter"/>
          <w:lang w:eastAsia="ko-KR"/>
        </w:rPr>
        <w:t>'</w:t>
      </w:r>
      <w:r w:rsidRPr="00035203">
        <w:rPr>
          <w:rStyle w:val="Code-XMLCharacter"/>
        </w:rPr>
        <w:t>evti</w:t>
      </w:r>
      <w:r w:rsidR="002A671D" w:rsidRPr="00035203">
        <w:rPr>
          <w:rStyle w:val="Code-XMLCharacter"/>
          <w:lang w:eastAsia="ko-KR"/>
        </w:rPr>
        <w:t>'</w:t>
      </w:r>
    </w:p>
    <w:p w14:paraId="129742A8" w14:textId="77777777" w:rsidR="000B2180" w:rsidRPr="00035203" w:rsidRDefault="000B2180" w:rsidP="0087651A">
      <w:pPr>
        <w:pStyle w:val="ListBullet"/>
      </w:pPr>
      <w:r w:rsidRPr="00035203">
        <w:t>Container:</w:t>
      </w:r>
      <w:r w:rsidRPr="00035203">
        <w:tab/>
        <w:t>MPU</w:t>
      </w:r>
    </w:p>
    <w:p w14:paraId="2E42593F" w14:textId="77777777" w:rsidR="000B2180" w:rsidRPr="00035203" w:rsidRDefault="000B2180" w:rsidP="0087651A">
      <w:pPr>
        <w:pStyle w:val="ListBullet"/>
      </w:pPr>
      <w:r w:rsidRPr="00035203">
        <w:t>Mandatory:</w:t>
      </w:r>
      <w:r w:rsidRPr="00035203">
        <w:tab/>
        <w:t>No</w:t>
      </w:r>
    </w:p>
    <w:p w14:paraId="3D72447B" w14:textId="748F054F" w:rsidR="000B2180" w:rsidRPr="00035203" w:rsidRDefault="000B2180" w:rsidP="0087651A">
      <w:pPr>
        <w:pStyle w:val="ListBullet"/>
      </w:pPr>
      <w:r w:rsidRPr="00035203">
        <w:t>Quantity:</w:t>
      </w:r>
      <w:r w:rsidRPr="00035203">
        <w:tab/>
        <w:t>Zero or more</w:t>
      </w:r>
    </w:p>
    <w:p w14:paraId="1A83A837" w14:textId="013D2C5E" w:rsidR="00720187" w:rsidRPr="00035203" w:rsidRDefault="00720187" w:rsidP="00693878">
      <w:pPr>
        <w:pStyle w:val="CaptionTable"/>
      </w:pPr>
      <w:bookmarkStart w:id="1372" w:name="_Ref304550301"/>
      <w:bookmarkStart w:id="1373" w:name="_Toc477338580"/>
      <w:bookmarkStart w:id="1374" w:name="_Toc480190957"/>
      <w:bookmarkStart w:id="1375" w:name="_Toc527218271"/>
      <w:r w:rsidRPr="00035203">
        <w:rPr>
          <w:b/>
        </w:rPr>
        <w:t xml:space="preserve">Table </w:t>
      </w:r>
      <w:r w:rsidR="0063378E" w:rsidRPr="00035203">
        <w:rPr>
          <w:b/>
        </w:rPr>
        <w:fldChar w:fldCharType="begin"/>
      </w:r>
      <w:r w:rsidR="0063378E" w:rsidRPr="00035203">
        <w:rPr>
          <w:b/>
        </w:rPr>
        <w:instrText xml:space="preserve"> STYLEREF 1 \s </w:instrText>
      </w:r>
      <w:r w:rsidR="0063378E" w:rsidRPr="00035203">
        <w:rPr>
          <w:b/>
        </w:rPr>
        <w:fldChar w:fldCharType="separate"/>
      </w:r>
      <w:r w:rsidR="00A344C5">
        <w:rPr>
          <w:b/>
          <w:noProof/>
        </w:rPr>
        <w:t>4</w:t>
      </w:r>
      <w:r w:rsidR="0063378E" w:rsidRPr="00035203">
        <w:rPr>
          <w:b/>
        </w:rPr>
        <w:fldChar w:fldCharType="end"/>
      </w:r>
      <w:r w:rsidR="0063378E" w:rsidRPr="00035203">
        <w:rPr>
          <w:b/>
        </w:rPr>
        <w:t>.</w:t>
      </w:r>
      <w:r w:rsidR="0063378E" w:rsidRPr="00035203">
        <w:rPr>
          <w:b/>
        </w:rPr>
        <w:fldChar w:fldCharType="begin"/>
      </w:r>
      <w:r w:rsidR="0063378E" w:rsidRPr="00035203">
        <w:rPr>
          <w:b/>
        </w:rPr>
        <w:instrText xml:space="preserve"> SEQ Table \* ARABIC \s 1 </w:instrText>
      </w:r>
      <w:r w:rsidR="0063378E" w:rsidRPr="00035203">
        <w:rPr>
          <w:b/>
        </w:rPr>
        <w:fldChar w:fldCharType="separate"/>
      </w:r>
      <w:r w:rsidR="00A344C5">
        <w:rPr>
          <w:b/>
          <w:noProof/>
        </w:rPr>
        <w:t>2</w:t>
      </w:r>
      <w:r w:rsidR="0063378E" w:rsidRPr="00035203">
        <w:rPr>
          <w:b/>
        </w:rPr>
        <w:fldChar w:fldCharType="end"/>
      </w:r>
      <w:bookmarkEnd w:id="1372"/>
      <w:r w:rsidR="00205108" w:rsidRPr="00035203">
        <w:t xml:space="preserve"> </w:t>
      </w:r>
      <w:r w:rsidRPr="00035203">
        <w:t xml:space="preserve">Syntax of an </w:t>
      </w:r>
      <w:r w:rsidR="00BD231C" w:rsidRPr="00035203">
        <w:rPr>
          <w:rStyle w:val="Code-XMLCharacter"/>
        </w:rPr>
        <w:t>'</w:t>
      </w:r>
      <w:r w:rsidRPr="00035203">
        <w:rPr>
          <w:rStyle w:val="Code-XMLCharacter"/>
        </w:rPr>
        <w:t>evti</w:t>
      </w:r>
      <w:r w:rsidR="00BD231C" w:rsidRPr="00035203">
        <w:rPr>
          <w:rStyle w:val="Code-XMLCharacter"/>
        </w:rPr>
        <w:t>'</w:t>
      </w:r>
      <w:r w:rsidRPr="00035203">
        <w:t xml:space="preserve"> Box</w:t>
      </w:r>
      <w:bookmarkEnd w:id="1373"/>
      <w:bookmarkEnd w:id="1374"/>
      <w:bookmarkEnd w:id="1375"/>
    </w:p>
    <w:tbl>
      <w:tblPr>
        <w:tblStyle w:val="TableGrid"/>
        <w:tblW w:w="9360" w:type="dxa"/>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5F0E00" w:rsidRPr="00035203" w14:paraId="76DF5666" w14:textId="77777777" w:rsidTr="005F0E00">
        <w:trPr>
          <w:jc w:val="center"/>
        </w:trPr>
        <w:tc>
          <w:tcPr>
            <w:tcW w:w="0" w:type="auto"/>
          </w:tcPr>
          <w:p w14:paraId="44E095CB" w14:textId="43B93225" w:rsidR="005F0E00" w:rsidRPr="00B3099E" w:rsidRDefault="005F0E00" w:rsidP="002A671D">
            <w:pPr>
              <w:pStyle w:val="Code-XML"/>
              <w:rPr>
                <w:rStyle w:val="Code-XMLCharacter"/>
              </w:rPr>
            </w:pPr>
            <w:r w:rsidRPr="00B3099E">
              <w:rPr>
                <w:rStyle w:val="Code-XMLCharacter"/>
              </w:rPr>
              <w:t xml:space="preserve">aligned(8) class EventInformationBox extends </w:t>
            </w:r>
            <w:r>
              <w:rPr>
                <w:rStyle w:val="Code-XMLCharacter"/>
              </w:rPr>
              <w:br/>
            </w:r>
            <w:r w:rsidR="00042EA0">
              <w:rPr>
                <w:rStyle w:val="Code-XMLCharacter"/>
              </w:rPr>
              <w:tab/>
            </w:r>
            <w:r w:rsidR="00042EA0">
              <w:rPr>
                <w:rStyle w:val="Code-XMLCharacter"/>
              </w:rPr>
              <w:tab/>
            </w:r>
            <w:r w:rsidR="00042EA0">
              <w:rPr>
                <w:rStyle w:val="Code-XMLCharacter"/>
              </w:rPr>
              <w:tab/>
            </w:r>
            <w:r w:rsidR="00042EA0">
              <w:rPr>
                <w:rStyle w:val="Code-XMLCharacter"/>
              </w:rPr>
              <w:tab/>
            </w:r>
            <w:r w:rsidR="00042EA0">
              <w:rPr>
                <w:rStyle w:val="Code-XMLCharacter"/>
              </w:rPr>
              <w:tab/>
            </w:r>
            <w:r w:rsidR="00042EA0">
              <w:rPr>
                <w:rStyle w:val="Code-XMLCharacter"/>
              </w:rPr>
              <w:tab/>
            </w:r>
            <w:r w:rsidRPr="00B3099E">
              <w:rPr>
                <w:rStyle w:val="Code-XMLCharacter"/>
              </w:rPr>
              <w:t>FullBox(</w:t>
            </w:r>
            <w:r w:rsidR="002A671D">
              <w:rPr>
                <w:rStyle w:val="Code-XMLCharacter"/>
                <w:lang w:eastAsia="ko-KR"/>
              </w:rPr>
              <w:t>'</w:t>
            </w:r>
            <w:r w:rsidRPr="00B3099E">
              <w:rPr>
                <w:rStyle w:val="Code-XMLCharacter"/>
              </w:rPr>
              <w:t>evti</w:t>
            </w:r>
            <w:r w:rsidR="002A671D">
              <w:rPr>
                <w:rStyle w:val="Code-XMLCharacter"/>
                <w:lang w:eastAsia="ko-KR"/>
              </w:rPr>
              <w:t>'</w:t>
            </w:r>
            <w:r w:rsidRPr="00B3099E">
              <w:rPr>
                <w:rStyle w:val="Code-XMLCharacter"/>
              </w:rPr>
              <w:t xml:space="preserve">, version = 0, flags = 0){ </w:t>
            </w:r>
            <w:r>
              <w:rPr>
                <w:rStyle w:val="Code-XMLCharacter"/>
              </w:rPr>
              <w:br/>
            </w:r>
            <w:r w:rsidR="00042EA0">
              <w:rPr>
                <w:rStyle w:val="Code-XMLCharacter"/>
              </w:rPr>
              <w:tab/>
            </w:r>
            <w:r w:rsidR="00042EA0">
              <w:rPr>
                <w:rStyle w:val="Code-XMLCharacter"/>
              </w:rPr>
              <w:tab/>
            </w:r>
            <w:r w:rsidRPr="00B3099E">
              <w:rPr>
                <w:rStyle w:val="Code-XMLCharacter"/>
              </w:rPr>
              <w:t xml:space="preserve">string scheme_id_uri; </w:t>
            </w:r>
            <w:r>
              <w:rPr>
                <w:rStyle w:val="Code-XMLCharacter"/>
              </w:rPr>
              <w:br/>
            </w:r>
            <w:r w:rsidR="00042EA0">
              <w:rPr>
                <w:rStyle w:val="Code-XMLCharacter"/>
              </w:rPr>
              <w:tab/>
            </w:r>
            <w:r w:rsidR="00042EA0">
              <w:rPr>
                <w:rStyle w:val="Code-XMLCharacter"/>
              </w:rPr>
              <w:tab/>
            </w:r>
            <w:r w:rsidRPr="00B3099E">
              <w:rPr>
                <w:rStyle w:val="Code-XMLCharacter"/>
              </w:rPr>
              <w:t xml:space="preserve">string value; </w:t>
            </w:r>
            <w:r>
              <w:rPr>
                <w:rStyle w:val="Code-XMLCharacter"/>
              </w:rPr>
              <w:br/>
            </w:r>
            <w:r w:rsidR="00042EA0">
              <w:rPr>
                <w:rStyle w:val="Code-XMLCharacter"/>
              </w:rPr>
              <w:tab/>
            </w:r>
            <w:r w:rsidR="00042EA0">
              <w:rPr>
                <w:rStyle w:val="Code-XMLCharacter"/>
              </w:rPr>
              <w:tab/>
            </w:r>
            <w:r w:rsidRPr="00B3099E">
              <w:rPr>
                <w:rStyle w:val="Code-XMLCharacter"/>
              </w:rPr>
              <w:t xml:space="preserve">unsigned int(32) timescale; </w:t>
            </w:r>
            <w:r>
              <w:rPr>
                <w:rStyle w:val="Code-XMLCharacter"/>
              </w:rPr>
              <w:br/>
            </w:r>
            <w:r w:rsidR="00042EA0">
              <w:rPr>
                <w:rStyle w:val="Code-XMLCharacter"/>
              </w:rPr>
              <w:tab/>
            </w:r>
            <w:r w:rsidR="00042EA0">
              <w:rPr>
                <w:rStyle w:val="Code-XMLCharacter"/>
              </w:rPr>
              <w:tab/>
            </w:r>
            <w:r w:rsidRPr="00B3099E">
              <w:rPr>
                <w:rStyle w:val="Code-XMLCharacter"/>
              </w:rPr>
              <w:t xml:space="preserve">unsigned int(32) event_id; </w:t>
            </w:r>
            <w:r>
              <w:rPr>
                <w:rStyle w:val="Code-XMLCharacter"/>
              </w:rPr>
              <w:br/>
            </w:r>
            <w:r w:rsidR="00042EA0">
              <w:rPr>
                <w:rStyle w:val="Code-XMLCharacter"/>
              </w:rPr>
              <w:tab/>
            </w:r>
            <w:r w:rsidR="00042EA0">
              <w:rPr>
                <w:rStyle w:val="Code-XMLCharacter"/>
              </w:rPr>
              <w:tab/>
            </w:r>
            <w:r w:rsidRPr="00B3099E">
              <w:rPr>
                <w:rStyle w:val="Code-XMLCharacter"/>
              </w:rPr>
              <w:t xml:space="preserve">unsigned int(32) event_presentation_time_delta; </w:t>
            </w:r>
            <w:r>
              <w:rPr>
                <w:rStyle w:val="Code-XMLCharacter"/>
              </w:rPr>
              <w:br/>
            </w:r>
            <w:r w:rsidR="00042EA0">
              <w:rPr>
                <w:rStyle w:val="Code-XMLCharacter"/>
              </w:rPr>
              <w:tab/>
            </w:r>
            <w:r w:rsidR="00042EA0">
              <w:rPr>
                <w:rStyle w:val="Code-XMLCharacter"/>
              </w:rPr>
              <w:tab/>
            </w:r>
            <w:r w:rsidRPr="00B3099E">
              <w:rPr>
                <w:rStyle w:val="Code-XMLCharacter"/>
              </w:rPr>
              <w:t xml:space="preserve">unsigned int(32) event_duration; </w:t>
            </w:r>
            <w:r>
              <w:rPr>
                <w:rStyle w:val="Code-XMLCharacter"/>
              </w:rPr>
              <w:br/>
            </w:r>
            <w:r w:rsidR="00042EA0">
              <w:rPr>
                <w:rStyle w:val="Code-XMLCharacter"/>
              </w:rPr>
              <w:tab/>
            </w:r>
            <w:r w:rsidR="00042EA0">
              <w:rPr>
                <w:rStyle w:val="Code-XMLCharacter"/>
              </w:rPr>
              <w:tab/>
            </w:r>
            <w:r w:rsidRPr="00B3099E">
              <w:rPr>
                <w:rStyle w:val="Code-XMLCharacter"/>
              </w:rPr>
              <w:t xml:space="preserve">unsigned int(8) event_data[]; } </w:t>
            </w:r>
            <w:r>
              <w:rPr>
                <w:rStyle w:val="Code-XMLCharacter"/>
              </w:rPr>
              <w:br/>
            </w:r>
            <w:r w:rsidR="00042EA0">
              <w:rPr>
                <w:rStyle w:val="Code-XMLCharacter"/>
              </w:rPr>
              <w:tab/>
            </w:r>
            <w:r>
              <w:rPr>
                <w:rStyle w:val="Code-XMLCharacter"/>
              </w:rPr>
              <w:t>}</w:t>
            </w:r>
          </w:p>
        </w:tc>
      </w:tr>
    </w:tbl>
    <w:p w14:paraId="33405BFC" w14:textId="19B6FB6B" w:rsidR="000B2180" w:rsidRPr="00035203" w:rsidRDefault="000B2180" w:rsidP="005212AC">
      <w:pPr>
        <w:pStyle w:val="BodyText"/>
        <w:spacing w:before="240"/>
      </w:pPr>
      <w:r w:rsidRPr="00035203">
        <w:t xml:space="preserve">The normative semantics of elements in </w:t>
      </w:r>
      <w:r w:rsidR="00BD231C" w:rsidRPr="00035203">
        <w:rPr>
          <w:rStyle w:val="Code-XMLCharacter"/>
          <w:lang w:eastAsia="ko-KR"/>
        </w:rPr>
        <w:t>'</w:t>
      </w:r>
      <w:r w:rsidRPr="00035203">
        <w:rPr>
          <w:rStyle w:val="Code-XMLCharacter"/>
        </w:rPr>
        <w:t>evti</w:t>
      </w:r>
      <w:r w:rsidR="00BD231C" w:rsidRPr="00035203">
        <w:rPr>
          <w:rStyle w:val="Code-XMLCharacter"/>
          <w:lang w:eastAsia="ko-KR"/>
        </w:rPr>
        <w:t>'</w:t>
      </w:r>
      <w:r w:rsidRPr="00035203">
        <w:t xml:space="preserve"> box shall be as follows:</w:t>
      </w:r>
    </w:p>
    <w:p w14:paraId="47159EA3" w14:textId="3F4B33E6" w:rsidR="000B2180" w:rsidRPr="00035203" w:rsidRDefault="000B2180" w:rsidP="00674F2F">
      <w:pPr>
        <w:pStyle w:val="List"/>
      </w:pPr>
      <w:r w:rsidRPr="00035203">
        <w:rPr>
          <w:rStyle w:val="Code-XMLCharacter"/>
        </w:rPr>
        <w:t>scheme_id_uri</w:t>
      </w:r>
      <w:r w:rsidRPr="00035203">
        <w:t xml:space="preserve"> – </w:t>
      </w:r>
      <w:r>
        <w:rPr>
          <w:rFonts w:eastAsia="Times New Roman"/>
        </w:rPr>
        <w:t xml:space="preserve">This field </w:t>
      </w:r>
      <w:r w:rsidRPr="00035203">
        <w:t>specifies an identifier scheme for this event</w:t>
      </w:r>
      <w:r w:rsidRPr="000102B9">
        <w:rPr>
          <w:rFonts w:eastAsia="Times New Roman"/>
        </w:rPr>
        <w:t xml:space="preserve">. </w:t>
      </w:r>
      <w:r w:rsidRPr="00035203">
        <w:t xml:space="preserve">This string may use a URN or a URL syntax. </w:t>
      </w:r>
      <w:proofErr w:type="spellStart"/>
      <w:r w:rsidRPr="00035203">
        <w:t>Multiple</w:t>
      </w:r>
      <w:r w:rsidR="00BD231C" w:rsidRPr="00035203">
        <w:rPr>
          <w:rStyle w:val="Code-XMLCharacter"/>
          <w:lang w:eastAsia="ko-KR"/>
        </w:rPr>
        <w:t>'</w:t>
      </w:r>
      <w:r w:rsidRPr="00035203">
        <w:rPr>
          <w:rStyle w:val="Code-XMLCharacter"/>
        </w:rPr>
        <w:t>evti</w:t>
      </w:r>
      <w:proofErr w:type="spellEnd"/>
      <w:r w:rsidR="00BD231C" w:rsidRPr="00035203">
        <w:rPr>
          <w:rStyle w:val="Code-XMLCharacter"/>
          <w:lang w:eastAsia="ko-KR"/>
        </w:rPr>
        <w:t>'</w:t>
      </w:r>
      <w:r w:rsidRPr="00035203">
        <w:t xml:space="preserve"> boxes with same </w:t>
      </w:r>
      <w:r w:rsidRPr="00035203">
        <w:rPr>
          <w:rStyle w:val="Code-XMLCharacter"/>
        </w:rPr>
        <w:t>scheme_id_uri</w:t>
      </w:r>
      <w:r w:rsidRPr="00035203">
        <w:t xml:space="preserve"> may be present.</w:t>
      </w:r>
    </w:p>
    <w:p w14:paraId="2373AB5F" w14:textId="433471E1" w:rsidR="000B2180" w:rsidRPr="00035203" w:rsidRDefault="000B2180" w:rsidP="00674F2F">
      <w:pPr>
        <w:pStyle w:val="List"/>
      </w:pPr>
      <w:r w:rsidRPr="00035203">
        <w:rPr>
          <w:rStyle w:val="Code-XMLCharacter"/>
        </w:rPr>
        <w:t>Value</w:t>
      </w:r>
      <w:r w:rsidRPr="00035203">
        <w:t xml:space="preserve"> – This field specifies the value for this event within the scope of </w:t>
      </w:r>
      <w:r w:rsidRPr="00035203">
        <w:rPr>
          <w:rStyle w:val="Code-XMLCharacter"/>
        </w:rPr>
        <w:t>scheme_id_uri</w:t>
      </w:r>
      <w:r w:rsidR="00316278" w:rsidRPr="00035203">
        <w:t>.</w:t>
      </w:r>
    </w:p>
    <w:p w14:paraId="278216B5" w14:textId="56B8BC80" w:rsidR="000B2180" w:rsidRDefault="000B2180" w:rsidP="00674F2F">
      <w:pPr>
        <w:pStyle w:val="List"/>
        <w:rPr>
          <w:rFonts w:eastAsia="Times New Roman"/>
        </w:rPr>
      </w:pPr>
      <w:r w:rsidRPr="00035203">
        <w:rPr>
          <w:rStyle w:val="Code-XMLCharacter"/>
        </w:rPr>
        <w:t>timescale</w:t>
      </w:r>
      <w:r w:rsidRPr="00035203">
        <w:t xml:space="preserve"> – </w:t>
      </w:r>
      <w:r>
        <w:rPr>
          <w:rFonts w:eastAsia="Times New Roman"/>
        </w:rPr>
        <w:t xml:space="preserve">This field </w:t>
      </w:r>
      <w:r w:rsidRPr="000102B9">
        <w:rPr>
          <w:rFonts w:eastAsia="Times New Roman"/>
        </w:rPr>
        <w:t>provides the time</w:t>
      </w:r>
      <w:r>
        <w:rPr>
          <w:rFonts w:eastAsia="Times New Roman"/>
        </w:rPr>
        <w:t xml:space="preserve"> </w:t>
      </w:r>
      <w:r w:rsidRPr="000102B9">
        <w:rPr>
          <w:rFonts w:eastAsia="Times New Roman"/>
        </w:rPr>
        <w:t xml:space="preserve">scale, in </w:t>
      </w:r>
      <w:r>
        <w:rPr>
          <w:rFonts w:eastAsia="Times New Roman"/>
        </w:rPr>
        <w:t>units</w:t>
      </w:r>
      <w:r w:rsidRPr="000102B9">
        <w:rPr>
          <w:rFonts w:eastAsia="Times New Roman"/>
        </w:rPr>
        <w:t xml:space="preserve"> per second</w:t>
      </w:r>
      <w:r>
        <w:rPr>
          <w:rFonts w:eastAsia="Times New Roman"/>
        </w:rPr>
        <w:t xml:space="preserve"> </w:t>
      </w:r>
      <w:r w:rsidRPr="00035203">
        <w:t xml:space="preserve">to be used for this event. </w:t>
      </w:r>
      <w:r w:rsidRPr="00035203">
        <w:rPr>
          <w:rStyle w:val="Code-XMLCharacter"/>
        </w:rPr>
        <w:t xml:space="preserve">timescale </w:t>
      </w:r>
      <w:r w:rsidRPr="00035203">
        <w:t>shall not be equal to 0.</w:t>
      </w:r>
    </w:p>
    <w:p w14:paraId="44ADE443" w14:textId="06E7C015" w:rsidR="000B2180" w:rsidRPr="00035203" w:rsidRDefault="000B2180" w:rsidP="00674F2F">
      <w:pPr>
        <w:pStyle w:val="List"/>
      </w:pPr>
      <w:r w:rsidRPr="00035203">
        <w:rPr>
          <w:rStyle w:val="Code-XMLCharacter"/>
        </w:rPr>
        <w:t>event_id</w:t>
      </w:r>
      <w:r w:rsidRPr="00035203">
        <w:t xml:space="preserve"> – This field specifies an identifier of this event within the scope of </w:t>
      </w:r>
      <w:r w:rsidRPr="00035203">
        <w:rPr>
          <w:rStyle w:val="Code-XMLCharacter"/>
        </w:rPr>
        <w:t>scheme_id_uri</w:t>
      </w:r>
      <w:r w:rsidRPr="00035203">
        <w:t xml:space="preserve"> and</w:t>
      </w:r>
      <w:r w:rsidRPr="00035203">
        <w:rPr>
          <w:rStyle w:val="Code-XMLCharacterBold"/>
        </w:rPr>
        <w:t xml:space="preserve"> </w:t>
      </w:r>
      <w:r w:rsidRPr="00035203">
        <w:rPr>
          <w:rStyle w:val="Code-XMLCharacter"/>
        </w:rPr>
        <w:t>value</w:t>
      </w:r>
      <w:r w:rsidRPr="00035203">
        <w:t xml:space="preserve">. Events with the same value for </w:t>
      </w:r>
      <w:r w:rsidRPr="00035203">
        <w:rPr>
          <w:rStyle w:val="Code-XMLCharacter"/>
        </w:rPr>
        <w:t>scheme_id_uri</w:t>
      </w:r>
      <w:r w:rsidRPr="00035203">
        <w:t xml:space="preserve">, </w:t>
      </w:r>
      <w:r w:rsidRPr="00035203">
        <w:rPr>
          <w:rStyle w:val="Code-XMLCharacter"/>
        </w:rPr>
        <w:t>value</w:t>
      </w:r>
      <w:r w:rsidRPr="00035203">
        <w:t>,</w:t>
      </w:r>
      <w:r w:rsidRPr="00035203">
        <w:rPr>
          <w:rStyle w:val="Code-XMLCharacter"/>
        </w:rPr>
        <w:t xml:space="preserve"> </w:t>
      </w:r>
      <w:r w:rsidRPr="00035203">
        <w:t xml:space="preserve">and </w:t>
      </w:r>
      <w:r w:rsidRPr="00035203">
        <w:rPr>
          <w:rStyle w:val="Code-XMLCharacter"/>
        </w:rPr>
        <w:t>event_id</w:t>
      </w:r>
      <w:r w:rsidRPr="00035203">
        <w:t xml:space="preserve"> fields shall have same value for </w:t>
      </w:r>
      <w:r w:rsidRPr="00035203">
        <w:rPr>
          <w:rStyle w:val="Code-XMLCharacter"/>
        </w:rPr>
        <w:t>timescale</w:t>
      </w:r>
      <w:r w:rsidRPr="00035203">
        <w:t>,</w:t>
      </w:r>
      <w:r w:rsidRPr="00035203">
        <w:rPr>
          <w:rStyle w:val="Code-XMLCharacter"/>
        </w:rPr>
        <w:t xml:space="preserve"> event_presentation_time_delta</w:t>
      </w:r>
      <w:r w:rsidRPr="00035203">
        <w:t>,</w:t>
      </w:r>
      <w:r w:rsidRPr="00035203">
        <w:rPr>
          <w:rStyle w:val="Code-XMLCharacter"/>
        </w:rPr>
        <w:t xml:space="preserve"> event_duration</w:t>
      </w:r>
      <w:r w:rsidRPr="00035203">
        <w:t>, and</w:t>
      </w:r>
      <w:r w:rsidRPr="00035203">
        <w:rPr>
          <w:rStyle w:val="Code-XMLCharacter"/>
        </w:rPr>
        <w:t xml:space="preserve"> event_data[]</w:t>
      </w:r>
      <w:r w:rsidRPr="00035203">
        <w:t>.</w:t>
      </w:r>
    </w:p>
    <w:p w14:paraId="5E1AB541" w14:textId="234E3D63" w:rsidR="000B2180" w:rsidRPr="00803EEE" w:rsidRDefault="000B2180" w:rsidP="00674F2F">
      <w:pPr>
        <w:pStyle w:val="List"/>
        <w:rPr>
          <w:rFonts w:eastAsia="Times New Roman"/>
        </w:rPr>
      </w:pPr>
      <w:r w:rsidRPr="00035203">
        <w:rPr>
          <w:rStyle w:val="Code-XMLCharacter"/>
        </w:rPr>
        <w:t>event_presentation_time_delta</w:t>
      </w:r>
      <w:r w:rsidRPr="00035203">
        <w:t xml:space="preserve"> – </w:t>
      </w:r>
      <w:r>
        <w:rPr>
          <w:rFonts w:eastAsia="Times New Roman"/>
        </w:rPr>
        <w:t xml:space="preserve">This field </w:t>
      </w:r>
      <w:r w:rsidRPr="00035203">
        <w:t>specifies presentation time of this event relative to the presentation time of the first access unit in this MPU</w:t>
      </w:r>
      <w:r w:rsidRPr="00035203">
        <w:rPr>
          <w:rStyle w:val="Code-XMLCharacter"/>
        </w:rPr>
        <w:t xml:space="preserve">. </w:t>
      </w:r>
      <w:r w:rsidRPr="00035203">
        <w:t>The relative value of this presentation time in seconds is equal to</w:t>
      </w:r>
      <w:r w:rsidRPr="00803EEE">
        <w:rPr>
          <w:rFonts w:eastAsia="Times New Roman"/>
        </w:rPr>
        <w:t xml:space="preserve"> </w:t>
      </w:r>
      <w:r w:rsidRPr="00035203">
        <w:rPr>
          <w:rStyle w:val="Code-XMLCharacter"/>
        </w:rPr>
        <w:t xml:space="preserve">event_presentation_time_delta </w:t>
      </w:r>
      <w:r w:rsidRPr="00035203">
        <w:t>divided b</w:t>
      </w:r>
      <w:r w:rsidRPr="00803EEE">
        <w:rPr>
          <w:rFonts w:eastAsia="Times New Roman"/>
        </w:rPr>
        <w:t xml:space="preserve">y </w:t>
      </w:r>
      <w:r w:rsidRPr="00035203">
        <w:rPr>
          <w:rStyle w:val="Code-XMLCharacter"/>
        </w:rPr>
        <w:t>timescale</w:t>
      </w:r>
      <w:r w:rsidR="00316278">
        <w:rPr>
          <w:rFonts w:eastAsia="Times New Roman"/>
        </w:rPr>
        <w:t>.</w:t>
      </w:r>
    </w:p>
    <w:p w14:paraId="41A8736D" w14:textId="435089E7" w:rsidR="000B2180" w:rsidRPr="00664370" w:rsidRDefault="000B2180" w:rsidP="00674F2F">
      <w:pPr>
        <w:pStyle w:val="List"/>
      </w:pPr>
      <w:r w:rsidRPr="00035203">
        <w:rPr>
          <w:rStyle w:val="Code-XMLCharacter"/>
        </w:rPr>
        <w:lastRenderedPageBreak/>
        <w:t>event_duration</w:t>
      </w:r>
      <w:r w:rsidRPr="00035203">
        <w:t xml:space="preserve"> – This field specifies presentation duration of this event. The presentation duration of this event in seconds is equal to </w:t>
      </w:r>
      <w:hyperlink r:id="rId23" w:history="1">
        <w:r w:rsidRPr="00912800">
          <w:rPr>
            <w:rFonts w:ascii="Lucida Console" w:eastAsia="Yu Gothic" w:hAnsi="Lucida Console"/>
            <w:bCs/>
            <w:noProof/>
            <w:sz w:val="19"/>
          </w:rPr>
          <w:t>event_duration</w:t>
        </w:r>
      </w:hyperlink>
      <w:r w:rsidRPr="00316278">
        <w:rPr>
          <w:rStyle w:val="Code-XMLCharacter"/>
        </w:rPr>
        <w:t xml:space="preserve"> </w:t>
      </w:r>
      <w:r w:rsidRPr="00803EEE">
        <w:t xml:space="preserve">divided by </w:t>
      </w:r>
      <w:r w:rsidRPr="00316278">
        <w:rPr>
          <w:rStyle w:val="Code-XMLCharacter"/>
        </w:rPr>
        <w:t>timeScale</w:t>
      </w:r>
      <w:r w:rsidR="00316278">
        <w:t>.</w:t>
      </w:r>
    </w:p>
    <w:p w14:paraId="30CFE992" w14:textId="1D20D20B" w:rsidR="000B2180" w:rsidRPr="00035203" w:rsidRDefault="000B2180" w:rsidP="00674F2F">
      <w:pPr>
        <w:pStyle w:val="List"/>
        <w:rPr>
          <w:lang w:eastAsia="ko-KR"/>
        </w:rPr>
      </w:pPr>
      <w:r w:rsidRPr="00316278">
        <w:rPr>
          <w:rStyle w:val="Code-XMLCharacter"/>
        </w:rPr>
        <w:t>event_data</w:t>
      </w:r>
      <w:r>
        <w:t xml:space="preserve"> </w:t>
      </w:r>
      <w:r w:rsidRPr="00316278">
        <w:t>–</w:t>
      </w:r>
      <w:r>
        <w:t xml:space="preserve"> The remaining data till end of this </w:t>
      </w:r>
      <w:r w:rsidR="00BD231C">
        <w:rPr>
          <w:rStyle w:val="Code-XMLCharacter"/>
          <w:lang w:eastAsia="ko-KR"/>
        </w:rPr>
        <w:t>'</w:t>
      </w:r>
      <w:r w:rsidRPr="00912800">
        <w:rPr>
          <w:rStyle w:val="Code-XMLCharacter"/>
        </w:rPr>
        <w:t>evti</w:t>
      </w:r>
      <w:r w:rsidR="00BD231C">
        <w:rPr>
          <w:rStyle w:val="Code-XMLCharacter"/>
          <w:lang w:eastAsia="ko-KR"/>
        </w:rPr>
        <w:t>'</w:t>
      </w:r>
      <w:r>
        <w:t xml:space="preserve"> box specifies the data associated with this event. This field may be empty. The format of this field is defined by the owner of</w:t>
      </w:r>
      <w:r w:rsidRPr="00035203">
        <w:t xml:space="preserve"> the scheme specified by </w:t>
      </w:r>
      <w:r w:rsidRPr="00035203">
        <w:rPr>
          <w:rStyle w:val="Code-XMLCharacter"/>
        </w:rPr>
        <w:t>scheme_id_uri</w:t>
      </w:r>
      <w:r w:rsidR="00316278" w:rsidRPr="00035203">
        <w:t>.</w:t>
      </w:r>
    </w:p>
    <w:p w14:paraId="707BAFA6" w14:textId="24E87F32" w:rsidR="00720187" w:rsidRPr="00784EFA" w:rsidRDefault="000B2180" w:rsidP="00674F2F">
      <w:pPr>
        <w:pStyle w:val="BodyText"/>
        <w:rPr>
          <w:rFonts w:eastAsia="Yu Gothic UI"/>
          <w:lang w:eastAsia="ja-JP"/>
        </w:rPr>
      </w:pPr>
      <w:r w:rsidRPr="00035203">
        <w:rPr>
          <w:rFonts w:hint="eastAsia"/>
          <w:lang w:eastAsia="ko-KR"/>
        </w:rPr>
        <w:t>One or more</w:t>
      </w:r>
      <w:r w:rsidR="00720187" w:rsidRPr="00035203">
        <w:t xml:space="preserve"> </w:t>
      </w:r>
      <w:r w:rsidR="00BD231C" w:rsidRPr="00035203">
        <w:rPr>
          <w:rStyle w:val="Code-XMLCharacter"/>
          <w:lang w:eastAsia="ko-KR"/>
        </w:rPr>
        <w:t>'</w:t>
      </w:r>
      <w:r w:rsidR="00720187" w:rsidRPr="00035203">
        <w:rPr>
          <w:rStyle w:val="Code-XMLCharacter"/>
        </w:rPr>
        <w:t>evti</w:t>
      </w:r>
      <w:r w:rsidR="00BD231C" w:rsidRPr="00035203">
        <w:rPr>
          <w:rStyle w:val="Code-XMLCharacter"/>
          <w:lang w:eastAsia="ko-KR"/>
        </w:rPr>
        <w:t>'</w:t>
      </w:r>
      <w:r w:rsidR="00720187" w:rsidRPr="00035203">
        <w:t xml:space="preserve"> box</w:t>
      </w:r>
      <w:r w:rsidRPr="00035203">
        <w:rPr>
          <w:rFonts w:hint="eastAsia"/>
          <w:lang w:eastAsia="ko-KR"/>
        </w:rPr>
        <w:t>es</w:t>
      </w:r>
      <w:r w:rsidR="00720187" w:rsidRPr="00035203">
        <w:t xml:space="preserve"> may appear at the beginning of the </w:t>
      </w:r>
      <w:r w:rsidR="00867DD2" w:rsidRPr="00035203">
        <w:rPr>
          <w:rFonts w:hint="eastAsia"/>
          <w:lang w:eastAsia="ko-KR"/>
        </w:rPr>
        <w:t>MPU</w:t>
      </w:r>
      <w:r w:rsidR="00720187" w:rsidRPr="00035203">
        <w:t xml:space="preserve">, after the </w:t>
      </w:r>
      <w:r w:rsidR="00BD231C" w:rsidRPr="00035203">
        <w:rPr>
          <w:rStyle w:val="Code-XMLCharacter"/>
          <w:lang w:eastAsia="ko-KR"/>
        </w:rPr>
        <w:t>'</w:t>
      </w:r>
      <w:r w:rsidR="00720187" w:rsidRPr="00035203">
        <w:rPr>
          <w:rStyle w:val="Code-XMLCharacter"/>
        </w:rPr>
        <w:t>ftyp</w:t>
      </w:r>
      <w:r w:rsidR="00BD231C" w:rsidRPr="00035203">
        <w:rPr>
          <w:rStyle w:val="Code-XMLCharacter"/>
          <w:lang w:eastAsia="ko-KR"/>
        </w:rPr>
        <w:t>'</w:t>
      </w:r>
      <w:r w:rsidR="00720187" w:rsidRPr="00035203">
        <w:t xml:space="preserve"> box, but before the </w:t>
      </w:r>
      <w:r w:rsidR="00BD231C" w:rsidRPr="00035203">
        <w:rPr>
          <w:rStyle w:val="Code-XMLCharacter"/>
          <w:lang w:eastAsia="ko-KR"/>
        </w:rPr>
        <w:t>'</w:t>
      </w:r>
      <w:r w:rsidR="00720187" w:rsidRPr="00035203">
        <w:rPr>
          <w:rStyle w:val="Code-XMLCharacter"/>
        </w:rPr>
        <w:t>moov</w:t>
      </w:r>
      <w:r w:rsidR="00BD231C" w:rsidRPr="00035203">
        <w:rPr>
          <w:rStyle w:val="Code-XMLCharacter"/>
          <w:lang w:eastAsia="ko-KR"/>
        </w:rPr>
        <w:t>'</w:t>
      </w:r>
      <w:r w:rsidR="00720187" w:rsidRPr="00035203">
        <w:t xml:space="preserve"> box, or </w:t>
      </w:r>
      <w:r w:rsidRPr="00035203">
        <w:rPr>
          <w:rFonts w:hint="eastAsia"/>
          <w:lang w:eastAsia="ko-KR"/>
        </w:rPr>
        <w:t>they</w:t>
      </w:r>
      <w:r w:rsidR="00720187" w:rsidRPr="00035203">
        <w:t xml:space="preserve"> may appear immediately before any </w:t>
      </w:r>
      <w:r w:rsidR="00BD231C" w:rsidRPr="00035203">
        <w:rPr>
          <w:rStyle w:val="Code-XMLCharacter"/>
          <w:lang w:eastAsia="ko-KR"/>
        </w:rPr>
        <w:t>'</w:t>
      </w:r>
      <w:r w:rsidR="00720187" w:rsidRPr="00035203">
        <w:rPr>
          <w:rStyle w:val="Code-XMLCharacter"/>
        </w:rPr>
        <w:t>moof</w:t>
      </w:r>
      <w:r w:rsidR="00BD231C" w:rsidRPr="00035203">
        <w:rPr>
          <w:rStyle w:val="Code-XMLCharacter"/>
          <w:lang w:eastAsia="ko-KR"/>
        </w:rPr>
        <w:t>'</w:t>
      </w:r>
      <w:r w:rsidR="00720187" w:rsidRPr="00035203">
        <w:t xml:space="preserve"> box. </w:t>
      </w:r>
    </w:p>
    <w:p w14:paraId="540E57EF" w14:textId="490045D0" w:rsidR="004457E6" w:rsidRDefault="004457E6" w:rsidP="004457E6">
      <w:pPr>
        <w:pStyle w:val="BodyText"/>
        <w:rPr>
          <w:rFonts w:eastAsia="Malgun Gothic"/>
          <w:lang w:eastAsia="ko-KR"/>
        </w:rPr>
      </w:pPr>
      <w:r w:rsidRPr="00035203">
        <w:rPr>
          <w:rFonts w:hint="eastAsia"/>
          <w:lang w:eastAsia="ko-KR"/>
        </w:rPr>
        <w:t>A</w:t>
      </w:r>
      <w:r w:rsidRPr="00035203">
        <w:rPr>
          <w:lang w:eastAsia="ko-KR"/>
        </w:rPr>
        <w:t xml:space="preserve">n </w:t>
      </w:r>
      <w:r w:rsidRPr="00035203">
        <w:rPr>
          <w:rStyle w:val="Code"/>
        </w:rPr>
        <w:t>inband_event_descriptor()</w:t>
      </w:r>
      <w:r w:rsidR="00287939" w:rsidRPr="00035203">
        <w:rPr>
          <w:rStyle w:val="Code"/>
        </w:rPr>
        <w:t xml:space="preserve"> </w:t>
      </w:r>
      <w:r w:rsidRPr="00035203">
        <w:rPr>
          <w:lang w:eastAsia="ko-KR"/>
        </w:rPr>
        <w:t>indicates the presence of Events in the MPUs.</w:t>
      </w:r>
      <w:r w:rsidR="001D56A6" w:rsidRPr="00035203">
        <w:rPr>
          <w:lang w:eastAsia="ko-KR"/>
        </w:rPr>
        <w:t xml:space="preserve"> The syntax of this descriptor shall be as provided in</w:t>
      </w:r>
      <w:r w:rsidRPr="00035203">
        <w:rPr>
          <w:rFonts w:hint="eastAsia"/>
          <w:lang w:eastAsia="ko-KR"/>
        </w:rPr>
        <w:t xml:space="preserve"> </w:t>
      </w:r>
      <w:r w:rsidR="0063378E" w:rsidRPr="00035203">
        <w:rPr>
          <w:lang w:eastAsia="ko-KR"/>
        </w:rPr>
        <w:fldChar w:fldCharType="begin"/>
      </w:r>
      <w:r w:rsidR="0063378E" w:rsidRPr="00035203">
        <w:rPr>
          <w:lang w:eastAsia="ko-KR"/>
        </w:rPr>
        <w:instrText xml:space="preserve"> </w:instrText>
      </w:r>
      <w:r w:rsidR="0063378E" w:rsidRPr="00035203">
        <w:rPr>
          <w:rFonts w:hint="eastAsia"/>
          <w:lang w:eastAsia="ko-KR"/>
        </w:rPr>
        <w:instrText>REF _Ref491770361 \h</w:instrText>
      </w:r>
      <w:r w:rsidR="0063378E" w:rsidRPr="00035203">
        <w:rPr>
          <w:lang w:eastAsia="ko-KR"/>
        </w:rPr>
        <w:instrText xml:space="preserve">  \* MERGEFORMAT </w:instrText>
      </w:r>
      <w:r w:rsidR="0063378E" w:rsidRPr="00035203">
        <w:rPr>
          <w:lang w:eastAsia="ko-KR"/>
        </w:rPr>
      </w:r>
      <w:r w:rsidR="0063378E" w:rsidRPr="00035203">
        <w:rPr>
          <w:lang w:eastAsia="ko-KR"/>
        </w:rPr>
        <w:fldChar w:fldCharType="separate"/>
      </w:r>
      <w:r w:rsidR="00A344C5" w:rsidRPr="00A344C5">
        <w:t xml:space="preserve">Table </w:t>
      </w:r>
      <w:r w:rsidR="00A344C5" w:rsidRPr="00A344C5">
        <w:rPr>
          <w:noProof/>
        </w:rPr>
        <w:t>4.3</w:t>
      </w:r>
      <w:r w:rsidR="0063378E" w:rsidRPr="00035203">
        <w:rPr>
          <w:lang w:eastAsia="ko-KR"/>
        </w:rPr>
        <w:fldChar w:fldCharType="end"/>
      </w:r>
      <w:r w:rsidR="00287939" w:rsidRPr="00035203">
        <w:rPr>
          <w:lang w:eastAsia="ko-KR"/>
        </w:rPr>
        <w:t>.</w:t>
      </w:r>
      <w:r w:rsidR="00287939">
        <w:rPr>
          <w:rFonts w:eastAsia="Malgun Gothic"/>
          <w:lang w:eastAsia="ko-KR"/>
        </w:rPr>
        <w:t xml:space="preserve"> The semantics of the fields in </w:t>
      </w:r>
      <w:r w:rsidR="00287939" w:rsidRPr="00035203">
        <w:rPr>
          <w:rStyle w:val="Code"/>
        </w:rPr>
        <w:t>inband_event_descriptor()</w:t>
      </w:r>
      <w:r w:rsidR="00287939">
        <w:rPr>
          <w:rFonts w:eastAsia="Malgun Gothic"/>
          <w:lang w:eastAsia="ko-KR"/>
        </w:rPr>
        <w:t xml:space="preserve"> shall be as given immediately below the table.</w:t>
      </w:r>
    </w:p>
    <w:p w14:paraId="6A5FC6F2" w14:textId="264B2243" w:rsidR="0063378E" w:rsidRPr="00035203" w:rsidRDefault="0063378E" w:rsidP="004C5287">
      <w:pPr>
        <w:pStyle w:val="CaptionTable"/>
        <w:rPr>
          <w:lang w:eastAsia="ko-KR"/>
        </w:rPr>
      </w:pPr>
      <w:bookmarkStart w:id="1376" w:name="_Ref491770361"/>
      <w:bookmarkStart w:id="1377" w:name="_Toc527218272"/>
      <w:r w:rsidRPr="00035203">
        <w:rPr>
          <w:b/>
        </w:rPr>
        <w:t xml:space="preserve">Table </w:t>
      </w:r>
      <w:r w:rsidRPr="00035203">
        <w:rPr>
          <w:b/>
        </w:rPr>
        <w:fldChar w:fldCharType="begin"/>
      </w:r>
      <w:r w:rsidRPr="00035203">
        <w:rPr>
          <w:b/>
        </w:rPr>
        <w:instrText xml:space="preserve"> STYLEREF 1 \s </w:instrText>
      </w:r>
      <w:r w:rsidRPr="00035203">
        <w:rPr>
          <w:b/>
        </w:rPr>
        <w:fldChar w:fldCharType="separate"/>
      </w:r>
      <w:r w:rsidR="00A344C5">
        <w:rPr>
          <w:b/>
          <w:noProof/>
        </w:rPr>
        <w:t>4</w:t>
      </w:r>
      <w:r w:rsidRPr="00035203">
        <w:rPr>
          <w:b/>
        </w:rPr>
        <w:fldChar w:fldCharType="end"/>
      </w:r>
      <w:r w:rsidRPr="00035203">
        <w:rPr>
          <w:b/>
        </w:rPr>
        <w:t>.</w:t>
      </w:r>
      <w:r w:rsidRPr="00035203">
        <w:rPr>
          <w:b/>
        </w:rPr>
        <w:fldChar w:fldCharType="begin"/>
      </w:r>
      <w:r w:rsidRPr="00035203">
        <w:rPr>
          <w:b/>
        </w:rPr>
        <w:instrText xml:space="preserve"> SEQ Table \* ARABIC \s 1 </w:instrText>
      </w:r>
      <w:r w:rsidRPr="00035203">
        <w:rPr>
          <w:b/>
        </w:rPr>
        <w:fldChar w:fldCharType="separate"/>
      </w:r>
      <w:r w:rsidR="00A344C5">
        <w:rPr>
          <w:b/>
          <w:noProof/>
        </w:rPr>
        <w:t>3</w:t>
      </w:r>
      <w:r w:rsidRPr="00035203">
        <w:rPr>
          <w:b/>
        </w:rPr>
        <w:fldChar w:fldCharType="end"/>
      </w:r>
      <w:bookmarkEnd w:id="1376"/>
      <w:r w:rsidRPr="00035203">
        <w:rPr>
          <w:rFonts w:hint="eastAsia"/>
          <w:lang w:eastAsia="ko-KR"/>
        </w:rPr>
        <w:t xml:space="preserve"> </w:t>
      </w:r>
      <w:r w:rsidRPr="00035203">
        <w:t xml:space="preserve">Syntax of the </w:t>
      </w:r>
      <w:r w:rsidRPr="00035203">
        <w:rPr>
          <w:rStyle w:val="Code"/>
        </w:rPr>
        <w:t>i</w:t>
      </w:r>
      <w:r w:rsidRPr="00035203">
        <w:rPr>
          <w:rStyle w:val="Code"/>
          <w:rFonts w:hint="eastAsia"/>
        </w:rPr>
        <w:t>nband_event_descriptor()</w:t>
      </w:r>
      <w:bookmarkEnd w:id="1377"/>
    </w:p>
    <w:tbl>
      <w:tblPr>
        <w:tblW w:w="5760" w:type="dxa"/>
        <w:jc w:val="center"/>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CellMar>
          <w:top w:w="28" w:type="dxa"/>
          <w:left w:w="45" w:type="dxa"/>
          <w:bottom w:w="28" w:type="dxa"/>
          <w:right w:w="45" w:type="dxa"/>
        </w:tblCellMar>
        <w:tblLook w:val="0420" w:firstRow="1" w:lastRow="0" w:firstColumn="0" w:lastColumn="0" w:noHBand="0" w:noVBand="1"/>
      </w:tblPr>
      <w:tblGrid>
        <w:gridCol w:w="3016"/>
        <w:gridCol w:w="700"/>
        <w:gridCol w:w="1192"/>
        <w:gridCol w:w="852"/>
      </w:tblGrid>
      <w:tr w:rsidR="00287939" w:rsidRPr="00035203" w14:paraId="46E1EA58" w14:textId="77777777" w:rsidTr="004A7509">
        <w:trPr>
          <w:jc w:val="center"/>
        </w:trPr>
        <w:tc>
          <w:tcPr>
            <w:tcW w:w="0" w:type="auto"/>
            <w:tcBorders>
              <w:top w:val="single" w:sz="6" w:space="0" w:color="000000"/>
              <w:bottom w:val="single" w:sz="2" w:space="0" w:color="000000"/>
              <w:right w:val="nil"/>
            </w:tcBorders>
            <w:shd w:val="clear" w:color="auto" w:fill="FFFFFF" w:themeFill="background1"/>
            <w:tcMar>
              <w:top w:w="15" w:type="dxa"/>
              <w:left w:w="57" w:type="dxa"/>
              <w:bottom w:w="0" w:type="dxa"/>
              <w:right w:w="57" w:type="dxa"/>
            </w:tcMar>
            <w:vAlign w:val="center"/>
            <w:hideMark/>
          </w:tcPr>
          <w:p w14:paraId="4DE0F127" w14:textId="77777777" w:rsidR="00287939" w:rsidRPr="00035203" w:rsidRDefault="00287939" w:rsidP="00A94419">
            <w:pPr>
              <w:pStyle w:val="TableHeading"/>
              <w:rPr>
                <w:lang w:eastAsia="ko-KR"/>
              </w:rPr>
            </w:pPr>
            <w:r w:rsidRPr="00035203">
              <w:rPr>
                <w:rFonts w:hint="eastAsia"/>
                <w:lang w:eastAsia="ko-KR"/>
              </w:rPr>
              <w:t>Syntax</w:t>
            </w:r>
          </w:p>
        </w:tc>
        <w:tc>
          <w:tcPr>
            <w:tcW w:w="0" w:type="auto"/>
            <w:tcBorders>
              <w:top w:val="single" w:sz="6" w:space="0" w:color="000000"/>
              <w:left w:val="nil"/>
              <w:bottom w:val="single" w:sz="2" w:space="0" w:color="000000"/>
              <w:right w:val="nil"/>
            </w:tcBorders>
            <w:shd w:val="clear" w:color="auto" w:fill="FFFFFF" w:themeFill="background1"/>
            <w:tcMar>
              <w:top w:w="15" w:type="dxa"/>
              <w:left w:w="57" w:type="dxa"/>
              <w:bottom w:w="0" w:type="dxa"/>
              <w:right w:w="57" w:type="dxa"/>
            </w:tcMar>
            <w:vAlign w:val="center"/>
            <w:hideMark/>
          </w:tcPr>
          <w:p w14:paraId="4990521D" w14:textId="77777777" w:rsidR="00287939" w:rsidRPr="00035203" w:rsidRDefault="00287939" w:rsidP="00A94419">
            <w:pPr>
              <w:pStyle w:val="TableHeading"/>
            </w:pPr>
            <w:r w:rsidRPr="00035203">
              <w:rPr>
                <w:rFonts w:hint="eastAsia"/>
                <w:lang w:eastAsia="ko-KR"/>
              </w:rPr>
              <w:t>Value</w:t>
            </w:r>
          </w:p>
        </w:tc>
        <w:tc>
          <w:tcPr>
            <w:tcW w:w="0" w:type="auto"/>
            <w:tcBorders>
              <w:top w:val="single" w:sz="6" w:space="0" w:color="000000"/>
              <w:left w:val="nil"/>
              <w:bottom w:val="single" w:sz="2" w:space="0" w:color="000000"/>
              <w:right w:val="nil"/>
            </w:tcBorders>
            <w:shd w:val="clear" w:color="auto" w:fill="FFFFFF" w:themeFill="background1"/>
            <w:tcMar>
              <w:top w:w="15" w:type="dxa"/>
              <w:left w:w="57" w:type="dxa"/>
              <w:bottom w:w="0" w:type="dxa"/>
              <w:right w:w="57" w:type="dxa"/>
            </w:tcMar>
            <w:vAlign w:val="center"/>
            <w:hideMark/>
          </w:tcPr>
          <w:p w14:paraId="40AB006C" w14:textId="40AC94A7" w:rsidR="00287939" w:rsidRPr="00035203" w:rsidRDefault="00287939" w:rsidP="00A94419">
            <w:pPr>
              <w:pStyle w:val="TableHeading"/>
              <w:rPr>
                <w:lang w:eastAsia="ko-KR"/>
              </w:rPr>
            </w:pPr>
            <w:r w:rsidRPr="00035203">
              <w:rPr>
                <w:rFonts w:hint="eastAsia"/>
                <w:lang w:eastAsia="ko-KR"/>
              </w:rPr>
              <w:t xml:space="preserve">No. of </w:t>
            </w:r>
            <w:r w:rsidR="006C5973" w:rsidRPr="00035203">
              <w:rPr>
                <w:lang w:eastAsia="ko-KR"/>
              </w:rPr>
              <w:t>B</w:t>
            </w:r>
            <w:r w:rsidRPr="00035203">
              <w:rPr>
                <w:rFonts w:hint="eastAsia"/>
                <w:lang w:eastAsia="ko-KR"/>
              </w:rPr>
              <w:t>its</w:t>
            </w:r>
          </w:p>
        </w:tc>
        <w:tc>
          <w:tcPr>
            <w:tcW w:w="0" w:type="auto"/>
            <w:tcBorders>
              <w:top w:val="single" w:sz="6" w:space="0" w:color="000000"/>
              <w:left w:val="nil"/>
              <w:bottom w:val="single" w:sz="2" w:space="0" w:color="000000"/>
            </w:tcBorders>
            <w:shd w:val="clear" w:color="auto" w:fill="FFFFFF" w:themeFill="background1"/>
            <w:tcMar>
              <w:top w:w="15" w:type="dxa"/>
              <w:left w:w="57" w:type="dxa"/>
              <w:bottom w:w="0" w:type="dxa"/>
              <w:right w:w="57" w:type="dxa"/>
            </w:tcMar>
            <w:vAlign w:val="center"/>
            <w:hideMark/>
          </w:tcPr>
          <w:p w14:paraId="7B3BF98F" w14:textId="77777777" w:rsidR="00287939" w:rsidRPr="00035203" w:rsidRDefault="00287939" w:rsidP="00A94419">
            <w:pPr>
              <w:pStyle w:val="TableHeading"/>
              <w:rPr>
                <w:lang w:eastAsia="ko-KR"/>
              </w:rPr>
            </w:pPr>
            <w:r w:rsidRPr="00035203">
              <w:rPr>
                <w:rFonts w:hint="eastAsia"/>
                <w:lang w:eastAsia="ko-KR"/>
              </w:rPr>
              <w:t>Format</w:t>
            </w:r>
          </w:p>
        </w:tc>
      </w:tr>
      <w:tr w:rsidR="00287939" w:rsidRPr="00035203" w14:paraId="57C7D27F" w14:textId="77777777" w:rsidTr="004A7509">
        <w:trPr>
          <w:jc w:val="center"/>
        </w:trPr>
        <w:tc>
          <w:tcPr>
            <w:tcW w:w="0" w:type="auto"/>
            <w:tcBorders>
              <w:top w:val="single" w:sz="2" w:space="0" w:color="000000"/>
              <w:bottom w:val="nil"/>
            </w:tcBorders>
            <w:shd w:val="clear" w:color="auto" w:fill="auto"/>
            <w:tcMar>
              <w:top w:w="15" w:type="dxa"/>
              <w:left w:w="57" w:type="dxa"/>
              <w:bottom w:w="0" w:type="dxa"/>
              <w:right w:w="57" w:type="dxa"/>
            </w:tcMar>
          </w:tcPr>
          <w:p w14:paraId="63E8147F" w14:textId="77777777" w:rsidR="00287939" w:rsidRPr="00035203" w:rsidRDefault="00287939" w:rsidP="00A94419">
            <w:pPr>
              <w:pStyle w:val="TableCell"/>
              <w:rPr>
                <w:lang w:eastAsia="ko-KR"/>
              </w:rPr>
            </w:pPr>
            <w:proofErr w:type="spellStart"/>
            <w:r w:rsidRPr="00035203">
              <w:rPr>
                <w:lang w:eastAsia="ko-KR"/>
              </w:rPr>
              <w:t>inband_event_descriptor</w:t>
            </w:r>
            <w:proofErr w:type="spellEnd"/>
            <w:r w:rsidRPr="00035203">
              <w:rPr>
                <w:lang w:eastAsia="ko-KR"/>
              </w:rPr>
              <w:t>() {</w:t>
            </w:r>
          </w:p>
        </w:tc>
        <w:tc>
          <w:tcPr>
            <w:tcW w:w="0" w:type="auto"/>
            <w:tcBorders>
              <w:top w:val="single" w:sz="2" w:space="0" w:color="000000"/>
              <w:bottom w:val="nil"/>
            </w:tcBorders>
            <w:shd w:val="clear" w:color="auto" w:fill="auto"/>
            <w:tcMar>
              <w:top w:w="15" w:type="dxa"/>
              <w:left w:w="57" w:type="dxa"/>
              <w:bottom w:w="0" w:type="dxa"/>
              <w:right w:w="57" w:type="dxa"/>
            </w:tcMar>
            <w:vAlign w:val="center"/>
          </w:tcPr>
          <w:p w14:paraId="596746DE" w14:textId="77777777" w:rsidR="00287939" w:rsidRPr="00035203" w:rsidRDefault="00287939" w:rsidP="00A94419">
            <w:pPr>
              <w:pStyle w:val="TableCell"/>
              <w:rPr>
                <w:lang w:eastAsia="ko-KR"/>
              </w:rPr>
            </w:pPr>
          </w:p>
        </w:tc>
        <w:tc>
          <w:tcPr>
            <w:tcW w:w="0" w:type="auto"/>
            <w:tcBorders>
              <w:top w:val="single" w:sz="2" w:space="0" w:color="000000"/>
              <w:bottom w:val="nil"/>
            </w:tcBorders>
            <w:shd w:val="clear" w:color="auto" w:fill="auto"/>
            <w:tcMar>
              <w:top w:w="15" w:type="dxa"/>
              <w:left w:w="57" w:type="dxa"/>
              <w:bottom w:w="0" w:type="dxa"/>
              <w:right w:w="57" w:type="dxa"/>
            </w:tcMar>
            <w:vAlign w:val="center"/>
          </w:tcPr>
          <w:p w14:paraId="6A16A0B7" w14:textId="77777777" w:rsidR="00287939" w:rsidRPr="00035203" w:rsidRDefault="00287939" w:rsidP="00A94419">
            <w:pPr>
              <w:pStyle w:val="TableCell"/>
              <w:rPr>
                <w:lang w:eastAsia="ko-KR"/>
              </w:rPr>
            </w:pPr>
          </w:p>
        </w:tc>
        <w:tc>
          <w:tcPr>
            <w:tcW w:w="0" w:type="auto"/>
            <w:tcBorders>
              <w:top w:val="single" w:sz="2" w:space="0" w:color="000000"/>
              <w:bottom w:val="nil"/>
            </w:tcBorders>
            <w:shd w:val="clear" w:color="auto" w:fill="auto"/>
            <w:tcMar>
              <w:top w:w="15" w:type="dxa"/>
              <w:left w:w="57" w:type="dxa"/>
              <w:bottom w:w="0" w:type="dxa"/>
              <w:right w:w="57" w:type="dxa"/>
            </w:tcMar>
            <w:vAlign w:val="center"/>
          </w:tcPr>
          <w:p w14:paraId="0120862B" w14:textId="77777777" w:rsidR="00287939" w:rsidRPr="00035203" w:rsidRDefault="00287939" w:rsidP="00A94419">
            <w:pPr>
              <w:pStyle w:val="TableCell"/>
              <w:rPr>
                <w:lang w:eastAsia="ko-KR"/>
              </w:rPr>
            </w:pPr>
          </w:p>
        </w:tc>
      </w:tr>
      <w:tr w:rsidR="00287939" w:rsidRPr="00035203" w14:paraId="69C896EB"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27E338CB" w14:textId="30E4E251" w:rsidR="00287939" w:rsidRPr="00035203" w:rsidRDefault="004A7509" w:rsidP="00A94419">
            <w:pPr>
              <w:pStyle w:val="TableCell"/>
              <w:rPr>
                <w:b/>
                <w:lang w:eastAsia="ko-KR"/>
              </w:rPr>
            </w:pPr>
            <w:r w:rsidRPr="00035203">
              <w:rPr>
                <w:lang w:eastAsia="ko-KR"/>
              </w:rPr>
              <w:tab/>
            </w:r>
            <w:proofErr w:type="spellStart"/>
            <w:r w:rsidR="00287939" w:rsidRPr="00035203">
              <w:rPr>
                <w:b/>
                <w:lang w:eastAsia="ko-KR"/>
              </w:rPr>
              <w:t>descriptor_tag</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53067CD7"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3AF02DAE" w14:textId="77777777" w:rsidR="00287939" w:rsidRPr="00035203" w:rsidRDefault="00287939" w:rsidP="00A94419">
            <w:pPr>
              <w:pStyle w:val="TableCell"/>
              <w:rPr>
                <w:lang w:eastAsia="ko-KR"/>
              </w:rPr>
            </w:pPr>
            <w:r w:rsidRPr="00035203">
              <w:rPr>
                <w:lang w:eastAsia="ko-KR"/>
              </w:rPr>
              <w:t>16</w:t>
            </w:r>
          </w:p>
        </w:tc>
        <w:tc>
          <w:tcPr>
            <w:tcW w:w="0" w:type="auto"/>
            <w:tcBorders>
              <w:top w:val="nil"/>
              <w:bottom w:val="nil"/>
            </w:tcBorders>
            <w:shd w:val="clear" w:color="auto" w:fill="auto"/>
            <w:tcMar>
              <w:top w:w="15" w:type="dxa"/>
              <w:left w:w="57" w:type="dxa"/>
              <w:bottom w:w="0" w:type="dxa"/>
              <w:right w:w="57" w:type="dxa"/>
            </w:tcMar>
            <w:vAlign w:val="center"/>
          </w:tcPr>
          <w:p w14:paraId="2B15436E"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16BC2A30"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F52ABE8" w14:textId="5CD844CE" w:rsidR="00287939" w:rsidRPr="00035203" w:rsidRDefault="004A7509" w:rsidP="004A7509">
            <w:pPr>
              <w:pStyle w:val="TableCell"/>
              <w:rPr>
                <w:b/>
                <w:bCs/>
                <w:lang w:eastAsia="ko-KR"/>
              </w:rPr>
            </w:pPr>
            <w:r w:rsidRPr="00035203">
              <w:rPr>
                <w:lang w:eastAsia="ko-KR"/>
              </w:rPr>
              <w:tab/>
            </w:r>
            <w:proofErr w:type="spellStart"/>
            <w:r w:rsidR="00287939" w:rsidRPr="00035203">
              <w:rPr>
                <w:b/>
                <w:bCs/>
                <w:lang w:eastAsia="ko-KR"/>
              </w:rPr>
              <w:t>descriptor_length</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3199CAC2"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4044865" w14:textId="77777777" w:rsidR="00287939" w:rsidRPr="00035203" w:rsidRDefault="00287939" w:rsidP="00A94419">
            <w:pPr>
              <w:pStyle w:val="TableCell"/>
              <w:rPr>
                <w:lang w:eastAsia="ko-KR"/>
              </w:rPr>
            </w:pPr>
            <w:r w:rsidRPr="00035203">
              <w:rPr>
                <w:lang w:eastAsia="ko-KR"/>
              </w:rPr>
              <w:t>16</w:t>
            </w:r>
          </w:p>
        </w:tc>
        <w:tc>
          <w:tcPr>
            <w:tcW w:w="0" w:type="auto"/>
            <w:tcBorders>
              <w:top w:val="nil"/>
              <w:bottom w:val="nil"/>
            </w:tcBorders>
            <w:shd w:val="clear" w:color="auto" w:fill="auto"/>
            <w:tcMar>
              <w:top w:w="15" w:type="dxa"/>
              <w:left w:w="57" w:type="dxa"/>
              <w:bottom w:w="0" w:type="dxa"/>
              <w:right w:w="57" w:type="dxa"/>
            </w:tcMar>
            <w:vAlign w:val="center"/>
          </w:tcPr>
          <w:p w14:paraId="635A3550"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72858A7E"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BAB2B09" w14:textId="5B51BFC6" w:rsidR="00287939" w:rsidRPr="00035203" w:rsidRDefault="004A7509" w:rsidP="004A7509">
            <w:pPr>
              <w:pStyle w:val="TableCell"/>
              <w:rPr>
                <w:b/>
                <w:bCs/>
                <w:lang w:eastAsia="ko-KR"/>
              </w:rPr>
            </w:pPr>
            <w:r w:rsidRPr="00035203">
              <w:rPr>
                <w:lang w:eastAsia="ko-KR"/>
              </w:rPr>
              <w:tab/>
            </w:r>
            <w:proofErr w:type="spellStart"/>
            <w:r w:rsidR="00287939" w:rsidRPr="00035203">
              <w:rPr>
                <w:rFonts w:hint="eastAsia"/>
                <w:b/>
                <w:bCs/>
                <w:lang w:eastAsia="ko-KR"/>
              </w:rPr>
              <w:t>number</w:t>
            </w:r>
            <w:r w:rsidR="00287939" w:rsidRPr="00035203">
              <w:rPr>
                <w:b/>
                <w:bCs/>
                <w:lang w:eastAsia="ko-KR"/>
              </w:rPr>
              <w:t>_of_assets</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009EC992" w14:textId="77777777" w:rsidR="00287939" w:rsidRPr="00035203" w:rsidRDefault="00287939" w:rsidP="00A94419">
            <w:pPr>
              <w:pStyle w:val="TableCell"/>
              <w:rPr>
                <w:lang w:eastAsia="ko-KR"/>
              </w:rPr>
            </w:pPr>
            <w:r w:rsidRPr="00035203">
              <w:rPr>
                <w:rFonts w:hint="eastAsia"/>
                <w:lang w:eastAsia="ko-KR"/>
              </w:rPr>
              <w:t>N1</w:t>
            </w:r>
          </w:p>
        </w:tc>
        <w:tc>
          <w:tcPr>
            <w:tcW w:w="0" w:type="auto"/>
            <w:tcBorders>
              <w:top w:val="nil"/>
              <w:bottom w:val="nil"/>
            </w:tcBorders>
            <w:shd w:val="clear" w:color="auto" w:fill="auto"/>
            <w:tcMar>
              <w:top w:w="15" w:type="dxa"/>
              <w:left w:w="57" w:type="dxa"/>
              <w:bottom w:w="0" w:type="dxa"/>
              <w:right w:w="57" w:type="dxa"/>
            </w:tcMar>
            <w:vAlign w:val="center"/>
          </w:tcPr>
          <w:p w14:paraId="66A79C96" w14:textId="77777777" w:rsidR="00287939" w:rsidRPr="00035203" w:rsidRDefault="00287939" w:rsidP="00A94419">
            <w:pPr>
              <w:pStyle w:val="TableCell"/>
              <w:rPr>
                <w:lang w:eastAsia="ko-KR"/>
              </w:rPr>
            </w:pPr>
            <w:r w:rsidRPr="00035203">
              <w:rPr>
                <w:rFonts w:hint="eastAsia"/>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472F0953" w14:textId="77777777" w:rsidR="00287939" w:rsidRPr="00035203" w:rsidRDefault="00287939" w:rsidP="00A94419">
            <w:pPr>
              <w:pStyle w:val="TableCell"/>
              <w:rPr>
                <w:lang w:eastAsia="ko-KR"/>
              </w:rPr>
            </w:pPr>
            <w:proofErr w:type="spellStart"/>
            <w:r w:rsidRPr="00035203">
              <w:rPr>
                <w:rFonts w:hint="eastAsia"/>
                <w:lang w:eastAsia="ko-KR"/>
              </w:rPr>
              <w:t>uimsbf</w:t>
            </w:r>
            <w:proofErr w:type="spellEnd"/>
          </w:p>
        </w:tc>
      </w:tr>
      <w:tr w:rsidR="00287939" w:rsidRPr="00035203" w14:paraId="3548D02C"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081EFFB5" w14:textId="5868FBA2" w:rsidR="00287939" w:rsidRPr="00035203" w:rsidRDefault="004A7509" w:rsidP="00A94419">
            <w:pPr>
              <w:pStyle w:val="TableCell"/>
              <w:rPr>
                <w:lang w:eastAsia="ko-KR"/>
              </w:rPr>
            </w:pPr>
            <w:r w:rsidRPr="00035203">
              <w:rPr>
                <w:lang w:eastAsia="ko-KR"/>
              </w:rPr>
              <w:tab/>
            </w:r>
            <w:r w:rsidR="00287939" w:rsidRPr="00035203">
              <w:rPr>
                <w:rFonts w:hint="eastAsia"/>
                <w:lang w:eastAsia="ko-KR"/>
              </w:rPr>
              <w:t xml:space="preserve">for </w:t>
            </w:r>
            <w:r w:rsidR="00287939" w:rsidRPr="00035203">
              <w:rPr>
                <w:lang w:eastAsia="ko-KR"/>
              </w:rPr>
              <w:t>(</w:t>
            </w:r>
            <w:proofErr w:type="spellStart"/>
            <w:r w:rsidR="00287939" w:rsidRPr="00035203">
              <w:rPr>
                <w:lang w:eastAsia="ko-KR"/>
              </w:rPr>
              <w:t>i</w:t>
            </w:r>
            <w:proofErr w:type="spellEnd"/>
            <w:r w:rsidR="00287939" w:rsidRPr="00035203">
              <w:rPr>
                <w:lang w:eastAsia="ko-KR"/>
              </w:rPr>
              <w:t>=0;i&lt;N1;i++)</w:t>
            </w:r>
            <w:r w:rsidR="006C5973" w:rsidRPr="00035203">
              <w:rPr>
                <w:lang w:eastAsia="ko-KR"/>
              </w:rPr>
              <w:t xml:space="preserve"> {</w:t>
            </w:r>
          </w:p>
        </w:tc>
        <w:tc>
          <w:tcPr>
            <w:tcW w:w="0" w:type="auto"/>
            <w:tcBorders>
              <w:top w:val="nil"/>
              <w:bottom w:val="nil"/>
            </w:tcBorders>
            <w:shd w:val="clear" w:color="auto" w:fill="auto"/>
            <w:tcMar>
              <w:top w:w="15" w:type="dxa"/>
              <w:left w:w="57" w:type="dxa"/>
              <w:bottom w:w="0" w:type="dxa"/>
              <w:right w:w="57" w:type="dxa"/>
            </w:tcMar>
            <w:vAlign w:val="center"/>
          </w:tcPr>
          <w:p w14:paraId="28448704"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7FC6A22"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98097B5" w14:textId="77777777" w:rsidR="00287939" w:rsidRPr="00035203" w:rsidRDefault="00287939" w:rsidP="00A94419">
            <w:pPr>
              <w:pStyle w:val="TableCell"/>
              <w:rPr>
                <w:lang w:eastAsia="ko-KR"/>
              </w:rPr>
            </w:pPr>
          </w:p>
        </w:tc>
      </w:tr>
      <w:tr w:rsidR="00287939" w:rsidRPr="00035203" w14:paraId="15A6FA3F"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5670485" w14:textId="4B1F407D" w:rsidR="00287939" w:rsidRPr="00035203" w:rsidRDefault="004A7509" w:rsidP="004A7509">
            <w:pPr>
              <w:pStyle w:val="TableCell"/>
              <w:rPr>
                <w:b/>
                <w:bCs/>
                <w:lang w:eastAsia="ko-KR"/>
              </w:rPr>
            </w:pPr>
            <w:r w:rsidRPr="00035203">
              <w:rPr>
                <w:lang w:eastAsia="ko-KR"/>
              </w:rPr>
              <w:tab/>
            </w:r>
            <w:r w:rsidRPr="00035203">
              <w:rPr>
                <w:lang w:eastAsia="ko-KR"/>
              </w:rPr>
              <w:tab/>
            </w:r>
            <w:proofErr w:type="spellStart"/>
            <w:r w:rsidR="00287939" w:rsidRPr="00035203">
              <w:rPr>
                <w:rFonts w:hint="eastAsia"/>
                <w:b/>
                <w:bCs/>
                <w:lang w:eastAsia="ko-KR"/>
              </w:rPr>
              <w:t>asset_</w:t>
            </w:r>
            <w:r w:rsidR="00287939" w:rsidRPr="00035203">
              <w:rPr>
                <w:b/>
                <w:bCs/>
                <w:lang w:eastAsia="ko-KR"/>
              </w:rPr>
              <w:t>id_length</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1C2548AC" w14:textId="77777777" w:rsidR="00287939" w:rsidRPr="00035203" w:rsidRDefault="00287939" w:rsidP="00A94419">
            <w:pPr>
              <w:pStyle w:val="TableCell"/>
              <w:rPr>
                <w:lang w:eastAsia="ko-KR"/>
              </w:rPr>
            </w:pPr>
            <w:r w:rsidRPr="00035203">
              <w:rPr>
                <w:rFonts w:hint="eastAsia"/>
                <w:lang w:eastAsia="ko-KR"/>
              </w:rPr>
              <w:t>N2</w:t>
            </w:r>
          </w:p>
        </w:tc>
        <w:tc>
          <w:tcPr>
            <w:tcW w:w="0" w:type="auto"/>
            <w:tcBorders>
              <w:top w:val="nil"/>
              <w:bottom w:val="nil"/>
            </w:tcBorders>
            <w:shd w:val="clear" w:color="auto" w:fill="auto"/>
            <w:tcMar>
              <w:top w:w="15" w:type="dxa"/>
              <w:left w:w="57" w:type="dxa"/>
              <w:bottom w:w="0" w:type="dxa"/>
              <w:right w:w="57" w:type="dxa"/>
            </w:tcMar>
            <w:vAlign w:val="center"/>
          </w:tcPr>
          <w:p w14:paraId="5D61A69B" w14:textId="77777777" w:rsidR="00287939" w:rsidRPr="00035203" w:rsidRDefault="00287939" w:rsidP="00A94419">
            <w:pPr>
              <w:pStyle w:val="TableCell"/>
              <w:rPr>
                <w:lang w:eastAsia="ko-KR"/>
              </w:rPr>
            </w:pPr>
            <w:r w:rsidRPr="00035203">
              <w:rPr>
                <w:rFonts w:hint="eastAsia"/>
                <w:lang w:eastAsia="ko-KR"/>
              </w:rPr>
              <w:t>32</w:t>
            </w:r>
          </w:p>
        </w:tc>
        <w:tc>
          <w:tcPr>
            <w:tcW w:w="0" w:type="auto"/>
            <w:tcBorders>
              <w:top w:val="nil"/>
              <w:bottom w:val="nil"/>
            </w:tcBorders>
            <w:shd w:val="clear" w:color="auto" w:fill="auto"/>
            <w:tcMar>
              <w:top w:w="15" w:type="dxa"/>
              <w:left w:w="57" w:type="dxa"/>
              <w:bottom w:w="0" w:type="dxa"/>
              <w:right w:w="57" w:type="dxa"/>
            </w:tcMar>
            <w:vAlign w:val="center"/>
          </w:tcPr>
          <w:p w14:paraId="06416406" w14:textId="77777777" w:rsidR="00287939" w:rsidRPr="00035203" w:rsidRDefault="00287939" w:rsidP="00A94419">
            <w:pPr>
              <w:pStyle w:val="TableCell"/>
              <w:rPr>
                <w:lang w:eastAsia="ko-KR"/>
              </w:rPr>
            </w:pPr>
            <w:proofErr w:type="spellStart"/>
            <w:r w:rsidRPr="00035203">
              <w:rPr>
                <w:rFonts w:hint="eastAsia"/>
                <w:lang w:eastAsia="ko-KR"/>
              </w:rPr>
              <w:t>uimsbf</w:t>
            </w:r>
            <w:proofErr w:type="spellEnd"/>
          </w:p>
        </w:tc>
      </w:tr>
      <w:tr w:rsidR="00287939" w:rsidRPr="00035203" w14:paraId="32B941D2"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1DB01FA" w14:textId="4C423C80"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rFonts w:hint="eastAsia"/>
                <w:lang w:eastAsia="ko-KR"/>
              </w:rPr>
              <w:t xml:space="preserve">for </w:t>
            </w:r>
            <w:r w:rsidR="00287939" w:rsidRPr="00035203">
              <w:rPr>
                <w:lang w:eastAsia="ko-KR"/>
              </w:rPr>
              <w:t>(j=0;j&lt;N2;j++) {</w:t>
            </w:r>
          </w:p>
        </w:tc>
        <w:tc>
          <w:tcPr>
            <w:tcW w:w="0" w:type="auto"/>
            <w:tcBorders>
              <w:top w:val="nil"/>
              <w:bottom w:val="nil"/>
            </w:tcBorders>
            <w:shd w:val="clear" w:color="auto" w:fill="auto"/>
            <w:tcMar>
              <w:top w:w="15" w:type="dxa"/>
              <w:left w:w="57" w:type="dxa"/>
              <w:bottom w:w="0" w:type="dxa"/>
              <w:right w:w="57" w:type="dxa"/>
            </w:tcMar>
            <w:vAlign w:val="center"/>
          </w:tcPr>
          <w:p w14:paraId="09E7AB6A"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7A7C1F3"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9C842D9" w14:textId="77777777" w:rsidR="00287939" w:rsidRPr="00035203" w:rsidRDefault="00287939" w:rsidP="00A94419">
            <w:pPr>
              <w:pStyle w:val="TableCell"/>
              <w:rPr>
                <w:lang w:eastAsia="ko-KR"/>
              </w:rPr>
            </w:pPr>
          </w:p>
        </w:tc>
      </w:tr>
      <w:tr w:rsidR="00287939" w:rsidRPr="00035203" w14:paraId="1F23A5C7"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081ED79B" w14:textId="13C96947" w:rsidR="00287939" w:rsidRPr="00035203" w:rsidRDefault="004A7509" w:rsidP="004A7509">
            <w:pPr>
              <w:pStyle w:val="TableCell"/>
              <w:rPr>
                <w:b/>
                <w:bCs/>
                <w:lang w:eastAsia="ko-KR"/>
              </w:rPr>
            </w:pPr>
            <w:r w:rsidRPr="00035203">
              <w:rPr>
                <w:lang w:eastAsia="ko-KR"/>
              </w:rPr>
              <w:tab/>
            </w:r>
            <w:r w:rsidRPr="00035203">
              <w:rPr>
                <w:lang w:eastAsia="ko-KR"/>
              </w:rPr>
              <w:tab/>
            </w:r>
            <w:r w:rsidRPr="00035203">
              <w:rPr>
                <w:lang w:eastAsia="ko-KR"/>
              </w:rPr>
              <w:tab/>
            </w:r>
            <w:proofErr w:type="spellStart"/>
            <w:r w:rsidR="00287939" w:rsidRPr="00035203">
              <w:rPr>
                <w:rFonts w:hint="eastAsia"/>
                <w:b/>
                <w:bCs/>
                <w:lang w:eastAsia="ko-KR"/>
              </w:rPr>
              <w:t>asset_</w:t>
            </w:r>
            <w:r w:rsidR="00287939" w:rsidRPr="00035203">
              <w:rPr>
                <w:b/>
                <w:bCs/>
                <w:lang w:eastAsia="ko-KR"/>
              </w:rPr>
              <w:t>id_byte</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2241FF45"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8EAC91D" w14:textId="77777777" w:rsidR="00287939" w:rsidRPr="00035203" w:rsidRDefault="00287939" w:rsidP="00A94419">
            <w:pPr>
              <w:pStyle w:val="TableCell"/>
              <w:rPr>
                <w:lang w:eastAsia="ko-KR"/>
              </w:rPr>
            </w:pPr>
            <w:r w:rsidRPr="00035203">
              <w:rPr>
                <w:rFonts w:hint="eastAsia"/>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42324F94" w14:textId="77777777" w:rsidR="00287939" w:rsidRPr="00035203" w:rsidRDefault="00287939" w:rsidP="00A94419">
            <w:pPr>
              <w:pStyle w:val="TableCell"/>
              <w:rPr>
                <w:lang w:eastAsia="ko-KR"/>
              </w:rPr>
            </w:pPr>
            <w:proofErr w:type="spellStart"/>
            <w:r w:rsidRPr="00035203">
              <w:rPr>
                <w:rFonts w:hint="eastAsia"/>
                <w:lang w:eastAsia="ko-KR"/>
              </w:rPr>
              <w:t>uimsbf</w:t>
            </w:r>
            <w:proofErr w:type="spellEnd"/>
          </w:p>
        </w:tc>
      </w:tr>
      <w:tr w:rsidR="00287939" w:rsidRPr="00035203" w14:paraId="7FC6E282"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359B81EF" w14:textId="003E32DD"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29D481F8"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88AE042"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2CA23A8" w14:textId="77777777" w:rsidR="00287939" w:rsidRPr="00035203" w:rsidRDefault="00287939" w:rsidP="00A94419">
            <w:pPr>
              <w:pStyle w:val="TableCell"/>
              <w:rPr>
                <w:lang w:eastAsia="ko-KR"/>
              </w:rPr>
            </w:pPr>
          </w:p>
        </w:tc>
      </w:tr>
      <w:tr w:rsidR="00287939" w:rsidRPr="00035203" w14:paraId="16FD9DE9"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0BEC8672" w14:textId="14EC51A6" w:rsidR="00287939" w:rsidRPr="00035203" w:rsidRDefault="004A7509" w:rsidP="004A7509">
            <w:pPr>
              <w:pStyle w:val="TableCell"/>
              <w:rPr>
                <w:b/>
                <w:bCs/>
                <w:lang w:eastAsia="ko-KR"/>
              </w:rPr>
            </w:pPr>
            <w:r w:rsidRPr="00035203">
              <w:rPr>
                <w:lang w:eastAsia="ko-KR"/>
              </w:rPr>
              <w:tab/>
            </w:r>
            <w:r w:rsidRPr="00035203">
              <w:rPr>
                <w:lang w:eastAsia="ko-KR"/>
              </w:rPr>
              <w:tab/>
            </w:r>
            <w:proofErr w:type="spellStart"/>
            <w:r w:rsidR="00287939" w:rsidRPr="00035203">
              <w:rPr>
                <w:b/>
                <w:bCs/>
                <w:lang w:eastAsia="ko-KR"/>
              </w:rPr>
              <w:t>scheme_id_uri_length</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0BEE8894" w14:textId="77777777" w:rsidR="00287939" w:rsidRPr="00035203" w:rsidRDefault="00287939" w:rsidP="00A94419">
            <w:pPr>
              <w:pStyle w:val="TableCell"/>
              <w:rPr>
                <w:lang w:eastAsia="ko-KR"/>
              </w:rPr>
            </w:pPr>
            <w:r w:rsidRPr="00035203">
              <w:rPr>
                <w:rFonts w:hint="eastAsia"/>
                <w:lang w:eastAsia="ko-KR"/>
              </w:rPr>
              <w:t>N</w:t>
            </w:r>
            <w:r w:rsidRPr="00035203">
              <w:rPr>
                <w:lang w:eastAsia="ko-KR"/>
              </w:rPr>
              <w:t>3</w:t>
            </w:r>
          </w:p>
        </w:tc>
        <w:tc>
          <w:tcPr>
            <w:tcW w:w="0" w:type="auto"/>
            <w:tcBorders>
              <w:top w:val="nil"/>
              <w:bottom w:val="nil"/>
            </w:tcBorders>
            <w:shd w:val="clear" w:color="auto" w:fill="auto"/>
            <w:tcMar>
              <w:top w:w="15" w:type="dxa"/>
              <w:left w:w="57" w:type="dxa"/>
              <w:bottom w:w="0" w:type="dxa"/>
              <w:right w:w="57" w:type="dxa"/>
            </w:tcMar>
            <w:vAlign w:val="center"/>
          </w:tcPr>
          <w:p w14:paraId="58FA3BFA" w14:textId="77777777" w:rsidR="00287939" w:rsidRPr="00035203" w:rsidRDefault="00287939" w:rsidP="00A94419">
            <w:pPr>
              <w:pStyle w:val="TableCell"/>
              <w:rPr>
                <w:lang w:eastAsia="ko-KR"/>
              </w:rPr>
            </w:pPr>
            <w:r w:rsidRPr="00035203">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12DBD817"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0A3EA1FB"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1A9FA5ED" w14:textId="07453560"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lang w:eastAsia="ko-KR"/>
              </w:rPr>
              <w:t>for (j=0;j&lt;N3;j++) {</w:t>
            </w:r>
          </w:p>
        </w:tc>
        <w:tc>
          <w:tcPr>
            <w:tcW w:w="0" w:type="auto"/>
            <w:tcBorders>
              <w:top w:val="nil"/>
              <w:bottom w:val="nil"/>
            </w:tcBorders>
            <w:shd w:val="clear" w:color="auto" w:fill="auto"/>
            <w:tcMar>
              <w:top w:w="15" w:type="dxa"/>
              <w:left w:w="57" w:type="dxa"/>
              <w:bottom w:w="0" w:type="dxa"/>
              <w:right w:w="57" w:type="dxa"/>
            </w:tcMar>
            <w:vAlign w:val="center"/>
          </w:tcPr>
          <w:p w14:paraId="79AD2400"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024B08F8"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3A3B40A" w14:textId="77777777" w:rsidR="00287939" w:rsidRPr="00035203" w:rsidRDefault="00287939" w:rsidP="00A94419">
            <w:pPr>
              <w:pStyle w:val="TableCell"/>
              <w:rPr>
                <w:lang w:eastAsia="ko-KR"/>
              </w:rPr>
            </w:pPr>
          </w:p>
        </w:tc>
      </w:tr>
      <w:tr w:rsidR="00287939" w:rsidRPr="00035203" w14:paraId="161C95A5"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1FD8C319" w14:textId="584852E4" w:rsidR="00287939" w:rsidRPr="00035203" w:rsidRDefault="004A7509" w:rsidP="004A7509">
            <w:pPr>
              <w:pStyle w:val="TableCell"/>
              <w:rPr>
                <w:b/>
                <w:bCs/>
                <w:lang w:eastAsia="ko-KR"/>
              </w:rPr>
            </w:pPr>
            <w:r w:rsidRPr="00035203">
              <w:rPr>
                <w:lang w:eastAsia="ko-KR"/>
              </w:rPr>
              <w:tab/>
            </w:r>
            <w:r w:rsidRPr="00035203">
              <w:rPr>
                <w:lang w:eastAsia="ko-KR"/>
              </w:rPr>
              <w:tab/>
            </w:r>
            <w:r w:rsidRPr="00035203">
              <w:rPr>
                <w:lang w:eastAsia="ko-KR"/>
              </w:rPr>
              <w:tab/>
            </w:r>
            <w:proofErr w:type="spellStart"/>
            <w:r w:rsidR="00287939" w:rsidRPr="00035203">
              <w:rPr>
                <w:b/>
                <w:bCs/>
                <w:lang w:eastAsia="ko-KR"/>
              </w:rPr>
              <w:t>scheme_id_uri_byte</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59C1504D"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83278FB" w14:textId="77777777" w:rsidR="00287939" w:rsidRPr="00035203" w:rsidRDefault="00287939" w:rsidP="00A94419">
            <w:pPr>
              <w:pStyle w:val="TableCell"/>
              <w:rPr>
                <w:lang w:eastAsia="ko-KR"/>
              </w:rPr>
            </w:pPr>
            <w:r w:rsidRPr="00035203">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73581B4F"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784C27E6"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1A59CCD" w14:textId="73DD290B"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297D57B7"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489AC8E5"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519C29E" w14:textId="77777777" w:rsidR="00287939" w:rsidRPr="00035203" w:rsidRDefault="00287939" w:rsidP="00A94419">
            <w:pPr>
              <w:pStyle w:val="TableCell"/>
              <w:rPr>
                <w:lang w:eastAsia="ko-KR"/>
              </w:rPr>
            </w:pPr>
          </w:p>
        </w:tc>
      </w:tr>
      <w:tr w:rsidR="00287939" w:rsidRPr="00035203" w14:paraId="5923E9C5"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1CA3902D" w14:textId="175733A6" w:rsidR="00287939" w:rsidRPr="00035203" w:rsidRDefault="004A7509" w:rsidP="004A7509">
            <w:pPr>
              <w:pStyle w:val="TableCell"/>
              <w:rPr>
                <w:b/>
                <w:bCs/>
                <w:lang w:eastAsia="ko-KR"/>
              </w:rPr>
            </w:pPr>
            <w:r w:rsidRPr="00035203">
              <w:rPr>
                <w:lang w:eastAsia="ko-KR"/>
              </w:rPr>
              <w:tab/>
            </w:r>
            <w:r w:rsidRPr="00035203">
              <w:rPr>
                <w:lang w:eastAsia="ko-KR"/>
              </w:rPr>
              <w:tab/>
            </w:r>
            <w:proofErr w:type="spellStart"/>
            <w:r w:rsidR="00287939" w:rsidRPr="00035203">
              <w:rPr>
                <w:b/>
                <w:bCs/>
                <w:lang w:eastAsia="ko-KR"/>
              </w:rPr>
              <w:t>event_value_length</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49DEDE4C" w14:textId="77777777" w:rsidR="00287939" w:rsidRPr="00035203" w:rsidRDefault="00287939" w:rsidP="00A94419">
            <w:pPr>
              <w:pStyle w:val="TableCell"/>
              <w:rPr>
                <w:lang w:eastAsia="ko-KR"/>
              </w:rPr>
            </w:pPr>
            <w:r w:rsidRPr="00035203">
              <w:rPr>
                <w:rFonts w:hint="eastAsia"/>
                <w:lang w:eastAsia="ko-KR"/>
              </w:rPr>
              <w:t>N</w:t>
            </w:r>
            <w:r w:rsidRPr="00035203">
              <w:rPr>
                <w:lang w:eastAsia="ko-KR"/>
              </w:rPr>
              <w:t>4</w:t>
            </w:r>
          </w:p>
        </w:tc>
        <w:tc>
          <w:tcPr>
            <w:tcW w:w="0" w:type="auto"/>
            <w:tcBorders>
              <w:top w:val="nil"/>
              <w:bottom w:val="nil"/>
            </w:tcBorders>
            <w:shd w:val="clear" w:color="auto" w:fill="auto"/>
            <w:tcMar>
              <w:top w:w="15" w:type="dxa"/>
              <w:left w:w="57" w:type="dxa"/>
              <w:bottom w:w="0" w:type="dxa"/>
              <w:right w:w="57" w:type="dxa"/>
            </w:tcMar>
            <w:vAlign w:val="center"/>
          </w:tcPr>
          <w:p w14:paraId="0602DC2F" w14:textId="77777777" w:rsidR="00287939" w:rsidRPr="00035203" w:rsidRDefault="00287939" w:rsidP="00A94419">
            <w:pPr>
              <w:pStyle w:val="TableCell"/>
              <w:rPr>
                <w:lang w:eastAsia="ko-KR"/>
              </w:rPr>
            </w:pPr>
            <w:r w:rsidRPr="00035203">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36C5B0FF"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6FECCD4C"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51CC212D" w14:textId="37CD2766"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lang w:eastAsia="ko-KR"/>
              </w:rPr>
              <w:t>for (j=0;j&lt;N4;j++)</w:t>
            </w:r>
            <w:r w:rsidR="006C5973" w:rsidRPr="00035203">
              <w:rPr>
                <w:lang w:eastAsia="ko-KR"/>
              </w:rPr>
              <w:t xml:space="preserve"> {</w:t>
            </w:r>
          </w:p>
        </w:tc>
        <w:tc>
          <w:tcPr>
            <w:tcW w:w="0" w:type="auto"/>
            <w:tcBorders>
              <w:top w:val="nil"/>
              <w:bottom w:val="nil"/>
            </w:tcBorders>
            <w:shd w:val="clear" w:color="auto" w:fill="auto"/>
            <w:tcMar>
              <w:top w:w="15" w:type="dxa"/>
              <w:left w:w="57" w:type="dxa"/>
              <w:bottom w:w="0" w:type="dxa"/>
              <w:right w:w="57" w:type="dxa"/>
            </w:tcMar>
            <w:vAlign w:val="center"/>
          </w:tcPr>
          <w:p w14:paraId="1F21A9CB"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97BA08B"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46CADF7E" w14:textId="77777777" w:rsidR="00287939" w:rsidRPr="00035203" w:rsidRDefault="00287939" w:rsidP="00A94419">
            <w:pPr>
              <w:pStyle w:val="TableCell"/>
              <w:rPr>
                <w:lang w:eastAsia="ko-KR"/>
              </w:rPr>
            </w:pPr>
          </w:p>
        </w:tc>
      </w:tr>
      <w:tr w:rsidR="00287939" w:rsidRPr="00035203" w14:paraId="381D927F"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A8CC55B" w14:textId="496EC952" w:rsidR="00287939" w:rsidRPr="00035203" w:rsidRDefault="004A7509" w:rsidP="004A7509">
            <w:pPr>
              <w:pStyle w:val="TableCell"/>
              <w:rPr>
                <w:b/>
                <w:bCs/>
                <w:lang w:eastAsia="ko-KR"/>
              </w:rPr>
            </w:pPr>
            <w:r w:rsidRPr="00035203">
              <w:rPr>
                <w:lang w:eastAsia="ko-KR"/>
              </w:rPr>
              <w:tab/>
            </w:r>
            <w:r w:rsidRPr="00035203">
              <w:rPr>
                <w:lang w:eastAsia="ko-KR"/>
              </w:rPr>
              <w:tab/>
            </w:r>
            <w:r w:rsidRPr="00035203">
              <w:rPr>
                <w:lang w:eastAsia="ko-KR"/>
              </w:rPr>
              <w:tab/>
            </w:r>
            <w:proofErr w:type="spellStart"/>
            <w:r w:rsidR="00287939" w:rsidRPr="00035203">
              <w:rPr>
                <w:b/>
                <w:bCs/>
                <w:lang w:eastAsia="ko-KR"/>
              </w:rPr>
              <w:t>event_value_byte</w:t>
            </w:r>
            <w:r w:rsidR="00287939" w:rsidRPr="00035203">
              <w:rPr>
                <w:rFonts w:hint="eastAsia"/>
                <w:b/>
                <w:bCs/>
                <w:lang w:eastAsia="ko-KR"/>
              </w:rPr>
              <w:t>s</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357C31DD"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891C426" w14:textId="77777777" w:rsidR="00287939" w:rsidRPr="00035203" w:rsidRDefault="00287939" w:rsidP="00A94419">
            <w:pPr>
              <w:pStyle w:val="TableCell"/>
              <w:rPr>
                <w:lang w:eastAsia="ko-KR"/>
              </w:rPr>
            </w:pPr>
            <w:r w:rsidRPr="00035203">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0B1ECFFB"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6254CAF0"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189E275" w14:textId="31AA53D9"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01C197EC"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AEDDE0C"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26C5DBD" w14:textId="77777777" w:rsidR="00287939" w:rsidRPr="00035203" w:rsidRDefault="00287939" w:rsidP="00A94419">
            <w:pPr>
              <w:pStyle w:val="TableCell"/>
              <w:rPr>
                <w:lang w:eastAsia="ko-KR"/>
              </w:rPr>
            </w:pPr>
          </w:p>
        </w:tc>
      </w:tr>
      <w:tr w:rsidR="00287939" w:rsidRPr="00035203" w14:paraId="0468C9A6"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9FA4AA0" w14:textId="5C5EC062" w:rsidR="00287939" w:rsidRPr="00035203" w:rsidRDefault="004A7509" w:rsidP="00A94419">
            <w:pPr>
              <w:pStyle w:val="TableCell"/>
              <w:rPr>
                <w:lang w:eastAsia="ko-KR"/>
              </w:rPr>
            </w:pPr>
            <w:r w:rsidRPr="00035203">
              <w:rPr>
                <w:lang w:eastAsia="ko-KR"/>
              </w:rPr>
              <w:tab/>
            </w:r>
            <w:r w:rsidR="00287939" w:rsidRPr="00035203">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420DDC7A"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28D013EE"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199629C" w14:textId="77777777" w:rsidR="00287939" w:rsidRPr="00035203" w:rsidRDefault="00287939" w:rsidP="00A94419">
            <w:pPr>
              <w:pStyle w:val="TableCell"/>
              <w:rPr>
                <w:lang w:eastAsia="ko-KR"/>
              </w:rPr>
            </w:pPr>
          </w:p>
        </w:tc>
      </w:tr>
      <w:tr w:rsidR="00287939" w:rsidRPr="00035203" w14:paraId="209700DA" w14:textId="77777777" w:rsidTr="004A7509">
        <w:trPr>
          <w:jc w:val="center"/>
        </w:trPr>
        <w:tc>
          <w:tcPr>
            <w:tcW w:w="0" w:type="auto"/>
            <w:tcBorders>
              <w:top w:val="nil"/>
              <w:bottom w:val="single" w:sz="6" w:space="0" w:color="000000"/>
            </w:tcBorders>
            <w:shd w:val="clear" w:color="auto" w:fill="auto"/>
            <w:tcMar>
              <w:top w:w="15" w:type="dxa"/>
              <w:left w:w="57" w:type="dxa"/>
              <w:bottom w:w="0" w:type="dxa"/>
              <w:right w:w="57" w:type="dxa"/>
            </w:tcMar>
          </w:tcPr>
          <w:p w14:paraId="430CAA04" w14:textId="77777777" w:rsidR="00287939" w:rsidRPr="00035203" w:rsidRDefault="00287939" w:rsidP="00A94419">
            <w:pPr>
              <w:pStyle w:val="TableCell"/>
              <w:rPr>
                <w:lang w:eastAsia="ko-KR"/>
              </w:rPr>
            </w:pPr>
            <w:r w:rsidRPr="00035203">
              <w:rPr>
                <w:lang w:eastAsia="ko-KR"/>
              </w:rPr>
              <w:t>}</w:t>
            </w:r>
          </w:p>
        </w:tc>
        <w:tc>
          <w:tcPr>
            <w:tcW w:w="0" w:type="auto"/>
            <w:tcBorders>
              <w:top w:val="nil"/>
              <w:bottom w:val="single" w:sz="6" w:space="0" w:color="000000"/>
            </w:tcBorders>
            <w:shd w:val="clear" w:color="auto" w:fill="auto"/>
            <w:tcMar>
              <w:top w:w="15" w:type="dxa"/>
              <w:left w:w="57" w:type="dxa"/>
              <w:bottom w:w="0" w:type="dxa"/>
              <w:right w:w="57" w:type="dxa"/>
            </w:tcMar>
            <w:vAlign w:val="center"/>
          </w:tcPr>
          <w:p w14:paraId="57E32495" w14:textId="77777777" w:rsidR="00287939" w:rsidRPr="00035203" w:rsidRDefault="00287939" w:rsidP="00A94419">
            <w:pPr>
              <w:pStyle w:val="TableCell"/>
              <w:rPr>
                <w:lang w:eastAsia="ko-KR"/>
              </w:rPr>
            </w:pPr>
          </w:p>
        </w:tc>
        <w:tc>
          <w:tcPr>
            <w:tcW w:w="0" w:type="auto"/>
            <w:tcBorders>
              <w:top w:val="nil"/>
              <w:bottom w:val="single" w:sz="6" w:space="0" w:color="000000"/>
            </w:tcBorders>
            <w:shd w:val="clear" w:color="auto" w:fill="auto"/>
            <w:tcMar>
              <w:top w:w="15" w:type="dxa"/>
              <w:left w:w="57" w:type="dxa"/>
              <w:bottom w:w="0" w:type="dxa"/>
              <w:right w:w="57" w:type="dxa"/>
            </w:tcMar>
            <w:vAlign w:val="center"/>
          </w:tcPr>
          <w:p w14:paraId="3FFF4CC2" w14:textId="77777777" w:rsidR="00287939" w:rsidRPr="00035203" w:rsidRDefault="00287939" w:rsidP="00A94419">
            <w:pPr>
              <w:pStyle w:val="TableCell"/>
              <w:rPr>
                <w:lang w:eastAsia="ko-KR"/>
              </w:rPr>
            </w:pPr>
          </w:p>
        </w:tc>
        <w:tc>
          <w:tcPr>
            <w:tcW w:w="0" w:type="auto"/>
            <w:tcBorders>
              <w:top w:val="nil"/>
              <w:bottom w:val="single" w:sz="6" w:space="0" w:color="000000"/>
            </w:tcBorders>
            <w:shd w:val="clear" w:color="auto" w:fill="auto"/>
            <w:tcMar>
              <w:top w:w="15" w:type="dxa"/>
              <w:left w:w="57" w:type="dxa"/>
              <w:bottom w:w="0" w:type="dxa"/>
              <w:right w:w="57" w:type="dxa"/>
            </w:tcMar>
            <w:vAlign w:val="center"/>
          </w:tcPr>
          <w:p w14:paraId="40308625" w14:textId="77777777" w:rsidR="00287939" w:rsidRPr="00035203" w:rsidRDefault="00287939" w:rsidP="00A94419">
            <w:pPr>
              <w:pStyle w:val="TableCell"/>
              <w:rPr>
                <w:lang w:eastAsia="ko-KR"/>
              </w:rPr>
            </w:pPr>
          </w:p>
        </w:tc>
      </w:tr>
    </w:tbl>
    <w:p w14:paraId="310792A6" w14:textId="77777777" w:rsidR="00287939" w:rsidRPr="00035203" w:rsidRDefault="00287939" w:rsidP="00287939">
      <w:pPr>
        <w:pStyle w:val="List"/>
        <w:spacing w:before="240"/>
        <w:rPr>
          <w:rStyle w:val="Code"/>
        </w:rPr>
      </w:pPr>
      <w:r w:rsidRPr="00035203">
        <w:rPr>
          <w:rStyle w:val="Code"/>
          <w:rFonts w:hint="eastAsia"/>
          <w:b/>
          <w:bCs/>
        </w:rPr>
        <w:t>descriptor_tag</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sidRPr="00595DDA">
        <w:rPr>
          <w:rFonts w:eastAsia="Yu Gothic UI"/>
          <w:lang w:eastAsia="ko-KR"/>
        </w:rPr>
        <w:t>This 16-bit unsigned integer shall have the value 0x000</w:t>
      </w:r>
      <w:r>
        <w:rPr>
          <w:rFonts w:eastAsia="Yu Gothic UI"/>
          <w:lang w:eastAsia="ko-KR"/>
        </w:rPr>
        <w:t>7</w:t>
      </w:r>
      <w:r w:rsidRPr="00595DDA">
        <w:rPr>
          <w:rFonts w:eastAsia="Yu Gothic UI"/>
          <w:lang w:eastAsia="ko-KR"/>
        </w:rPr>
        <w:t xml:space="preserve">, identifying this descriptor as the </w:t>
      </w:r>
      <w:r>
        <w:rPr>
          <w:rStyle w:val="Code"/>
          <w:rFonts w:eastAsia="Arial Unicode MS"/>
        </w:rPr>
        <w:t>inband_event</w:t>
      </w:r>
      <w:r w:rsidRPr="00595DDA">
        <w:rPr>
          <w:rStyle w:val="Code"/>
          <w:rFonts w:eastAsia="Arial Unicode MS"/>
        </w:rPr>
        <w:t>_descriptor()</w:t>
      </w:r>
      <w:r w:rsidRPr="00595DDA">
        <w:rPr>
          <w:rFonts w:eastAsia="Yu Gothic UI"/>
          <w:lang w:eastAsia="ko-KR"/>
        </w:rPr>
        <w:t>.</w:t>
      </w:r>
    </w:p>
    <w:p w14:paraId="0A91AD38" w14:textId="77777777" w:rsidR="00287939" w:rsidRPr="00595DDA" w:rsidRDefault="00287939" w:rsidP="00287939">
      <w:pPr>
        <w:pStyle w:val="List"/>
        <w:rPr>
          <w:rFonts w:eastAsia="Yu Gothic UI"/>
          <w:lang w:eastAsia="ko-KR"/>
        </w:rPr>
      </w:pPr>
      <w:r w:rsidRPr="00035203">
        <w:rPr>
          <w:rStyle w:val="Code"/>
          <w:rFonts w:hint="eastAsia"/>
          <w:b/>
          <w:bCs/>
        </w:rPr>
        <w:t>descriptor_length</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sidRPr="00595DDA">
        <w:rPr>
          <w:rFonts w:eastAsia="Yu Gothic UI"/>
          <w:lang w:eastAsia="ko-KR"/>
        </w:rPr>
        <w:t>This 16-bit unsigned integer shall specify the length (in bytes) immediately following this field up to the end of this descriptor.</w:t>
      </w:r>
    </w:p>
    <w:p w14:paraId="11AEF8B1" w14:textId="77777777" w:rsidR="00287939" w:rsidRPr="00595DDA" w:rsidRDefault="00287939" w:rsidP="00287939">
      <w:pPr>
        <w:pStyle w:val="List"/>
        <w:rPr>
          <w:rFonts w:eastAsia="Arial Unicode MS"/>
        </w:rPr>
      </w:pPr>
      <w:r w:rsidRPr="00595DDA">
        <w:rPr>
          <w:rStyle w:val="Code"/>
          <w:rFonts w:eastAsia="Arial Unicode MS"/>
          <w:b/>
          <w:bCs/>
        </w:rPr>
        <w:t xml:space="preserve">number_of_assets </w:t>
      </w:r>
      <w:r w:rsidRPr="00595DDA">
        <w:rPr>
          <w:rFonts w:eastAsia="Arial Unicode MS"/>
        </w:rPr>
        <w:t>– An 8-bit unsigned integer field that shall specify the number of assets</w:t>
      </w:r>
      <w:r w:rsidRPr="00595DDA">
        <w:rPr>
          <w:rFonts w:eastAsia="Arial Unicode MS" w:hint="eastAsia"/>
          <w:lang w:eastAsia="ko-KR"/>
        </w:rPr>
        <w:t xml:space="preserve"> described by this descriptor</w:t>
      </w:r>
      <w:r w:rsidRPr="00595DDA">
        <w:rPr>
          <w:rFonts w:eastAsia="Arial Unicode MS"/>
        </w:rPr>
        <w:t>.</w:t>
      </w:r>
    </w:p>
    <w:p w14:paraId="00874C63" w14:textId="77777777" w:rsidR="00287939" w:rsidRPr="00595DDA" w:rsidRDefault="00287939" w:rsidP="00287939">
      <w:pPr>
        <w:pStyle w:val="List"/>
        <w:rPr>
          <w:rFonts w:eastAsia="Arial Unicode MS"/>
        </w:rPr>
      </w:pPr>
      <w:r w:rsidRPr="00595DDA">
        <w:rPr>
          <w:rStyle w:val="Code"/>
          <w:rFonts w:eastAsia="Arial Unicode MS"/>
          <w:b/>
          <w:bCs/>
        </w:rPr>
        <w:t>asset_id_length</w:t>
      </w:r>
      <w:r w:rsidRPr="00595DDA">
        <w:rPr>
          <w:rFonts w:eastAsia="Arial Unicode MS"/>
        </w:rPr>
        <w:t xml:space="preserve"> – This </w:t>
      </w:r>
      <w:r>
        <w:rPr>
          <w:rFonts w:eastAsia="Arial Unicode MS"/>
        </w:rPr>
        <w:t>32</w:t>
      </w:r>
      <w:r w:rsidRPr="00595DDA">
        <w:rPr>
          <w:rFonts w:eastAsia="Arial Unicode MS"/>
        </w:rPr>
        <w:t xml:space="preserve">-bit unsigned integer field shall specify the length in bytes of the </w:t>
      </w:r>
      <w:proofErr w:type="spellStart"/>
      <w:r>
        <w:rPr>
          <w:rFonts w:eastAsia="Arial Unicode MS"/>
        </w:rPr>
        <w:t>asset_id</w:t>
      </w:r>
      <w:proofErr w:type="spellEnd"/>
      <w:r>
        <w:rPr>
          <w:rFonts w:eastAsia="Arial Unicode MS"/>
        </w:rPr>
        <w:t>.</w:t>
      </w:r>
    </w:p>
    <w:p w14:paraId="618A1A46" w14:textId="77777777" w:rsidR="00287939" w:rsidRPr="00595DDA" w:rsidRDefault="00287939" w:rsidP="00287939">
      <w:pPr>
        <w:pStyle w:val="List"/>
        <w:rPr>
          <w:rFonts w:eastAsia="Arial Unicode MS"/>
        </w:rPr>
      </w:pPr>
      <w:r w:rsidRPr="00595DDA">
        <w:rPr>
          <w:rStyle w:val="Code"/>
          <w:rFonts w:eastAsia="Arial Unicode MS"/>
          <w:b/>
          <w:bCs/>
        </w:rPr>
        <w:t xml:space="preserve">asset_id_byte </w:t>
      </w:r>
      <w:r w:rsidRPr="00595DDA">
        <w:rPr>
          <w:rFonts w:eastAsia="Arial Unicode MS"/>
        </w:rPr>
        <w:t>– An 8-bit unsigned integer field that shall contain a byte of the asset id.</w:t>
      </w:r>
    </w:p>
    <w:p w14:paraId="0A1EE4FF" w14:textId="77777777" w:rsidR="00287939" w:rsidRPr="00595DDA" w:rsidRDefault="00287939" w:rsidP="00287939">
      <w:pPr>
        <w:pStyle w:val="List"/>
        <w:rPr>
          <w:rFonts w:eastAsia="Arial Unicode MS"/>
        </w:rPr>
      </w:pPr>
      <w:r>
        <w:rPr>
          <w:rStyle w:val="Code"/>
          <w:rFonts w:eastAsia="Arial Unicode MS"/>
          <w:b/>
          <w:bCs/>
        </w:rPr>
        <w:t>scheme</w:t>
      </w:r>
      <w:r w:rsidRPr="00595DDA">
        <w:rPr>
          <w:rStyle w:val="Code"/>
          <w:rFonts w:eastAsia="Arial Unicode MS"/>
          <w:b/>
          <w:bCs/>
        </w:rPr>
        <w:t>_id_</w:t>
      </w:r>
      <w:r>
        <w:rPr>
          <w:rStyle w:val="Code"/>
          <w:rFonts w:eastAsia="Arial Unicode MS"/>
          <w:b/>
          <w:bCs/>
        </w:rPr>
        <w:t>uri_</w:t>
      </w:r>
      <w:r w:rsidRPr="00595DDA">
        <w:rPr>
          <w:rStyle w:val="Code"/>
          <w:rFonts w:eastAsia="Arial Unicode MS"/>
          <w:b/>
          <w:bCs/>
        </w:rPr>
        <w:t>length</w:t>
      </w:r>
      <w:r w:rsidRPr="00595DDA">
        <w:rPr>
          <w:rFonts w:eastAsia="Arial Unicode MS"/>
        </w:rPr>
        <w:t xml:space="preserve"> – This </w:t>
      </w:r>
      <w:r>
        <w:rPr>
          <w:rFonts w:eastAsia="Arial Unicode MS"/>
        </w:rPr>
        <w:t>8</w:t>
      </w:r>
      <w:r w:rsidRPr="00595DDA">
        <w:rPr>
          <w:rFonts w:eastAsia="Arial Unicode MS"/>
        </w:rPr>
        <w:t xml:space="preserve">-bit unsigned integer field shall specify the length in bytes of </w:t>
      </w:r>
      <w:r w:rsidRPr="00035203">
        <w:rPr>
          <w:rStyle w:val="Code-XMLCharacter"/>
        </w:rPr>
        <w:t xml:space="preserve">scheme_id_uri </w:t>
      </w:r>
      <w:r>
        <w:rPr>
          <w:rFonts w:eastAsia="Arial Unicode MS"/>
        </w:rPr>
        <w:t>which identifies the scheme of the event stream.</w:t>
      </w:r>
    </w:p>
    <w:p w14:paraId="5E43C95A" w14:textId="77777777" w:rsidR="00287939" w:rsidRPr="00035203" w:rsidRDefault="00287939" w:rsidP="0049422A">
      <w:pPr>
        <w:pStyle w:val="List"/>
      </w:pPr>
      <w:r>
        <w:rPr>
          <w:rStyle w:val="Code"/>
          <w:rFonts w:eastAsia="Arial Unicode MS"/>
          <w:b/>
          <w:bCs/>
        </w:rPr>
        <w:t>scheme</w:t>
      </w:r>
      <w:r w:rsidRPr="00595DDA">
        <w:rPr>
          <w:rStyle w:val="Code"/>
          <w:rFonts w:eastAsia="Arial Unicode MS"/>
          <w:b/>
          <w:bCs/>
        </w:rPr>
        <w:t>_id_</w:t>
      </w:r>
      <w:r>
        <w:rPr>
          <w:rStyle w:val="Code"/>
          <w:rFonts w:eastAsia="Arial Unicode MS"/>
          <w:b/>
          <w:bCs/>
        </w:rPr>
        <w:t>uri_</w:t>
      </w:r>
      <w:r w:rsidRPr="00595DDA">
        <w:rPr>
          <w:rStyle w:val="Code"/>
          <w:rFonts w:eastAsia="Arial Unicode MS"/>
          <w:b/>
          <w:bCs/>
        </w:rPr>
        <w:t xml:space="preserve">byte </w:t>
      </w:r>
      <w:r w:rsidRPr="00035203">
        <w:t xml:space="preserve">– An 8-bit unsigned integer field that shall contain a byte of </w:t>
      </w:r>
      <w:r w:rsidRPr="00035203">
        <w:rPr>
          <w:rStyle w:val="Code-XMLCharacter"/>
        </w:rPr>
        <w:t>scheme_id_uri</w:t>
      </w:r>
      <w:r w:rsidRPr="00035203">
        <w:t>.</w:t>
      </w:r>
    </w:p>
    <w:p w14:paraId="69905CCE" w14:textId="77777777" w:rsidR="00287939" w:rsidRPr="00595DDA" w:rsidRDefault="00287939" w:rsidP="00287939">
      <w:pPr>
        <w:pStyle w:val="List"/>
        <w:rPr>
          <w:rFonts w:eastAsia="Arial Unicode MS"/>
        </w:rPr>
      </w:pPr>
      <w:r>
        <w:rPr>
          <w:rStyle w:val="Code"/>
          <w:rFonts w:eastAsia="Arial Unicode MS"/>
          <w:b/>
          <w:bCs/>
        </w:rPr>
        <w:t>event_value</w:t>
      </w:r>
      <w:r w:rsidRPr="00595DDA">
        <w:rPr>
          <w:rStyle w:val="Code"/>
          <w:rFonts w:eastAsia="Arial Unicode MS"/>
          <w:b/>
          <w:bCs/>
        </w:rPr>
        <w:t>_length</w:t>
      </w:r>
      <w:r w:rsidRPr="00595DDA">
        <w:rPr>
          <w:rFonts w:eastAsia="Arial Unicode MS"/>
        </w:rPr>
        <w:t xml:space="preserve"> – This </w:t>
      </w:r>
      <w:r>
        <w:rPr>
          <w:rFonts w:eastAsia="Arial Unicode MS"/>
        </w:rPr>
        <w:t>8</w:t>
      </w:r>
      <w:r w:rsidRPr="00595DDA">
        <w:rPr>
          <w:rFonts w:eastAsia="Arial Unicode MS"/>
        </w:rPr>
        <w:t xml:space="preserve">-bit unsigned integer field shall specify the length in bytes of </w:t>
      </w:r>
      <w:r>
        <w:rPr>
          <w:rFonts w:eastAsia="Arial Unicode MS"/>
        </w:rPr>
        <w:t>the “value” attribute of the event stream</w:t>
      </w:r>
      <w:r w:rsidRPr="00595DDA">
        <w:rPr>
          <w:rFonts w:eastAsia="Arial Unicode MS"/>
        </w:rPr>
        <w:t>.</w:t>
      </w:r>
    </w:p>
    <w:p w14:paraId="6245463E" w14:textId="77777777" w:rsidR="00287939" w:rsidRPr="00035203" w:rsidRDefault="00287939" w:rsidP="003521A9">
      <w:pPr>
        <w:pStyle w:val="List"/>
      </w:pPr>
      <w:r>
        <w:rPr>
          <w:rStyle w:val="Code"/>
          <w:rFonts w:eastAsia="Arial Unicode MS"/>
          <w:b/>
          <w:bCs/>
        </w:rPr>
        <w:t>event</w:t>
      </w:r>
      <w:r w:rsidRPr="00595DDA">
        <w:rPr>
          <w:rStyle w:val="Code"/>
          <w:rFonts w:eastAsia="Arial Unicode MS"/>
          <w:b/>
          <w:bCs/>
        </w:rPr>
        <w:t>_</w:t>
      </w:r>
      <w:r>
        <w:rPr>
          <w:rStyle w:val="Code"/>
          <w:rFonts w:eastAsia="Arial Unicode MS"/>
          <w:b/>
          <w:bCs/>
        </w:rPr>
        <w:t>value_</w:t>
      </w:r>
      <w:r w:rsidRPr="00595DDA">
        <w:rPr>
          <w:rStyle w:val="Code"/>
          <w:rFonts w:eastAsia="Arial Unicode MS"/>
          <w:b/>
          <w:bCs/>
        </w:rPr>
        <w:t xml:space="preserve">byte </w:t>
      </w:r>
      <w:r w:rsidRPr="00035203">
        <w:t>– An 8-bit unsigned integer field that shall contain a byte of the “value” attribute of the event stream.</w:t>
      </w:r>
    </w:p>
    <w:p w14:paraId="2A0CF35D" w14:textId="55460C84" w:rsidR="00287939" w:rsidRPr="00035203" w:rsidRDefault="00287939" w:rsidP="00FA0C15">
      <w:pPr>
        <w:pStyle w:val="BodyText"/>
      </w:pPr>
      <w:r w:rsidRPr="00035203">
        <w:lastRenderedPageBreak/>
        <w:t xml:space="preserve">When an </w:t>
      </w:r>
      <w:r w:rsidRPr="00035203">
        <w:rPr>
          <w:rStyle w:val="Code"/>
        </w:rPr>
        <w:t>inband_event_descriptor()</w:t>
      </w:r>
      <w:r w:rsidRPr="00035203">
        <w:t xml:space="preserve"> is delivered via broadcast, it shall be delivered as the payload of an </w:t>
      </w:r>
      <w:r w:rsidRPr="00035203">
        <w:rPr>
          <w:rStyle w:val="Code"/>
        </w:rPr>
        <w:t>mmt_atsc3_message()</w:t>
      </w:r>
      <w:r w:rsidRPr="00035203">
        <w:t xml:space="preserve"> as defined in </w:t>
      </w:r>
      <w:r w:rsidR="006867D9" w:rsidRPr="00035203">
        <w:rPr>
          <w:rFonts w:hint="eastAsia"/>
        </w:rPr>
        <w:t xml:space="preserve">the section of </w:t>
      </w:r>
      <w:r w:rsidRPr="00035203">
        <w:t xml:space="preserve">ATSC A/331, </w:t>
      </w:r>
      <w:r w:rsidR="00FA0C15" w:rsidRPr="00035203">
        <w:t>“</w:t>
      </w:r>
      <w:r w:rsidR="006867D9" w:rsidRPr="00035203">
        <w:t>Signaling, Delivery, Synchronization and Error Protection”</w:t>
      </w:r>
      <w:r w:rsidR="006867D9" w:rsidRPr="00035203">
        <w:rPr>
          <w:rFonts w:hint="eastAsia"/>
        </w:rPr>
        <w:t xml:space="preserve"> </w:t>
      </w:r>
      <w:r w:rsidRPr="00035203">
        <w:fldChar w:fldCharType="begin"/>
      </w:r>
      <w:r w:rsidRPr="00035203">
        <w:instrText xml:space="preserve"> REF _Ref453838308 \r \h </w:instrText>
      </w:r>
      <w:r w:rsidR="00FA0C15" w:rsidRPr="00035203">
        <w:instrText xml:space="preserve"> \* MERGEFORMAT </w:instrText>
      </w:r>
      <w:r w:rsidRPr="00035203">
        <w:fldChar w:fldCharType="separate"/>
      </w:r>
      <w:r w:rsidR="00A344C5">
        <w:t>[1]</w:t>
      </w:r>
      <w:r w:rsidRPr="00035203">
        <w:fldChar w:fldCharType="end"/>
      </w:r>
      <w:r w:rsidR="006867D9" w:rsidRPr="00035203">
        <w:rPr>
          <w:rFonts w:hint="eastAsia"/>
        </w:rPr>
        <w:t xml:space="preserve">, </w:t>
      </w:r>
      <w:r w:rsidR="006867D9" w:rsidRPr="00035203">
        <w:t>that specifies the MMTP-Specific Signaling Message</w:t>
      </w:r>
      <w:r w:rsidRPr="00035203">
        <w:t>.</w:t>
      </w:r>
    </w:p>
    <w:p w14:paraId="2EFD66EC" w14:textId="51930EA1" w:rsidR="00720187" w:rsidRPr="00035203" w:rsidRDefault="00720187" w:rsidP="00C74F1C">
      <w:pPr>
        <w:pStyle w:val="Heading2"/>
        <w:tabs>
          <w:tab w:val="clear" w:pos="450"/>
          <w:tab w:val="clear" w:pos="540"/>
          <w:tab w:val="num" w:pos="567"/>
        </w:tabs>
        <w:ind w:left="0"/>
      </w:pPr>
      <w:bookmarkStart w:id="1378" w:name="_Ref468196734"/>
      <w:bookmarkStart w:id="1379" w:name="_Toc480188827"/>
      <w:bookmarkStart w:id="1380" w:name="_Toc480188934"/>
      <w:bookmarkStart w:id="1381" w:name="_Toc527218258"/>
      <w:r w:rsidRPr="00035203">
        <w:t>Broadband Delivery of Events</w:t>
      </w:r>
      <w:bookmarkEnd w:id="1378"/>
      <w:bookmarkEnd w:id="1379"/>
      <w:bookmarkEnd w:id="1380"/>
      <w:bookmarkEnd w:id="1381"/>
    </w:p>
    <w:p w14:paraId="4A623B4F" w14:textId="77777777" w:rsidR="00720187" w:rsidRPr="00035203" w:rsidRDefault="00720187" w:rsidP="001D5D9E">
      <w:pPr>
        <w:pStyle w:val="BodyTextfirstgraph"/>
        <w:rPr>
          <w:lang w:eastAsia="ko-KR"/>
        </w:rPr>
      </w:pPr>
      <w:r w:rsidRPr="00035203">
        <w:rPr>
          <w:lang w:eastAsia="ko-KR"/>
        </w:rPr>
        <w:t>Just as broadcast delivery supports batch delivery of Events in an MPD or AEI and incremental delivery of Events in Representation Segments or MPUs, broadband delivery also supports batch delivery and incremental delivery.</w:t>
      </w:r>
    </w:p>
    <w:p w14:paraId="358A1BCB" w14:textId="72FB0603" w:rsidR="00720187" w:rsidRPr="00035203" w:rsidRDefault="00720187" w:rsidP="00720187">
      <w:pPr>
        <w:pStyle w:val="BodyText"/>
        <w:rPr>
          <w:lang w:eastAsia="ko-KR"/>
        </w:rPr>
      </w:pPr>
      <w:r w:rsidRPr="00035203">
        <w:rPr>
          <w:lang w:eastAsia="ko-KR"/>
        </w:rPr>
        <w:t xml:space="preserve">When Events for a service are delivered via broadband in batch mode (which is especially suitable for static Events), they </w:t>
      </w:r>
      <w:r w:rsidRPr="00035203">
        <w:rPr>
          <w:rFonts w:hint="eastAsia"/>
          <w:lang w:eastAsia="ko-KR"/>
        </w:rPr>
        <w:t>may</w:t>
      </w:r>
      <w:r w:rsidRPr="00035203">
        <w:rPr>
          <w:lang w:eastAsia="ko-KR"/>
        </w:rPr>
        <w:t xml:space="preserve"> be delivered in </w:t>
      </w:r>
      <w:r w:rsidRPr="00B55414">
        <w:rPr>
          <w:rStyle w:val="Code-XMLCharacterBold"/>
        </w:rPr>
        <w:t>EventStream</w:t>
      </w:r>
      <w:r w:rsidRPr="00035203">
        <w:rPr>
          <w:lang w:eastAsia="ko-KR"/>
        </w:rPr>
        <w:t xml:space="preserve"> elements in an MPD which is delivered via broadband using HTTP</w:t>
      </w:r>
      <w:r w:rsidR="006F66DD" w:rsidRPr="00035203">
        <w:rPr>
          <w:lang w:eastAsia="ko-KR"/>
        </w:rPr>
        <w:t xml:space="preserve">, </w:t>
      </w:r>
      <w:r w:rsidR="00F11E63" w:rsidRPr="00035203">
        <w:rPr>
          <w:lang w:eastAsia="ko-KR"/>
        </w:rPr>
        <w:t>for</w:t>
      </w:r>
      <w:r w:rsidR="006F66DD" w:rsidRPr="00035203">
        <w:rPr>
          <w:lang w:eastAsia="ko-KR"/>
        </w:rPr>
        <w:t xml:space="preserve"> a </w:t>
      </w:r>
      <w:r w:rsidR="00F11E63" w:rsidRPr="00035203">
        <w:rPr>
          <w:lang w:eastAsia="ko-KR"/>
        </w:rPr>
        <w:t>ROUTE/DASH</w:t>
      </w:r>
      <w:r w:rsidR="006F66DD" w:rsidRPr="00035203">
        <w:rPr>
          <w:lang w:eastAsia="ko-KR"/>
        </w:rPr>
        <w:t xml:space="preserve"> streaming service</w:t>
      </w:r>
      <w:r w:rsidRPr="00035203">
        <w:rPr>
          <w:lang w:eastAsia="ko-KR"/>
        </w:rPr>
        <w:t>, or in an AEI which is delivered via broadband using HTTP</w:t>
      </w:r>
      <w:r w:rsidR="006F66DD" w:rsidRPr="00035203">
        <w:rPr>
          <w:lang w:eastAsia="ko-KR"/>
        </w:rPr>
        <w:t xml:space="preserve">, </w:t>
      </w:r>
      <w:r w:rsidR="00F11E63" w:rsidRPr="00035203">
        <w:rPr>
          <w:lang w:eastAsia="ko-KR"/>
        </w:rPr>
        <w:t>for an MMTP/MPU</w:t>
      </w:r>
      <w:r w:rsidR="006F66DD" w:rsidRPr="00035203">
        <w:rPr>
          <w:lang w:eastAsia="ko-KR"/>
        </w:rPr>
        <w:t xml:space="preserve"> streaming service</w:t>
      </w:r>
      <w:r w:rsidRPr="00035203">
        <w:rPr>
          <w:lang w:eastAsia="ko-KR"/>
        </w:rPr>
        <w:t xml:space="preserve">. </w:t>
      </w:r>
      <w:r w:rsidR="00867DD2" w:rsidRPr="00035203">
        <w:rPr>
          <w:lang w:eastAsia="ko-KR"/>
        </w:rPr>
        <w:t xml:space="preserve">Such an AEI shall have the same structure as defined in </w:t>
      </w:r>
      <w:r w:rsidR="00C21EB1" w:rsidRPr="00035203">
        <w:rPr>
          <w:lang w:eastAsia="ko-KR"/>
        </w:rPr>
        <w:t>S</w:t>
      </w:r>
      <w:r w:rsidR="00867DD2" w:rsidRPr="00035203">
        <w:rPr>
          <w:lang w:eastAsia="ko-KR"/>
        </w:rPr>
        <w:t xml:space="preserve">ection </w:t>
      </w:r>
      <w:r w:rsidR="00D51F8A" w:rsidRPr="00035203">
        <w:rPr>
          <w:lang w:eastAsia="ko-KR"/>
        </w:rPr>
        <w:fldChar w:fldCharType="begin"/>
      </w:r>
      <w:r w:rsidR="00D51F8A" w:rsidRPr="00035203">
        <w:rPr>
          <w:lang w:eastAsia="ko-KR"/>
        </w:rPr>
        <w:instrText xml:space="preserve"> REF _Ref468537848 \r \h </w:instrText>
      </w:r>
      <w:r w:rsidR="00C523F0" w:rsidRPr="00035203">
        <w:rPr>
          <w:lang w:eastAsia="ko-KR"/>
        </w:rPr>
        <w:instrText xml:space="preserve"> \* MERGEFORMAT </w:instrText>
      </w:r>
      <w:r w:rsidR="00D51F8A" w:rsidRPr="00035203">
        <w:rPr>
          <w:lang w:eastAsia="ko-KR"/>
        </w:rPr>
      </w:r>
      <w:r w:rsidR="00D51F8A" w:rsidRPr="00035203">
        <w:rPr>
          <w:lang w:eastAsia="ko-KR"/>
        </w:rPr>
        <w:fldChar w:fldCharType="separate"/>
      </w:r>
      <w:r w:rsidR="00A344C5">
        <w:rPr>
          <w:lang w:eastAsia="ko-KR"/>
        </w:rPr>
        <w:t>4.1.2</w:t>
      </w:r>
      <w:r w:rsidR="00D51F8A" w:rsidRPr="00035203">
        <w:rPr>
          <w:lang w:eastAsia="ko-KR"/>
        </w:rPr>
        <w:fldChar w:fldCharType="end"/>
      </w:r>
      <w:r w:rsidR="00D51F8A" w:rsidRPr="00035203">
        <w:rPr>
          <w:lang w:eastAsia="ko-KR"/>
        </w:rPr>
        <w:t xml:space="preserve"> </w:t>
      </w:r>
      <w:r w:rsidR="00867DD2" w:rsidRPr="00035203">
        <w:rPr>
          <w:lang w:eastAsia="ko-KR"/>
        </w:rPr>
        <w:t xml:space="preserve">above. </w:t>
      </w:r>
      <w:r w:rsidRPr="00035203">
        <w:rPr>
          <w:lang w:eastAsia="ko-KR"/>
        </w:rPr>
        <w:t xml:space="preserve">When delivered via broadband, MPDs </w:t>
      </w:r>
      <w:r w:rsidR="00867DD2" w:rsidRPr="00035203">
        <w:rPr>
          <w:rFonts w:hint="eastAsia"/>
          <w:lang w:eastAsia="ko-KR"/>
        </w:rPr>
        <w:t>and</w:t>
      </w:r>
      <w:r w:rsidRPr="00035203">
        <w:rPr>
          <w:lang w:eastAsia="ko-KR"/>
        </w:rPr>
        <w:t xml:space="preserve"> AEIs shall be available by </w:t>
      </w:r>
      <w:r w:rsidRPr="00035203">
        <w:rPr>
          <w:rFonts w:hint="eastAsia"/>
          <w:lang w:eastAsia="ko-KR"/>
        </w:rPr>
        <w:t>an HTTP Request</w:t>
      </w:r>
      <w:r w:rsidRPr="00035203">
        <w:rPr>
          <w:lang w:eastAsia="ko-KR"/>
        </w:rPr>
        <w:t>, using the base URL for this purpose which is signaled in the SLT for the service (or a URL obtained from a watermark in a redistribution scenario</w:t>
      </w:r>
      <w:r w:rsidRPr="00035203">
        <w:rPr>
          <w:rFonts w:hint="eastAsia"/>
          <w:lang w:eastAsia="ko-KR"/>
        </w:rPr>
        <w:t xml:space="preserve"> </w:t>
      </w:r>
      <w:r w:rsidRPr="00035203">
        <w:rPr>
          <w:lang w:eastAsia="ko-KR"/>
        </w:rPr>
        <w:t xml:space="preserve">as described in </w:t>
      </w:r>
      <w:r w:rsidR="003400A6" w:rsidRPr="00035203">
        <w:rPr>
          <w:lang w:eastAsia="ko-KR"/>
        </w:rPr>
        <w:fldChar w:fldCharType="begin"/>
      </w:r>
      <w:r w:rsidR="00867DD2" w:rsidRPr="00035203">
        <w:rPr>
          <w:lang w:eastAsia="ko-KR"/>
        </w:rPr>
        <w:instrText xml:space="preserve"> REF _Ref453837451 \r \h </w:instrText>
      </w:r>
      <w:r w:rsidR="00C523F0" w:rsidRPr="00035203">
        <w:rPr>
          <w:lang w:eastAsia="ko-KR"/>
        </w:rPr>
        <w:instrText xml:space="preserve"> \* MERGEFORMAT </w:instrText>
      </w:r>
      <w:r w:rsidR="003400A6" w:rsidRPr="00035203">
        <w:rPr>
          <w:lang w:eastAsia="ko-KR"/>
        </w:rPr>
      </w:r>
      <w:r w:rsidR="003400A6" w:rsidRPr="00035203">
        <w:rPr>
          <w:lang w:eastAsia="ko-KR"/>
        </w:rPr>
        <w:fldChar w:fldCharType="separate"/>
      </w:r>
      <w:r w:rsidR="00A344C5">
        <w:rPr>
          <w:lang w:eastAsia="ko-KR"/>
        </w:rPr>
        <w:t>[3]</w:t>
      </w:r>
      <w:r w:rsidR="003400A6" w:rsidRPr="00035203">
        <w:rPr>
          <w:lang w:eastAsia="ko-KR"/>
        </w:rPr>
        <w:fldChar w:fldCharType="end"/>
      </w:r>
      <w:r w:rsidR="00C54089" w:rsidRPr="00035203">
        <w:rPr>
          <w:lang w:eastAsia="ko-KR"/>
        </w:rPr>
        <w:t>).</w:t>
      </w:r>
      <w:r w:rsidR="0037327E" w:rsidRPr="00035203">
        <w:rPr>
          <w:rFonts w:hint="eastAsia"/>
          <w:lang w:eastAsia="ko-KR"/>
        </w:rPr>
        <w:t xml:space="preserve"> </w:t>
      </w:r>
      <w:r w:rsidR="0037327E" w:rsidRPr="00035203">
        <w:rPr>
          <w:lang w:eastAsia="ko-KR"/>
        </w:rPr>
        <w:t xml:space="preserve">If the </w:t>
      </w:r>
      <w:r w:rsidR="0037327E" w:rsidRPr="00BD00B6">
        <w:rPr>
          <w:rStyle w:val="Code-URLCharacter"/>
        </w:rPr>
        <w:t>Content-Type</w:t>
      </w:r>
      <w:r w:rsidR="0037327E" w:rsidRPr="00BD00B6">
        <w:t xml:space="preserve"> </w:t>
      </w:r>
      <w:r w:rsidR="0037327E" w:rsidRPr="00035203">
        <w:rPr>
          <w:lang w:eastAsia="ko-KR"/>
        </w:rPr>
        <w:t xml:space="preserve">header is provided in </w:t>
      </w:r>
      <w:r w:rsidR="007F58F3" w:rsidRPr="00035203">
        <w:rPr>
          <w:lang w:eastAsia="ko-KR"/>
        </w:rPr>
        <w:t xml:space="preserve">the HTTP response, it shall be </w:t>
      </w:r>
      <w:r w:rsidR="0037327E" w:rsidRPr="00035203">
        <w:rPr>
          <w:rStyle w:val="Code-URLCharacter"/>
        </w:rPr>
        <w:t>application/octet-stream</w:t>
      </w:r>
      <w:r w:rsidR="0037327E" w:rsidRPr="00035203">
        <w:rPr>
          <w:lang w:eastAsia="ko-KR"/>
        </w:rPr>
        <w:t xml:space="preserve"> per </w:t>
      </w:r>
      <w:r w:rsidR="007F58F3" w:rsidRPr="00035203">
        <w:rPr>
          <w:lang w:eastAsia="ko-KR"/>
        </w:rPr>
        <w:fldChar w:fldCharType="begin"/>
      </w:r>
      <w:r w:rsidR="007F58F3" w:rsidRPr="00035203">
        <w:rPr>
          <w:lang w:eastAsia="ko-KR"/>
        </w:rPr>
        <w:instrText xml:space="preserve"> REF _Ref491693836 \n \h </w:instrText>
      </w:r>
      <w:r w:rsidR="007F58F3" w:rsidRPr="00035203">
        <w:rPr>
          <w:lang w:eastAsia="ko-KR"/>
        </w:rPr>
      </w:r>
      <w:r w:rsidR="007F58F3" w:rsidRPr="00035203">
        <w:rPr>
          <w:lang w:eastAsia="ko-KR"/>
        </w:rPr>
        <w:fldChar w:fldCharType="separate"/>
      </w:r>
      <w:r w:rsidR="00A344C5">
        <w:rPr>
          <w:lang w:eastAsia="ko-KR"/>
        </w:rPr>
        <w:t>[10]</w:t>
      </w:r>
      <w:r w:rsidR="007F58F3" w:rsidRPr="00035203">
        <w:rPr>
          <w:lang w:eastAsia="ko-KR"/>
        </w:rPr>
        <w:fldChar w:fldCharType="end"/>
      </w:r>
      <w:r w:rsidR="0037327E" w:rsidRPr="00035203">
        <w:rPr>
          <w:lang w:eastAsia="ko-KR"/>
        </w:rPr>
        <w:t>.</w:t>
      </w:r>
    </w:p>
    <w:p w14:paraId="0E590946" w14:textId="00482661" w:rsidR="00720187" w:rsidRPr="00035203" w:rsidRDefault="00720187" w:rsidP="003521A9">
      <w:pPr>
        <w:pStyle w:val="BodyText"/>
        <w:rPr>
          <w:lang w:eastAsia="ko-KR"/>
        </w:rPr>
      </w:pPr>
      <w:r w:rsidRPr="00035203">
        <w:rPr>
          <w:lang w:eastAsia="ko-KR"/>
        </w:rPr>
        <w:t>T</w:t>
      </w:r>
      <w:r w:rsidRPr="00035203">
        <w:rPr>
          <w:rFonts w:hint="eastAsia"/>
          <w:lang w:eastAsia="ko-KR"/>
        </w:rPr>
        <w:t xml:space="preserve">he timing and location </w:t>
      </w:r>
      <w:r w:rsidR="00253A69" w:rsidRPr="00035203">
        <w:rPr>
          <w:rFonts w:hint="eastAsia"/>
          <w:lang w:eastAsia="ko-KR"/>
        </w:rPr>
        <w:t xml:space="preserve">information </w:t>
      </w:r>
      <w:r w:rsidRPr="00035203">
        <w:rPr>
          <w:rFonts w:hint="eastAsia"/>
          <w:lang w:eastAsia="ko-KR"/>
        </w:rPr>
        <w:t xml:space="preserve">for </w:t>
      </w:r>
      <w:r w:rsidR="00867DD2" w:rsidRPr="00035203">
        <w:rPr>
          <w:rFonts w:hint="eastAsia"/>
          <w:lang w:eastAsia="ko-KR"/>
        </w:rPr>
        <w:t xml:space="preserve">retrieving </w:t>
      </w:r>
      <w:r w:rsidRPr="00035203">
        <w:rPr>
          <w:rFonts w:hint="eastAsia"/>
          <w:lang w:eastAsia="ko-KR"/>
        </w:rPr>
        <w:t xml:space="preserve">a scheduled update to an </w:t>
      </w:r>
      <w:r w:rsidR="00867DD2" w:rsidRPr="00035203">
        <w:rPr>
          <w:rFonts w:hint="eastAsia"/>
          <w:lang w:eastAsia="ko-KR"/>
        </w:rPr>
        <w:t xml:space="preserve">MPD or </w:t>
      </w:r>
      <w:r w:rsidRPr="00035203">
        <w:rPr>
          <w:rFonts w:hint="eastAsia"/>
          <w:lang w:eastAsia="ko-KR"/>
        </w:rPr>
        <w:t>AEI</w:t>
      </w:r>
      <w:r w:rsidRPr="00035203">
        <w:rPr>
          <w:lang w:eastAsia="ko-KR"/>
        </w:rPr>
        <w:t xml:space="preserve"> </w:t>
      </w:r>
      <w:r w:rsidR="00867DD2" w:rsidRPr="00035203">
        <w:rPr>
          <w:rFonts w:hint="eastAsia"/>
          <w:lang w:eastAsia="ko-KR"/>
        </w:rPr>
        <w:t xml:space="preserve">via broadband </w:t>
      </w:r>
      <w:r w:rsidRPr="00035203">
        <w:rPr>
          <w:rFonts w:hint="eastAsia"/>
          <w:lang w:eastAsia="ko-KR"/>
        </w:rPr>
        <w:t xml:space="preserve">are provided by the </w:t>
      </w:r>
      <w:r w:rsidRPr="00035203">
        <w:rPr>
          <w:rStyle w:val="Code-XMLCharacter"/>
        </w:rPr>
        <w:t>validUntil</w:t>
      </w:r>
      <w:r w:rsidRPr="00035203">
        <w:rPr>
          <w:rFonts w:hint="eastAsia"/>
          <w:lang w:eastAsia="ko-KR"/>
        </w:rPr>
        <w:t xml:space="preserve"> and </w:t>
      </w:r>
      <w:r w:rsidRPr="00035203">
        <w:rPr>
          <w:rStyle w:val="Code-XMLCharacter"/>
        </w:rPr>
        <w:t>nextURL</w:t>
      </w:r>
      <w:r w:rsidRPr="00035203">
        <w:rPr>
          <w:rFonts w:hint="eastAsia"/>
          <w:lang w:eastAsia="ko-KR"/>
        </w:rPr>
        <w:t xml:space="preserve"> properties</w:t>
      </w:r>
      <w:r w:rsidR="00112687" w:rsidRPr="00035203">
        <w:rPr>
          <w:rFonts w:hint="eastAsia"/>
          <w:lang w:eastAsia="ko-KR"/>
        </w:rPr>
        <w:t>, respectively,</w:t>
      </w:r>
      <w:r w:rsidRPr="00035203">
        <w:rPr>
          <w:rFonts w:hint="eastAsia"/>
          <w:lang w:eastAsia="ko-KR"/>
        </w:rPr>
        <w:t xml:space="preserve"> in the metadata </w:t>
      </w:r>
      <w:r w:rsidR="001D4C0D" w:rsidRPr="00035203">
        <w:rPr>
          <w:lang w:eastAsia="ko-KR"/>
        </w:rPr>
        <w:t>envelope</w:t>
      </w:r>
      <w:r w:rsidR="004C1DF5" w:rsidRPr="00035203">
        <w:rPr>
          <w:rFonts w:hint="eastAsia"/>
          <w:lang w:eastAsia="ko-KR"/>
        </w:rPr>
        <w:t xml:space="preserve"> </w:t>
      </w:r>
      <w:r w:rsidRPr="00035203">
        <w:rPr>
          <w:rFonts w:hint="eastAsia"/>
          <w:lang w:eastAsia="ko-KR"/>
        </w:rPr>
        <w:t xml:space="preserve">of the </w:t>
      </w:r>
      <w:r w:rsidR="00867DD2" w:rsidRPr="00035203">
        <w:rPr>
          <w:rFonts w:hint="eastAsia"/>
          <w:lang w:eastAsia="ko-KR"/>
        </w:rPr>
        <w:t xml:space="preserve">MPD or </w:t>
      </w:r>
      <w:r w:rsidRPr="00035203">
        <w:rPr>
          <w:rFonts w:hint="eastAsia"/>
          <w:lang w:eastAsia="ko-KR"/>
        </w:rPr>
        <w:t xml:space="preserve">AEI. An unscheduled </w:t>
      </w:r>
      <w:r w:rsidR="001866F0" w:rsidRPr="00035203">
        <w:rPr>
          <w:rFonts w:hint="eastAsia"/>
          <w:lang w:eastAsia="ko-KR"/>
        </w:rPr>
        <w:t xml:space="preserve">occurrence of the </w:t>
      </w:r>
      <w:r w:rsidRPr="00035203">
        <w:rPr>
          <w:rFonts w:hint="eastAsia"/>
          <w:lang w:eastAsia="ko-KR"/>
        </w:rPr>
        <w:t>availability</w:t>
      </w:r>
      <w:r w:rsidR="001866F0" w:rsidRPr="00035203">
        <w:rPr>
          <w:rFonts w:hint="eastAsia"/>
          <w:lang w:eastAsia="ko-KR"/>
        </w:rPr>
        <w:t xml:space="preserve"> of an updated MPD or AEI</w:t>
      </w:r>
      <w:r w:rsidRPr="00035203">
        <w:rPr>
          <w:rFonts w:hint="eastAsia"/>
          <w:lang w:eastAsia="ko-KR"/>
        </w:rPr>
        <w:t xml:space="preserve"> is signaled asynchronously via a dynamic event described in </w:t>
      </w:r>
      <w:r w:rsidR="00C21EB1" w:rsidRPr="00035203">
        <w:rPr>
          <w:lang w:eastAsia="ko-KR"/>
        </w:rPr>
        <w:t>S</w:t>
      </w:r>
      <w:r w:rsidR="00CF7B5F" w:rsidRPr="00035203">
        <w:rPr>
          <w:lang w:eastAsia="ko-KR"/>
        </w:rPr>
        <w:t xml:space="preserve">ection </w:t>
      </w:r>
      <w:r w:rsidR="003400A6" w:rsidRPr="00035203">
        <w:rPr>
          <w:lang w:eastAsia="ko-KR"/>
        </w:rPr>
        <w:fldChar w:fldCharType="begin"/>
      </w:r>
      <w:r w:rsidR="00CF7B5F" w:rsidRPr="00035203">
        <w:rPr>
          <w:lang w:eastAsia="ko-KR"/>
        </w:rPr>
        <w:instrText xml:space="preserve"> REF _Ref453831557 \r \h </w:instrText>
      </w:r>
      <w:r w:rsidR="00EF71FE" w:rsidRPr="00035203">
        <w:rPr>
          <w:lang w:eastAsia="ko-KR"/>
        </w:rPr>
        <w:instrText xml:space="preserve"> \* MERGEFORMAT </w:instrText>
      </w:r>
      <w:r w:rsidR="003400A6" w:rsidRPr="00035203">
        <w:rPr>
          <w:lang w:eastAsia="ko-KR"/>
        </w:rPr>
      </w:r>
      <w:r w:rsidR="003400A6" w:rsidRPr="00035203">
        <w:rPr>
          <w:lang w:eastAsia="ko-KR"/>
        </w:rPr>
        <w:fldChar w:fldCharType="separate"/>
      </w:r>
      <w:r w:rsidR="00A344C5">
        <w:rPr>
          <w:lang w:eastAsia="ko-KR"/>
        </w:rPr>
        <w:t>4.4</w:t>
      </w:r>
      <w:r w:rsidR="003400A6" w:rsidRPr="00035203">
        <w:rPr>
          <w:lang w:eastAsia="ko-KR"/>
        </w:rPr>
        <w:fldChar w:fldCharType="end"/>
      </w:r>
      <w:r w:rsidR="00C54089" w:rsidRPr="00035203">
        <w:rPr>
          <w:rFonts w:hint="eastAsia"/>
          <w:lang w:eastAsia="ko-KR"/>
        </w:rPr>
        <w:t>.</w:t>
      </w:r>
    </w:p>
    <w:p w14:paraId="08C583B2" w14:textId="3B2CF889" w:rsidR="00720187" w:rsidRPr="00035203" w:rsidRDefault="00720187" w:rsidP="00720187">
      <w:pPr>
        <w:pStyle w:val="BodyText"/>
        <w:rPr>
          <w:lang w:eastAsia="ko-KR"/>
        </w:rPr>
      </w:pPr>
      <w:r w:rsidRPr="00035203">
        <w:rPr>
          <w:lang w:eastAsia="ko-KR"/>
        </w:rPr>
        <w:t xml:space="preserve">When Events for a service are delivered incrementally via broadband (which is especially suitable for dynamic Events), they </w:t>
      </w:r>
      <w:r w:rsidRPr="00035203">
        <w:rPr>
          <w:rFonts w:hint="eastAsia"/>
          <w:lang w:eastAsia="ko-KR"/>
        </w:rPr>
        <w:t>may</w:t>
      </w:r>
      <w:r w:rsidRPr="00035203">
        <w:rPr>
          <w:lang w:eastAsia="ko-KR"/>
        </w:rPr>
        <w:t xml:space="preserve"> be delivered as </w:t>
      </w:r>
      <w:r w:rsidR="00BD231C" w:rsidRPr="00035203">
        <w:rPr>
          <w:rStyle w:val="Code-XMLCharacter"/>
        </w:rPr>
        <w:t>'</w:t>
      </w:r>
      <w:r w:rsidRPr="00035203">
        <w:rPr>
          <w:rStyle w:val="Code-XMLCharacter"/>
        </w:rPr>
        <w:t>emsg</w:t>
      </w:r>
      <w:r w:rsidR="00BD231C" w:rsidRPr="00035203">
        <w:rPr>
          <w:rStyle w:val="Code-XMLCharacter"/>
        </w:rPr>
        <w:t>'</w:t>
      </w:r>
      <w:r w:rsidRPr="00035203">
        <w:rPr>
          <w:lang w:eastAsia="ko-KR"/>
        </w:rPr>
        <w:t xml:space="preserve"> boxes in DASH Segments</w:t>
      </w:r>
      <w:r w:rsidR="00092527" w:rsidRPr="00035203">
        <w:rPr>
          <w:rFonts w:hint="eastAsia"/>
          <w:lang w:eastAsia="ko-KR"/>
        </w:rPr>
        <w:t xml:space="preserve"> for ROUTE-based services</w:t>
      </w:r>
      <w:r w:rsidRPr="00035203">
        <w:rPr>
          <w:lang w:eastAsia="ko-KR"/>
        </w:rPr>
        <w:t xml:space="preserve"> </w:t>
      </w:r>
      <w:r w:rsidR="00092527" w:rsidRPr="00035203">
        <w:rPr>
          <w:lang w:eastAsia="ko-KR"/>
        </w:rPr>
        <w:t xml:space="preserve">or as </w:t>
      </w:r>
      <w:r w:rsidR="00092527" w:rsidRPr="00035203">
        <w:rPr>
          <w:rStyle w:val="Code-XMLCharacter"/>
        </w:rPr>
        <w:t>'evti'</w:t>
      </w:r>
      <w:r w:rsidR="00092527" w:rsidRPr="00035203">
        <w:rPr>
          <w:lang w:eastAsia="ko-KR"/>
        </w:rPr>
        <w:t xml:space="preserve"> boxes for MMT</w:t>
      </w:r>
      <w:r w:rsidR="00092527" w:rsidRPr="00035203">
        <w:rPr>
          <w:rFonts w:hint="eastAsia"/>
          <w:lang w:eastAsia="ko-KR"/>
        </w:rPr>
        <w:t>P</w:t>
      </w:r>
      <w:r w:rsidR="00092527" w:rsidRPr="00035203">
        <w:rPr>
          <w:lang w:eastAsia="ko-KR"/>
        </w:rPr>
        <w:t>-based services</w:t>
      </w:r>
      <w:r w:rsidR="00341AC8" w:rsidRPr="00035203">
        <w:rPr>
          <w:lang w:eastAsia="ko-KR"/>
        </w:rPr>
        <w:t xml:space="preserve">. </w:t>
      </w:r>
      <w:r w:rsidR="00AA617E" w:rsidRPr="00035203">
        <w:rPr>
          <w:lang w:eastAsia="ko-KR"/>
        </w:rPr>
        <w:t xml:space="preserve">The </w:t>
      </w:r>
      <w:r w:rsidR="00BD231C" w:rsidRPr="00035203">
        <w:rPr>
          <w:rStyle w:val="Code-XMLCharacter"/>
        </w:rPr>
        <w:t>'</w:t>
      </w:r>
      <w:r w:rsidR="00AA617E" w:rsidRPr="00035203">
        <w:rPr>
          <w:rStyle w:val="Code-XMLCharacter"/>
        </w:rPr>
        <w:t>emsg</w:t>
      </w:r>
      <w:r w:rsidR="00BD231C" w:rsidRPr="00035203">
        <w:rPr>
          <w:rStyle w:val="Code-XMLCharacter"/>
        </w:rPr>
        <w:t>'</w:t>
      </w:r>
      <w:r w:rsidR="00AA617E" w:rsidRPr="00035203">
        <w:rPr>
          <w:lang w:eastAsia="ko-KR"/>
        </w:rPr>
        <w:t xml:space="preserve"> and </w:t>
      </w:r>
      <w:r w:rsidR="00BD231C" w:rsidRPr="00035203">
        <w:rPr>
          <w:rStyle w:val="Code-XMLCharacter"/>
        </w:rPr>
        <w:t>'</w:t>
      </w:r>
      <w:r w:rsidR="00AA617E" w:rsidRPr="00035203">
        <w:rPr>
          <w:rStyle w:val="Code-XMLCharacter"/>
        </w:rPr>
        <w:t>evti</w:t>
      </w:r>
      <w:r w:rsidR="00BD231C" w:rsidRPr="00035203">
        <w:rPr>
          <w:rStyle w:val="Code-XMLCharacter"/>
        </w:rPr>
        <w:t>'</w:t>
      </w:r>
      <w:r w:rsidR="00AA617E" w:rsidRPr="00035203">
        <w:rPr>
          <w:lang w:eastAsia="ko-KR"/>
        </w:rPr>
        <w:t xml:space="preserve"> boxes </w:t>
      </w:r>
      <w:r w:rsidRPr="00035203">
        <w:rPr>
          <w:rFonts w:hint="eastAsia"/>
          <w:lang w:eastAsia="ko-KR"/>
        </w:rPr>
        <w:t>may</w:t>
      </w:r>
      <w:r w:rsidRPr="00035203">
        <w:rPr>
          <w:lang w:eastAsia="ko-KR"/>
        </w:rPr>
        <w:t xml:space="preserve"> be</w:t>
      </w:r>
      <w:r w:rsidR="00867DD2" w:rsidRPr="00035203">
        <w:rPr>
          <w:rFonts w:hint="eastAsia"/>
          <w:lang w:eastAsia="ko-KR"/>
        </w:rPr>
        <w:t xml:space="preserve"> </w:t>
      </w:r>
      <w:r w:rsidR="00867DD2" w:rsidRPr="00035203">
        <w:rPr>
          <w:lang w:eastAsia="ko-KR"/>
        </w:rPr>
        <w:t xml:space="preserve">acquired via polling an HTTP server using the URL of a </w:t>
      </w:r>
      <w:r w:rsidR="00341AC8" w:rsidRPr="00035203">
        <w:rPr>
          <w:lang w:eastAsia="ko-KR"/>
        </w:rPr>
        <w:t>Signaling Server</w:t>
      </w:r>
      <w:r w:rsidR="00867DD2" w:rsidRPr="00035203">
        <w:rPr>
          <w:lang w:eastAsia="ko-KR"/>
        </w:rPr>
        <w:t xml:space="preserve"> obtained from the SLT</w:t>
      </w:r>
      <w:r w:rsidR="009675EA" w:rsidRPr="00035203">
        <w:rPr>
          <w:lang w:eastAsia="ko-KR"/>
        </w:rPr>
        <w:t xml:space="preserve"> </w:t>
      </w:r>
      <w:r w:rsidR="009675EA" w:rsidRPr="00035203">
        <w:rPr>
          <w:lang w:eastAsia="ko-KR"/>
        </w:rPr>
        <w:fldChar w:fldCharType="begin"/>
      </w:r>
      <w:r w:rsidR="009675EA" w:rsidRPr="00035203">
        <w:rPr>
          <w:lang w:eastAsia="ko-KR"/>
        </w:rPr>
        <w:instrText xml:space="preserve"> REF _Ref453838308 \r \h </w:instrText>
      </w:r>
      <w:r w:rsidR="00C523F0" w:rsidRPr="00035203">
        <w:rPr>
          <w:lang w:eastAsia="ko-KR"/>
        </w:rPr>
        <w:instrText xml:space="preserve"> \* MERGEFORMAT </w:instrText>
      </w:r>
      <w:r w:rsidR="009675EA" w:rsidRPr="00035203">
        <w:rPr>
          <w:lang w:eastAsia="ko-KR"/>
        </w:rPr>
      </w:r>
      <w:r w:rsidR="009675EA" w:rsidRPr="00035203">
        <w:rPr>
          <w:lang w:eastAsia="ko-KR"/>
        </w:rPr>
        <w:fldChar w:fldCharType="separate"/>
      </w:r>
      <w:r w:rsidR="00A344C5">
        <w:rPr>
          <w:lang w:eastAsia="ko-KR"/>
        </w:rPr>
        <w:t>[1]</w:t>
      </w:r>
      <w:r w:rsidR="009675EA" w:rsidRPr="00035203">
        <w:rPr>
          <w:lang w:eastAsia="ko-KR"/>
        </w:rPr>
        <w:fldChar w:fldCharType="end"/>
      </w:r>
      <w:r w:rsidR="00867DD2" w:rsidRPr="00035203">
        <w:rPr>
          <w:lang w:eastAsia="ko-KR"/>
        </w:rPr>
        <w:t xml:space="preserve">, or they may be acquired via a </w:t>
      </w:r>
      <w:r w:rsidR="00867DD2" w:rsidRPr="00035203">
        <w:rPr>
          <w:rFonts w:hint="eastAsia"/>
          <w:lang w:eastAsia="ko-KR"/>
        </w:rPr>
        <w:t>W</w:t>
      </w:r>
      <w:r w:rsidR="00867DD2" w:rsidRPr="00035203">
        <w:rPr>
          <w:lang w:eastAsia="ko-KR"/>
        </w:rPr>
        <w:t>eb</w:t>
      </w:r>
      <w:r w:rsidR="00867DD2" w:rsidRPr="00035203">
        <w:rPr>
          <w:rFonts w:hint="eastAsia"/>
          <w:lang w:eastAsia="ko-KR"/>
        </w:rPr>
        <w:t>S</w:t>
      </w:r>
      <w:r w:rsidR="00867DD2" w:rsidRPr="00035203">
        <w:rPr>
          <w:lang w:eastAsia="ko-KR"/>
        </w:rPr>
        <w:t xml:space="preserve">ocket </w:t>
      </w:r>
      <w:r w:rsidR="00341AC8" w:rsidRPr="00035203">
        <w:rPr>
          <w:lang w:eastAsia="ko-KR"/>
        </w:rPr>
        <w:t xml:space="preserve">communications </w:t>
      </w:r>
      <w:r w:rsidR="00867DD2" w:rsidRPr="00035203">
        <w:rPr>
          <w:lang w:eastAsia="ko-KR"/>
        </w:rPr>
        <w:t xml:space="preserve">using the URL of a </w:t>
      </w:r>
      <w:r w:rsidR="009675EA" w:rsidRPr="00035203">
        <w:rPr>
          <w:lang w:eastAsia="ko-KR"/>
        </w:rPr>
        <w:t>D</w:t>
      </w:r>
      <w:r w:rsidR="00867DD2" w:rsidRPr="00035203">
        <w:rPr>
          <w:lang w:eastAsia="ko-KR"/>
        </w:rPr>
        <w:t xml:space="preserve">ynamic Event </w:t>
      </w:r>
      <w:r w:rsidR="00867DD2" w:rsidRPr="00035203">
        <w:rPr>
          <w:rFonts w:hint="eastAsia"/>
          <w:lang w:eastAsia="ko-KR"/>
        </w:rPr>
        <w:t>W</w:t>
      </w:r>
      <w:r w:rsidR="00867DD2" w:rsidRPr="00035203">
        <w:rPr>
          <w:lang w:eastAsia="ko-KR"/>
        </w:rPr>
        <w:t>eb</w:t>
      </w:r>
      <w:r w:rsidR="00867DD2" w:rsidRPr="00035203">
        <w:rPr>
          <w:rFonts w:hint="eastAsia"/>
          <w:lang w:eastAsia="ko-KR"/>
        </w:rPr>
        <w:t>S</w:t>
      </w:r>
      <w:r w:rsidR="00867DD2" w:rsidRPr="00035203">
        <w:rPr>
          <w:lang w:eastAsia="ko-KR"/>
        </w:rPr>
        <w:t xml:space="preserve">ocket </w:t>
      </w:r>
      <w:r w:rsidR="009675EA" w:rsidRPr="00035203">
        <w:rPr>
          <w:lang w:eastAsia="ko-KR"/>
        </w:rPr>
        <w:t>S</w:t>
      </w:r>
      <w:r w:rsidR="00867DD2" w:rsidRPr="00035203">
        <w:rPr>
          <w:lang w:eastAsia="ko-KR"/>
        </w:rPr>
        <w:t>erver obtained from the SLT</w:t>
      </w:r>
      <w:r w:rsidR="009675EA" w:rsidRPr="00035203">
        <w:rPr>
          <w:lang w:eastAsia="ko-KR"/>
        </w:rPr>
        <w:t xml:space="preserve"> </w:t>
      </w:r>
      <w:r w:rsidR="009675EA" w:rsidRPr="00035203">
        <w:rPr>
          <w:lang w:eastAsia="ko-KR"/>
        </w:rPr>
        <w:fldChar w:fldCharType="begin"/>
      </w:r>
      <w:r w:rsidR="009675EA" w:rsidRPr="00035203">
        <w:rPr>
          <w:lang w:eastAsia="ko-KR"/>
        </w:rPr>
        <w:instrText xml:space="preserve"> REF _Ref453838308 \r \h </w:instrText>
      </w:r>
      <w:r w:rsidR="00C523F0" w:rsidRPr="00035203">
        <w:rPr>
          <w:lang w:eastAsia="ko-KR"/>
        </w:rPr>
        <w:instrText xml:space="preserve"> \* MERGEFORMAT </w:instrText>
      </w:r>
      <w:r w:rsidR="009675EA" w:rsidRPr="00035203">
        <w:rPr>
          <w:lang w:eastAsia="ko-KR"/>
        </w:rPr>
      </w:r>
      <w:r w:rsidR="009675EA" w:rsidRPr="00035203">
        <w:rPr>
          <w:lang w:eastAsia="ko-KR"/>
        </w:rPr>
        <w:fldChar w:fldCharType="separate"/>
      </w:r>
      <w:r w:rsidR="00A344C5">
        <w:rPr>
          <w:lang w:eastAsia="ko-KR"/>
        </w:rPr>
        <w:t>[1]</w:t>
      </w:r>
      <w:r w:rsidR="009675EA" w:rsidRPr="00035203">
        <w:rPr>
          <w:lang w:eastAsia="ko-KR"/>
        </w:rPr>
        <w:fldChar w:fldCharType="end"/>
      </w:r>
      <w:r w:rsidR="00867DD2" w:rsidRPr="00035203">
        <w:rPr>
          <w:lang w:eastAsia="ko-KR"/>
        </w:rPr>
        <w:t xml:space="preserve">. The full protocol for acquiring dynamic events from a </w:t>
      </w:r>
      <w:r w:rsidR="00867DD2" w:rsidRPr="00035203">
        <w:rPr>
          <w:rFonts w:hint="eastAsia"/>
          <w:lang w:eastAsia="ko-KR"/>
        </w:rPr>
        <w:t>W</w:t>
      </w:r>
      <w:r w:rsidR="00867DD2" w:rsidRPr="00035203">
        <w:rPr>
          <w:lang w:eastAsia="ko-KR"/>
        </w:rPr>
        <w:t>eb</w:t>
      </w:r>
      <w:r w:rsidR="00867DD2" w:rsidRPr="00035203">
        <w:rPr>
          <w:rFonts w:hint="eastAsia"/>
          <w:lang w:eastAsia="ko-KR"/>
        </w:rPr>
        <w:t>S</w:t>
      </w:r>
      <w:r w:rsidR="00867DD2" w:rsidRPr="00035203">
        <w:rPr>
          <w:lang w:eastAsia="ko-KR"/>
        </w:rPr>
        <w:t>ocket server is specified</w:t>
      </w:r>
      <w:r w:rsidR="00867DD2" w:rsidRPr="00035203">
        <w:rPr>
          <w:rFonts w:hint="eastAsia"/>
          <w:lang w:eastAsia="ko-KR"/>
        </w:rPr>
        <w:t xml:space="preserve"> in </w:t>
      </w:r>
      <w:r w:rsidR="00C21EB1" w:rsidRPr="00035203">
        <w:rPr>
          <w:lang w:eastAsia="ko-KR"/>
        </w:rPr>
        <w:t>S</w:t>
      </w:r>
      <w:r w:rsidR="00867DD2" w:rsidRPr="00035203">
        <w:rPr>
          <w:rFonts w:hint="eastAsia"/>
          <w:lang w:eastAsia="ko-KR"/>
        </w:rPr>
        <w:t xml:space="preserve">ection </w:t>
      </w:r>
      <w:r w:rsidR="003400A6" w:rsidRPr="00035203">
        <w:rPr>
          <w:lang w:eastAsia="ko-KR"/>
        </w:rPr>
        <w:fldChar w:fldCharType="begin"/>
      </w:r>
      <w:r w:rsidR="00867DD2" w:rsidRPr="00035203">
        <w:rPr>
          <w:lang w:eastAsia="ko-KR"/>
        </w:rPr>
        <w:instrText xml:space="preserve"> </w:instrText>
      </w:r>
      <w:r w:rsidR="00867DD2" w:rsidRPr="00035203">
        <w:rPr>
          <w:rFonts w:hint="eastAsia"/>
          <w:lang w:eastAsia="ko-KR"/>
        </w:rPr>
        <w:instrText>REF _Ref453837102 \r \h</w:instrText>
      </w:r>
      <w:r w:rsidR="00867DD2" w:rsidRPr="00035203">
        <w:rPr>
          <w:lang w:eastAsia="ko-KR"/>
        </w:rPr>
        <w:instrText xml:space="preserve"> </w:instrText>
      </w:r>
      <w:r w:rsidR="00C523F0" w:rsidRPr="00035203">
        <w:rPr>
          <w:lang w:eastAsia="ko-KR"/>
        </w:rPr>
        <w:instrText xml:space="preserve"> \* MERGEFORMAT </w:instrText>
      </w:r>
      <w:r w:rsidR="003400A6" w:rsidRPr="00035203">
        <w:rPr>
          <w:lang w:eastAsia="ko-KR"/>
        </w:rPr>
      </w:r>
      <w:r w:rsidR="003400A6" w:rsidRPr="00035203">
        <w:rPr>
          <w:lang w:eastAsia="ko-KR"/>
        </w:rPr>
        <w:fldChar w:fldCharType="separate"/>
      </w:r>
      <w:r w:rsidR="00A344C5">
        <w:rPr>
          <w:lang w:eastAsia="ko-KR"/>
        </w:rPr>
        <w:t>4.5</w:t>
      </w:r>
      <w:r w:rsidR="003400A6" w:rsidRPr="00035203">
        <w:rPr>
          <w:lang w:eastAsia="ko-KR"/>
        </w:rPr>
        <w:fldChar w:fldCharType="end"/>
      </w:r>
      <w:r w:rsidRPr="00035203">
        <w:rPr>
          <w:rFonts w:hint="eastAsia"/>
          <w:lang w:eastAsia="ko-KR"/>
        </w:rPr>
        <w:t>.</w:t>
      </w:r>
    </w:p>
    <w:p w14:paraId="44783C2E" w14:textId="2A830F82" w:rsidR="00C22565" w:rsidRPr="00035203" w:rsidRDefault="00E45EA2" w:rsidP="00720187">
      <w:pPr>
        <w:pStyle w:val="BodyText"/>
        <w:rPr>
          <w:lang w:eastAsia="ko-KR"/>
        </w:rPr>
      </w:pPr>
      <w:r w:rsidRPr="00035203">
        <w:rPr>
          <w:rFonts w:hint="eastAsia"/>
          <w:lang w:eastAsia="ko-KR"/>
        </w:rPr>
        <w:t>F</w:t>
      </w:r>
      <w:r w:rsidR="00720187" w:rsidRPr="00035203">
        <w:rPr>
          <w:lang w:eastAsia="ko-KR"/>
        </w:rPr>
        <w:t xml:space="preserve">or ROUTE/DASH-based services, the format of </w:t>
      </w:r>
      <w:r w:rsidRPr="00035203">
        <w:rPr>
          <w:rFonts w:hint="eastAsia"/>
          <w:lang w:eastAsia="ko-KR"/>
        </w:rPr>
        <w:t xml:space="preserve">an Event delivered via HTTP or WebSocket server shall employ </w:t>
      </w:r>
      <w:r w:rsidR="00720187" w:rsidRPr="00035203">
        <w:rPr>
          <w:lang w:eastAsia="ko-KR"/>
        </w:rPr>
        <w:t xml:space="preserve">the </w:t>
      </w:r>
      <w:r w:rsidRPr="00035203">
        <w:rPr>
          <w:rFonts w:hint="eastAsia"/>
          <w:lang w:eastAsia="ko-KR"/>
        </w:rPr>
        <w:t xml:space="preserve">same </w:t>
      </w:r>
      <w:r w:rsidR="00BD231C" w:rsidRPr="00035203">
        <w:rPr>
          <w:rStyle w:val="Code-XMLCharacter"/>
        </w:rPr>
        <w:t>'</w:t>
      </w:r>
      <w:r w:rsidRPr="00035203">
        <w:rPr>
          <w:rStyle w:val="Code-XMLCharacter"/>
        </w:rPr>
        <w:t>emsg</w:t>
      </w:r>
      <w:r w:rsidR="00BD231C" w:rsidRPr="00035203">
        <w:rPr>
          <w:rStyle w:val="Code-XMLCharacter"/>
        </w:rPr>
        <w:t>'</w:t>
      </w:r>
      <w:r w:rsidRPr="00035203">
        <w:rPr>
          <w:lang w:eastAsia="ko-KR"/>
        </w:rPr>
        <w:t xml:space="preserve"> box format described</w:t>
      </w:r>
      <w:r w:rsidR="00720187" w:rsidRPr="00035203">
        <w:rPr>
          <w:lang w:eastAsia="ko-KR"/>
        </w:rPr>
        <w:t xml:space="preserve"> above </w:t>
      </w:r>
      <w:r w:rsidR="00C22565" w:rsidRPr="00035203">
        <w:rPr>
          <w:rFonts w:hint="eastAsia"/>
          <w:lang w:eastAsia="ko-KR"/>
        </w:rPr>
        <w:t xml:space="preserve">together with information that associates it with a specific MPD Period as specified in </w:t>
      </w:r>
      <w:r w:rsidR="00C22565" w:rsidRPr="00035203">
        <w:rPr>
          <w:lang w:eastAsia="ko-KR"/>
        </w:rPr>
        <w:fldChar w:fldCharType="begin"/>
      </w:r>
      <w:r w:rsidR="00C22565" w:rsidRPr="00035203">
        <w:rPr>
          <w:lang w:eastAsia="ko-KR"/>
        </w:rPr>
        <w:instrText xml:space="preserve"> </w:instrText>
      </w:r>
      <w:r w:rsidR="00C22565" w:rsidRPr="00035203">
        <w:rPr>
          <w:rFonts w:hint="eastAsia"/>
          <w:lang w:eastAsia="ko-KR"/>
        </w:rPr>
        <w:instrText>REF _Ref491682748 \h</w:instrText>
      </w:r>
      <w:r w:rsidR="00C22565" w:rsidRPr="00035203">
        <w:rPr>
          <w:lang w:eastAsia="ko-KR"/>
        </w:rPr>
        <w:instrText xml:space="preserve">  \* MERGEFORMAT </w:instrText>
      </w:r>
      <w:r w:rsidR="00C22565" w:rsidRPr="00035203">
        <w:rPr>
          <w:lang w:eastAsia="ko-KR"/>
        </w:rPr>
      </w:r>
      <w:r w:rsidR="00C22565" w:rsidRPr="00035203">
        <w:rPr>
          <w:lang w:eastAsia="ko-KR"/>
        </w:rPr>
        <w:fldChar w:fldCharType="separate"/>
      </w:r>
      <w:r w:rsidR="00A344C5" w:rsidRPr="00A344C5">
        <w:rPr>
          <w:lang w:eastAsia="ko-KR"/>
        </w:rPr>
        <w:t>Table 4.4</w:t>
      </w:r>
      <w:r w:rsidR="00C22565" w:rsidRPr="00035203">
        <w:rPr>
          <w:lang w:eastAsia="ko-KR"/>
        </w:rPr>
        <w:fldChar w:fldCharType="end"/>
      </w:r>
      <w:r w:rsidR="00C22565" w:rsidRPr="00035203">
        <w:rPr>
          <w:rFonts w:hint="eastAsia"/>
          <w:lang w:eastAsia="ko-KR"/>
        </w:rPr>
        <w:t>. The semantics of the fields of this element shall as given immediately below the table.</w:t>
      </w:r>
    </w:p>
    <w:p w14:paraId="330BEF11" w14:textId="53301532" w:rsidR="00C22565" w:rsidRPr="00035203" w:rsidRDefault="00C22565" w:rsidP="0072383C">
      <w:pPr>
        <w:pStyle w:val="CaptionTable"/>
        <w:pageBreakBefore/>
        <w:rPr>
          <w:lang w:eastAsia="ko-KR"/>
        </w:rPr>
      </w:pPr>
      <w:bookmarkStart w:id="1382" w:name="_Ref491682748"/>
      <w:bookmarkStart w:id="1383" w:name="_Toc527218273"/>
      <w:r w:rsidRPr="00035203">
        <w:rPr>
          <w:b/>
        </w:rPr>
        <w:lastRenderedPageBreak/>
        <w:t xml:space="preserve">Table </w:t>
      </w:r>
      <w:r w:rsidR="0063378E" w:rsidRPr="00035203">
        <w:rPr>
          <w:b/>
        </w:rPr>
        <w:fldChar w:fldCharType="begin"/>
      </w:r>
      <w:r w:rsidR="0063378E" w:rsidRPr="00035203">
        <w:rPr>
          <w:b/>
        </w:rPr>
        <w:instrText xml:space="preserve"> STYLEREF 1 \s </w:instrText>
      </w:r>
      <w:r w:rsidR="0063378E" w:rsidRPr="00035203">
        <w:rPr>
          <w:b/>
        </w:rPr>
        <w:fldChar w:fldCharType="separate"/>
      </w:r>
      <w:r w:rsidR="00A344C5">
        <w:rPr>
          <w:b/>
          <w:noProof/>
        </w:rPr>
        <w:t>4</w:t>
      </w:r>
      <w:r w:rsidR="0063378E" w:rsidRPr="00035203">
        <w:rPr>
          <w:b/>
        </w:rPr>
        <w:fldChar w:fldCharType="end"/>
      </w:r>
      <w:r w:rsidR="0063378E" w:rsidRPr="00035203">
        <w:rPr>
          <w:b/>
        </w:rPr>
        <w:t>.</w:t>
      </w:r>
      <w:r w:rsidR="0063378E" w:rsidRPr="00035203">
        <w:rPr>
          <w:b/>
        </w:rPr>
        <w:fldChar w:fldCharType="begin"/>
      </w:r>
      <w:r w:rsidR="0063378E" w:rsidRPr="00035203">
        <w:rPr>
          <w:b/>
        </w:rPr>
        <w:instrText xml:space="preserve"> SEQ Table \* ARABIC \s 1 </w:instrText>
      </w:r>
      <w:r w:rsidR="0063378E" w:rsidRPr="00035203">
        <w:rPr>
          <w:b/>
        </w:rPr>
        <w:fldChar w:fldCharType="separate"/>
      </w:r>
      <w:r w:rsidR="00A344C5">
        <w:rPr>
          <w:b/>
          <w:noProof/>
        </w:rPr>
        <w:t>4</w:t>
      </w:r>
      <w:r w:rsidR="0063378E" w:rsidRPr="00035203">
        <w:rPr>
          <w:b/>
        </w:rPr>
        <w:fldChar w:fldCharType="end"/>
      </w:r>
      <w:bookmarkEnd w:id="1382"/>
      <w:r w:rsidRPr="00035203">
        <w:rPr>
          <w:rFonts w:hint="eastAsia"/>
          <w:lang w:eastAsia="ko-KR"/>
        </w:rPr>
        <w:t xml:space="preserve"> </w:t>
      </w:r>
      <w:r w:rsidRPr="00035203">
        <w:t xml:space="preserve">Syntax of the </w:t>
      </w:r>
      <w:r w:rsidR="002A671D" w:rsidRPr="00035203">
        <w:rPr>
          <w:rStyle w:val="Code-XMLCharacter"/>
        </w:rPr>
        <w:t>'</w:t>
      </w:r>
      <w:r w:rsidRPr="00035203">
        <w:rPr>
          <w:rStyle w:val="Code-XMLCharacter"/>
        </w:rPr>
        <w:t>emsg</w:t>
      </w:r>
      <w:r w:rsidR="002A671D" w:rsidRPr="00035203">
        <w:rPr>
          <w:rStyle w:val="Code-XMLCharacter"/>
        </w:rPr>
        <w:t>'</w:t>
      </w:r>
      <w:r w:rsidRPr="00035203">
        <w:rPr>
          <w:lang w:eastAsia="ko-KR"/>
        </w:rPr>
        <w:t xml:space="preserve"> Box Delivered over WebSocket or HTTP</w:t>
      </w:r>
      <w:bookmarkEnd w:id="1383"/>
    </w:p>
    <w:tbl>
      <w:tblPr>
        <w:tblW w:w="4320" w:type="dxa"/>
        <w:jc w:val="center"/>
        <w:tblBorders>
          <w:top w:val="single" w:sz="6" w:space="0" w:color="000000"/>
          <w:left w:val="single" w:sz="6" w:space="0" w:color="000000"/>
          <w:bottom w:val="single" w:sz="6" w:space="0" w:color="000000"/>
          <w:right w:val="single" w:sz="6" w:space="0" w:color="000000"/>
        </w:tblBorders>
        <w:tblCellMar>
          <w:top w:w="29" w:type="dxa"/>
          <w:left w:w="45" w:type="dxa"/>
          <w:bottom w:w="29" w:type="dxa"/>
          <w:right w:w="45" w:type="dxa"/>
        </w:tblCellMar>
        <w:tblLook w:val="0420" w:firstRow="1" w:lastRow="0" w:firstColumn="0" w:lastColumn="0" w:noHBand="0" w:noVBand="1"/>
      </w:tblPr>
      <w:tblGrid>
        <w:gridCol w:w="2342"/>
        <w:gridCol w:w="1153"/>
        <w:gridCol w:w="825"/>
      </w:tblGrid>
      <w:tr w:rsidR="00C22565" w:rsidRPr="00035203" w14:paraId="7E107587" w14:textId="77777777" w:rsidTr="002508CA">
        <w:trPr>
          <w:jc w:val="center"/>
        </w:trPr>
        <w:tc>
          <w:tcPr>
            <w:tcW w:w="0" w:type="auto"/>
            <w:tcBorders>
              <w:top w:val="single" w:sz="6" w:space="0" w:color="000000"/>
              <w:bottom w:val="single" w:sz="2" w:space="0" w:color="000000"/>
            </w:tcBorders>
            <w:shd w:val="clear" w:color="auto" w:fill="FFFFFF" w:themeFill="background1"/>
            <w:tcMar>
              <w:top w:w="15" w:type="dxa"/>
              <w:left w:w="57" w:type="dxa"/>
              <w:bottom w:w="0" w:type="dxa"/>
              <w:right w:w="57" w:type="dxa"/>
            </w:tcMar>
            <w:vAlign w:val="center"/>
            <w:hideMark/>
          </w:tcPr>
          <w:p w14:paraId="02B0FC93" w14:textId="77777777" w:rsidR="00C22565" w:rsidRPr="00035203" w:rsidRDefault="00C22565" w:rsidP="00721140">
            <w:pPr>
              <w:pStyle w:val="TableHeading"/>
              <w:rPr>
                <w:lang w:eastAsia="ko-KR"/>
              </w:rPr>
            </w:pPr>
            <w:r w:rsidRPr="00035203">
              <w:rPr>
                <w:rFonts w:hint="eastAsia"/>
                <w:lang w:eastAsia="ko-KR"/>
              </w:rPr>
              <w:t>Syntax</w:t>
            </w:r>
          </w:p>
        </w:tc>
        <w:tc>
          <w:tcPr>
            <w:tcW w:w="0" w:type="auto"/>
            <w:tcBorders>
              <w:top w:val="single" w:sz="6" w:space="0" w:color="000000"/>
              <w:bottom w:val="single" w:sz="2" w:space="0" w:color="000000"/>
            </w:tcBorders>
            <w:shd w:val="clear" w:color="auto" w:fill="FFFFFF" w:themeFill="background1"/>
            <w:tcMar>
              <w:top w:w="15" w:type="dxa"/>
              <w:left w:w="57" w:type="dxa"/>
              <w:bottom w:w="0" w:type="dxa"/>
              <w:right w:w="57" w:type="dxa"/>
            </w:tcMar>
            <w:vAlign w:val="center"/>
            <w:hideMark/>
          </w:tcPr>
          <w:p w14:paraId="5AD63D49" w14:textId="77777777" w:rsidR="00C22565" w:rsidRPr="00035203" w:rsidRDefault="00C22565" w:rsidP="00721140">
            <w:pPr>
              <w:pStyle w:val="TableHeading"/>
              <w:rPr>
                <w:lang w:eastAsia="ko-KR"/>
              </w:rPr>
            </w:pPr>
            <w:r w:rsidRPr="00035203">
              <w:rPr>
                <w:rFonts w:hint="eastAsia"/>
                <w:lang w:eastAsia="ko-KR"/>
              </w:rPr>
              <w:t xml:space="preserve">No. of </w:t>
            </w:r>
            <w:r w:rsidRPr="00035203">
              <w:rPr>
                <w:lang w:eastAsia="ko-KR"/>
              </w:rPr>
              <w:t>B</w:t>
            </w:r>
            <w:r w:rsidRPr="00035203">
              <w:rPr>
                <w:rFonts w:hint="eastAsia"/>
                <w:lang w:eastAsia="ko-KR"/>
              </w:rPr>
              <w:t>its</w:t>
            </w:r>
          </w:p>
        </w:tc>
        <w:tc>
          <w:tcPr>
            <w:tcW w:w="0" w:type="auto"/>
            <w:tcBorders>
              <w:top w:val="single" w:sz="6" w:space="0" w:color="000000"/>
              <w:bottom w:val="single" w:sz="2" w:space="0" w:color="000000"/>
              <w:right w:val="single" w:sz="2" w:space="0" w:color="000000"/>
            </w:tcBorders>
            <w:shd w:val="clear" w:color="auto" w:fill="FFFFFF" w:themeFill="background1"/>
            <w:tcMar>
              <w:top w:w="15" w:type="dxa"/>
              <w:left w:w="57" w:type="dxa"/>
              <w:bottom w:w="0" w:type="dxa"/>
              <w:right w:w="57" w:type="dxa"/>
            </w:tcMar>
            <w:vAlign w:val="center"/>
            <w:hideMark/>
          </w:tcPr>
          <w:p w14:paraId="67FA07F7" w14:textId="77777777" w:rsidR="00C22565" w:rsidRPr="00035203" w:rsidRDefault="00C22565" w:rsidP="00721140">
            <w:pPr>
              <w:pStyle w:val="TableHeading"/>
              <w:rPr>
                <w:lang w:eastAsia="ko-KR"/>
              </w:rPr>
            </w:pPr>
            <w:r w:rsidRPr="00035203">
              <w:rPr>
                <w:rFonts w:hint="eastAsia"/>
                <w:lang w:eastAsia="ko-KR"/>
              </w:rPr>
              <w:t>Format</w:t>
            </w:r>
          </w:p>
        </w:tc>
      </w:tr>
      <w:tr w:rsidR="00C22565" w:rsidRPr="00035203" w14:paraId="1A04609F" w14:textId="77777777" w:rsidTr="002508CA">
        <w:trPr>
          <w:jc w:val="center"/>
        </w:trPr>
        <w:tc>
          <w:tcPr>
            <w:tcW w:w="0" w:type="auto"/>
            <w:tcBorders>
              <w:top w:val="single" w:sz="2" w:space="0" w:color="000000"/>
              <w:bottom w:val="nil"/>
              <w:right w:val="single" w:sz="2" w:space="0" w:color="000000"/>
            </w:tcBorders>
            <w:shd w:val="clear" w:color="auto" w:fill="auto"/>
            <w:tcMar>
              <w:top w:w="15" w:type="dxa"/>
              <w:left w:w="57" w:type="dxa"/>
              <w:bottom w:w="0" w:type="dxa"/>
              <w:right w:w="57" w:type="dxa"/>
            </w:tcMar>
          </w:tcPr>
          <w:p w14:paraId="5879C456" w14:textId="77777777" w:rsidR="00C22565" w:rsidRPr="00035203" w:rsidRDefault="00C22565" w:rsidP="00721140">
            <w:pPr>
              <w:pStyle w:val="TableCell"/>
              <w:rPr>
                <w:lang w:eastAsia="ko-KR"/>
              </w:rPr>
            </w:pPr>
            <w:proofErr w:type="spellStart"/>
            <w:r w:rsidRPr="00035203">
              <w:rPr>
                <w:lang w:eastAsia="ko-KR"/>
              </w:rPr>
              <w:t>emsg_object</w:t>
            </w:r>
            <w:proofErr w:type="spellEnd"/>
            <w:r w:rsidRPr="00035203">
              <w:rPr>
                <w:lang w:eastAsia="ko-KR"/>
              </w:rPr>
              <w:t>() {</w:t>
            </w:r>
          </w:p>
        </w:tc>
        <w:tc>
          <w:tcPr>
            <w:tcW w:w="0" w:type="auto"/>
            <w:tcBorders>
              <w:top w:val="single" w:sz="2" w:space="0" w:color="000000"/>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526E00AA" w14:textId="77777777" w:rsidR="00C22565" w:rsidRPr="00035203" w:rsidRDefault="00C22565" w:rsidP="00721140">
            <w:pPr>
              <w:pStyle w:val="TableCell"/>
              <w:rPr>
                <w:lang w:eastAsia="ko-KR"/>
              </w:rPr>
            </w:pPr>
          </w:p>
        </w:tc>
        <w:tc>
          <w:tcPr>
            <w:tcW w:w="0" w:type="auto"/>
            <w:tcBorders>
              <w:top w:val="single" w:sz="2" w:space="0" w:color="000000"/>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611C6966" w14:textId="77777777" w:rsidR="00C22565" w:rsidRPr="00035203" w:rsidRDefault="00C22565" w:rsidP="00721140">
            <w:pPr>
              <w:pStyle w:val="TableCell"/>
              <w:rPr>
                <w:lang w:eastAsia="ko-KR"/>
              </w:rPr>
            </w:pPr>
          </w:p>
        </w:tc>
      </w:tr>
      <w:tr w:rsidR="00C22565" w:rsidRPr="00035203" w14:paraId="0935C36D"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34FB8330" w14:textId="249F2905" w:rsidR="00C22565" w:rsidRPr="00721140" w:rsidRDefault="00721140" w:rsidP="00721140">
            <w:pPr>
              <w:pStyle w:val="TableCell"/>
              <w:rPr>
                <w:b/>
                <w:bCs/>
                <w:lang w:eastAsia="ko-KR"/>
              </w:rPr>
            </w:pPr>
            <w:r>
              <w:rPr>
                <w:lang w:eastAsia="ko-KR"/>
              </w:rPr>
              <w:tab/>
            </w:r>
            <w:proofErr w:type="spellStart"/>
            <w:r w:rsidR="00C22565" w:rsidRPr="00721140">
              <w:rPr>
                <w:b/>
                <w:bCs/>
                <w:lang w:eastAsia="ko-KR"/>
              </w:rPr>
              <w:t>mpd_id</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2FE49098" w14:textId="77777777" w:rsidR="00C22565" w:rsidRPr="00035203" w:rsidRDefault="00C22565" w:rsidP="00721140">
            <w:pPr>
              <w:pStyle w:val="TableCell"/>
              <w:rPr>
                <w:lang w:eastAsia="ko-KR"/>
              </w:rPr>
            </w:pPr>
            <w:proofErr w:type="spellStart"/>
            <w:r w:rsidRPr="00035203">
              <w:rPr>
                <w:lang w:eastAsia="ko-KR"/>
              </w:rPr>
              <w:t>var</w:t>
            </w:r>
            <w:proofErr w:type="spellEnd"/>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6E8BEDFC" w14:textId="77777777" w:rsidR="00C22565" w:rsidRPr="00035203" w:rsidRDefault="00C22565" w:rsidP="00721140">
            <w:pPr>
              <w:pStyle w:val="TableCell"/>
              <w:rPr>
                <w:lang w:eastAsia="ko-KR"/>
              </w:rPr>
            </w:pPr>
            <w:proofErr w:type="spellStart"/>
            <w:r w:rsidRPr="00035203">
              <w:rPr>
                <w:lang w:eastAsia="ko-KR"/>
              </w:rPr>
              <w:t>uimsbf</w:t>
            </w:r>
            <w:proofErr w:type="spellEnd"/>
          </w:p>
        </w:tc>
      </w:tr>
      <w:tr w:rsidR="00C22565" w:rsidRPr="00035203" w14:paraId="0C0EBCEF"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6E96EF35" w14:textId="11BC8084" w:rsidR="00C22565" w:rsidRPr="00721140" w:rsidRDefault="00721140" w:rsidP="00721140">
            <w:pPr>
              <w:pStyle w:val="TableCell"/>
              <w:rPr>
                <w:b/>
                <w:bCs/>
                <w:lang w:eastAsia="ko-KR"/>
              </w:rPr>
            </w:pPr>
            <w:r>
              <w:rPr>
                <w:lang w:eastAsia="ko-KR"/>
              </w:rPr>
              <w:tab/>
            </w:r>
            <w:proofErr w:type="spellStart"/>
            <w:r w:rsidR="00C22565" w:rsidRPr="00721140">
              <w:rPr>
                <w:b/>
                <w:bCs/>
                <w:lang w:eastAsia="ko-KR"/>
              </w:rPr>
              <w:t>mpd_id_terminator</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2F63B074" w14:textId="77777777" w:rsidR="00C22565" w:rsidRPr="00035203" w:rsidRDefault="00C22565" w:rsidP="00721140">
            <w:pPr>
              <w:pStyle w:val="TableCell"/>
              <w:rPr>
                <w:lang w:eastAsia="ko-KR"/>
              </w:rPr>
            </w:pPr>
            <w:r w:rsidRPr="00035203">
              <w:rPr>
                <w:lang w:eastAsia="ko-KR"/>
              </w:rPr>
              <w:t>8</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1E7510B5" w14:textId="77777777" w:rsidR="00C22565" w:rsidRPr="00035203" w:rsidRDefault="00C22565" w:rsidP="00721140">
            <w:pPr>
              <w:pStyle w:val="TableCell"/>
              <w:rPr>
                <w:lang w:eastAsia="ko-KR"/>
              </w:rPr>
            </w:pPr>
            <w:r w:rsidRPr="00035203">
              <w:rPr>
                <w:lang w:eastAsia="ko-KR"/>
              </w:rPr>
              <w:t>0x00</w:t>
            </w:r>
          </w:p>
        </w:tc>
      </w:tr>
      <w:tr w:rsidR="00C22565" w:rsidRPr="00035203" w14:paraId="4A54DE6E"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2C72D3C0" w14:textId="74A86108" w:rsidR="00C22565" w:rsidRPr="00721140" w:rsidRDefault="00721140" w:rsidP="00721140">
            <w:pPr>
              <w:pStyle w:val="TableCell"/>
              <w:rPr>
                <w:b/>
                <w:bCs/>
                <w:lang w:eastAsia="ko-KR"/>
              </w:rPr>
            </w:pPr>
            <w:r>
              <w:rPr>
                <w:lang w:eastAsia="ko-KR"/>
              </w:rPr>
              <w:tab/>
            </w:r>
            <w:proofErr w:type="spellStart"/>
            <w:r w:rsidR="00C22565" w:rsidRPr="00721140">
              <w:rPr>
                <w:b/>
                <w:bCs/>
                <w:lang w:eastAsia="ko-KR"/>
              </w:rPr>
              <w:t>period_id</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4C3225B2" w14:textId="77777777" w:rsidR="00C22565" w:rsidRPr="00035203" w:rsidRDefault="00C22565" w:rsidP="00721140">
            <w:pPr>
              <w:pStyle w:val="TableCell"/>
              <w:rPr>
                <w:lang w:eastAsia="ko-KR"/>
              </w:rPr>
            </w:pPr>
            <w:proofErr w:type="spellStart"/>
            <w:r w:rsidRPr="00035203">
              <w:rPr>
                <w:lang w:eastAsia="ko-KR"/>
              </w:rPr>
              <w:t>var</w:t>
            </w:r>
            <w:proofErr w:type="spellEnd"/>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3ADCF94D" w14:textId="77777777" w:rsidR="00C22565" w:rsidRPr="00035203" w:rsidRDefault="00C22565" w:rsidP="00721140">
            <w:pPr>
              <w:pStyle w:val="TableCell"/>
              <w:rPr>
                <w:lang w:eastAsia="ko-KR"/>
              </w:rPr>
            </w:pPr>
            <w:proofErr w:type="spellStart"/>
            <w:r w:rsidRPr="00035203">
              <w:rPr>
                <w:lang w:eastAsia="ko-KR"/>
              </w:rPr>
              <w:t>uimsbf</w:t>
            </w:r>
            <w:proofErr w:type="spellEnd"/>
          </w:p>
        </w:tc>
      </w:tr>
      <w:tr w:rsidR="00C22565" w:rsidRPr="00035203" w14:paraId="65F41942"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34E60B89" w14:textId="70FA78F0" w:rsidR="00C22565" w:rsidRPr="00721140" w:rsidRDefault="00721140" w:rsidP="00721140">
            <w:pPr>
              <w:pStyle w:val="TableCell"/>
              <w:rPr>
                <w:b/>
                <w:bCs/>
                <w:lang w:eastAsia="ko-KR"/>
              </w:rPr>
            </w:pPr>
            <w:r>
              <w:rPr>
                <w:lang w:eastAsia="ko-KR"/>
              </w:rPr>
              <w:tab/>
            </w:r>
            <w:proofErr w:type="spellStart"/>
            <w:r w:rsidR="00C22565" w:rsidRPr="00721140">
              <w:rPr>
                <w:b/>
                <w:bCs/>
                <w:lang w:eastAsia="ko-KR"/>
              </w:rPr>
              <w:t>period_id_terminator</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78555DFC" w14:textId="77777777" w:rsidR="00C22565" w:rsidRPr="00035203" w:rsidRDefault="00C22565" w:rsidP="00721140">
            <w:pPr>
              <w:pStyle w:val="TableCell"/>
              <w:rPr>
                <w:lang w:eastAsia="ko-KR"/>
              </w:rPr>
            </w:pPr>
            <w:r w:rsidRPr="00035203">
              <w:rPr>
                <w:lang w:eastAsia="ko-KR"/>
              </w:rPr>
              <w:t>8</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7E0376DE" w14:textId="77777777" w:rsidR="00C22565" w:rsidRPr="00035203" w:rsidRDefault="00C22565" w:rsidP="00721140">
            <w:pPr>
              <w:pStyle w:val="TableCell"/>
              <w:rPr>
                <w:lang w:eastAsia="ko-KR"/>
              </w:rPr>
            </w:pPr>
            <w:r w:rsidRPr="00035203">
              <w:rPr>
                <w:lang w:eastAsia="ko-KR"/>
              </w:rPr>
              <w:t>0x00</w:t>
            </w:r>
          </w:p>
        </w:tc>
      </w:tr>
      <w:tr w:rsidR="00DB4D65" w:rsidRPr="00035203" w14:paraId="08949AA8"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3D9D069B" w14:textId="271BCD88" w:rsidR="00DB4D65" w:rsidRPr="00721140" w:rsidRDefault="00721140" w:rsidP="00721140">
            <w:pPr>
              <w:pStyle w:val="TableCell"/>
              <w:rPr>
                <w:b/>
                <w:bCs/>
                <w:lang w:eastAsia="ko-KR"/>
              </w:rPr>
            </w:pPr>
            <w:r>
              <w:rPr>
                <w:lang w:eastAsia="ko-KR"/>
              </w:rPr>
              <w:tab/>
            </w:r>
            <w:proofErr w:type="spellStart"/>
            <w:r w:rsidR="00DB4D65" w:rsidRPr="00721140">
              <w:rPr>
                <w:rFonts w:hint="eastAsia"/>
                <w:b/>
                <w:bCs/>
                <w:lang w:eastAsia="ko-KR"/>
              </w:rPr>
              <w:t>segment_counter</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4C134016" w14:textId="6D42EFE1" w:rsidR="00DB4D65" w:rsidRPr="00035203" w:rsidRDefault="00DB4D65" w:rsidP="00721140">
            <w:pPr>
              <w:pStyle w:val="TableCell"/>
              <w:rPr>
                <w:lang w:eastAsia="ko-KR"/>
              </w:rPr>
            </w:pPr>
            <w:r w:rsidRPr="00035203">
              <w:rPr>
                <w:rFonts w:hint="eastAsia"/>
                <w:lang w:eastAsia="ko-KR"/>
              </w:rPr>
              <w:t>32</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198E7113" w14:textId="3BF974C3" w:rsidR="00DB4D65" w:rsidRPr="00035203" w:rsidRDefault="00DB4D65" w:rsidP="00721140">
            <w:pPr>
              <w:pStyle w:val="TableCell"/>
              <w:rPr>
                <w:lang w:eastAsia="ko-KR"/>
              </w:rPr>
            </w:pPr>
            <w:proofErr w:type="spellStart"/>
            <w:r w:rsidRPr="00035203">
              <w:rPr>
                <w:rFonts w:hint="eastAsia"/>
                <w:lang w:eastAsia="ko-KR"/>
              </w:rPr>
              <w:t>uimsbf</w:t>
            </w:r>
            <w:proofErr w:type="spellEnd"/>
          </w:p>
        </w:tc>
      </w:tr>
      <w:tr w:rsidR="00C22565" w:rsidRPr="00035203" w14:paraId="01CB19A6"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6079E77E" w14:textId="696F2E5F" w:rsidR="00C22565" w:rsidRPr="00721140" w:rsidRDefault="00721140" w:rsidP="00721140">
            <w:pPr>
              <w:pStyle w:val="TableCell"/>
              <w:rPr>
                <w:b/>
                <w:bCs/>
                <w:lang w:eastAsia="ko-KR"/>
              </w:rPr>
            </w:pPr>
            <w:r>
              <w:rPr>
                <w:lang w:eastAsia="ko-KR"/>
              </w:rPr>
              <w:tab/>
            </w:r>
            <w:proofErr w:type="spellStart"/>
            <w:r w:rsidR="00C22565" w:rsidRPr="00721140">
              <w:rPr>
                <w:b/>
                <w:bCs/>
                <w:lang w:eastAsia="ko-KR"/>
              </w:rPr>
              <w:t>emsg</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3FB2C9E7" w14:textId="77777777" w:rsidR="00C22565" w:rsidRPr="00035203" w:rsidRDefault="00C22565" w:rsidP="00721140">
            <w:pPr>
              <w:pStyle w:val="TableCell"/>
              <w:rPr>
                <w:lang w:eastAsia="ko-KR"/>
              </w:rPr>
            </w:pPr>
            <w:proofErr w:type="spellStart"/>
            <w:r w:rsidRPr="00035203">
              <w:rPr>
                <w:lang w:eastAsia="ko-KR"/>
              </w:rPr>
              <w:t>var</w:t>
            </w:r>
            <w:proofErr w:type="spellEnd"/>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48F889CB" w14:textId="77777777" w:rsidR="00C22565" w:rsidRPr="00035203" w:rsidRDefault="00C22565" w:rsidP="00721140">
            <w:pPr>
              <w:pStyle w:val="TableCell"/>
              <w:rPr>
                <w:lang w:eastAsia="ko-KR"/>
              </w:rPr>
            </w:pPr>
          </w:p>
        </w:tc>
      </w:tr>
      <w:tr w:rsidR="00C22565" w:rsidRPr="00035203" w14:paraId="2DD5DEA0" w14:textId="77777777" w:rsidTr="002508CA">
        <w:trPr>
          <w:jc w:val="center"/>
        </w:trPr>
        <w:tc>
          <w:tcPr>
            <w:tcW w:w="0" w:type="auto"/>
            <w:tcBorders>
              <w:top w:val="nil"/>
              <w:bottom w:val="single" w:sz="6" w:space="0" w:color="000000"/>
              <w:right w:val="single" w:sz="2" w:space="0" w:color="000000"/>
            </w:tcBorders>
            <w:shd w:val="clear" w:color="auto" w:fill="auto"/>
            <w:tcMar>
              <w:top w:w="15" w:type="dxa"/>
              <w:left w:w="57" w:type="dxa"/>
              <w:bottom w:w="0" w:type="dxa"/>
              <w:right w:w="57" w:type="dxa"/>
            </w:tcMar>
          </w:tcPr>
          <w:p w14:paraId="67A3B42B" w14:textId="77777777" w:rsidR="00C22565" w:rsidRPr="00035203" w:rsidRDefault="00C22565" w:rsidP="00721140">
            <w:pPr>
              <w:pStyle w:val="TableCell"/>
              <w:rPr>
                <w:lang w:eastAsia="ko-KR"/>
              </w:rPr>
            </w:pPr>
            <w:r w:rsidRPr="00035203">
              <w:rPr>
                <w:lang w:eastAsia="ko-KR"/>
              </w:rPr>
              <w:t>}</w:t>
            </w:r>
          </w:p>
        </w:tc>
        <w:tc>
          <w:tcPr>
            <w:tcW w:w="0" w:type="auto"/>
            <w:tcBorders>
              <w:top w:val="nil"/>
              <w:left w:val="single" w:sz="2" w:space="0" w:color="000000"/>
              <w:bottom w:val="single" w:sz="6" w:space="0" w:color="000000"/>
              <w:right w:val="single" w:sz="2" w:space="0" w:color="000000"/>
            </w:tcBorders>
            <w:shd w:val="clear" w:color="auto" w:fill="auto"/>
            <w:tcMar>
              <w:top w:w="15" w:type="dxa"/>
              <w:left w:w="57" w:type="dxa"/>
              <w:bottom w:w="0" w:type="dxa"/>
              <w:right w:w="57" w:type="dxa"/>
            </w:tcMar>
            <w:vAlign w:val="center"/>
          </w:tcPr>
          <w:p w14:paraId="0E43BEAD" w14:textId="77777777" w:rsidR="00C22565" w:rsidRPr="00035203" w:rsidRDefault="00C22565" w:rsidP="00721140">
            <w:pPr>
              <w:pStyle w:val="TableCell"/>
              <w:rPr>
                <w:lang w:eastAsia="ko-KR"/>
              </w:rPr>
            </w:pPr>
          </w:p>
        </w:tc>
        <w:tc>
          <w:tcPr>
            <w:tcW w:w="0" w:type="auto"/>
            <w:tcBorders>
              <w:top w:val="nil"/>
              <w:left w:val="single" w:sz="2" w:space="0" w:color="000000"/>
              <w:bottom w:val="single" w:sz="6" w:space="0" w:color="000000"/>
            </w:tcBorders>
            <w:shd w:val="clear" w:color="auto" w:fill="auto"/>
            <w:tcMar>
              <w:top w:w="15" w:type="dxa"/>
              <w:left w:w="57" w:type="dxa"/>
              <w:bottom w:w="0" w:type="dxa"/>
              <w:right w:w="57" w:type="dxa"/>
            </w:tcMar>
            <w:vAlign w:val="center"/>
          </w:tcPr>
          <w:p w14:paraId="57F6B04A" w14:textId="77777777" w:rsidR="00C22565" w:rsidRPr="00035203" w:rsidRDefault="00C22565" w:rsidP="00721140">
            <w:pPr>
              <w:pStyle w:val="TableCell"/>
              <w:rPr>
                <w:lang w:eastAsia="ko-KR"/>
              </w:rPr>
            </w:pPr>
          </w:p>
        </w:tc>
      </w:tr>
    </w:tbl>
    <w:p w14:paraId="70FDFE30" w14:textId="00F6CAFE" w:rsidR="00C22565" w:rsidRPr="00035203" w:rsidRDefault="00C22565" w:rsidP="00FC5E11">
      <w:pPr>
        <w:pStyle w:val="List"/>
        <w:spacing w:before="240"/>
        <w:rPr>
          <w:lang w:eastAsia="ko-KR"/>
        </w:rPr>
      </w:pPr>
      <w:r w:rsidRPr="00035203">
        <w:rPr>
          <w:rStyle w:val="Code"/>
          <w:b/>
          <w:bCs/>
        </w:rPr>
        <w:t>mpd_id</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The </w:t>
      </w:r>
      <w:r w:rsidRPr="00B55414">
        <w:rPr>
          <w:rStyle w:val="Code-XMLCharacterBold"/>
        </w:rPr>
        <w:t>MPD</w:t>
      </w:r>
      <w:r w:rsidRPr="00035203">
        <w:rPr>
          <w:rStyle w:val="Code-XMLCharacter"/>
        </w:rPr>
        <w:t>@id</w:t>
      </w:r>
      <w:r w:rsidRPr="00035203">
        <w:t xml:space="preserve"> </w:t>
      </w:r>
      <w:r w:rsidRPr="00035203">
        <w:rPr>
          <w:rFonts w:hint="eastAsia"/>
          <w:lang w:eastAsia="ko-KR"/>
        </w:rPr>
        <w:t xml:space="preserve">attribute </w:t>
      </w:r>
      <w:r w:rsidRPr="00035203">
        <w:t xml:space="preserve">as defined in ISO/ IEC 23009-1 </w:t>
      </w:r>
      <w:r w:rsidR="000F69A2" w:rsidRPr="00035203">
        <w:fldChar w:fldCharType="begin"/>
      </w:r>
      <w:r w:rsidR="000F69A2" w:rsidRPr="00035203">
        <w:instrText xml:space="preserve"> REF _Ref488327109 \n \h </w:instrText>
      </w:r>
      <w:r w:rsidR="000F69A2" w:rsidRPr="00035203">
        <w:fldChar w:fldCharType="separate"/>
      </w:r>
      <w:r w:rsidR="00A344C5">
        <w:t>[5]</w:t>
      </w:r>
      <w:r w:rsidR="000F69A2" w:rsidRPr="00035203">
        <w:fldChar w:fldCharType="end"/>
      </w:r>
      <w:r w:rsidRPr="00035203">
        <w:t xml:space="preserve"> </w:t>
      </w:r>
      <w:r w:rsidRPr="00035203">
        <w:rPr>
          <w:lang w:eastAsia="ko-KR"/>
        </w:rPr>
        <w:t xml:space="preserve">of the MPD with which this Event is associated, in </w:t>
      </w:r>
      <w:r>
        <w:rPr>
          <w:rFonts w:eastAsia="Yu Gothic UI"/>
          <w:lang w:eastAsia="ko-KR"/>
        </w:rPr>
        <w:t xml:space="preserve">UTF-8 </w:t>
      </w:r>
      <w:r w:rsidRPr="00035203">
        <w:t xml:space="preserve">encoding. Note that this element may be of length zero (not present) if the MPD has no </w:t>
      </w:r>
      <w:r w:rsidRPr="00B55414">
        <w:rPr>
          <w:rStyle w:val="Code-XMLCharacterBold"/>
        </w:rPr>
        <w:t>MPD</w:t>
      </w:r>
      <w:r w:rsidRPr="00035203">
        <w:rPr>
          <w:rStyle w:val="Code-XMLCharacter"/>
        </w:rPr>
        <w:t>@id</w:t>
      </w:r>
      <w:r w:rsidRPr="00035203">
        <w:t xml:space="preserve"> </w:t>
      </w:r>
      <w:r w:rsidRPr="00035203">
        <w:rPr>
          <w:rFonts w:hint="eastAsia"/>
          <w:lang w:eastAsia="ko-KR"/>
        </w:rPr>
        <w:t>attribute</w:t>
      </w:r>
      <w:r w:rsidRPr="00035203">
        <w:rPr>
          <w:lang w:eastAsia="ko-KR"/>
        </w:rPr>
        <w:t xml:space="preserve"> value assigned.</w:t>
      </w:r>
    </w:p>
    <w:p w14:paraId="5B0D6189" w14:textId="4CC87D4D" w:rsidR="00C22565" w:rsidRDefault="00C22565" w:rsidP="00FC5E11">
      <w:pPr>
        <w:pStyle w:val="List"/>
        <w:rPr>
          <w:lang w:eastAsia="ko-KR"/>
        </w:rPr>
      </w:pPr>
      <w:r w:rsidRPr="00035203">
        <w:rPr>
          <w:rStyle w:val="Code"/>
          <w:b/>
          <w:bCs/>
        </w:rPr>
        <w:t>mpd_id_terminator</w:t>
      </w:r>
      <w:r w:rsidRPr="00595DDA">
        <w:rPr>
          <w:rFonts w:eastAsia="Arial Unicode MS" w:hint="eastAsia"/>
        </w:rPr>
        <w:t xml:space="preserve"> </w:t>
      </w:r>
      <w:r w:rsidRPr="00595DDA">
        <w:rPr>
          <w:rFonts w:eastAsia="Arial Unicode MS"/>
        </w:rPr>
        <w:t>–</w:t>
      </w:r>
      <w:r w:rsidRPr="00595DDA">
        <w:rPr>
          <w:rFonts w:hint="eastAsia"/>
          <w:lang w:eastAsia="ko-KR"/>
        </w:rPr>
        <w:t xml:space="preserve"> </w:t>
      </w:r>
      <w:r>
        <w:rPr>
          <w:lang w:eastAsia="ko-KR"/>
        </w:rPr>
        <w:t>A null-</w:t>
      </w:r>
      <w:r w:rsidRPr="00FC5E11">
        <w:t>terminator</w:t>
      </w:r>
      <w:r>
        <w:rPr>
          <w:lang w:eastAsia="ko-KR"/>
        </w:rPr>
        <w:t xml:space="preserve"> for the </w:t>
      </w:r>
      <w:r w:rsidRPr="00035203">
        <w:rPr>
          <w:rStyle w:val="Code"/>
          <w:b/>
          <w:bCs/>
        </w:rPr>
        <w:t>mpd_id</w:t>
      </w:r>
      <w:r w:rsidRPr="00B808E5">
        <w:rPr>
          <w:lang w:eastAsia="ko-KR"/>
        </w:rPr>
        <w:t xml:space="preserve"> </w:t>
      </w:r>
      <w:r>
        <w:rPr>
          <w:lang w:eastAsia="ko-KR"/>
        </w:rPr>
        <w:t>field</w:t>
      </w:r>
      <w:r w:rsidRPr="00595DDA">
        <w:rPr>
          <w:lang w:eastAsia="ko-KR"/>
        </w:rPr>
        <w:t>.</w:t>
      </w:r>
    </w:p>
    <w:p w14:paraId="2B63B1F1" w14:textId="16D620CF" w:rsidR="00C22565" w:rsidRDefault="00C22565" w:rsidP="00FC5E11">
      <w:pPr>
        <w:pStyle w:val="List"/>
        <w:rPr>
          <w:rFonts w:eastAsia="Yu Gothic UI"/>
          <w:lang w:eastAsia="ko-KR"/>
        </w:rPr>
      </w:pPr>
      <w:r w:rsidRPr="00035203">
        <w:rPr>
          <w:rStyle w:val="Code"/>
          <w:b/>
          <w:bCs/>
        </w:rPr>
        <w:t>period_id</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The </w:t>
      </w:r>
      <w:r w:rsidRPr="00B55414">
        <w:rPr>
          <w:rStyle w:val="Code-XMLCharacterBold"/>
        </w:rPr>
        <w:t>MPD.Period</w:t>
      </w:r>
      <w:r w:rsidRPr="00035203">
        <w:rPr>
          <w:rStyle w:val="Code-XMLCharacter"/>
        </w:rPr>
        <w:t>@id</w:t>
      </w:r>
      <w:r w:rsidRPr="00035203">
        <w:t xml:space="preserve"> </w:t>
      </w:r>
      <w:r w:rsidRPr="00FC5E11">
        <w:rPr>
          <w:rFonts w:hint="eastAsia"/>
        </w:rPr>
        <w:t>attribute</w:t>
      </w:r>
      <w:r w:rsidRPr="00035203">
        <w:rPr>
          <w:rFonts w:hint="eastAsia"/>
          <w:lang w:eastAsia="ko-KR"/>
        </w:rPr>
        <w:t xml:space="preserve"> </w:t>
      </w:r>
      <w:r w:rsidRPr="00035203">
        <w:t xml:space="preserve">as defined in ISO/ IEC 23009-1 </w:t>
      </w:r>
      <w:r w:rsidR="000F69A2" w:rsidRPr="00035203">
        <w:fldChar w:fldCharType="begin"/>
      </w:r>
      <w:r w:rsidR="000F69A2" w:rsidRPr="00035203">
        <w:instrText xml:space="preserve"> REF _Ref488327109 \n \h </w:instrText>
      </w:r>
      <w:r w:rsidR="000F69A2" w:rsidRPr="00035203">
        <w:fldChar w:fldCharType="separate"/>
      </w:r>
      <w:r w:rsidR="00A344C5">
        <w:t>[5]</w:t>
      </w:r>
      <w:r w:rsidR="000F69A2" w:rsidRPr="00035203">
        <w:fldChar w:fldCharType="end"/>
      </w:r>
      <w:r w:rsidR="000F69A2" w:rsidRPr="00035203">
        <w:rPr>
          <w:rFonts w:hint="eastAsia"/>
          <w:lang w:eastAsia="ko-KR"/>
        </w:rPr>
        <w:t xml:space="preserve"> </w:t>
      </w:r>
      <w:r w:rsidRPr="00035203">
        <w:rPr>
          <w:lang w:eastAsia="ko-KR"/>
        </w:rPr>
        <w:t xml:space="preserve">of the MPD Period with which this Event is associated, in </w:t>
      </w:r>
      <w:r>
        <w:rPr>
          <w:rFonts w:eastAsia="Yu Gothic UI"/>
          <w:lang w:eastAsia="ko-KR"/>
        </w:rPr>
        <w:t xml:space="preserve">UTF-8 </w:t>
      </w:r>
      <w:r w:rsidRPr="00035203">
        <w:t xml:space="preserve">encoding. Note that this field may be of length zero (not present) if the MPD Period has no </w:t>
      </w:r>
      <w:r w:rsidRPr="00B55414">
        <w:rPr>
          <w:rStyle w:val="Code-XMLCharacterBold"/>
        </w:rPr>
        <w:t>MPD.Period</w:t>
      </w:r>
      <w:r w:rsidRPr="00035203">
        <w:rPr>
          <w:rStyle w:val="Code-XMLCharacter"/>
        </w:rPr>
        <w:t>@id</w:t>
      </w:r>
      <w:r w:rsidRPr="00035203">
        <w:t xml:space="preserve"> </w:t>
      </w:r>
      <w:r w:rsidRPr="00035203">
        <w:rPr>
          <w:rFonts w:hint="eastAsia"/>
          <w:lang w:eastAsia="ko-KR"/>
        </w:rPr>
        <w:t>attribute</w:t>
      </w:r>
      <w:r w:rsidRPr="00035203">
        <w:rPr>
          <w:lang w:eastAsia="ko-KR"/>
        </w:rPr>
        <w:t xml:space="preserve"> value assigned.</w:t>
      </w:r>
    </w:p>
    <w:p w14:paraId="2AAE36FB" w14:textId="77777777" w:rsidR="00C22565" w:rsidRPr="00035203" w:rsidRDefault="00C22565" w:rsidP="00FC5E11">
      <w:pPr>
        <w:pStyle w:val="List"/>
        <w:rPr>
          <w:lang w:eastAsia="ko-KR"/>
        </w:rPr>
      </w:pPr>
      <w:r w:rsidRPr="00035203">
        <w:rPr>
          <w:rStyle w:val="Code"/>
          <w:b/>
          <w:bCs/>
        </w:rPr>
        <w:t>period_id_terminator</w:t>
      </w:r>
      <w:r w:rsidRPr="00595DDA">
        <w:rPr>
          <w:rFonts w:eastAsia="Arial Unicode MS" w:hint="eastAsia"/>
        </w:rPr>
        <w:t xml:space="preserve"> </w:t>
      </w:r>
      <w:r w:rsidRPr="00595DDA">
        <w:rPr>
          <w:rFonts w:eastAsia="Arial Unicode MS"/>
        </w:rPr>
        <w:t>–</w:t>
      </w:r>
      <w:r w:rsidRPr="00595DDA">
        <w:rPr>
          <w:rFonts w:hint="eastAsia"/>
          <w:lang w:eastAsia="ko-KR"/>
        </w:rPr>
        <w:t xml:space="preserve"> </w:t>
      </w:r>
      <w:r>
        <w:rPr>
          <w:lang w:eastAsia="ko-KR"/>
        </w:rPr>
        <w:t>A null-</w:t>
      </w:r>
      <w:r w:rsidRPr="00FC5E11">
        <w:t>terminator</w:t>
      </w:r>
      <w:r>
        <w:rPr>
          <w:lang w:eastAsia="ko-KR"/>
        </w:rPr>
        <w:t xml:space="preserve"> for the </w:t>
      </w:r>
      <w:r w:rsidRPr="00035203">
        <w:rPr>
          <w:rStyle w:val="Code"/>
          <w:b/>
          <w:bCs/>
        </w:rPr>
        <w:t>period_id</w:t>
      </w:r>
      <w:r w:rsidRPr="00B808E5">
        <w:rPr>
          <w:lang w:eastAsia="ko-KR"/>
        </w:rPr>
        <w:t xml:space="preserve"> </w:t>
      </w:r>
      <w:r>
        <w:rPr>
          <w:lang w:eastAsia="ko-KR"/>
        </w:rPr>
        <w:t>field</w:t>
      </w:r>
      <w:r w:rsidRPr="00595DDA">
        <w:rPr>
          <w:lang w:eastAsia="ko-KR"/>
        </w:rPr>
        <w:t>.</w:t>
      </w:r>
    </w:p>
    <w:p w14:paraId="05BE0156" w14:textId="45E8FF6F" w:rsidR="00DB4D65" w:rsidRPr="00035203" w:rsidRDefault="00DB4D65" w:rsidP="00FC5E11">
      <w:pPr>
        <w:pStyle w:val="List"/>
        <w:rPr>
          <w:lang w:eastAsia="ko-KR"/>
        </w:rPr>
      </w:pPr>
      <w:r w:rsidRPr="00035203">
        <w:rPr>
          <w:rStyle w:val="Code"/>
          <w:b/>
          <w:bCs/>
        </w:rPr>
        <w:t>segment_counter</w:t>
      </w:r>
      <w:r w:rsidRPr="00595DDA">
        <w:rPr>
          <w:rFonts w:eastAsia="Arial Unicode MS" w:hint="eastAsia"/>
        </w:rPr>
        <w:t xml:space="preserve"> </w:t>
      </w:r>
      <w:r w:rsidRPr="00595DDA">
        <w:rPr>
          <w:rFonts w:eastAsia="Arial Unicode MS"/>
        </w:rPr>
        <w:t>–</w:t>
      </w:r>
      <w:r w:rsidRPr="00595DDA">
        <w:rPr>
          <w:rFonts w:hint="eastAsia"/>
          <w:lang w:eastAsia="ko-KR"/>
        </w:rPr>
        <w:t xml:space="preserve"> </w:t>
      </w:r>
      <w:r>
        <w:rPr>
          <w:lang w:eastAsia="ko-KR"/>
        </w:rPr>
        <w:t xml:space="preserve">An integer that </w:t>
      </w:r>
      <w:r w:rsidRPr="00FC5E11">
        <w:t>identifies</w:t>
      </w:r>
      <w:r>
        <w:rPr>
          <w:lang w:eastAsia="ko-KR"/>
        </w:rPr>
        <w:t xml:space="preserve"> the segment of the MPD Period with which this Event is associated</w:t>
      </w:r>
      <w:r w:rsidRPr="00595DDA">
        <w:rPr>
          <w:lang w:eastAsia="ko-KR"/>
        </w:rPr>
        <w:t>.</w:t>
      </w:r>
      <w:r>
        <w:rPr>
          <w:lang w:eastAsia="ko-KR"/>
        </w:rPr>
        <w:t xml:space="preserve"> The value of </w:t>
      </w:r>
      <w:r w:rsidRPr="00035203">
        <w:rPr>
          <w:rStyle w:val="Code"/>
          <w:b/>
          <w:bCs/>
        </w:rPr>
        <w:t>segment_counter</w:t>
      </w:r>
      <w:r>
        <w:rPr>
          <w:lang w:eastAsia="ko-KR"/>
        </w:rPr>
        <w:t xml:space="preserve"> shall be equal to the number of segments that precede the associated segment in the MPD Period</w:t>
      </w:r>
      <w:r w:rsidRPr="00933149">
        <w:rPr>
          <w:lang w:eastAsia="ko-KR"/>
        </w:rPr>
        <w:t xml:space="preserve"> </w:t>
      </w:r>
      <w:r>
        <w:rPr>
          <w:lang w:eastAsia="ko-KR"/>
        </w:rPr>
        <w:t xml:space="preserve">identified by </w:t>
      </w:r>
      <w:r w:rsidRPr="00035203">
        <w:rPr>
          <w:rStyle w:val="Code"/>
          <w:b/>
          <w:bCs/>
        </w:rPr>
        <w:t>period_id</w:t>
      </w:r>
      <w:r>
        <w:rPr>
          <w:lang w:eastAsia="ko-KR"/>
        </w:rPr>
        <w:t xml:space="preserve">. For example, if the Event is associated with the third segment of the MPD Period identified by </w:t>
      </w:r>
      <w:r w:rsidRPr="00035203">
        <w:rPr>
          <w:rStyle w:val="Code"/>
          <w:b/>
          <w:bCs/>
        </w:rPr>
        <w:t>period_id</w:t>
      </w:r>
      <w:r>
        <w:rPr>
          <w:lang w:eastAsia="ko-KR"/>
        </w:rPr>
        <w:t xml:space="preserve">, then </w:t>
      </w:r>
      <w:r w:rsidRPr="00035203">
        <w:rPr>
          <w:rStyle w:val="Code"/>
          <w:b/>
          <w:bCs/>
        </w:rPr>
        <w:t>segment_counter</w:t>
      </w:r>
      <w:r>
        <w:rPr>
          <w:lang w:eastAsia="ko-KR"/>
        </w:rPr>
        <w:t xml:space="preserve"> will have the value 2.</w:t>
      </w:r>
    </w:p>
    <w:p w14:paraId="6A35E5E6" w14:textId="2FB550F6" w:rsidR="00C22565" w:rsidRDefault="00C22565" w:rsidP="00FC5E11">
      <w:pPr>
        <w:pStyle w:val="List"/>
        <w:rPr>
          <w:rFonts w:eastAsia="Malgun Gothic"/>
          <w:lang w:eastAsia="ko-KR"/>
        </w:rPr>
      </w:pPr>
      <w:r w:rsidRPr="00035203">
        <w:rPr>
          <w:rStyle w:val="Code"/>
          <w:b/>
          <w:bCs/>
        </w:rPr>
        <w:t>emsg</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An </w:t>
      </w:r>
      <w:r w:rsidR="002A671D" w:rsidRPr="00035203">
        <w:rPr>
          <w:rStyle w:val="Code-XMLCharacter"/>
        </w:rPr>
        <w:t>'</w:t>
      </w:r>
      <w:r w:rsidRPr="00035203">
        <w:rPr>
          <w:rStyle w:val="Code-XMLCharacter"/>
        </w:rPr>
        <w:t>emsg</w:t>
      </w:r>
      <w:r w:rsidR="002A671D" w:rsidRPr="00035203">
        <w:rPr>
          <w:rStyle w:val="Code-XMLCharacter"/>
        </w:rPr>
        <w:t>'</w:t>
      </w:r>
      <w:r>
        <w:rPr>
          <w:rFonts w:eastAsia="Yu Gothic UI"/>
          <w:lang w:eastAsia="ko-KR"/>
        </w:rPr>
        <w:t xml:space="preserve"> box </w:t>
      </w:r>
      <w:r w:rsidRPr="00035203">
        <w:t>as defined in ISO/ IEC</w:t>
      </w:r>
      <w:r w:rsidRPr="00035203">
        <w:rPr>
          <w:rFonts w:hint="eastAsia"/>
          <w:lang w:eastAsia="ko-KR"/>
        </w:rPr>
        <w:t xml:space="preserve"> </w:t>
      </w:r>
      <w:r w:rsidRPr="00035203">
        <w:t xml:space="preserve">23009-1 </w:t>
      </w:r>
      <w:r w:rsidR="000F69A2" w:rsidRPr="00035203">
        <w:fldChar w:fldCharType="begin"/>
      </w:r>
      <w:r w:rsidR="000F69A2" w:rsidRPr="00035203">
        <w:instrText xml:space="preserve"> REF _Ref488327109 \n \h </w:instrText>
      </w:r>
      <w:r w:rsidR="000F69A2" w:rsidRPr="00035203">
        <w:fldChar w:fldCharType="separate"/>
      </w:r>
      <w:r w:rsidR="00A344C5">
        <w:t>[5]</w:t>
      </w:r>
      <w:r w:rsidR="000F69A2" w:rsidRPr="00035203">
        <w:fldChar w:fldCharType="end"/>
      </w:r>
      <w:r w:rsidRPr="00035203">
        <w:rPr>
          <w:lang w:eastAsia="ko-KR"/>
        </w:rPr>
        <w:t xml:space="preserve"> containing an Event. </w:t>
      </w:r>
      <w:r w:rsidRPr="00035203">
        <w:t xml:space="preserve">Note that the </w:t>
      </w:r>
      <w:r w:rsidRPr="00035203">
        <w:rPr>
          <w:rStyle w:val="Code-XMLCharacter"/>
        </w:rPr>
        <w:t>presentation_</w:t>
      </w:r>
      <w:r w:rsidR="00DB4D65" w:rsidRPr="00035203">
        <w:rPr>
          <w:rStyle w:val="Code-XMLCharacter"/>
          <w:rFonts w:hint="eastAsia"/>
          <w:lang w:eastAsia="ko-KR"/>
        </w:rPr>
        <w:t>time_</w:t>
      </w:r>
      <w:r w:rsidRPr="00035203">
        <w:rPr>
          <w:rStyle w:val="Code-XMLCharacter"/>
        </w:rPr>
        <w:t>delta</w:t>
      </w:r>
      <w:r w:rsidRPr="00035203">
        <w:t xml:space="preserve"> of an Event specifies an offset relative to the start time of a </w:t>
      </w:r>
      <w:r w:rsidR="00DB4D65" w:rsidRPr="00035203">
        <w:rPr>
          <w:rFonts w:hint="eastAsia"/>
          <w:lang w:eastAsia="ko-KR"/>
        </w:rPr>
        <w:t>segment</w:t>
      </w:r>
      <w:r w:rsidRPr="00035203">
        <w:t xml:space="preserve">, so the values of </w:t>
      </w:r>
      <w:r w:rsidRPr="00035203">
        <w:rPr>
          <w:rStyle w:val="Code"/>
          <w:b/>
          <w:bCs/>
        </w:rPr>
        <w:t>mpd_id</w:t>
      </w:r>
      <w:r w:rsidR="00DB4D65" w:rsidRPr="00035203">
        <w:rPr>
          <w:rStyle w:val="BodyTextChar"/>
        </w:rPr>
        <w:t xml:space="preserve">, </w:t>
      </w:r>
      <w:r w:rsidRPr="00035203">
        <w:rPr>
          <w:rStyle w:val="Code"/>
          <w:b/>
          <w:bCs/>
        </w:rPr>
        <w:t>period_id</w:t>
      </w:r>
      <w:r w:rsidR="001B737D" w:rsidRPr="00035203">
        <w:rPr>
          <w:rStyle w:val="Code"/>
          <w:b/>
          <w:bCs/>
        </w:rPr>
        <w:t>,</w:t>
      </w:r>
      <w:r w:rsidR="00DB4D65" w:rsidRPr="00035203">
        <w:rPr>
          <w:rStyle w:val="BodyTextChar"/>
        </w:rPr>
        <w:t xml:space="preserve"> and </w:t>
      </w:r>
      <w:r w:rsidR="00DB4D65" w:rsidRPr="00035203">
        <w:rPr>
          <w:rStyle w:val="Code"/>
          <w:b/>
          <w:bCs/>
        </w:rPr>
        <w:t>segment_counter</w:t>
      </w:r>
      <w:r w:rsidR="00DB4D65" w:rsidRPr="00035203">
        <w:rPr>
          <w:rStyle w:val="BodyTextChar"/>
        </w:rPr>
        <w:t xml:space="preserve"> </w:t>
      </w:r>
      <w:r w:rsidRPr="00035203">
        <w:rPr>
          <w:rStyle w:val="BodyTextChar"/>
        </w:rPr>
        <w:t xml:space="preserve">may be necessary to determine an unambiguous </w:t>
      </w:r>
      <w:r w:rsidRPr="00035203">
        <w:t>presentation time for the Event.</w:t>
      </w:r>
    </w:p>
    <w:p w14:paraId="30C1A2B0" w14:textId="0EFBC4A6" w:rsidR="00C22565" w:rsidRPr="00035203" w:rsidRDefault="00C22565" w:rsidP="00C22565">
      <w:pPr>
        <w:pStyle w:val="BodyText"/>
        <w:rPr>
          <w:lang w:eastAsia="ko-KR"/>
        </w:rPr>
      </w:pPr>
      <w:r w:rsidRPr="00035203">
        <w:rPr>
          <w:lang w:eastAsia="ko-KR"/>
        </w:rPr>
        <w:t>For MMTP/M</w:t>
      </w:r>
      <w:r w:rsidR="00094E9F" w:rsidRPr="00035203">
        <w:rPr>
          <w:rFonts w:hint="eastAsia"/>
          <w:lang w:eastAsia="ko-KR"/>
        </w:rPr>
        <w:t>P</w:t>
      </w:r>
      <w:r w:rsidRPr="00035203">
        <w:rPr>
          <w:lang w:eastAsia="ko-KR"/>
        </w:rPr>
        <w:t xml:space="preserve">U-delivered services, the format of an Event delivered via HTTP or </w:t>
      </w:r>
      <w:r w:rsidRPr="00035203">
        <w:rPr>
          <w:rFonts w:hint="eastAsia"/>
          <w:lang w:eastAsia="ko-KR"/>
        </w:rPr>
        <w:t>W</w:t>
      </w:r>
      <w:r w:rsidRPr="00035203">
        <w:rPr>
          <w:lang w:eastAsia="ko-KR"/>
        </w:rPr>
        <w:t>eb</w:t>
      </w:r>
      <w:r w:rsidRPr="00035203">
        <w:rPr>
          <w:rFonts w:hint="eastAsia"/>
          <w:lang w:eastAsia="ko-KR"/>
        </w:rPr>
        <w:t>S</w:t>
      </w:r>
      <w:r w:rsidRPr="00035203">
        <w:rPr>
          <w:lang w:eastAsia="ko-KR"/>
        </w:rPr>
        <w:t xml:space="preserve">ocket server shall employ the same </w:t>
      </w:r>
      <w:r w:rsidR="002A671D" w:rsidRPr="00035203">
        <w:rPr>
          <w:rStyle w:val="Code-XMLCharacter"/>
        </w:rPr>
        <w:t>'</w:t>
      </w:r>
      <w:r w:rsidRPr="00035203">
        <w:rPr>
          <w:rStyle w:val="Code-XMLCharacter"/>
        </w:rPr>
        <w:t>evti</w:t>
      </w:r>
      <w:r w:rsidR="002A671D" w:rsidRPr="00035203">
        <w:rPr>
          <w:rStyle w:val="Code-XMLCharacter"/>
        </w:rPr>
        <w:t>'</w:t>
      </w:r>
      <w:r w:rsidRPr="00035203">
        <w:rPr>
          <w:lang w:eastAsia="ko-KR"/>
        </w:rPr>
        <w:t xml:space="preserve"> box format described above together with information that associates them with specific MMT Asset MPUs as specified in </w:t>
      </w:r>
      <w:r w:rsidR="000F69A2" w:rsidRPr="00035203">
        <w:rPr>
          <w:lang w:eastAsia="ko-KR"/>
        </w:rPr>
        <w:fldChar w:fldCharType="begin"/>
      </w:r>
      <w:r w:rsidR="000F69A2" w:rsidRPr="00035203">
        <w:rPr>
          <w:lang w:eastAsia="ko-KR"/>
        </w:rPr>
        <w:instrText xml:space="preserve"> REF _Ref479928768 \n \h </w:instrText>
      </w:r>
      <w:r w:rsidR="00C523F0" w:rsidRPr="00035203">
        <w:rPr>
          <w:lang w:eastAsia="ko-KR"/>
        </w:rPr>
        <w:instrText xml:space="preserve"> \* MERGEFORMAT </w:instrText>
      </w:r>
      <w:r w:rsidR="000F69A2" w:rsidRPr="00035203">
        <w:rPr>
          <w:lang w:eastAsia="ko-KR"/>
        </w:rPr>
      </w:r>
      <w:r w:rsidR="000F69A2" w:rsidRPr="00035203">
        <w:rPr>
          <w:lang w:eastAsia="ko-KR"/>
        </w:rPr>
        <w:fldChar w:fldCharType="separate"/>
      </w:r>
      <w:r w:rsidR="00A344C5">
        <w:rPr>
          <w:lang w:eastAsia="ko-KR"/>
        </w:rPr>
        <w:t>[7]</w:t>
      </w:r>
      <w:r w:rsidR="000F69A2" w:rsidRPr="00035203">
        <w:rPr>
          <w:lang w:eastAsia="ko-KR"/>
        </w:rPr>
        <w:fldChar w:fldCharType="end"/>
      </w:r>
      <w:r w:rsidRPr="00035203">
        <w:rPr>
          <w:lang w:eastAsia="ko-KR"/>
        </w:rPr>
        <w:t>. The semantics of the fields of this element shall be as given immediately below the table.</w:t>
      </w:r>
    </w:p>
    <w:p w14:paraId="3C755D57" w14:textId="3FFFBF70" w:rsidR="00C22565" w:rsidRPr="00035203" w:rsidRDefault="00C22565" w:rsidP="000E0EE1">
      <w:pPr>
        <w:pStyle w:val="CaptionTable"/>
        <w:rPr>
          <w:lang w:eastAsia="ko-KR"/>
        </w:rPr>
      </w:pPr>
      <w:bookmarkStart w:id="1384" w:name="_Toc527218274"/>
      <w:r w:rsidRPr="00035203">
        <w:rPr>
          <w:b/>
        </w:rPr>
        <w:t xml:space="preserve">Table </w:t>
      </w:r>
      <w:r w:rsidR="0063378E" w:rsidRPr="00035203">
        <w:rPr>
          <w:b/>
        </w:rPr>
        <w:fldChar w:fldCharType="begin"/>
      </w:r>
      <w:r w:rsidR="0063378E" w:rsidRPr="00035203">
        <w:rPr>
          <w:b/>
        </w:rPr>
        <w:instrText xml:space="preserve"> STYLEREF 1 \s </w:instrText>
      </w:r>
      <w:r w:rsidR="0063378E" w:rsidRPr="00035203">
        <w:rPr>
          <w:b/>
        </w:rPr>
        <w:fldChar w:fldCharType="separate"/>
      </w:r>
      <w:r w:rsidR="00A344C5">
        <w:rPr>
          <w:b/>
          <w:noProof/>
        </w:rPr>
        <w:t>4</w:t>
      </w:r>
      <w:r w:rsidR="0063378E" w:rsidRPr="00035203">
        <w:rPr>
          <w:b/>
        </w:rPr>
        <w:fldChar w:fldCharType="end"/>
      </w:r>
      <w:r w:rsidR="0063378E" w:rsidRPr="00035203">
        <w:rPr>
          <w:b/>
        </w:rPr>
        <w:t>.</w:t>
      </w:r>
      <w:r w:rsidR="0063378E" w:rsidRPr="00035203">
        <w:rPr>
          <w:b/>
        </w:rPr>
        <w:fldChar w:fldCharType="begin"/>
      </w:r>
      <w:r w:rsidR="0063378E" w:rsidRPr="00035203">
        <w:rPr>
          <w:b/>
        </w:rPr>
        <w:instrText xml:space="preserve"> SEQ Table \* ARABIC \s 1 </w:instrText>
      </w:r>
      <w:r w:rsidR="0063378E" w:rsidRPr="00035203">
        <w:rPr>
          <w:b/>
        </w:rPr>
        <w:fldChar w:fldCharType="separate"/>
      </w:r>
      <w:r w:rsidR="00A344C5">
        <w:rPr>
          <w:b/>
          <w:noProof/>
        </w:rPr>
        <w:t>5</w:t>
      </w:r>
      <w:r w:rsidR="0063378E" w:rsidRPr="00035203">
        <w:rPr>
          <w:b/>
        </w:rPr>
        <w:fldChar w:fldCharType="end"/>
      </w:r>
      <w:r w:rsidRPr="00035203">
        <w:rPr>
          <w:rFonts w:hint="eastAsia"/>
          <w:lang w:eastAsia="ko-KR"/>
        </w:rPr>
        <w:t xml:space="preserve"> </w:t>
      </w:r>
      <w:r w:rsidRPr="00035203">
        <w:rPr>
          <w:lang w:eastAsia="ko-KR"/>
        </w:rPr>
        <w:t xml:space="preserve">Syntax of the </w:t>
      </w:r>
      <w:r w:rsidR="002A671D" w:rsidRPr="00035203">
        <w:rPr>
          <w:rStyle w:val="Code-XMLCharacter"/>
        </w:rPr>
        <w:t>'</w:t>
      </w:r>
      <w:r w:rsidRPr="00035203">
        <w:rPr>
          <w:rStyle w:val="Code-XMLCharacter"/>
        </w:rPr>
        <w:t>evti</w:t>
      </w:r>
      <w:r w:rsidR="002A671D" w:rsidRPr="00035203">
        <w:rPr>
          <w:rStyle w:val="Code-XMLCharacter"/>
        </w:rPr>
        <w:t>'</w:t>
      </w:r>
      <w:r w:rsidRPr="00035203">
        <w:rPr>
          <w:lang w:eastAsia="ko-KR"/>
        </w:rPr>
        <w:t xml:space="preserve"> Box Delivered over WebSocket or HTTP</w:t>
      </w:r>
      <w:bookmarkEnd w:id="1384"/>
    </w:p>
    <w:tbl>
      <w:tblPr>
        <w:tblW w:w="5760" w:type="dxa"/>
        <w:jc w:val="center"/>
        <w:tblBorders>
          <w:top w:val="single" w:sz="6" w:space="0" w:color="000000"/>
          <w:left w:val="single" w:sz="6" w:space="0" w:color="000000"/>
          <w:bottom w:val="single" w:sz="6" w:space="0" w:color="000000"/>
          <w:right w:val="single" w:sz="6" w:space="0" w:color="000000"/>
        </w:tblBorders>
        <w:tblCellMar>
          <w:top w:w="29" w:type="dxa"/>
          <w:left w:w="45" w:type="dxa"/>
          <w:bottom w:w="29" w:type="dxa"/>
          <w:right w:w="45" w:type="dxa"/>
        </w:tblCellMar>
        <w:tblLook w:val="0420" w:firstRow="1" w:lastRow="0" w:firstColumn="0" w:lastColumn="0" w:noHBand="0" w:noVBand="1"/>
      </w:tblPr>
      <w:tblGrid>
        <w:gridCol w:w="2892"/>
        <w:gridCol w:w="1259"/>
        <w:gridCol w:w="709"/>
        <w:gridCol w:w="900"/>
      </w:tblGrid>
      <w:tr w:rsidR="00C22565" w:rsidRPr="00035203" w14:paraId="1B1356AF" w14:textId="77777777" w:rsidTr="002508CA">
        <w:trPr>
          <w:jc w:val="center"/>
        </w:trPr>
        <w:tc>
          <w:tcPr>
            <w:tcW w:w="0" w:type="auto"/>
            <w:tcBorders>
              <w:top w:val="single" w:sz="6" w:space="0" w:color="000000"/>
              <w:bottom w:val="single" w:sz="2" w:space="0" w:color="000000"/>
            </w:tcBorders>
            <w:shd w:val="clear" w:color="auto" w:fill="FFFFFF" w:themeFill="background1"/>
            <w:tcMar>
              <w:top w:w="15" w:type="dxa"/>
              <w:left w:w="57" w:type="dxa"/>
              <w:bottom w:w="0" w:type="dxa"/>
              <w:right w:w="57" w:type="dxa"/>
            </w:tcMar>
            <w:vAlign w:val="center"/>
            <w:hideMark/>
          </w:tcPr>
          <w:p w14:paraId="65EFC60C" w14:textId="77777777" w:rsidR="00C22565" w:rsidRPr="00035203" w:rsidRDefault="00C22565" w:rsidP="00721140">
            <w:pPr>
              <w:pStyle w:val="TableHeading"/>
              <w:rPr>
                <w:lang w:eastAsia="ko-KR"/>
              </w:rPr>
            </w:pPr>
            <w:r w:rsidRPr="00035203">
              <w:rPr>
                <w:rFonts w:hint="eastAsia"/>
                <w:lang w:eastAsia="ko-KR"/>
              </w:rPr>
              <w:t>Syntax</w:t>
            </w:r>
          </w:p>
        </w:tc>
        <w:tc>
          <w:tcPr>
            <w:tcW w:w="0" w:type="auto"/>
            <w:tcBorders>
              <w:top w:val="single" w:sz="6" w:space="0" w:color="000000"/>
              <w:bottom w:val="single" w:sz="2" w:space="0" w:color="000000"/>
            </w:tcBorders>
            <w:shd w:val="clear" w:color="auto" w:fill="FFFFFF" w:themeFill="background1"/>
            <w:tcMar>
              <w:top w:w="15" w:type="dxa"/>
              <w:left w:w="57" w:type="dxa"/>
              <w:bottom w:w="0" w:type="dxa"/>
              <w:right w:w="57" w:type="dxa"/>
            </w:tcMar>
            <w:vAlign w:val="center"/>
            <w:hideMark/>
          </w:tcPr>
          <w:p w14:paraId="3A8DB6F7" w14:textId="77777777" w:rsidR="00C22565" w:rsidRPr="00035203" w:rsidRDefault="00C22565" w:rsidP="00721140">
            <w:pPr>
              <w:pStyle w:val="TableHeading"/>
              <w:rPr>
                <w:lang w:eastAsia="ko-KR"/>
              </w:rPr>
            </w:pPr>
            <w:r w:rsidRPr="00035203">
              <w:rPr>
                <w:rFonts w:hint="eastAsia"/>
                <w:lang w:eastAsia="ko-KR"/>
              </w:rPr>
              <w:t xml:space="preserve">No. of </w:t>
            </w:r>
            <w:r w:rsidRPr="00035203">
              <w:rPr>
                <w:lang w:eastAsia="ko-KR"/>
              </w:rPr>
              <w:t>B</w:t>
            </w:r>
            <w:r w:rsidRPr="00035203">
              <w:rPr>
                <w:rFonts w:hint="eastAsia"/>
                <w:lang w:eastAsia="ko-KR"/>
              </w:rPr>
              <w:t>its</w:t>
            </w:r>
          </w:p>
        </w:tc>
        <w:tc>
          <w:tcPr>
            <w:tcW w:w="0" w:type="auto"/>
            <w:tcBorders>
              <w:top w:val="single" w:sz="6" w:space="0" w:color="000000"/>
              <w:bottom w:val="single" w:sz="2" w:space="0" w:color="000000"/>
            </w:tcBorders>
            <w:shd w:val="clear" w:color="auto" w:fill="FFFFFF" w:themeFill="background1"/>
          </w:tcPr>
          <w:p w14:paraId="69B0FE31" w14:textId="77777777" w:rsidR="00C22565" w:rsidRPr="00035203" w:rsidRDefault="00C22565" w:rsidP="00721140">
            <w:pPr>
              <w:pStyle w:val="TableHeading"/>
              <w:rPr>
                <w:lang w:eastAsia="ko-KR"/>
              </w:rPr>
            </w:pPr>
            <w:r w:rsidRPr="00035203">
              <w:rPr>
                <w:lang w:eastAsia="ko-KR"/>
              </w:rPr>
              <w:t>Value</w:t>
            </w:r>
          </w:p>
        </w:tc>
        <w:tc>
          <w:tcPr>
            <w:tcW w:w="0" w:type="auto"/>
            <w:tcBorders>
              <w:top w:val="single" w:sz="6" w:space="0" w:color="000000"/>
              <w:bottom w:val="single" w:sz="2" w:space="0" w:color="000000"/>
            </w:tcBorders>
            <w:shd w:val="clear" w:color="auto" w:fill="FFFFFF" w:themeFill="background1"/>
            <w:tcMar>
              <w:top w:w="15" w:type="dxa"/>
              <w:left w:w="57" w:type="dxa"/>
              <w:bottom w:w="0" w:type="dxa"/>
              <w:right w:w="57" w:type="dxa"/>
            </w:tcMar>
            <w:vAlign w:val="center"/>
            <w:hideMark/>
          </w:tcPr>
          <w:p w14:paraId="46147D2F" w14:textId="77777777" w:rsidR="00C22565" w:rsidRPr="00035203" w:rsidRDefault="00C22565" w:rsidP="00721140">
            <w:pPr>
              <w:pStyle w:val="TableHeading"/>
              <w:rPr>
                <w:lang w:eastAsia="ko-KR"/>
              </w:rPr>
            </w:pPr>
            <w:r w:rsidRPr="00035203">
              <w:rPr>
                <w:rFonts w:hint="eastAsia"/>
                <w:lang w:eastAsia="ko-KR"/>
              </w:rPr>
              <w:t>Format</w:t>
            </w:r>
          </w:p>
        </w:tc>
      </w:tr>
      <w:tr w:rsidR="00C22565" w:rsidRPr="00035203" w14:paraId="113E6291" w14:textId="77777777" w:rsidTr="002508CA">
        <w:trPr>
          <w:jc w:val="center"/>
        </w:trPr>
        <w:tc>
          <w:tcPr>
            <w:tcW w:w="0" w:type="auto"/>
            <w:tcBorders>
              <w:top w:val="single" w:sz="2" w:space="0" w:color="000000"/>
              <w:bottom w:val="nil"/>
              <w:right w:val="single" w:sz="2" w:space="0" w:color="000000"/>
            </w:tcBorders>
            <w:shd w:val="clear" w:color="auto" w:fill="auto"/>
            <w:tcMar>
              <w:top w:w="15" w:type="dxa"/>
              <w:left w:w="57" w:type="dxa"/>
              <w:bottom w:w="0" w:type="dxa"/>
              <w:right w:w="57" w:type="dxa"/>
            </w:tcMar>
          </w:tcPr>
          <w:p w14:paraId="4FF12C8C" w14:textId="45BD2C75" w:rsidR="00C22565" w:rsidRPr="00035203" w:rsidRDefault="000F69A2" w:rsidP="00721140">
            <w:pPr>
              <w:pStyle w:val="TableCell"/>
              <w:rPr>
                <w:lang w:eastAsia="ko-KR"/>
              </w:rPr>
            </w:pPr>
            <w:proofErr w:type="spellStart"/>
            <w:r w:rsidRPr="00035203">
              <w:rPr>
                <w:rFonts w:hint="eastAsia"/>
                <w:lang w:eastAsia="ko-KR"/>
              </w:rPr>
              <w:t>evti</w:t>
            </w:r>
            <w:r w:rsidR="00C22565" w:rsidRPr="00035203">
              <w:rPr>
                <w:lang w:eastAsia="ko-KR"/>
              </w:rPr>
              <w:t>_object</w:t>
            </w:r>
            <w:proofErr w:type="spellEnd"/>
            <w:r w:rsidR="00C22565" w:rsidRPr="00035203">
              <w:rPr>
                <w:lang w:eastAsia="ko-KR"/>
              </w:rPr>
              <w:t>() {</w:t>
            </w:r>
          </w:p>
        </w:tc>
        <w:tc>
          <w:tcPr>
            <w:tcW w:w="0" w:type="auto"/>
            <w:tcBorders>
              <w:top w:val="single" w:sz="2" w:space="0" w:color="000000"/>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7246E0CE" w14:textId="77777777" w:rsidR="00C22565" w:rsidRPr="00035203" w:rsidRDefault="00C22565" w:rsidP="00721140">
            <w:pPr>
              <w:pStyle w:val="TableCell"/>
              <w:rPr>
                <w:lang w:eastAsia="ko-KR"/>
              </w:rPr>
            </w:pPr>
          </w:p>
        </w:tc>
        <w:tc>
          <w:tcPr>
            <w:tcW w:w="0" w:type="auto"/>
            <w:tcBorders>
              <w:top w:val="single" w:sz="2" w:space="0" w:color="000000"/>
              <w:left w:val="single" w:sz="2" w:space="0" w:color="000000"/>
              <w:bottom w:val="nil"/>
              <w:right w:val="single" w:sz="2" w:space="0" w:color="000000"/>
            </w:tcBorders>
          </w:tcPr>
          <w:p w14:paraId="242B38E5" w14:textId="77777777" w:rsidR="00C22565" w:rsidRPr="00035203" w:rsidRDefault="00C22565" w:rsidP="00721140">
            <w:pPr>
              <w:pStyle w:val="TableCell"/>
              <w:rPr>
                <w:lang w:eastAsia="ko-KR"/>
              </w:rPr>
            </w:pPr>
          </w:p>
        </w:tc>
        <w:tc>
          <w:tcPr>
            <w:tcW w:w="0" w:type="auto"/>
            <w:tcBorders>
              <w:top w:val="single" w:sz="2" w:space="0" w:color="000000"/>
              <w:left w:val="single" w:sz="2" w:space="0" w:color="000000"/>
              <w:bottom w:val="nil"/>
            </w:tcBorders>
            <w:shd w:val="clear" w:color="auto" w:fill="auto"/>
            <w:tcMar>
              <w:top w:w="15" w:type="dxa"/>
              <w:left w:w="57" w:type="dxa"/>
              <w:bottom w:w="0" w:type="dxa"/>
              <w:right w:w="57" w:type="dxa"/>
            </w:tcMar>
            <w:vAlign w:val="center"/>
          </w:tcPr>
          <w:p w14:paraId="29327EFC" w14:textId="77777777" w:rsidR="00C22565" w:rsidRPr="00035203" w:rsidRDefault="00C22565" w:rsidP="00721140">
            <w:pPr>
              <w:pStyle w:val="TableCell"/>
              <w:rPr>
                <w:lang w:eastAsia="ko-KR"/>
              </w:rPr>
            </w:pPr>
          </w:p>
        </w:tc>
      </w:tr>
      <w:tr w:rsidR="00C22565" w:rsidRPr="00035203" w14:paraId="38FFCBB0"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21580010" w14:textId="7F3AA696" w:rsidR="00C22565" w:rsidRPr="00035203" w:rsidRDefault="00721140" w:rsidP="00721140">
            <w:pPr>
              <w:pStyle w:val="TableCell"/>
              <w:rPr>
                <w:b/>
                <w:lang w:eastAsia="ko-KR"/>
              </w:rPr>
            </w:pPr>
            <w:r>
              <w:rPr>
                <w:b/>
                <w:lang w:eastAsia="ko-KR"/>
              </w:rPr>
              <w:tab/>
            </w:r>
            <w:proofErr w:type="spellStart"/>
            <w:r w:rsidR="00C22565" w:rsidRPr="00035203">
              <w:rPr>
                <w:b/>
                <w:lang w:eastAsia="ko-KR"/>
              </w:rPr>
              <w:t>asset_id_length</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48071FCF" w14:textId="77777777" w:rsidR="00C22565" w:rsidRPr="00035203" w:rsidRDefault="00C22565" w:rsidP="00721140">
            <w:pPr>
              <w:pStyle w:val="TableCell"/>
              <w:rPr>
                <w:lang w:eastAsia="ko-KR"/>
              </w:rPr>
            </w:pPr>
            <w:r w:rsidRPr="00035203">
              <w:rPr>
                <w:lang w:eastAsia="ko-KR"/>
              </w:rPr>
              <w:t>32</w:t>
            </w:r>
          </w:p>
        </w:tc>
        <w:tc>
          <w:tcPr>
            <w:tcW w:w="0" w:type="auto"/>
            <w:tcBorders>
              <w:top w:val="nil"/>
              <w:left w:val="single" w:sz="2" w:space="0" w:color="000000"/>
              <w:bottom w:val="nil"/>
              <w:right w:val="single" w:sz="2" w:space="0" w:color="000000"/>
            </w:tcBorders>
          </w:tcPr>
          <w:p w14:paraId="545C124D" w14:textId="77777777" w:rsidR="00C22565" w:rsidRPr="00035203" w:rsidRDefault="00C22565" w:rsidP="00721140">
            <w:pPr>
              <w:pStyle w:val="TableCell"/>
              <w:rPr>
                <w:lang w:eastAsia="ko-KR"/>
              </w:rPr>
            </w:pPr>
            <w:r w:rsidRPr="00035203">
              <w:rPr>
                <w:lang w:eastAsia="ko-KR"/>
              </w:rPr>
              <w:t>N</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6B370676" w14:textId="77777777" w:rsidR="00C22565" w:rsidRPr="00035203" w:rsidRDefault="00C22565" w:rsidP="00721140">
            <w:pPr>
              <w:pStyle w:val="TableCell"/>
              <w:rPr>
                <w:lang w:eastAsia="ko-KR"/>
              </w:rPr>
            </w:pPr>
            <w:proofErr w:type="spellStart"/>
            <w:r w:rsidRPr="00035203">
              <w:rPr>
                <w:lang w:eastAsia="ko-KR"/>
              </w:rPr>
              <w:t>uimsbf</w:t>
            </w:r>
            <w:proofErr w:type="spellEnd"/>
          </w:p>
        </w:tc>
      </w:tr>
      <w:tr w:rsidR="00C22565" w:rsidRPr="00035203" w14:paraId="46C50BBE"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4835EB4A" w14:textId="2404E5CD" w:rsidR="00C22565" w:rsidRPr="00035203" w:rsidRDefault="00721140" w:rsidP="00721140">
            <w:pPr>
              <w:pStyle w:val="TableCell"/>
              <w:rPr>
                <w:b/>
                <w:lang w:eastAsia="ko-KR"/>
              </w:rPr>
            </w:pPr>
            <w:r>
              <w:rPr>
                <w:b/>
                <w:lang w:eastAsia="ko-KR"/>
              </w:rPr>
              <w:tab/>
            </w:r>
            <w:proofErr w:type="spellStart"/>
            <w:r w:rsidR="00C22565" w:rsidRPr="00035203">
              <w:rPr>
                <w:b/>
                <w:lang w:eastAsia="ko-KR"/>
              </w:rPr>
              <w:t>asset_id</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5790533E" w14:textId="77777777" w:rsidR="00C22565" w:rsidRPr="00035203" w:rsidRDefault="00C22565" w:rsidP="00721140">
            <w:pPr>
              <w:pStyle w:val="TableCell"/>
              <w:rPr>
                <w:lang w:eastAsia="ko-KR"/>
              </w:rPr>
            </w:pPr>
            <w:r w:rsidRPr="00035203">
              <w:rPr>
                <w:lang w:eastAsia="ko-KR"/>
              </w:rPr>
              <w:t>N*8</w:t>
            </w:r>
          </w:p>
        </w:tc>
        <w:tc>
          <w:tcPr>
            <w:tcW w:w="0" w:type="auto"/>
            <w:tcBorders>
              <w:top w:val="nil"/>
              <w:left w:val="single" w:sz="2" w:space="0" w:color="000000"/>
              <w:bottom w:val="nil"/>
              <w:right w:val="single" w:sz="2" w:space="0" w:color="000000"/>
            </w:tcBorders>
          </w:tcPr>
          <w:p w14:paraId="56D657CD" w14:textId="77777777" w:rsidR="00C22565" w:rsidRPr="00035203" w:rsidRDefault="00C22565" w:rsidP="00721140">
            <w:pPr>
              <w:pStyle w:val="TableCell"/>
              <w:rPr>
                <w:lang w:eastAsia="ko-KR"/>
              </w:rPr>
            </w:pP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77F32AFC" w14:textId="77777777" w:rsidR="00C22565" w:rsidRPr="00035203" w:rsidRDefault="00C22565" w:rsidP="00721140">
            <w:pPr>
              <w:pStyle w:val="TableCell"/>
              <w:rPr>
                <w:lang w:eastAsia="ko-KR"/>
              </w:rPr>
            </w:pPr>
            <w:proofErr w:type="spellStart"/>
            <w:r w:rsidRPr="00035203">
              <w:rPr>
                <w:lang w:eastAsia="ko-KR"/>
              </w:rPr>
              <w:t>uimsbf</w:t>
            </w:r>
            <w:proofErr w:type="spellEnd"/>
          </w:p>
        </w:tc>
      </w:tr>
      <w:tr w:rsidR="00C22565" w:rsidRPr="00035203" w14:paraId="611107A3"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10605E27" w14:textId="4F11CEC7" w:rsidR="00C22565" w:rsidRPr="00035203" w:rsidRDefault="00721140" w:rsidP="00721140">
            <w:pPr>
              <w:pStyle w:val="TableCell"/>
              <w:rPr>
                <w:b/>
                <w:lang w:eastAsia="ko-KR"/>
              </w:rPr>
            </w:pPr>
            <w:r>
              <w:rPr>
                <w:b/>
                <w:lang w:eastAsia="ko-KR"/>
              </w:rPr>
              <w:tab/>
            </w:r>
            <w:proofErr w:type="spellStart"/>
            <w:r w:rsidR="00C22565" w:rsidRPr="00035203">
              <w:rPr>
                <w:b/>
                <w:lang w:eastAsia="ko-KR"/>
              </w:rPr>
              <w:t>mpu_sequence_number</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5C08C7BF" w14:textId="77777777" w:rsidR="00C22565" w:rsidRPr="00035203" w:rsidRDefault="00C22565" w:rsidP="00721140">
            <w:pPr>
              <w:pStyle w:val="TableCell"/>
              <w:rPr>
                <w:lang w:eastAsia="ko-KR"/>
              </w:rPr>
            </w:pPr>
            <w:r w:rsidRPr="00035203">
              <w:rPr>
                <w:lang w:eastAsia="ko-KR"/>
              </w:rPr>
              <w:t>32</w:t>
            </w:r>
          </w:p>
        </w:tc>
        <w:tc>
          <w:tcPr>
            <w:tcW w:w="0" w:type="auto"/>
            <w:tcBorders>
              <w:top w:val="nil"/>
              <w:left w:val="single" w:sz="2" w:space="0" w:color="000000"/>
              <w:bottom w:val="nil"/>
              <w:right w:val="single" w:sz="2" w:space="0" w:color="000000"/>
            </w:tcBorders>
          </w:tcPr>
          <w:p w14:paraId="57E3D276" w14:textId="77777777" w:rsidR="00C22565" w:rsidRPr="00035203" w:rsidRDefault="00C22565" w:rsidP="00721140">
            <w:pPr>
              <w:pStyle w:val="TableCell"/>
              <w:rPr>
                <w:lang w:eastAsia="ko-KR"/>
              </w:rPr>
            </w:pP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5A0DDE2B" w14:textId="77777777" w:rsidR="00C22565" w:rsidRPr="00035203" w:rsidRDefault="00C22565" w:rsidP="00721140">
            <w:pPr>
              <w:pStyle w:val="TableCell"/>
              <w:rPr>
                <w:lang w:eastAsia="ko-KR"/>
              </w:rPr>
            </w:pPr>
            <w:proofErr w:type="spellStart"/>
            <w:r w:rsidRPr="00035203">
              <w:rPr>
                <w:lang w:eastAsia="ko-KR"/>
              </w:rPr>
              <w:t>uimsbf</w:t>
            </w:r>
            <w:proofErr w:type="spellEnd"/>
          </w:p>
        </w:tc>
      </w:tr>
      <w:tr w:rsidR="00C22565" w:rsidRPr="00035203" w14:paraId="75CF838D"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655EE742" w14:textId="2539B75E" w:rsidR="00C22565" w:rsidRPr="00035203" w:rsidRDefault="00721140" w:rsidP="00721140">
            <w:pPr>
              <w:pStyle w:val="TableCell"/>
              <w:rPr>
                <w:b/>
                <w:lang w:eastAsia="ko-KR"/>
              </w:rPr>
            </w:pPr>
            <w:r>
              <w:rPr>
                <w:b/>
                <w:lang w:eastAsia="ko-KR"/>
              </w:rPr>
              <w:tab/>
            </w:r>
            <w:proofErr w:type="spellStart"/>
            <w:r w:rsidR="00C22565" w:rsidRPr="00035203">
              <w:rPr>
                <w:b/>
                <w:lang w:eastAsia="ko-KR"/>
              </w:rPr>
              <w:t>evti</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04DAB02A" w14:textId="77777777" w:rsidR="00C22565" w:rsidRPr="00035203" w:rsidRDefault="00C22565" w:rsidP="00721140">
            <w:pPr>
              <w:pStyle w:val="TableCell"/>
              <w:rPr>
                <w:lang w:eastAsia="ko-KR"/>
              </w:rPr>
            </w:pPr>
            <w:proofErr w:type="spellStart"/>
            <w:r w:rsidRPr="00035203">
              <w:rPr>
                <w:lang w:eastAsia="ko-KR"/>
              </w:rPr>
              <w:t>var</w:t>
            </w:r>
            <w:proofErr w:type="spellEnd"/>
          </w:p>
        </w:tc>
        <w:tc>
          <w:tcPr>
            <w:tcW w:w="0" w:type="auto"/>
            <w:tcBorders>
              <w:top w:val="nil"/>
              <w:left w:val="single" w:sz="2" w:space="0" w:color="000000"/>
              <w:bottom w:val="nil"/>
              <w:right w:val="single" w:sz="2" w:space="0" w:color="000000"/>
            </w:tcBorders>
          </w:tcPr>
          <w:p w14:paraId="54A4DEEC" w14:textId="77777777" w:rsidR="00C22565" w:rsidRPr="00035203" w:rsidRDefault="00C22565" w:rsidP="00721140">
            <w:pPr>
              <w:pStyle w:val="TableCell"/>
              <w:rPr>
                <w:lang w:eastAsia="ko-KR"/>
              </w:rPr>
            </w:pP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5408EF41" w14:textId="77777777" w:rsidR="00C22565" w:rsidRPr="00035203" w:rsidRDefault="00C22565" w:rsidP="00721140">
            <w:pPr>
              <w:pStyle w:val="TableCell"/>
              <w:rPr>
                <w:lang w:eastAsia="ko-KR"/>
              </w:rPr>
            </w:pPr>
          </w:p>
        </w:tc>
      </w:tr>
      <w:tr w:rsidR="00C22565" w:rsidRPr="00035203" w14:paraId="50849041" w14:textId="77777777" w:rsidTr="002508CA">
        <w:trPr>
          <w:jc w:val="center"/>
        </w:trPr>
        <w:tc>
          <w:tcPr>
            <w:tcW w:w="0" w:type="auto"/>
            <w:tcBorders>
              <w:top w:val="nil"/>
              <w:bottom w:val="single" w:sz="6" w:space="0" w:color="000000"/>
              <w:right w:val="single" w:sz="2" w:space="0" w:color="000000"/>
            </w:tcBorders>
            <w:shd w:val="clear" w:color="auto" w:fill="auto"/>
            <w:tcMar>
              <w:top w:w="15" w:type="dxa"/>
              <w:left w:w="57" w:type="dxa"/>
              <w:bottom w:w="0" w:type="dxa"/>
              <w:right w:w="57" w:type="dxa"/>
            </w:tcMar>
          </w:tcPr>
          <w:p w14:paraId="34F6AA7D" w14:textId="77777777" w:rsidR="00C22565" w:rsidRPr="00035203" w:rsidRDefault="00C22565" w:rsidP="00721140">
            <w:pPr>
              <w:pStyle w:val="TableCell"/>
              <w:rPr>
                <w:lang w:eastAsia="ko-KR"/>
              </w:rPr>
            </w:pPr>
            <w:r w:rsidRPr="00035203">
              <w:rPr>
                <w:lang w:eastAsia="ko-KR"/>
              </w:rPr>
              <w:t>}</w:t>
            </w:r>
          </w:p>
        </w:tc>
        <w:tc>
          <w:tcPr>
            <w:tcW w:w="0" w:type="auto"/>
            <w:tcBorders>
              <w:top w:val="nil"/>
              <w:left w:val="single" w:sz="2" w:space="0" w:color="000000"/>
              <w:bottom w:val="single" w:sz="6" w:space="0" w:color="000000"/>
              <w:right w:val="single" w:sz="2" w:space="0" w:color="000000"/>
            </w:tcBorders>
            <w:shd w:val="clear" w:color="auto" w:fill="auto"/>
            <w:tcMar>
              <w:top w:w="15" w:type="dxa"/>
              <w:left w:w="57" w:type="dxa"/>
              <w:bottom w:w="0" w:type="dxa"/>
              <w:right w:w="57" w:type="dxa"/>
            </w:tcMar>
            <w:vAlign w:val="center"/>
          </w:tcPr>
          <w:p w14:paraId="75F75765" w14:textId="77777777" w:rsidR="00C22565" w:rsidRPr="00035203" w:rsidRDefault="00C22565" w:rsidP="00721140">
            <w:pPr>
              <w:pStyle w:val="TableCell"/>
              <w:rPr>
                <w:lang w:eastAsia="ko-KR"/>
              </w:rPr>
            </w:pPr>
          </w:p>
        </w:tc>
        <w:tc>
          <w:tcPr>
            <w:tcW w:w="0" w:type="auto"/>
            <w:tcBorders>
              <w:top w:val="nil"/>
              <w:left w:val="single" w:sz="2" w:space="0" w:color="000000"/>
              <w:bottom w:val="single" w:sz="6" w:space="0" w:color="000000"/>
              <w:right w:val="single" w:sz="2" w:space="0" w:color="000000"/>
            </w:tcBorders>
          </w:tcPr>
          <w:p w14:paraId="2CE0C3AA" w14:textId="77777777" w:rsidR="00C22565" w:rsidRPr="00035203" w:rsidRDefault="00C22565" w:rsidP="00721140">
            <w:pPr>
              <w:pStyle w:val="TableCell"/>
              <w:rPr>
                <w:lang w:eastAsia="ko-KR"/>
              </w:rPr>
            </w:pPr>
          </w:p>
        </w:tc>
        <w:tc>
          <w:tcPr>
            <w:tcW w:w="0" w:type="auto"/>
            <w:tcBorders>
              <w:top w:val="nil"/>
              <w:left w:val="single" w:sz="2" w:space="0" w:color="000000"/>
              <w:bottom w:val="single" w:sz="6" w:space="0" w:color="000000"/>
            </w:tcBorders>
            <w:shd w:val="clear" w:color="auto" w:fill="auto"/>
            <w:tcMar>
              <w:top w:w="15" w:type="dxa"/>
              <w:left w:w="57" w:type="dxa"/>
              <w:bottom w:w="0" w:type="dxa"/>
              <w:right w:w="57" w:type="dxa"/>
            </w:tcMar>
            <w:vAlign w:val="center"/>
          </w:tcPr>
          <w:p w14:paraId="45BF21E8" w14:textId="77777777" w:rsidR="00C22565" w:rsidRPr="00035203" w:rsidRDefault="00C22565" w:rsidP="00721140">
            <w:pPr>
              <w:pStyle w:val="TableCell"/>
              <w:rPr>
                <w:lang w:eastAsia="ko-KR"/>
              </w:rPr>
            </w:pPr>
          </w:p>
        </w:tc>
      </w:tr>
    </w:tbl>
    <w:p w14:paraId="55B74111" w14:textId="4F360EF7" w:rsidR="00C22565" w:rsidRDefault="00C22565" w:rsidP="00C22565">
      <w:pPr>
        <w:pStyle w:val="List"/>
        <w:spacing w:before="240"/>
        <w:rPr>
          <w:rFonts w:eastAsia="Yu Gothic UI"/>
          <w:lang w:eastAsia="ko-KR"/>
        </w:rPr>
      </w:pPr>
      <w:r w:rsidRPr="00035203">
        <w:rPr>
          <w:rStyle w:val="Code"/>
          <w:b/>
          <w:bCs/>
        </w:rPr>
        <w:t>asset_id_length</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The </w:t>
      </w:r>
      <w:r w:rsidRPr="00035203">
        <w:rPr>
          <w:rStyle w:val="Code-XMLCharacter"/>
        </w:rPr>
        <w:t>asset_id_length</w:t>
      </w:r>
      <w:r w:rsidRPr="00035203">
        <w:t xml:space="preserve"> </w:t>
      </w:r>
      <w:r w:rsidRPr="00035203">
        <w:rPr>
          <w:rFonts w:hint="eastAsia"/>
          <w:lang w:eastAsia="ko-KR"/>
        </w:rPr>
        <w:t xml:space="preserve">attribute </w:t>
      </w:r>
      <w:r w:rsidRPr="00035203">
        <w:t xml:space="preserve">as defined in </w:t>
      </w:r>
      <w:r w:rsidRPr="00803EEE">
        <w:rPr>
          <w:rFonts w:eastAsia="Times New Roman"/>
        </w:rPr>
        <w:t xml:space="preserve">ISO/ IEC 23008-1 </w:t>
      </w:r>
      <w:r>
        <w:rPr>
          <w:rFonts w:eastAsia="Times New Roman"/>
        </w:rPr>
        <w:fldChar w:fldCharType="begin"/>
      </w:r>
      <w:r>
        <w:rPr>
          <w:rFonts w:eastAsia="Times New Roman"/>
        </w:rPr>
        <w:instrText xml:space="preserve"> REF _Ref479928768 \r \h </w:instrText>
      </w:r>
      <w:r>
        <w:rPr>
          <w:rFonts w:eastAsia="Times New Roman"/>
        </w:rPr>
      </w:r>
      <w:r>
        <w:rPr>
          <w:rFonts w:eastAsia="Times New Roman"/>
        </w:rPr>
        <w:fldChar w:fldCharType="separate"/>
      </w:r>
      <w:r w:rsidR="00A344C5">
        <w:rPr>
          <w:rFonts w:eastAsia="Times New Roman"/>
        </w:rPr>
        <w:t>[7]</w:t>
      </w:r>
      <w:r>
        <w:rPr>
          <w:rFonts w:eastAsia="Times New Roman"/>
        </w:rPr>
        <w:fldChar w:fldCharType="end"/>
      </w:r>
      <w:r w:rsidRPr="00B808E5">
        <w:t>.</w:t>
      </w:r>
    </w:p>
    <w:p w14:paraId="72480DCD" w14:textId="6D53CB0A" w:rsidR="00C22565" w:rsidRDefault="00C22565" w:rsidP="00BD00B6">
      <w:pPr>
        <w:pStyle w:val="List"/>
        <w:rPr>
          <w:rFonts w:eastAsia="Yu Gothic UI"/>
          <w:lang w:eastAsia="ko-KR"/>
        </w:rPr>
      </w:pPr>
      <w:r>
        <w:rPr>
          <w:rStyle w:val="Code"/>
          <w:b/>
          <w:bCs/>
        </w:rPr>
        <w:t>asset_id</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The </w:t>
      </w:r>
      <w:r w:rsidRPr="002E01AE">
        <w:rPr>
          <w:rStyle w:val="Code-XMLCharacter"/>
        </w:rPr>
        <w:t>asset_</w:t>
      </w:r>
      <w:r w:rsidRPr="00E9159C">
        <w:rPr>
          <w:rStyle w:val="Code-XMLCharacter"/>
        </w:rPr>
        <w:t>id</w:t>
      </w:r>
      <w:r w:rsidRPr="00784EFA">
        <w:t xml:space="preserve"> </w:t>
      </w:r>
      <w:r>
        <w:rPr>
          <w:rFonts w:hint="eastAsia"/>
          <w:lang w:eastAsia="ko-KR"/>
        </w:rPr>
        <w:t xml:space="preserve">attribute </w:t>
      </w:r>
      <w:r>
        <w:t xml:space="preserve">as defined in </w:t>
      </w:r>
      <w:r w:rsidRPr="00803EEE">
        <w:t xml:space="preserve">ISO/ IEC 23008-1 </w:t>
      </w:r>
      <w:r>
        <w:fldChar w:fldCharType="begin"/>
      </w:r>
      <w:r>
        <w:instrText xml:space="preserve"> REF _Ref479928768 \r \h </w:instrText>
      </w:r>
      <w:r>
        <w:fldChar w:fldCharType="separate"/>
      </w:r>
      <w:r w:rsidR="00A344C5">
        <w:t>[7]</w:t>
      </w:r>
      <w:r>
        <w:fldChar w:fldCharType="end"/>
      </w:r>
      <w:r w:rsidRPr="00B808E5">
        <w:t>.</w:t>
      </w:r>
    </w:p>
    <w:p w14:paraId="51466F80" w14:textId="3B68125B" w:rsidR="00C22565" w:rsidRDefault="00C22565" w:rsidP="00BD00B6">
      <w:pPr>
        <w:pStyle w:val="List"/>
        <w:rPr>
          <w:rFonts w:eastAsia="Yu Gothic UI"/>
          <w:lang w:eastAsia="ko-KR"/>
        </w:rPr>
      </w:pPr>
      <w:r>
        <w:rPr>
          <w:rStyle w:val="Code"/>
          <w:b/>
          <w:bCs/>
        </w:rPr>
        <w:t>mpu_sequence_number</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The </w:t>
      </w:r>
      <w:r w:rsidRPr="002E01AE">
        <w:rPr>
          <w:rStyle w:val="Code-XMLCharacter"/>
        </w:rPr>
        <w:t>mpu_sequence_number</w:t>
      </w:r>
      <w:r w:rsidRPr="00784EFA">
        <w:t xml:space="preserve"> </w:t>
      </w:r>
      <w:r>
        <w:rPr>
          <w:rFonts w:hint="eastAsia"/>
          <w:lang w:eastAsia="ko-KR"/>
        </w:rPr>
        <w:t xml:space="preserve">attribute </w:t>
      </w:r>
      <w:r>
        <w:t xml:space="preserve">as defined in </w:t>
      </w:r>
      <w:r w:rsidRPr="00803EEE">
        <w:rPr>
          <w:rFonts w:eastAsia="Times New Roman"/>
        </w:rPr>
        <w:t xml:space="preserve">ISO/ IEC 23008-1 </w:t>
      </w:r>
      <w:r>
        <w:rPr>
          <w:rFonts w:eastAsia="Times New Roman"/>
        </w:rPr>
        <w:fldChar w:fldCharType="begin"/>
      </w:r>
      <w:r>
        <w:rPr>
          <w:rFonts w:eastAsia="Times New Roman"/>
        </w:rPr>
        <w:instrText xml:space="preserve"> REF _Ref479928768 \r \h </w:instrText>
      </w:r>
      <w:r>
        <w:rPr>
          <w:rFonts w:eastAsia="Times New Roman"/>
        </w:rPr>
      </w:r>
      <w:r>
        <w:rPr>
          <w:rFonts w:eastAsia="Times New Roman"/>
        </w:rPr>
        <w:fldChar w:fldCharType="separate"/>
      </w:r>
      <w:r w:rsidR="00A344C5">
        <w:rPr>
          <w:rFonts w:eastAsia="Times New Roman"/>
        </w:rPr>
        <w:t>[7]</w:t>
      </w:r>
      <w:r>
        <w:rPr>
          <w:rFonts w:eastAsia="Times New Roman"/>
        </w:rPr>
        <w:fldChar w:fldCharType="end"/>
      </w:r>
      <w:r w:rsidRPr="00B808E5">
        <w:t>.</w:t>
      </w:r>
    </w:p>
    <w:p w14:paraId="16306F46" w14:textId="4AE00F99" w:rsidR="00C22565" w:rsidRPr="00035203" w:rsidRDefault="00C22565" w:rsidP="00BD00B6">
      <w:pPr>
        <w:pStyle w:val="List"/>
        <w:rPr>
          <w:lang w:eastAsia="ko-KR"/>
        </w:rPr>
      </w:pPr>
      <w:r>
        <w:rPr>
          <w:rStyle w:val="Code"/>
          <w:b/>
          <w:bCs/>
        </w:rPr>
        <w:lastRenderedPageBreak/>
        <w:t>evti</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An </w:t>
      </w:r>
      <w:r w:rsidR="002A671D">
        <w:rPr>
          <w:rStyle w:val="Code-XMLCharacter"/>
        </w:rPr>
        <w:t>'</w:t>
      </w:r>
      <w:r>
        <w:rPr>
          <w:rStyle w:val="Code-XMLCharacter"/>
        </w:rPr>
        <w:t>evti</w:t>
      </w:r>
      <w:r w:rsidR="002A671D">
        <w:rPr>
          <w:rStyle w:val="Code-XMLCharacter"/>
        </w:rPr>
        <w:t>'</w:t>
      </w:r>
      <w:r w:rsidRPr="00693878">
        <w:t xml:space="preserve"> </w:t>
      </w:r>
      <w:r>
        <w:rPr>
          <w:rFonts w:eastAsia="Yu Gothic UI"/>
          <w:lang w:eastAsia="ko-KR"/>
        </w:rPr>
        <w:t xml:space="preserve">box </w:t>
      </w:r>
      <w:r>
        <w:rPr>
          <w:lang w:eastAsia="ko-KR"/>
        </w:rPr>
        <w:t xml:space="preserve">containing an </w:t>
      </w:r>
      <w:r w:rsidRPr="00BD00B6">
        <w:t>Event</w:t>
      </w:r>
      <w:r>
        <w:rPr>
          <w:lang w:eastAsia="ko-KR"/>
        </w:rPr>
        <w:t xml:space="preserve"> </w:t>
      </w:r>
      <w:r w:rsidRPr="00E9159C">
        <w:t xml:space="preserve">as </w:t>
      </w:r>
      <w:r>
        <w:t xml:space="preserve">specified in section </w:t>
      </w:r>
      <w:r>
        <w:fldChar w:fldCharType="begin"/>
      </w:r>
      <w:r>
        <w:instrText xml:space="preserve"> REF _Ref468537848 \r \h </w:instrText>
      </w:r>
      <w:r>
        <w:fldChar w:fldCharType="separate"/>
      </w:r>
      <w:r w:rsidR="00A344C5">
        <w:t>4.1.2</w:t>
      </w:r>
      <w:r>
        <w:fldChar w:fldCharType="end"/>
      </w:r>
      <w:r>
        <w:t xml:space="preserve">, where </w:t>
      </w:r>
      <w:r w:rsidRPr="00784EFA">
        <w:t xml:space="preserve">the </w:t>
      </w:r>
      <w:r w:rsidR="00DB4D65" w:rsidRPr="00B60CC3">
        <w:rPr>
          <w:rStyle w:val="Code-XMLCharacter"/>
        </w:rPr>
        <w:t>event_</w:t>
      </w:r>
      <w:r w:rsidRPr="00784EFA">
        <w:rPr>
          <w:rStyle w:val="Code-XMLCharacter"/>
        </w:rPr>
        <w:t>presentation_</w:t>
      </w:r>
      <w:r w:rsidR="001B737D">
        <w:rPr>
          <w:rStyle w:val="Code-XMLCharacter"/>
          <w:rFonts w:hint="eastAsia"/>
          <w:lang w:eastAsia="ko-KR"/>
        </w:rPr>
        <w:t>time</w:t>
      </w:r>
      <w:r w:rsidR="001B737D">
        <w:rPr>
          <w:rStyle w:val="Code-XMLCharacter"/>
          <w:lang w:eastAsia="ko-KR"/>
        </w:rPr>
        <w:t>_</w:t>
      </w:r>
      <w:r w:rsidRPr="00784EFA">
        <w:rPr>
          <w:rStyle w:val="Code-XMLCharacter"/>
        </w:rPr>
        <w:t>delta</w:t>
      </w:r>
      <w:r w:rsidRPr="00784EFA">
        <w:t xml:space="preserve"> is relative to the earliest access unit presentation time </w:t>
      </w:r>
      <w:r w:rsidRPr="00784EFA">
        <w:rPr>
          <w:rFonts w:hint="eastAsia"/>
          <w:lang w:eastAsia="ko-KR"/>
        </w:rPr>
        <w:t>of</w:t>
      </w:r>
      <w:r w:rsidRPr="00784EFA">
        <w:t xml:space="preserve"> the </w:t>
      </w:r>
      <w:r w:rsidRPr="00784EFA">
        <w:rPr>
          <w:rFonts w:hint="eastAsia"/>
          <w:lang w:eastAsia="ko-KR"/>
        </w:rPr>
        <w:t>MPU</w:t>
      </w:r>
      <w:r>
        <w:rPr>
          <w:lang w:eastAsia="ko-KR"/>
        </w:rPr>
        <w:t xml:space="preserve"> referenced by </w:t>
      </w:r>
      <w:r>
        <w:rPr>
          <w:rStyle w:val="Code"/>
          <w:b/>
          <w:bCs/>
        </w:rPr>
        <w:t xml:space="preserve">asset_id </w:t>
      </w:r>
      <w:r>
        <w:rPr>
          <w:lang w:eastAsia="ko-KR"/>
        </w:rPr>
        <w:t>and</w:t>
      </w:r>
      <w:r w:rsidRPr="00035203">
        <w:rPr>
          <w:lang w:eastAsia="ko-KR"/>
        </w:rPr>
        <w:t xml:space="preserve"> </w:t>
      </w:r>
      <w:r w:rsidRPr="00035203">
        <w:rPr>
          <w:rStyle w:val="Code"/>
          <w:b/>
          <w:bCs/>
        </w:rPr>
        <w:t>mpu_sequence_number</w:t>
      </w:r>
      <w:r w:rsidR="00976184" w:rsidRPr="00035203">
        <w:t>.</w:t>
      </w:r>
    </w:p>
    <w:p w14:paraId="439E83EA" w14:textId="6BA1296C" w:rsidR="00720187" w:rsidRPr="00035203" w:rsidRDefault="00720187" w:rsidP="00C74F1C">
      <w:pPr>
        <w:pStyle w:val="Heading2"/>
        <w:tabs>
          <w:tab w:val="clear" w:pos="450"/>
          <w:tab w:val="clear" w:pos="540"/>
          <w:tab w:val="num" w:pos="567"/>
        </w:tabs>
        <w:ind w:left="0"/>
      </w:pPr>
      <w:bookmarkStart w:id="1385" w:name="_Ref468196737"/>
      <w:bookmarkStart w:id="1386" w:name="_Toc480188828"/>
      <w:bookmarkStart w:id="1387" w:name="_Toc480188935"/>
      <w:bookmarkStart w:id="1388" w:name="_Toc527218259"/>
      <w:r w:rsidRPr="00035203">
        <w:t>Watermark Delivery of Events</w:t>
      </w:r>
      <w:bookmarkEnd w:id="1385"/>
      <w:bookmarkEnd w:id="1386"/>
      <w:bookmarkEnd w:id="1387"/>
      <w:bookmarkEnd w:id="1388"/>
    </w:p>
    <w:p w14:paraId="33376E71" w14:textId="2AA28A0F" w:rsidR="00720187" w:rsidRPr="00035203" w:rsidRDefault="00720187" w:rsidP="00720187">
      <w:pPr>
        <w:pStyle w:val="BodyTextfirstgraph"/>
        <w:rPr>
          <w:lang w:eastAsia="ko-KR"/>
        </w:rPr>
      </w:pPr>
      <w:r w:rsidRPr="00035203">
        <w:t xml:space="preserve">In </w:t>
      </w:r>
      <w:r w:rsidRPr="00035203">
        <w:rPr>
          <w:rFonts w:hint="eastAsia"/>
          <w:lang w:eastAsia="ko-KR"/>
        </w:rPr>
        <w:t xml:space="preserve">a </w:t>
      </w:r>
      <w:r w:rsidRPr="00035203">
        <w:t>redistribution setting</w:t>
      </w:r>
      <w:r w:rsidR="00867DD2" w:rsidRPr="00035203">
        <w:rPr>
          <w:rFonts w:hint="eastAsia"/>
          <w:lang w:eastAsia="ko-KR"/>
        </w:rPr>
        <w:t>,</w:t>
      </w:r>
      <w:r w:rsidRPr="00035203">
        <w:t xml:space="preserve"> Events can be </w:t>
      </w:r>
      <w:r w:rsidR="00867DD2" w:rsidRPr="00035203">
        <w:rPr>
          <w:rFonts w:hint="eastAsia"/>
          <w:lang w:eastAsia="ko-KR"/>
        </w:rPr>
        <w:t xml:space="preserve">also acquired </w:t>
      </w:r>
      <w:r w:rsidR="00867DD2" w:rsidRPr="00035203">
        <w:rPr>
          <w:lang w:eastAsia="ko-KR"/>
        </w:rPr>
        <w:t>via watermarks</w:t>
      </w:r>
      <w:r w:rsidR="00867DD2" w:rsidRPr="00035203">
        <w:t xml:space="preserve">. Events can be </w:t>
      </w:r>
      <w:r w:rsidRPr="00035203">
        <w:t xml:space="preserve">delivered in a video watermark, or by an Event server after a flag in an audio watermark indicates that an Event is available. These processes are described in </w:t>
      </w:r>
      <w:r w:rsidR="00867DD2" w:rsidRPr="00035203">
        <w:t xml:space="preserve">the </w:t>
      </w:r>
      <w:r w:rsidR="00867DD2" w:rsidRPr="00035203">
        <w:rPr>
          <w:lang w:eastAsia="ko-KR"/>
        </w:rPr>
        <w:t>A/336 “Content</w:t>
      </w:r>
      <w:r w:rsidR="00867DD2" w:rsidRPr="00035203">
        <w:rPr>
          <w:rFonts w:hint="eastAsia"/>
          <w:lang w:eastAsia="ko-KR"/>
        </w:rPr>
        <w:t xml:space="preserve"> </w:t>
      </w:r>
      <w:r w:rsidR="00867DD2" w:rsidRPr="00035203">
        <w:rPr>
          <w:lang w:eastAsia="ko-KR"/>
        </w:rPr>
        <w:t>Recovery</w:t>
      </w:r>
      <w:r w:rsidR="00867DD2" w:rsidRPr="00035203">
        <w:rPr>
          <w:rFonts w:hint="eastAsia"/>
          <w:lang w:eastAsia="ko-KR"/>
        </w:rPr>
        <w:t xml:space="preserve"> </w:t>
      </w:r>
      <w:r w:rsidR="00867DD2" w:rsidRPr="00035203">
        <w:rPr>
          <w:lang w:eastAsia="ko-KR"/>
        </w:rPr>
        <w:t>in</w:t>
      </w:r>
      <w:r w:rsidR="00867DD2" w:rsidRPr="00035203">
        <w:rPr>
          <w:rFonts w:hint="eastAsia"/>
          <w:lang w:eastAsia="ko-KR"/>
        </w:rPr>
        <w:t xml:space="preserve"> </w:t>
      </w:r>
      <w:r w:rsidR="00867DD2" w:rsidRPr="00035203">
        <w:rPr>
          <w:lang w:eastAsia="ko-KR"/>
        </w:rPr>
        <w:t>Redistribution</w:t>
      </w:r>
      <w:r w:rsidR="00867DD2" w:rsidRPr="00035203">
        <w:rPr>
          <w:rFonts w:hint="eastAsia"/>
          <w:lang w:eastAsia="ko-KR"/>
        </w:rPr>
        <w:t xml:space="preserve"> </w:t>
      </w:r>
      <w:r w:rsidR="00867DD2" w:rsidRPr="00035203">
        <w:rPr>
          <w:lang w:eastAsia="ko-KR"/>
        </w:rPr>
        <w:t>Scenarios” standar</w:t>
      </w:r>
      <w:r w:rsidR="00867DD2" w:rsidRPr="00035203">
        <w:rPr>
          <w:rFonts w:hint="eastAsia"/>
          <w:lang w:eastAsia="ko-KR"/>
        </w:rPr>
        <w:t xml:space="preserve">d </w:t>
      </w:r>
      <w:r w:rsidR="003400A6" w:rsidRPr="00035203">
        <w:rPr>
          <w:lang w:eastAsia="ko-KR"/>
        </w:rPr>
        <w:fldChar w:fldCharType="begin"/>
      </w:r>
      <w:r w:rsidR="00867DD2" w:rsidRPr="00035203">
        <w:rPr>
          <w:lang w:eastAsia="ko-KR"/>
        </w:rPr>
        <w:instrText xml:space="preserve"> </w:instrText>
      </w:r>
      <w:r w:rsidR="00867DD2" w:rsidRPr="00035203">
        <w:rPr>
          <w:rFonts w:hint="eastAsia"/>
          <w:lang w:eastAsia="ko-KR"/>
        </w:rPr>
        <w:instrText>REF _Ref453837451 \r \h</w:instrText>
      </w:r>
      <w:r w:rsidR="00867DD2" w:rsidRPr="00035203">
        <w:rPr>
          <w:lang w:eastAsia="ko-KR"/>
        </w:rPr>
        <w:instrText xml:space="preserve"> </w:instrText>
      </w:r>
      <w:r w:rsidR="003400A6" w:rsidRPr="00035203">
        <w:rPr>
          <w:lang w:eastAsia="ko-KR"/>
        </w:rPr>
      </w:r>
      <w:r w:rsidR="003400A6" w:rsidRPr="00035203">
        <w:rPr>
          <w:lang w:eastAsia="ko-KR"/>
        </w:rPr>
        <w:fldChar w:fldCharType="separate"/>
      </w:r>
      <w:r w:rsidR="00A344C5">
        <w:rPr>
          <w:lang w:eastAsia="ko-KR"/>
        </w:rPr>
        <w:t>[3]</w:t>
      </w:r>
      <w:r w:rsidR="003400A6" w:rsidRPr="00035203">
        <w:rPr>
          <w:lang w:eastAsia="ko-KR"/>
        </w:rPr>
        <w:fldChar w:fldCharType="end"/>
      </w:r>
      <w:r w:rsidR="00C54089" w:rsidRPr="00035203">
        <w:t>.</w:t>
      </w:r>
    </w:p>
    <w:p w14:paraId="7094B4FF" w14:textId="3673C421" w:rsidR="00720187" w:rsidRPr="00035203" w:rsidRDefault="00720187" w:rsidP="00C74F1C">
      <w:pPr>
        <w:pStyle w:val="Heading2"/>
        <w:tabs>
          <w:tab w:val="clear" w:pos="450"/>
          <w:tab w:val="clear" w:pos="540"/>
          <w:tab w:val="num" w:pos="567"/>
        </w:tabs>
        <w:ind w:left="0"/>
        <w:rPr>
          <w:lang w:eastAsia="ko-KR"/>
        </w:rPr>
      </w:pPr>
      <w:bookmarkStart w:id="1389" w:name="_Ref453831557"/>
      <w:bookmarkStart w:id="1390" w:name="_Toc480188829"/>
      <w:bookmarkStart w:id="1391" w:name="_Toc480188936"/>
      <w:bookmarkStart w:id="1392" w:name="_Toc527218260"/>
      <w:r w:rsidRPr="00035203">
        <w:t>ATSC-Specific Event Streams</w:t>
      </w:r>
      <w:bookmarkEnd w:id="1389"/>
      <w:bookmarkEnd w:id="1390"/>
      <w:bookmarkEnd w:id="1391"/>
      <w:bookmarkEnd w:id="1392"/>
    </w:p>
    <w:p w14:paraId="3EEC7524" w14:textId="1849AB6B" w:rsidR="009E1400" w:rsidRPr="00035203" w:rsidRDefault="00A82B7E" w:rsidP="009E1400">
      <w:pPr>
        <w:pStyle w:val="BodyTextfirstgraph"/>
      </w:pPr>
      <w:r w:rsidRPr="00035203">
        <w:t xml:space="preserve">There are three types of Event Streams of interest in this standard which can be delivered via any mechanism described in Section </w:t>
      </w:r>
      <w:r w:rsidRPr="00035203">
        <w:fldChar w:fldCharType="begin"/>
      </w:r>
      <w:r w:rsidRPr="00035203">
        <w:instrText xml:space="preserve"> REF _Ref430270123 \r \h </w:instrText>
      </w:r>
      <w:r w:rsidRPr="00035203">
        <w:fldChar w:fldCharType="separate"/>
      </w:r>
      <w:r w:rsidR="00A344C5">
        <w:t>4</w:t>
      </w:r>
      <w:r w:rsidRPr="00035203">
        <w:fldChar w:fldCharType="end"/>
      </w:r>
      <w:r w:rsidRPr="00035203">
        <w:rPr>
          <w:rFonts w:hint="eastAsia"/>
          <w:lang w:eastAsia="ko-KR"/>
        </w:rPr>
        <w:t xml:space="preserve">. </w:t>
      </w:r>
      <w:r w:rsidR="009E1400" w:rsidRPr="00035203">
        <w:t>There are slight differences between ROUTE/DASH-based services and MMT-based services, but there is also significant commonality.</w:t>
      </w:r>
    </w:p>
    <w:p w14:paraId="1056ADF0" w14:textId="0FCCCD35" w:rsidR="009E1400" w:rsidRPr="00035203" w:rsidRDefault="00216902" w:rsidP="009E1400">
      <w:pPr>
        <w:pStyle w:val="Heading3"/>
        <w:tabs>
          <w:tab w:val="clear" w:pos="720"/>
        </w:tabs>
      </w:pPr>
      <w:bookmarkStart w:id="1393" w:name="_Toc527218261"/>
      <w:r w:rsidRPr="00035203">
        <w:rPr>
          <w:rFonts w:hint="eastAsia"/>
          <w:lang w:eastAsia="ko-KR"/>
        </w:rPr>
        <w:t xml:space="preserve">DASH-specific signaling </w:t>
      </w:r>
      <w:r w:rsidR="009E1400" w:rsidRPr="00035203">
        <w:t>Event</w:t>
      </w:r>
      <w:r w:rsidR="009E1400" w:rsidRPr="00035203">
        <w:rPr>
          <w:rFonts w:hint="eastAsia"/>
          <w:lang w:eastAsia="ko-KR"/>
        </w:rPr>
        <w:t xml:space="preserve"> Stream</w:t>
      </w:r>
      <w:r w:rsidRPr="00035203">
        <w:t>s</w:t>
      </w:r>
      <w:bookmarkEnd w:id="1393"/>
    </w:p>
    <w:p w14:paraId="4FC3A513" w14:textId="42E792BC" w:rsidR="00720187" w:rsidRPr="00035203" w:rsidRDefault="00720187" w:rsidP="004603E7">
      <w:pPr>
        <w:pStyle w:val="BodyTextfirstgraph"/>
        <w:rPr>
          <w:lang w:eastAsia="ko-KR"/>
        </w:rPr>
      </w:pPr>
      <w:r w:rsidRPr="00035203">
        <w:t xml:space="preserve">The DASH-specific signaling Event Streams may be used </w:t>
      </w:r>
      <w:r w:rsidR="00970C3A" w:rsidRPr="00035203">
        <w:rPr>
          <w:rFonts w:hint="eastAsia"/>
          <w:lang w:eastAsia="ko-KR"/>
        </w:rPr>
        <w:t xml:space="preserve">for </w:t>
      </w:r>
      <w:r w:rsidR="0082511A" w:rsidRPr="00035203">
        <w:rPr>
          <w:rFonts w:hint="eastAsia"/>
          <w:lang w:eastAsia="ko-KR"/>
        </w:rPr>
        <w:t xml:space="preserve">ROUTE/DASH-based </w:t>
      </w:r>
      <w:r w:rsidR="00FB5FF5" w:rsidRPr="00035203">
        <w:rPr>
          <w:rFonts w:hint="eastAsia"/>
          <w:lang w:eastAsia="ko-KR"/>
        </w:rPr>
        <w:t>S</w:t>
      </w:r>
      <w:r w:rsidR="0082511A" w:rsidRPr="00035203">
        <w:rPr>
          <w:rFonts w:hint="eastAsia"/>
          <w:lang w:eastAsia="ko-KR"/>
        </w:rPr>
        <w:t xml:space="preserve">ervices or for MMT-based </w:t>
      </w:r>
      <w:r w:rsidR="00FB5FF5" w:rsidRPr="00035203">
        <w:rPr>
          <w:rFonts w:hint="eastAsia"/>
          <w:lang w:eastAsia="ko-KR"/>
        </w:rPr>
        <w:t>S</w:t>
      </w:r>
      <w:r w:rsidR="0082511A" w:rsidRPr="00035203">
        <w:rPr>
          <w:rFonts w:hint="eastAsia"/>
          <w:lang w:eastAsia="ko-KR"/>
        </w:rPr>
        <w:t>ervices which includes broadband-delivered DASH segments.</w:t>
      </w:r>
      <w:r w:rsidR="00970C3A" w:rsidRPr="00035203">
        <w:rPr>
          <w:rFonts w:hint="eastAsia"/>
          <w:lang w:eastAsia="ko-KR"/>
        </w:rPr>
        <w:t xml:space="preserve"> More details are</w:t>
      </w:r>
      <w:r w:rsidR="00970C3A" w:rsidRPr="00035203">
        <w:t xml:space="preserve"> </w:t>
      </w:r>
      <w:r w:rsidR="00970C3A" w:rsidRPr="00035203">
        <w:rPr>
          <w:rFonts w:hint="eastAsia"/>
          <w:lang w:eastAsia="ko-KR"/>
        </w:rPr>
        <w:t>describe</w:t>
      </w:r>
      <w:r w:rsidR="00970C3A" w:rsidRPr="00035203">
        <w:t xml:space="preserve">d in </w:t>
      </w:r>
      <w:r w:rsidR="00970C3A" w:rsidRPr="00035203">
        <w:rPr>
          <w:rFonts w:hint="eastAsia"/>
          <w:lang w:eastAsia="ko-KR"/>
        </w:rPr>
        <w:t xml:space="preserve">Section 5.6 of </w:t>
      </w:r>
      <w:r w:rsidR="00970C3A" w:rsidRPr="00035203">
        <w:t>the DASH</w:t>
      </w:r>
      <w:r w:rsidR="00970C3A" w:rsidRPr="00035203">
        <w:rPr>
          <w:rFonts w:hint="eastAsia"/>
          <w:lang w:eastAsia="ko-KR"/>
        </w:rPr>
        <w:t xml:space="preserve">-IF IOP for ATSC 3.0 </w:t>
      </w:r>
      <w:r w:rsidR="00970C3A" w:rsidRPr="00035203">
        <w:rPr>
          <w:lang w:eastAsia="ko-KR"/>
        </w:rPr>
        <w:fldChar w:fldCharType="begin"/>
      </w:r>
      <w:r w:rsidR="00970C3A" w:rsidRPr="00035203">
        <w:rPr>
          <w:lang w:eastAsia="ko-KR"/>
        </w:rPr>
        <w:instrText xml:space="preserve"> </w:instrText>
      </w:r>
      <w:r w:rsidR="00970C3A" w:rsidRPr="00035203">
        <w:rPr>
          <w:rFonts w:hint="eastAsia"/>
          <w:lang w:eastAsia="ko-KR"/>
        </w:rPr>
        <w:instrText>REF _Ref491772040 \r \h</w:instrText>
      </w:r>
      <w:r w:rsidR="00970C3A" w:rsidRPr="00035203">
        <w:rPr>
          <w:lang w:eastAsia="ko-KR"/>
        </w:rPr>
        <w:instrText xml:space="preserve"> </w:instrText>
      </w:r>
      <w:r w:rsidR="00970C3A" w:rsidRPr="00035203">
        <w:rPr>
          <w:lang w:eastAsia="ko-KR"/>
        </w:rPr>
      </w:r>
      <w:r w:rsidR="00970C3A" w:rsidRPr="00035203">
        <w:rPr>
          <w:lang w:eastAsia="ko-KR"/>
        </w:rPr>
        <w:fldChar w:fldCharType="separate"/>
      </w:r>
      <w:r w:rsidR="00A344C5">
        <w:rPr>
          <w:lang w:eastAsia="ko-KR"/>
        </w:rPr>
        <w:t>[4]</w:t>
      </w:r>
      <w:r w:rsidR="00970C3A" w:rsidRPr="00035203">
        <w:rPr>
          <w:lang w:eastAsia="ko-KR"/>
        </w:rPr>
        <w:fldChar w:fldCharType="end"/>
      </w:r>
      <w:r w:rsidR="00970C3A" w:rsidRPr="00035203">
        <w:t>.</w:t>
      </w:r>
    </w:p>
    <w:p w14:paraId="69BC2AB6" w14:textId="5AD95232" w:rsidR="009E1400" w:rsidRPr="00035203" w:rsidRDefault="0082511A" w:rsidP="004603E7">
      <w:pPr>
        <w:pStyle w:val="Heading3"/>
        <w:tabs>
          <w:tab w:val="clear" w:pos="720"/>
        </w:tabs>
      </w:pPr>
      <w:bookmarkStart w:id="1394" w:name="_Toc527218262"/>
      <w:r w:rsidRPr="00035203">
        <w:rPr>
          <w:rFonts w:hint="eastAsia"/>
          <w:lang w:eastAsia="ko-KR"/>
        </w:rPr>
        <w:t>Application-specific Event Streams</w:t>
      </w:r>
      <w:bookmarkEnd w:id="1394"/>
    </w:p>
    <w:p w14:paraId="0176D156" w14:textId="7F056307" w:rsidR="009E1400" w:rsidRPr="00035203" w:rsidRDefault="009E1400" w:rsidP="004603E7">
      <w:pPr>
        <w:pStyle w:val="BodyTextfirstgraph"/>
        <w:rPr>
          <w:lang w:eastAsia="ko-KR"/>
        </w:rPr>
      </w:pPr>
      <w:r w:rsidRPr="00035203">
        <w:t>Application-specific Event Streams are def</w:t>
      </w:r>
      <w:r w:rsidR="00FB5FF5" w:rsidRPr="00035203">
        <w:t>ined by application developers.</w:t>
      </w:r>
      <w:r w:rsidR="00FB5FF5" w:rsidRPr="00035203">
        <w:rPr>
          <w:rFonts w:hint="eastAsia"/>
          <w:lang w:eastAsia="ko-KR"/>
        </w:rPr>
        <w:t xml:space="preserve"> For ROUTE/DASH-based Services, </w:t>
      </w:r>
      <w:r w:rsidR="00BA3D98" w:rsidRPr="00035203">
        <w:rPr>
          <w:rFonts w:hint="eastAsia"/>
          <w:lang w:eastAsia="ko-KR"/>
        </w:rPr>
        <w:t xml:space="preserve">constraints are described in Section 5.6.2 of the DASH-IF IOP for ATSC 3.0 </w:t>
      </w:r>
      <w:r w:rsidR="00BA3D98" w:rsidRPr="00035203">
        <w:rPr>
          <w:lang w:eastAsia="ko-KR"/>
        </w:rPr>
        <w:fldChar w:fldCharType="begin"/>
      </w:r>
      <w:r w:rsidR="00BA3D98" w:rsidRPr="00035203">
        <w:rPr>
          <w:lang w:eastAsia="ko-KR"/>
        </w:rPr>
        <w:instrText xml:space="preserve"> </w:instrText>
      </w:r>
      <w:r w:rsidR="00BA3D98" w:rsidRPr="00035203">
        <w:rPr>
          <w:rFonts w:hint="eastAsia"/>
          <w:lang w:eastAsia="ko-KR"/>
        </w:rPr>
        <w:instrText>REF _Ref491868100 \r \h</w:instrText>
      </w:r>
      <w:r w:rsidR="00BA3D98" w:rsidRPr="00035203">
        <w:rPr>
          <w:lang w:eastAsia="ko-KR"/>
        </w:rPr>
        <w:instrText xml:space="preserve"> </w:instrText>
      </w:r>
      <w:r w:rsidR="00BA3D98" w:rsidRPr="00035203">
        <w:rPr>
          <w:lang w:eastAsia="ko-KR"/>
        </w:rPr>
      </w:r>
      <w:r w:rsidR="00BA3D98" w:rsidRPr="00035203">
        <w:rPr>
          <w:lang w:eastAsia="ko-KR"/>
        </w:rPr>
        <w:fldChar w:fldCharType="separate"/>
      </w:r>
      <w:r w:rsidR="00A344C5">
        <w:rPr>
          <w:lang w:eastAsia="ko-KR"/>
        </w:rPr>
        <w:t>[4]</w:t>
      </w:r>
      <w:r w:rsidR="00BA3D98" w:rsidRPr="00035203">
        <w:rPr>
          <w:lang w:eastAsia="ko-KR"/>
        </w:rPr>
        <w:fldChar w:fldCharType="end"/>
      </w:r>
      <w:r w:rsidR="00BA3D98" w:rsidRPr="00035203">
        <w:rPr>
          <w:rFonts w:hint="eastAsia"/>
          <w:lang w:eastAsia="ko-KR"/>
        </w:rPr>
        <w:t xml:space="preserve">. </w:t>
      </w:r>
      <w:r w:rsidR="00FB5FF5" w:rsidRPr="00035203">
        <w:rPr>
          <w:rFonts w:hint="eastAsia"/>
          <w:lang w:eastAsia="ko-KR"/>
        </w:rPr>
        <w:t xml:space="preserve">For MMT-based Services, </w:t>
      </w:r>
      <w:r w:rsidR="00FB5FF5" w:rsidRPr="00B55414">
        <w:rPr>
          <w:rStyle w:val="Code-XMLCharacterBold"/>
          <w:rFonts w:hint="eastAsia"/>
        </w:rPr>
        <w:t>AEI</w:t>
      </w:r>
      <w:r w:rsidR="00FB5FF5" w:rsidRPr="00035203">
        <w:rPr>
          <w:rFonts w:hint="eastAsia"/>
          <w:lang w:eastAsia="ko-KR"/>
        </w:rPr>
        <w:t xml:space="preserve"> and/or </w:t>
      </w:r>
      <w:r w:rsidR="008F1074" w:rsidRPr="00035203">
        <w:rPr>
          <w:rStyle w:val="Code-XMLCharacter"/>
          <w:lang w:eastAsia="ko-KR"/>
        </w:rPr>
        <w:t>'</w:t>
      </w:r>
      <w:r w:rsidR="00FB5FF5" w:rsidRPr="00035203">
        <w:rPr>
          <w:rStyle w:val="Code-XMLCharacter"/>
          <w:rFonts w:hint="eastAsia"/>
        </w:rPr>
        <w:t>evti</w:t>
      </w:r>
      <w:r w:rsidR="008F1074" w:rsidRPr="00035203">
        <w:rPr>
          <w:rStyle w:val="Code-XMLCharacter"/>
          <w:lang w:eastAsia="ko-KR"/>
        </w:rPr>
        <w:t>'</w:t>
      </w:r>
      <w:r w:rsidR="00FB5FF5" w:rsidRPr="00035203">
        <w:rPr>
          <w:rFonts w:hint="eastAsia"/>
          <w:lang w:eastAsia="ko-KR"/>
        </w:rPr>
        <w:t xml:space="preserve"> box can be used</w:t>
      </w:r>
      <w:r w:rsidR="00BA3D98" w:rsidRPr="00035203">
        <w:rPr>
          <w:rFonts w:hint="eastAsia"/>
          <w:lang w:eastAsia="ko-KR"/>
        </w:rPr>
        <w:t xml:space="preserve"> for Application-specific Event Streams signaling</w:t>
      </w:r>
      <w:r w:rsidR="00FB5FF5" w:rsidRPr="00035203">
        <w:rPr>
          <w:rFonts w:hint="eastAsia"/>
          <w:lang w:eastAsia="ko-KR"/>
        </w:rPr>
        <w:t xml:space="preserve">. </w:t>
      </w:r>
      <w:r w:rsidRPr="00035203">
        <w:t xml:space="preserve">The only constraints are that the </w:t>
      </w:r>
      <w:r w:rsidRPr="00035203">
        <w:rPr>
          <w:rFonts w:hint="eastAsia"/>
          <w:lang w:eastAsia="ko-KR"/>
        </w:rPr>
        <w:t xml:space="preserve">combination of </w:t>
      </w:r>
      <w:r w:rsidR="00FB5FF5" w:rsidRPr="00B55414">
        <w:rPr>
          <w:rStyle w:val="Code-XMLCharacterBold"/>
          <w:rFonts w:hint="eastAsia"/>
        </w:rPr>
        <w:t>AEI.EventStream</w:t>
      </w:r>
      <w:r w:rsidRPr="00035203">
        <w:rPr>
          <w:rStyle w:val="Code-XMLCharacter"/>
          <w:rFonts w:hint="eastAsia"/>
        </w:rPr>
        <w:t>@</w:t>
      </w:r>
      <w:r w:rsidRPr="00035203">
        <w:rPr>
          <w:rStyle w:val="Code-XMLCharacter"/>
        </w:rPr>
        <w:t>schemeIdUri/</w:t>
      </w:r>
      <w:r w:rsidR="00FB5FF5" w:rsidRPr="00B55414">
        <w:rPr>
          <w:rStyle w:val="Code-XMLCharacterBold"/>
          <w:rFonts w:hint="eastAsia"/>
        </w:rPr>
        <w:t>AEI.EventStream</w:t>
      </w:r>
      <w:r w:rsidRPr="00035203">
        <w:rPr>
          <w:rStyle w:val="Code-XMLCharacter"/>
          <w:rFonts w:hint="eastAsia"/>
        </w:rPr>
        <w:t>@</w:t>
      </w:r>
      <w:r w:rsidRPr="00035203">
        <w:rPr>
          <w:rStyle w:val="Code-XMLCharacter"/>
        </w:rPr>
        <w:t>value</w:t>
      </w:r>
      <w:r w:rsidRPr="00035203">
        <w:t xml:space="preserve"> </w:t>
      </w:r>
      <w:r w:rsidRPr="00035203">
        <w:rPr>
          <w:rFonts w:hint="eastAsia"/>
          <w:lang w:eastAsia="ko-KR"/>
        </w:rPr>
        <w:t>attributes shall</w:t>
      </w:r>
      <w:r w:rsidRPr="00035203">
        <w:t xml:space="preserve"> be globally unique, such as by the use of a</w:t>
      </w:r>
      <w:r w:rsidR="00BA3D98" w:rsidRPr="00035203">
        <w:rPr>
          <w:rFonts w:hint="eastAsia"/>
          <w:lang w:eastAsia="ko-KR"/>
        </w:rPr>
        <w:t>n</w:t>
      </w:r>
      <w:r w:rsidRPr="00035203">
        <w:t xml:space="preserve"> </w:t>
      </w:r>
      <w:r w:rsidR="00BA3D98" w:rsidRPr="00B55414">
        <w:rPr>
          <w:rStyle w:val="Code-XMLCharacterBold"/>
          <w:rFonts w:hint="eastAsia"/>
        </w:rPr>
        <w:t>AEI.EventStream</w:t>
      </w:r>
      <w:r w:rsidRPr="00035203">
        <w:rPr>
          <w:rStyle w:val="Code-XMLCharacter"/>
          <w:rFonts w:hint="eastAsia"/>
        </w:rPr>
        <w:t>@</w:t>
      </w:r>
      <w:r w:rsidRPr="00035203">
        <w:rPr>
          <w:rStyle w:val="Code-XMLCharacter"/>
        </w:rPr>
        <w:t>schemeIdUri</w:t>
      </w:r>
      <w:r w:rsidRPr="00035203">
        <w:t xml:space="preserve"> </w:t>
      </w:r>
      <w:r w:rsidRPr="00035203">
        <w:rPr>
          <w:rFonts w:hint="eastAsia"/>
          <w:lang w:eastAsia="ko-KR"/>
        </w:rPr>
        <w:t xml:space="preserve">attribute </w:t>
      </w:r>
      <w:r w:rsidRPr="00035203">
        <w:t xml:space="preserve">controlled by the application developer, and by proper management of the </w:t>
      </w:r>
      <w:r w:rsidR="00BA3D98" w:rsidRPr="00B55414">
        <w:rPr>
          <w:rStyle w:val="Code-XMLCharacterBold"/>
          <w:rFonts w:hint="eastAsia"/>
        </w:rPr>
        <w:t>AEI.EventStream</w:t>
      </w:r>
      <w:r w:rsidRPr="00035203">
        <w:rPr>
          <w:rStyle w:val="Code-XMLCharacter"/>
          <w:rFonts w:hint="eastAsia"/>
        </w:rPr>
        <w:t>@</w:t>
      </w:r>
      <w:r w:rsidRPr="00035203">
        <w:rPr>
          <w:rStyle w:val="Code-XMLCharacter"/>
        </w:rPr>
        <w:t>value</w:t>
      </w:r>
      <w:r w:rsidRPr="00035203">
        <w:t xml:space="preserve"> attribute. In order to get access to these Events, applications register callback routines for them, and the callback routines are called when such Events arrive.</w:t>
      </w:r>
    </w:p>
    <w:p w14:paraId="46497196" w14:textId="544CF9A1" w:rsidR="009E1400" w:rsidRPr="00035203" w:rsidRDefault="0082511A" w:rsidP="009E1400">
      <w:pPr>
        <w:pStyle w:val="Heading3"/>
        <w:tabs>
          <w:tab w:val="clear" w:pos="720"/>
        </w:tabs>
      </w:pPr>
      <w:bookmarkStart w:id="1395" w:name="_Toc527218263"/>
      <w:r w:rsidRPr="00035203">
        <w:rPr>
          <w:rFonts w:hint="eastAsia"/>
          <w:lang w:eastAsia="ko-KR"/>
        </w:rPr>
        <w:t xml:space="preserve">ATSC-specific signaling </w:t>
      </w:r>
      <w:r w:rsidR="009E1400" w:rsidRPr="00035203">
        <w:t>Event</w:t>
      </w:r>
      <w:r w:rsidR="009E1400" w:rsidRPr="00035203">
        <w:rPr>
          <w:rFonts w:hint="eastAsia"/>
          <w:lang w:eastAsia="ko-KR"/>
        </w:rPr>
        <w:t xml:space="preserve"> Stream</w:t>
      </w:r>
      <w:r w:rsidRPr="00035203">
        <w:t>s</w:t>
      </w:r>
      <w:bookmarkEnd w:id="1395"/>
    </w:p>
    <w:p w14:paraId="370C30E2" w14:textId="6D8CED2B" w:rsidR="009E1400" w:rsidRPr="00035203" w:rsidRDefault="009E1400" w:rsidP="004603E7">
      <w:pPr>
        <w:pStyle w:val="BodyTextfirstgraph"/>
        <w:rPr>
          <w:lang w:eastAsia="ko-KR"/>
        </w:rPr>
      </w:pPr>
      <w:r w:rsidRPr="00035203">
        <w:t xml:space="preserve">ATSC-specific signaling Events are used to notify devices when unexpected updates to signaling </w:t>
      </w:r>
      <w:r w:rsidRPr="00035203">
        <w:rPr>
          <w:rFonts w:hint="eastAsia"/>
          <w:lang w:eastAsia="ko-KR"/>
        </w:rPr>
        <w:t>metadata objects</w:t>
      </w:r>
      <w:r w:rsidRPr="00035203">
        <w:t xml:space="preserve"> become available. </w:t>
      </w:r>
      <w:r w:rsidR="00BA3D98" w:rsidRPr="00035203">
        <w:rPr>
          <w:rFonts w:hint="eastAsia"/>
          <w:lang w:eastAsia="ko-KR"/>
        </w:rPr>
        <w:t>For ROUTE/DASH-based Services, constraints and requirements are described in Section 5.6.2</w:t>
      </w:r>
      <w:r w:rsidR="00514FFD" w:rsidRPr="00035203">
        <w:rPr>
          <w:rFonts w:hint="eastAsia"/>
          <w:lang w:eastAsia="ko-KR"/>
        </w:rPr>
        <w:t xml:space="preserve"> and 5.6.3</w:t>
      </w:r>
      <w:r w:rsidR="00BA3D98" w:rsidRPr="00035203">
        <w:rPr>
          <w:rFonts w:hint="eastAsia"/>
          <w:lang w:eastAsia="ko-KR"/>
        </w:rPr>
        <w:t xml:space="preserve"> of the DASH-IF IOP for ATSC 3.0 </w:t>
      </w:r>
      <w:r w:rsidR="00BA3D98" w:rsidRPr="00035203">
        <w:rPr>
          <w:lang w:eastAsia="ko-KR"/>
        </w:rPr>
        <w:fldChar w:fldCharType="begin"/>
      </w:r>
      <w:r w:rsidR="00BA3D98" w:rsidRPr="00035203">
        <w:rPr>
          <w:lang w:eastAsia="ko-KR"/>
        </w:rPr>
        <w:instrText xml:space="preserve"> </w:instrText>
      </w:r>
      <w:r w:rsidR="00BA3D98" w:rsidRPr="00035203">
        <w:rPr>
          <w:rFonts w:hint="eastAsia"/>
          <w:lang w:eastAsia="ko-KR"/>
        </w:rPr>
        <w:instrText>REF _Ref491868100 \r \h</w:instrText>
      </w:r>
      <w:r w:rsidR="00BA3D98" w:rsidRPr="00035203">
        <w:rPr>
          <w:lang w:eastAsia="ko-KR"/>
        </w:rPr>
        <w:instrText xml:space="preserve"> </w:instrText>
      </w:r>
      <w:r w:rsidR="00BA3D98" w:rsidRPr="00035203">
        <w:rPr>
          <w:lang w:eastAsia="ko-KR"/>
        </w:rPr>
      </w:r>
      <w:r w:rsidR="00BA3D98" w:rsidRPr="00035203">
        <w:rPr>
          <w:lang w:eastAsia="ko-KR"/>
        </w:rPr>
        <w:fldChar w:fldCharType="separate"/>
      </w:r>
      <w:r w:rsidR="00A344C5">
        <w:rPr>
          <w:lang w:eastAsia="ko-KR"/>
        </w:rPr>
        <w:t>[4]</w:t>
      </w:r>
      <w:r w:rsidR="00BA3D98" w:rsidRPr="00035203">
        <w:rPr>
          <w:lang w:eastAsia="ko-KR"/>
        </w:rPr>
        <w:fldChar w:fldCharType="end"/>
      </w:r>
      <w:r w:rsidR="00BA3D98" w:rsidRPr="00035203">
        <w:rPr>
          <w:rFonts w:hint="eastAsia"/>
          <w:lang w:eastAsia="ko-KR"/>
        </w:rPr>
        <w:t>. For MMT-based Services, t</w:t>
      </w:r>
      <w:r w:rsidRPr="00035203">
        <w:t xml:space="preserve">he </w:t>
      </w:r>
      <w:r w:rsidR="00BA3D98" w:rsidRPr="00B55414">
        <w:rPr>
          <w:rStyle w:val="Code-XMLCharacterBold"/>
          <w:rFonts w:hint="eastAsia"/>
        </w:rPr>
        <w:t>AEI.EventStream</w:t>
      </w:r>
      <w:r w:rsidRPr="00035203">
        <w:rPr>
          <w:rStyle w:val="Code-XMLCharacter"/>
          <w:rFonts w:hint="eastAsia"/>
        </w:rPr>
        <w:t>@</w:t>
      </w:r>
      <w:r w:rsidRPr="00035203">
        <w:rPr>
          <w:rStyle w:val="Code-XMLCharacter"/>
        </w:rPr>
        <w:t>schemeIdUri</w:t>
      </w:r>
      <w:r w:rsidRPr="00035203">
        <w:t xml:space="preserve"> </w:t>
      </w:r>
      <w:r w:rsidRPr="00035203">
        <w:rPr>
          <w:rFonts w:hint="eastAsia"/>
          <w:lang w:eastAsia="ko-KR"/>
        </w:rPr>
        <w:t>attribute</w:t>
      </w:r>
      <w:r w:rsidRPr="00035203">
        <w:t xml:space="preserve"> shall be </w:t>
      </w:r>
      <w:r w:rsidRPr="00035203">
        <w:rPr>
          <w:rFonts w:hint="eastAsia"/>
          <w:lang w:eastAsia="ko-KR"/>
        </w:rPr>
        <w:t xml:space="preserve">of form </w:t>
      </w:r>
      <w:r w:rsidRPr="00035203">
        <w:rPr>
          <w:lang w:eastAsia="ko-KR"/>
        </w:rPr>
        <w:t>“</w:t>
      </w:r>
      <w:r w:rsidRPr="00035203">
        <w:rPr>
          <w:rStyle w:val="Code-XMLCharacter"/>
        </w:rPr>
        <w:t>tag:atsc.org,2016:event</w:t>
      </w:r>
      <w:r w:rsidRPr="00035203">
        <w:rPr>
          <w:lang w:eastAsia="ko-KR"/>
        </w:rPr>
        <w:t>”</w:t>
      </w:r>
      <w:r w:rsidRPr="00035203">
        <w:rPr>
          <w:rFonts w:hint="eastAsia"/>
          <w:lang w:eastAsia="ko-KR"/>
        </w:rPr>
        <w:t>, and t</w:t>
      </w:r>
      <w:r w:rsidRPr="00035203">
        <w:t xml:space="preserve">he </w:t>
      </w:r>
      <w:r w:rsidR="00BA3D98" w:rsidRPr="00B55414">
        <w:rPr>
          <w:rStyle w:val="Code-XMLCharacterBold"/>
          <w:rFonts w:hint="eastAsia"/>
        </w:rPr>
        <w:t>AEI.EventStream</w:t>
      </w:r>
      <w:r w:rsidRPr="00035203">
        <w:rPr>
          <w:rStyle w:val="Code-XMLCharacter"/>
          <w:rFonts w:hint="eastAsia"/>
        </w:rPr>
        <w:t>@</w:t>
      </w:r>
      <w:r w:rsidRPr="00035203">
        <w:rPr>
          <w:rStyle w:val="Code-XMLCharacter"/>
        </w:rPr>
        <w:t>value</w:t>
      </w:r>
      <w:r w:rsidRPr="00035203">
        <w:t xml:space="preserve"> </w:t>
      </w:r>
      <w:r w:rsidRPr="00035203">
        <w:rPr>
          <w:rFonts w:hint="eastAsia"/>
          <w:lang w:eastAsia="ko-KR"/>
        </w:rPr>
        <w:t>attribute</w:t>
      </w:r>
      <w:r w:rsidRPr="00035203">
        <w:t xml:space="preserve"> shall be “</w:t>
      </w:r>
      <w:proofErr w:type="spellStart"/>
      <w:r w:rsidRPr="00035203">
        <w:rPr>
          <w:rStyle w:val="Code-XMLCharacter"/>
        </w:rPr>
        <w:t>stu</w:t>
      </w:r>
      <w:proofErr w:type="spellEnd"/>
      <w:r w:rsidRPr="00035203">
        <w:t>”</w:t>
      </w:r>
      <w:r w:rsidRPr="00035203">
        <w:rPr>
          <w:rFonts w:hint="eastAsia"/>
        </w:rPr>
        <w:t>.</w:t>
      </w:r>
      <w:r w:rsidRPr="00035203">
        <w:rPr>
          <w:rFonts w:hint="eastAsia"/>
          <w:lang w:eastAsia="ko-KR"/>
        </w:rPr>
        <w:t xml:space="preserve"> </w:t>
      </w:r>
      <w:r w:rsidR="00514FFD" w:rsidRPr="00035203">
        <w:rPr>
          <w:rFonts w:hint="eastAsia"/>
          <w:lang w:eastAsia="ko-KR"/>
        </w:rPr>
        <w:t xml:space="preserve">If the dynamic event is used, the </w:t>
      </w:r>
      <w:r w:rsidR="00514FFD" w:rsidRPr="00B55414">
        <w:rPr>
          <w:rStyle w:val="Code-XMLCharacter"/>
          <w:rFonts w:hint="eastAsia"/>
        </w:rPr>
        <w:t>event_</w:t>
      </w:r>
      <w:r w:rsidRPr="00B55414">
        <w:rPr>
          <w:rStyle w:val="Code-XMLCharacter"/>
        </w:rPr>
        <w:t>data</w:t>
      </w:r>
      <w:r w:rsidRPr="00035203">
        <w:rPr>
          <w:rFonts w:hint="eastAsia"/>
          <w:lang w:eastAsia="ko-KR"/>
        </w:rPr>
        <w:t xml:space="preserve"> </w:t>
      </w:r>
      <w:r w:rsidR="00514FFD" w:rsidRPr="00035203">
        <w:rPr>
          <w:rFonts w:hint="eastAsia"/>
          <w:lang w:eastAsia="ko-KR"/>
        </w:rPr>
        <w:t xml:space="preserve">field of </w:t>
      </w:r>
      <w:r w:rsidR="008F1074" w:rsidRPr="00B55414">
        <w:rPr>
          <w:rStyle w:val="Code-XMLCharacter"/>
        </w:rPr>
        <w:t>'</w:t>
      </w:r>
      <w:r w:rsidR="00514FFD" w:rsidRPr="00B55414">
        <w:rPr>
          <w:rStyle w:val="Code-XMLCharacter"/>
          <w:rFonts w:hint="eastAsia"/>
        </w:rPr>
        <w:t>evti</w:t>
      </w:r>
      <w:r w:rsidR="008F1074" w:rsidRPr="00B55414">
        <w:rPr>
          <w:rStyle w:val="Code-XMLCharacter"/>
        </w:rPr>
        <w:t>'</w:t>
      </w:r>
      <w:r w:rsidR="00514FFD" w:rsidRPr="00035203">
        <w:rPr>
          <w:rFonts w:hint="eastAsia"/>
          <w:lang w:eastAsia="ko-KR"/>
        </w:rPr>
        <w:t xml:space="preserve"> box </w:t>
      </w:r>
      <w:r w:rsidRPr="00035203">
        <w:rPr>
          <w:rFonts w:hint="eastAsia"/>
          <w:lang w:eastAsia="ko-KR"/>
        </w:rPr>
        <w:t xml:space="preserve">shall be a comma separated list of the updated table name(s), where the allowed table names shall be the individual signaling </w:t>
      </w:r>
      <w:r w:rsidRPr="00035203">
        <w:rPr>
          <w:lang w:eastAsia="ko-KR"/>
        </w:rPr>
        <w:t xml:space="preserve">metadata </w:t>
      </w:r>
      <w:r w:rsidRPr="00035203">
        <w:rPr>
          <w:rFonts w:hint="eastAsia"/>
          <w:lang w:eastAsia="ko-KR"/>
        </w:rPr>
        <w:t xml:space="preserve">object names listed in the table for the supported types of metadata objects in the section of </w:t>
      </w:r>
      <w:r w:rsidRPr="00035203">
        <w:t>A/331</w:t>
      </w:r>
      <w:r w:rsidRPr="00035203">
        <w:rPr>
          <w:rFonts w:hint="eastAsia"/>
          <w:lang w:eastAsia="ko-KR"/>
        </w:rPr>
        <w:t>,</w:t>
      </w:r>
      <w:r w:rsidRPr="00035203">
        <w:t xml:space="preserve"> “Signaling, Delivery, Synchronization and Error Protection”</w:t>
      </w:r>
      <w:r w:rsidRPr="00035203">
        <w:rPr>
          <w:rFonts w:hint="eastAsia"/>
          <w:lang w:eastAsia="ko-KR"/>
        </w:rPr>
        <w:t xml:space="preserve"> </w:t>
      </w:r>
      <w:r w:rsidRPr="00035203">
        <w:rPr>
          <w:lang w:eastAsia="ko-KR"/>
        </w:rPr>
        <w:fldChar w:fldCharType="begin"/>
      </w:r>
      <w:r w:rsidRPr="00035203">
        <w:rPr>
          <w:lang w:eastAsia="ko-KR"/>
        </w:rPr>
        <w:instrText xml:space="preserve"> </w:instrText>
      </w:r>
      <w:r w:rsidRPr="00035203">
        <w:rPr>
          <w:rFonts w:hint="eastAsia"/>
          <w:lang w:eastAsia="ko-KR"/>
        </w:rPr>
        <w:instrText>REF _Ref453838308 \r \h</w:instrText>
      </w:r>
      <w:r w:rsidRPr="00035203">
        <w:rPr>
          <w:lang w:eastAsia="ko-KR"/>
        </w:rPr>
        <w:instrText xml:space="preserve"> </w:instrText>
      </w:r>
      <w:r w:rsidRPr="00035203">
        <w:rPr>
          <w:lang w:eastAsia="ko-KR"/>
        </w:rPr>
      </w:r>
      <w:r w:rsidRPr="00035203">
        <w:rPr>
          <w:lang w:eastAsia="ko-KR"/>
        </w:rPr>
        <w:fldChar w:fldCharType="separate"/>
      </w:r>
      <w:r w:rsidR="00A344C5">
        <w:rPr>
          <w:lang w:eastAsia="ko-KR"/>
        </w:rPr>
        <w:t>[1]</w:t>
      </w:r>
      <w:r w:rsidRPr="00035203">
        <w:rPr>
          <w:lang w:eastAsia="ko-KR"/>
        </w:rPr>
        <w:fldChar w:fldCharType="end"/>
      </w:r>
      <w:r w:rsidRPr="00035203">
        <w:rPr>
          <w:rFonts w:hint="eastAsia"/>
          <w:lang w:eastAsia="ko-KR"/>
        </w:rPr>
        <w:t>, that describes how signaling metadata objects can be used to make HTTP requests to the signaling server.</w:t>
      </w:r>
    </w:p>
    <w:p w14:paraId="1FA0AD2F" w14:textId="3CBA64BD" w:rsidR="00720187" w:rsidRPr="00035203" w:rsidRDefault="00720187" w:rsidP="00C74F1C">
      <w:pPr>
        <w:pStyle w:val="Heading2"/>
        <w:tabs>
          <w:tab w:val="clear" w:pos="450"/>
          <w:tab w:val="clear" w:pos="540"/>
          <w:tab w:val="num" w:pos="567"/>
        </w:tabs>
        <w:ind w:left="0"/>
        <w:rPr>
          <w:lang w:eastAsia="ko-KR"/>
        </w:rPr>
      </w:pPr>
      <w:bookmarkStart w:id="1396" w:name="_Ref453837102"/>
      <w:bookmarkStart w:id="1397" w:name="_Toc480188830"/>
      <w:bookmarkStart w:id="1398" w:name="_Toc480188937"/>
      <w:bookmarkStart w:id="1399" w:name="_Toc527218264"/>
      <w:r w:rsidRPr="00035203">
        <w:rPr>
          <w:rFonts w:hint="eastAsia"/>
        </w:rPr>
        <w:t>Event notification via WebSocket</w:t>
      </w:r>
      <w:bookmarkEnd w:id="1396"/>
      <w:bookmarkEnd w:id="1397"/>
      <w:bookmarkEnd w:id="1398"/>
      <w:bookmarkEnd w:id="1399"/>
    </w:p>
    <w:p w14:paraId="7220B166" w14:textId="1B160C28" w:rsidR="00720187" w:rsidRPr="00035203" w:rsidRDefault="00720187" w:rsidP="00720187">
      <w:pPr>
        <w:pStyle w:val="Heading3"/>
        <w:tabs>
          <w:tab w:val="clear" w:pos="720"/>
        </w:tabs>
      </w:pPr>
      <w:bookmarkStart w:id="1400" w:name="_Toc480188831"/>
      <w:bookmarkStart w:id="1401" w:name="_Toc480188938"/>
      <w:bookmarkStart w:id="1402" w:name="_Toc527218265"/>
      <w:r w:rsidRPr="00035203">
        <w:t>Introduction</w:t>
      </w:r>
      <w:bookmarkEnd w:id="1400"/>
      <w:bookmarkEnd w:id="1401"/>
      <w:bookmarkEnd w:id="1402"/>
    </w:p>
    <w:p w14:paraId="6B428146" w14:textId="77777777" w:rsidR="00720187" w:rsidRPr="00035203" w:rsidRDefault="00720187" w:rsidP="003521A9">
      <w:pPr>
        <w:pStyle w:val="BodyTextfirstgraph"/>
        <w:rPr>
          <w:lang w:eastAsia="ko-KR"/>
        </w:rPr>
      </w:pPr>
      <w:r w:rsidRPr="00035203">
        <w:rPr>
          <w:lang w:eastAsia="ko-KR"/>
        </w:rPr>
        <w:t>Various dynamic events could be delivered by broadband in addition to broadcast. Since new event information may need to be communicated dynamically at any time, use of notification is supported for broadband delivery of dynamic events.</w:t>
      </w:r>
    </w:p>
    <w:p w14:paraId="716657EF" w14:textId="77777777" w:rsidR="00720187" w:rsidRPr="00035203" w:rsidRDefault="00720187" w:rsidP="00720187">
      <w:pPr>
        <w:pStyle w:val="BodyText"/>
        <w:rPr>
          <w:lang w:eastAsia="ko-KR"/>
        </w:rPr>
      </w:pPr>
      <w:r w:rsidRPr="00035203">
        <w:rPr>
          <w:lang w:eastAsia="ko-KR"/>
        </w:rPr>
        <w:lastRenderedPageBreak/>
        <w:t xml:space="preserve">The following types of dynamic notification of </w:t>
      </w:r>
      <w:r w:rsidR="00867DD2" w:rsidRPr="00035203">
        <w:rPr>
          <w:rFonts w:hint="eastAsia"/>
          <w:lang w:eastAsia="ko-KR"/>
        </w:rPr>
        <w:t xml:space="preserve">events </w:t>
      </w:r>
      <w:r w:rsidR="00823A2E" w:rsidRPr="00035203">
        <w:rPr>
          <w:lang w:eastAsia="ko-KR"/>
        </w:rPr>
        <w:t xml:space="preserve">are </w:t>
      </w:r>
      <w:r w:rsidRPr="00035203">
        <w:rPr>
          <w:lang w:eastAsia="ko-KR"/>
        </w:rPr>
        <w:t>supported over broadband.</w:t>
      </w:r>
    </w:p>
    <w:p w14:paraId="7E484F40" w14:textId="660FB059" w:rsidR="00720187" w:rsidRPr="00035203" w:rsidRDefault="00720187" w:rsidP="00395307">
      <w:pPr>
        <w:pStyle w:val="ListBullet"/>
        <w:rPr>
          <w:lang w:eastAsia="ko-KR"/>
        </w:rPr>
      </w:pPr>
      <w:r w:rsidRPr="00035203">
        <w:rPr>
          <w:lang w:eastAsia="ko-KR"/>
        </w:rPr>
        <w:t xml:space="preserve">Notification about availability of an </w:t>
      </w:r>
      <w:r w:rsidR="00947CE1" w:rsidRPr="00035203">
        <w:rPr>
          <w:lang w:eastAsia="ko-KR"/>
        </w:rPr>
        <w:t xml:space="preserve">instance of </w:t>
      </w:r>
      <w:r w:rsidR="00867DD2" w:rsidRPr="00035203">
        <w:rPr>
          <w:rFonts w:hint="eastAsia"/>
          <w:lang w:eastAsia="ko-KR"/>
        </w:rPr>
        <w:t xml:space="preserve">event information </w:t>
      </w:r>
      <w:r w:rsidRPr="00035203">
        <w:rPr>
          <w:lang w:eastAsia="ko-KR"/>
        </w:rPr>
        <w:t xml:space="preserve">for </w:t>
      </w:r>
      <w:r w:rsidR="00823A2E" w:rsidRPr="00035203">
        <w:rPr>
          <w:lang w:eastAsia="ko-KR"/>
        </w:rPr>
        <w:t xml:space="preserve">a </w:t>
      </w:r>
      <w:r w:rsidRPr="00035203">
        <w:rPr>
          <w:lang w:eastAsia="ko-KR"/>
        </w:rPr>
        <w:t>service</w:t>
      </w:r>
    </w:p>
    <w:p w14:paraId="37154BF4" w14:textId="02ED317C" w:rsidR="00720187" w:rsidRPr="00035203" w:rsidRDefault="00720187" w:rsidP="00395307">
      <w:pPr>
        <w:pStyle w:val="ListBullet"/>
        <w:rPr>
          <w:lang w:eastAsia="ko-KR"/>
        </w:rPr>
      </w:pPr>
      <w:r w:rsidRPr="00035203">
        <w:rPr>
          <w:lang w:eastAsia="ko-KR"/>
        </w:rPr>
        <w:t xml:space="preserve">Notification about availability of an </w:t>
      </w:r>
      <w:r w:rsidR="00947CE1" w:rsidRPr="00035203">
        <w:rPr>
          <w:lang w:eastAsia="ko-KR"/>
        </w:rPr>
        <w:t xml:space="preserve">instance of </w:t>
      </w:r>
      <w:r w:rsidR="00867DD2" w:rsidRPr="00035203">
        <w:rPr>
          <w:rFonts w:hint="eastAsia"/>
          <w:lang w:eastAsia="ko-KR"/>
        </w:rPr>
        <w:t xml:space="preserve">event information </w:t>
      </w:r>
      <w:r w:rsidRPr="00035203">
        <w:rPr>
          <w:lang w:eastAsia="ko-KR"/>
        </w:rPr>
        <w:t xml:space="preserve">for </w:t>
      </w:r>
      <w:r w:rsidR="00823A2E" w:rsidRPr="00035203">
        <w:rPr>
          <w:lang w:eastAsia="ko-KR"/>
        </w:rPr>
        <w:t xml:space="preserve">a </w:t>
      </w:r>
      <w:r w:rsidRPr="00035203">
        <w:rPr>
          <w:lang w:eastAsia="ko-KR"/>
        </w:rPr>
        <w:t xml:space="preserve">service along with </w:t>
      </w:r>
      <w:r w:rsidR="00823A2E" w:rsidRPr="00035203">
        <w:rPr>
          <w:lang w:eastAsia="ko-KR"/>
        </w:rPr>
        <w:t xml:space="preserve">the </w:t>
      </w:r>
      <w:r w:rsidRPr="00035203">
        <w:rPr>
          <w:lang w:eastAsia="ko-KR"/>
        </w:rPr>
        <w:t xml:space="preserve">inclusion of </w:t>
      </w:r>
      <w:r w:rsidR="00867DD2" w:rsidRPr="00035203">
        <w:rPr>
          <w:rFonts w:hint="eastAsia"/>
          <w:lang w:eastAsia="ko-KR"/>
        </w:rPr>
        <w:t xml:space="preserve">signaling object </w:t>
      </w:r>
      <w:r w:rsidRPr="00035203">
        <w:rPr>
          <w:lang w:eastAsia="ko-KR"/>
        </w:rPr>
        <w:t>data in the notification</w:t>
      </w:r>
    </w:p>
    <w:p w14:paraId="470F934D" w14:textId="2CF75BE9" w:rsidR="00720187" w:rsidRPr="00035203" w:rsidRDefault="00720187" w:rsidP="00720187">
      <w:pPr>
        <w:pStyle w:val="Heading3"/>
        <w:tabs>
          <w:tab w:val="clear" w:pos="720"/>
        </w:tabs>
      </w:pPr>
      <w:bookmarkStart w:id="1403" w:name="_Toc480188832"/>
      <w:bookmarkStart w:id="1404" w:name="_Toc480188939"/>
      <w:bookmarkStart w:id="1405" w:name="_Toc527218266"/>
      <w:r w:rsidRPr="00035203">
        <w:t>Dynamic Notification</w:t>
      </w:r>
      <w:bookmarkEnd w:id="1403"/>
      <w:bookmarkEnd w:id="1404"/>
      <w:bookmarkEnd w:id="1405"/>
    </w:p>
    <w:p w14:paraId="3B92CBA3" w14:textId="590BACA8" w:rsidR="00720187" w:rsidRPr="00035203" w:rsidRDefault="00720187" w:rsidP="00720187">
      <w:pPr>
        <w:pStyle w:val="BodyTextfirstgraph"/>
      </w:pPr>
      <w:r w:rsidRPr="00035203">
        <w:t xml:space="preserve">The following describes the steps taken for dynamic notification of </w:t>
      </w:r>
      <w:r w:rsidR="00947CE1" w:rsidRPr="00035203">
        <w:t>event information</w:t>
      </w:r>
      <w:r w:rsidRPr="00035203">
        <w:t xml:space="preserve"> over a broadband connection.</w:t>
      </w:r>
    </w:p>
    <w:p w14:paraId="099AFDD1" w14:textId="316BA2D3" w:rsidR="00720187" w:rsidRPr="00035203" w:rsidRDefault="00720187" w:rsidP="00395307">
      <w:pPr>
        <w:pStyle w:val="ListNumber"/>
        <w:rPr>
          <w:lang w:eastAsia="ko-KR"/>
        </w:rPr>
      </w:pPr>
      <w:r w:rsidRPr="00035203">
        <w:rPr>
          <w:lang w:eastAsia="ko-KR"/>
        </w:rPr>
        <w:t xml:space="preserve">Broadband server URL from where </w:t>
      </w:r>
      <w:r w:rsidR="00867DD2" w:rsidRPr="00035203">
        <w:rPr>
          <w:rFonts w:hint="eastAsia"/>
          <w:lang w:eastAsia="ko-KR"/>
        </w:rPr>
        <w:t xml:space="preserve">dynamic event </w:t>
      </w:r>
      <w:r w:rsidRPr="00035203">
        <w:rPr>
          <w:lang w:eastAsia="ko-KR"/>
        </w:rPr>
        <w:t xml:space="preserve">notifications can be received is signaled in </w:t>
      </w:r>
      <w:r w:rsidR="00823A2E" w:rsidRPr="00035203">
        <w:rPr>
          <w:lang w:eastAsia="ko-KR"/>
        </w:rPr>
        <w:t xml:space="preserve">the </w:t>
      </w:r>
      <w:r w:rsidR="00FD6963" w:rsidRPr="00035203">
        <w:rPr>
          <w:lang w:eastAsia="ko-KR"/>
        </w:rPr>
        <w:t>Broadcast Stream</w:t>
      </w:r>
      <w:r w:rsidR="00823A2E" w:rsidRPr="00035203">
        <w:rPr>
          <w:lang w:eastAsia="ko-KR"/>
        </w:rPr>
        <w:t xml:space="preserve"> </w:t>
      </w:r>
      <w:r w:rsidRPr="00035203">
        <w:rPr>
          <w:lang w:eastAsia="ko-KR"/>
        </w:rPr>
        <w:t>in</w:t>
      </w:r>
      <w:r w:rsidR="004307AF" w:rsidRPr="00035203">
        <w:rPr>
          <w:lang w:eastAsia="ko-KR"/>
        </w:rPr>
        <w:t xml:space="preserve"> the</w:t>
      </w:r>
      <w:r w:rsidRPr="00035203">
        <w:rPr>
          <w:lang w:eastAsia="ko-KR"/>
        </w:rPr>
        <w:t xml:space="preserve"> </w:t>
      </w:r>
      <w:r w:rsidR="004307AF" w:rsidRPr="00035203">
        <w:rPr>
          <w:lang w:eastAsia="ko-KR"/>
        </w:rPr>
        <w:t>Service List Table</w:t>
      </w:r>
      <w:r w:rsidRPr="00035203">
        <w:rPr>
          <w:lang w:eastAsia="ko-KR"/>
        </w:rPr>
        <w:t xml:space="preserve"> (SLT)</w:t>
      </w:r>
      <w:r w:rsidR="00867DD2" w:rsidRPr="00035203">
        <w:rPr>
          <w:rFonts w:hint="eastAsia"/>
          <w:lang w:eastAsia="ko-KR"/>
        </w:rPr>
        <w:t xml:space="preserve"> </w:t>
      </w:r>
      <w:r w:rsidR="003400A6" w:rsidRPr="00035203">
        <w:rPr>
          <w:lang w:eastAsia="ko-KR"/>
        </w:rPr>
        <w:fldChar w:fldCharType="begin"/>
      </w:r>
      <w:r w:rsidR="00867DD2" w:rsidRPr="00035203">
        <w:rPr>
          <w:lang w:eastAsia="ko-KR"/>
        </w:rPr>
        <w:instrText xml:space="preserve"> </w:instrText>
      </w:r>
      <w:r w:rsidR="00867DD2" w:rsidRPr="00035203">
        <w:rPr>
          <w:rFonts w:hint="eastAsia"/>
          <w:lang w:eastAsia="ko-KR"/>
        </w:rPr>
        <w:instrText>REF _Ref453838308 \r \h</w:instrText>
      </w:r>
      <w:r w:rsidR="00867DD2" w:rsidRPr="00035203">
        <w:rPr>
          <w:lang w:eastAsia="ko-KR"/>
        </w:rPr>
        <w:instrText xml:space="preserve"> </w:instrText>
      </w:r>
      <w:r w:rsidR="003400A6" w:rsidRPr="00035203">
        <w:rPr>
          <w:lang w:eastAsia="ko-KR"/>
        </w:rPr>
      </w:r>
      <w:r w:rsidR="003400A6" w:rsidRPr="00035203">
        <w:rPr>
          <w:lang w:eastAsia="ko-KR"/>
        </w:rPr>
        <w:fldChar w:fldCharType="separate"/>
      </w:r>
      <w:r w:rsidR="00A344C5">
        <w:rPr>
          <w:lang w:eastAsia="ko-KR"/>
        </w:rPr>
        <w:t>[1]</w:t>
      </w:r>
      <w:r w:rsidR="003400A6" w:rsidRPr="00035203">
        <w:rPr>
          <w:lang w:eastAsia="ko-KR"/>
        </w:rPr>
        <w:fldChar w:fldCharType="end"/>
      </w:r>
      <w:r w:rsidR="004307AF" w:rsidRPr="00035203">
        <w:rPr>
          <w:lang w:eastAsia="ko-KR"/>
        </w:rPr>
        <w:t>.</w:t>
      </w:r>
    </w:p>
    <w:p w14:paraId="1A07E6FC" w14:textId="720535FF" w:rsidR="00720187" w:rsidRPr="00035203" w:rsidRDefault="00720187" w:rsidP="00395307">
      <w:pPr>
        <w:pStyle w:val="ListNumber"/>
        <w:rPr>
          <w:lang w:eastAsia="ko-KR"/>
        </w:rPr>
      </w:pPr>
      <w:r w:rsidRPr="00035203">
        <w:rPr>
          <w:lang w:eastAsia="ko-KR"/>
        </w:rPr>
        <w:t xml:space="preserve">A WebSocket connection is established by the client with </w:t>
      </w:r>
      <w:r w:rsidR="00823A2E" w:rsidRPr="00035203">
        <w:rPr>
          <w:lang w:eastAsia="ko-KR"/>
        </w:rPr>
        <w:t>a</w:t>
      </w:r>
      <w:r w:rsidR="009675EA" w:rsidRPr="00035203">
        <w:rPr>
          <w:lang w:eastAsia="ko-KR"/>
        </w:rPr>
        <w:t>n</w:t>
      </w:r>
      <w:r w:rsidR="00823A2E" w:rsidRPr="00035203">
        <w:rPr>
          <w:lang w:eastAsia="ko-KR"/>
        </w:rPr>
        <w:t xml:space="preserve"> </w:t>
      </w:r>
      <w:r w:rsidR="00867DD2" w:rsidRPr="00035203">
        <w:rPr>
          <w:rFonts w:hint="eastAsia"/>
          <w:lang w:eastAsia="ko-KR"/>
        </w:rPr>
        <w:t xml:space="preserve">event </w:t>
      </w:r>
      <w:r w:rsidRPr="00035203">
        <w:rPr>
          <w:lang w:eastAsia="ko-KR"/>
        </w:rPr>
        <w:t xml:space="preserve">notification URL server as per RFC 6455 </w:t>
      </w:r>
      <w:r w:rsidR="00C21EB1" w:rsidRPr="00035203">
        <w:rPr>
          <w:lang w:eastAsia="ko-KR"/>
        </w:rPr>
        <w:fldChar w:fldCharType="begin"/>
      </w:r>
      <w:r w:rsidR="00C21EB1" w:rsidRPr="00035203">
        <w:rPr>
          <w:lang w:eastAsia="ko-KR"/>
        </w:rPr>
        <w:instrText xml:space="preserve"> REF _Ref453838372 \r \h </w:instrText>
      </w:r>
      <w:r w:rsidR="00C21EB1" w:rsidRPr="00035203">
        <w:rPr>
          <w:lang w:eastAsia="ko-KR"/>
        </w:rPr>
      </w:r>
      <w:r w:rsidR="00C21EB1" w:rsidRPr="00035203">
        <w:rPr>
          <w:lang w:eastAsia="ko-KR"/>
        </w:rPr>
        <w:fldChar w:fldCharType="separate"/>
      </w:r>
      <w:r w:rsidR="00A344C5">
        <w:rPr>
          <w:lang w:eastAsia="ko-KR"/>
        </w:rPr>
        <w:t>[8]</w:t>
      </w:r>
      <w:r w:rsidR="00C21EB1" w:rsidRPr="00035203">
        <w:rPr>
          <w:lang w:eastAsia="ko-KR"/>
        </w:rPr>
        <w:fldChar w:fldCharType="end"/>
      </w:r>
      <w:r w:rsidRPr="00035203">
        <w:rPr>
          <w:lang w:eastAsia="ko-KR"/>
        </w:rPr>
        <w:t xml:space="preserve"> for receiving </w:t>
      </w:r>
      <w:r w:rsidR="00867DD2" w:rsidRPr="00035203">
        <w:rPr>
          <w:rFonts w:hint="eastAsia"/>
          <w:lang w:eastAsia="ko-KR"/>
        </w:rPr>
        <w:t>event</w:t>
      </w:r>
      <w:r w:rsidRPr="00035203">
        <w:rPr>
          <w:lang w:eastAsia="ko-KR"/>
        </w:rPr>
        <w:t xml:space="preserve"> notification (and optionally </w:t>
      </w:r>
      <w:r w:rsidR="00867DD2" w:rsidRPr="00035203">
        <w:rPr>
          <w:rFonts w:hint="eastAsia"/>
          <w:lang w:eastAsia="ko-KR"/>
        </w:rPr>
        <w:t xml:space="preserve">signaling object </w:t>
      </w:r>
      <w:r w:rsidRPr="00035203">
        <w:rPr>
          <w:lang w:eastAsia="ko-KR"/>
        </w:rPr>
        <w:t xml:space="preserve">data notification) messages. </w:t>
      </w:r>
      <w:r w:rsidR="00867DD2" w:rsidRPr="00035203">
        <w:rPr>
          <w:szCs w:val="20"/>
          <w:lang w:eastAsia="ko-KR"/>
        </w:rPr>
        <w:t xml:space="preserve">Signaling object data includes </w:t>
      </w:r>
      <w:r w:rsidR="00947CE1" w:rsidRPr="00035203">
        <w:rPr>
          <w:szCs w:val="20"/>
          <w:lang w:eastAsia="ko-KR"/>
        </w:rPr>
        <w:t xml:space="preserve">such </w:t>
      </w:r>
      <w:r w:rsidR="00867DD2" w:rsidRPr="00035203">
        <w:rPr>
          <w:szCs w:val="20"/>
          <w:lang w:eastAsia="ko-KR"/>
        </w:rPr>
        <w:t xml:space="preserve">data as </w:t>
      </w:r>
      <w:r w:rsidR="00947CE1" w:rsidRPr="00035203">
        <w:rPr>
          <w:szCs w:val="20"/>
          <w:lang w:eastAsia="ko-KR"/>
        </w:rPr>
        <w:t>present in the HELD</w:t>
      </w:r>
      <w:ins w:id="1406" w:author="484r1" w:date="2018-08-17T10:07:00Z">
        <w:r w:rsidR="00F323BF">
          <w:rPr>
            <w:szCs w:val="20"/>
            <w:lang w:eastAsia="ko-KR"/>
          </w:rPr>
          <w:t xml:space="preserve"> </w:t>
        </w:r>
        <w:r w:rsidR="00F323BF">
          <w:rPr>
            <w:szCs w:val="20"/>
            <w:lang w:eastAsia="ko-KR"/>
          </w:rPr>
          <w:fldChar w:fldCharType="begin"/>
        </w:r>
        <w:r w:rsidR="00F323BF">
          <w:rPr>
            <w:szCs w:val="20"/>
            <w:lang w:eastAsia="ko-KR"/>
          </w:rPr>
          <w:instrText xml:space="preserve"> REF _Ref522263805 \r \h </w:instrText>
        </w:r>
      </w:ins>
      <w:r w:rsidR="00F323BF">
        <w:rPr>
          <w:szCs w:val="20"/>
          <w:lang w:eastAsia="ko-KR"/>
        </w:rPr>
      </w:r>
      <w:r w:rsidR="00F323BF">
        <w:rPr>
          <w:szCs w:val="20"/>
          <w:lang w:eastAsia="ko-KR"/>
        </w:rPr>
        <w:fldChar w:fldCharType="separate"/>
      </w:r>
      <w:r w:rsidR="00A344C5">
        <w:rPr>
          <w:szCs w:val="20"/>
          <w:lang w:eastAsia="ko-KR"/>
        </w:rPr>
        <w:t>[1]</w:t>
      </w:r>
      <w:ins w:id="1407" w:author="484r1" w:date="2018-08-17T10:07:00Z">
        <w:r w:rsidR="00F323BF">
          <w:rPr>
            <w:szCs w:val="20"/>
            <w:lang w:eastAsia="ko-KR"/>
          </w:rPr>
          <w:fldChar w:fldCharType="end"/>
        </w:r>
      </w:ins>
      <w:r w:rsidR="00867DD2" w:rsidRPr="00035203">
        <w:rPr>
          <w:szCs w:val="20"/>
          <w:lang w:eastAsia="ko-KR"/>
        </w:rPr>
        <w:t xml:space="preserve">, </w:t>
      </w:r>
      <w:r w:rsidR="00947CE1" w:rsidRPr="00035203">
        <w:rPr>
          <w:szCs w:val="20"/>
          <w:lang w:eastAsia="ko-KR"/>
        </w:rPr>
        <w:t>MPD</w:t>
      </w:r>
      <w:r w:rsidR="00867DD2" w:rsidRPr="00035203">
        <w:rPr>
          <w:szCs w:val="20"/>
          <w:lang w:eastAsia="ko-KR"/>
        </w:rPr>
        <w:t xml:space="preserve">, </w:t>
      </w:r>
      <w:r w:rsidR="00947CE1" w:rsidRPr="00035203">
        <w:rPr>
          <w:szCs w:val="20"/>
          <w:lang w:eastAsia="ko-KR"/>
        </w:rPr>
        <w:t>or AEI</w:t>
      </w:r>
      <w:r w:rsidR="00867DD2" w:rsidRPr="00035203">
        <w:rPr>
          <w:szCs w:val="20"/>
          <w:lang w:eastAsia="ko-KR"/>
        </w:rPr>
        <w:t>.</w:t>
      </w:r>
    </w:p>
    <w:p w14:paraId="3C3523E5" w14:textId="4CC01524" w:rsidR="00720187" w:rsidRPr="00035203" w:rsidRDefault="00720187" w:rsidP="00720187">
      <w:pPr>
        <w:pStyle w:val="BodyText"/>
        <w:rPr>
          <w:lang w:eastAsia="ko-KR"/>
        </w:rPr>
      </w:pPr>
      <w:r w:rsidRPr="00035203">
        <w:rPr>
          <w:lang w:eastAsia="ko-KR"/>
        </w:rPr>
        <w:t xml:space="preserve">A WebSocket subprotocol </w:t>
      </w:r>
      <w:r w:rsidR="00867DD2" w:rsidRPr="00035203">
        <w:rPr>
          <w:rStyle w:val="Code-XMLCharacter"/>
          <w:rFonts w:hint="eastAsia"/>
          <w:lang w:eastAsia="ko-KR"/>
        </w:rPr>
        <w:t>Event</w:t>
      </w:r>
      <w:r w:rsidR="00867DD2" w:rsidRPr="00035203">
        <w:rPr>
          <w:rStyle w:val="Code-XMLCharacter"/>
        </w:rPr>
        <w:t>Notify</w:t>
      </w:r>
      <w:r w:rsidR="00867DD2" w:rsidRPr="00035203">
        <w:rPr>
          <w:lang w:eastAsia="ko-KR"/>
        </w:rPr>
        <w:t xml:space="preserve"> </w:t>
      </w:r>
      <w:r w:rsidRPr="00035203">
        <w:rPr>
          <w:lang w:eastAsia="ko-KR"/>
        </w:rPr>
        <w:t>as defined below shall be u</w:t>
      </w:r>
      <w:r w:rsidR="00C54089" w:rsidRPr="00035203">
        <w:rPr>
          <w:lang w:eastAsia="ko-KR"/>
        </w:rPr>
        <w:t>sed for this.</w:t>
      </w:r>
    </w:p>
    <w:p w14:paraId="5DAED391" w14:textId="77777777" w:rsidR="00720187" w:rsidRPr="00035203" w:rsidRDefault="00720187" w:rsidP="00720187">
      <w:pPr>
        <w:pStyle w:val="BodyText"/>
        <w:rPr>
          <w:lang w:eastAsia="ko-KR"/>
        </w:rPr>
      </w:pPr>
      <w:r w:rsidRPr="00035203">
        <w:rPr>
          <w:lang w:eastAsia="ko-KR"/>
        </w:rPr>
        <w:t xml:space="preserve">The opening handshake for this between </w:t>
      </w:r>
      <w:r w:rsidR="00823A2E" w:rsidRPr="00035203">
        <w:rPr>
          <w:lang w:eastAsia="ko-KR"/>
        </w:rPr>
        <w:t xml:space="preserve">the </w:t>
      </w:r>
      <w:r w:rsidRPr="00035203">
        <w:rPr>
          <w:lang w:eastAsia="ko-KR"/>
        </w:rPr>
        <w:t>client and the server is as shown below.</w:t>
      </w:r>
    </w:p>
    <w:p w14:paraId="16F7578A" w14:textId="77777777" w:rsidR="00720187" w:rsidRPr="00035203" w:rsidRDefault="00720187" w:rsidP="00395307">
      <w:pPr>
        <w:pStyle w:val="BodyText"/>
        <w:spacing w:after="240"/>
        <w:rPr>
          <w:lang w:eastAsia="ko-KR"/>
        </w:rPr>
      </w:pPr>
      <w:r w:rsidRPr="00035203">
        <w:rPr>
          <w:lang w:eastAsia="ko-KR"/>
        </w:rPr>
        <w:t>The HTTP upgrade request from client to server is as follows: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5F0E00" w:rsidRPr="00035203" w14:paraId="7CF4DE06" w14:textId="77777777" w:rsidTr="005F0E00">
        <w:trPr>
          <w:jc w:val="center"/>
        </w:trPr>
        <w:tc>
          <w:tcPr>
            <w:tcW w:w="0" w:type="auto"/>
          </w:tcPr>
          <w:p w14:paraId="6B7EDD18" w14:textId="7FB3ED84" w:rsidR="005F0E00" w:rsidRPr="00395307" w:rsidRDefault="005F0E00" w:rsidP="005F0E00">
            <w:pPr>
              <w:pStyle w:val="Code-URL"/>
              <w:rPr>
                <w:rFonts w:cs="Courier New"/>
                <w:sz w:val="20"/>
                <w:szCs w:val="20"/>
              </w:rPr>
            </w:pPr>
            <w:r w:rsidRPr="00395307">
              <w:t xml:space="preserve">        GET /notifications HTTP/1.1</w:t>
            </w:r>
            <w:r>
              <w:br/>
            </w:r>
            <w:r w:rsidRPr="0049422A">
              <w:t xml:space="preserve">        Host: server.example.com</w:t>
            </w:r>
            <w:r w:rsidRPr="0049422A">
              <w:br/>
              <w:t xml:space="preserve">        Upgrade: websocket</w:t>
            </w:r>
            <w:r w:rsidRPr="0049422A">
              <w:br/>
              <w:t xml:space="preserve">        Connection: Upgrade</w:t>
            </w:r>
            <w:r w:rsidRPr="0049422A">
              <w:br/>
              <w:t xml:space="preserve">        Sec-WebSocket-Key: ePhhsdhjdshuwrwrrwjQDS==</w:t>
            </w:r>
            <w:r w:rsidRPr="0049422A">
              <w:br/>
              <w:t xml:space="preserve">        Origin:</w:t>
            </w:r>
            <w:r w:rsidRPr="00C54089">
              <w:t xml:space="preserve"> </w:t>
            </w:r>
            <w:hyperlink r:id="rId24" w:history="1">
              <w:r w:rsidRPr="00C54089">
                <w:t>http://server.com</w:t>
              </w:r>
            </w:hyperlink>
            <w:r w:rsidRPr="0049422A">
              <w:br/>
              <w:t xml:space="preserve">        Sec-WebSocket-Protocol: EventNotify</w:t>
            </w:r>
            <w:r w:rsidRPr="0049422A">
              <w:br/>
              <w:t xml:space="preserve">        Sec-WebSocket-Version: 13</w:t>
            </w:r>
            <w:r w:rsidRPr="0049422A">
              <w:br/>
              <w:t xml:space="preserve">        NotificationType:</w:t>
            </w:r>
          </w:p>
        </w:tc>
      </w:tr>
    </w:tbl>
    <w:p w14:paraId="7AD90ED3" w14:textId="77777777" w:rsidR="00720187" w:rsidRPr="00784EFA" w:rsidRDefault="00720187" w:rsidP="00395307">
      <w:pPr>
        <w:pStyle w:val="BodyText"/>
        <w:spacing w:before="240" w:after="240"/>
        <w:rPr>
          <w:rFonts w:eastAsia="Yu Gothic UI"/>
        </w:rPr>
      </w:pPr>
      <w:r w:rsidRPr="00784EFA">
        <w:rPr>
          <w:rFonts w:eastAsia="Yu Gothic UI"/>
        </w:rPr>
        <w:t>The successful response from server to client is as follows: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5F0E00" w:rsidRPr="00035203" w14:paraId="08FD86B0" w14:textId="77777777" w:rsidTr="00C54089">
        <w:trPr>
          <w:cantSplit/>
          <w:jc w:val="center"/>
        </w:trPr>
        <w:tc>
          <w:tcPr>
            <w:tcW w:w="0" w:type="auto"/>
          </w:tcPr>
          <w:p w14:paraId="45708726" w14:textId="19AA17B5" w:rsidR="005F0E00" w:rsidRPr="00395307" w:rsidRDefault="005F0E00" w:rsidP="005F0E00">
            <w:pPr>
              <w:pStyle w:val="Code-URL"/>
            </w:pPr>
            <w:r w:rsidRPr="00395307">
              <w:t xml:space="preserve">        HTTP/1.1 101 Switching Protocols</w:t>
            </w:r>
            <w:r>
              <w:br/>
            </w:r>
            <w:r w:rsidRPr="0049422A">
              <w:t xml:space="preserve">        Upgrade: websocket</w:t>
            </w:r>
            <w:r w:rsidRPr="0049422A">
              <w:br/>
              <w:t xml:space="preserve">        Connection: Upgrade</w:t>
            </w:r>
            <w:r w:rsidRPr="0049422A">
              <w:br/>
              <w:t xml:space="preserve">        Sec-WebSocket-Accept: 6d67dfukfhwHGJHOwqQEE+kjfh=</w:t>
            </w:r>
            <w:r w:rsidRPr="0049422A">
              <w:br/>
              <w:t xml:space="preserve">        Sec-WebSocket-Protocol: EventNotify</w:t>
            </w:r>
            <w:r w:rsidRPr="0049422A">
              <w:br/>
              <w:t xml:space="preserve">        NotificationType: 1</w:t>
            </w:r>
          </w:p>
        </w:tc>
      </w:tr>
    </w:tbl>
    <w:p w14:paraId="1B9209CF" w14:textId="7BD9BE3B" w:rsidR="00720187" w:rsidRPr="001D0C10" w:rsidRDefault="00720187" w:rsidP="00720187">
      <w:pPr>
        <w:pStyle w:val="Heading4"/>
        <w:rPr>
          <w:rFonts w:eastAsia="Malgun Gothic"/>
        </w:rPr>
      </w:pPr>
      <w:bookmarkStart w:id="1408" w:name="_Toc480188833"/>
      <w:bookmarkStart w:id="1409" w:name="_Toc480188940"/>
      <w:proofErr w:type="spellStart"/>
      <w:r w:rsidRPr="001A0804">
        <w:rPr>
          <w:rFonts w:eastAsia="Malgun Gothic"/>
        </w:rPr>
        <w:t>NotificationType</w:t>
      </w:r>
      <w:proofErr w:type="spellEnd"/>
      <w:r w:rsidRPr="001A0804">
        <w:rPr>
          <w:rFonts w:eastAsia="Malgun Gothic"/>
        </w:rPr>
        <w:t xml:space="preserve"> </w:t>
      </w:r>
      <w:r w:rsidR="00395307">
        <w:rPr>
          <w:rFonts w:eastAsia="Malgun Gothic"/>
        </w:rPr>
        <w:t>E</w:t>
      </w:r>
      <w:r w:rsidRPr="00035203">
        <w:t xml:space="preserve">xtension for </w:t>
      </w:r>
      <w:r>
        <w:rPr>
          <w:rFonts w:eastAsia="Malgun Gothic"/>
        </w:rPr>
        <w:t>Sec</w:t>
      </w:r>
      <w:r w:rsidRPr="006E686E">
        <w:rPr>
          <w:rFonts w:eastAsia="Malgun Gothic"/>
        </w:rPr>
        <w:t>-WebSocket-Extension</w:t>
      </w:r>
      <w:r>
        <w:rPr>
          <w:rFonts w:eastAsia="Malgun Gothic"/>
        </w:rPr>
        <w:t xml:space="preserve"> </w:t>
      </w:r>
      <w:r w:rsidR="00395307">
        <w:rPr>
          <w:rFonts w:eastAsia="Malgun Gothic"/>
        </w:rPr>
        <w:t>H</w:t>
      </w:r>
      <w:r w:rsidRPr="00035203">
        <w:t xml:space="preserve">eader </w:t>
      </w:r>
      <w:r w:rsidR="00395307" w:rsidRPr="00035203">
        <w:t>F</w:t>
      </w:r>
      <w:r w:rsidRPr="00035203">
        <w:t>ield</w:t>
      </w:r>
      <w:bookmarkEnd w:id="1408"/>
      <w:bookmarkEnd w:id="1409"/>
    </w:p>
    <w:p w14:paraId="4C8F12E1" w14:textId="076F6867" w:rsidR="00720187" w:rsidRPr="00784EFA" w:rsidRDefault="00720187" w:rsidP="004307AF">
      <w:pPr>
        <w:pStyle w:val="BodyTextfirstgraph"/>
        <w:rPr>
          <w:rFonts w:eastAsia="Yu Gothic UI"/>
        </w:rPr>
      </w:pPr>
      <w:r w:rsidRPr="00784EFA">
        <w:rPr>
          <w:rFonts w:eastAsia="Yu Gothic UI"/>
        </w:rPr>
        <w:t xml:space="preserve">A </w:t>
      </w:r>
      <w:r w:rsidRPr="00035203">
        <w:rPr>
          <w:rStyle w:val="Code-URLCharacter"/>
        </w:rPr>
        <w:t>Sec-WebSocket-Extensions</w:t>
      </w:r>
      <w:r w:rsidRPr="00784EFA">
        <w:rPr>
          <w:rFonts w:eastAsia="Yu Gothic UI"/>
        </w:rPr>
        <w:t xml:space="preserve"> header field extension termed </w:t>
      </w:r>
      <w:r w:rsidRPr="00035203">
        <w:rPr>
          <w:rStyle w:val="Code-URLCharacter"/>
        </w:rPr>
        <w:t>NotificationType</w:t>
      </w:r>
      <w:r w:rsidRPr="00035203">
        <w:t xml:space="preserve"> </w:t>
      </w:r>
      <w:r w:rsidRPr="00784EFA">
        <w:rPr>
          <w:rFonts w:eastAsia="Yu Gothic UI"/>
        </w:rPr>
        <w:t xml:space="preserve">is defined. An </w:t>
      </w:r>
      <w:r w:rsidRPr="00035203">
        <w:rPr>
          <w:rStyle w:val="Code-URLCharacter"/>
        </w:rPr>
        <w:t xml:space="preserve">extension-para </w:t>
      </w:r>
      <w:r w:rsidRPr="00784EFA">
        <w:rPr>
          <w:rFonts w:eastAsia="Yu Gothic UI"/>
        </w:rPr>
        <w:t xml:space="preserve">is defined for the </w:t>
      </w:r>
      <w:r w:rsidRPr="00035203">
        <w:rPr>
          <w:rStyle w:val="Code-URLCharacter"/>
        </w:rPr>
        <w:t xml:space="preserve">NotificationType </w:t>
      </w:r>
      <w:r w:rsidRPr="00784EFA">
        <w:rPr>
          <w:rFonts w:eastAsia="Yu Gothic UI"/>
        </w:rPr>
        <w:t>extension</w:t>
      </w:r>
      <w:r w:rsidR="00867DD2" w:rsidRPr="00035203">
        <w:rPr>
          <w:rFonts w:hint="eastAsia"/>
          <w:lang w:eastAsia="ko-KR"/>
        </w:rPr>
        <w:t xml:space="preserve"> </w:t>
      </w:r>
      <w:r w:rsidRPr="00784EFA">
        <w:rPr>
          <w:rFonts w:eastAsia="Yu Gothic UI"/>
        </w:rPr>
        <w:t xml:space="preserve">with valid values of 0 and 1, i.e. </w:t>
      </w:r>
      <w:r w:rsidRPr="00035203">
        <w:rPr>
          <w:rStyle w:val="Code-URLCharacter"/>
        </w:rPr>
        <w:t>ntval=(0|1)</w:t>
      </w:r>
      <w:r w:rsidRPr="00035203">
        <w:t xml:space="preserve">. </w:t>
      </w:r>
      <w:r w:rsidRPr="00035203">
        <w:rPr>
          <w:rStyle w:val="Code-URLCharacter"/>
        </w:rPr>
        <w:t>NotificationType</w:t>
      </w:r>
      <w:r w:rsidRPr="00035203">
        <w:t xml:space="preserve"> </w:t>
      </w:r>
      <w:r w:rsidRPr="00784EFA">
        <w:rPr>
          <w:rFonts w:eastAsia="Yu Gothic UI"/>
        </w:rPr>
        <w:t xml:space="preserve">extension can be used in </w:t>
      </w:r>
      <w:r w:rsidRPr="00035203">
        <w:rPr>
          <w:rStyle w:val="Code-URLCharacter"/>
        </w:rPr>
        <w:t>Sec-WebSocket-Extension</w:t>
      </w:r>
      <w:r w:rsidRPr="00784EFA">
        <w:rPr>
          <w:rFonts w:eastAsia="Yu Gothic UI"/>
        </w:rPr>
        <w:t xml:space="preserve"> request header and </w:t>
      </w:r>
      <w:r w:rsidRPr="00035203">
        <w:rPr>
          <w:rStyle w:val="Code-URLCharacter"/>
        </w:rPr>
        <w:t>Sec-WebSocket-Extension</w:t>
      </w:r>
      <w:r w:rsidRPr="00784EFA">
        <w:rPr>
          <w:rFonts w:eastAsia="Yu Gothic UI"/>
        </w:rPr>
        <w:t xml:space="preserve"> response header. When used in </w:t>
      </w:r>
      <w:r w:rsidRPr="00035203">
        <w:rPr>
          <w:rStyle w:val="Code-URLCharacter"/>
        </w:rPr>
        <w:t>Sec-WebSocket-Extension</w:t>
      </w:r>
      <w:r w:rsidRPr="00784EFA">
        <w:rPr>
          <w:rFonts w:eastAsia="Yu Gothic UI"/>
        </w:rPr>
        <w:t xml:space="preserve"> request header </w:t>
      </w:r>
      <w:r w:rsidRPr="00035203">
        <w:rPr>
          <w:rStyle w:val="Code-URLCharacter"/>
        </w:rPr>
        <w:t xml:space="preserve">NotificationType </w:t>
      </w:r>
      <w:r w:rsidRPr="00784EFA">
        <w:rPr>
          <w:rFonts w:eastAsia="Yu Gothic UI"/>
        </w:rPr>
        <w:t xml:space="preserve">extension indicates if only </w:t>
      </w:r>
      <w:r w:rsidR="00867DD2" w:rsidRPr="00035203">
        <w:rPr>
          <w:rFonts w:hint="eastAsia"/>
          <w:lang w:eastAsia="ko-KR"/>
        </w:rPr>
        <w:t>event information</w:t>
      </w:r>
      <w:r w:rsidR="00867DD2" w:rsidRPr="00784EFA">
        <w:rPr>
          <w:rFonts w:eastAsia="Yu Gothic UI"/>
        </w:rPr>
        <w:t xml:space="preserve"> </w:t>
      </w:r>
      <w:r w:rsidRPr="00784EFA">
        <w:rPr>
          <w:rFonts w:eastAsia="Yu Gothic UI"/>
        </w:rPr>
        <w:t xml:space="preserve">availability notification is requested (value of 0 for </w:t>
      </w:r>
      <w:r w:rsidRPr="00035203">
        <w:rPr>
          <w:rStyle w:val="Code-URLCharacter"/>
        </w:rPr>
        <w:t>ntval</w:t>
      </w:r>
      <w:r w:rsidRPr="00035203" w:rsidDel="00FA05F6">
        <w:rPr>
          <w:rStyle w:val="Code-URLCharacter"/>
        </w:rPr>
        <w:t xml:space="preserve"> </w:t>
      </w:r>
      <w:r w:rsidRPr="00035203">
        <w:rPr>
          <w:rStyle w:val="Code-URLCharacter"/>
        </w:rPr>
        <w:t>extension-param</w:t>
      </w:r>
      <w:r w:rsidRPr="00035203">
        <w:t xml:space="preserve">) </w:t>
      </w:r>
      <w:r w:rsidRPr="00784EFA">
        <w:rPr>
          <w:rFonts w:eastAsia="Yu Gothic UI"/>
        </w:rPr>
        <w:t xml:space="preserve">or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035203">
        <w:rPr>
          <w:rFonts w:hint="eastAsia"/>
          <w:lang w:eastAsia="ko-KR"/>
        </w:rPr>
        <w:t xml:space="preserve">signaling object </w:t>
      </w:r>
      <w:r w:rsidRPr="00784EFA">
        <w:rPr>
          <w:rFonts w:eastAsia="Yu Gothic UI"/>
        </w:rPr>
        <w:t xml:space="preserve">data is requested (value of 1 for </w:t>
      </w:r>
      <w:r w:rsidRPr="00035203">
        <w:rPr>
          <w:rStyle w:val="Code-URLCharacter"/>
        </w:rPr>
        <w:t>ntval</w:t>
      </w:r>
      <w:r w:rsidRPr="00035203" w:rsidDel="00FA05F6">
        <w:rPr>
          <w:rStyle w:val="Code-URLCharacter"/>
        </w:rPr>
        <w:t xml:space="preserve"> </w:t>
      </w:r>
      <w:r w:rsidRPr="00035203">
        <w:rPr>
          <w:rStyle w:val="Code-URLCharacter"/>
        </w:rPr>
        <w:t>extension-param</w:t>
      </w:r>
      <w:r w:rsidRPr="00035203">
        <w:t>)</w:t>
      </w:r>
      <w:r w:rsidRPr="00784EFA">
        <w:rPr>
          <w:rFonts w:eastAsia="Yu Gothic UI"/>
        </w:rPr>
        <w:t xml:space="preserve">. When used in </w:t>
      </w:r>
      <w:r w:rsidRPr="00035203">
        <w:rPr>
          <w:rStyle w:val="Code-URLCharacter"/>
        </w:rPr>
        <w:t>Sec-WebSocket-</w:t>
      </w:r>
      <w:r w:rsidR="00867DD2" w:rsidRPr="00035203">
        <w:rPr>
          <w:rStyle w:val="Code-URLCharacter"/>
        </w:rPr>
        <w:t>Extensions</w:t>
      </w:r>
      <w:r w:rsidR="00867DD2" w:rsidRPr="00784EFA">
        <w:rPr>
          <w:rFonts w:eastAsia="Yu Gothic UI"/>
        </w:rPr>
        <w:t xml:space="preserve"> </w:t>
      </w:r>
      <w:r w:rsidRPr="00784EFA">
        <w:rPr>
          <w:rFonts w:eastAsia="Yu Gothic UI"/>
        </w:rPr>
        <w:t xml:space="preserve">response header </w:t>
      </w:r>
      <w:r w:rsidRPr="00035203">
        <w:rPr>
          <w:rStyle w:val="Code-URLCharacter"/>
        </w:rPr>
        <w:t>NotificationType</w:t>
      </w:r>
      <w:r w:rsidRPr="00035203">
        <w:t xml:space="preserve"> </w:t>
      </w:r>
      <w:r w:rsidRPr="00784EFA">
        <w:rPr>
          <w:rFonts w:eastAsia="Yu Gothic UI"/>
        </w:rPr>
        <w:t xml:space="preserve">extension indicates if only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is sent in the notification response (value of 0 for </w:t>
      </w:r>
      <w:r w:rsidRPr="00035203">
        <w:rPr>
          <w:rStyle w:val="Code-URLCharacter"/>
        </w:rPr>
        <w:t>ntval</w:t>
      </w:r>
      <w:r w:rsidRPr="00035203" w:rsidDel="00FA05F6">
        <w:rPr>
          <w:rStyle w:val="Code-URLCharacter"/>
        </w:rPr>
        <w:t xml:space="preserve"> </w:t>
      </w:r>
      <w:r w:rsidRPr="00035203">
        <w:rPr>
          <w:rStyle w:val="Code-URLCharacter"/>
        </w:rPr>
        <w:t>extension-param</w:t>
      </w:r>
      <w:r w:rsidRPr="00035203">
        <w:t xml:space="preserve">) </w:t>
      </w:r>
      <w:r w:rsidRPr="00784EFA">
        <w:rPr>
          <w:rFonts w:eastAsia="Yu Gothic UI"/>
        </w:rPr>
        <w:t xml:space="preserve">or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035203">
        <w:rPr>
          <w:rFonts w:hint="eastAsia"/>
          <w:lang w:eastAsia="ko-KR"/>
        </w:rPr>
        <w:t xml:space="preserve">signaling object </w:t>
      </w:r>
      <w:r w:rsidRPr="00784EFA">
        <w:rPr>
          <w:rFonts w:eastAsia="Yu Gothic UI"/>
        </w:rPr>
        <w:t xml:space="preserve">data is sent in the notification response (value of 1 for </w:t>
      </w:r>
      <w:r w:rsidRPr="00035203">
        <w:rPr>
          <w:rStyle w:val="Code-URLCharacter"/>
        </w:rPr>
        <w:t>ntval</w:t>
      </w:r>
      <w:r w:rsidRPr="00035203" w:rsidDel="00FA05F6">
        <w:rPr>
          <w:rStyle w:val="Code-URLCharacter"/>
        </w:rPr>
        <w:t xml:space="preserve"> </w:t>
      </w:r>
      <w:r w:rsidRPr="00035203">
        <w:rPr>
          <w:rStyle w:val="Code-URLCharacter"/>
        </w:rPr>
        <w:t>extension-param</w:t>
      </w:r>
      <w:r w:rsidRPr="00035203">
        <w:t>)</w:t>
      </w:r>
      <w:r w:rsidRPr="00784EFA">
        <w:rPr>
          <w:rFonts w:eastAsia="Yu Gothic UI"/>
        </w:rPr>
        <w:t>.</w:t>
      </w:r>
    </w:p>
    <w:p w14:paraId="27D422EC" w14:textId="77777777" w:rsidR="00720187" w:rsidRPr="00784EFA" w:rsidRDefault="00720187" w:rsidP="004307AF">
      <w:pPr>
        <w:pStyle w:val="ListBullet"/>
        <w:rPr>
          <w:rFonts w:eastAsia="Yu Gothic UI"/>
        </w:rPr>
      </w:pPr>
      <w:r w:rsidRPr="00784EFA">
        <w:rPr>
          <w:rFonts w:eastAsia="Yu Gothic UI"/>
        </w:rPr>
        <w:lastRenderedPageBreak/>
        <w:t xml:space="preserve">If the server supports sending </w:t>
      </w:r>
      <w:r w:rsidR="00823A2E" w:rsidRPr="00784EFA">
        <w:rPr>
          <w:rFonts w:eastAsia="Yu Gothic UI"/>
        </w:rPr>
        <w:t>a</w:t>
      </w:r>
      <w:r w:rsidR="00867DD2" w:rsidRPr="00035203">
        <w:rPr>
          <w:rFonts w:hint="eastAsia"/>
          <w:lang w:eastAsia="ko-KR"/>
        </w:rPr>
        <w:t>n</w:t>
      </w:r>
      <w:r w:rsidR="00823A2E" w:rsidRPr="00784EFA">
        <w:rPr>
          <w:rFonts w:eastAsia="Yu Gothic UI"/>
        </w:rPr>
        <w:t xml:space="preserve">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035203">
        <w:rPr>
          <w:rFonts w:hint="eastAsia"/>
          <w:lang w:eastAsia="ko-KR"/>
        </w:rPr>
        <w:t xml:space="preserve">signaling object </w:t>
      </w:r>
      <w:r w:rsidRPr="00784EFA">
        <w:rPr>
          <w:rFonts w:eastAsia="Yu Gothic UI"/>
        </w:rPr>
        <w:t xml:space="preserve">data in the notification message and if the request from the client includes </w:t>
      </w:r>
    </w:p>
    <w:p w14:paraId="104C81C4" w14:textId="77777777" w:rsidR="00720187" w:rsidRPr="00784EFA" w:rsidRDefault="00720187" w:rsidP="00A8680E">
      <w:pPr>
        <w:pStyle w:val="CaptionEquationURL"/>
      </w:pPr>
      <w:r w:rsidRPr="00784EFA">
        <w:t xml:space="preserve">Sec-WebSocket-Extensions: </w:t>
      </w:r>
      <w:proofErr w:type="spellStart"/>
      <w:r w:rsidRPr="00784EFA">
        <w:t>NotificationType</w:t>
      </w:r>
      <w:proofErr w:type="spellEnd"/>
      <w:r w:rsidRPr="00784EFA">
        <w:t xml:space="preserve">; </w:t>
      </w:r>
      <w:proofErr w:type="spellStart"/>
      <w:r w:rsidRPr="00784EFA">
        <w:t>ntval</w:t>
      </w:r>
      <w:proofErr w:type="spellEnd"/>
      <w:r w:rsidRPr="00784EFA">
        <w:t xml:space="preserve">=1 </w:t>
      </w:r>
    </w:p>
    <w:p w14:paraId="621B015C" w14:textId="77777777" w:rsidR="00720187" w:rsidRPr="00035203" w:rsidRDefault="00823A2E" w:rsidP="00C634A0">
      <w:pPr>
        <w:pStyle w:val="BodyTextfirstgraph"/>
        <w:ind w:left="720"/>
      </w:pPr>
      <w:r w:rsidRPr="00035203">
        <w:t xml:space="preserve">header </w:t>
      </w:r>
      <w:r w:rsidR="00720187" w:rsidRPr="00035203">
        <w:t xml:space="preserve">then the server shall respond with </w:t>
      </w:r>
      <w:r w:rsidRPr="00035203">
        <w:t>a</w:t>
      </w:r>
    </w:p>
    <w:p w14:paraId="4110195D" w14:textId="77777777" w:rsidR="00720187" w:rsidRPr="00784EFA" w:rsidRDefault="00720187" w:rsidP="00A8680E">
      <w:pPr>
        <w:pStyle w:val="CaptionEquationURL"/>
      </w:pPr>
      <w:r w:rsidRPr="00784EFA">
        <w:t xml:space="preserve">Sec-WebSocket-Extensions: </w:t>
      </w:r>
      <w:proofErr w:type="spellStart"/>
      <w:r w:rsidRPr="00784EFA">
        <w:t>NotificationType</w:t>
      </w:r>
      <w:proofErr w:type="spellEnd"/>
      <w:r w:rsidRPr="00784EFA">
        <w:t xml:space="preserve">; </w:t>
      </w:r>
      <w:proofErr w:type="spellStart"/>
      <w:r w:rsidRPr="00784EFA">
        <w:t>ntval</w:t>
      </w:r>
      <w:proofErr w:type="spellEnd"/>
      <w:r w:rsidRPr="00784EFA">
        <w:t xml:space="preserve">=1 </w:t>
      </w:r>
    </w:p>
    <w:p w14:paraId="21A9D0B1" w14:textId="77777777" w:rsidR="00720187" w:rsidRPr="00784EFA" w:rsidRDefault="00720187" w:rsidP="00C634A0">
      <w:pPr>
        <w:pStyle w:val="BodyTextfirstgraph"/>
        <w:ind w:left="720"/>
        <w:rPr>
          <w:rFonts w:eastAsia="Yu Gothic UI"/>
        </w:rPr>
      </w:pPr>
      <w:r w:rsidRPr="00784EFA">
        <w:rPr>
          <w:rFonts w:eastAsia="Yu Gothic UI"/>
        </w:rPr>
        <w:t>header in the response and shall send notification messages using</w:t>
      </w:r>
      <w:r w:rsidR="00823A2E" w:rsidRPr="00784EFA">
        <w:rPr>
          <w:rFonts w:eastAsia="Yu Gothic UI"/>
        </w:rPr>
        <w:t xml:space="preserve"> the</w:t>
      </w:r>
      <w:r w:rsidRPr="00784EFA">
        <w:rPr>
          <w:rFonts w:eastAsia="Yu Gothic UI"/>
        </w:rPr>
        <w:t xml:space="preserve"> </w:t>
      </w:r>
      <w:proofErr w:type="spellStart"/>
      <w:r w:rsidR="00867DD2" w:rsidRPr="00035203">
        <w:rPr>
          <w:rFonts w:hint="eastAsia"/>
          <w:lang w:eastAsia="ko-KR"/>
        </w:rPr>
        <w:t>Event</w:t>
      </w:r>
      <w:r w:rsidR="00867DD2" w:rsidRPr="00784EFA">
        <w:rPr>
          <w:rFonts w:eastAsia="Yu Gothic UI"/>
        </w:rPr>
        <w:t>Notify</w:t>
      </w:r>
      <w:proofErr w:type="spellEnd"/>
      <w:r w:rsidR="00867DD2" w:rsidRPr="00784EFA">
        <w:rPr>
          <w:rFonts w:eastAsia="Yu Gothic UI"/>
        </w:rPr>
        <w:t xml:space="preserve"> </w:t>
      </w:r>
      <w:r w:rsidRPr="00784EFA">
        <w:rPr>
          <w:rFonts w:eastAsia="Yu Gothic UI"/>
        </w:rPr>
        <w:t xml:space="preserve">subprotocol described below with non-zero </w:t>
      </w:r>
      <w:r w:rsidR="00867DD2" w:rsidRPr="00035203">
        <w:rPr>
          <w:rFonts w:hint="eastAsia"/>
          <w:lang w:eastAsia="ko-KR"/>
        </w:rPr>
        <w:t>OBJECT</w:t>
      </w:r>
      <w:r w:rsidRPr="00784EFA">
        <w:rPr>
          <w:rFonts w:eastAsia="Yu Gothic UI"/>
        </w:rPr>
        <w:t>_DATA length.</w:t>
      </w:r>
    </w:p>
    <w:p w14:paraId="0AB7C9DB" w14:textId="77777777" w:rsidR="00720187" w:rsidRPr="00784EFA" w:rsidRDefault="00720187" w:rsidP="004307AF">
      <w:pPr>
        <w:pStyle w:val="ListBullet"/>
        <w:rPr>
          <w:rFonts w:eastAsia="Yu Gothic UI"/>
        </w:rPr>
      </w:pPr>
      <w:r w:rsidRPr="00784EFA">
        <w:rPr>
          <w:rFonts w:eastAsia="Yu Gothic UI"/>
        </w:rPr>
        <w:t xml:space="preserve">If the server supports sending </w:t>
      </w:r>
      <w:r w:rsidR="00867DD2" w:rsidRPr="00784EFA">
        <w:rPr>
          <w:rFonts w:eastAsia="Yu Gothic UI"/>
        </w:rPr>
        <w:t>a</w:t>
      </w:r>
      <w:r w:rsidR="00867DD2" w:rsidRPr="00035203">
        <w:rPr>
          <w:rFonts w:hint="eastAsia"/>
          <w:lang w:eastAsia="ko-KR"/>
        </w:rPr>
        <w:t>n</w:t>
      </w:r>
      <w:r w:rsidR="00867DD2" w:rsidRPr="00784EFA">
        <w:rPr>
          <w:rFonts w:eastAsia="Yu Gothic UI"/>
        </w:rPr>
        <w:t xml:space="preserve">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035203">
        <w:rPr>
          <w:rFonts w:hint="eastAsia"/>
          <w:lang w:eastAsia="ko-KR"/>
        </w:rPr>
        <w:t xml:space="preserve">signaling object </w:t>
      </w:r>
      <w:r w:rsidRPr="00784EFA">
        <w:rPr>
          <w:rFonts w:eastAsia="Yu Gothic UI"/>
        </w:rPr>
        <w:t xml:space="preserve">data in the notification message and if the request from the client includes </w:t>
      </w:r>
    </w:p>
    <w:p w14:paraId="47C788D6" w14:textId="77777777" w:rsidR="004307AF" w:rsidRPr="00784EFA" w:rsidRDefault="00720187" w:rsidP="00C634A0">
      <w:pPr>
        <w:pStyle w:val="CaptionEquationURL"/>
      </w:pPr>
      <w:r w:rsidRPr="00784EFA">
        <w:t xml:space="preserve">Sec-WebSocket-Extensions: </w:t>
      </w:r>
      <w:proofErr w:type="spellStart"/>
      <w:r w:rsidRPr="00A8680E">
        <w:t>NotificationType</w:t>
      </w:r>
      <w:proofErr w:type="spellEnd"/>
      <w:r w:rsidRPr="00A8680E">
        <w:t xml:space="preserve">; </w:t>
      </w:r>
      <w:proofErr w:type="spellStart"/>
      <w:r w:rsidRPr="00A8680E">
        <w:t>ntval</w:t>
      </w:r>
      <w:proofErr w:type="spellEnd"/>
      <w:r w:rsidRPr="00A8680E">
        <w:t>=0</w:t>
      </w:r>
      <w:r w:rsidRPr="00784EFA">
        <w:t xml:space="preserve"> </w:t>
      </w:r>
    </w:p>
    <w:p w14:paraId="4CD94F03" w14:textId="77777777" w:rsidR="00720187" w:rsidRPr="00784EFA" w:rsidRDefault="00720187" w:rsidP="00C634A0">
      <w:pPr>
        <w:pStyle w:val="BodyTextfirstgraph"/>
        <w:ind w:left="720"/>
        <w:rPr>
          <w:rFonts w:eastAsia="Yu Gothic UI"/>
        </w:rPr>
      </w:pPr>
      <w:r w:rsidRPr="00784EFA">
        <w:rPr>
          <w:rFonts w:eastAsia="Yu Gothic UI"/>
        </w:rPr>
        <w:t xml:space="preserve">header then the server shall respond with </w:t>
      </w:r>
    </w:p>
    <w:p w14:paraId="47B8F4B1" w14:textId="77777777" w:rsidR="00720187" w:rsidRPr="00784EFA" w:rsidRDefault="00720187" w:rsidP="00C634A0">
      <w:pPr>
        <w:pStyle w:val="CaptionEquationURL"/>
      </w:pPr>
      <w:r w:rsidRPr="00784EFA">
        <w:t xml:space="preserve">Sec-WebSocket-Extensions: </w:t>
      </w:r>
      <w:proofErr w:type="spellStart"/>
      <w:r w:rsidRPr="00A8680E">
        <w:t>NotificationType</w:t>
      </w:r>
      <w:proofErr w:type="spellEnd"/>
      <w:r w:rsidRPr="00A8680E">
        <w:t xml:space="preserve">; </w:t>
      </w:r>
      <w:proofErr w:type="spellStart"/>
      <w:r w:rsidRPr="00A8680E">
        <w:t>ntval</w:t>
      </w:r>
      <w:proofErr w:type="spellEnd"/>
      <w:r w:rsidRPr="00A8680E">
        <w:t>=0</w:t>
      </w:r>
      <w:r w:rsidRPr="00784EFA">
        <w:t xml:space="preserve"> </w:t>
      </w:r>
    </w:p>
    <w:p w14:paraId="1D8FF289" w14:textId="77777777" w:rsidR="00720187" w:rsidRPr="00784EFA" w:rsidRDefault="00720187" w:rsidP="00C634A0">
      <w:pPr>
        <w:pStyle w:val="BodyTextfirstgraph"/>
        <w:ind w:left="720"/>
        <w:rPr>
          <w:rFonts w:eastAsia="Yu Gothic UI"/>
        </w:rPr>
      </w:pPr>
      <w:r w:rsidRPr="00784EFA">
        <w:rPr>
          <w:rFonts w:eastAsia="Yu Gothic UI"/>
        </w:rPr>
        <w:t xml:space="preserve">header in the response and shall send notification messages using </w:t>
      </w:r>
      <w:proofErr w:type="spellStart"/>
      <w:r w:rsidR="00867DD2" w:rsidRPr="00035203">
        <w:rPr>
          <w:rFonts w:hint="eastAsia"/>
          <w:lang w:eastAsia="ko-KR"/>
        </w:rPr>
        <w:t>Event</w:t>
      </w:r>
      <w:r w:rsidR="00867DD2" w:rsidRPr="00784EFA">
        <w:rPr>
          <w:rFonts w:eastAsia="Yu Gothic UI"/>
        </w:rPr>
        <w:t>Notify</w:t>
      </w:r>
      <w:proofErr w:type="spellEnd"/>
      <w:r w:rsidR="00867DD2" w:rsidRPr="00784EFA">
        <w:rPr>
          <w:rFonts w:eastAsia="Yu Gothic UI"/>
        </w:rPr>
        <w:t xml:space="preserve"> </w:t>
      </w:r>
      <w:r w:rsidRPr="00784EFA">
        <w:rPr>
          <w:rFonts w:eastAsia="Yu Gothic UI"/>
        </w:rPr>
        <w:t xml:space="preserve">subprotocol described below with zero </w:t>
      </w:r>
      <w:r w:rsidR="00867DD2" w:rsidRPr="00035203">
        <w:rPr>
          <w:rFonts w:hint="eastAsia"/>
          <w:lang w:eastAsia="ko-KR"/>
        </w:rPr>
        <w:t>OBJECT</w:t>
      </w:r>
      <w:r w:rsidRPr="00784EFA">
        <w:rPr>
          <w:rFonts w:eastAsia="Yu Gothic UI"/>
        </w:rPr>
        <w:t xml:space="preserve">_DATA length and not including </w:t>
      </w:r>
      <w:r w:rsidR="00867DD2" w:rsidRPr="00035203">
        <w:rPr>
          <w:rFonts w:hint="eastAsia"/>
          <w:lang w:eastAsia="ko-KR"/>
        </w:rPr>
        <w:t xml:space="preserve">signaling object </w:t>
      </w:r>
      <w:r w:rsidRPr="00784EFA">
        <w:rPr>
          <w:rFonts w:eastAsia="Yu Gothic UI"/>
        </w:rPr>
        <w:t>data in the notification message.</w:t>
      </w:r>
    </w:p>
    <w:p w14:paraId="36582924" w14:textId="77777777" w:rsidR="00867DD2" w:rsidRPr="00035203" w:rsidRDefault="00720187" w:rsidP="004307AF">
      <w:pPr>
        <w:pStyle w:val="ListBullet"/>
        <w:rPr>
          <w:lang w:eastAsia="ko-KR"/>
        </w:rPr>
      </w:pPr>
      <w:r w:rsidRPr="00784EFA">
        <w:rPr>
          <w:rFonts w:eastAsia="Yu Gothic UI"/>
        </w:rPr>
        <w:t xml:space="preserve">If the server does not support sending </w:t>
      </w:r>
      <w:r w:rsidR="00867DD2" w:rsidRPr="00035203">
        <w:rPr>
          <w:rFonts w:hint="eastAsia"/>
          <w:lang w:eastAsia="ko-KR"/>
        </w:rPr>
        <w:t xml:space="preserve">signaling object </w:t>
      </w:r>
      <w:r w:rsidRPr="00784EFA">
        <w:rPr>
          <w:rFonts w:eastAsia="Yu Gothic UI"/>
        </w:rPr>
        <w:t xml:space="preserve">data along with the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in the notification message and if the request from the client includes </w:t>
      </w:r>
    </w:p>
    <w:p w14:paraId="6F2F2CD5" w14:textId="77777777" w:rsidR="00243E7E" w:rsidRPr="00784EFA" w:rsidRDefault="00720187" w:rsidP="00C634A0">
      <w:pPr>
        <w:pStyle w:val="CaptionEquationURL"/>
      </w:pPr>
      <w:r w:rsidRPr="00784EFA">
        <w:t xml:space="preserve">Sec-WebSocket-Extensions: </w:t>
      </w:r>
      <w:proofErr w:type="spellStart"/>
      <w:r w:rsidRPr="00784EFA">
        <w:t>NotificationType</w:t>
      </w:r>
      <w:proofErr w:type="spellEnd"/>
      <w:r w:rsidRPr="00784EFA">
        <w:t xml:space="preserve">; </w:t>
      </w:r>
      <w:proofErr w:type="spellStart"/>
      <w:r w:rsidRPr="00784EFA">
        <w:t>ntval</w:t>
      </w:r>
      <w:proofErr w:type="spellEnd"/>
      <w:r w:rsidRPr="00784EFA">
        <w:t xml:space="preserve">=1 </w:t>
      </w:r>
    </w:p>
    <w:p w14:paraId="7FD7D0A6" w14:textId="1620DE5F" w:rsidR="00243E7E" w:rsidRPr="00784EFA" w:rsidRDefault="00720187" w:rsidP="00C634A0">
      <w:pPr>
        <w:pStyle w:val="BodyTextfirstgraph"/>
        <w:ind w:left="720"/>
        <w:rPr>
          <w:rFonts w:eastAsia="Yu Gothic UI"/>
        </w:rPr>
      </w:pPr>
      <w:r w:rsidRPr="00784EFA">
        <w:rPr>
          <w:rFonts w:eastAsia="Yu Gothic UI"/>
        </w:rPr>
        <w:t>header the</w:t>
      </w:r>
      <w:r w:rsidR="00C54089">
        <w:rPr>
          <w:rFonts w:eastAsia="Yu Gothic UI"/>
        </w:rPr>
        <w:t>n the server shall respond with</w:t>
      </w:r>
    </w:p>
    <w:p w14:paraId="156C7874" w14:textId="77777777" w:rsidR="00720187" w:rsidRPr="00784EFA" w:rsidRDefault="00720187" w:rsidP="00C634A0">
      <w:pPr>
        <w:pStyle w:val="CaptionEquationURL"/>
      </w:pPr>
      <w:r w:rsidRPr="00784EFA">
        <w:t xml:space="preserve">Sec-WebSocket-Extensions: </w:t>
      </w:r>
      <w:proofErr w:type="spellStart"/>
      <w:r w:rsidRPr="00A8680E">
        <w:t>NotificationType</w:t>
      </w:r>
      <w:proofErr w:type="spellEnd"/>
      <w:r w:rsidRPr="00A8680E">
        <w:t xml:space="preserve">; </w:t>
      </w:r>
      <w:proofErr w:type="spellStart"/>
      <w:r w:rsidRPr="00A8680E">
        <w:t>ntval</w:t>
      </w:r>
      <w:proofErr w:type="spellEnd"/>
      <w:r w:rsidRPr="00A8680E">
        <w:t>=0</w:t>
      </w:r>
      <w:r w:rsidRPr="00784EFA">
        <w:t xml:space="preserve"> </w:t>
      </w:r>
    </w:p>
    <w:p w14:paraId="7D55AF43" w14:textId="77777777" w:rsidR="00720187" w:rsidRPr="00784EFA" w:rsidRDefault="00720187" w:rsidP="00C634A0">
      <w:pPr>
        <w:pStyle w:val="BodyTextfirstgraph"/>
        <w:ind w:left="720"/>
        <w:rPr>
          <w:rFonts w:eastAsia="Yu Gothic UI"/>
        </w:rPr>
      </w:pPr>
      <w:r w:rsidRPr="00784EFA">
        <w:rPr>
          <w:rFonts w:eastAsia="Yu Gothic UI"/>
        </w:rPr>
        <w:t xml:space="preserve">header in the response and shall send notification messages using </w:t>
      </w:r>
      <w:proofErr w:type="spellStart"/>
      <w:r w:rsidR="00867DD2" w:rsidRPr="00035203">
        <w:rPr>
          <w:rFonts w:hint="eastAsia"/>
          <w:lang w:eastAsia="ko-KR"/>
        </w:rPr>
        <w:t>Event</w:t>
      </w:r>
      <w:r w:rsidR="00867DD2" w:rsidRPr="00784EFA">
        <w:rPr>
          <w:rFonts w:eastAsia="Yu Gothic UI"/>
        </w:rPr>
        <w:t>Notify</w:t>
      </w:r>
      <w:proofErr w:type="spellEnd"/>
      <w:r w:rsidR="00867DD2" w:rsidRPr="00784EFA">
        <w:rPr>
          <w:rFonts w:eastAsia="Yu Gothic UI"/>
        </w:rPr>
        <w:t xml:space="preserve"> </w:t>
      </w:r>
      <w:r w:rsidRPr="00784EFA">
        <w:rPr>
          <w:rFonts w:eastAsia="Yu Gothic UI"/>
        </w:rPr>
        <w:t xml:space="preserve">subprotocol described below with zero </w:t>
      </w:r>
      <w:r w:rsidR="00867DD2" w:rsidRPr="00035203">
        <w:rPr>
          <w:rFonts w:hint="eastAsia"/>
          <w:lang w:eastAsia="ko-KR"/>
        </w:rPr>
        <w:t>OBJECT</w:t>
      </w:r>
      <w:r w:rsidRPr="00784EFA">
        <w:rPr>
          <w:rFonts w:eastAsia="Yu Gothic UI"/>
        </w:rPr>
        <w:t xml:space="preserve">_DATA length and not including </w:t>
      </w:r>
      <w:r w:rsidR="00867DD2" w:rsidRPr="00035203">
        <w:rPr>
          <w:rFonts w:hint="eastAsia"/>
          <w:lang w:eastAsia="ko-KR"/>
        </w:rPr>
        <w:t xml:space="preserve">signaling object </w:t>
      </w:r>
      <w:r w:rsidRPr="00784EFA">
        <w:rPr>
          <w:rFonts w:eastAsia="Yu Gothic UI"/>
        </w:rPr>
        <w:t>data in the notification message.</w:t>
      </w:r>
    </w:p>
    <w:p w14:paraId="5B319539" w14:textId="028EE100" w:rsidR="00720187" w:rsidRPr="00784EFA" w:rsidRDefault="00720187" w:rsidP="004307AF">
      <w:pPr>
        <w:pStyle w:val="ListBullet"/>
        <w:rPr>
          <w:rFonts w:eastAsia="Yu Gothic UI"/>
        </w:rPr>
      </w:pPr>
      <w:r w:rsidRPr="00784EFA">
        <w:rPr>
          <w:rFonts w:eastAsia="Yu Gothic UI"/>
        </w:rPr>
        <w:t xml:space="preserve">If the server does not support sending </w:t>
      </w:r>
      <w:r w:rsidR="00867DD2" w:rsidRPr="00035203">
        <w:rPr>
          <w:rFonts w:hint="eastAsia"/>
          <w:lang w:eastAsia="ko-KR"/>
        </w:rPr>
        <w:t xml:space="preserve">signaling object </w:t>
      </w:r>
      <w:r w:rsidRPr="00784EFA">
        <w:rPr>
          <w:rFonts w:eastAsia="Yu Gothic UI"/>
        </w:rPr>
        <w:t xml:space="preserve">data along with the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availability notification in the notification message and if the r</w:t>
      </w:r>
      <w:r w:rsidR="00C54089">
        <w:rPr>
          <w:rFonts w:eastAsia="Yu Gothic UI"/>
        </w:rPr>
        <w:t>equest from the client includes</w:t>
      </w:r>
    </w:p>
    <w:p w14:paraId="18369D87" w14:textId="77777777" w:rsidR="00720187" w:rsidRPr="00784EFA" w:rsidRDefault="00720187" w:rsidP="00C634A0">
      <w:pPr>
        <w:pStyle w:val="CaptionEquationURL"/>
      </w:pPr>
      <w:r w:rsidRPr="00784EFA">
        <w:t xml:space="preserve">Sec-WebSocket-Extensions: </w:t>
      </w:r>
      <w:proofErr w:type="spellStart"/>
      <w:r w:rsidRPr="00A8680E">
        <w:t>NotificationType</w:t>
      </w:r>
      <w:proofErr w:type="spellEnd"/>
      <w:r w:rsidRPr="00A8680E">
        <w:t xml:space="preserve">; </w:t>
      </w:r>
      <w:proofErr w:type="spellStart"/>
      <w:r w:rsidRPr="00A8680E">
        <w:t>ntval</w:t>
      </w:r>
      <w:proofErr w:type="spellEnd"/>
      <w:r w:rsidRPr="00A8680E">
        <w:t>=0</w:t>
      </w:r>
      <w:r w:rsidRPr="00784EFA">
        <w:t xml:space="preserve"> </w:t>
      </w:r>
    </w:p>
    <w:p w14:paraId="0245F427" w14:textId="5E52C43F" w:rsidR="00720187" w:rsidRPr="00784EFA" w:rsidRDefault="00720187" w:rsidP="00C634A0">
      <w:pPr>
        <w:pStyle w:val="BodyTextfirstgraph"/>
        <w:ind w:left="720"/>
        <w:rPr>
          <w:rFonts w:eastAsia="Yu Gothic UI"/>
        </w:rPr>
      </w:pPr>
      <w:r w:rsidRPr="00784EFA">
        <w:rPr>
          <w:rFonts w:eastAsia="Yu Gothic UI"/>
        </w:rPr>
        <w:t>header the</w:t>
      </w:r>
      <w:r w:rsidR="00C54089">
        <w:rPr>
          <w:rFonts w:eastAsia="Yu Gothic UI"/>
        </w:rPr>
        <w:t>n the server shall respond with</w:t>
      </w:r>
    </w:p>
    <w:p w14:paraId="50B420CF" w14:textId="77777777" w:rsidR="00720187" w:rsidRPr="00784EFA" w:rsidRDefault="00720187" w:rsidP="00A8680E">
      <w:pPr>
        <w:pStyle w:val="CaptionEquationURL"/>
      </w:pPr>
      <w:r w:rsidRPr="00784EFA">
        <w:t xml:space="preserve">Sec-WebSocket-Extensions: </w:t>
      </w:r>
      <w:proofErr w:type="spellStart"/>
      <w:r w:rsidRPr="00784EFA">
        <w:t>NotificationType</w:t>
      </w:r>
      <w:proofErr w:type="spellEnd"/>
      <w:r w:rsidRPr="00784EFA">
        <w:t xml:space="preserve">; </w:t>
      </w:r>
      <w:proofErr w:type="spellStart"/>
      <w:r w:rsidRPr="00784EFA">
        <w:t>ntval</w:t>
      </w:r>
      <w:proofErr w:type="spellEnd"/>
      <w:r w:rsidRPr="00784EFA">
        <w:t xml:space="preserve">=0 </w:t>
      </w:r>
    </w:p>
    <w:p w14:paraId="295B7839" w14:textId="77777777" w:rsidR="00720187" w:rsidRPr="00784EFA" w:rsidRDefault="00720187" w:rsidP="00C634A0">
      <w:pPr>
        <w:pStyle w:val="BodyTextfirstgraph"/>
        <w:ind w:left="720"/>
        <w:rPr>
          <w:rFonts w:eastAsia="Yu Gothic UI"/>
        </w:rPr>
      </w:pPr>
      <w:r w:rsidRPr="00784EFA">
        <w:rPr>
          <w:rFonts w:eastAsia="Yu Gothic UI"/>
        </w:rPr>
        <w:t xml:space="preserve">header in the response and shall send notification messages using </w:t>
      </w:r>
      <w:proofErr w:type="spellStart"/>
      <w:r w:rsidR="00867DD2" w:rsidRPr="00035203">
        <w:rPr>
          <w:rFonts w:hint="eastAsia"/>
          <w:lang w:eastAsia="ko-KR"/>
        </w:rPr>
        <w:t>Event</w:t>
      </w:r>
      <w:r w:rsidR="00867DD2" w:rsidRPr="00784EFA">
        <w:rPr>
          <w:rFonts w:eastAsia="Yu Gothic UI"/>
        </w:rPr>
        <w:t>Notify</w:t>
      </w:r>
      <w:proofErr w:type="spellEnd"/>
      <w:r w:rsidR="00867DD2" w:rsidRPr="00784EFA">
        <w:rPr>
          <w:rFonts w:eastAsia="Yu Gothic UI"/>
        </w:rPr>
        <w:t xml:space="preserve"> </w:t>
      </w:r>
      <w:r w:rsidRPr="00784EFA">
        <w:rPr>
          <w:rFonts w:eastAsia="Yu Gothic UI"/>
        </w:rPr>
        <w:t xml:space="preserve">subprotocol described below with zero </w:t>
      </w:r>
      <w:r w:rsidR="00867DD2" w:rsidRPr="00035203">
        <w:rPr>
          <w:rFonts w:hint="eastAsia"/>
          <w:lang w:eastAsia="ko-KR"/>
        </w:rPr>
        <w:t>OBJECT</w:t>
      </w:r>
      <w:r w:rsidRPr="00784EFA">
        <w:rPr>
          <w:rFonts w:eastAsia="Yu Gothic UI"/>
        </w:rPr>
        <w:t xml:space="preserve">_DATA length and not including </w:t>
      </w:r>
      <w:r w:rsidR="00867DD2" w:rsidRPr="00035203">
        <w:rPr>
          <w:rFonts w:hint="eastAsia"/>
          <w:lang w:eastAsia="ko-KR"/>
        </w:rPr>
        <w:t xml:space="preserve">signaling object </w:t>
      </w:r>
      <w:r w:rsidRPr="00784EFA">
        <w:rPr>
          <w:rFonts w:eastAsia="Yu Gothic UI"/>
        </w:rPr>
        <w:t>data in the notification message.</w:t>
      </w:r>
    </w:p>
    <w:p w14:paraId="351FF714" w14:textId="03F1C001" w:rsidR="00720187" w:rsidRDefault="00867DD2" w:rsidP="00720187">
      <w:pPr>
        <w:pStyle w:val="Heading4"/>
        <w:rPr>
          <w:rFonts w:eastAsia="Yu Gothic UI"/>
        </w:rPr>
      </w:pPr>
      <w:bookmarkStart w:id="1410" w:name="_Toc480188834"/>
      <w:bookmarkStart w:id="1411" w:name="_Toc480188941"/>
      <w:proofErr w:type="spellStart"/>
      <w:r w:rsidRPr="00035203">
        <w:rPr>
          <w:rFonts w:hint="eastAsia"/>
          <w:lang w:eastAsia="ko-KR"/>
        </w:rPr>
        <w:lastRenderedPageBreak/>
        <w:t>Event</w:t>
      </w:r>
      <w:r w:rsidRPr="00784EFA">
        <w:rPr>
          <w:rFonts w:eastAsia="Yu Gothic UI"/>
        </w:rPr>
        <w:t>Notify</w:t>
      </w:r>
      <w:proofErr w:type="spellEnd"/>
      <w:r w:rsidRPr="00784EFA">
        <w:rPr>
          <w:rFonts w:eastAsia="Yu Gothic UI"/>
        </w:rPr>
        <w:t xml:space="preserve"> </w:t>
      </w:r>
      <w:r w:rsidR="00720187" w:rsidRPr="00784EFA">
        <w:rPr>
          <w:rFonts w:eastAsia="Yu Gothic UI"/>
        </w:rPr>
        <w:t>Subprotocol</w:t>
      </w:r>
      <w:bookmarkEnd w:id="1410"/>
      <w:bookmarkEnd w:id="1411"/>
    </w:p>
    <w:p w14:paraId="6C89A75D" w14:textId="3DB94F1F" w:rsidR="00F833E0" w:rsidRPr="00035203" w:rsidRDefault="00F833E0" w:rsidP="00F833E0">
      <w:pPr>
        <w:pStyle w:val="BodyTextfirstgraph"/>
        <w:spacing w:after="240"/>
      </w:pPr>
      <w:r w:rsidRPr="00035203">
        <w:t xml:space="preserve">The </w:t>
      </w:r>
      <w:r w:rsidRPr="00035203">
        <w:rPr>
          <w:rStyle w:val="Code-XMLCharacter"/>
          <w:rFonts w:hint="eastAsia"/>
          <w:lang w:eastAsia="ko-KR"/>
        </w:rPr>
        <w:t>Event</w:t>
      </w:r>
      <w:r w:rsidRPr="00784EFA">
        <w:rPr>
          <w:rStyle w:val="Code-XMLCharacter"/>
          <w:rFonts w:eastAsia="Yu Gothic UI"/>
        </w:rPr>
        <w:t>Notify</w:t>
      </w:r>
      <w:r w:rsidRPr="00035203">
        <w:t xml:space="preserve"> subprotocol framing structure is shown in </w:t>
      </w:r>
      <w:r w:rsidRPr="00035203">
        <w:fldChar w:fldCharType="begin"/>
      </w:r>
      <w:r w:rsidRPr="00035203">
        <w:instrText xml:space="preserve"> REF _Ref467040908 \h  \* MERGEFORMAT </w:instrText>
      </w:r>
      <w:r w:rsidRPr="00035203">
        <w:fldChar w:fldCharType="separate"/>
      </w:r>
      <w:r w:rsidR="00A344C5" w:rsidRPr="00A344C5">
        <w:t xml:space="preserve">Figure </w:t>
      </w:r>
      <w:r w:rsidR="00A344C5" w:rsidRPr="00A344C5">
        <w:rPr>
          <w:noProof/>
        </w:rPr>
        <w:t>4.1</w:t>
      </w:r>
      <w:r w:rsidRPr="00035203">
        <w:fldChar w:fldCharType="end"/>
      </w:r>
      <w:r w:rsidRPr="00035203">
        <w:t xml:space="preserve">. </w:t>
      </w:r>
      <w:r w:rsidRPr="00035203">
        <w:fldChar w:fldCharType="begin"/>
      </w:r>
      <w:r w:rsidRPr="00035203">
        <w:instrText xml:space="preserve"> REF _Ref304550339 \h  \* MERGEFORMAT </w:instrText>
      </w:r>
      <w:r w:rsidRPr="00035203">
        <w:fldChar w:fldCharType="separate"/>
      </w:r>
      <w:r w:rsidR="00A344C5" w:rsidRPr="00A344C5">
        <w:t xml:space="preserve">Table </w:t>
      </w:r>
      <w:r w:rsidR="00A344C5" w:rsidRPr="00A344C5">
        <w:rPr>
          <w:noProof/>
        </w:rPr>
        <w:t>4.6</w:t>
      </w:r>
      <w:r w:rsidRPr="00035203">
        <w:fldChar w:fldCharType="end"/>
      </w:r>
      <w:r w:rsidRPr="00035203">
        <w:t xml:space="preserve"> describes the elements in the </w:t>
      </w:r>
      <w:r w:rsidRPr="00035203">
        <w:rPr>
          <w:rStyle w:val="Code-XMLCharacter"/>
          <w:rFonts w:hint="eastAsia"/>
          <w:lang w:eastAsia="ko-KR"/>
        </w:rPr>
        <w:t>Event</w:t>
      </w:r>
      <w:r w:rsidRPr="00784EFA">
        <w:rPr>
          <w:rStyle w:val="Code-XMLCharacter"/>
          <w:rFonts w:eastAsia="Yu Gothic UI"/>
        </w:rPr>
        <w:t>Notify</w:t>
      </w:r>
      <w:r w:rsidRPr="00035203">
        <w:t xml:space="preserve"> framing structure along with their semantics. </w:t>
      </w:r>
      <w:r w:rsidRPr="00035203">
        <w:rPr>
          <w:rStyle w:val="Code-XMLCharacter"/>
          <w:rFonts w:hint="eastAsia"/>
          <w:lang w:eastAsia="ko-KR"/>
        </w:rPr>
        <w:t>Event</w:t>
      </w:r>
      <w:r w:rsidRPr="00784EFA">
        <w:rPr>
          <w:rStyle w:val="Code-XMLCharacter"/>
          <w:rFonts w:eastAsia="Yu Gothic UI"/>
        </w:rPr>
        <w:t>Notify</w:t>
      </w:r>
      <w:r w:rsidRPr="00035203">
        <w:t xml:space="preserve"> protocol shall use the WebSocket </w:t>
      </w:r>
      <w:r w:rsidR="008F1074" w:rsidRPr="00035203">
        <w:t>”</w:t>
      </w:r>
      <w:r w:rsidRPr="00035203">
        <w:t>binary</w:t>
      </w:r>
      <w:r w:rsidR="008F1074" w:rsidRPr="00035203">
        <w:t>”</w:t>
      </w:r>
      <w:r w:rsidRPr="00035203">
        <w:t xml:space="preserve"> format with Opcode %x2 for base framing (or %x0 for continuation frame) for the messages.</w:t>
      </w:r>
    </w:p>
    <w:tbl>
      <w:tblPr>
        <w:tblStyle w:val="TableGrid"/>
        <w:tblW w:w="7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7560"/>
      </w:tblGrid>
      <w:tr w:rsidR="00F833E0" w:rsidRPr="00035203" w14:paraId="1D3546BB" w14:textId="77777777" w:rsidTr="005F0E00">
        <w:trPr>
          <w:cantSplit/>
          <w:jc w:val="center"/>
        </w:trPr>
        <w:tc>
          <w:tcPr>
            <w:tcW w:w="0" w:type="auto"/>
          </w:tcPr>
          <w:p w14:paraId="5ACA47E7" w14:textId="77777777" w:rsidR="00F833E0" w:rsidRPr="00F833E0" w:rsidRDefault="00F833E0" w:rsidP="005F0E00">
            <w:pPr>
              <w:pStyle w:val="Code-URL"/>
              <w:rPr>
                <w:lang w:val="en-GB" w:eastAsia="ja-JP"/>
              </w:rPr>
            </w:pPr>
            <w:bookmarkStart w:id="1412" w:name="_Ref430708568"/>
            <w:r w:rsidRPr="00F833E0">
              <w:rPr>
                <w:lang w:val="en-GB" w:eastAsia="ja-JP"/>
              </w:rPr>
              <w:t>0                   1                   2                   3</w:t>
            </w:r>
            <w:r w:rsidRPr="00F833E0">
              <w:rPr>
                <w:lang w:val="en-GB" w:eastAsia="ja-JP"/>
              </w:rPr>
              <w:br/>
              <w:t xml:space="preserve">0 1 2 3 4 5 6 7 8 9 0 1 2 3 4 5 6 7 8 9 0 1 2 3 4 5 6 7 8 9 0 1 </w:t>
            </w:r>
            <w:r w:rsidRPr="00F833E0">
              <w:rPr>
                <w:lang w:val="en-GB" w:eastAsia="ja-JP"/>
              </w:rPr>
              <w:br/>
              <w:t>+-+-+-+-+-+-+-+-+-+-+-+-+-+-+-+-+-+-+-+-+-+-+-+-+-+-+-+-+-+-+-+</w:t>
            </w:r>
            <w:r w:rsidRPr="00F833E0">
              <w:rPr>
                <w:lang w:val="en-GB" w:eastAsia="ja-JP"/>
              </w:rPr>
              <w:br/>
              <w:t>|         NOTIFY_ID             |         SERVICE_ID          |</w:t>
            </w:r>
            <w:r w:rsidRPr="00F833E0">
              <w:rPr>
                <w:lang w:val="en-GB" w:eastAsia="ja-JP"/>
              </w:rPr>
              <w:br/>
              <w:t>+-+-+-+-+-+-+-+-+-+-+-+-+-+-+-+-+-+-+-+-+-+-+-+-+-+-+-+-+-+-+-+</w:t>
            </w:r>
            <w:r w:rsidRPr="00F833E0">
              <w:rPr>
                <w:lang w:val="en-GB" w:eastAsia="ja-JP"/>
              </w:rPr>
              <w:br/>
              <w:t>|   AC  |  ET   |  EF |EE |      DATA_LENGTH                  |</w:t>
            </w:r>
            <w:r w:rsidRPr="00F833E0">
              <w:rPr>
                <w:lang w:val="en-GB" w:eastAsia="ja-JP"/>
              </w:rPr>
              <w:br/>
              <w:t>+-+-+-+-+-+-+-+-+-+-+-+-+-+-+-+-+-+-+-+-+-+-+-+-+-+-+-+-+-+-+-+</w:t>
            </w:r>
            <w:r w:rsidRPr="00F833E0">
              <w:rPr>
                <w:lang w:val="en-GB" w:eastAsia="ja-JP"/>
              </w:rPr>
              <w:br/>
              <w:t>|                    EVENT_INFORMATION ...                    |</w:t>
            </w:r>
            <w:r w:rsidRPr="00F833E0">
              <w:rPr>
                <w:lang w:val="en-GB" w:eastAsia="ja-JP"/>
              </w:rPr>
              <w:br/>
              <w:t>+-+-+-+-+-+-+-+-+-+-+-+-+-+-+-+-+-+-+-+-+-+-+-+-+-+-+-+-+-+-+-+</w:t>
            </w:r>
            <w:r w:rsidRPr="00F833E0">
              <w:rPr>
                <w:lang w:val="en-GB" w:eastAsia="ja-JP"/>
              </w:rPr>
              <w:br/>
              <w:t>|       OBJECT_LENGTH           |                             |</w:t>
            </w:r>
            <w:r w:rsidRPr="00F833E0">
              <w:rPr>
                <w:lang w:val="en-GB" w:eastAsia="ja-JP"/>
              </w:rPr>
              <w:br/>
              <w:t>+-+-+-+-+-+-+-+-+-+-+-+-+-+-+-+-+                             |</w:t>
            </w:r>
            <w:r w:rsidRPr="00F833E0">
              <w:rPr>
                <w:lang w:val="en-GB" w:eastAsia="ja-JP"/>
              </w:rPr>
              <w:br/>
              <w:t>|                        OBJECT DATA                          |</w:t>
            </w:r>
            <w:r w:rsidRPr="00F833E0">
              <w:rPr>
                <w:lang w:val="en-GB" w:eastAsia="ja-JP"/>
              </w:rPr>
              <w:br/>
              <w:t>|                           ...                               |</w:t>
            </w:r>
            <w:r w:rsidRPr="00F833E0">
              <w:rPr>
                <w:lang w:val="en-GB" w:eastAsia="ja-JP"/>
              </w:rPr>
              <w:br/>
              <w:t>+-+-+-+-+-+-+-+-+-+-+-+-+-+-+-+-+-+-+-+-+-+-+-+-+-+-+-+-+-+-+-+</w:t>
            </w:r>
          </w:p>
        </w:tc>
      </w:tr>
    </w:tbl>
    <w:p w14:paraId="5FC500C7" w14:textId="70DBB334" w:rsidR="00720187" w:rsidRPr="00035203" w:rsidRDefault="00720187" w:rsidP="00720187">
      <w:pPr>
        <w:pStyle w:val="CaptionFigure"/>
      </w:pPr>
      <w:bookmarkStart w:id="1413" w:name="_Ref467040908"/>
      <w:bookmarkStart w:id="1414" w:name="_Toc480188961"/>
      <w:bookmarkStart w:id="1415" w:name="_Toc527218269"/>
      <w:r w:rsidRPr="00035203">
        <w:rPr>
          <w:b/>
        </w:rPr>
        <w:t xml:space="preserve">Figure </w:t>
      </w:r>
      <w:r w:rsidR="003400A6" w:rsidRPr="00035203">
        <w:rPr>
          <w:b/>
        </w:rPr>
        <w:fldChar w:fldCharType="begin"/>
      </w:r>
      <w:r w:rsidR="003F3FFB" w:rsidRPr="00035203">
        <w:rPr>
          <w:b/>
        </w:rPr>
        <w:instrText xml:space="preserve"> STYLEREF 1 \s </w:instrText>
      </w:r>
      <w:r w:rsidR="003400A6" w:rsidRPr="00035203">
        <w:rPr>
          <w:b/>
        </w:rPr>
        <w:fldChar w:fldCharType="separate"/>
      </w:r>
      <w:r w:rsidR="00A344C5">
        <w:rPr>
          <w:b/>
          <w:noProof/>
        </w:rPr>
        <w:t>4</w:t>
      </w:r>
      <w:r w:rsidR="003400A6" w:rsidRPr="00035203">
        <w:rPr>
          <w:b/>
        </w:rPr>
        <w:fldChar w:fldCharType="end"/>
      </w:r>
      <w:r w:rsidR="003F3FFB" w:rsidRPr="00035203">
        <w:rPr>
          <w:b/>
        </w:rPr>
        <w:t>.</w:t>
      </w:r>
      <w:r w:rsidR="003400A6" w:rsidRPr="00035203">
        <w:rPr>
          <w:b/>
        </w:rPr>
        <w:fldChar w:fldCharType="begin"/>
      </w:r>
      <w:r w:rsidR="003F3FFB" w:rsidRPr="00035203">
        <w:rPr>
          <w:b/>
        </w:rPr>
        <w:instrText xml:space="preserve"> SEQ Figure \* ARABIC \s 1 </w:instrText>
      </w:r>
      <w:r w:rsidR="003400A6" w:rsidRPr="00035203">
        <w:rPr>
          <w:b/>
        </w:rPr>
        <w:fldChar w:fldCharType="separate"/>
      </w:r>
      <w:r w:rsidR="00A344C5">
        <w:rPr>
          <w:b/>
          <w:noProof/>
        </w:rPr>
        <w:t>1</w:t>
      </w:r>
      <w:r w:rsidR="003400A6" w:rsidRPr="00035203">
        <w:rPr>
          <w:b/>
        </w:rPr>
        <w:fldChar w:fldCharType="end"/>
      </w:r>
      <w:bookmarkEnd w:id="1412"/>
      <w:bookmarkEnd w:id="1413"/>
      <w:r w:rsidRPr="00035203">
        <w:t xml:space="preserve"> </w:t>
      </w:r>
      <w:r w:rsidR="00867DD2" w:rsidRPr="00035203">
        <w:rPr>
          <w:rStyle w:val="Code-XMLCharacter"/>
          <w:rFonts w:hint="eastAsia"/>
          <w:lang w:eastAsia="ko-KR"/>
        </w:rPr>
        <w:t>Event</w:t>
      </w:r>
      <w:r w:rsidR="00867DD2" w:rsidRPr="00035203">
        <w:rPr>
          <w:rStyle w:val="Code-XMLCharacter"/>
        </w:rPr>
        <w:t>Notify</w:t>
      </w:r>
      <w:r w:rsidR="00867DD2" w:rsidRPr="00035203">
        <w:t xml:space="preserve"> </w:t>
      </w:r>
      <w:r w:rsidRPr="00035203">
        <w:t>subprotocol framing structure</w:t>
      </w:r>
      <w:r w:rsidR="00F833E0" w:rsidRPr="00035203">
        <w:t>.</w:t>
      </w:r>
      <w:bookmarkEnd w:id="1414"/>
      <w:bookmarkEnd w:id="1415"/>
    </w:p>
    <w:p w14:paraId="176E7E72" w14:textId="0E9C7140" w:rsidR="00720187" w:rsidRPr="00035203" w:rsidRDefault="00720187" w:rsidP="004C5287">
      <w:pPr>
        <w:pStyle w:val="CaptionTable"/>
      </w:pPr>
      <w:bookmarkStart w:id="1416" w:name="_Ref468191423"/>
      <w:bookmarkStart w:id="1417" w:name="_Ref304550339"/>
      <w:bookmarkStart w:id="1418" w:name="_Ref292539777"/>
      <w:bookmarkStart w:id="1419" w:name="_Toc477338581"/>
      <w:bookmarkStart w:id="1420" w:name="_Toc480190958"/>
      <w:bookmarkStart w:id="1421" w:name="_Toc527218275"/>
      <w:r w:rsidRPr="00035203">
        <w:rPr>
          <w:b/>
        </w:rPr>
        <w:t xml:space="preserve">Table </w:t>
      </w:r>
      <w:r w:rsidR="0063378E" w:rsidRPr="00035203">
        <w:rPr>
          <w:b/>
        </w:rPr>
        <w:fldChar w:fldCharType="begin"/>
      </w:r>
      <w:r w:rsidR="0063378E" w:rsidRPr="00035203">
        <w:rPr>
          <w:b/>
        </w:rPr>
        <w:instrText xml:space="preserve"> STYLEREF 1 \s </w:instrText>
      </w:r>
      <w:r w:rsidR="0063378E" w:rsidRPr="00035203">
        <w:rPr>
          <w:b/>
        </w:rPr>
        <w:fldChar w:fldCharType="separate"/>
      </w:r>
      <w:r w:rsidR="00A344C5">
        <w:rPr>
          <w:b/>
          <w:noProof/>
        </w:rPr>
        <w:t>4</w:t>
      </w:r>
      <w:r w:rsidR="0063378E" w:rsidRPr="00035203">
        <w:rPr>
          <w:b/>
        </w:rPr>
        <w:fldChar w:fldCharType="end"/>
      </w:r>
      <w:r w:rsidR="0063378E" w:rsidRPr="00035203">
        <w:rPr>
          <w:b/>
        </w:rPr>
        <w:t>.</w:t>
      </w:r>
      <w:r w:rsidR="0063378E" w:rsidRPr="00035203">
        <w:rPr>
          <w:b/>
        </w:rPr>
        <w:fldChar w:fldCharType="begin"/>
      </w:r>
      <w:r w:rsidR="0063378E" w:rsidRPr="00035203">
        <w:rPr>
          <w:b/>
        </w:rPr>
        <w:instrText xml:space="preserve"> SEQ Table \* ARABIC \s 1 </w:instrText>
      </w:r>
      <w:r w:rsidR="0063378E" w:rsidRPr="00035203">
        <w:rPr>
          <w:b/>
        </w:rPr>
        <w:fldChar w:fldCharType="separate"/>
      </w:r>
      <w:r w:rsidR="00A344C5">
        <w:rPr>
          <w:b/>
          <w:noProof/>
        </w:rPr>
        <w:t>6</w:t>
      </w:r>
      <w:r w:rsidR="0063378E" w:rsidRPr="00035203">
        <w:rPr>
          <w:b/>
        </w:rPr>
        <w:fldChar w:fldCharType="end"/>
      </w:r>
      <w:bookmarkEnd w:id="1416"/>
      <w:bookmarkEnd w:id="1417"/>
      <w:r w:rsidRPr="00035203">
        <w:t xml:space="preserve"> </w:t>
      </w:r>
      <w:r w:rsidR="00867DD2" w:rsidRPr="00035203">
        <w:rPr>
          <w:rStyle w:val="Code-XMLCharacter"/>
          <w:rFonts w:hint="eastAsia"/>
          <w:lang w:eastAsia="ko-KR"/>
        </w:rPr>
        <w:t>Event</w:t>
      </w:r>
      <w:r w:rsidR="00867DD2" w:rsidRPr="00784EFA">
        <w:rPr>
          <w:rStyle w:val="Code-XMLCharacter"/>
          <w:rFonts w:eastAsia="Yu Gothic UI"/>
        </w:rPr>
        <w:t>Notify</w:t>
      </w:r>
      <w:r w:rsidR="00867DD2" w:rsidRPr="00784EFA">
        <w:rPr>
          <w:rFonts w:eastAsia="Yu Gothic UI"/>
        </w:rPr>
        <w:t xml:space="preserve"> </w:t>
      </w:r>
      <w:r w:rsidR="00C54089" w:rsidRPr="00035203">
        <w:t>S</w:t>
      </w:r>
      <w:r w:rsidRPr="00035203">
        <w:t xml:space="preserve">ubprotocol </w:t>
      </w:r>
      <w:r w:rsidR="00C54089" w:rsidRPr="00035203">
        <w:t>F</w:t>
      </w:r>
      <w:r w:rsidRPr="00035203">
        <w:t xml:space="preserve">raming </w:t>
      </w:r>
      <w:r w:rsidR="00C54089" w:rsidRPr="00035203">
        <w:t>E</w:t>
      </w:r>
      <w:r w:rsidRPr="00035203">
        <w:t>lements</w:t>
      </w:r>
      <w:bookmarkEnd w:id="1418"/>
      <w:bookmarkEnd w:id="1419"/>
      <w:bookmarkEnd w:id="1420"/>
      <w:bookmarkEnd w:id="1421"/>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047"/>
        <w:gridCol w:w="1517"/>
        <w:gridCol w:w="5796"/>
      </w:tblGrid>
      <w:tr w:rsidR="00720187" w:rsidRPr="00035203" w14:paraId="5552C688" w14:textId="77777777" w:rsidTr="00F833E0">
        <w:trPr>
          <w:jc w:val="center"/>
        </w:trPr>
        <w:tc>
          <w:tcPr>
            <w:tcW w:w="0" w:type="auto"/>
            <w:tcBorders>
              <w:right w:val="nil"/>
            </w:tcBorders>
          </w:tcPr>
          <w:p w14:paraId="04F5A6B9" w14:textId="77777777" w:rsidR="00720187" w:rsidRPr="00035203" w:rsidRDefault="00720187" w:rsidP="00F833E0">
            <w:pPr>
              <w:pStyle w:val="TableHeading"/>
            </w:pPr>
            <w:r w:rsidRPr="00035203">
              <w:t>Element</w:t>
            </w:r>
          </w:p>
        </w:tc>
        <w:tc>
          <w:tcPr>
            <w:tcW w:w="0" w:type="auto"/>
            <w:tcBorders>
              <w:left w:val="nil"/>
              <w:right w:val="nil"/>
            </w:tcBorders>
          </w:tcPr>
          <w:p w14:paraId="5F09A95F" w14:textId="77777777" w:rsidR="00720187" w:rsidRPr="00035203" w:rsidRDefault="00720187" w:rsidP="00F833E0">
            <w:pPr>
              <w:pStyle w:val="TableHeading"/>
            </w:pPr>
            <w:r w:rsidRPr="00035203">
              <w:t>No. of Bits</w:t>
            </w:r>
          </w:p>
        </w:tc>
        <w:tc>
          <w:tcPr>
            <w:tcW w:w="0" w:type="auto"/>
            <w:tcBorders>
              <w:left w:val="nil"/>
            </w:tcBorders>
          </w:tcPr>
          <w:p w14:paraId="10B39B20" w14:textId="77777777" w:rsidR="00720187" w:rsidRPr="00035203" w:rsidRDefault="00720187" w:rsidP="00F833E0">
            <w:pPr>
              <w:pStyle w:val="TableHeading"/>
            </w:pPr>
            <w:r w:rsidRPr="00035203">
              <w:t>Semantics</w:t>
            </w:r>
          </w:p>
        </w:tc>
      </w:tr>
      <w:tr w:rsidR="00720187" w:rsidRPr="00035203" w14:paraId="49B375AD" w14:textId="77777777" w:rsidTr="00F833E0">
        <w:trPr>
          <w:jc w:val="center"/>
        </w:trPr>
        <w:tc>
          <w:tcPr>
            <w:tcW w:w="0" w:type="auto"/>
          </w:tcPr>
          <w:p w14:paraId="63973A2D" w14:textId="77777777" w:rsidR="00720187" w:rsidRPr="00035203" w:rsidRDefault="00720187" w:rsidP="00F833E0">
            <w:pPr>
              <w:pStyle w:val="TableCell"/>
            </w:pPr>
            <w:r w:rsidRPr="00035203">
              <w:t>NOTIFY_ID</w:t>
            </w:r>
          </w:p>
        </w:tc>
        <w:tc>
          <w:tcPr>
            <w:tcW w:w="0" w:type="auto"/>
          </w:tcPr>
          <w:p w14:paraId="3B9FCA55" w14:textId="77777777" w:rsidR="00720187" w:rsidRPr="00035203" w:rsidRDefault="00720187" w:rsidP="00F833E0">
            <w:pPr>
              <w:pStyle w:val="TableCell"/>
            </w:pPr>
            <w:r w:rsidRPr="00035203">
              <w:t>16</w:t>
            </w:r>
          </w:p>
        </w:tc>
        <w:tc>
          <w:tcPr>
            <w:tcW w:w="0" w:type="auto"/>
          </w:tcPr>
          <w:p w14:paraId="7C21EDA0" w14:textId="77777777" w:rsidR="00720187" w:rsidRPr="00035203" w:rsidRDefault="00720187" w:rsidP="00F833E0">
            <w:pPr>
              <w:pStyle w:val="TableCell"/>
            </w:pPr>
            <w:r w:rsidRPr="00035203">
              <w:t xml:space="preserve">A notification identifier which uniquely identifies this </w:t>
            </w:r>
            <w:r w:rsidR="00867DD2" w:rsidRPr="00035203">
              <w:rPr>
                <w:rFonts w:hint="eastAsia"/>
                <w:lang w:eastAsia="ko-KR"/>
              </w:rPr>
              <w:t xml:space="preserve">event </w:t>
            </w:r>
            <w:r w:rsidRPr="00035203">
              <w:t>notification connection.</w:t>
            </w:r>
          </w:p>
          <w:p w14:paraId="3CA60FA8" w14:textId="77777777" w:rsidR="00720187" w:rsidRPr="00035203" w:rsidRDefault="00720187" w:rsidP="00F833E0">
            <w:pPr>
              <w:pStyle w:val="TableCell"/>
            </w:pPr>
            <w:r w:rsidRPr="00035203">
              <w:t>NOTIFY_ID values in the range of 0xF000-0xFFFF are reserved for action code value of 2 and 3.</w:t>
            </w:r>
          </w:p>
        </w:tc>
      </w:tr>
      <w:tr w:rsidR="00720187" w:rsidRPr="00035203" w14:paraId="22146A18" w14:textId="77777777" w:rsidTr="00F833E0">
        <w:trPr>
          <w:jc w:val="center"/>
        </w:trPr>
        <w:tc>
          <w:tcPr>
            <w:tcW w:w="0" w:type="auto"/>
          </w:tcPr>
          <w:p w14:paraId="04B638EE" w14:textId="77777777" w:rsidR="00720187" w:rsidRPr="00035203" w:rsidRDefault="00720187" w:rsidP="00F833E0">
            <w:pPr>
              <w:pStyle w:val="TableCell"/>
            </w:pPr>
            <w:r w:rsidRPr="00035203">
              <w:t>SERVICE_ID</w:t>
            </w:r>
          </w:p>
        </w:tc>
        <w:tc>
          <w:tcPr>
            <w:tcW w:w="0" w:type="auto"/>
          </w:tcPr>
          <w:p w14:paraId="5DB2B616" w14:textId="77777777" w:rsidR="00720187" w:rsidRPr="00035203" w:rsidRDefault="00720187" w:rsidP="00F833E0">
            <w:pPr>
              <w:pStyle w:val="TableCell"/>
            </w:pPr>
            <w:r w:rsidRPr="00035203">
              <w:t>16</w:t>
            </w:r>
          </w:p>
        </w:tc>
        <w:tc>
          <w:tcPr>
            <w:tcW w:w="0" w:type="auto"/>
          </w:tcPr>
          <w:p w14:paraId="2C00499A" w14:textId="6EA02F52" w:rsidR="00720187" w:rsidRPr="00035203" w:rsidRDefault="00720187" w:rsidP="00F833E0">
            <w:pPr>
              <w:pStyle w:val="TableCell"/>
            </w:pPr>
            <w:r w:rsidRPr="00035203">
              <w:t>Service identifier for which the notification and the table data is applicable. SERVICE_ID uniquely identifies the service.</w:t>
            </w:r>
            <w:r w:rsidR="00867DD2" w:rsidRPr="00035203">
              <w:rPr>
                <w:rFonts w:hint="eastAsia"/>
                <w:lang w:eastAsia="ko-KR"/>
              </w:rPr>
              <w:t xml:space="preserve"> </w:t>
            </w:r>
            <w:r w:rsidR="00867DD2" w:rsidRPr="00035203">
              <w:t xml:space="preserve">This shall correspond to </w:t>
            </w:r>
            <w:proofErr w:type="spellStart"/>
            <w:r w:rsidR="00867DD2" w:rsidRPr="00035203">
              <w:t>serviceId</w:t>
            </w:r>
            <w:proofErr w:type="spellEnd"/>
            <w:r w:rsidR="00867DD2" w:rsidRPr="00035203">
              <w:t xml:space="preserve"> attribute value for a service in service list table </w:t>
            </w:r>
            <w:r w:rsidR="009675EA" w:rsidRPr="00035203">
              <w:t xml:space="preserve">(SLT) </w:t>
            </w:r>
            <w:r w:rsidR="00867DD2" w:rsidRPr="00035203">
              <w:t>as specified in</w:t>
            </w:r>
            <w:r w:rsidR="00867DD2" w:rsidRPr="00035203">
              <w:rPr>
                <w:rFonts w:hint="eastAsia"/>
                <w:lang w:eastAsia="ko-KR"/>
              </w:rPr>
              <w:t xml:space="preserve"> </w:t>
            </w:r>
            <w:r w:rsidR="003400A6" w:rsidRPr="00035203">
              <w:rPr>
                <w:lang w:eastAsia="ko-KR"/>
              </w:rPr>
              <w:fldChar w:fldCharType="begin"/>
            </w:r>
            <w:r w:rsidR="00867DD2" w:rsidRPr="00035203">
              <w:rPr>
                <w:lang w:eastAsia="ko-KR"/>
              </w:rPr>
              <w:instrText xml:space="preserve"> </w:instrText>
            </w:r>
            <w:r w:rsidR="00867DD2" w:rsidRPr="00035203">
              <w:rPr>
                <w:rFonts w:hint="eastAsia"/>
                <w:lang w:eastAsia="ko-KR"/>
              </w:rPr>
              <w:instrText>REF _Ref453838308 \r \h</w:instrText>
            </w:r>
            <w:r w:rsidR="00867DD2" w:rsidRPr="00035203">
              <w:rPr>
                <w:lang w:eastAsia="ko-KR"/>
              </w:rPr>
              <w:instrText xml:space="preserve"> </w:instrText>
            </w:r>
            <w:r w:rsidR="00F833E0" w:rsidRPr="00035203">
              <w:rPr>
                <w:lang w:eastAsia="ko-KR"/>
              </w:rPr>
              <w:instrText xml:space="preserve"> \* MERGEFORMAT </w:instrText>
            </w:r>
            <w:r w:rsidR="003400A6" w:rsidRPr="00035203">
              <w:rPr>
                <w:lang w:eastAsia="ko-KR"/>
              </w:rPr>
            </w:r>
            <w:r w:rsidR="003400A6" w:rsidRPr="00035203">
              <w:rPr>
                <w:lang w:eastAsia="ko-KR"/>
              </w:rPr>
              <w:fldChar w:fldCharType="separate"/>
            </w:r>
            <w:r w:rsidR="00A344C5">
              <w:rPr>
                <w:lang w:eastAsia="ko-KR"/>
              </w:rPr>
              <w:t>[1]</w:t>
            </w:r>
            <w:r w:rsidR="003400A6" w:rsidRPr="00035203">
              <w:rPr>
                <w:lang w:eastAsia="ko-KR"/>
              </w:rPr>
              <w:fldChar w:fldCharType="end"/>
            </w:r>
            <w:r w:rsidR="00867DD2" w:rsidRPr="00035203">
              <w:t>.</w:t>
            </w:r>
          </w:p>
        </w:tc>
      </w:tr>
      <w:tr w:rsidR="00720187" w:rsidRPr="00035203" w14:paraId="530ED591" w14:textId="77777777" w:rsidTr="00F833E0">
        <w:trPr>
          <w:jc w:val="center"/>
        </w:trPr>
        <w:tc>
          <w:tcPr>
            <w:tcW w:w="0" w:type="auto"/>
          </w:tcPr>
          <w:p w14:paraId="0436E9B2" w14:textId="77777777" w:rsidR="00720187" w:rsidRPr="00035203" w:rsidRDefault="00720187" w:rsidP="00F833E0">
            <w:pPr>
              <w:pStyle w:val="TableCell"/>
            </w:pPr>
            <w:r w:rsidRPr="00035203">
              <w:t>AC (ACTION_CODE)</w:t>
            </w:r>
          </w:p>
        </w:tc>
        <w:tc>
          <w:tcPr>
            <w:tcW w:w="0" w:type="auto"/>
          </w:tcPr>
          <w:p w14:paraId="49B0165F" w14:textId="77777777" w:rsidR="00720187" w:rsidRPr="00035203" w:rsidRDefault="00720187" w:rsidP="00F833E0">
            <w:pPr>
              <w:pStyle w:val="TableCell"/>
            </w:pPr>
            <w:r w:rsidRPr="00035203">
              <w:t>4</w:t>
            </w:r>
          </w:p>
        </w:tc>
        <w:tc>
          <w:tcPr>
            <w:tcW w:w="0" w:type="auto"/>
          </w:tcPr>
          <w:p w14:paraId="03572A02" w14:textId="77777777" w:rsidR="00720187" w:rsidRPr="00035203" w:rsidRDefault="00720187" w:rsidP="00F833E0">
            <w:pPr>
              <w:pStyle w:val="TableCell"/>
            </w:pPr>
            <w:r w:rsidRPr="00035203">
              <w:t>Defines the type of action. Following actions are defined.</w:t>
            </w:r>
          </w:p>
          <w:p w14:paraId="41F34CFE" w14:textId="12A1D7E3" w:rsidR="00720187" w:rsidRPr="00035203" w:rsidRDefault="00720187" w:rsidP="00F833E0">
            <w:pPr>
              <w:pStyle w:val="TableCell"/>
            </w:pPr>
            <w:r w:rsidRPr="00035203">
              <w:t xml:space="preserve">0: </w:t>
            </w:r>
            <w:r w:rsidR="00867DD2" w:rsidRPr="00035203">
              <w:rPr>
                <w:rFonts w:hint="eastAsia"/>
                <w:lang w:eastAsia="ko-KR"/>
              </w:rPr>
              <w:t>Event</w:t>
            </w:r>
            <w:r w:rsidR="00867DD2" w:rsidRPr="00035203">
              <w:t xml:space="preserve"> </w:t>
            </w:r>
            <w:r w:rsidRPr="00035203">
              <w:t>notification from server to client</w:t>
            </w:r>
            <w:r w:rsidR="00C54089" w:rsidRPr="00035203">
              <w:t>.</w:t>
            </w:r>
          </w:p>
          <w:p w14:paraId="2DDD83F1" w14:textId="5FE91949" w:rsidR="00720187" w:rsidRPr="00035203" w:rsidRDefault="00720187" w:rsidP="00F833E0">
            <w:pPr>
              <w:pStyle w:val="TableCell"/>
            </w:pPr>
            <w:r w:rsidRPr="00035203">
              <w:t xml:space="preserve">1: </w:t>
            </w:r>
            <w:r w:rsidR="00867DD2" w:rsidRPr="00035203">
              <w:rPr>
                <w:rFonts w:hint="eastAsia"/>
                <w:lang w:eastAsia="ko-KR"/>
              </w:rPr>
              <w:t xml:space="preserve">Event notification </w:t>
            </w:r>
            <w:r w:rsidRPr="00035203">
              <w:t xml:space="preserve">PAUSE request from client to server </w:t>
            </w:r>
            <w:r w:rsidR="00867DD2" w:rsidRPr="00035203">
              <w:rPr>
                <w:rFonts w:hint="eastAsia"/>
                <w:lang w:eastAsia="ko-KR"/>
              </w:rPr>
              <w:t xml:space="preserve">events </w:t>
            </w:r>
            <w:r w:rsidRPr="00035203">
              <w:t>for the service identified by SERVICE_ID for the notification con</w:t>
            </w:r>
            <w:r w:rsidR="00C54089" w:rsidRPr="00035203">
              <w:t>nection identified by NOTIFY_ID.</w:t>
            </w:r>
          </w:p>
          <w:p w14:paraId="261B7BF6" w14:textId="0A9E6B07" w:rsidR="00720187" w:rsidRPr="00035203" w:rsidRDefault="00720187" w:rsidP="00F833E0">
            <w:pPr>
              <w:pStyle w:val="TableCell"/>
            </w:pPr>
            <w:r w:rsidRPr="00035203">
              <w:t xml:space="preserve">2: </w:t>
            </w:r>
            <w:r w:rsidR="00867DD2" w:rsidRPr="00035203">
              <w:rPr>
                <w:rFonts w:hint="eastAsia"/>
                <w:lang w:eastAsia="ko-KR"/>
              </w:rPr>
              <w:t xml:space="preserve">Event notification </w:t>
            </w:r>
            <w:r w:rsidRPr="00035203">
              <w:t xml:space="preserve">RESUME request from client to server </w:t>
            </w:r>
            <w:r w:rsidR="00867DD2" w:rsidRPr="00035203">
              <w:rPr>
                <w:rFonts w:hint="eastAsia"/>
                <w:lang w:eastAsia="ko-KR"/>
              </w:rPr>
              <w:t xml:space="preserve">events </w:t>
            </w:r>
            <w:r w:rsidRPr="00035203">
              <w:t>for the service identified by SERVICE_ID for the notification con</w:t>
            </w:r>
            <w:r w:rsidR="00C54089" w:rsidRPr="00035203">
              <w:t>nection identified by NOTIFY_ID.</w:t>
            </w:r>
          </w:p>
          <w:p w14:paraId="076F43D1" w14:textId="54FF1945" w:rsidR="00720187" w:rsidRPr="00035203" w:rsidRDefault="00720187" w:rsidP="00F833E0">
            <w:pPr>
              <w:pStyle w:val="TableCell"/>
            </w:pPr>
            <w:r w:rsidRPr="00035203">
              <w:t xml:space="preserve">3: Request from client to server to receive current </w:t>
            </w:r>
            <w:r w:rsidR="00867DD2" w:rsidRPr="00035203">
              <w:t xml:space="preserve">event information for </w:t>
            </w:r>
            <w:r w:rsidRPr="00035203">
              <w:t xml:space="preserve">the </w:t>
            </w:r>
            <w:r w:rsidR="00867DD2" w:rsidRPr="00035203">
              <w:rPr>
                <w:rFonts w:hint="eastAsia"/>
                <w:lang w:eastAsia="ko-KR"/>
              </w:rPr>
              <w:t xml:space="preserve">service identified </w:t>
            </w:r>
            <w:r w:rsidRPr="00035203">
              <w:t xml:space="preserve">by </w:t>
            </w:r>
            <w:r w:rsidR="00867DD2" w:rsidRPr="00035203">
              <w:rPr>
                <w:rFonts w:hint="eastAsia"/>
                <w:lang w:eastAsia="ko-KR"/>
              </w:rPr>
              <w:t>SERVICE_ID</w:t>
            </w:r>
            <w:r w:rsidR="00867DD2" w:rsidRPr="00035203">
              <w:t xml:space="preserve"> </w:t>
            </w:r>
            <w:r w:rsidRPr="00035203">
              <w:t xml:space="preserve">field. The field NOTIFY_ID provides identifier for this </w:t>
            </w:r>
            <w:r w:rsidR="00C54089" w:rsidRPr="00035203">
              <w:t>request.</w:t>
            </w:r>
          </w:p>
          <w:p w14:paraId="52896C49" w14:textId="77777777" w:rsidR="00720187" w:rsidRPr="00035203" w:rsidRDefault="00720187" w:rsidP="00F833E0">
            <w:pPr>
              <w:pStyle w:val="TableCell"/>
            </w:pPr>
            <w:r w:rsidRPr="00035203">
              <w:t xml:space="preserve">4: </w:t>
            </w:r>
            <w:r w:rsidR="00867DD2" w:rsidRPr="00035203">
              <w:t xml:space="preserve">Event information </w:t>
            </w:r>
            <w:r w:rsidRPr="00035203">
              <w:t>response from server to client for the request from the client. The server shall use the same NOTIFY_ID field as the request from the client.</w:t>
            </w:r>
          </w:p>
          <w:p w14:paraId="7D0C11AB" w14:textId="1837BC79" w:rsidR="00720187" w:rsidRPr="00035203" w:rsidRDefault="00720187" w:rsidP="00F833E0">
            <w:pPr>
              <w:pStyle w:val="TableCell"/>
            </w:pPr>
            <w:r w:rsidRPr="00035203">
              <w:t>5-15 : reserved</w:t>
            </w:r>
            <w:r w:rsidR="00C54089" w:rsidRPr="00035203">
              <w:t>.</w:t>
            </w:r>
          </w:p>
        </w:tc>
      </w:tr>
      <w:tr w:rsidR="00720187" w:rsidRPr="00035203" w14:paraId="486183B1" w14:textId="77777777" w:rsidTr="00F833E0">
        <w:trPr>
          <w:jc w:val="center"/>
        </w:trPr>
        <w:tc>
          <w:tcPr>
            <w:tcW w:w="0" w:type="auto"/>
          </w:tcPr>
          <w:p w14:paraId="7B23ECAC" w14:textId="77777777" w:rsidR="00720187" w:rsidRPr="00035203" w:rsidRDefault="00867DD2" w:rsidP="00F833E0">
            <w:pPr>
              <w:pStyle w:val="TableCell"/>
            </w:pPr>
            <w:r w:rsidRPr="00035203">
              <w:rPr>
                <w:rFonts w:hint="eastAsia"/>
                <w:lang w:eastAsia="ko-KR"/>
              </w:rPr>
              <w:t>ET</w:t>
            </w:r>
          </w:p>
        </w:tc>
        <w:tc>
          <w:tcPr>
            <w:tcW w:w="0" w:type="auto"/>
          </w:tcPr>
          <w:p w14:paraId="2C3B69E3" w14:textId="77777777" w:rsidR="00720187" w:rsidRPr="00035203" w:rsidRDefault="00720187" w:rsidP="00F833E0">
            <w:pPr>
              <w:pStyle w:val="TableCell"/>
            </w:pPr>
            <w:r w:rsidRPr="00035203">
              <w:t>4</w:t>
            </w:r>
          </w:p>
        </w:tc>
        <w:tc>
          <w:tcPr>
            <w:tcW w:w="0" w:type="auto"/>
          </w:tcPr>
          <w:p w14:paraId="7E59F66A" w14:textId="77777777" w:rsidR="00720187" w:rsidRPr="00035203" w:rsidRDefault="00720187" w:rsidP="00F833E0">
            <w:pPr>
              <w:pStyle w:val="TableCell"/>
            </w:pPr>
            <w:r w:rsidRPr="00035203">
              <w:t xml:space="preserve">Indicates the type of </w:t>
            </w:r>
            <w:r w:rsidR="00867DD2" w:rsidRPr="00035203">
              <w:rPr>
                <w:rFonts w:hint="eastAsia"/>
                <w:lang w:eastAsia="ko-KR"/>
              </w:rPr>
              <w:t>event</w:t>
            </w:r>
            <w:r w:rsidR="00867DD2" w:rsidRPr="00035203">
              <w:t xml:space="preserve"> </w:t>
            </w:r>
            <w:r w:rsidRPr="00035203">
              <w:t xml:space="preserve">for which updated data is available. </w:t>
            </w:r>
            <w:r w:rsidR="00867DD2" w:rsidRPr="00035203">
              <w:rPr>
                <w:rFonts w:hint="eastAsia"/>
                <w:lang w:eastAsia="ko-KR"/>
              </w:rPr>
              <w:t>ET</w:t>
            </w:r>
            <w:r w:rsidR="00867DD2" w:rsidRPr="00035203">
              <w:t xml:space="preserve"> </w:t>
            </w:r>
            <w:r w:rsidRPr="00035203">
              <w:t xml:space="preserve">field value is interpreted as follows: </w:t>
            </w:r>
          </w:p>
          <w:p w14:paraId="5C4F2F40" w14:textId="6A09032B" w:rsidR="00720187" w:rsidRPr="00035203" w:rsidRDefault="00720187" w:rsidP="00F833E0">
            <w:pPr>
              <w:pStyle w:val="TableCell"/>
            </w:pPr>
            <w:r w:rsidRPr="00035203">
              <w:t xml:space="preserve">0 indicates </w:t>
            </w:r>
            <w:r w:rsidR="00867DD2" w:rsidRPr="00035203">
              <w:rPr>
                <w:rFonts w:hint="eastAsia"/>
                <w:lang w:eastAsia="ko-KR"/>
              </w:rPr>
              <w:t>ATSC ROUTE/DASH event</w:t>
            </w:r>
            <w:r w:rsidR="00C54089" w:rsidRPr="00035203">
              <w:rPr>
                <w:lang w:eastAsia="ko-KR"/>
              </w:rPr>
              <w:t>.</w:t>
            </w:r>
          </w:p>
          <w:p w14:paraId="64D49612" w14:textId="2BB3C708" w:rsidR="00720187" w:rsidRPr="00035203" w:rsidRDefault="00720187" w:rsidP="00F833E0">
            <w:pPr>
              <w:pStyle w:val="TableCell"/>
            </w:pPr>
            <w:r w:rsidRPr="00035203">
              <w:t xml:space="preserve">1 indicates </w:t>
            </w:r>
            <w:r w:rsidR="00867DD2" w:rsidRPr="00035203">
              <w:rPr>
                <w:rFonts w:hint="eastAsia"/>
                <w:lang w:eastAsia="ko-KR"/>
              </w:rPr>
              <w:t>ATSC MMT event</w:t>
            </w:r>
            <w:r w:rsidR="00C54089" w:rsidRPr="00035203">
              <w:rPr>
                <w:lang w:eastAsia="ko-KR"/>
              </w:rPr>
              <w:t>.</w:t>
            </w:r>
          </w:p>
          <w:p w14:paraId="4A8E18FD" w14:textId="77777777" w:rsidR="00720187" w:rsidRPr="00035203" w:rsidRDefault="00720187" w:rsidP="00F833E0">
            <w:pPr>
              <w:pStyle w:val="TableCell"/>
            </w:pPr>
            <w:r w:rsidRPr="00035203">
              <w:rPr>
                <w:lang w:eastAsia="ko-KR"/>
              </w:rPr>
              <w:t>2-15 are reserved.</w:t>
            </w:r>
          </w:p>
        </w:tc>
      </w:tr>
      <w:tr w:rsidR="00720187" w:rsidRPr="00035203" w14:paraId="0FFABEBF" w14:textId="77777777" w:rsidTr="00F833E0">
        <w:trPr>
          <w:jc w:val="center"/>
        </w:trPr>
        <w:tc>
          <w:tcPr>
            <w:tcW w:w="0" w:type="auto"/>
          </w:tcPr>
          <w:p w14:paraId="6005F8B6" w14:textId="77777777" w:rsidR="00720187" w:rsidRPr="00035203" w:rsidRDefault="00867DD2" w:rsidP="00F833E0">
            <w:pPr>
              <w:pStyle w:val="TableCell"/>
            </w:pPr>
            <w:r w:rsidRPr="00035203">
              <w:rPr>
                <w:rFonts w:hint="eastAsia"/>
                <w:lang w:eastAsia="ko-KR"/>
              </w:rPr>
              <w:t>EF</w:t>
            </w:r>
          </w:p>
        </w:tc>
        <w:tc>
          <w:tcPr>
            <w:tcW w:w="0" w:type="auto"/>
          </w:tcPr>
          <w:p w14:paraId="60234F08" w14:textId="77777777" w:rsidR="00720187" w:rsidRPr="00035203" w:rsidRDefault="00720187" w:rsidP="00F833E0">
            <w:pPr>
              <w:pStyle w:val="TableCell"/>
            </w:pPr>
            <w:r w:rsidRPr="00035203">
              <w:t>3</w:t>
            </w:r>
          </w:p>
        </w:tc>
        <w:tc>
          <w:tcPr>
            <w:tcW w:w="0" w:type="auto"/>
          </w:tcPr>
          <w:p w14:paraId="459BDBD8" w14:textId="77777777" w:rsidR="00720187" w:rsidRPr="00035203" w:rsidRDefault="00720187" w:rsidP="00F833E0">
            <w:pPr>
              <w:pStyle w:val="TableCell"/>
            </w:pPr>
            <w:r w:rsidRPr="00035203">
              <w:t xml:space="preserve">Defines format of </w:t>
            </w:r>
            <w:r w:rsidR="00867DD2" w:rsidRPr="00035203">
              <w:rPr>
                <w:rFonts w:hint="eastAsia"/>
                <w:lang w:eastAsia="ko-KR"/>
              </w:rPr>
              <w:t>OBJECT</w:t>
            </w:r>
            <w:r w:rsidRPr="00035203">
              <w:t>_DATA. Following formats are defined.</w:t>
            </w:r>
          </w:p>
          <w:p w14:paraId="074DC391" w14:textId="5F00E24D" w:rsidR="00720187" w:rsidRPr="00035203" w:rsidRDefault="00720187" w:rsidP="00F833E0">
            <w:pPr>
              <w:pStyle w:val="TableCell"/>
            </w:pPr>
            <w:r w:rsidRPr="00035203">
              <w:t xml:space="preserve">0: Binary format used for </w:t>
            </w:r>
            <w:r w:rsidR="00867DD2" w:rsidRPr="00035203">
              <w:rPr>
                <w:rFonts w:hint="eastAsia"/>
                <w:lang w:eastAsia="ko-KR"/>
              </w:rPr>
              <w:t>OBJECT</w:t>
            </w:r>
            <w:r w:rsidRPr="00035203">
              <w:t>_DATA</w:t>
            </w:r>
            <w:r w:rsidR="00C54089" w:rsidRPr="00035203">
              <w:t>.</w:t>
            </w:r>
          </w:p>
          <w:p w14:paraId="4D5439D6" w14:textId="20F3C078" w:rsidR="00720187" w:rsidRPr="00035203" w:rsidRDefault="00720187" w:rsidP="00F833E0">
            <w:pPr>
              <w:pStyle w:val="TableCell"/>
            </w:pPr>
            <w:r w:rsidRPr="00035203">
              <w:t xml:space="preserve">1: XML format used for </w:t>
            </w:r>
            <w:r w:rsidR="00867DD2" w:rsidRPr="00035203">
              <w:rPr>
                <w:rFonts w:hint="eastAsia"/>
                <w:lang w:eastAsia="ko-KR"/>
              </w:rPr>
              <w:t>OBJECT</w:t>
            </w:r>
            <w:r w:rsidRPr="00035203">
              <w:t>_DATA</w:t>
            </w:r>
            <w:r w:rsidR="00C54089" w:rsidRPr="00035203">
              <w:t>.</w:t>
            </w:r>
          </w:p>
          <w:p w14:paraId="333BAE5E" w14:textId="2347F719" w:rsidR="00720187" w:rsidRPr="00035203" w:rsidRDefault="00720187" w:rsidP="00F833E0">
            <w:pPr>
              <w:pStyle w:val="TableCell"/>
            </w:pPr>
            <w:r w:rsidRPr="00035203">
              <w:t xml:space="preserve">2: JSON format used for </w:t>
            </w:r>
            <w:r w:rsidR="00867DD2" w:rsidRPr="00035203">
              <w:rPr>
                <w:rFonts w:hint="eastAsia"/>
                <w:lang w:eastAsia="ko-KR"/>
              </w:rPr>
              <w:t>OBJECT</w:t>
            </w:r>
            <w:r w:rsidRPr="00035203">
              <w:t>_DATA</w:t>
            </w:r>
            <w:r w:rsidR="00C54089" w:rsidRPr="00035203">
              <w:t>.</w:t>
            </w:r>
          </w:p>
          <w:p w14:paraId="139D2E02" w14:textId="43FFA16F" w:rsidR="00720187" w:rsidRPr="00035203" w:rsidRDefault="00720187" w:rsidP="00F833E0">
            <w:pPr>
              <w:pStyle w:val="TableCell"/>
            </w:pPr>
            <w:r w:rsidRPr="00035203">
              <w:lastRenderedPageBreak/>
              <w:t>3-7: reserved</w:t>
            </w:r>
            <w:r w:rsidR="00C54089" w:rsidRPr="00035203">
              <w:t>.</w:t>
            </w:r>
          </w:p>
        </w:tc>
      </w:tr>
      <w:tr w:rsidR="00867DD2" w:rsidRPr="00035203" w14:paraId="62B62CE7" w14:textId="77777777" w:rsidTr="00F833E0">
        <w:trPr>
          <w:jc w:val="center"/>
        </w:trPr>
        <w:tc>
          <w:tcPr>
            <w:tcW w:w="0" w:type="auto"/>
          </w:tcPr>
          <w:p w14:paraId="21746BD2" w14:textId="77777777" w:rsidR="00867DD2" w:rsidRPr="00035203" w:rsidDel="00867DD2" w:rsidRDefault="00867DD2" w:rsidP="00F833E0">
            <w:pPr>
              <w:pStyle w:val="TableCell"/>
            </w:pPr>
            <w:r w:rsidRPr="00035203">
              <w:rPr>
                <w:rFonts w:hint="eastAsia"/>
                <w:lang w:eastAsia="ko-KR"/>
              </w:rPr>
              <w:lastRenderedPageBreak/>
              <w:t>EE</w:t>
            </w:r>
          </w:p>
        </w:tc>
        <w:tc>
          <w:tcPr>
            <w:tcW w:w="0" w:type="auto"/>
          </w:tcPr>
          <w:p w14:paraId="0A59273E" w14:textId="77777777" w:rsidR="00867DD2" w:rsidRPr="00035203" w:rsidRDefault="00867DD2" w:rsidP="00F833E0">
            <w:pPr>
              <w:pStyle w:val="TableCell"/>
            </w:pPr>
            <w:r w:rsidRPr="00035203">
              <w:rPr>
                <w:rFonts w:hint="eastAsia"/>
                <w:lang w:eastAsia="ko-KR"/>
              </w:rPr>
              <w:t>2</w:t>
            </w:r>
          </w:p>
        </w:tc>
        <w:tc>
          <w:tcPr>
            <w:tcW w:w="0" w:type="auto"/>
          </w:tcPr>
          <w:p w14:paraId="194321BC" w14:textId="77777777" w:rsidR="00867DD2" w:rsidRPr="00035203" w:rsidRDefault="00867DD2" w:rsidP="00F833E0">
            <w:pPr>
              <w:pStyle w:val="TableCell"/>
            </w:pPr>
            <w:r w:rsidRPr="00035203">
              <w:t>Defines encoding for OBJECT_DATA. Following encodings are defined.</w:t>
            </w:r>
          </w:p>
          <w:p w14:paraId="3F71E338" w14:textId="65D5CD9A" w:rsidR="00867DD2" w:rsidRPr="00035203" w:rsidRDefault="00867DD2" w:rsidP="00F833E0">
            <w:pPr>
              <w:pStyle w:val="TableCell"/>
            </w:pPr>
            <w:r w:rsidRPr="00035203">
              <w:t>0: No encoding</w:t>
            </w:r>
            <w:r w:rsidR="00C54089" w:rsidRPr="00035203">
              <w:t>.</w:t>
            </w:r>
          </w:p>
          <w:p w14:paraId="0F269E7C" w14:textId="191F522E" w:rsidR="00867DD2" w:rsidRPr="00035203" w:rsidRDefault="00867DD2" w:rsidP="00F833E0">
            <w:pPr>
              <w:pStyle w:val="TableCell"/>
            </w:pPr>
            <w:r w:rsidRPr="00035203">
              <w:t>1</w:t>
            </w:r>
            <w:r w:rsidR="00C54089" w:rsidRPr="00035203">
              <w:t>: GZIP encoding as per RFC 1952.</w:t>
            </w:r>
          </w:p>
          <w:p w14:paraId="579AA4EE" w14:textId="7AD33B1F" w:rsidR="00867DD2" w:rsidRPr="00035203" w:rsidRDefault="00867DD2" w:rsidP="00F833E0">
            <w:pPr>
              <w:pStyle w:val="TableCell"/>
            </w:pPr>
            <w:r w:rsidRPr="00035203">
              <w:t>2-3: reserved</w:t>
            </w:r>
            <w:r w:rsidR="00C54089" w:rsidRPr="00035203">
              <w:t>.</w:t>
            </w:r>
          </w:p>
        </w:tc>
      </w:tr>
      <w:tr w:rsidR="00720187" w:rsidRPr="00035203" w14:paraId="546B57DB" w14:textId="77777777" w:rsidTr="00F833E0">
        <w:trPr>
          <w:jc w:val="center"/>
        </w:trPr>
        <w:tc>
          <w:tcPr>
            <w:tcW w:w="0" w:type="auto"/>
          </w:tcPr>
          <w:p w14:paraId="01E59016" w14:textId="77777777" w:rsidR="00720187" w:rsidRPr="00035203" w:rsidRDefault="00720187" w:rsidP="00F833E0">
            <w:pPr>
              <w:pStyle w:val="TableCell"/>
            </w:pPr>
            <w:r w:rsidRPr="00035203">
              <w:t>DATA_LENGTH</w:t>
            </w:r>
          </w:p>
        </w:tc>
        <w:tc>
          <w:tcPr>
            <w:tcW w:w="0" w:type="auto"/>
          </w:tcPr>
          <w:p w14:paraId="5ED53A43" w14:textId="77777777" w:rsidR="00720187" w:rsidRPr="00035203" w:rsidRDefault="00720187" w:rsidP="00F833E0">
            <w:pPr>
              <w:pStyle w:val="TableCell"/>
            </w:pPr>
            <w:r w:rsidRPr="00035203">
              <w:t>17</w:t>
            </w:r>
          </w:p>
        </w:tc>
        <w:tc>
          <w:tcPr>
            <w:tcW w:w="0" w:type="auto"/>
          </w:tcPr>
          <w:p w14:paraId="352904DE" w14:textId="77777777" w:rsidR="00720187" w:rsidRPr="00035203" w:rsidRDefault="00720187" w:rsidP="00F833E0">
            <w:pPr>
              <w:pStyle w:val="TableCell"/>
            </w:pPr>
            <w:r w:rsidRPr="00035203">
              <w:t xml:space="preserve">Provides the length in bytes of </w:t>
            </w:r>
            <w:r w:rsidR="00867DD2" w:rsidRPr="00035203">
              <w:t xml:space="preserve">EVENT_INFORMATION </w:t>
            </w:r>
            <w:r w:rsidRPr="00035203">
              <w:t xml:space="preserve">data that follows. If the DATA_LEGNTH is zero then the </w:t>
            </w:r>
            <w:r w:rsidR="00867DD2" w:rsidRPr="00035203">
              <w:t xml:space="preserve">EVENT_INFORMATION </w:t>
            </w:r>
            <w:r w:rsidRPr="00035203">
              <w:t xml:space="preserve">is not included in the </w:t>
            </w:r>
            <w:r w:rsidR="00867DD2" w:rsidRPr="00035203">
              <w:rPr>
                <w:rFonts w:hint="eastAsia"/>
                <w:lang w:eastAsia="ko-KR"/>
              </w:rPr>
              <w:t xml:space="preserve">event </w:t>
            </w:r>
            <w:r w:rsidRPr="00035203">
              <w:t>notification.</w:t>
            </w:r>
          </w:p>
          <w:p w14:paraId="01AC920B" w14:textId="77777777" w:rsidR="00720187" w:rsidRPr="00035203" w:rsidRDefault="00720187" w:rsidP="00F833E0">
            <w:pPr>
              <w:pStyle w:val="TableCell"/>
            </w:pPr>
            <w:r w:rsidRPr="00035203">
              <w:t>DATA_LENGTH shall be zero when AC field has a value in the range of 1 to 3, inclusive.</w:t>
            </w:r>
          </w:p>
        </w:tc>
      </w:tr>
      <w:tr w:rsidR="00867DD2" w:rsidRPr="00035203" w14:paraId="3250FD8E" w14:textId="77777777" w:rsidTr="00F833E0">
        <w:trPr>
          <w:jc w:val="center"/>
        </w:trPr>
        <w:tc>
          <w:tcPr>
            <w:tcW w:w="0" w:type="auto"/>
          </w:tcPr>
          <w:p w14:paraId="35165EAD" w14:textId="77777777" w:rsidR="00867DD2" w:rsidRPr="00035203" w:rsidRDefault="00867DD2" w:rsidP="00F833E0">
            <w:pPr>
              <w:pStyle w:val="TableCell"/>
            </w:pPr>
            <w:r w:rsidRPr="00035203">
              <w:t>EVENT_INFORMATION</w:t>
            </w:r>
          </w:p>
        </w:tc>
        <w:tc>
          <w:tcPr>
            <w:tcW w:w="0" w:type="auto"/>
          </w:tcPr>
          <w:p w14:paraId="363AF5D4" w14:textId="77777777" w:rsidR="00867DD2" w:rsidRPr="00035203" w:rsidRDefault="00867DD2" w:rsidP="00F833E0">
            <w:pPr>
              <w:pStyle w:val="TableCell"/>
            </w:pPr>
            <w:r w:rsidRPr="00035203">
              <w:t>DATA_LENGH</w:t>
            </w:r>
          </w:p>
        </w:tc>
        <w:tc>
          <w:tcPr>
            <w:tcW w:w="0" w:type="auto"/>
          </w:tcPr>
          <w:p w14:paraId="0EF59DD6" w14:textId="77777777" w:rsidR="00867DD2" w:rsidRPr="00035203" w:rsidRDefault="00867DD2" w:rsidP="00F833E0">
            <w:pPr>
              <w:pStyle w:val="TableCell"/>
            </w:pPr>
            <w:r w:rsidRPr="00035203">
              <w:t xml:space="preserve">Event information for the event. </w:t>
            </w:r>
          </w:p>
          <w:p w14:paraId="7FB4C9B8" w14:textId="091D1C13" w:rsidR="00867DD2" w:rsidRPr="00035203" w:rsidRDefault="00867DD2" w:rsidP="00F833E0">
            <w:pPr>
              <w:pStyle w:val="TableCell"/>
            </w:pPr>
            <w:r w:rsidRPr="00035203">
              <w:t xml:space="preserve">When ET (EVENT_TYPE) is 0 the EVENT_INFORMATION content will be same as content of </w:t>
            </w:r>
            <w:r w:rsidR="008F1074" w:rsidRPr="00035203">
              <w:t>'</w:t>
            </w:r>
            <w:proofErr w:type="spellStart"/>
            <w:r w:rsidR="008F1074" w:rsidRPr="00035203">
              <w:t>emsg</w:t>
            </w:r>
            <w:proofErr w:type="spellEnd"/>
            <w:r w:rsidR="008F1074" w:rsidRPr="00035203">
              <w:t xml:space="preserve">' </w:t>
            </w:r>
            <w:r w:rsidRPr="00035203">
              <w:t>box as specified in ISO/ IEC 23009-1</w:t>
            </w:r>
            <w:r w:rsidR="009675EA" w:rsidRPr="00035203">
              <w:t xml:space="preserve"> </w:t>
            </w:r>
            <w:r w:rsidR="00975BD7" w:rsidRPr="00035203">
              <w:fldChar w:fldCharType="begin"/>
            </w:r>
            <w:r w:rsidR="00975BD7" w:rsidRPr="00035203">
              <w:instrText xml:space="preserve"> REF _Ref488327109 \r \h </w:instrText>
            </w:r>
            <w:r w:rsidR="00975BD7" w:rsidRPr="00035203">
              <w:fldChar w:fldCharType="separate"/>
            </w:r>
            <w:r w:rsidR="00A344C5">
              <w:t>[5]</w:t>
            </w:r>
            <w:r w:rsidR="00975BD7" w:rsidRPr="00035203">
              <w:fldChar w:fldCharType="end"/>
            </w:r>
            <w:r w:rsidRPr="00035203">
              <w:t>.</w:t>
            </w:r>
          </w:p>
          <w:p w14:paraId="55AB93C6" w14:textId="3ACD3C45" w:rsidR="00867DD2" w:rsidRPr="00035203" w:rsidRDefault="00867DD2">
            <w:pPr>
              <w:pStyle w:val="TableCell"/>
            </w:pPr>
            <w:r w:rsidRPr="00035203">
              <w:t xml:space="preserve">When ET (EVENT_TYPE) is 1 the EVENT_INFORMATION content will be same as content of </w:t>
            </w:r>
            <w:r w:rsidR="008F1074" w:rsidRPr="00035203">
              <w:t>'</w:t>
            </w:r>
            <w:proofErr w:type="spellStart"/>
            <w:r w:rsidRPr="00035203">
              <w:t>evti</w:t>
            </w:r>
            <w:proofErr w:type="spellEnd"/>
            <w:r w:rsidR="008F1074" w:rsidRPr="00035203">
              <w:t>'</w:t>
            </w:r>
            <w:r w:rsidRPr="00035203">
              <w:t xml:space="preserve"> box.</w:t>
            </w:r>
          </w:p>
        </w:tc>
      </w:tr>
      <w:tr w:rsidR="00720187" w:rsidRPr="00035203" w14:paraId="2C885E6E" w14:textId="77777777" w:rsidTr="00F833E0">
        <w:trPr>
          <w:jc w:val="center"/>
        </w:trPr>
        <w:tc>
          <w:tcPr>
            <w:tcW w:w="0" w:type="auto"/>
          </w:tcPr>
          <w:p w14:paraId="681BF644" w14:textId="77777777" w:rsidR="00720187" w:rsidRPr="00035203" w:rsidRDefault="00867DD2" w:rsidP="00F833E0">
            <w:pPr>
              <w:pStyle w:val="TableCell"/>
            </w:pPr>
            <w:r w:rsidRPr="00035203">
              <w:rPr>
                <w:rFonts w:hint="eastAsia"/>
                <w:lang w:eastAsia="ko-KR"/>
              </w:rPr>
              <w:t>OBJECT</w:t>
            </w:r>
            <w:r w:rsidR="00720187" w:rsidRPr="00035203">
              <w:t>_LENGTH</w:t>
            </w:r>
          </w:p>
        </w:tc>
        <w:tc>
          <w:tcPr>
            <w:tcW w:w="0" w:type="auto"/>
          </w:tcPr>
          <w:p w14:paraId="13C38C10" w14:textId="77777777" w:rsidR="00720187" w:rsidRPr="00035203" w:rsidRDefault="00867DD2" w:rsidP="00F833E0">
            <w:pPr>
              <w:pStyle w:val="TableCell"/>
            </w:pPr>
            <w:r w:rsidRPr="00035203">
              <w:rPr>
                <w:rFonts w:hint="eastAsia"/>
                <w:lang w:eastAsia="ko-KR"/>
              </w:rPr>
              <w:t>16</w:t>
            </w:r>
          </w:p>
        </w:tc>
        <w:tc>
          <w:tcPr>
            <w:tcW w:w="0" w:type="auto"/>
          </w:tcPr>
          <w:p w14:paraId="4FE0F0DE" w14:textId="77777777" w:rsidR="00720187" w:rsidRPr="00035203" w:rsidRDefault="00720187" w:rsidP="00F833E0">
            <w:pPr>
              <w:pStyle w:val="TableCell"/>
            </w:pPr>
            <w:r w:rsidRPr="00035203">
              <w:t xml:space="preserve">Provides the length in bytes of </w:t>
            </w:r>
            <w:r w:rsidR="00867DD2" w:rsidRPr="00035203">
              <w:rPr>
                <w:rFonts w:hint="eastAsia"/>
                <w:lang w:eastAsia="ko-KR"/>
              </w:rPr>
              <w:t>OBJECT</w:t>
            </w:r>
            <w:r w:rsidRPr="00035203">
              <w:t xml:space="preserve">_DATA </w:t>
            </w:r>
            <w:r w:rsidR="00867DD2" w:rsidRPr="00035203">
              <w:rPr>
                <w:rFonts w:hint="eastAsia"/>
                <w:lang w:eastAsia="ko-KR"/>
              </w:rPr>
              <w:t>field</w:t>
            </w:r>
            <w:r w:rsidRPr="00035203">
              <w:t xml:space="preserve">. If the </w:t>
            </w:r>
            <w:r w:rsidR="00154652" w:rsidRPr="00035203">
              <w:rPr>
                <w:rFonts w:hint="eastAsia"/>
                <w:lang w:eastAsia="ko-KR"/>
              </w:rPr>
              <w:t>OBJECT</w:t>
            </w:r>
            <w:r w:rsidR="00154652" w:rsidRPr="00035203">
              <w:t xml:space="preserve">_LENGTH </w:t>
            </w:r>
            <w:r w:rsidRPr="00035203">
              <w:t xml:space="preserve">is zero then the </w:t>
            </w:r>
            <w:r w:rsidR="00867DD2" w:rsidRPr="00035203">
              <w:rPr>
                <w:rFonts w:hint="eastAsia"/>
                <w:lang w:eastAsia="ko-KR"/>
              </w:rPr>
              <w:t>OBJECT</w:t>
            </w:r>
            <w:r w:rsidRPr="00035203">
              <w:t>_DATA is not included in the notification.</w:t>
            </w:r>
          </w:p>
          <w:p w14:paraId="03855130" w14:textId="240A9D43" w:rsidR="00720187" w:rsidRPr="00035203" w:rsidRDefault="00867DD2" w:rsidP="00F833E0">
            <w:pPr>
              <w:pStyle w:val="TableCell"/>
            </w:pPr>
            <w:r w:rsidRPr="00035203">
              <w:rPr>
                <w:rFonts w:hint="eastAsia"/>
                <w:lang w:eastAsia="ko-KR"/>
              </w:rPr>
              <w:t>OBJECT</w:t>
            </w:r>
            <w:r w:rsidR="00720187" w:rsidRPr="00035203">
              <w:t>_LENGTH shall be zero when AC field has a value in the range of 1</w:t>
            </w:r>
            <w:r w:rsidR="009675EA" w:rsidRPr="00035203">
              <w:t xml:space="preserve"> to </w:t>
            </w:r>
            <w:r w:rsidR="00720187" w:rsidRPr="00035203">
              <w:t>3, inclusive.</w:t>
            </w:r>
          </w:p>
        </w:tc>
      </w:tr>
      <w:tr w:rsidR="00720187" w:rsidRPr="00035203" w14:paraId="05794804" w14:textId="77777777" w:rsidTr="00F833E0">
        <w:trPr>
          <w:jc w:val="center"/>
        </w:trPr>
        <w:tc>
          <w:tcPr>
            <w:tcW w:w="0" w:type="auto"/>
          </w:tcPr>
          <w:p w14:paraId="069B5A16" w14:textId="77777777" w:rsidR="00720187" w:rsidRPr="00035203" w:rsidRDefault="00867DD2" w:rsidP="00F833E0">
            <w:pPr>
              <w:pStyle w:val="TableCell"/>
            </w:pPr>
            <w:r w:rsidRPr="00035203">
              <w:rPr>
                <w:rFonts w:hint="eastAsia"/>
                <w:lang w:eastAsia="ko-KR"/>
              </w:rPr>
              <w:t>OBJECT</w:t>
            </w:r>
            <w:r w:rsidR="00720187" w:rsidRPr="00035203">
              <w:t>_DATA</w:t>
            </w:r>
          </w:p>
        </w:tc>
        <w:tc>
          <w:tcPr>
            <w:tcW w:w="0" w:type="auto"/>
          </w:tcPr>
          <w:p w14:paraId="10DBB358" w14:textId="77777777" w:rsidR="00720187" w:rsidRPr="00035203" w:rsidRDefault="00867DD2" w:rsidP="00F833E0">
            <w:pPr>
              <w:pStyle w:val="TableCell"/>
            </w:pPr>
            <w:r w:rsidRPr="00035203">
              <w:rPr>
                <w:rFonts w:hint="eastAsia"/>
                <w:lang w:eastAsia="ko-KR"/>
              </w:rPr>
              <w:t>OBJECT</w:t>
            </w:r>
            <w:r w:rsidR="00720187" w:rsidRPr="00035203">
              <w:t>_LENGH</w:t>
            </w:r>
          </w:p>
        </w:tc>
        <w:tc>
          <w:tcPr>
            <w:tcW w:w="0" w:type="auto"/>
          </w:tcPr>
          <w:p w14:paraId="577BF708" w14:textId="1AD338C7" w:rsidR="00720187" w:rsidRPr="00035203" w:rsidRDefault="00720187" w:rsidP="00F833E0">
            <w:pPr>
              <w:pStyle w:val="TableCell"/>
            </w:pPr>
            <w:r w:rsidRPr="00035203">
              <w:t xml:space="preserve">Optional </w:t>
            </w:r>
            <w:r w:rsidR="00867DD2" w:rsidRPr="00035203">
              <w:rPr>
                <w:rFonts w:hint="eastAsia"/>
                <w:lang w:eastAsia="ko-KR"/>
              </w:rPr>
              <w:t xml:space="preserve">signaling object </w:t>
            </w:r>
            <w:r w:rsidRPr="00035203">
              <w:t>data</w:t>
            </w:r>
            <w:r w:rsidR="00867DD2" w:rsidRPr="00035203">
              <w:rPr>
                <w:rFonts w:hint="eastAsia"/>
                <w:lang w:eastAsia="ko-KR"/>
              </w:rPr>
              <w:t xml:space="preserve"> corresponding to this event</w:t>
            </w:r>
            <w:r w:rsidRPr="00035203">
              <w:t xml:space="preserve">. The </w:t>
            </w:r>
            <w:r w:rsidR="00867DD2" w:rsidRPr="00035203">
              <w:rPr>
                <w:rFonts w:hint="eastAsia"/>
                <w:lang w:eastAsia="ko-KR"/>
              </w:rPr>
              <w:t>OBJECT</w:t>
            </w:r>
            <w:r w:rsidRPr="00035203">
              <w:t xml:space="preserve">_DATA shall </w:t>
            </w:r>
            <w:r w:rsidR="00867DD2" w:rsidRPr="00035203">
              <w:rPr>
                <w:rFonts w:hint="eastAsia"/>
                <w:lang w:eastAsia="ko-KR"/>
              </w:rPr>
              <w:t xml:space="preserve">have </w:t>
            </w:r>
            <w:r w:rsidRPr="00035203">
              <w:t xml:space="preserve">the syntax </w:t>
            </w:r>
            <w:r w:rsidR="00867DD2" w:rsidRPr="00035203">
              <w:rPr>
                <w:rFonts w:hint="eastAsia"/>
                <w:lang w:eastAsia="ko-KR"/>
              </w:rPr>
              <w:t xml:space="preserve">based on value </w:t>
            </w:r>
            <w:r w:rsidRPr="00035203">
              <w:t>of</w:t>
            </w:r>
            <w:r w:rsidR="00867DD2" w:rsidRPr="00035203">
              <w:rPr>
                <w:rFonts w:hint="eastAsia"/>
                <w:lang w:eastAsia="ko-KR"/>
              </w:rPr>
              <w:t xml:space="preserve"> other fields in this event</w:t>
            </w:r>
            <w:r w:rsidR="00C54089" w:rsidRPr="00035203">
              <w:t>.</w:t>
            </w:r>
          </w:p>
          <w:p w14:paraId="49C0D35C" w14:textId="77777777" w:rsidR="00720187" w:rsidRPr="00035203" w:rsidRDefault="00720187" w:rsidP="00F833E0">
            <w:pPr>
              <w:pStyle w:val="TableCell"/>
            </w:pPr>
            <w:r w:rsidRPr="00035203">
              <w:t xml:space="preserve">The </w:t>
            </w:r>
            <w:r w:rsidR="00867DD2" w:rsidRPr="00035203">
              <w:rPr>
                <w:rFonts w:hint="eastAsia"/>
                <w:lang w:eastAsia="ko-KR"/>
              </w:rPr>
              <w:t xml:space="preserve">signaling object </w:t>
            </w:r>
            <w:r w:rsidRPr="00035203">
              <w:t xml:space="preserve">data can be in bitstream (binary) or XML or JSON format. Rules specified in the </w:t>
            </w:r>
            <w:proofErr w:type="spellStart"/>
            <w:r w:rsidRPr="00035203">
              <w:t>NotificationType</w:t>
            </w:r>
            <w:proofErr w:type="spellEnd"/>
            <w:r w:rsidRPr="00035203">
              <w:t xml:space="preserve"> header field regarding inclusion of </w:t>
            </w:r>
            <w:r w:rsidR="00867DD2" w:rsidRPr="00035203">
              <w:rPr>
                <w:rFonts w:hint="eastAsia"/>
                <w:lang w:eastAsia="ko-KR"/>
              </w:rPr>
              <w:t>OBJECT</w:t>
            </w:r>
            <w:r w:rsidRPr="00035203">
              <w:t>_DATA element shall be followed.</w:t>
            </w:r>
          </w:p>
        </w:tc>
      </w:tr>
    </w:tbl>
    <w:p w14:paraId="789FE9C2" w14:textId="1C62DC63" w:rsidR="00720187" w:rsidRPr="00035203" w:rsidRDefault="006A46E4" w:rsidP="006A46E4">
      <w:pPr>
        <w:pStyle w:val="List"/>
        <w:spacing w:before="240"/>
        <w:rPr>
          <w:lang w:eastAsia="ko-KR"/>
        </w:rPr>
      </w:pPr>
      <w:r w:rsidRPr="00035203">
        <w:rPr>
          <w:lang w:eastAsia="ko-KR"/>
        </w:rPr>
        <w:t>1</w:t>
      </w:r>
      <w:r w:rsidR="00F41AF9">
        <w:rPr>
          <w:lang w:eastAsia="ko-KR"/>
        </w:rPr>
        <w:t>)</w:t>
      </w:r>
      <w:r w:rsidRPr="00035203">
        <w:rPr>
          <w:lang w:eastAsia="ko-KR"/>
        </w:rPr>
        <w:tab/>
      </w:r>
      <w:r w:rsidR="00720187" w:rsidRPr="00035203">
        <w:rPr>
          <w:lang w:eastAsia="ko-KR"/>
        </w:rPr>
        <w:t xml:space="preserve">When a new dynamic event needs to be notified, the server shall notify it to the client within 10 seconds over the established WebSocket connection using </w:t>
      </w:r>
      <w:r w:rsidR="003942FE" w:rsidRPr="00035203">
        <w:rPr>
          <w:rStyle w:val="Code-XMLCharacter"/>
          <w:rFonts w:hint="eastAsia"/>
          <w:lang w:eastAsia="ko-KR"/>
        </w:rPr>
        <w:t>Event</w:t>
      </w:r>
      <w:r w:rsidR="003942FE" w:rsidRPr="00035203">
        <w:rPr>
          <w:rStyle w:val="Code-XMLCharacter"/>
        </w:rPr>
        <w:t>Notify</w:t>
      </w:r>
      <w:r w:rsidR="003942FE" w:rsidRPr="00035203">
        <w:rPr>
          <w:lang w:eastAsia="ko-KR"/>
        </w:rPr>
        <w:t xml:space="preserve"> </w:t>
      </w:r>
      <w:r w:rsidR="00720187" w:rsidRPr="00035203">
        <w:rPr>
          <w:lang w:eastAsia="ko-KR"/>
        </w:rPr>
        <w:t>subprotocol with AC (</w:t>
      </w:r>
      <w:r w:rsidR="00720187" w:rsidRPr="00035203">
        <w:rPr>
          <w:rStyle w:val="Code-XMLCharacter"/>
        </w:rPr>
        <w:t>ACTION_CODE</w:t>
      </w:r>
      <w:r w:rsidR="00720187" w:rsidRPr="00035203">
        <w:rPr>
          <w:lang w:eastAsia="ko-KR"/>
        </w:rPr>
        <w:t xml:space="preserve">) value of 0. </w:t>
      </w:r>
    </w:p>
    <w:p w14:paraId="29D7A0D4" w14:textId="311B97C9" w:rsidR="00720187" w:rsidRPr="00035203" w:rsidRDefault="006A46E4" w:rsidP="006A46E4">
      <w:pPr>
        <w:pStyle w:val="List"/>
        <w:rPr>
          <w:lang w:eastAsia="ko-KR"/>
        </w:rPr>
      </w:pPr>
      <w:r w:rsidRPr="00035203">
        <w:rPr>
          <w:lang w:eastAsia="ko-KR"/>
        </w:rPr>
        <w:t>2</w:t>
      </w:r>
      <w:r w:rsidR="00F41AF9">
        <w:rPr>
          <w:lang w:eastAsia="ko-KR"/>
        </w:rPr>
        <w:t>)</w:t>
      </w:r>
      <w:r w:rsidRPr="00035203">
        <w:rPr>
          <w:lang w:eastAsia="ko-KR"/>
        </w:rPr>
        <w:tab/>
      </w:r>
      <w:r w:rsidR="00720187" w:rsidRPr="00035203">
        <w:rPr>
          <w:lang w:eastAsia="ko-KR"/>
        </w:rPr>
        <w:t>Pausing/ resuming receiving ATSC event notifications for a service:</w:t>
      </w:r>
    </w:p>
    <w:p w14:paraId="5041A77A" w14:textId="463FD74D" w:rsidR="00720187" w:rsidRPr="00035203" w:rsidRDefault="00720187" w:rsidP="00720187">
      <w:pPr>
        <w:pStyle w:val="BodyText"/>
        <w:ind w:left="360"/>
        <w:rPr>
          <w:lang w:eastAsia="ko-KR"/>
        </w:rPr>
      </w:pPr>
      <w:r w:rsidRPr="00035203">
        <w:rPr>
          <w:lang w:eastAsia="ko-KR"/>
        </w:rPr>
        <w:t xml:space="preserve">The client receiving notifications can pause receiving notifications for particular service identified by </w:t>
      </w:r>
      <w:r w:rsidRPr="00035203">
        <w:rPr>
          <w:rStyle w:val="Code-XMLCharacter"/>
        </w:rPr>
        <w:t>SERVICE_ID</w:t>
      </w:r>
      <w:r w:rsidRPr="00035203">
        <w:rPr>
          <w:lang w:eastAsia="ko-KR"/>
        </w:rPr>
        <w:t xml:space="preserve"> by sending AC (</w:t>
      </w:r>
      <w:r w:rsidRPr="00035203">
        <w:rPr>
          <w:rStyle w:val="Code-XMLCharacter"/>
        </w:rPr>
        <w:t>ACTION_CODE</w:t>
      </w:r>
      <w:r w:rsidRPr="00035203">
        <w:rPr>
          <w:lang w:eastAsia="ko-KR"/>
        </w:rPr>
        <w:t xml:space="preserve">) value of 1 in the </w:t>
      </w:r>
      <w:r w:rsidR="003942FE" w:rsidRPr="00035203">
        <w:rPr>
          <w:rStyle w:val="Code-XMLCharacter"/>
          <w:rFonts w:hint="eastAsia"/>
          <w:lang w:eastAsia="ko-KR"/>
        </w:rPr>
        <w:t>Event</w:t>
      </w:r>
      <w:r w:rsidR="003942FE" w:rsidRPr="00035203">
        <w:rPr>
          <w:rStyle w:val="Code-XMLCharacter"/>
        </w:rPr>
        <w:t>Notify</w:t>
      </w:r>
      <w:r w:rsidR="003942FE" w:rsidRPr="00035203">
        <w:rPr>
          <w:lang w:eastAsia="ko-KR"/>
        </w:rPr>
        <w:t xml:space="preserve"> </w:t>
      </w:r>
      <w:r w:rsidRPr="00035203">
        <w:rPr>
          <w:lang w:eastAsia="ko-KR"/>
        </w:rPr>
        <w:t>message to the server.</w:t>
      </w:r>
    </w:p>
    <w:p w14:paraId="01C2D196" w14:textId="1A337526" w:rsidR="00720187" w:rsidRPr="00035203" w:rsidRDefault="00720187" w:rsidP="00720187">
      <w:pPr>
        <w:pStyle w:val="BodyText"/>
        <w:ind w:left="360"/>
        <w:rPr>
          <w:lang w:eastAsia="ko-KR"/>
        </w:rPr>
      </w:pPr>
      <w:r w:rsidRPr="00035203">
        <w:rPr>
          <w:lang w:eastAsia="ko-KR"/>
        </w:rPr>
        <w:t xml:space="preserve">Upon receiving such a </w:t>
      </w:r>
      <w:r w:rsidRPr="00035203">
        <w:rPr>
          <w:rStyle w:val="Code"/>
        </w:rPr>
        <w:t>PAUSE</w:t>
      </w:r>
      <w:r w:rsidRPr="00035203">
        <w:rPr>
          <w:lang w:eastAsia="ko-KR"/>
        </w:rPr>
        <w:t xml:space="preserve"> message the server </w:t>
      </w:r>
      <w:r w:rsidR="009675EA" w:rsidRPr="00035203">
        <w:rPr>
          <w:lang w:eastAsia="ko-KR"/>
        </w:rPr>
        <w:t xml:space="preserve">shall </w:t>
      </w:r>
      <w:r w:rsidRPr="00035203">
        <w:rPr>
          <w:lang w:eastAsia="ko-KR"/>
        </w:rPr>
        <w:t xml:space="preserve">pause sending </w:t>
      </w:r>
      <w:r w:rsidR="003942FE" w:rsidRPr="00035203">
        <w:rPr>
          <w:rFonts w:hint="eastAsia"/>
          <w:lang w:eastAsia="ko-KR"/>
        </w:rPr>
        <w:t>events</w:t>
      </w:r>
      <w:r w:rsidR="003942FE" w:rsidRPr="00035203">
        <w:rPr>
          <w:lang w:eastAsia="ko-KR"/>
        </w:rPr>
        <w:t xml:space="preserve"> </w:t>
      </w:r>
      <w:r w:rsidRPr="00035203">
        <w:rPr>
          <w:lang w:eastAsia="ko-KR"/>
        </w:rPr>
        <w:t xml:space="preserve">to the client on the notification stream identified by the </w:t>
      </w:r>
      <w:r w:rsidRPr="00035203">
        <w:rPr>
          <w:rStyle w:val="Code-XMLCharacter"/>
        </w:rPr>
        <w:t>NOTIFY_ID</w:t>
      </w:r>
      <w:r w:rsidRPr="00035203">
        <w:rPr>
          <w:lang w:eastAsia="ko-KR"/>
        </w:rPr>
        <w:t xml:space="preserve"> field in the client request for the type of </w:t>
      </w:r>
      <w:r w:rsidR="003942FE" w:rsidRPr="00035203">
        <w:rPr>
          <w:rFonts w:hint="eastAsia"/>
          <w:lang w:eastAsia="ko-KR"/>
        </w:rPr>
        <w:t xml:space="preserve">event </w:t>
      </w:r>
      <w:r w:rsidRPr="00035203">
        <w:rPr>
          <w:lang w:eastAsia="ko-KR"/>
        </w:rPr>
        <w:t xml:space="preserve">identified by the </w:t>
      </w:r>
      <w:r w:rsidR="003942FE" w:rsidRPr="00035203">
        <w:rPr>
          <w:rStyle w:val="Code"/>
          <w:rFonts w:hint="eastAsia"/>
          <w:lang w:eastAsia="ko-KR"/>
        </w:rPr>
        <w:t>E</w:t>
      </w:r>
      <w:r w:rsidR="003942FE" w:rsidRPr="00035203">
        <w:rPr>
          <w:rStyle w:val="Code"/>
        </w:rPr>
        <w:t>T</w:t>
      </w:r>
      <w:r w:rsidR="003942FE" w:rsidRPr="00035203">
        <w:rPr>
          <w:lang w:eastAsia="ko-KR"/>
        </w:rPr>
        <w:t xml:space="preserve"> </w:t>
      </w:r>
      <w:r w:rsidRPr="00035203">
        <w:rPr>
          <w:lang w:eastAsia="ko-KR"/>
        </w:rPr>
        <w:t xml:space="preserve">field in the client request for the service identified by the </w:t>
      </w:r>
      <w:r w:rsidRPr="00035203">
        <w:rPr>
          <w:rStyle w:val="Code-XMLCharacter"/>
        </w:rPr>
        <w:t>SERVICE_ID</w:t>
      </w:r>
      <w:r w:rsidRPr="00035203">
        <w:rPr>
          <w:lang w:eastAsia="ko-KR"/>
        </w:rPr>
        <w:t xml:space="preserve"> field in the client request. </w:t>
      </w:r>
    </w:p>
    <w:p w14:paraId="29EF07F0" w14:textId="4321F3EB" w:rsidR="00720187" w:rsidRPr="00035203" w:rsidRDefault="00720187" w:rsidP="00720187">
      <w:pPr>
        <w:pStyle w:val="BodyText"/>
        <w:ind w:left="360"/>
        <w:rPr>
          <w:lang w:eastAsia="ko-KR"/>
        </w:rPr>
      </w:pPr>
      <w:r w:rsidRPr="00035203">
        <w:rPr>
          <w:lang w:eastAsia="ko-KR"/>
        </w:rPr>
        <w:t xml:space="preserve">The client </w:t>
      </w:r>
      <w:r w:rsidR="009675EA" w:rsidRPr="00035203">
        <w:rPr>
          <w:lang w:eastAsia="ko-KR"/>
        </w:rPr>
        <w:t xml:space="preserve">that </w:t>
      </w:r>
      <w:r w:rsidRPr="00035203">
        <w:rPr>
          <w:lang w:eastAsia="ko-KR"/>
        </w:rPr>
        <w:t xml:space="preserve">was previously receiving </w:t>
      </w:r>
      <w:r w:rsidR="003942FE" w:rsidRPr="00035203">
        <w:rPr>
          <w:rFonts w:hint="eastAsia"/>
          <w:lang w:eastAsia="ko-KR"/>
        </w:rPr>
        <w:t>events</w:t>
      </w:r>
      <w:r w:rsidR="003942FE" w:rsidRPr="00035203">
        <w:rPr>
          <w:lang w:eastAsia="ko-KR"/>
        </w:rPr>
        <w:t xml:space="preserve"> </w:t>
      </w:r>
      <w:r w:rsidRPr="00035203">
        <w:rPr>
          <w:lang w:eastAsia="ko-KR"/>
        </w:rPr>
        <w:t xml:space="preserve">which it has paused can resume receiving notifications for a particular </w:t>
      </w:r>
      <w:r w:rsidR="003942FE" w:rsidRPr="00035203">
        <w:rPr>
          <w:rFonts w:hint="eastAsia"/>
          <w:lang w:eastAsia="ko-KR"/>
        </w:rPr>
        <w:t>event</w:t>
      </w:r>
      <w:r w:rsidR="003942FE" w:rsidRPr="00035203">
        <w:rPr>
          <w:lang w:eastAsia="ko-KR"/>
        </w:rPr>
        <w:t xml:space="preserve"> </w:t>
      </w:r>
      <w:r w:rsidRPr="00035203">
        <w:rPr>
          <w:lang w:eastAsia="ko-KR"/>
        </w:rPr>
        <w:t xml:space="preserve">type identified by </w:t>
      </w:r>
      <w:r w:rsidR="003942FE" w:rsidRPr="00035203">
        <w:rPr>
          <w:rStyle w:val="Code"/>
          <w:rFonts w:hint="eastAsia"/>
          <w:lang w:eastAsia="ko-KR"/>
        </w:rPr>
        <w:t>E</w:t>
      </w:r>
      <w:r w:rsidR="003942FE" w:rsidRPr="00035203">
        <w:rPr>
          <w:rStyle w:val="Code"/>
        </w:rPr>
        <w:t>T</w:t>
      </w:r>
      <w:r w:rsidRPr="00035203">
        <w:rPr>
          <w:lang w:eastAsia="ko-KR"/>
        </w:rPr>
        <w:t xml:space="preserve"> for particular service identified by </w:t>
      </w:r>
      <w:r w:rsidRPr="00035203">
        <w:rPr>
          <w:rStyle w:val="Code-XMLCharacter"/>
        </w:rPr>
        <w:t>SERVICE_ID</w:t>
      </w:r>
      <w:r w:rsidRPr="00035203">
        <w:rPr>
          <w:lang w:eastAsia="ko-KR"/>
        </w:rPr>
        <w:t xml:space="preserve"> by sending </w:t>
      </w:r>
      <w:r w:rsidRPr="00035203">
        <w:rPr>
          <w:rStyle w:val="Code-XMLCharacter"/>
        </w:rPr>
        <w:t>AC</w:t>
      </w:r>
      <w:r w:rsidRPr="00035203">
        <w:rPr>
          <w:lang w:eastAsia="ko-KR"/>
        </w:rPr>
        <w:t xml:space="preserve"> (</w:t>
      </w:r>
      <w:r w:rsidRPr="00035203">
        <w:rPr>
          <w:rStyle w:val="Code-XMLCharacter"/>
        </w:rPr>
        <w:t>ACTION_CODE</w:t>
      </w:r>
      <w:r w:rsidRPr="00035203">
        <w:rPr>
          <w:lang w:eastAsia="ko-KR"/>
        </w:rPr>
        <w:t xml:space="preserve">) value of 2 in the </w:t>
      </w:r>
      <w:r w:rsidR="003942FE" w:rsidRPr="00035203">
        <w:rPr>
          <w:rStyle w:val="Code-XMLCharacter"/>
          <w:rFonts w:hint="eastAsia"/>
          <w:lang w:eastAsia="ko-KR"/>
        </w:rPr>
        <w:t>Event</w:t>
      </w:r>
      <w:r w:rsidR="003942FE" w:rsidRPr="00035203">
        <w:rPr>
          <w:rStyle w:val="Code-XMLCharacter"/>
        </w:rPr>
        <w:t>Notify</w:t>
      </w:r>
      <w:r w:rsidR="003942FE" w:rsidRPr="00035203">
        <w:rPr>
          <w:lang w:eastAsia="ko-KR"/>
        </w:rPr>
        <w:t xml:space="preserve"> </w:t>
      </w:r>
      <w:r w:rsidRPr="00035203">
        <w:rPr>
          <w:lang w:eastAsia="ko-KR"/>
        </w:rPr>
        <w:t>message to the server.</w:t>
      </w:r>
    </w:p>
    <w:p w14:paraId="52104E9E" w14:textId="0897524B" w:rsidR="00720187" w:rsidRPr="00035203" w:rsidRDefault="00720187" w:rsidP="00720187">
      <w:pPr>
        <w:pStyle w:val="BodyText"/>
        <w:ind w:left="360"/>
        <w:rPr>
          <w:lang w:eastAsia="ko-KR"/>
        </w:rPr>
      </w:pPr>
      <w:r w:rsidRPr="00035203">
        <w:rPr>
          <w:lang w:eastAsia="ko-KR"/>
        </w:rPr>
        <w:t xml:space="preserve">Upon receiving such a </w:t>
      </w:r>
      <w:r w:rsidRPr="00035203">
        <w:rPr>
          <w:rStyle w:val="Code-XMLCharacter"/>
        </w:rPr>
        <w:t>RESUME</w:t>
      </w:r>
      <w:r w:rsidRPr="00035203">
        <w:rPr>
          <w:lang w:eastAsia="ko-KR"/>
        </w:rPr>
        <w:t xml:space="preserve"> message the server </w:t>
      </w:r>
      <w:r w:rsidR="009675EA" w:rsidRPr="00035203">
        <w:rPr>
          <w:lang w:eastAsia="ko-KR"/>
        </w:rPr>
        <w:t xml:space="preserve">shall </w:t>
      </w:r>
      <w:r w:rsidRPr="00035203">
        <w:rPr>
          <w:lang w:eastAsia="ko-KR"/>
        </w:rPr>
        <w:t xml:space="preserve">resume sending </w:t>
      </w:r>
      <w:r w:rsidR="003942FE" w:rsidRPr="00035203">
        <w:rPr>
          <w:rFonts w:hint="eastAsia"/>
          <w:lang w:eastAsia="ko-KR"/>
        </w:rPr>
        <w:t>events</w:t>
      </w:r>
      <w:r w:rsidR="003942FE" w:rsidRPr="00035203">
        <w:rPr>
          <w:lang w:eastAsia="ko-KR"/>
        </w:rPr>
        <w:t xml:space="preserve"> </w:t>
      </w:r>
      <w:r w:rsidRPr="00035203">
        <w:rPr>
          <w:lang w:eastAsia="ko-KR"/>
        </w:rPr>
        <w:t xml:space="preserve">to the client on the notification stream identified by the </w:t>
      </w:r>
      <w:r w:rsidRPr="00035203">
        <w:rPr>
          <w:rStyle w:val="Code-XMLCharacter"/>
        </w:rPr>
        <w:t>NOTIFY_ID</w:t>
      </w:r>
      <w:r w:rsidRPr="00035203">
        <w:rPr>
          <w:lang w:eastAsia="ko-KR"/>
        </w:rPr>
        <w:t xml:space="preserve"> field in the client request for the type of </w:t>
      </w:r>
      <w:r w:rsidR="003942FE" w:rsidRPr="00035203">
        <w:rPr>
          <w:rFonts w:hint="eastAsia"/>
          <w:lang w:eastAsia="ko-KR"/>
        </w:rPr>
        <w:t>event</w:t>
      </w:r>
      <w:r w:rsidR="003942FE" w:rsidRPr="00035203">
        <w:rPr>
          <w:lang w:eastAsia="ko-KR"/>
        </w:rPr>
        <w:t xml:space="preserve"> </w:t>
      </w:r>
      <w:r w:rsidRPr="00035203">
        <w:rPr>
          <w:lang w:eastAsia="ko-KR"/>
        </w:rPr>
        <w:t xml:space="preserve">identified by the </w:t>
      </w:r>
      <w:r w:rsidR="003942FE" w:rsidRPr="00035203">
        <w:rPr>
          <w:rStyle w:val="Code"/>
          <w:rFonts w:hint="eastAsia"/>
          <w:lang w:eastAsia="ko-KR"/>
        </w:rPr>
        <w:t>E</w:t>
      </w:r>
      <w:r w:rsidR="003942FE" w:rsidRPr="00035203">
        <w:rPr>
          <w:rStyle w:val="Code"/>
        </w:rPr>
        <w:t>T</w:t>
      </w:r>
      <w:r w:rsidR="003942FE" w:rsidRPr="00035203">
        <w:rPr>
          <w:lang w:eastAsia="ko-KR"/>
        </w:rPr>
        <w:t xml:space="preserve"> </w:t>
      </w:r>
      <w:r w:rsidRPr="00035203">
        <w:rPr>
          <w:lang w:eastAsia="ko-KR"/>
        </w:rPr>
        <w:t xml:space="preserve">field in the client request for the service identified by the </w:t>
      </w:r>
      <w:r w:rsidRPr="00035203">
        <w:rPr>
          <w:rStyle w:val="Code-XMLCharacter"/>
        </w:rPr>
        <w:t>SERVICE_ID</w:t>
      </w:r>
      <w:r w:rsidRPr="00035203">
        <w:rPr>
          <w:lang w:eastAsia="ko-KR"/>
        </w:rPr>
        <w:t xml:space="preserve"> field in the client request if </w:t>
      </w:r>
      <w:r w:rsidR="003942FE" w:rsidRPr="00035203">
        <w:rPr>
          <w:rFonts w:hint="eastAsia"/>
          <w:lang w:eastAsia="ko-KR"/>
        </w:rPr>
        <w:t>the events</w:t>
      </w:r>
      <w:r w:rsidRPr="00035203">
        <w:rPr>
          <w:lang w:eastAsia="ko-KR"/>
        </w:rPr>
        <w:t xml:space="preserve"> were previously paused. </w:t>
      </w:r>
    </w:p>
    <w:p w14:paraId="56A4D85E" w14:textId="70DF590A" w:rsidR="00720187" w:rsidRPr="00035203" w:rsidRDefault="006A46E4" w:rsidP="006A46E4">
      <w:pPr>
        <w:pStyle w:val="List"/>
        <w:rPr>
          <w:lang w:eastAsia="ko-KR"/>
        </w:rPr>
      </w:pPr>
      <w:r w:rsidRPr="00035203">
        <w:rPr>
          <w:lang w:eastAsia="ko-KR"/>
        </w:rPr>
        <w:t>3</w:t>
      </w:r>
      <w:r w:rsidR="00F41AF9">
        <w:rPr>
          <w:lang w:eastAsia="ko-KR"/>
        </w:rPr>
        <w:t>)</w:t>
      </w:r>
      <w:r w:rsidRPr="00035203">
        <w:rPr>
          <w:lang w:eastAsia="ko-KR"/>
        </w:rPr>
        <w:tab/>
      </w:r>
      <w:r w:rsidR="00720187" w:rsidRPr="00035203">
        <w:rPr>
          <w:lang w:eastAsia="ko-KR"/>
        </w:rPr>
        <w:t>Request/ Response support for application/ event table retrieval for a service:</w:t>
      </w:r>
    </w:p>
    <w:p w14:paraId="0D0D673E" w14:textId="303CCB82" w:rsidR="00720187" w:rsidRPr="00035203" w:rsidRDefault="00720187" w:rsidP="00720187">
      <w:pPr>
        <w:pStyle w:val="BodyText"/>
        <w:ind w:left="360"/>
        <w:rPr>
          <w:lang w:eastAsia="ko-KR"/>
        </w:rPr>
      </w:pPr>
      <w:r w:rsidRPr="00035203">
        <w:rPr>
          <w:lang w:eastAsia="ko-KR"/>
        </w:rPr>
        <w:t xml:space="preserve">The client can send </w:t>
      </w:r>
      <w:r w:rsidR="009675EA" w:rsidRPr="00035203">
        <w:rPr>
          <w:lang w:eastAsia="ko-KR"/>
        </w:rPr>
        <w:t xml:space="preserve">a </w:t>
      </w:r>
      <w:r w:rsidRPr="00035203">
        <w:rPr>
          <w:lang w:eastAsia="ko-KR"/>
        </w:rPr>
        <w:t xml:space="preserve">request to receive </w:t>
      </w:r>
      <w:r w:rsidR="009675EA" w:rsidRPr="00035203">
        <w:rPr>
          <w:lang w:eastAsia="ko-KR"/>
        </w:rPr>
        <w:t xml:space="preserve">the </w:t>
      </w:r>
      <w:r w:rsidRPr="00035203">
        <w:rPr>
          <w:lang w:eastAsia="ko-KR"/>
        </w:rPr>
        <w:t>current table by sending AC (</w:t>
      </w:r>
      <w:r w:rsidRPr="00035203">
        <w:rPr>
          <w:rStyle w:val="Code-XMLCharacter"/>
        </w:rPr>
        <w:t>ACTION_CODE</w:t>
      </w:r>
      <w:r w:rsidRPr="00035203">
        <w:rPr>
          <w:lang w:eastAsia="ko-KR"/>
        </w:rPr>
        <w:t xml:space="preserve">) value of 3 for a particular </w:t>
      </w:r>
      <w:r w:rsidR="003942FE" w:rsidRPr="00035203">
        <w:rPr>
          <w:rFonts w:hint="eastAsia"/>
          <w:lang w:eastAsia="ko-KR"/>
        </w:rPr>
        <w:t>event</w:t>
      </w:r>
      <w:r w:rsidR="003942FE" w:rsidRPr="00035203">
        <w:rPr>
          <w:lang w:eastAsia="ko-KR"/>
        </w:rPr>
        <w:t xml:space="preserve"> </w:t>
      </w:r>
      <w:r w:rsidRPr="00035203">
        <w:rPr>
          <w:lang w:eastAsia="ko-KR"/>
        </w:rPr>
        <w:t xml:space="preserve">type identified by </w:t>
      </w:r>
      <w:r w:rsidR="003942FE" w:rsidRPr="00035203">
        <w:rPr>
          <w:rStyle w:val="Code"/>
          <w:rFonts w:hint="eastAsia"/>
          <w:lang w:eastAsia="ko-KR"/>
        </w:rPr>
        <w:t>E</w:t>
      </w:r>
      <w:r w:rsidR="003942FE" w:rsidRPr="00035203">
        <w:rPr>
          <w:rStyle w:val="Code"/>
        </w:rPr>
        <w:t>T</w:t>
      </w:r>
      <w:r w:rsidR="003942FE" w:rsidRPr="00035203">
        <w:rPr>
          <w:lang w:eastAsia="ko-KR"/>
        </w:rPr>
        <w:t xml:space="preserve"> </w:t>
      </w:r>
      <w:r w:rsidRPr="00035203">
        <w:rPr>
          <w:lang w:eastAsia="ko-KR"/>
        </w:rPr>
        <w:t xml:space="preserve">for </w:t>
      </w:r>
      <w:r w:rsidR="009675EA" w:rsidRPr="00035203">
        <w:rPr>
          <w:lang w:eastAsia="ko-KR"/>
        </w:rPr>
        <w:t xml:space="preserve">a </w:t>
      </w:r>
      <w:r w:rsidRPr="00035203">
        <w:rPr>
          <w:lang w:eastAsia="ko-KR"/>
        </w:rPr>
        <w:t xml:space="preserve">particular service identified by </w:t>
      </w:r>
      <w:r w:rsidRPr="00035203">
        <w:rPr>
          <w:rStyle w:val="Code-XMLCharacter"/>
        </w:rPr>
        <w:lastRenderedPageBreak/>
        <w:t>SERVICE_ID</w:t>
      </w:r>
      <w:r w:rsidRPr="00035203">
        <w:rPr>
          <w:lang w:eastAsia="ko-KR"/>
        </w:rPr>
        <w:t xml:space="preserve"> in the </w:t>
      </w:r>
      <w:r w:rsidR="003942FE" w:rsidRPr="00035203">
        <w:rPr>
          <w:rStyle w:val="Code-XMLCharacter"/>
          <w:rFonts w:hint="eastAsia"/>
          <w:lang w:eastAsia="ko-KR"/>
        </w:rPr>
        <w:t>Event</w:t>
      </w:r>
      <w:r w:rsidR="003942FE" w:rsidRPr="00035203">
        <w:rPr>
          <w:rStyle w:val="Code-XMLCharacter"/>
        </w:rPr>
        <w:t>Notify</w:t>
      </w:r>
      <w:r w:rsidR="003942FE" w:rsidRPr="00035203">
        <w:rPr>
          <w:lang w:eastAsia="ko-KR"/>
        </w:rPr>
        <w:t xml:space="preserve"> </w:t>
      </w:r>
      <w:r w:rsidRPr="00035203">
        <w:rPr>
          <w:lang w:eastAsia="ko-KR"/>
        </w:rPr>
        <w:t xml:space="preserve">message to the server. In this case the client will randomly assign a </w:t>
      </w:r>
      <w:r w:rsidR="009675EA" w:rsidRPr="00035203">
        <w:rPr>
          <w:rStyle w:val="Code-XMLCharacter"/>
        </w:rPr>
        <w:t>NOTIFY</w:t>
      </w:r>
      <w:r w:rsidRPr="00035203">
        <w:rPr>
          <w:rStyle w:val="Code-XMLCharacter"/>
        </w:rPr>
        <w:t>_ID</w:t>
      </w:r>
      <w:r w:rsidRPr="00035203">
        <w:rPr>
          <w:lang w:eastAsia="ko-KR"/>
        </w:rPr>
        <w:t xml:space="preserve"> value in the range of 0xF000 to 0xFFFF to identify the request.</w:t>
      </w:r>
    </w:p>
    <w:p w14:paraId="563E67E0" w14:textId="2E7E96A2" w:rsidR="00720187" w:rsidRPr="00035203" w:rsidRDefault="00720187" w:rsidP="00720187">
      <w:pPr>
        <w:pStyle w:val="BodyText"/>
        <w:ind w:left="360"/>
        <w:rPr>
          <w:lang w:eastAsia="ko-KR"/>
        </w:rPr>
      </w:pPr>
      <w:r w:rsidRPr="00035203">
        <w:rPr>
          <w:lang w:eastAsia="ko-KR"/>
        </w:rPr>
        <w:t xml:space="preserve">Upon receiving such a request message the server </w:t>
      </w:r>
      <w:r w:rsidR="009675EA" w:rsidRPr="00035203">
        <w:rPr>
          <w:lang w:eastAsia="ko-KR"/>
        </w:rPr>
        <w:t xml:space="preserve">shall </w:t>
      </w:r>
      <w:r w:rsidRPr="00035203">
        <w:rPr>
          <w:lang w:eastAsia="ko-KR"/>
        </w:rPr>
        <w:t xml:space="preserve">send the current </w:t>
      </w:r>
      <w:r w:rsidR="00154652" w:rsidRPr="00035203">
        <w:rPr>
          <w:rFonts w:hint="eastAsia"/>
          <w:lang w:eastAsia="ko-KR"/>
        </w:rPr>
        <w:t>event</w:t>
      </w:r>
      <w:r w:rsidR="00154652" w:rsidRPr="00035203">
        <w:rPr>
          <w:lang w:eastAsia="ko-KR"/>
        </w:rPr>
        <w:t xml:space="preserve"> </w:t>
      </w:r>
      <w:r w:rsidRPr="00035203">
        <w:rPr>
          <w:lang w:eastAsia="ko-KR"/>
        </w:rPr>
        <w:t xml:space="preserve">to the client for the type of </w:t>
      </w:r>
      <w:r w:rsidR="003942FE" w:rsidRPr="00035203">
        <w:rPr>
          <w:rFonts w:hint="eastAsia"/>
          <w:lang w:eastAsia="ko-KR"/>
        </w:rPr>
        <w:t>event</w:t>
      </w:r>
      <w:r w:rsidR="003942FE" w:rsidRPr="00035203">
        <w:rPr>
          <w:lang w:eastAsia="ko-KR"/>
        </w:rPr>
        <w:t xml:space="preserve"> </w:t>
      </w:r>
      <w:r w:rsidRPr="00035203">
        <w:rPr>
          <w:lang w:eastAsia="ko-KR"/>
        </w:rPr>
        <w:t xml:space="preserve">identified by the </w:t>
      </w:r>
      <w:r w:rsidR="003942FE" w:rsidRPr="00035203">
        <w:rPr>
          <w:rStyle w:val="Code"/>
          <w:rFonts w:hint="eastAsia"/>
          <w:lang w:eastAsia="ko-KR"/>
        </w:rPr>
        <w:t>E</w:t>
      </w:r>
      <w:r w:rsidR="003942FE" w:rsidRPr="00035203">
        <w:rPr>
          <w:rStyle w:val="Code"/>
        </w:rPr>
        <w:t>T</w:t>
      </w:r>
      <w:r w:rsidR="003942FE" w:rsidRPr="00035203">
        <w:rPr>
          <w:lang w:eastAsia="ko-KR"/>
        </w:rPr>
        <w:t xml:space="preserve"> </w:t>
      </w:r>
      <w:r w:rsidRPr="00035203">
        <w:rPr>
          <w:lang w:eastAsia="ko-KR"/>
        </w:rPr>
        <w:t xml:space="preserve">field in the client request for the service identified by the </w:t>
      </w:r>
      <w:r w:rsidRPr="00035203">
        <w:rPr>
          <w:rStyle w:val="Code-XMLCharacter"/>
        </w:rPr>
        <w:t>SERVICE_ID</w:t>
      </w:r>
      <w:r w:rsidRPr="00035203">
        <w:rPr>
          <w:lang w:eastAsia="ko-KR"/>
        </w:rPr>
        <w:t xml:space="preserve"> field in the client request with </w:t>
      </w:r>
      <w:r w:rsidRPr="00035203">
        <w:rPr>
          <w:rStyle w:val="Code-XMLCharacter"/>
        </w:rPr>
        <w:t>NOTIFY_ID</w:t>
      </w:r>
      <w:r w:rsidRPr="00035203">
        <w:rPr>
          <w:lang w:eastAsia="ko-KR"/>
        </w:rPr>
        <w:t xml:space="preserve"> field set to the value included in </w:t>
      </w:r>
      <w:r w:rsidR="000A3EB4" w:rsidRPr="00035203">
        <w:rPr>
          <w:lang w:eastAsia="ko-KR"/>
        </w:rPr>
        <w:t xml:space="preserve">the </w:t>
      </w:r>
      <w:r w:rsidRPr="00035203">
        <w:rPr>
          <w:lang w:eastAsia="ko-KR"/>
        </w:rPr>
        <w:t xml:space="preserve">client request. </w:t>
      </w:r>
    </w:p>
    <w:p w14:paraId="3323D89D" w14:textId="4EADF650" w:rsidR="00720187" w:rsidRPr="00035203" w:rsidRDefault="006A46E4" w:rsidP="006A46E4">
      <w:pPr>
        <w:pStyle w:val="List"/>
        <w:rPr>
          <w:lang w:eastAsia="ko-KR"/>
        </w:rPr>
      </w:pPr>
      <w:r w:rsidRPr="00035203">
        <w:rPr>
          <w:lang w:eastAsia="ko-KR"/>
        </w:rPr>
        <w:t>4)</w:t>
      </w:r>
      <w:r w:rsidRPr="00035203">
        <w:rPr>
          <w:lang w:eastAsia="ko-KR"/>
        </w:rPr>
        <w:tab/>
      </w:r>
      <w:r w:rsidR="00720187" w:rsidRPr="00035203">
        <w:rPr>
          <w:lang w:eastAsia="ko-KR"/>
        </w:rPr>
        <w:t>The WebSocket connection can be closed from either server or client at any time.</w:t>
      </w:r>
    </w:p>
    <w:p w14:paraId="0139C985" w14:textId="5CBD1724" w:rsidR="00720187" w:rsidRPr="00035203" w:rsidDel="00DB4D90" w:rsidRDefault="00720187" w:rsidP="00720187">
      <w:pPr>
        <w:pStyle w:val="Heading1"/>
        <w:rPr>
          <w:del w:id="1422" w:author="484r1" w:date="2018-08-17T09:09:00Z"/>
        </w:rPr>
      </w:pPr>
      <w:bookmarkStart w:id="1423" w:name="_Toc480188835"/>
      <w:bookmarkStart w:id="1424" w:name="_Toc480188942"/>
      <w:bookmarkStart w:id="1425" w:name="_Toc522260591"/>
      <w:bookmarkStart w:id="1426" w:name="_Toc527218267"/>
      <w:del w:id="1427" w:author="484r1" w:date="2018-08-17T09:09:00Z">
        <w:r w:rsidRPr="00035203" w:rsidDel="00DB4D90">
          <w:delText>Delivery of Locally Cached Content Items</w:delText>
        </w:r>
        <w:bookmarkEnd w:id="1423"/>
        <w:bookmarkEnd w:id="1424"/>
        <w:bookmarkEnd w:id="1425"/>
        <w:bookmarkEnd w:id="1426"/>
      </w:del>
    </w:p>
    <w:p w14:paraId="20F49590" w14:textId="1ECFEA65" w:rsidR="00720187" w:rsidRPr="00035203" w:rsidDel="00DB4D90" w:rsidRDefault="00720187" w:rsidP="00720187">
      <w:pPr>
        <w:pStyle w:val="BodyTextfirstgraph"/>
        <w:rPr>
          <w:del w:id="1428" w:author="484r1" w:date="2018-08-17T09:09:00Z"/>
        </w:rPr>
      </w:pPr>
      <w:del w:id="1429" w:author="484r1" w:date="2018-08-17T09:09:00Z">
        <w:r w:rsidRPr="00035203" w:rsidDel="00DB4D90">
          <w:delText>Delivery of Locally Cached content items</w:delText>
        </w:r>
        <w:r w:rsidR="000E4613" w:rsidRPr="00035203" w:rsidDel="00DB4D90">
          <w:rPr>
            <w:rFonts w:hint="eastAsia"/>
            <w:lang w:eastAsia="ko-KR"/>
          </w:rPr>
          <w:delText xml:space="preserve"> consumed by an application</w:delText>
        </w:r>
        <w:r w:rsidRPr="00035203" w:rsidDel="00DB4D90">
          <w:delText xml:space="preserve"> shall conform to the</w:delText>
        </w:r>
        <w:r w:rsidR="000E4613" w:rsidRPr="00035203" w:rsidDel="00DB4D90">
          <w:delText xml:space="preserve"> A/331</w:delText>
        </w:r>
        <w:r w:rsidR="000E4613" w:rsidRPr="00035203" w:rsidDel="00DB4D90">
          <w:rPr>
            <w:rFonts w:hint="eastAsia"/>
            <w:lang w:eastAsia="ko-KR"/>
          </w:rPr>
          <w:delText>,</w:delText>
        </w:r>
        <w:r w:rsidR="000E4613" w:rsidRPr="00035203" w:rsidDel="00DB4D90">
          <w:delText xml:space="preserve"> “Signaling, Delivery, Synchronization and Error Protection”</w:delText>
        </w:r>
        <w:r w:rsidR="000E4613" w:rsidRPr="00035203" w:rsidDel="00DB4D90">
          <w:rPr>
            <w:rFonts w:hint="eastAsia"/>
            <w:lang w:eastAsia="ko-KR"/>
          </w:rPr>
          <w:delText xml:space="preserve"> </w:delText>
        </w:r>
        <w:r w:rsidR="003400A6" w:rsidRPr="00035203" w:rsidDel="00DB4D90">
          <w:rPr>
            <w:lang w:eastAsia="ko-KR"/>
          </w:rPr>
          <w:fldChar w:fldCharType="begin"/>
        </w:r>
        <w:r w:rsidR="000E4613" w:rsidRPr="00035203" w:rsidDel="00DB4D90">
          <w:rPr>
            <w:lang w:eastAsia="ko-KR"/>
          </w:rPr>
          <w:delInstrText xml:space="preserve"> </w:delInstrText>
        </w:r>
        <w:r w:rsidR="000E4613" w:rsidRPr="00035203" w:rsidDel="00DB4D90">
          <w:rPr>
            <w:rFonts w:hint="eastAsia"/>
            <w:lang w:eastAsia="ko-KR"/>
          </w:rPr>
          <w:delInstrText>REF _Ref453838308 \r \h</w:delInstrText>
        </w:r>
        <w:r w:rsidR="000E4613" w:rsidRPr="00035203" w:rsidDel="00DB4D90">
          <w:rPr>
            <w:lang w:eastAsia="ko-KR"/>
          </w:rPr>
          <w:delInstrText xml:space="preserve"> </w:delInstrText>
        </w:r>
        <w:r w:rsidR="003400A6" w:rsidRPr="00035203" w:rsidDel="00DB4D90">
          <w:rPr>
            <w:lang w:eastAsia="ko-KR"/>
          </w:rPr>
        </w:r>
        <w:r w:rsidR="003400A6" w:rsidRPr="00035203" w:rsidDel="00DB4D90">
          <w:rPr>
            <w:lang w:eastAsia="ko-KR"/>
          </w:rPr>
          <w:fldChar w:fldCharType="separate"/>
        </w:r>
        <w:r w:rsidR="003C1F81" w:rsidDel="00DB4D90">
          <w:rPr>
            <w:lang w:eastAsia="ko-KR"/>
          </w:rPr>
          <w:delText>[1]</w:delText>
        </w:r>
        <w:r w:rsidR="003400A6" w:rsidRPr="00035203" w:rsidDel="00DB4D90">
          <w:rPr>
            <w:lang w:eastAsia="ko-KR"/>
          </w:rPr>
          <w:fldChar w:fldCharType="end"/>
        </w:r>
        <w:r w:rsidRPr="00035203" w:rsidDel="00DB4D90">
          <w:delText xml:space="preserve">, except that an </w:delText>
        </w:r>
        <w:r w:rsidR="008F7D5F" w:rsidRPr="00035203" w:rsidDel="00DB4D90">
          <w:delText>HELD</w:delText>
        </w:r>
        <w:r w:rsidR="009B753F" w:rsidRPr="00035203" w:rsidDel="00DB4D90">
          <w:delText xml:space="preserve"> or a DWD</w:delText>
        </w:r>
        <w:r w:rsidR="008F7D5F" w:rsidRPr="00035203" w:rsidDel="00DB4D90">
          <w:delText xml:space="preserve"> </w:delText>
        </w:r>
        <w:r w:rsidRPr="00035203" w:rsidDel="00DB4D90">
          <w:delText xml:space="preserve">may be used to identify content items to be delivered. Moreover, applications can initiate the broadband delivery of Locally Cached content items or files even when they are not listed in an </w:delText>
        </w:r>
        <w:r w:rsidR="00692354" w:rsidRPr="00035203" w:rsidDel="00DB4D90">
          <w:delText>HELD</w:delText>
        </w:r>
        <w:r w:rsidR="009B753F" w:rsidRPr="00035203" w:rsidDel="00DB4D90">
          <w:delText xml:space="preserve"> or DWD</w:delText>
        </w:r>
        <w:r w:rsidRPr="00035203" w:rsidDel="00DB4D90">
          <w:delText xml:space="preserve">. </w:delText>
        </w:r>
      </w:del>
    </w:p>
    <w:p w14:paraId="621A692A" w14:textId="5D9893EB" w:rsidR="00720187" w:rsidRPr="00035203" w:rsidDel="00DB4D90" w:rsidRDefault="00720187" w:rsidP="00720187">
      <w:pPr>
        <w:pStyle w:val="Heading1"/>
        <w:rPr>
          <w:del w:id="1430" w:author="484r1" w:date="2018-08-17T09:09:00Z"/>
        </w:rPr>
      </w:pPr>
      <w:bookmarkStart w:id="1431" w:name="_Toc480188836"/>
      <w:bookmarkStart w:id="1432" w:name="_Toc480188943"/>
      <w:bookmarkStart w:id="1433" w:name="_Toc522260592"/>
      <w:bookmarkStart w:id="1434" w:name="_Toc527218268"/>
      <w:del w:id="1435" w:author="484r1" w:date="2018-08-17T09:09:00Z">
        <w:r w:rsidRPr="00035203" w:rsidDel="00DB4D90">
          <w:delText>Delivery of Network Content</w:delText>
        </w:r>
        <w:bookmarkEnd w:id="1431"/>
        <w:bookmarkEnd w:id="1432"/>
        <w:bookmarkEnd w:id="1433"/>
        <w:bookmarkEnd w:id="1434"/>
      </w:del>
    </w:p>
    <w:p w14:paraId="2A4149E9" w14:textId="434DF0C6" w:rsidR="00720187" w:rsidRPr="00035203" w:rsidDel="00DB4D90" w:rsidRDefault="00720187" w:rsidP="00720187">
      <w:pPr>
        <w:pStyle w:val="BodyTextfirstgraph"/>
        <w:rPr>
          <w:del w:id="1436" w:author="484r1" w:date="2018-08-17T09:09:00Z"/>
        </w:rPr>
      </w:pPr>
      <w:del w:id="1437" w:author="484r1" w:date="2018-08-17T09:09:00Z">
        <w:r w:rsidRPr="00035203" w:rsidDel="00DB4D90">
          <w:delText>Network content items shall be delivered via broadband, using HTTP</w:delText>
        </w:r>
        <w:r w:rsidRPr="00784EFA" w:rsidDel="00DB4D90">
          <w:rPr>
            <w:rFonts w:eastAsia="Yu Gothic UI" w:hint="eastAsia"/>
            <w:lang w:eastAsia="ja-JP"/>
          </w:rPr>
          <w:delText>/HTTPS</w:delText>
        </w:r>
        <w:r w:rsidRPr="00035203" w:rsidDel="00DB4D90">
          <w:delText xml:space="preserve">, with the delivery to be initiated by applications. </w:delText>
        </w:r>
      </w:del>
    </w:p>
    <w:p w14:paraId="6BDBC0F0" w14:textId="77777777" w:rsidR="00156571" w:rsidRPr="00035203" w:rsidRDefault="00156571" w:rsidP="00834F7E">
      <w:pPr>
        <w:rPr>
          <w:lang w:eastAsia="ko-KR"/>
        </w:rPr>
        <w:sectPr w:rsidR="00156571" w:rsidRPr="00035203" w:rsidSect="00AB3A56">
          <w:headerReference w:type="default" r:id="rId25"/>
          <w:pgSz w:w="12240" w:h="15840"/>
          <w:pgMar w:top="1440" w:right="1440" w:bottom="1440" w:left="1440" w:header="720" w:footer="720" w:gutter="0"/>
          <w:pgNumType w:start="1"/>
          <w:cols w:space="720"/>
          <w:docGrid w:linePitch="360"/>
        </w:sectPr>
      </w:pPr>
    </w:p>
    <w:p w14:paraId="404F7B87" w14:textId="04EB4461" w:rsidR="00580E4B" w:rsidRPr="00035203" w:rsidRDefault="00580E4B" w:rsidP="00580E4B">
      <w:pPr>
        <w:pStyle w:val="Heading6"/>
        <w:tabs>
          <w:tab w:val="left" w:pos="360"/>
        </w:tabs>
        <w:overflowPunct w:val="0"/>
        <w:autoSpaceDE w:val="0"/>
        <w:autoSpaceDN w:val="0"/>
        <w:adjustRightInd w:val="0"/>
        <w:textAlignment w:val="baseline"/>
      </w:pPr>
      <w:bookmarkStart w:id="1439" w:name="_Ref477595489"/>
      <w:bookmarkStart w:id="1440" w:name="_Ref477595521"/>
      <w:bookmarkStart w:id="1441" w:name="_Ref477595546"/>
      <w:bookmarkStart w:id="1442" w:name="_Toc480188944"/>
      <w:r w:rsidRPr="00035203">
        <w:lastRenderedPageBreak/>
        <w:t>: Media Type Registrations</w:t>
      </w:r>
      <w:bookmarkEnd w:id="1439"/>
      <w:bookmarkEnd w:id="1440"/>
      <w:bookmarkEnd w:id="1441"/>
      <w:bookmarkEnd w:id="1442"/>
    </w:p>
    <w:p w14:paraId="46FB36F1" w14:textId="53DE4981" w:rsidR="002D449F" w:rsidRPr="00035203" w:rsidRDefault="00580E4B" w:rsidP="00580E4B">
      <w:pPr>
        <w:pStyle w:val="BodyTextfirstgraph"/>
        <w:rPr>
          <w:lang w:eastAsia="ko-KR"/>
        </w:rPr>
      </w:pPr>
      <w:r w:rsidRPr="00035203">
        <w:t xml:space="preserve">This Annex registers new media types. </w:t>
      </w:r>
    </w:p>
    <w:p w14:paraId="5B52050E" w14:textId="3D3E618C" w:rsidR="00580E4B" w:rsidRPr="00070093" w:rsidRDefault="00580E4B" w:rsidP="00580E4B">
      <w:pPr>
        <w:pStyle w:val="BodyTextfirstgraph"/>
        <w:rPr>
          <w:rFonts w:eastAsia="Arial Unicode MS"/>
          <w:lang w:eastAsia="ko-KR"/>
        </w:rPr>
      </w:pPr>
      <w:r w:rsidRPr="00035203">
        <w:rPr>
          <w:i/>
        </w:rPr>
        <w:t>Notice to editors: any changes to this Annex are subject to review by IETF and IANA as described in IETF BCP 13</w:t>
      </w:r>
      <w:r w:rsidR="00E306E6" w:rsidRPr="00035203">
        <w:rPr>
          <w:i/>
          <w:lang w:eastAsia="ko-KR"/>
        </w:rPr>
        <w:t xml:space="preserve"> </w:t>
      </w:r>
      <w:r w:rsidR="007F58F3" w:rsidRPr="00035203">
        <w:rPr>
          <w:i/>
        </w:rPr>
        <w:fldChar w:fldCharType="begin"/>
      </w:r>
      <w:r w:rsidR="007F58F3" w:rsidRPr="00035203">
        <w:rPr>
          <w:i/>
        </w:rPr>
        <w:instrText xml:space="preserve"> REF _Ref491694306 \n \h </w:instrText>
      </w:r>
      <w:r w:rsidR="00E306E6" w:rsidRPr="00035203">
        <w:rPr>
          <w:i/>
        </w:rPr>
        <w:instrText xml:space="preserve"> \* MERGEFORMAT </w:instrText>
      </w:r>
      <w:r w:rsidR="007F58F3" w:rsidRPr="00035203">
        <w:rPr>
          <w:i/>
        </w:rPr>
      </w:r>
      <w:r w:rsidR="007F58F3" w:rsidRPr="00035203">
        <w:rPr>
          <w:i/>
        </w:rPr>
        <w:fldChar w:fldCharType="separate"/>
      </w:r>
      <w:r w:rsidR="00A344C5">
        <w:rPr>
          <w:i/>
        </w:rPr>
        <w:t>[12]</w:t>
      </w:r>
      <w:r w:rsidR="007F58F3" w:rsidRPr="00035203">
        <w:rPr>
          <w:i/>
        </w:rPr>
        <w:fldChar w:fldCharType="end"/>
      </w:r>
      <w:r w:rsidRPr="00035203">
        <w:rPr>
          <w:i/>
        </w:rPr>
        <w:t>.</w:t>
      </w:r>
      <w:r w:rsidR="004A7491" w:rsidRPr="00035203">
        <w:t xml:space="preserve"> </w:t>
      </w:r>
      <w:r w:rsidR="004A7491" w:rsidRPr="00035203">
        <w:rPr>
          <w:i/>
        </w:rPr>
        <w:t xml:space="preserve">At the time of publication, IANA registration is provisional pending expert review; see: </w:t>
      </w:r>
      <w:hyperlink r:id="rId26" w:history="1">
        <w:r w:rsidR="002A671D" w:rsidRPr="00035203">
          <w:rPr>
            <w:rStyle w:val="Hyperlink"/>
            <w:i/>
          </w:rPr>
          <w:t>http://www.iana.org/assignments/provisional-standard-media-types/provisional-standard-media-types.xhtml</w:t>
        </w:r>
      </w:hyperlink>
      <w:r w:rsidR="004A7491" w:rsidRPr="00035203">
        <w:rPr>
          <w:i/>
        </w:rPr>
        <w:t>.</w:t>
      </w:r>
    </w:p>
    <w:p w14:paraId="7498D9A7" w14:textId="58818137" w:rsidR="00580E4B" w:rsidRPr="00035203" w:rsidDel="00273AB5" w:rsidRDefault="00580E4B" w:rsidP="00580E4B">
      <w:pPr>
        <w:pStyle w:val="Heading7"/>
        <w:tabs>
          <w:tab w:val="clear" w:pos="900"/>
          <w:tab w:val="num" w:pos="576"/>
        </w:tabs>
        <w:ind w:left="432" w:hanging="432"/>
        <w:rPr>
          <w:del w:id="1443" w:author="Minsung Kwak" w:date="2018-08-08T14:09:00Z"/>
        </w:rPr>
      </w:pPr>
      <w:bookmarkStart w:id="1444" w:name="_Toc476586397"/>
      <w:bookmarkStart w:id="1445" w:name="_Toc480188945"/>
      <w:bookmarkStart w:id="1446" w:name="_Toc522260594"/>
      <w:del w:id="1447" w:author="Minsung Kwak" w:date="2018-08-08T14:09:00Z">
        <w:r w:rsidRPr="00035203" w:rsidDel="00273AB5">
          <w:delText>HELD</w:delText>
        </w:r>
        <w:bookmarkStart w:id="1448" w:name="_Toc521501120"/>
        <w:bookmarkStart w:id="1449" w:name="_Toc522260422"/>
        <w:bookmarkEnd w:id="1444"/>
        <w:bookmarkEnd w:id="1445"/>
        <w:bookmarkEnd w:id="1446"/>
        <w:bookmarkEnd w:id="1448"/>
        <w:bookmarkEnd w:id="1449"/>
      </w:del>
    </w:p>
    <w:p w14:paraId="26E2C744" w14:textId="7B46EE39" w:rsidR="00580E4B" w:rsidRPr="00035203" w:rsidDel="00273AB5" w:rsidRDefault="00580E4B" w:rsidP="008858BF">
      <w:pPr>
        <w:pStyle w:val="MediaTypeL1"/>
        <w:rPr>
          <w:del w:id="1450" w:author="Minsung Kwak" w:date="2018-08-08T14:09:00Z"/>
        </w:rPr>
      </w:pPr>
      <w:del w:id="1451" w:author="Minsung Kwak" w:date="2018-08-08T14:09:00Z">
        <w:r w:rsidRPr="00035203" w:rsidDel="00273AB5">
          <w:delText>Type name:</w:delText>
        </w:r>
        <w:bookmarkStart w:id="1452" w:name="_Toc521501121"/>
        <w:bookmarkStart w:id="1453" w:name="_Toc522260423"/>
        <w:bookmarkEnd w:id="1452"/>
        <w:bookmarkEnd w:id="1453"/>
      </w:del>
    </w:p>
    <w:p w14:paraId="65034F3F" w14:textId="5DC36987" w:rsidR="00580E4B" w:rsidRPr="00035203" w:rsidDel="00273AB5" w:rsidRDefault="00580E4B" w:rsidP="00F22566">
      <w:pPr>
        <w:pStyle w:val="MediaTypeL2"/>
        <w:rPr>
          <w:del w:id="1454" w:author="Minsung Kwak" w:date="2018-08-08T14:09:00Z"/>
        </w:rPr>
      </w:pPr>
      <w:del w:id="1455" w:author="Minsung Kwak" w:date="2018-08-08T14:09:00Z">
        <w:r w:rsidRPr="00035203" w:rsidDel="00273AB5">
          <w:delText>application</w:delText>
        </w:r>
        <w:bookmarkStart w:id="1456" w:name="_Toc521501122"/>
        <w:bookmarkStart w:id="1457" w:name="_Toc522260424"/>
        <w:bookmarkEnd w:id="1456"/>
        <w:bookmarkEnd w:id="1457"/>
      </w:del>
    </w:p>
    <w:p w14:paraId="4B041208" w14:textId="2CB441AD" w:rsidR="00580E4B" w:rsidRPr="00035203" w:rsidDel="00273AB5" w:rsidRDefault="00580E4B" w:rsidP="008858BF">
      <w:pPr>
        <w:pStyle w:val="MediaTypeL1"/>
        <w:rPr>
          <w:del w:id="1458" w:author="Minsung Kwak" w:date="2018-08-08T14:09:00Z"/>
        </w:rPr>
      </w:pPr>
      <w:del w:id="1459" w:author="Minsung Kwak" w:date="2018-08-08T14:09:00Z">
        <w:r w:rsidRPr="00035203" w:rsidDel="00273AB5">
          <w:delText>Subtype name:</w:delText>
        </w:r>
        <w:bookmarkStart w:id="1460" w:name="_Toc521501123"/>
        <w:bookmarkStart w:id="1461" w:name="_Toc522260425"/>
        <w:bookmarkEnd w:id="1460"/>
        <w:bookmarkEnd w:id="1461"/>
      </w:del>
    </w:p>
    <w:p w14:paraId="76349731" w14:textId="1A485753" w:rsidR="00580E4B" w:rsidRPr="00035203" w:rsidDel="00273AB5" w:rsidRDefault="00580E4B" w:rsidP="00F22566">
      <w:pPr>
        <w:pStyle w:val="MediaTypeL2"/>
        <w:rPr>
          <w:del w:id="1462" w:author="Minsung Kwak" w:date="2018-08-08T14:09:00Z"/>
        </w:rPr>
      </w:pPr>
      <w:del w:id="1463" w:author="Minsung Kwak" w:date="2018-08-08T14:09:00Z">
        <w:r w:rsidRPr="00035203" w:rsidDel="00273AB5">
          <w:delText>atsc-held+xml</w:delText>
        </w:r>
        <w:bookmarkStart w:id="1464" w:name="_Toc521501124"/>
        <w:bookmarkStart w:id="1465" w:name="_Toc522260426"/>
        <w:bookmarkEnd w:id="1464"/>
        <w:bookmarkEnd w:id="1465"/>
      </w:del>
    </w:p>
    <w:p w14:paraId="5A992E48" w14:textId="644ADDF2" w:rsidR="00580E4B" w:rsidRPr="00035203" w:rsidDel="00273AB5" w:rsidRDefault="00580E4B" w:rsidP="008858BF">
      <w:pPr>
        <w:pStyle w:val="MediaTypeL1"/>
        <w:rPr>
          <w:del w:id="1466" w:author="Minsung Kwak" w:date="2018-08-08T14:09:00Z"/>
        </w:rPr>
      </w:pPr>
      <w:del w:id="1467" w:author="Minsung Kwak" w:date="2018-08-08T14:09:00Z">
        <w:r w:rsidRPr="00035203" w:rsidDel="00273AB5">
          <w:delText>Required parameters:</w:delText>
        </w:r>
        <w:bookmarkStart w:id="1468" w:name="_Toc521501125"/>
        <w:bookmarkStart w:id="1469" w:name="_Toc522260427"/>
        <w:bookmarkEnd w:id="1468"/>
        <w:bookmarkEnd w:id="1469"/>
      </w:del>
    </w:p>
    <w:p w14:paraId="4191672F" w14:textId="2731821B" w:rsidR="00580E4B" w:rsidRPr="00035203" w:rsidDel="00273AB5" w:rsidRDefault="00580E4B" w:rsidP="00F22566">
      <w:pPr>
        <w:pStyle w:val="MediaTypeL2"/>
        <w:rPr>
          <w:del w:id="1470" w:author="Minsung Kwak" w:date="2018-08-08T14:09:00Z"/>
        </w:rPr>
      </w:pPr>
      <w:del w:id="1471" w:author="Minsung Kwak" w:date="2018-08-08T14:09:00Z">
        <w:r w:rsidRPr="00035203" w:rsidDel="00273AB5">
          <w:delText>None.</w:delText>
        </w:r>
        <w:bookmarkStart w:id="1472" w:name="_Toc521501126"/>
        <w:bookmarkStart w:id="1473" w:name="_Toc522260428"/>
        <w:bookmarkEnd w:id="1472"/>
        <w:bookmarkEnd w:id="1473"/>
      </w:del>
    </w:p>
    <w:p w14:paraId="0230468D" w14:textId="3158FC95" w:rsidR="00580E4B" w:rsidRPr="00035203" w:rsidDel="00273AB5" w:rsidRDefault="00580E4B" w:rsidP="008858BF">
      <w:pPr>
        <w:pStyle w:val="MediaTypeL1"/>
        <w:rPr>
          <w:del w:id="1474" w:author="Minsung Kwak" w:date="2018-08-08T14:09:00Z"/>
        </w:rPr>
      </w:pPr>
      <w:del w:id="1475" w:author="Minsung Kwak" w:date="2018-08-08T14:09:00Z">
        <w:r w:rsidRPr="00035203" w:rsidDel="00273AB5">
          <w:delText>Optional parameters:</w:delText>
        </w:r>
        <w:bookmarkStart w:id="1476" w:name="_Toc521501127"/>
        <w:bookmarkStart w:id="1477" w:name="_Toc522260429"/>
        <w:bookmarkEnd w:id="1476"/>
        <w:bookmarkEnd w:id="1477"/>
      </w:del>
    </w:p>
    <w:p w14:paraId="110F45D9" w14:textId="3DDEB180" w:rsidR="00580E4B" w:rsidRPr="00035203" w:rsidDel="00273AB5" w:rsidRDefault="00580E4B" w:rsidP="00F22566">
      <w:pPr>
        <w:pStyle w:val="MediaTypeL2"/>
        <w:rPr>
          <w:del w:id="1478" w:author="Minsung Kwak" w:date="2018-08-08T14:09:00Z"/>
        </w:rPr>
      </w:pPr>
      <w:del w:id="1479" w:author="Minsung Kwak" w:date="2018-08-08T14:09:00Z">
        <w:r w:rsidRPr="00035203" w:rsidDel="00273AB5">
          <w:delText>charset</w:delText>
        </w:r>
        <w:bookmarkStart w:id="1480" w:name="_Toc521501128"/>
        <w:bookmarkStart w:id="1481" w:name="_Toc522260430"/>
        <w:bookmarkEnd w:id="1480"/>
        <w:bookmarkEnd w:id="1481"/>
      </w:del>
    </w:p>
    <w:p w14:paraId="11F75946" w14:textId="17619FC1" w:rsidR="00580E4B" w:rsidRPr="00035203" w:rsidDel="00273AB5" w:rsidRDefault="00580E4B" w:rsidP="009745FC">
      <w:pPr>
        <w:pStyle w:val="MediaTypeL3"/>
        <w:rPr>
          <w:del w:id="1482" w:author="Minsung Kwak" w:date="2018-08-08T14:09:00Z"/>
        </w:rPr>
      </w:pPr>
      <w:del w:id="1483" w:author="Minsung Kwak" w:date="2018-08-08T14:09:00Z">
        <w:r w:rsidRPr="00035203" w:rsidDel="00273AB5">
          <w:delText xml:space="preserve">If specified, the charset parameter must match the XML encoding declaration, or if absent, the encoding is determined from the XML document itself. See also </w:delText>
        </w:r>
        <w:r w:rsidR="008F2CB2" w:rsidRPr="00035203" w:rsidDel="00273AB5">
          <w:delText>"</w:delText>
        </w:r>
        <w:r w:rsidRPr="00035203" w:rsidDel="00273AB5">
          <w:delText>Encoding considerations</w:delText>
        </w:r>
        <w:r w:rsidR="008F2CB2" w:rsidRPr="00035203" w:rsidDel="00273AB5">
          <w:delText>"</w:delText>
        </w:r>
        <w:r w:rsidRPr="00035203" w:rsidDel="00273AB5">
          <w:delText xml:space="preserve"> below.</w:delText>
        </w:r>
        <w:bookmarkStart w:id="1484" w:name="_Toc521501129"/>
        <w:bookmarkStart w:id="1485" w:name="_Toc522260431"/>
        <w:bookmarkEnd w:id="1484"/>
        <w:bookmarkEnd w:id="1485"/>
      </w:del>
    </w:p>
    <w:p w14:paraId="592888D4" w14:textId="173A7639" w:rsidR="00580E4B" w:rsidRPr="00035203" w:rsidDel="00273AB5" w:rsidRDefault="00580E4B" w:rsidP="008858BF">
      <w:pPr>
        <w:pStyle w:val="MediaTypeL1"/>
        <w:rPr>
          <w:del w:id="1486" w:author="Minsung Kwak" w:date="2018-08-08T14:09:00Z"/>
        </w:rPr>
      </w:pPr>
      <w:del w:id="1487" w:author="Minsung Kwak" w:date="2018-08-08T14:09:00Z">
        <w:r w:rsidRPr="00035203" w:rsidDel="00273AB5">
          <w:delText>Encoding considerations:</w:delText>
        </w:r>
        <w:bookmarkStart w:id="1488" w:name="_Toc521501130"/>
        <w:bookmarkStart w:id="1489" w:name="_Toc522260432"/>
        <w:bookmarkEnd w:id="1488"/>
        <w:bookmarkEnd w:id="1489"/>
      </w:del>
    </w:p>
    <w:p w14:paraId="031601EA" w14:textId="38171CAF" w:rsidR="00580E4B" w:rsidRPr="00035203" w:rsidDel="00273AB5" w:rsidRDefault="00580E4B" w:rsidP="00F22566">
      <w:pPr>
        <w:pStyle w:val="MediaTypeL2"/>
        <w:rPr>
          <w:del w:id="1490" w:author="Minsung Kwak" w:date="2018-08-08T14:09:00Z"/>
        </w:rPr>
      </w:pPr>
      <w:del w:id="1491" w:author="Minsung Kwak" w:date="2018-08-08T14:09:00Z">
        <w:r w:rsidRPr="00035203" w:rsidDel="00273AB5">
          <w:delText xml:space="preserve">Same </w:delText>
        </w:r>
        <w:r w:rsidR="002D449F" w:rsidRPr="00035203" w:rsidDel="00273AB5">
          <w:rPr>
            <w:rFonts w:hint="eastAsia"/>
            <w:lang w:eastAsia="ko-KR"/>
          </w:rPr>
          <w:delText xml:space="preserve">as </w:delText>
        </w:r>
        <w:r w:rsidRPr="00035203" w:rsidDel="00273AB5">
          <w:delText>for application/xml, constrained to UTF-8. See IETF 7303</w:delText>
        </w:r>
        <w:r w:rsidR="00DB608B" w:rsidRPr="00035203" w:rsidDel="00273AB5">
          <w:rPr>
            <w:rFonts w:hint="eastAsia"/>
            <w:lang w:eastAsia="ko-KR"/>
          </w:rPr>
          <w:delText xml:space="preserve"> </w:delText>
        </w:r>
        <w:r w:rsidR="00DB608B" w:rsidRPr="00035203" w:rsidDel="00273AB5">
          <w:rPr>
            <w:lang w:eastAsia="ko-KR"/>
          </w:rPr>
          <w:fldChar w:fldCharType="begin"/>
        </w:r>
        <w:r w:rsidR="00DB608B" w:rsidRPr="00035203" w:rsidDel="00273AB5">
          <w:rPr>
            <w:lang w:eastAsia="ko-KR"/>
          </w:rPr>
          <w:delInstrText xml:space="preserve"> </w:delInstrText>
        </w:r>
        <w:r w:rsidR="00DB608B" w:rsidRPr="00035203" w:rsidDel="00273AB5">
          <w:rPr>
            <w:rFonts w:hint="eastAsia"/>
            <w:lang w:eastAsia="ko-KR"/>
          </w:rPr>
          <w:delInstrText>REF _Ref485714129 \r \h</w:delInstrText>
        </w:r>
        <w:r w:rsidR="00DB608B" w:rsidRPr="00035203" w:rsidDel="00273AB5">
          <w:rPr>
            <w:lang w:eastAsia="ko-KR"/>
          </w:rPr>
          <w:delInstrText xml:space="preserve"> </w:delInstrText>
        </w:r>
        <w:r w:rsidR="00DB608B" w:rsidRPr="00035203" w:rsidDel="00273AB5">
          <w:rPr>
            <w:lang w:eastAsia="ko-KR"/>
          </w:rPr>
        </w:r>
        <w:r w:rsidR="00DB608B" w:rsidRPr="00035203" w:rsidDel="00273AB5">
          <w:rPr>
            <w:lang w:eastAsia="ko-KR"/>
          </w:rPr>
          <w:fldChar w:fldCharType="separate"/>
        </w:r>
        <w:r w:rsidR="003C1F81" w:rsidDel="00273AB5">
          <w:rPr>
            <w:lang w:eastAsia="ko-KR"/>
          </w:rPr>
          <w:delText>[13]</w:delText>
        </w:r>
        <w:r w:rsidR="00DB608B" w:rsidRPr="00035203" w:rsidDel="00273AB5">
          <w:rPr>
            <w:lang w:eastAsia="ko-KR"/>
          </w:rPr>
          <w:fldChar w:fldCharType="end"/>
        </w:r>
        <w:r w:rsidRPr="00035203" w:rsidDel="00273AB5">
          <w:delText xml:space="preserve">, Section 9.1. For the purpose of filling out the IANA Application for Media Type, the value, </w:delText>
        </w:r>
        <w:r w:rsidR="008F2CB2" w:rsidRPr="00035203" w:rsidDel="00273AB5">
          <w:delText>"</w:delText>
        </w:r>
        <w:r w:rsidRPr="00035203" w:rsidDel="00273AB5">
          <w:delText>binary</w:delText>
        </w:r>
        <w:r w:rsidR="008F2CB2" w:rsidRPr="00035203" w:rsidDel="00273AB5">
          <w:delText>"</w:delText>
        </w:r>
        <w:r w:rsidRPr="00035203" w:rsidDel="00273AB5">
          <w:delText>, applies.</w:delText>
        </w:r>
        <w:bookmarkStart w:id="1492" w:name="_Toc521501131"/>
        <w:bookmarkStart w:id="1493" w:name="_Toc522260433"/>
        <w:bookmarkEnd w:id="1492"/>
        <w:bookmarkEnd w:id="1493"/>
      </w:del>
    </w:p>
    <w:p w14:paraId="7E5419C3" w14:textId="69B44375" w:rsidR="00580E4B" w:rsidRPr="00035203" w:rsidDel="00273AB5" w:rsidRDefault="00580E4B" w:rsidP="008858BF">
      <w:pPr>
        <w:pStyle w:val="MediaTypeL1"/>
        <w:rPr>
          <w:del w:id="1494" w:author="Minsung Kwak" w:date="2018-08-08T14:09:00Z"/>
        </w:rPr>
      </w:pPr>
      <w:del w:id="1495" w:author="Minsung Kwak" w:date="2018-08-08T14:09:00Z">
        <w:r w:rsidRPr="00035203" w:rsidDel="00273AB5">
          <w:delText>Security considerations:</w:delText>
        </w:r>
        <w:bookmarkStart w:id="1496" w:name="_Toc521501132"/>
        <w:bookmarkStart w:id="1497" w:name="_Toc522260434"/>
        <w:bookmarkEnd w:id="1496"/>
        <w:bookmarkEnd w:id="1497"/>
      </w:del>
    </w:p>
    <w:p w14:paraId="7B6D510A" w14:textId="3658558D" w:rsidR="00580E4B" w:rsidRPr="00035203" w:rsidDel="00273AB5" w:rsidRDefault="002D449F" w:rsidP="00F22566">
      <w:pPr>
        <w:pStyle w:val="MediaTypeL2"/>
        <w:rPr>
          <w:del w:id="1498" w:author="Minsung Kwak" w:date="2018-08-08T14:09:00Z"/>
          <w:lang w:eastAsia="ko-KR"/>
        </w:rPr>
      </w:pPr>
      <w:del w:id="1499" w:author="Minsung Kwak" w:date="2018-08-08T14:09:00Z">
        <w:r w:rsidRPr="00035203" w:rsidDel="00273AB5">
          <w:delText xml:space="preserve">This media type inherits the issues common to all XML media types </w:delText>
        </w:r>
        <w:r w:rsidR="008F2CB2" w:rsidRPr="00035203" w:rsidDel="00273AB5">
          <w:delText>-</w:delText>
        </w:r>
        <w:r w:rsidRPr="00035203" w:rsidDel="00273AB5">
          <w:delText xml:space="preserve"> see RFC 7303 </w:delText>
        </w:r>
        <w:r w:rsidR="00DB608B" w:rsidRPr="00035203" w:rsidDel="00273AB5">
          <w:fldChar w:fldCharType="begin"/>
        </w:r>
        <w:r w:rsidR="00DB608B" w:rsidRPr="00035203" w:rsidDel="00273AB5">
          <w:delInstrText xml:space="preserve"> REF _Ref485714129 \r \h </w:delInstrText>
        </w:r>
        <w:r w:rsidR="00DB608B" w:rsidRPr="00035203" w:rsidDel="00273AB5">
          <w:fldChar w:fldCharType="separate"/>
        </w:r>
        <w:r w:rsidR="003C1F81" w:rsidDel="00273AB5">
          <w:delText>[13]</w:delText>
        </w:r>
        <w:r w:rsidR="00DB608B" w:rsidRPr="00035203" w:rsidDel="00273AB5">
          <w:fldChar w:fldCharType="end"/>
        </w:r>
        <w:r w:rsidRPr="00035203" w:rsidDel="00273AB5">
          <w:delText xml:space="preserve"> Section 10. </w:delText>
        </w:r>
        <w:r w:rsidR="00580E4B" w:rsidRPr="00035203" w:rsidDel="00273AB5">
          <w:delText>This media format is used to describe broadcast and broadband services. This format is highly susceptible to manipulation or spoofing for attacks desiring to mislead a receiver about a session. Both integrity protection and source authentication is recommended to prevent misleading of processors.</w:delText>
        </w:r>
        <w:r w:rsidRPr="00035203" w:rsidDel="00273AB5">
          <w:rPr>
            <w:rFonts w:hint="eastAsia"/>
            <w:lang w:eastAsia="ko-KR"/>
          </w:rPr>
          <w:delText xml:space="preserve"> </w:delText>
        </w:r>
        <w:r w:rsidRPr="00035203" w:rsidDel="00273AB5">
          <w:delText>This type does not employ executable content, but since it is explicitly extensible then executable content could appear in an extension. This media type does not provide any confidentiality protection and instead relies on the transport protocol that carries it to provide such security, if needed.</w:delText>
        </w:r>
        <w:bookmarkStart w:id="1500" w:name="_Toc521501133"/>
        <w:bookmarkStart w:id="1501" w:name="_Toc522260435"/>
        <w:bookmarkEnd w:id="1500"/>
        <w:bookmarkEnd w:id="1501"/>
      </w:del>
    </w:p>
    <w:p w14:paraId="2BCADF80" w14:textId="4BB746A9" w:rsidR="00580E4B" w:rsidRPr="00035203" w:rsidDel="00273AB5" w:rsidRDefault="00580E4B" w:rsidP="008858BF">
      <w:pPr>
        <w:pStyle w:val="MediaTypeL1"/>
        <w:rPr>
          <w:del w:id="1502" w:author="Minsung Kwak" w:date="2018-08-08T14:09:00Z"/>
        </w:rPr>
      </w:pPr>
      <w:del w:id="1503" w:author="Minsung Kwak" w:date="2018-08-08T14:09:00Z">
        <w:r w:rsidRPr="00035203" w:rsidDel="00273AB5">
          <w:delText>Interoperability considerations:</w:delText>
        </w:r>
        <w:bookmarkStart w:id="1504" w:name="_Toc521501134"/>
        <w:bookmarkStart w:id="1505" w:name="_Toc522260436"/>
        <w:bookmarkEnd w:id="1504"/>
        <w:bookmarkEnd w:id="1505"/>
      </w:del>
    </w:p>
    <w:p w14:paraId="20ECF683" w14:textId="7BB2F9AB" w:rsidR="00580E4B" w:rsidRPr="00035203" w:rsidDel="00273AB5" w:rsidRDefault="00580E4B" w:rsidP="00F22566">
      <w:pPr>
        <w:pStyle w:val="MediaTypeL2"/>
        <w:rPr>
          <w:del w:id="1506" w:author="Minsung Kwak" w:date="2018-08-08T14:09:00Z"/>
        </w:rPr>
      </w:pPr>
      <w:del w:id="1507" w:author="Minsung Kwak" w:date="2018-08-08T14:09:00Z">
        <w:r w:rsidRPr="00035203" w:rsidDel="00273AB5">
          <w:delText xml:space="preserve">The published specification describes processing semantics that dictate behavior that must be followed when dealing with, among other things, unrecognized elements and attributes, both in the </w:delText>
        </w:r>
        <w:r w:rsidR="008F2CB2" w:rsidRPr="00035203" w:rsidDel="00273AB5">
          <w:delText>document's</w:delText>
        </w:r>
        <w:r w:rsidRPr="00035203" w:rsidDel="00273AB5">
          <w:delText xml:space="preserve"> namespace and in other namespaces.</w:delText>
        </w:r>
        <w:bookmarkStart w:id="1508" w:name="_Toc521501135"/>
        <w:bookmarkStart w:id="1509" w:name="_Toc522260437"/>
        <w:bookmarkEnd w:id="1508"/>
        <w:bookmarkEnd w:id="1509"/>
      </w:del>
    </w:p>
    <w:p w14:paraId="3DB9BE3B" w14:textId="3A9DF586" w:rsidR="00580E4B" w:rsidRPr="00035203" w:rsidDel="00273AB5" w:rsidRDefault="00580E4B" w:rsidP="00164F33">
      <w:pPr>
        <w:pStyle w:val="MediaTypeL2"/>
        <w:rPr>
          <w:del w:id="1510" w:author="Minsung Kwak" w:date="2018-08-08T14:09:00Z"/>
        </w:rPr>
      </w:pPr>
      <w:del w:id="1511" w:author="Minsung Kwak" w:date="2018-08-08T14:09:00Z">
        <w:r w:rsidRPr="00035203" w:rsidDel="00273AB5">
          <w:delText xml:space="preserve">Because this is extensible, conformant processors may expect (and enforce) that content received is well-formed XML, but it cannot be guaranteed that the content is valid to a </w:delText>
        </w:r>
        <w:r w:rsidRPr="00035203" w:rsidDel="00273AB5">
          <w:lastRenderedPageBreak/>
          <w:delText>particular DTD or Schema or that the processor will recognize all of the elements and attributes in the document.</w:delText>
        </w:r>
        <w:bookmarkStart w:id="1512" w:name="_Toc521501136"/>
        <w:bookmarkStart w:id="1513" w:name="_Toc522260438"/>
        <w:bookmarkEnd w:id="1512"/>
        <w:bookmarkEnd w:id="1513"/>
      </w:del>
    </w:p>
    <w:p w14:paraId="19C3B195" w14:textId="58E0E1A8" w:rsidR="00580E4B" w:rsidRPr="00035203" w:rsidDel="00273AB5" w:rsidRDefault="00580E4B" w:rsidP="008858BF">
      <w:pPr>
        <w:pStyle w:val="MediaTypeL1"/>
        <w:rPr>
          <w:del w:id="1514" w:author="Minsung Kwak" w:date="2018-08-08T14:09:00Z"/>
        </w:rPr>
      </w:pPr>
      <w:del w:id="1515" w:author="Minsung Kwak" w:date="2018-08-08T14:09:00Z">
        <w:r w:rsidRPr="00035203" w:rsidDel="00273AB5">
          <w:delText>Published specification:</w:delText>
        </w:r>
        <w:bookmarkStart w:id="1516" w:name="_Toc521501137"/>
        <w:bookmarkStart w:id="1517" w:name="_Toc522260439"/>
        <w:bookmarkEnd w:id="1516"/>
        <w:bookmarkEnd w:id="1517"/>
      </w:del>
    </w:p>
    <w:p w14:paraId="038053EF" w14:textId="4B791948" w:rsidR="00580E4B" w:rsidRPr="00035203" w:rsidDel="00273AB5" w:rsidRDefault="00580E4B" w:rsidP="00F22566">
      <w:pPr>
        <w:pStyle w:val="MediaTypeL2"/>
        <w:rPr>
          <w:del w:id="1518" w:author="Minsung Kwak" w:date="2018-08-08T14:09:00Z"/>
          <w:lang w:eastAsia="ko-KR"/>
        </w:rPr>
      </w:pPr>
      <w:del w:id="1519" w:author="Minsung Kwak" w:date="2018-08-08T14:09:00Z">
        <w:r w:rsidRPr="00035203" w:rsidDel="00273AB5">
          <w:delText xml:space="preserve">This media type registration is an integral part of ATSC A/337, </w:delText>
        </w:r>
        <w:r w:rsidR="008F2CB2" w:rsidRPr="00035203" w:rsidDel="00273AB5">
          <w:delText>"</w:delText>
        </w:r>
        <w:r w:rsidRPr="00035203" w:rsidDel="00273AB5">
          <w:delText>Application Signaling</w:delText>
        </w:r>
        <w:r w:rsidR="008F2CB2" w:rsidRPr="00035203" w:rsidDel="00273AB5">
          <w:delText>"</w:delText>
        </w:r>
        <w:r w:rsidRPr="00035203" w:rsidDel="00273AB5">
          <w:delText xml:space="preserve">, </w:delText>
        </w:r>
        <w:r w:rsidR="00834F7E" w:rsidRPr="00035203" w:rsidDel="00273AB5">
          <w:fldChar w:fldCharType="begin"/>
        </w:r>
        <w:r w:rsidR="00834F7E" w:rsidRPr="00035203" w:rsidDel="00273AB5">
          <w:delInstrText xml:space="preserve"> REF _Ref477595489 \r \h </w:delInstrText>
        </w:r>
        <w:r w:rsidR="00834F7E" w:rsidRPr="00035203" w:rsidDel="00273AB5">
          <w:fldChar w:fldCharType="separate"/>
        </w:r>
        <w:r w:rsidR="003C1F81" w:rsidDel="00273AB5">
          <w:delText>Annex A</w:delText>
        </w:r>
        <w:r w:rsidR="00834F7E" w:rsidRPr="00035203" w:rsidDel="00273AB5">
          <w:fldChar w:fldCharType="end"/>
        </w:r>
        <w:r w:rsidRPr="00035203" w:rsidDel="00273AB5">
          <w:delText xml:space="preserve">. The payload is defined in Section </w:delText>
        </w:r>
        <w:r w:rsidR="00A22779" w:rsidRPr="00035203" w:rsidDel="00273AB5">
          <w:fldChar w:fldCharType="begin"/>
        </w:r>
        <w:r w:rsidR="00A22779" w:rsidRPr="00035203" w:rsidDel="00273AB5">
          <w:delInstrText xml:space="preserve"> REF _Ref476991151 \r \h </w:delInstrText>
        </w:r>
        <w:r w:rsidR="00A22779" w:rsidRPr="00035203" w:rsidDel="00273AB5">
          <w:fldChar w:fldCharType="separate"/>
        </w:r>
        <w:r w:rsidR="003C1F81" w:rsidDel="00273AB5">
          <w:delText>4.2.1</w:delText>
        </w:r>
        <w:r w:rsidR="00A22779" w:rsidRPr="00035203" w:rsidDel="00273AB5">
          <w:fldChar w:fldCharType="end"/>
        </w:r>
        <w:r w:rsidRPr="00035203" w:rsidDel="00273AB5">
          <w:delText>.</w:delText>
        </w:r>
        <w:r w:rsidR="002D449F" w:rsidRPr="00035203" w:rsidDel="00273AB5">
          <w:rPr>
            <w:rFonts w:hint="eastAsia"/>
            <w:lang w:eastAsia="ko-KR"/>
          </w:rPr>
          <w:delText xml:space="preserve"> </w:delText>
        </w:r>
        <w:r w:rsidR="002D449F" w:rsidRPr="00035203" w:rsidDel="00273AB5">
          <w:delText xml:space="preserve">This specification and XML schema for the content are available at </w:delText>
        </w:r>
        <w:r w:rsidR="008F2CB2" w:rsidRPr="00035203" w:rsidDel="00273AB5">
          <w:delText>www.atsc.org/standards</w:delText>
        </w:r>
        <w:r w:rsidR="002D449F" w:rsidRPr="00035203" w:rsidDel="00273AB5">
          <w:delText xml:space="preserve"> (the schema(s) are provided in a zip file).</w:delText>
        </w:r>
        <w:bookmarkStart w:id="1520" w:name="_Toc521501138"/>
        <w:bookmarkStart w:id="1521" w:name="_Toc522260440"/>
        <w:bookmarkEnd w:id="1520"/>
        <w:bookmarkEnd w:id="1521"/>
      </w:del>
    </w:p>
    <w:p w14:paraId="6D20B124" w14:textId="7FCBCB93" w:rsidR="00580E4B" w:rsidRPr="00035203" w:rsidDel="00273AB5" w:rsidRDefault="00580E4B" w:rsidP="008858BF">
      <w:pPr>
        <w:pStyle w:val="MediaTypeL1"/>
        <w:rPr>
          <w:del w:id="1522" w:author="Minsung Kwak" w:date="2018-08-08T14:09:00Z"/>
        </w:rPr>
      </w:pPr>
      <w:del w:id="1523" w:author="Minsung Kwak" w:date="2018-08-08T14:09:00Z">
        <w:r w:rsidRPr="00035203" w:rsidDel="00273AB5">
          <w:delText>Applications that use this media type:</w:delText>
        </w:r>
        <w:bookmarkStart w:id="1524" w:name="_Toc521501139"/>
        <w:bookmarkStart w:id="1525" w:name="_Toc522260441"/>
        <w:bookmarkEnd w:id="1524"/>
        <w:bookmarkEnd w:id="1525"/>
      </w:del>
    </w:p>
    <w:p w14:paraId="1A38B08F" w14:textId="69D4A51F" w:rsidR="00580E4B" w:rsidRPr="00035203" w:rsidDel="00273AB5" w:rsidRDefault="00580E4B" w:rsidP="00F22566">
      <w:pPr>
        <w:pStyle w:val="MediaTypeL2"/>
        <w:rPr>
          <w:del w:id="1526" w:author="Minsung Kwak" w:date="2018-08-08T14:09:00Z"/>
        </w:rPr>
      </w:pPr>
      <w:del w:id="1527" w:author="Minsung Kwak" w:date="2018-08-08T14:09:00Z">
        <w:r w:rsidRPr="00035203" w:rsidDel="00273AB5">
          <w:delText>ATSC 3.0 television and Internet encoders, decoders and other facility and consumer equipment.</w:delText>
        </w:r>
        <w:bookmarkStart w:id="1528" w:name="_Toc521501140"/>
        <w:bookmarkStart w:id="1529" w:name="_Toc522260442"/>
        <w:bookmarkEnd w:id="1528"/>
        <w:bookmarkEnd w:id="1529"/>
      </w:del>
    </w:p>
    <w:p w14:paraId="0BDA28CE" w14:textId="1DCF829C" w:rsidR="00580E4B" w:rsidRPr="00035203" w:rsidDel="00273AB5" w:rsidRDefault="00580E4B" w:rsidP="008858BF">
      <w:pPr>
        <w:pStyle w:val="MediaTypeL1"/>
        <w:rPr>
          <w:del w:id="1530" w:author="Minsung Kwak" w:date="2018-08-08T14:09:00Z"/>
        </w:rPr>
      </w:pPr>
      <w:del w:id="1531" w:author="Minsung Kwak" w:date="2018-08-08T14:09:00Z">
        <w:r w:rsidRPr="00035203" w:rsidDel="00273AB5">
          <w:delText>Additional information:</w:delText>
        </w:r>
        <w:bookmarkStart w:id="1532" w:name="_Toc521501141"/>
        <w:bookmarkStart w:id="1533" w:name="_Toc522260443"/>
        <w:bookmarkEnd w:id="1532"/>
        <w:bookmarkEnd w:id="1533"/>
      </w:del>
    </w:p>
    <w:p w14:paraId="4B5C2BEB" w14:textId="3CD2672D" w:rsidR="00580E4B" w:rsidRPr="00035203" w:rsidDel="00273AB5" w:rsidRDefault="00580E4B" w:rsidP="00F22566">
      <w:pPr>
        <w:pStyle w:val="MediaTypeL2"/>
        <w:rPr>
          <w:del w:id="1534" w:author="Minsung Kwak" w:date="2018-08-08T14:09:00Z"/>
        </w:rPr>
      </w:pPr>
      <w:del w:id="1535" w:author="Minsung Kwak" w:date="2018-08-08T14:09:00Z">
        <w:r w:rsidRPr="00035203" w:rsidDel="00273AB5">
          <w:delText>File extension(s):</w:delText>
        </w:r>
        <w:bookmarkStart w:id="1536" w:name="_Toc521501142"/>
        <w:bookmarkStart w:id="1537" w:name="_Toc522260444"/>
        <w:bookmarkEnd w:id="1536"/>
        <w:bookmarkEnd w:id="1537"/>
      </w:del>
    </w:p>
    <w:p w14:paraId="2A0DC258" w14:textId="6ECCEE47" w:rsidR="00580E4B" w:rsidRPr="00035203" w:rsidDel="00273AB5" w:rsidRDefault="00580E4B" w:rsidP="009745FC">
      <w:pPr>
        <w:pStyle w:val="MediaTypeL3"/>
        <w:rPr>
          <w:del w:id="1538" w:author="Minsung Kwak" w:date="2018-08-08T14:09:00Z"/>
        </w:rPr>
      </w:pPr>
      <w:del w:id="1539" w:author="Minsung Kwak" w:date="2018-08-08T14:09:00Z">
        <w:r w:rsidRPr="00035203" w:rsidDel="00273AB5">
          <w:delText>.held</w:delText>
        </w:r>
        <w:bookmarkStart w:id="1540" w:name="_Toc521501143"/>
        <w:bookmarkStart w:id="1541" w:name="_Toc522260445"/>
        <w:bookmarkEnd w:id="1540"/>
        <w:bookmarkEnd w:id="1541"/>
      </w:del>
    </w:p>
    <w:p w14:paraId="6CE579FD" w14:textId="46DE1E31" w:rsidR="00580E4B" w:rsidRPr="00035203" w:rsidDel="00273AB5" w:rsidRDefault="00580E4B" w:rsidP="00F22566">
      <w:pPr>
        <w:pStyle w:val="MediaTypeL2"/>
        <w:rPr>
          <w:del w:id="1542" w:author="Minsung Kwak" w:date="2018-08-08T14:09:00Z"/>
        </w:rPr>
      </w:pPr>
      <w:del w:id="1543" w:author="Minsung Kwak" w:date="2018-08-08T14:09:00Z">
        <w:r w:rsidRPr="00035203" w:rsidDel="00273AB5">
          <w:delText>Macintosh file type code(s):</w:delText>
        </w:r>
        <w:bookmarkStart w:id="1544" w:name="_Toc521501144"/>
        <w:bookmarkStart w:id="1545" w:name="_Toc522260446"/>
        <w:bookmarkEnd w:id="1544"/>
        <w:bookmarkEnd w:id="1545"/>
      </w:del>
    </w:p>
    <w:p w14:paraId="3A85DED0" w14:textId="52391624" w:rsidR="00580E4B" w:rsidRPr="00035203" w:rsidDel="00273AB5" w:rsidRDefault="00580E4B" w:rsidP="009745FC">
      <w:pPr>
        <w:pStyle w:val="MediaTypeL3"/>
        <w:rPr>
          <w:del w:id="1546" w:author="Minsung Kwak" w:date="2018-08-08T14:09:00Z"/>
        </w:rPr>
      </w:pPr>
      <w:del w:id="1547" w:author="Minsung Kwak" w:date="2018-08-08T14:09:00Z">
        <w:r w:rsidRPr="00035203" w:rsidDel="00273AB5">
          <w:delText>"HELD"</w:delText>
        </w:r>
        <w:bookmarkStart w:id="1548" w:name="_Toc521501145"/>
        <w:bookmarkStart w:id="1549" w:name="_Toc522260447"/>
        <w:bookmarkEnd w:id="1548"/>
        <w:bookmarkEnd w:id="1549"/>
      </w:del>
    </w:p>
    <w:p w14:paraId="3CC1ADCD" w14:textId="731342D5" w:rsidR="00580E4B" w:rsidRPr="00035203" w:rsidDel="00273AB5" w:rsidRDefault="00580E4B" w:rsidP="008858BF">
      <w:pPr>
        <w:pStyle w:val="MediaTypeL1"/>
        <w:rPr>
          <w:del w:id="1550" w:author="Minsung Kwak" w:date="2018-08-08T14:09:00Z"/>
        </w:rPr>
      </w:pPr>
      <w:del w:id="1551" w:author="Minsung Kwak" w:date="2018-08-08T14:09:00Z">
        <w:r w:rsidRPr="00035203" w:rsidDel="00273AB5">
          <w:delText>Person &amp; email address to contact for further information:</w:delText>
        </w:r>
        <w:bookmarkStart w:id="1552" w:name="_Toc521501146"/>
        <w:bookmarkStart w:id="1553" w:name="_Toc522260448"/>
        <w:bookmarkEnd w:id="1552"/>
        <w:bookmarkEnd w:id="1553"/>
      </w:del>
    </w:p>
    <w:p w14:paraId="6D355BF3" w14:textId="44F7EAD4" w:rsidR="00580E4B" w:rsidRPr="00035203" w:rsidDel="00273AB5" w:rsidRDefault="00580E4B" w:rsidP="00F22566">
      <w:pPr>
        <w:pStyle w:val="MediaTypeL2"/>
        <w:rPr>
          <w:del w:id="1554" w:author="Minsung Kwak" w:date="2018-08-08T14:09:00Z"/>
        </w:rPr>
      </w:pPr>
      <w:del w:id="1555" w:author="Minsung Kwak" w:date="2018-08-08T14:09:00Z">
        <w:r w:rsidRPr="00035203" w:rsidDel="00273AB5">
          <w:delText>Editor, Advanced Television Systems Committee (jwhitaker@atsc.org)</w:delText>
        </w:r>
        <w:bookmarkStart w:id="1556" w:name="_Toc521501147"/>
        <w:bookmarkStart w:id="1557" w:name="_Toc522260449"/>
        <w:bookmarkEnd w:id="1556"/>
        <w:bookmarkEnd w:id="1557"/>
      </w:del>
    </w:p>
    <w:p w14:paraId="3315683F" w14:textId="75F88DD2" w:rsidR="00580E4B" w:rsidRPr="00035203" w:rsidDel="00273AB5" w:rsidRDefault="00580E4B" w:rsidP="008858BF">
      <w:pPr>
        <w:pStyle w:val="MediaTypeL1"/>
        <w:rPr>
          <w:del w:id="1558" w:author="Minsung Kwak" w:date="2018-08-08T14:09:00Z"/>
        </w:rPr>
      </w:pPr>
      <w:del w:id="1559" w:author="Minsung Kwak" w:date="2018-08-08T14:09:00Z">
        <w:r w:rsidRPr="00035203" w:rsidDel="00273AB5">
          <w:delText>Intended usage:</w:delText>
        </w:r>
        <w:bookmarkStart w:id="1560" w:name="_Toc521501148"/>
        <w:bookmarkStart w:id="1561" w:name="_Toc522260450"/>
        <w:bookmarkEnd w:id="1560"/>
        <w:bookmarkEnd w:id="1561"/>
      </w:del>
    </w:p>
    <w:p w14:paraId="574D132D" w14:textId="5B65A414" w:rsidR="00580E4B" w:rsidRPr="00035203" w:rsidDel="00273AB5" w:rsidRDefault="00580E4B" w:rsidP="00F22566">
      <w:pPr>
        <w:pStyle w:val="MediaTypeL2"/>
        <w:rPr>
          <w:del w:id="1562" w:author="Minsung Kwak" w:date="2018-08-08T14:09:00Z"/>
        </w:rPr>
      </w:pPr>
      <w:del w:id="1563" w:author="Minsung Kwak" w:date="2018-08-08T14:09:00Z">
        <w:r w:rsidRPr="00035203" w:rsidDel="00273AB5">
          <w:delText>COMMON</w:delText>
        </w:r>
        <w:bookmarkStart w:id="1564" w:name="_Toc521501149"/>
        <w:bookmarkStart w:id="1565" w:name="_Toc522260451"/>
        <w:bookmarkEnd w:id="1564"/>
        <w:bookmarkEnd w:id="1565"/>
      </w:del>
    </w:p>
    <w:p w14:paraId="42E57A77" w14:textId="747CE45F" w:rsidR="00580E4B" w:rsidRPr="00035203" w:rsidDel="00273AB5" w:rsidRDefault="00580E4B" w:rsidP="008858BF">
      <w:pPr>
        <w:pStyle w:val="MediaTypeL1"/>
        <w:rPr>
          <w:del w:id="1566" w:author="Minsung Kwak" w:date="2018-08-08T14:09:00Z"/>
        </w:rPr>
      </w:pPr>
      <w:del w:id="1567" w:author="Minsung Kwak" w:date="2018-08-08T14:09:00Z">
        <w:r w:rsidRPr="00035203" w:rsidDel="00273AB5">
          <w:delText>Restrictions on usage:</w:delText>
        </w:r>
        <w:bookmarkStart w:id="1568" w:name="_Toc521501150"/>
        <w:bookmarkStart w:id="1569" w:name="_Toc522260452"/>
        <w:bookmarkEnd w:id="1568"/>
        <w:bookmarkEnd w:id="1569"/>
      </w:del>
    </w:p>
    <w:p w14:paraId="78980E41" w14:textId="76520EC3" w:rsidR="00580E4B" w:rsidRPr="00035203" w:rsidDel="00273AB5" w:rsidRDefault="00580E4B" w:rsidP="00F22566">
      <w:pPr>
        <w:pStyle w:val="MediaTypeL2"/>
        <w:rPr>
          <w:del w:id="1570" w:author="Minsung Kwak" w:date="2018-08-08T14:09:00Z"/>
        </w:rPr>
      </w:pPr>
      <w:del w:id="1571" w:author="Minsung Kwak" w:date="2018-08-08T14:09:00Z">
        <w:r w:rsidRPr="00035203" w:rsidDel="00273AB5">
          <w:delText>None</w:delText>
        </w:r>
        <w:bookmarkStart w:id="1572" w:name="_Toc521501151"/>
        <w:bookmarkStart w:id="1573" w:name="_Toc522260453"/>
        <w:bookmarkEnd w:id="1572"/>
        <w:bookmarkEnd w:id="1573"/>
      </w:del>
    </w:p>
    <w:p w14:paraId="7C67CA72" w14:textId="450D5197" w:rsidR="00580E4B" w:rsidRPr="00035203" w:rsidDel="00273AB5" w:rsidRDefault="00580E4B" w:rsidP="008858BF">
      <w:pPr>
        <w:pStyle w:val="MediaTypeL1"/>
        <w:rPr>
          <w:del w:id="1574" w:author="Minsung Kwak" w:date="2018-08-08T14:09:00Z"/>
        </w:rPr>
      </w:pPr>
      <w:del w:id="1575" w:author="Minsung Kwak" w:date="2018-08-08T14:09:00Z">
        <w:r w:rsidRPr="00035203" w:rsidDel="00273AB5">
          <w:delText>Author:</w:delText>
        </w:r>
        <w:bookmarkStart w:id="1576" w:name="_Toc521501152"/>
        <w:bookmarkStart w:id="1577" w:name="_Toc522260454"/>
        <w:bookmarkEnd w:id="1576"/>
        <w:bookmarkEnd w:id="1577"/>
      </w:del>
    </w:p>
    <w:p w14:paraId="34CE7AC4" w14:textId="2AFFE659" w:rsidR="00580E4B" w:rsidRPr="00035203" w:rsidDel="00273AB5" w:rsidRDefault="00580E4B" w:rsidP="00F22566">
      <w:pPr>
        <w:pStyle w:val="MediaTypeL2"/>
        <w:rPr>
          <w:del w:id="1578" w:author="Minsung Kwak" w:date="2018-08-08T14:09:00Z"/>
        </w:rPr>
      </w:pPr>
      <w:del w:id="1579" w:author="Minsung Kwak" w:date="2018-08-08T14:09:00Z">
        <w:r w:rsidRPr="00035203" w:rsidDel="00273AB5">
          <w:delText>ATSC.</w:delText>
        </w:r>
        <w:bookmarkStart w:id="1580" w:name="_Toc521501153"/>
        <w:bookmarkStart w:id="1581" w:name="_Toc522260455"/>
        <w:bookmarkEnd w:id="1580"/>
        <w:bookmarkEnd w:id="1581"/>
      </w:del>
    </w:p>
    <w:p w14:paraId="704874B6" w14:textId="3634ABAA" w:rsidR="00580E4B" w:rsidRPr="00035203" w:rsidDel="00273AB5" w:rsidRDefault="00580E4B" w:rsidP="008858BF">
      <w:pPr>
        <w:pStyle w:val="MediaTypeL1"/>
        <w:rPr>
          <w:del w:id="1582" w:author="Minsung Kwak" w:date="2018-08-08T14:09:00Z"/>
        </w:rPr>
      </w:pPr>
      <w:del w:id="1583" w:author="Minsung Kwak" w:date="2018-08-08T14:09:00Z">
        <w:r w:rsidRPr="00035203" w:rsidDel="00273AB5">
          <w:delText>Change controller:</w:delText>
        </w:r>
        <w:bookmarkStart w:id="1584" w:name="_Toc521501154"/>
        <w:bookmarkStart w:id="1585" w:name="_Toc522260456"/>
        <w:bookmarkEnd w:id="1584"/>
        <w:bookmarkEnd w:id="1585"/>
      </w:del>
    </w:p>
    <w:p w14:paraId="26B25D35" w14:textId="2E882E6E" w:rsidR="00580E4B" w:rsidRPr="00035203" w:rsidDel="00273AB5" w:rsidRDefault="00580E4B" w:rsidP="00F22566">
      <w:pPr>
        <w:pStyle w:val="MediaTypeL2"/>
        <w:rPr>
          <w:del w:id="1586" w:author="Minsung Kwak" w:date="2018-08-08T14:09:00Z"/>
          <w:lang w:eastAsia="x-none"/>
        </w:rPr>
      </w:pPr>
      <w:del w:id="1587" w:author="Minsung Kwak" w:date="2018-08-08T14:09:00Z">
        <w:r w:rsidRPr="00035203" w:rsidDel="00273AB5">
          <w:delText>ATSC.</w:delText>
        </w:r>
        <w:bookmarkStart w:id="1588" w:name="_Toc521501155"/>
        <w:bookmarkStart w:id="1589" w:name="_Toc522260457"/>
        <w:bookmarkEnd w:id="1588"/>
        <w:bookmarkEnd w:id="1589"/>
      </w:del>
    </w:p>
    <w:p w14:paraId="23AE9418" w14:textId="48D38302" w:rsidR="00580E4B" w:rsidRPr="00035203" w:rsidDel="00273AB5" w:rsidRDefault="00580E4B" w:rsidP="00580E4B">
      <w:pPr>
        <w:pStyle w:val="Heading7"/>
        <w:tabs>
          <w:tab w:val="clear" w:pos="900"/>
          <w:tab w:val="num" w:pos="576"/>
        </w:tabs>
        <w:ind w:left="432" w:hanging="432"/>
        <w:rPr>
          <w:del w:id="1590" w:author="Minsung Kwak" w:date="2018-08-08T14:09:00Z"/>
        </w:rPr>
      </w:pPr>
      <w:bookmarkStart w:id="1591" w:name="_Toc476586398"/>
      <w:bookmarkStart w:id="1592" w:name="_Toc480188946"/>
      <w:bookmarkStart w:id="1593" w:name="_Toc522260595"/>
      <w:del w:id="1594" w:author="Minsung Kwak" w:date="2018-08-08T14:09:00Z">
        <w:r w:rsidRPr="00035203" w:rsidDel="00273AB5">
          <w:delText>DWD</w:delText>
        </w:r>
        <w:bookmarkStart w:id="1595" w:name="_Toc521501156"/>
        <w:bookmarkStart w:id="1596" w:name="_Toc522260458"/>
        <w:bookmarkEnd w:id="1591"/>
        <w:bookmarkEnd w:id="1592"/>
        <w:bookmarkEnd w:id="1593"/>
        <w:bookmarkEnd w:id="1595"/>
        <w:bookmarkEnd w:id="1596"/>
      </w:del>
    </w:p>
    <w:p w14:paraId="7B742E63" w14:textId="7555C61B" w:rsidR="00580E4B" w:rsidRPr="00035203" w:rsidDel="00273AB5" w:rsidRDefault="00580E4B" w:rsidP="008858BF">
      <w:pPr>
        <w:pStyle w:val="MediaTypeL1"/>
        <w:rPr>
          <w:del w:id="1597" w:author="Minsung Kwak" w:date="2018-08-08T14:09:00Z"/>
        </w:rPr>
      </w:pPr>
      <w:del w:id="1598" w:author="Minsung Kwak" w:date="2018-08-08T14:09:00Z">
        <w:r w:rsidRPr="00035203" w:rsidDel="00273AB5">
          <w:delText>Type name:</w:delText>
        </w:r>
        <w:bookmarkStart w:id="1599" w:name="_Toc521501157"/>
        <w:bookmarkStart w:id="1600" w:name="_Toc522260459"/>
        <w:bookmarkEnd w:id="1599"/>
        <w:bookmarkEnd w:id="1600"/>
      </w:del>
    </w:p>
    <w:p w14:paraId="33248BB8" w14:textId="769DE69A" w:rsidR="00580E4B" w:rsidRPr="00035203" w:rsidDel="00273AB5" w:rsidRDefault="00580E4B" w:rsidP="00F22566">
      <w:pPr>
        <w:pStyle w:val="MediaTypeL2"/>
        <w:rPr>
          <w:del w:id="1601" w:author="Minsung Kwak" w:date="2018-08-08T14:09:00Z"/>
        </w:rPr>
      </w:pPr>
      <w:del w:id="1602" w:author="Minsung Kwak" w:date="2018-08-08T14:09:00Z">
        <w:r w:rsidRPr="00035203" w:rsidDel="00273AB5">
          <w:delText>application</w:delText>
        </w:r>
        <w:bookmarkStart w:id="1603" w:name="_Toc521501158"/>
        <w:bookmarkStart w:id="1604" w:name="_Toc522260460"/>
        <w:bookmarkEnd w:id="1603"/>
        <w:bookmarkEnd w:id="1604"/>
      </w:del>
    </w:p>
    <w:p w14:paraId="1C10E025" w14:textId="22A49842" w:rsidR="00580E4B" w:rsidRPr="00035203" w:rsidDel="00273AB5" w:rsidRDefault="00580E4B" w:rsidP="008858BF">
      <w:pPr>
        <w:pStyle w:val="MediaTypeL1"/>
        <w:rPr>
          <w:del w:id="1605" w:author="Minsung Kwak" w:date="2018-08-08T14:09:00Z"/>
        </w:rPr>
      </w:pPr>
      <w:del w:id="1606" w:author="Minsung Kwak" w:date="2018-08-08T14:09:00Z">
        <w:r w:rsidRPr="00035203" w:rsidDel="00273AB5">
          <w:delText>Subtype name:</w:delText>
        </w:r>
        <w:bookmarkStart w:id="1607" w:name="_Toc521501159"/>
        <w:bookmarkStart w:id="1608" w:name="_Toc522260461"/>
        <w:bookmarkEnd w:id="1607"/>
        <w:bookmarkEnd w:id="1608"/>
      </w:del>
    </w:p>
    <w:p w14:paraId="4E73BE29" w14:textId="1F71EEA0" w:rsidR="00580E4B" w:rsidRPr="00035203" w:rsidDel="00273AB5" w:rsidRDefault="00580E4B" w:rsidP="00F22566">
      <w:pPr>
        <w:pStyle w:val="MediaTypeL2"/>
        <w:rPr>
          <w:del w:id="1609" w:author="Minsung Kwak" w:date="2018-08-08T14:09:00Z"/>
        </w:rPr>
      </w:pPr>
      <w:del w:id="1610" w:author="Minsung Kwak" w:date="2018-08-08T14:09:00Z">
        <w:r w:rsidRPr="00035203" w:rsidDel="00273AB5">
          <w:delText>atsc-dwd+xml</w:delText>
        </w:r>
        <w:bookmarkStart w:id="1611" w:name="_Toc521501160"/>
        <w:bookmarkStart w:id="1612" w:name="_Toc522260462"/>
        <w:bookmarkEnd w:id="1611"/>
        <w:bookmarkEnd w:id="1612"/>
      </w:del>
    </w:p>
    <w:p w14:paraId="4953191D" w14:textId="70DC3103" w:rsidR="00580E4B" w:rsidRPr="00035203" w:rsidDel="00273AB5" w:rsidRDefault="00580E4B" w:rsidP="008858BF">
      <w:pPr>
        <w:pStyle w:val="MediaTypeL1"/>
        <w:rPr>
          <w:del w:id="1613" w:author="Minsung Kwak" w:date="2018-08-08T14:09:00Z"/>
        </w:rPr>
      </w:pPr>
      <w:del w:id="1614" w:author="Minsung Kwak" w:date="2018-08-08T14:09:00Z">
        <w:r w:rsidRPr="00035203" w:rsidDel="00273AB5">
          <w:delText>Required parameters:</w:delText>
        </w:r>
        <w:bookmarkStart w:id="1615" w:name="_Toc521501161"/>
        <w:bookmarkStart w:id="1616" w:name="_Toc522260463"/>
        <w:bookmarkEnd w:id="1615"/>
        <w:bookmarkEnd w:id="1616"/>
      </w:del>
    </w:p>
    <w:p w14:paraId="13F74ECC" w14:textId="4A512578" w:rsidR="00580E4B" w:rsidRPr="00035203" w:rsidDel="00273AB5" w:rsidRDefault="00580E4B" w:rsidP="00F22566">
      <w:pPr>
        <w:pStyle w:val="MediaTypeL2"/>
        <w:rPr>
          <w:del w:id="1617" w:author="Minsung Kwak" w:date="2018-08-08T14:09:00Z"/>
        </w:rPr>
      </w:pPr>
      <w:del w:id="1618" w:author="Minsung Kwak" w:date="2018-08-08T14:09:00Z">
        <w:r w:rsidRPr="00035203" w:rsidDel="00273AB5">
          <w:delText>None.</w:delText>
        </w:r>
        <w:bookmarkStart w:id="1619" w:name="_Toc521501162"/>
        <w:bookmarkStart w:id="1620" w:name="_Toc522260464"/>
        <w:bookmarkEnd w:id="1619"/>
        <w:bookmarkEnd w:id="1620"/>
      </w:del>
    </w:p>
    <w:p w14:paraId="119692BF" w14:textId="26173D4B" w:rsidR="00580E4B" w:rsidRPr="00035203" w:rsidDel="00273AB5" w:rsidRDefault="00580E4B" w:rsidP="008858BF">
      <w:pPr>
        <w:pStyle w:val="MediaTypeL1"/>
        <w:rPr>
          <w:del w:id="1621" w:author="Minsung Kwak" w:date="2018-08-08T14:09:00Z"/>
        </w:rPr>
      </w:pPr>
      <w:del w:id="1622" w:author="Minsung Kwak" w:date="2018-08-08T14:09:00Z">
        <w:r w:rsidRPr="00035203" w:rsidDel="00273AB5">
          <w:delText>Optional parameters:</w:delText>
        </w:r>
        <w:bookmarkStart w:id="1623" w:name="_Toc521501163"/>
        <w:bookmarkStart w:id="1624" w:name="_Toc522260465"/>
        <w:bookmarkEnd w:id="1623"/>
        <w:bookmarkEnd w:id="1624"/>
      </w:del>
    </w:p>
    <w:p w14:paraId="58886A6C" w14:textId="649731C6" w:rsidR="00580E4B" w:rsidRPr="00035203" w:rsidDel="00273AB5" w:rsidRDefault="00580E4B" w:rsidP="00F22566">
      <w:pPr>
        <w:pStyle w:val="MediaTypeL2"/>
        <w:rPr>
          <w:del w:id="1625" w:author="Minsung Kwak" w:date="2018-08-08T14:09:00Z"/>
        </w:rPr>
      </w:pPr>
      <w:del w:id="1626" w:author="Minsung Kwak" w:date="2018-08-08T14:09:00Z">
        <w:r w:rsidRPr="00035203" w:rsidDel="00273AB5">
          <w:delText>charset</w:delText>
        </w:r>
        <w:bookmarkStart w:id="1627" w:name="_Toc521501164"/>
        <w:bookmarkStart w:id="1628" w:name="_Toc522260466"/>
        <w:bookmarkEnd w:id="1627"/>
        <w:bookmarkEnd w:id="1628"/>
      </w:del>
    </w:p>
    <w:p w14:paraId="0467A48E" w14:textId="4FE336C8" w:rsidR="00580E4B" w:rsidRPr="00035203" w:rsidDel="00273AB5" w:rsidRDefault="00580E4B" w:rsidP="009745FC">
      <w:pPr>
        <w:pStyle w:val="MediaTypeL3"/>
        <w:rPr>
          <w:del w:id="1629" w:author="Minsung Kwak" w:date="2018-08-08T14:09:00Z"/>
        </w:rPr>
      </w:pPr>
      <w:del w:id="1630" w:author="Minsung Kwak" w:date="2018-08-08T14:09:00Z">
        <w:r w:rsidRPr="00035203" w:rsidDel="00273AB5">
          <w:delText xml:space="preserve">If specified, the charset parameter must match the XML encoding declaration, or if absent, the encoding is determined from the XML document itself. See also </w:delText>
        </w:r>
        <w:r w:rsidR="008F2CB2" w:rsidRPr="00035203" w:rsidDel="00273AB5">
          <w:delText>"</w:delText>
        </w:r>
        <w:r w:rsidRPr="00035203" w:rsidDel="00273AB5">
          <w:delText>Encoding considerations</w:delText>
        </w:r>
        <w:r w:rsidR="008F2CB2" w:rsidRPr="00035203" w:rsidDel="00273AB5">
          <w:delText>"</w:delText>
        </w:r>
        <w:r w:rsidRPr="00035203" w:rsidDel="00273AB5">
          <w:delText xml:space="preserve"> below.</w:delText>
        </w:r>
        <w:bookmarkStart w:id="1631" w:name="_Toc521501165"/>
        <w:bookmarkStart w:id="1632" w:name="_Toc522260467"/>
        <w:bookmarkEnd w:id="1631"/>
        <w:bookmarkEnd w:id="1632"/>
      </w:del>
    </w:p>
    <w:p w14:paraId="17207D9B" w14:textId="5AB98519" w:rsidR="00580E4B" w:rsidRPr="00035203" w:rsidDel="00273AB5" w:rsidRDefault="00580E4B" w:rsidP="008858BF">
      <w:pPr>
        <w:pStyle w:val="MediaTypeL1"/>
        <w:rPr>
          <w:del w:id="1633" w:author="Minsung Kwak" w:date="2018-08-08T14:09:00Z"/>
        </w:rPr>
      </w:pPr>
      <w:del w:id="1634" w:author="Minsung Kwak" w:date="2018-08-08T14:09:00Z">
        <w:r w:rsidRPr="00035203" w:rsidDel="00273AB5">
          <w:delText>Encoding considerations:</w:delText>
        </w:r>
        <w:bookmarkStart w:id="1635" w:name="_Toc521501166"/>
        <w:bookmarkStart w:id="1636" w:name="_Toc522260468"/>
        <w:bookmarkEnd w:id="1635"/>
        <w:bookmarkEnd w:id="1636"/>
      </w:del>
    </w:p>
    <w:p w14:paraId="547F689E" w14:textId="42C4DF2C" w:rsidR="00580E4B" w:rsidRPr="00035203" w:rsidDel="00273AB5" w:rsidRDefault="00580E4B" w:rsidP="00F22566">
      <w:pPr>
        <w:pStyle w:val="MediaTypeL2"/>
        <w:rPr>
          <w:del w:id="1637" w:author="Minsung Kwak" w:date="2018-08-08T14:09:00Z"/>
        </w:rPr>
      </w:pPr>
      <w:del w:id="1638" w:author="Minsung Kwak" w:date="2018-08-08T14:09:00Z">
        <w:r w:rsidRPr="00035203" w:rsidDel="00273AB5">
          <w:delText xml:space="preserve">Same </w:delText>
        </w:r>
        <w:r w:rsidR="00DB608B" w:rsidRPr="00035203" w:rsidDel="00273AB5">
          <w:rPr>
            <w:rFonts w:hint="eastAsia"/>
            <w:lang w:eastAsia="ko-KR"/>
          </w:rPr>
          <w:delText xml:space="preserve">as </w:delText>
        </w:r>
        <w:r w:rsidRPr="00035203" w:rsidDel="00273AB5">
          <w:delText>for application/xml, constrained to UTF-8. See IETF 7303</w:delText>
        </w:r>
        <w:r w:rsidR="00DB608B" w:rsidRPr="00035203" w:rsidDel="00273AB5">
          <w:rPr>
            <w:rFonts w:hint="eastAsia"/>
            <w:lang w:eastAsia="ko-KR"/>
          </w:rPr>
          <w:delText xml:space="preserve"> </w:delText>
        </w:r>
        <w:r w:rsidR="00DB608B" w:rsidRPr="00035203" w:rsidDel="00273AB5">
          <w:rPr>
            <w:lang w:eastAsia="ko-KR"/>
          </w:rPr>
          <w:fldChar w:fldCharType="begin"/>
        </w:r>
        <w:r w:rsidR="00DB608B" w:rsidRPr="00035203" w:rsidDel="00273AB5">
          <w:rPr>
            <w:lang w:eastAsia="ko-KR"/>
          </w:rPr>
          <w:delInstrText xml:space="preserve"> </w:delInstrText>
        </w:r>
        <w:r w:rsidR="00DB608B" w:rsidRPr="00035203" w:rsidDel="00273AB5">
          <w:rPr>
            <w:rFonts w:hint="eastAsia"/>
            <w:lang w:eastAsia="ko-KR"/>
          </w:rPr>
          <w:delInstrText>REF _Ref485714129 \r \h</w:delInstrText>
        </w:r>
        <w:r w:rsidR="00DB608B" w:rsidRPr="00035203" w:rsidDel="00273AB5">
          <w:rPr>
            <w:lang w:eastAsia="ko-KR"/>
          </w:rPr>
          <w:delInstrText xml:space="preserve"> </w:delInstrText>
        </w:r>
        <w:r w:rsidR="00DB608B" w:rsidRPr="00035203" w:rsidDel="00273AB5">
          <w:rPr>
            <w:lang w:eastAsia="ko-KR"/>
          </w:rPr>
        </w:r>
        <w:r w:rsidR="00DB608B" w:rsidRPr="00035203" w:rsidDel="00273AB5">
          <w:rPr>
            <w:lang w:eastAsia="ko-KR"/>
          </w:rPr>
          <w:fldChar w:fldCharType="separate"/>
        </w:r>
        <w:r w:rsidR="003C1F81" w:rsidDel="00273AB5">
          <w:rPr>
            <w:lang w:eastAsia="ko-KR"/>
          </w:rPr>
          <w:delText>[13]</w:delText>
        </w:r>
        <w:r w:rsidR="00DB608B" w:rsidRPr="00035203" w:rsidDel="00273AB5">
          <w:rPr>
            <w:lang w:eastAsia="ko-KR"/>
          </w:rPr>
          <w:fldChar w:fldCharType="end"/>
        </w:r>
        <w:r w:rsidRPr="00035203" w:rsidDel="00273AB5">
          <w:delText xml:space="preserve">, Section 9.1. For the purpose of filling out the IANA Application for Media Type, the value, </w:delText>
        </w:r>
        <w:r w:rsidR="008F2CB2" w:rsidRPr="00035203" w:rsidDel="00273AB5">
          <w:delText>"</w:delText>
        </w:r>
        <w:r w:rsidRPr="00035203" w:rsidDel="00273AB5">
          <w:delText>binary</w:delText>
        </w:r>
        <w:r w:rsidR="008F2CB2" w:rsidRPr="00035203" w:rsidDel="00273AB5">
          <w:delText>"</w:delText>
        </w:r>
        <w:r w:rsidRPr="00035203" w:rsidDel="00273AB5">
          <w:delText>, applies.</w:delText>
        </w:r>
        <w:bookmarkStart w:id="1639" w:name="_Toc521501167"/>
        <w:bookmarkStart w:id="1640" w:name="_Toc522260469"/>
        <w:bookmarkEnd w:id="1639"/>
        <w:bookmarkEnd w:id="1640"/>
      </w:del>
    </w:p>
    <w:p w14:paraId="36DD4FEA" w14:textId="15B27B1F" w:rsidR="00580E4B" w:rsidRPr="00035203" w:rsidDel="00273AB5" w:rsidRDefault="00580E4B" w:rsidP="008858BF">
      <w:pPr>
        <w:pStyle w:val="MediaTypeL1"/>
        <w:rPr>
          <w:del w:id="1641" w:author="Minsung Kwak" w:date="2018-08-08T14:09:00Z"/>
        </w:rPr>
      </w:pPr>
      <w:del w:id="1642" w:author="Minsung Kwak" w:date="2018-08-08T14:09:00Z">
        <w:r w:rsidRPr="00035203" w:rsidDel="00273AB5">
          <w:delText>Security considerations:</w:delText>
        </w:r>
        <w:bookmarkStart w:id="1643" w:name="_Toc521501168"/>
        <w:bookmarkStart w:id="1644" w:name="_Toc522260470"/>
        <w:bookmarkEnd w:id="1643"/>
        <w:bookmarkEnd w:id="1644"/>
      </w:del>
    </w:p>
    <w:p w14:paraId="634F87AB" w14:textId="54C1EA65" w:rsidR="00580E4B" w:rsidRPr="00035203" w:rsidDel="00273AB5" w:rsidRDefault="00DB608B" w:rsidP="00F22566">
      <w:pPr>
        <w:pStyle w:val="MediaTypeL2"/>
        <w:rPr>
          <w:del w:id="1645" w:author="Minsung Kwak" w:date="2018-08-08T14:09:00Z"/>
        </w:rPr>
      </w:pPr>
      <w:del w:id="1646" w:author="Minsung Kwak" w:date="2018-08-08T14:09:00Z">
        <w:r w:rsidRPr="00035203" w:rsidDel="00273AB5">
          <w:lastRenderedPageBreak/>
          <w:delText xml:space="preserve">This media type inherits the issues common to all XML media types </w:delText>
        </w:r>
        <w:r w:rsidR="008F2CB2" w:rsidRPr="00035203" w:rsidDel="00273AB5">
          <w:delText>-</w:delText>
        </w:r>
        <w:r w:rsidRPr="00035203" w:rsidDel="00273AB5">
          <w:delText xml:space="preserve"> see RFC 7303 </w:delText>
        </w:r>
        <w:r w:rsidRPr="00035203" w:rsidDel="00273AB5">
          <w:fldChar w:fldCharType="begin"/>
        </w:r>
        <w:r w:rsidRPr="00035203" w:rsidDel="00273AB5">
          <w:delInstrText xml:space="preserve"> REF _Ref485714129 \r \h </w:delInstrText>
        </w:r>
        <w:r w:rsidRPr="00035203" w:rsidDel="00273AB5">
          <w:fldChar w:fldCharType="separate"/>
        </w:r>
        <w:r w:rsidR="003C1F81" w:rsidDel="00273AB5">
          <w:delText>[13]</w:delText>
        </w:r>
        <w:r w:rsidRPr="00035203" w:rsidDel="00273AB5">
          <w:fldChar w:fldCharType="end"/>
        </w:r>
        <w:r w:rsidRPr="00035203" w:rsidDel="00273AB5">
          <w:delText xml:space="preserve"> Section 10. </w:delText>
        </w:r>
        <w:r w:rsidR="00580E4B" w:rsidRPr="00035203" w:rsidDel="00273AB5">
          <w:delText>This media format is used to describe broadcast and broadband services. This format is highly susceptible to manipulation or spoofing for attacks desiring to mislead a receiver about a session. Both integrity protection and source authentication is recommended to prevent misleading of processors.</w:delText>
        </w:r>
        <w:r w:rsidRPr="00035203" w:rsidDel="00273AB5">
          <w:rPr>
            <w:rFonts w:hint="eastAsia"/>
            <w:lang w:eastAsia="ko-KR"/>
          </w:rPr>
          <w:delText xml:space="preserve"> </w:delText>
        </w:r>
        <w:r w:rsidRPr="00035203" w:rsidDel="00273AB5">
          <w:delText>This type does not employ executable content, but since it is explicitly extensible then executable content could appear in an extension. This media type does not provide any confidentiality protection and instead relies on the transport protocol that carries it to provide such security, if needed.</w:delText>
        </w:r>
        <w:bookmarkStart w:id="1647" w:name="_Toc521501169"/>
        <w:bookmarkStart w:id="1648" w:name="_Toc522260471"/>
        <w:bookmarkEnd w:id="1647"/>
        <w:bookmarkEnd w:id="1648"/>
      </w:del>
    </w:p>
    <w:p w14:paraId="7D1485C8" w14:textId="2E49FF6E" w:rsidR="00580E4B" w:rsidRPr="00035203" w:rsidDel="00273AB5" w:rsidRDefault="00580E4B" w:rsidP="008858BF">
      <w:pPr>
        <w:pStyle w:val="MediaTypeL1"/>
        <w:rPr>
          <w:del w:id="1649" w:author="Minsung Kwak" w:date="2018-08-08T14:09:00Z"/>
        </w:rPr>
      </w:pPr>
      <w:del w:id="1650" w:author="Minsung Kwak" w:date="2018-08-08T14:09:00Z">
        <w:r w:rsidRPr="00035203" w:rsidDel="00273AB5">
          <w:delText>Interoperability considerations:</w:delText>
        </w:r>
        <w:bookmarkStart w:id="1651" w:name="_Toc521501170"/>
        <w:bookmarkStart w:id="1652" w:name="_Toc522260472"/>
        <w:bookmarkEnd w:id="1651"/>
        <w:bookmarkEnd w:id="1652"/>
      </w:del>
    </w:p>
    <w:p w14:paraId="175D419F" w14:textId="54AFEC28" w:rsidR="00580E4B" w:rsidRPr="00035203" w:rsidDel="00273AB5" w:rsidRDefault="00580E4B" w:rsidP="00F22566">
      <w:pPr>
        <w:pStyle w:val="MediaTypeL2"/>
        <w:rPr>
          <w:del w:id="1653" w:author="Minsung Kwak" w:date="2018-08-08T14:09:00Z"/>
        </w:rPr>
      </w:pPr>
      <w:del w:id="1654" w:author="Minsung Kwak" w:date="2018-08-08T14:09:00Z">
        <w:r w:rsidRPr="00035203" w:rsidDel="00273AB5">
          <w:delText>The published specification describes processing semantics that dictate behavior that must be followed when dealing with, among other things, unrecognized elements and attributes, both in the document</w:delText>
        </w:r>
        <w:r w:rsidR="008F2CB2" w:rsidRPr="00035203" w:rsidDel="00273AB5">
          <w:delText>'</w:delText>
        </w:r>
        <w:r w:rsidRPr="00035203" w:rsidDel="00273AB5">
          <w:delText>s namespace and in other namespaces.</w:delText>
        </w:r>
        <w:bookmarkStart w:id="1655" w:name="_Toc521501171"/>
        <w:bookmarkStart w:id="1656" w:name="_Toc522260473"/>
        <w:bookmarkEnd w:id="1655"/>
        <w:bookmarkEnd w:id="1656"/>
      </w:del>
    </w:p>
    <w:p w14:paraId="6FAB1CE4" w14:textId="317C6562" w:rsidR="00580E4B" w:rsidRPr="00035203" w:rsidDel="00273AB5" w:rsidRDefault="00580E4B" w:rsidP="00164F33">
      <w:pPr>
        <w:pStyle w:val="MediaTypeL2"/>
        <w:rPr>
          <w:del w:id="1657" w:author="Minsung Kwak" w:date="2018-08-08T14:09:00Z"/>
        </w:rPr>
      </w:pPr>
      <w:del w:id="1658" w:author="Minsung Kwak" w:date="2018-08-08T14:09:00Z">
        <w:r w:rsidRPr="00035203" w:rsidDel="00273AB5">
          <w:delText>Because this is extensible, conformant processors may expect (and enforce) that content received is well-formed XML, but it cannot be guaranteed that the content is valid to a particular DTD or Schema or that the processor will recognize all of the elements and attributes in the document.</w:delText>
        </w:r>
        <w:bookmarkStart w:id="1659" w:name="_Toc521501172"/>
        <w:bookmarkStart w:id="1660" w:name="_Toc522260474"/>
        <w:bookmarkEnd w:id="1659"/>
        <w:bookmarkEnd w:id="1660"/>
      </w:del>
    </w:p>
    <w:p w14:paraId="12805682" w14:textId="0C4A21B8" w:rsidR="00580E4B" w:rsidRPr="00035203" w:rsidDel="00273AB5" w:rsidRDefault="00580E4B" w:rsidP="008858BF">
      <w:pPr>
        <w:pStyle w:val="MediaTypeL1"/>
        <w:rPr>
          <w:del w:id="1661" w:author="Minsung Kwak" w:date="2018-08-08T14:09:00Z"/>
        </w:rPr>
      </w:pPr>
      <w:del w:id="1662" w:author="Minsung Kwak" w:date="2018-08-08T14:09:00Z">
        <w:r w:rsidRPr="00035203" w:rsidDel="00273AB5">
          <w:delText>Published specification:</w:delText>
        </w:r>
        <w:bookmarkStart w:id="1663" w:name="_Toc521501173"/>
        <w:bookmarkStart w:id="1664" w:name="_Toc522260475"/>
        <w:bookmarkEnd w:id="1663"/>
        <w:bookmarkEnd w:id="1664"/>
      </w:del>
    </w:p>
    <w:p w14:paraId="6083807B" w14:textId="0103A53A" w:rsidR="00580E4B" w:rsidRPr="00035203" w:rsidDel="00273AB5" w:rsidRDefault="00580E4B" w:rsidP="00F22566">
      <w:pPr>
        <w:pStyle w:val="MediaTypeL2"/>
        <w:rPr>
          <w:del w:id="1665" w:author="Minsung Kwak" w:date="2018-08-08T14:09:00Z"/>
        </w:rPr>
      </w:pPr>
      <w:del w:id="1666" w:author="Minsung Kwak" w:date="2018-08-08T14:09:00Z">
        <w:r w:rsidRPr="00035203" w:rsidDel="00273AB5">
          <w:delText xml:space="preserve">This media type registration is an integral part of ATSC A/337, </w:delText>
        </w:r>
        <w:r w:rsidR="004E37F3" w:rsidRPr="00035203" w:rsidDel="00273AB5">
          <w:delText>"</w:delText>
        </w:r>
        <w:r w:rsidRPr="00035203" w:rsidDel="00273AB5">
          <w:delText>Application Signaling</w:delText>
        </w:r>
        <w:r w:rsidR="004E37F3" w:rsidRPr="00035203" w:rsidDel="00273AB5">
          <w:delText>"</w:delText>
        </w:r>
        <w:r w:rsidRPr="00035203" w:rsidDel="00273AB5">
          <w:delText xml:space="preserve">, </w:delText>
        </w:r>
        <w:r w:rsidR="00834F7E" w:rsidRPr="00035203" w:rsidDel="00273AB5">
          <w:fldChar w:fldCharType="begin"/>
        </w:r>
        <w:r w:rsidR="00834F7E" w:rsidRPr="00035203" w:rsidDel="00273AB5">
          <w:delInstrText xml:space="preserve"> REF _Ref477595521 \r \h </w:delInstrText>
        </w:r>
        <w:r w:rsidR="00834F7E" w:rsidRPr="00035203" w:rsidDel="00273AB5">
          <w:fldChar w:fldCharType="separate"/>
        </w:r>
        <w:r w:rsidR="003C1F81" w:rsidDel="00273AB5">
          <w:delText>Annex A</w:delText>
        </w:r>
        <w:r w:rsidR="00834F7E" w:rsidRPr="00035203" w:rsidDel="00273AB5">
          <w:fldChar w:fldCharType="end"/>
        </w:r>
        <w:r w:rsidRPr="00035203" w:rsidDel="00273AB5">
          <w:delText xml:space="preserve">. The payload is defined in Section </w:delText>
        </w:r>
        <w:r w:rsidR="00A22779" w:rsidRPr="00035203" w:rsidDel="00273AB5">
          <w:fldChar w:fldCharType="begin"/>
        </w:r>
        <w:r w:rsidR="00A22779" w:rsidRPr="00035203" w:rsidDel="00273AB5">
          <w:delInstrText xml:space="preserve"> REF _Ref476991308 \r \h </w:delInstrText>
        </w:r>
        <w:r w:rsidR="00A22779" w:rsidRPr="00035203" w:rsidDel="00273AB5">
          <w:fldChar w:fldCharType="separate"/>
        </w:r>
        <w:r w:rsidR="003C1F81" w:rsidDel="00273AB5">
          <w:delText>4.3.2</w:delText>
        </w:r>
        <w:r w:rsidR="00A22779" w:rsidRPr="00035203" w:rsidDel="00273AB5">
          <w:fldChar w:fldCharType="end"/>
        </w:r>
        <w:r w:rsidRPr="00035203" w:rsidDel="00273AB5">
          <w:delText>.</w:delText>
        </w:r>
        <w:r w:rsidR="00DB608B" w:rsidRPr="00035203" w:rsidDel="00273AB5">
          <w:rPr>
            <w:rFonts w:hint="eastAsia"/>
            <w:lang w:eastAsia="ko-KR"/>
          </w:rPr>
          <w:delText xml:space="preserve"> </w:delText>
        </w:r>
        <w:r w:rsidR="00DB608B" w:rsidRPr="00035203" w:rsidDel="00273AB5">
          <w:delText xml:space="preserve">This specification and XML schema for the content are available at </w:delText>
        </w:r>
        <w:r w:rsidR="004E37F3" w:rsidRPr="00035203" w:rsidDel="00273AB5">
          <w:delText>www.atsc.org/standards</w:delText>
        </w:r>
        <w:r w:rsidR="00DB608B" w:rsidRPr="00035203" w:rsidDel="00273AB5">
          <w:delText xml:space="preserve"> (the schema(s) are provided in a zip file).</w:delText>
        </w:r>
        <w:bookmarkStart w:id="1667" w:name="_Toc521501174"/>
        <w:bookmarkStart w:id="1668" w:name="_Toc522260476"/>
        <w:bookmarkEnd w:id="1667"/>
        <w:bookmarkEnd w:id="1668"/>
      </w:del>
    </w:p>
    <w:p w14:paraId="2FE4E4EC" w14:textId="03E64EE2" w:rsidR="00580E4B" w:rsidRPr="00035203" w:rsidDel="00273AB5" w:rsidRDefault="00580E4B" w:rsidP="008858BF">
      <w:pPr>
        <w:pStyle w:val="MediaTypeL1"/>
        <w:rPr>
          <w:del w:id="1669" w:author="Minsung Kwak" w:date="2018-08-08T14:09:00Z"/>
        </w:rPr>
      </w:pPr>
      <w:del w:id="1670" w:author="Minsung Kwak" w:date="2018-08-08T14:09:00Z">
        <w:r w:rsidRPr="00035203" w:rsidDel="00273AB5">
          <w:delText>Applications that use this media type:</w:delText>
        </w:r>
        <w:bookmarkStart w:id="1671" w:name="_Toc521501175"/>
        <w:bookmarkStart w:id="1672" w:name="_Toc522260477"/>
        <w:bookmarkEnd w:id="1671"/>
        <w:bookmarkEnd w:id="1672"/>
      </w:del>
    </w:p>
    <w:p w14:paraId="7B2EFD55" w14:textId="2BCF4F06" w:rsidR="00580E4B" w:rsidRPr="00035203" w:rsidDel="00273AB5" w:rsidRDefault="00580E4B" w:rsidP="00F22566">
      <w:pPr>
        <w:pStyle w:val="MediaTypeL2"/>
        <w:rPr>
          <w:del w:id="1673" w:author="Minsung Kwak" w:date="2018-08-08T14:09:00Z"/>
        </w:rPr>
      </w:pPr>
      <w:del w:id="1674" w:author="Minsung Kwak" w:date="2018-08-08T14:09:00Z">
        <w:r w:rsidRPr="00035203" w:rsidDel="00273AB5">
          <w:delText>ATSC 3.0 television and Internet encoders, decoders and other facility and consumer equipment.</w:delText>
        </w:r>
        <w:bookmarkStart w:id="1675" w:name="_Toc521501176"/>
        <w:bookmarkStart w:id="1676" w:name="_Toc522260478"/>
        <w:bookmarkEnd w:id="1675"/>
        <w:bookmarkEnd w:id="1676"/>
      </w:del>
    </w:p>
    <w:p w14:paraId="54B9B0A5" w14:textId="4B177378" w:rsidR="00580E4B" w:rsidRPr="00035203" w:rsidDel="00273AB5" w:rsidRDefault="00580E4B" w:rsidP="008858BF">
      <w:pPr>
        <w:pStyle w:val="MediaTypeL1"/>
        <w:rPr>
          <w:del w:id="1677" w:author="Minsung Kwak" w:date="2018-08-08T14:09:00Z"/>
        </w:rPr>
      </w:pPr>
      <w:del w:id="1678" w:author="Minsung Kwak" w:date="2018-08-08T14:09:00Z">
        <w:r w:rsidRPr="00035203" w:rsidDel="00273AB5">
          <w:delText>Additional information:</w:delText>
        </w:r>
        <w:bookmarkStart w:id="1679" w:name="_Toc521501177"/>
        <w:bookmarkStart w:id="1680" w:name="_Toc522260479"/>
        <w:bookmarkEnd w:id="1679"/>
        <w:bookmarkEnd w:id="1680"/>
      </w:del>
    </w:p>
    <w:p w14:paraId="72BA9310" w14:textId="5DB597B6" w:rsidR="00580E4B" w:rsidRPr="00035203" w:rsidDel="00273AB5" w:rsidRDefault="00580E4B" w:rsidP="00F22566">
      <w:pPr>
        <w:pStyle w:val="MediaTypeL2"/>
        <w:rPr>
          <w:del w:id="1681" w:author="Minsung Kwak" w:date="2018-08-08T14:09:00Z"/>
        </w:rPr>
      </w:pPr>
      <w:del w:id="1682" w:author="Minsung Kwak" w:date="2018-08-08T14:09:00Z">
        <w:r w:rsidRPr="00035203" w:rsidDel="00273AB5">
          <w:delText>File extension(s):</w:delText>
        </w:r>
        <w:bookmarkStart w:id="1683" w:name="_Toc521501178"/>
        <w:bookmarkStart w:id="1684" w:name="_Toc522260480"/>
        <w:bookmarkEnd w:id="1683"/>
        <w:bookmarkEnd w:id="1684"/>
      </w:del>
    </w:p>
    <w:p w14:paraId="7AA8C6F1" w14:textId="1A8A0825" w:rsidR="00580E4B" w:rsidRPr="00035203" w:rsidDel="00273AB5" w:rsidRDefault="00580E4B" w:rsidP="009745FC">
      <w:pPr>
        <w:pStyle w:val="MediaTypeL3"/>
        <w:rPr>
          <w:del w:id="1685" w:author="Minsung Kwak" w:date="2018-08-08T14:09:00Z"/>
        </w:rPr>
      </w:pPr>
      <w:del w:id="1686" w:author="Minsung Kwak" w:date="2018-08-08T14:09:00Z">
        <w:r w:rsidRPr="00035203" w:rsidDel="00273AB5">
          <w:delText>.dwd</w:delText>
        </w:r>
        <w:bookmarkStart w:id="1687" w:name="_Toc521501179"/>
        <w:bookmarkStart w:id="1688" w:name="_Toc522260481"/>
        <w:bookmarkEnd w:id="1687"/>
        <w:bookmarkEnd w:id="1688"/>
      </w:del>
    </w:p>
    <w:p w14:paraId="37E50E9A" w14:textId="3C6743EA" w:rsidR="00580E4B" w:rsidRPr="00035203" w:rsidDel="00273AB5" w:rsidRDefault="00580E4B" w:rsidP="00F22566">
      <w:pPr>
        <w:pStyle w:val="MediaTypeL2"/>
        <w:rPr>
          <w:del w:id="1689" w:author="Minsung Kwak" w:date="2018-08-08T14:09:00Z"/>
        </w:rPr>
      </w:pPr>
      <w:del w:id="1690" w:author="Minsung Kwak" w:date="2018-08-08T14:09:00Z">
        <w:r w:rsidRPr="00035203" w:rsidDel="00273AB5">
          <w:delText>Macintosh file type code(s):</w:delText>
        </w:r>
        <w:bookmarkStart w:id="1691" w:name="_Toc521501180"/>
        <w:bookmarkStart w:id="1692" w:name="_Toc522260482"/>
        <w:bookmarkEnd w:id="1691"/>
        <w:bookmarkEnd w:id="1692"/>
      </w:del>
    </w:p>
    <w:p w14:paraId="696DF7F2" w14:textId="60A544FE" w:rsidR="00580E4B" w:rsidRPr="00035203" w:rsidDel="00273AB5" w:rsidRDefault="00580E4B" w:rsidP="009745FC">
      <w:pPr>
        <w:pStyle w:val="MediaTypeL3"/>
        <w:rPr>
          <w:del w:id="1693" w:author="Minsung Kwak" w:date="2018-08-08T14:09:00Z"/>
        </w:rPr>
      </w:pPr>
      <w:del w:id="1694" w:author="Minsung Kwak" w:date="2018-08-08T14:09:00Z">
        <w:r w:rsidRPr="00035203" w:rsidDel="00273AB5">
          <w:delText>"DWD"</w:delText>
        </w:r>
        <w:bookmarkStart w:id="1695" w:name="_Toc521501181"/>
        <w:bookmarkStart w:id="1696" w:name="_Toc522260483"/>
        <w:bookmarkEnd w:id="1695"/>
        <w:bookmarkEnd w:id="1696"/>
      </w:del>
    </w:p>
    <w:p w14:paraId="3ACDDC20" w14:textId="3F54AE13" w:rsidR="00580E4B" w:rsidRPr="00035203" w:rsidDel="00273AB5" w:rsidRDefault="00580E4B" w:rsidP="008858BF">
      <w:pPr>
        <w:pStyle w:val="MediaTypeL1"/>
        <w:rPr>
          <w:del w:id="1697" w:author="Minsung Kwak" w:date="2018-08-08T14:09:00Z"/>
        </w:rPr>
      </w:pPr>
      <w:del w:id="1698" w:author="Minsung Kwak" w:date="2018-08-08T14:09:00Z">
        <w:r w:rsidRPr="00035203" w:rsidDel="00273AB5">
          <w:delText>Person &amp; email address to contact for further information:</w:delText>
        </w:r>
        <w:bookmarkStart w:id="1699" w:name="_Toc521501182"/>
        <w:bookmarkStart w:id="1700" w:name="_Toc522260484"/>
        <w:bookmarkEnd w:id="1699"/>
        <w:bookmarkEnd w:id="1700"/>
      </w:del>
    </w:p>
    <w:p w14:paraId="06828FF8" w14:textId="5139355B" w:rsidR="00580E4B" w:rsidRPr="00035203" w:rsidDel="00273AB5" w:rsidRDefault="00580E4B" w:rsidP="00F22566">
      <w:pPr>
        <w:pStyle w:val="MediaTypeL2"/>
        <w:rPr>
          <w:del w:id="1701" w:author="Minsung Kwak" w:date="2018-08-08T14:09:00Z"/>
        </w:rPr>
      </w:pPr>
      <w:del w:id="1702" w:author="Minsung Kwak" w:date="2018-08-08T14:09:00Z">
        <w:r w:rsidRPr="00035203" w:rsidDel="00273AB5">
          <w:delText>Editor, Advanced Television Systems Committee (jwhitaker@atsc.org)</w:delText>
        </w:r>
        <w:bookmarkStart w:id="1703" w:name="_Toc521501183"/>
        <w:bookmarkStart w:id="1704" w:name="_Toc522260485"/>
        <w:bookmarkEnd w:id="1703"/>
        <w:bookmarkEnd w:id="1704"/>
      </w:del>
    </w:p>
    <w:p w14:paraId="59D9D67D" w14:textId="1AC0B55C" w:rsidR="00580E4B" w:rsidRPr="00035203" w:rsidDel="00273AB5" w:rsidRDefault="00580E4B" w:rsidP="008858BF">
      <w:pPr>
        <w:pStyle w:val="MediaTypeL1"/>
        <w:rPr>
          <w:del w:id="1705" w:author="Minsung Kwak" w:date="2018-08-08T14:09:00Z"/>
        </w:rPr>
      </w:pPr>
      <w:del w:id="1706" w:author="Minsung Kwak" w:date="2018-08-08T14:09:00Z">
        <w:r w:rsidRPr="00035203" w:rsidDel="00273AB5">
          <w:delText>Intended usage:</w:delText>
        </w:r>
        <w:bookmarkStart w:id="1707" w:name="_Toc521501184"/>
        <w:bookmarkStart w:id="1708" w:name="_Toc522260486"/>
        <w:bookmarkEnd w:id="1707"/>
        <w:bookmarkEnd w:id="1708"/>
      </w:del>
    </w:p>
    <w:p w14:paraId="1506587F" w14:textId="6DFA40F8" w:rsidR="00580E4B" w:rsidRPr="00035203" w:rsidDel="00273AB5" w:rsidRDefault="00580E4B" w:rsidP="00F22566">
      <w:pPr>
        <w:pStyle w:val="MediaTypeL2"/>
        <w:rPr>
          <w:del w:id="1709" w:author="Minsung Kwak" w:date="2018-08-08T14:09:00Z"/>
        </w:rPr>
      </w:pPr>
      <w:del w:id="1710" w:author="Minsung Kwak" w:date="2018-08-08T14:09:00Z">
        <w:r w:rsidRPr="00035203" w:rsidDel="00273AB5">
          <w:delText>COMMON</w:delText>
        </w:r>
        <w:bookmarkStart w:id="1711" w:name="_Toc521501185"/>
        <w:bookmarkStart w:id="1712" w:name="_Toc522260487"/>
        <w:bookmarkEnd w:id="1711"/>
        <w:bookmarkEnd w:id="1712"/>
      </w:del>
    </w:p>
    <w:p w14:paraId="2F7DC6DF" w14:textId="349B4CED" w:rsidR="00580E4B" w:rsidRPr="00035203" w:rsidDel="00273AB5" w:rsidRDefault="00580E4B" w:rsidP="008858BF">
      <w:pPr>
        <w:pStyle w:val="MediaTypeL1"/>
        <w:rPr>
          <w:del w:id="1713" w:author="Minsung Kwak" w:date="2018-08-08T14:09:00Z"/>
        </w:rPr>
      </w:pPr>
      <w:del w:id="1714" w:author="Minsung Kwak" w:date="2018-08-08T14:09:00Z">
        <w:r w:rsidRPr="00035203" w:rsidDel="00273AB5">
          <w:delText>Restrictions on usage:</w:delText>
        </w:r>
        <w:bookmarkStart w:id="1715" w:name="_Toc521501186"/>
        <w:bookmarkStart w:id="1716" w:name="_Toc522260488"/>
        <w:bookmarkEnd w:id="1715"/>
        <w:bookmarkEnd w:id="1716"/>
      </w:del>
    </w:p>
    <w:p w14:paraId="07431E79" w14:textId="44E2EA0D" w:rsidR="00580E4B" w:rsidRPr="00035203" w:rsidDel="00273AB5" w:rsidRDefault="00580E4B" w:rsidP="00F22566">
      <w:pPr>
        <w:pStyle w:val="MediaTypeL2"/>
        <w:rPr>
          <w:del w:id="1717" w:author="Minsung Kwak" w:date="2018-08-08T14:09:00Z"/>
        </w:rPr>
      </w:pPr>
      <w:del w:id="1718" w:author="Minsung Kwak" w:date="2018-08-08T14:09:00Z">
        <w:r w:rsidRPr="00035203" w:rsidDel="00273AB5">
          <w:delText>None</w:delText>
        </w:r>
        <w:bookmarkStart w:id="1719" w:name="_Toc521501187"/>
        <w:bookmarkStart w:id="1720" w:name="_Toc522260489"/>
        <w:bookmarkEnd w:id="1719"/>
        <w:bookmarkEnd w:id="1720"/>
      </w:del>
    </w:p>
    <w:p w14:paraId="34F4CA0B" w14:textId="5039D947" w:rsidR="00580E4B" w:rsidRPr="00035203" w:rsidDel="00273AB5" w:rsidRDefault="00580E4B" w:rsidP="008858BF">
      <w:pPr>
        <w:pStyle w:val="MediaTypeL1"/>
        <w:rPr>
          <w:del w:id="1721" w:author="Minsung Kwak" w:date="2018-08-08T14:09:00Z"/>
        </w:rPr>
      </w:pPr>
      <w:del w:id="1722" w:author="Minsung Kwak" w:date="2018-08-08T14:09:00Z">
        <w:r w:rsidRPr="00035203" w:rsidDel="00273AB5">
          <w:delText>Author:</w:delText>
        </w:r>
        <w:bookmarkStart w:id="1723" w:name="_Toc521501188"/>
        <w:bookmarkStart w:id="1724" w:name="_Toc522260490"/>
        <w:bookmarkEnd w:id="1723"/>
        <w:bookmarkEnd w:id="1724"/>
      </w:del>
    </w:p>
    <w:p w14:paraId="2DF7E9C7" w14:textId="5651497D" w:rsidR="00580E4B" w:rsidRPr="00035203" w:rsidDel="00273AB5" w:rsidRDefault="00580E4B" w:rsidP="00F22566">
      <w:pPr>
        <w:pStyle w:val="MediaTypeL2"/>
        <w:rPr>
          <w:del w:id="1725" w:author="Minsung Kwak" w:date="2018-08-08T14:09:00Z"/>
        </w:rPr>
      </w:pPr>
      <w:del w:id="1726" w:author="Minsung Kwak" w:date="2018-08-08T14:09:00Z">
        <w:r w:rsidRPr="00035203" w:rsidDel="00273AB5">
          <w:delText>ATSC.</w:delText>
        </w:r>
        <w:bookmarkStart w:id="1727" w:name="_Toc521501189"/>
        <w:bookmarkStart w:id="1728" w:name="_Toc522260491"/>
        <w:bookmarkEnd w:id="1727"/>
        <w:bookmarkEnd w:id="1728"/>
      </w:del>
    </w:p>
    <w:p w14:paraId="1AD052B5" w14:textId="077D324E" w:rsidR="00580E4B" w:rsidRPr="00035203" w:rsidDel="00273AB5" w:rsidRDefault="00580E4B" w:rsidP="008858BF">
      <w:pPr>
        <w:pStyle w:val="MediaTypeL1"/>
        <w:rPr>
          <w:del w:id="1729" w:author="Minsung Kwak" w:date="2018-08-08T14:09:00Z"/>
        </w:rPr>
      </w:pPr>
      <w:del w:id="1730" w:author="Minsung Kwak" w:date="2018-08-08T14:09:00Z">
        <w:r w:rsidRPr="00035203" w:rsidDel="00273AB5">
          <w:delText>Change controller:</w:delText>
        </w:r>
        <w:bookmarkStart w:id="1731" w:name="_Toc521501190"/>
        <w:bookmarkStart w:id="1732" w:name="_Toc522260492"/>
        <w:bookmarkEnd w:id="1731"/>
        <w:bookmarkEnd w:id="1732"/>
      </w:del>
    </w:p>
    <w:p w14:paraId="356D61D8" w14:textId="2F7A3007" w:rsidR="00A921D1" w:rsidRPr="00035203" w:rsidDel="00273AB5" w:rsidRDefault="00580E4B" w:rsidP="00F22566">
      <w:pPr>
        <w:pStyle w:val="MediaTypeL2"/>
        <w:rPr>
          <w:del w:id="1733" w:author="Minsung Kwak" w:date="2018-08-08T14:09:00Z"/>
          <w:lang w:eastAsia="ko-KR"/>
        </w:rPr>
      </w:pPr>
      <w:del w:id="1734" w:author="Minsung Kwak" w:date="2018-08-08T14:09:00Z">
        <w:r w:rsidRPr="00035203" w:rsidDel="00273AB5">
          <w:delText>ATSC.</w:delText>
        </w:r>
        <w:bookmarkStart w:id="1735" w:name="_Toc521501191"/>
        <w:bookmarkStart w:id="1736" w:name="_Toc522260493"/>
        <w:bookmarkEnd w:id="1735"/>
        <w:bookmarkEnd w:id="1736"/>
      </w:del>
    </w:p>
    <w:p w14:paraId="1A020545" w14:textId="1726ED73" w:rsidR="003F655A" w:rsidRPr="00035203" w:rsidRDefault="003F655A" w:rsidP="003F655A">
      <w:pPr>
        <w:pStyle w:val="Heading7"/>
        <w:tabs>
          <w:tab w:val="clear" w:pos="900"/>
          <w:tab w:val="num" w:pos="576"/>
        </w:tabs>
        <w:ind w:left="432" w:hanging="432"/>
      </w:pPr>
      <w:r w:rsidRPr="00035203">
        <w:rPr>
          <w:rFonts w:hint="eastAsia"/>
          <w:lang w:eastAsia="ko-KR"/>
        </w:rPr>
        <w:t>AEI</w:t>
      </w:r>
    </w:p>
    <w:p w14:paraId="5A90DF96" w14:textId="77777777" w:rsidR="003F655A" w:rsidRPr="00035203" w:rsidRDefault="003F655A" w:rsidP="008858BF">
      <w:pPr>
        <w:pStyle w:val="MediaTypeL1"/>
      </w:pPr>
      <w:r w:rsidRPr="00035203">
        <w:t>Type name:</w:t>
      </w:r>
    </w:p>
    <w:p w14:paraId="02DE6E30" w14:textId="77777777" w:rsidR="003F655A" w:rsidRPr="00035203" w:rsidRDefault="003F655A" w:rsidP="00F22566">
      <w:pPr>
        <w:pStyle w:val="MediaTypeL2"/>
      </w:pPr>
      <w:r w:rsidRPr="00035203">
        <w:t>application</w:t>
      </w:r>
    </w:p>
    <w:p w14:paraId="2A35E21C" w14:textId="77777777" w:rsidR="003F655A" w:rsidRPr="00035203" w:rsidRDefault="003F655A" w:rsidP="008858BF">
      <w:pPr>
        <w:pStyle w:val="MediaTypeL1"/>
      </w:pPr>
      <w:r w:rsidRPr="00035203">
        <w:t>Subtype name:</w:t>
      </w:r>
    </w:p>
    <w:p w14:paraId="70300844" w14:textId="41EC7C48" w:rsidR="003F655A" w:rsidRPr="00035203" w:rsidRDefault="003F655A" w:rsidP="00F22566">
      <w:pPr>
        <w:pStyle w:val="MediaTypeL2"/>
      </w:pPr>
      <w:proofErr w:type="spellStart"/>
      <w:r w:rsidRPr="00035203">
        <w:rPr>
          <w:rFonts w:hint="eastAsia"/>
          <w:lang w:eastAsia="ko-KR"/>
        </w:rPr>
        <w:lastRenderedPageBreak/>
        <w:t>mmt</w:t>
      </w:r>
      <w:r w:rsidRPr="00035203">
        <w:t>-</w:t>
      </w:r>
      <w:r w:rsidRPr="00035203">
        <w:rPr>
          <w:rFonts w:hint="eastAsia"/>
          <w:lang w:eastAsia="ko-KR"/>
        </w:rPr>
        <w:t>aei</w:t>
      </w:r>
      <w:r w:rsidRPr="00035203">
        <w:t>+xml</w:t>
      </w:r>
      <w:proofErr w:type="spellEnd"/>
    </w:p>
    <w:p w14:paraId="7DB9FD1B" w14:textId="77777777" w:rsidR="003F655A" w:rsidRPr="00035203" w:rsidRDefault="003F655A" w:rsidP="008858BF">
      <w:pPr>
        <w:pStyle w:val="MediaTypeL1"/>
      </w:pPr>
      <w:r w:rsidRPr="00035203">
        <w:t>Required parameters:</w:t>
      </w:r>
    </w:p>
    <w:p w14:paraId="632FDDEE" w14:textId="77777777" w:rsidR="003F655A" w:rsidRPr="00035203" w:rsidRDefault="003F655A" w:rsidP="00F22566">
      <w:pPr>
        <w:pStyle w:val="MediaTypeL2"/>
      </w:pPr>
      <w:r w:rsidRPr="00035203">
        <w:t>None.</w:t>
      </w:r>
    </w:p>
    <w:p w14:paraId="3E61EDAB" w14:textId="77777777" w:rsidR="003F655A" w:rsidRPr="00035203" w:rsidRDefault="003F655A" w:rsidP="008858BF">
      <w:pPr>
        <w:pStyle w:val="MediaTypeL1"/>
      </w:pPr>
      <w:r w:rsidRPr="00035203">
        <w:t>Optional parameters:</w:t>
      </w:r>
    </w:p>
    <w:p w14:paraId="4DE79CC6" w14:textId="77777777" w:rsidR="003F655A" w:rsidRPr="00035203" w:rsidRDefault="003F655A" w:rsidP="00F22566">
      <w:pPr>
        <w:pStyle w:val="MediaTypeL2"/>
      </w:pPr>
      <w:r w:rsidRPr="00035203">
        <w:t>charset</w:t>
      </w:r>
    </w:p>
    <w:p w14:paraId="49764819" w14:textId="4D817FBD" w:rsidR="003F655A" w:rsidRPr="00035203" w:rsidRDefault="003F655A" w:rsidP="009745FC">
      <w:pPr>
        <w:pStyle w:val="MediaTypeL3"/>
      </w:pPr>
      <w:r w:rsidRPr="00035203">
        <w:t xml:space="preserve">If specified, the charset parameter must match the XML encoding declaration, or if absent, the encoding is determined from the XML document itself. See also </w:t>
      </w:r>
      <w:r w:rsidR="004E37F3" w:rsidRPr="00035203">
        <w:t>"</w:t>
      </w:r>
      <w:r w:rsidRPr="00035203">
        <w:t>Encoding considerations</w:t>
      </w:r>
      <w:r w:rsidR="004E37F3" w:rsidRPr="00035203">
        <w:t>"</w:t>
      </w:r>
      <w:r w:rsidRPr="00035203">
        <w:t xml:space="preserve"> below.</w:t>
      </w:r>
    </w:p>
    <w:p w14:paraId="59B8BDB3" w14:textId="77777777" w:rsidR="003F655A" w:rsidRPr="00035203" w:rsidRDefault="003F655A" w:rsidP="008858BF">
      <w:pPr>
        <w:pStyle w:val="MediaTypeL1"/>
      </w:pPr>
      <w:r w:rsidRPr="00035203">
        <w:t>Encoding considerations:</w:t>
      </w:r>
    </w:p>
    <w:p w14:paraId="1F5254F8" w14:textId="1C75B306" w:rsidR="003F655A" w:rsidRPr="00035203" w:rsidRDefault="003F655A" w:rsidP="00F22566">
      <w:pPr>
        <w:pStyle w:val="MediaTypeL2"/>
      </w:pPr>
      <w:r w:rsidRPr="00035203">
        <w:t xml:space="preserve">Same </w:t>
      </w:r>
      <w:r w:rsidR="00DB608B" w:rsidRPr="00035203">
        <w:rPr>
          <w:rFonts w:hint="eastAsia"/>
          <w:lang w:eastAsia="ko-KR"/>
        </w:rPr>
        <w:t xml:space="preserve">as </w:t>
      </w:r>
      <w:r w:rsidRPr="00035203">
        <w:t>for application/xml, constrained to UTF-8. See IETF 7303</w:t>
      </w:r>
      <w:r w:rsidR="00DB608B" w:rsidRPr="00035203">
        <w:rPr>
          <w:rFonts w:hint="eastAsia"/>
          <w:lang w:eastAsia="ko-KR"/>
        </w:rPr>
        <w:t xml:space="preserve"> </w:t>
      </w:r>
      <w:r w:rsidR="00DB608B" w:rsidRPr="00035203">
        <w:rPr>
          <w:lang w:eastAsia="ko-KR"/>
        </w:rPr>
        <w:fldChar w:fldCharType="begin"/>
      </w:r>
      <w:r w:rsidR="00DB608B" w:rsidRPr="00035203">
        <w:rPr>
          <w:lang w:eastAsia="ko-KR"/>
        </w:rPr>
        <w:instrText xml:space="preserve"> </w:instrText>
      </w:r>
      <w:r w:rsidR="00DB608B" w:rsidRPr="00035203">
        <w:rPr>
          <w:rFonts w:hint="eastAsia"/>
          <w:lang w:eastAsia="ko-KR"/>
        </w:rPr>
        <w:instrText>REF _Ref485714129 \r \h</w:instrText>
      </w:r>
      <w:r w:rsidR="00DB608B" w:rsidRPr="00035203">
        <w:rPr>
          <w:lang w:eastAsia="ko-KR"/>
        </w:rPr>
        <w:instrText xml:space="preserve"> </w:instrText>
      </w:r>
      <w:r w:rsidR="00DB608B" w:rsidRPr="00035203">
        <w:rPr>
          <w:lang w:eastAsia="ko-KR"/>
        </w:rPr>
      </w:r>
      <w:r w:rsidR="00DB608B" w:rsidRPr="00035203">
        <w:rPr>
          <w:lang w:eastAsia="ko-KR"/>
        </w:rPr>
        <w:fldChar w:fldCharType="separate"/>
      </w:r>
      <w:r w:rsidR="00A344C5">
        <w:rPr>
          <w:lang w:eastAsia="ko-KR"/>
        </w:rPr>
        <w:t>[13]</w:t>
      </w:r>
      <w:r w:rsidR="00DB608B" w:rsidRPr="00035203">
        <w:rPr>
          <w:lang w:eastAsia="ko-KR"/>
        </w:rPr>
        <w:fldChar w:fldCharType="end"/>
      </w:r>
      <w:r w:rsidRPr="00035203">
        <w:t xml:space="preserve">, Section 9.1. For the purpose of filling out the IANA Application for Media Type, the value, </w:t>
      </w:r>
      <w:r w:rsidR="004E37F3" w:rsidRPr="00035203">
        <w:t>"</w:t>
      </w:r>
      <w:r w:rsidRPr="00035203">
        <w:t>binary</w:t>
      </w:r>
      <w:r w:rsidR="004E37F3" w:rsidRPr="00035203">
        <w:t>"</w:t>
      </w:r>
      <w:r w:rsidRPr="00035203">
        <w:t>, applies.</w:t>
      </w:r>
    </w:p>
    <w:p w14:paraId="349278E0" w14:textId="77777777" w:rsidR="003F655A" w:rsidRPr="00035203" w:rsidRDefault="003F655A" w:rsidP="008858BF">
      <w:pPr>
        <w:pStyle w:val="MediaTypeL1"/>
      </w:pPr>
      <w:r w:rsidRPr="00035203">
        <w:t>Security considerations:</w:t>
      </w:r>
    </w:p>
    <w:p w14:paraId="7233E77D" w14:textId="41739B24" w:rsidR="003F655A" w:rsidRPr="00035203" w:rsidRDefault="00DB608B" w:rsidP="00F22566">
      <w:pPr>
        <w:pStyle w:val="MediaTypeL2"/>
      </w:pPr>
      <w:r w:rsidRPr="00035203">
        <w:t xml:space="preserve">This media type inherits the issues common to all XML media types </w:t>
      </w:r>
      <w:r w:rsidR="004E37F3" w:rsidRPr="00035203">
        <w:t>-</w:t>
      </w:r>
      <w:r w:rsidRPr="00035203">
        <w:t xml:space="preserve"> see RFC 7303 </w:t>
      </w:r>
      <w:r w:rsidRPr="00035203">
        <w:fldChar w:fldCharType="begin"/>
      </w:r>
      <w:r w:rsidRPr="00035203">
        <w:instrText xml:space="preserve"> REF _Ref485714129 \r \h </w:instrText>
      </w:r>
      <w:r w:rsidRPr="00035203">
        <w:fldChar w:fldCharType="separate"/>
      </w:r>
      <w:r w:rsidR="00A344C5">
        <w:t>[13]</w:t>
      </w:r>
      <w:r w:rsidRPr="00035203">
        <w:fldChar w:fldCharType="end"/>
      </w:r>
      <w:r w:rsidRPr="00035203">
        <w:t xml:space="preserve"> Section 10. </w:t>
      </w:r>
      <w:r w:rsidR="003F655A" w:rsidRPr="00035203">
        <w:t>This media format is used to describe broadcast and broadband services. This format is highly susceptible to manipulation or spoofing for attacks desiring to mislead a receiver about a session. Both integrity protection and source authentication is recommended to prevent misleading of processors.</w:t>
      </w:r>
      <w:r w:rsidRPr="00035203">
        <w:rPr>
          <w:rFonts w:hint="eastAsia"/>
          <w:lang w:eastAsia="ko-KR"/>
        </w:rPr>
        <w:t xml:space="preserve"> </w:t>
      </w:r>
      <w:r w:rsidRPr="00035203">
        <w:t>This type does not employ executable content, but since it is explicitly extensible then executable content could appear in an extension. This media type does not provide any confidentiality protection and instead relies on the transport protocol that carries it to provide such security, if needed.</w:t>
      </w:r>
    </w:p>
    <w:p w14:paraId="4C449681" w14:textId="77777777" w:rsidR="003F655A" w:rsidRPr="00035203" w:rsidRDefault="003F655A" w:rsidP="008858BF">
      <w:pPr>
        <w:pStyle w:val="MediaTypeL1"/>
      </w:pPr>
      <w:r w:rsidRPr="00035203">
        <w:t>Interoperability considerations:</w:t>
      </w:r>
    </w:p>
    <w:p w14:paraId="7E4EA282" w14:textId="61DB9B6E" w:rsidR="003F655A" w:rsidRPr="00035203" w:rsidRDefault="003F655A" w:rsidP="00F22566">
      <w:pPr>
        <w:pStyle w:val="MediaTypeL2"/>
      </w:pPr>
      <w:r w:rsidRPr="00035203">
        <w:t>The published specification describes processing semantics that dictate behavior that must be followed when dealing with, among other things, unrecognized elements and attributes, both in the document</w:t>
      </w:r>
      <w:r w:rsidR="004E37F3" w:rsidRPr="00035203">
        <w:t>'</w:t>
      </w:r>
      <w:r w:rsidRPr="00035203">
        <w:t>s namespace and in other namespaces.</w:t>
      </w:r>
    </w:p>
    <w:p w14:paraId="29BD58A7" w14:textId="77777777" w:rsidR="003F655A" w:rsidRPr="00035203" w:rsidRDefault="003F655A" w:rsidP="00164F33">
      <w:pPr>
        <w:pStyle w:val="MediaTypeL2"/>
      </w:pPr>
      <w:r w:rsidRPr="00035203">
        <w:t>Because this is extensible, conformant processors may expect (and enforce) that content received is well-formed XML, but it cannot be guaranteed that the content is valid to a particular DTD or Schema or that the processor will recognize all of the elements and attributes in the document.</w:t>
      </w:r>
    </w:p>
    <w:p w14:paraId="5FFEC912" w14:textId="77777777" w:rsidR="003F655A" w:rsidRPr="00035203" w:rsidRDefault="003F655A" w:rsidP="008858BF">
      <w:pPr>
        <w:pStyle w:val="MediaTypeL1"/>
      </w:pPr>
      <w:r w:rsidRPr="00035203">
        <w:t>Published specification:</w:t>
      </w:r>
    </w:p>
    <w:p w14:paraId="4C749F8A" w14:textId="2BC2EFCF" w:rsidR="003F655A" w:rsidRPr="00035203" w:rsidRDefault="003F655A" w:rsidP="00F22566">
      <w:pPr>
        <w:pStyle w:val="MediaTypeL2"/>
      </w:pPr>
      <w:r w:rsidRPr="00035203">
        <w:t xml:space="preserve">This media type registration is an integral part of ATSC A/337, </w:t>
      </w:r>
      <w:r w:rsidR="008F2CB2" w:rsidRPr="00035203">
        <w:t>"</w:t>
      </w:r>
      <w:r w:rsidRPr="00035203">
        <w:t>Application Signaling</w:t>
      </w:r>
      <w:r w:rsidR="008F2CB2" w:rsidRPr="00035203">
        <w:t>"</w:t>
      </w:r>
      <w:r w:rsidRPr="00035203">
        <w:t xml:space="preserve">, </w:t>
      </w:r>
      <w:r w:rsidR="00834F7E" w:rsidRPr="00035203">
        <w:fldChar w:fldCharType="begin"/>
      </w:r>
      <w:r w:rsidR="00834F7E" w:rsidRPr="00035203">
        <w:instrText xml:space="preserve"> REF _Ref477595546 \r \h </w:instrText>
      </w:r>
      <w:r w:rsidR="00834F7E" w:rsidRPr="00035203">
        <w:fldChar w:fldCharType="separate"/>
      </w:r>
      <w:r w:rsidR="00A344C5">
        <w:t>Annex A</w:t>
      </w:r>
      <w:r w:rsidR="00834F7E" w:rsidRPr="00035203">
        <w:fldChar w:fldCharType="end"/>
      </w:r>
      <w:r w:rsidRPr="00035203">
        <w:t>. The payload is defined in Section</w:t>
      </w:r>
      <w:r w:rsidR="009D3990" w:rsidRPr="00035203">
        <w:rPr>
          <w:rFonts w:hint="eastAsia"/>
          <w:lang w:eastAsia="ko-KR"/>
        </w:rPr>
        <w:t xml:space="preserve"> </w:t>
      </w:r>
      <w:r w:rsidR="009D3990" w:rsidRPr="00035203">
        <w:fldChar w:fldCharType="begin"/>
      </w:r>
      <w:r w:rsidR="009D3990" w:rsidRPr="00035203">
        <w:instrText xml:space="preserve"> REF _Ref468537848 \r \h </w:instrText>
      </w:r>
      <w:r w:rsidR="009D3990" w:rsidRPr="00035203">
        <w:fldChar w:fldCharType="separate"/>
      </w:r>
      <w:r w:rsidR="00A344C5">
        <w:t>4.1.2</w:t>
      </w:r>
      <w:r w:rsidR="009D3990" w:rsidRPr="00035203">
        <w:fldChar w:fldCharType="end"/>
      </w:r>
      <w:r w:rsidRPr="00035203">
        <w:t>.</w:t>
      </w:r>
      <w:r w:rsidR="00DB608B" w:rsidRPr="00035203">
        <w:rPr>
          <w:rFonts w:hint="eastAsia"/>
          <w:lang w:eastAsia="ko-KR"/>
        </w:rPr>
        <w:t xml:space="preserve"> </w:t>
      </w:r>
      <w:r w:rsidR="00DB608B" w:rsidRPr="00035203">
        <w:t xml:space="preserve">This specification and XML schema for the content are available at </w:t>
      </w:r>
      <w:r w:rsidR="008F2CB2" w:rsidRPr="00035203">
        <w:t>www.atsc.org/standards</w:t>
      </w:r>
      <w:r w:rsidR="00DB608B" w:rsidRPr="00035203">
        <w:t xml:space="preserve"> (the schema(s) are provided in a zip file).</w:t>
      </w:r>
    </w:p>
    <w:p w14:paraId="31194F78" w14:textId="77777777" w:rsidR="003F655A" w:rsidRPr="00035203" w:rsidRDefault="003F655A" w:rsidP="008858BF">
      <w:pPr>
        <w:pStyle w:val="MediaTypeL1"/>
      </w:pPr>
      <w:r w:rsidRPr="00035203">
        <w:t>Applications that use this media type:</w:t>
      </w:r>
    </w:p>
    <w:p w14:paraId="330A7C5F" w14:textId="77777777" w:rsidR="003F655A" w:rsidRPr="00035203" w:rsidRDefault="003F655A" w:rsidP="00F22566">
      <w:pPr>
        <w:pStyle w:val="MediaTypeL2"/>
      </w:pPr>
      <w:r w:rsidRPr="00035203">
        <w:t>ATSC 3.0 television and Internet encoders, decoders and other facility and consumer equipment.</w:t>
      </w:r>
    </w:p>
    <w:p w14:paraId="345210D2" w14:textId="77777777" w:rsidR="003F655A" w:rsidRPr="00035203" w:rsidRDefault="003F655A" w:rsidP="008858BF">
      <w:pPr>
        <w:pStyle w:val="MediaTypeL1"/>
      </w:pPr>
      <w:r w:rsidRPr="00035203">
        <w:t>Additional information:</w:t>
      </w:r>
    </w:p>
    <w:p w14:paraId="4B5C06A1" w14:textId="77777777" w:rsidR="003F655A" w:rsidRPr="00035203" w:rsidRDefault="003F655A" w:rsidP="00F22566">
      <w:pPr>
        <w:pStyle w:val="MediaTypeL2"/>
      </w:pPr>
      <w:r w:rsidRPr="00035203">
        <w:t>File extension(s):</w:t>
      </w:r>
    </w:p>
    <w:p w14:paraId="24772D20" w14:textId="3A4F6307" w:rsidR="003F655A" w:rsidRPr="00035203" w:rsidRDefault="003F655A" w:rsidP="009745FC">
      <w:pPr>
        <w:pStyle w:val="MediaTypeL3"/>
      </w:pPr>
      <w:r w:rsidRPr="00035203">
        <w:t>.</w:t>
      </w:r>
      <w:proofErr w:type="spellStart"/>
      <w:r w:rsidR="009D3990" w:rsidRPr="00035203">
        <w:rPr>
          <w:rFonts w:hint="eastAsia"/>
          <w:lang w:eastAsia="ko-KR"/>
        </w:rPr>
        <w:t>maei</w:t>
      </w:r>
      <w:proofErr w:type="spellEnd"/>
    </w:p>
    <w:p w14:paraId="0B0AE7EA" w14:textId="77777777" w:rsidR="003F655A" w:rsidRPr="00035203" w:rsidRDefault="003F655A" w:rsidP="00F22566">
      <w:pPr>
        <w:pStyle w:val="MediaTypeL2"/>
      </w:pPr>
      <w:r w:rsidRPr="00035203">
        <w:t>Macintosh file type code(s):</w:t>
      </w:r>
    </w:p>
    <w:p w14:paraId="3C6FB3D4" w14:textId="41B79EC3" w:rsidR="003F655A" w:rsidRPr="00035203" w:rsidRDefault="003F655A" w:rsidP="009745FC">
      <w:pPr>
        <w:pStyle w:val="MediaTypeL3"/>
      </w:pPr>
      <w:r w:rsidRPr="00035203">
        <w:t>"</w:t>
      </w:r>
      <w:r w:rsidR="009D3990" w:rsidRPr="00035203">
        <w:rPr>
          <w:rFonts w:hint="eastAsia"/>
          <w:lang w:eastAsia="ko-KR"/>
        </w:rPr>
        <w:t>M</w:t>
      </w:r>
      <w:r w:rsidRPr="00035203">
        <w:rPr>
          <w:rFonts w:hint="eastAsia"/>
          <w:lang w:eastAsia="ko-KR"/>
        </w:rPr>
        <w:t>AEI</w:t>
      </w:r>
      <w:r w:rsidRPr="00035203">
        <w:t>"</w:t>
      </w:r>
    </w:p>
    <w:p w14:paraId="2452B238" w14:textId="77777777" w:rsidR="003F655A" w:rsidRPr="00035203" w:rsidRDefault="003F655A" w:rsidP="008858BF">
      <w:pPr>
        <w:pStyle w:val="MediaTypeL1"/>
      </w:pPr>
      <w:r w:rsidRPr="00035203">
        <w:t>Person &amp; email address to contact for further information:</w:t>
      </w:r>
    </w:p>
    <w:p w14:paraId="138BDEE5" w14:textId="447B2725" w:rsidR="003F655A" w:rsidRPr="00035203" w:rsidRDefault="003F655A" w:rsidP="00F22566">
      <w:pPr>
        <w:pStyle w:val="MediaTypeL2"/>
      </w:pPr>
      <w:r w:rsidRPr="00035203">
        <w:t>Editor, Advanced Television Systems Committee (jwhitaker@atsc.org)</w:t>
      </w:r>
    </w:p>
    <w:p w14:paraId="77F2B4C8" w14:textId="77777777" w:rsidR="003F655A" w:rsidRPr="00035203" w:rsidRDefault="003F655A" w:rsidP="008858BF">
      <w:pPr>
        <w:pStyle w:val="MediaTypeL1"/>
      </w:pPr>
      <w:r w:rsidRPr="00035203">
        <w:lastRenderedPageBreak/>
        <w:t>Intended usage:</w:t>
      </w:r>
    </w:p>
    <w:p w14:paraId="350E4256" w14:textId="77777777" w:rsidR="003F655A" w:rsidRPr="00035203" w:rsidRDefault="003F655A" w:rsidP="00F22566">
      <w:pPr>
        <w:pStyle w:val="MediaTypeL2"/>
      </w:pPr>
      <w:r w:rsidRPr="00035203">
        <w:t>COMMON</w:t>
      </w:r>
    </w:p>
    <w:p w14:paraId="7F13A372" w14:textId="77777777" w:rsidR="003F655A" w:rsidRPr="00035203" w:rsidRDefault="003F655A" w:rsidP="008858BF">
      <w:pPr>
        <w:pStyle w:val="MediaTypeL1"/>
      </w:pPr>
      <w:r w:rsidRPr="00035203">
        <w:t>Restrictions on usage:</w:t>
      </w:r>
    </w:p>
    <w:p w14:paraId="2F72542F" w14:textId="77777777" w:rsidR="003F655A" w:rsidRPr="00035203" w:rsidRDefault="003F655A" w:rsidP="00F22566">
      <w:pPr>
        <w:pStyle w:val="MediaTypeL2"/>
      </w:pPr>
      <w:r w:rsidRPr="00035203">
        <w:t>None</w:t>
      </w:r>
    </w:p>
    <w:p w14:paraId="50146E02" w14:textId="77777777" w:rsidR="003F655A" w:rsidRPr="00035203" w:rsidRDefault="003F655A" w:rsidP="008858BF">
      <w:pPr>
        <w:pStyle w:val="MediaTypeL1"/>
      </w:pPr>
      <w:r w:rsidRPr="00035203">
        <w:t>Author:</w:t>
      </w:r>
    </w:p>
    <w:p w14:paraId="3ACD21E3" w14:textId="77777777" w:rsidR="003F655A" w:rsidRPr="00035203" w:rsidRDefault="003F655A" w:rsidP="00F22566">
      <w:pPr>
        <w:pStyle w:val="MediaTypeL2"/>
      </w:pPr>
      <w:r w:rsidRPr="00035203">
        <w:t>ATSC.</w:t>
      </w:r>
    </w:p>
    <w:p w14:paraId="6A99CF2A" w14:textId="77777777" w:rsidR="003F655A" w:rsidRPr="00035203" w:rsidRDefault="003F655A" w:rsidP="008858BF">
      <w:pPr>
        <w:pStyle w:val="MediaTypeL1"/>
      </w:pPr>
      <w:r w:rsidRPr="00035203">
        <w:t>Change controller:</w:t>
      </w:r>
    </w:p>
    <w:p w14:paraId="29AD65F6" w14:textId="4B435920" w:rsidR="003F655A" w:rsidRPr="00035203" w:rsidRDefault="003F655A" w:rsidP="00F22566">
      <w:pPr>
        <w:pStyle w:val="MediaTypeL2"/>
        <w:rPr>
          <w:lang w:eastAsia="ko-KR"/>
        </w:rPr>
      </w:pPr>
      <w:r w:rsidRPr="00035203">
        <w:t>ATSC.</w:t>
      </w:r>
    </w:p>
    <w:p w14:paraId="33E3D5C1" w14:textId="07271AF1" w:rsidR="00CC2016" w:rsidRPr="00035203" w:rsidRDefault="00720187" w:rsidP="009F3242">
      <w:pPr>
        <w:pStyle w:val="CaptionEquation"/>
      </w:pPr>
      <w:r w:rsidRPr="00035203">
        <w:t>End of Document</w:t>
      </w:r>
    </w:p>
    <w:sectPr w:rsidR="00CC2016" w:rsidRPr="00035203" w:rsidSect="007D1ECC">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2B06B" w14:textId="77777777" w:rsidR="00B57FE3" w:rsidRPr="00035203" w:rsidRDefault="00B57FE3">
      <w:r w:rsidRPr="00035203">
        <w:separator/>
      </w:r>
    </w:p>
  </w:endnote>
  <w:endnote w:type="continuationSeparator" w:id="0">
    <w:p w14:paraId="5A2D035B" w14:textId="77777777" w:rsidR="00B57FE3" w:rsidRPr="00035203" w:rsidRDefault="00B57FE3">
      <w:r w:rsidRPr="00035203">
        <w:continuationSeparator/>
      </w:r>
    </w:p>
  </w:endnote>
  <w:endnote w:type="continuationNotice" w:id="1">
    <w:p w14:paraId="2A5CB25B" w14:textId="77777777" w:rsidR="00B57FE3" w:rsidRPr="00035203" w:rsidRDefault="00B57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Yu Gothic UI">
    <w:altName w:val="MS Gothic"/>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0264"/>
      <w:docPartObj>
        <w:docPartGallery w:val="Page Numbers (Bottom of Page)"/>
        <w:docPartUnique/>
      </w:docPartObj>
    </w:sdtPr>
    <w:sdtEndPr>
      <w:rPr>
        <w:noProof/>
      </w:rPr>
    </w:sdtEndPr>
    <w:sdtContent>
      <w:p w14:paraId="1E62E230" w14:textId="4FF682DF" w:rsidR="00273AB5" w:rsidRPr="00035203" w:rsidRDefault="00273AB5">
        <w:pPr>
          <w:pStyle w:val="Footer"/>
          <w:jc w:val="center"/>
        </w:pPr>
        <w:r w:rsidRPr="00035203">
          <w:fldChar w:fldCharType="begin"/>
        </w:r>
        <w:r w:rsidRPr="00035203">
          <w:instrText xml:space="preserve"> PAGE   \* MERGEFORMAT </w:instrText>
        </w:r>
        <w:r w:rsidRPr="00035203">
          <w:fldChar w:fldCharType="separate"/>
        </w:r>
        <w:r w:rsidR="005F0278">
          <w:rPr>
            <w:noProof/>
          </w:rPr>
          <w:t>16</w:t>
        </w:r>
        <w:r w:rsidRPr="00035203">
          <w:rPr>
            <w:noProof/>
          </w:rPr>
          <w:fldChar w:fldCharType="end"/>
        </w:r>
      </w:p>
    </w:sdtContent>
  </w:sdt>
  <w:p w14:paraId="528C1E02" w14:textId="77777777" w:rsidR="00273AB5" w:rsidRPr="00035203" w:rsidRDefault="00273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73210"/>
      <w:docPartObj>
        <w:docPartGallery w:val="Page Numbers (Bottom of Page)"/>
        <w:docPartUnique/>
      </w:docPartObj>
    </w:sdtPr>
    <w:sdtEndPr>
      <w:rPr>
        <w:noProof/>
      </w:rPr>
    </w:sdtEndPr>
    <w:sdtContent>
      <w:p w14:paraId="592CB3DE" w14:textId="77777777" w:rsidR="00273AB5" w:rsidRPr="00035203" w:rsidRDefault="00273AB5" w:rsidP="00971F73">
        <w:pPr>
          <w:pStyle w:val="Footer"/>
          <w:jc w:val="center"/>
        </w:pPr>
        <w:r w:rsidRPr="00035203">
          <w:fldChar w:fldCharType="begin"/>
        </w:r>
        <w:r w:rsidRPr="00035203">
          <w:instrText xml:space="preserve"> PAGE   \* MERGEFORMAT </w:instrText>
        </w:r>
        <w:r w:rsidRPr="00035203">
          <w:fldChar w:fldCharType="separate"/>
        </w:r>
        <w:r w:rsidRPr="00035203">
          <w:rPr>
            <w:noProof/>
          </w:rPr>
          <w:t>10</w:t>
        </w:r>
        <w:r w:rsidRPr="0003520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6EC1" w14:textId="77777777" w:rsidR="00B57FE3" w:rsidRPr="00035203" w:rsidRDefault="00B57FE3">
      <w:r w:rsidRPr="00035203">
        <w:separator/>
      </w:r>
    </w:p>
  </w:footnote>
  <w:footnote w:type="continuationSeparator" w:id="0">
    <w:p w14:paraId="4570D628" w14:textId="77777777" w:rsidR="00B57FE3" w:rsidRPr="00035203" w:rsidRDefault="00B57FE3">
      <w:r w:rsidRPr="00035203">
        <w:continuationSeparator/>
      </w:r>
    </w:p>
  </w:footnote>
  <w:footnote w:type="continuationNotice" w:id="1">
    <w:p w14:paraId="3A6E6E20" w14:textId="77777777" w:rsidR="00B57FE3" w:rsidRPr="00035203" w:rsidRDefault="00B57FE3"/>
  </w:footnote>
  <w:footnote w:id="2">
    <w:p w14:paraId="4E851DB6" w14:textId="7DA3AA18" w:rsidR="00273AB5" w:rsidRPr="00035203" w:rsidDel="00F03A2C" w:rsidRDefault="00273AB5">
      <w:pPr>
        <w:pStyle w:val="FootnoteText"/>
        <w:rPr>
          <w:del w:id="666" w:author="Minsung Kwak" w:date="2018-08-08T13:56:00Z"/>
          <w:lang w:eastAsia="ko-KR"/>
        </w:rPr>
      </w:pPr>
      <w:del w:id="667" w:author="Minsung Kwak" w:date="2018-08-08T13:56:00Z">
        <w:r w:rsidRPr="00035203" w:rsidDel="00F03A2C">
          <w:rPr>
            <w:rStyle w:val="FootnoteReference"/>
          </w:rPr>
          <w:footnoteRef/>
        </w:r>
        <w:r w:rsidRPr="00035203" w:rsidDel="00F03A2C">
          <w:delText xml:space="preserve"> A Presentable Component is a component that is presented in a continuous media stream (e.g., audio, video or closed captioning) that is intended for presentation to the user.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1F99" w14:textId="2ACD509B" w:rsidR="00273AB5" w:rsidRPr="00035203" w:rsidRDefault="00273AB5" w:rsidP="00422C7E">
    <w:pPr>
      <w:pStyle w:val="Header"/>
      <w:tabs>
        <w:tab w:val="clear" w:pos="4320"/>
        <w:tab w:val="clear" w:pos="8928"/>
        <w:tab w:val="center" w:pos="4680"/>
        <w:tab w:val="right" w:pos="9360"/>
      </w:tabs>
    </w:pPr>
    <w:r w:rsidRPr="00035203">
      <w:rPr>
        <w:noProof/>
        <w:lang w:eastAsia="ko-KR"/>
      </w:rPr>
      <mc:AlternateContent>
        <mc:Choice Requires="wps">
          <w:drawing>
            <wp:anchor distT="4294967293" distB="4294967293" distL="114300" distR="114300" simplePos="0" relativeHeight="251657728" behindDoc="0" locked="0" layoutInCell="1" allowOverlap="1" wp14:anchorId="7AB33660" wp14:editId="23A3587B">
              <wp:simplePos x="0" y="0"/>
              <wp:positionH relativeFrom="column">
                <wp:posOffset>6350</wp:posOffset>
              </wp:positionH>
              <wp:positionV relativeFrom="paragraph">
                <wp:posOffset>182244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5D87"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Xc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GJ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"/>
          </w:pict>
        </mc:Fallback>
      </mc:AlternateContent>
    </w:r>
    <w:r w:rsidRPr="00035203">
      <w:t xml:space="preserve">ATSC </w:t>
    </w:r>
    <w:r w:rsidRPr="00035203">
      <w:fldChar w:fldCharType="begin"/>
    </w:r>
    <w:r w:rsidRPr="00035203">
      <w:instrText xml:space="preserve"> REF  docNumber \h </w:instrText>
    </w:r>
    <w:r w:rsidRPr="00035203">
      <w:fldChar w:fldCharType="separate"/>
    </w:r>
    <w:r w:rsidR="00E41F19">
      <w:t>S33-3-484r5</w:t>
    </w:r>
    <w:r w:rsidRPr="00035203">
      <w:fldChar w:fldCharType="end"/>
    </w:r>
    <w:r w:rsidRPr="00035203">
      <w:tab/>
    </w:r>
    <w:r w:rsidRPr="00035203">
      <w:rPr>
        <w:lang w:val="pt-BR"/>
      </w:rPr>
      <w:fldChar w:fldCharType="begin"/>
    </w:r>
    <w:r w:rsidRPr="00035203">
      <w:rPr>
        <w:lang w:val="pt-BR"/>
      </w:rPr>
      <w:instrText xml:space="preserve"> ref docTitle </w:instrText>
    </w:r>
    <w:r w:rsidRPr="00035203">
      <w:rPr>
        <w:lang w:val="pt-BR"/>
      </w:rPr>
      <w:fldChar w:fldCharType="separate"/>
    </w:r>
    <w:r w:rsidR="00E41F19" w:rsidRPr="00035203">
      <w:t xml:space="preserve">Application </w:t>
    </w:r>
    <w:ins w:id="15" w:author="r2" w:date="2018-08-19T07:05:00Z">
      <w:r w:rsidR="00E41F19">
        <w:t>Event Delivery</w:t>
      </w:r>
    </w:ins>
    <w:r w:rsidRPr="00035203">
      <w:rPr>
        <w:lang w:val="pt-BR"/>
      </w:rPr>
      <w:fldChar w:fldCharType="end"/>
    </w:r>
    <w:r w:rsidRPr="00035203">
      <w:rPr>
        <w:lang w:val="pt-BR"/>
      </w:rPr>
      <w:tab/>
    </w:r>
    <w:r w:rsidRPr="00035203">
      <w:rPr>
        <w:lang w:val="pt-BR"/>
      </w:rPr>
      <w:fldChar w:fldCharType="begin"/>
    </w:r>
    <w:r w:rsidRPr="00035203">
      <w:rPr>
        <w:lang w:val="pt-BR"/>
      </w:rPr>
      <w:instrText xml:space="preserve"> REF  revDate \h </w:instrText>
    </w:r>
    <w:r w:rsidRPr="00035203">
      <w:rPr>
        <w:lang w:val="pt-BR"/>
      </w:rPr>
    </w:r>
    <w:r w:rsidRPr="00035203">
      <w:rPr>
        <w:lang w:val="pt-BR"/>
      </w:rPr>
      <w:fldChar w:fldCharType="separate"/>
    </w:r>
    <w:r w:rsidR="00E41F19">
      <w:rPr>
        <w:lang w:eastAsia="ko-KR"/>
      </w:rPr>
      <w:t>21 November 2018</w:t>
    </w:r>
    <w:r w:rsidRPr="00035203">
      <w:rPr>
        <w:lang w:val="pt-B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1D3B" w14:textId="2E098E67" w:rsidR="00273AB5" w:rsidRPr="00035203" w:rsidRDefault="00273AB5">
    <w:pPr>
      <w:pStyle w:val="Header"/>
    </w:pPr>
    <w:r w:rsidRPr="00035203">
      <w:rPr>
        <w:noProof/>
        <w:lang w:eastAsia="ko-KR"/>
      </w:rPr>
      <mc:AlternateContent>
        <mc:Choice Requires="wps">
          <w:drawing>
            <wp:anchor distT="4294967293" distB="4294967293" distL="114300" distR="114300" simplePos="0" relativeHeight="251656704" behindDoc="0" locked="0" layoutInCell="1" allowOverlap="1" wp14:anchorId="483A002E" wp14:editId="3EB12C9E">
              <wp:simplePos x="0" y="0"/>
              <wp:positionH relativeFrom="column">
                <wp:posOffset>0</wp:posOffset>
              </wp:positionH>
              <wp:positionV relativeFrom="paragraph">
                <wp:posOffset>228599</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3BD0A" id="Line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mr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IOKTGsxRFt&#10;lZFkFJ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"/>
          </w:pict>
        </mc:Fallback>
      </mc:AlternateContent>
    </w:r>
    <w:r w:rsidRPr="00035203">
      <w:rPr>
        <w:lang w:val="pt-BR"/>
      </w:rPr>
      <w:t>ATSC Doc. No.</w:t>
    </w:r>
    <w:r w:rsidRPr="00035203">
      <w:rPr>
        <w:lang w:val="pt-BR"/>
      </w:rPr>
      <w:tab/>
      <w:t>Working Draft Template, Annex A</w:t>
    </w:r>
    <w:r w:rsidRPr="00035203">
      <w:rPr>
        <w:lang w:val="pt-BR"/>
      </w:rPr>
      <w:tab/>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8D32" w14:textId="73EA9899" w:rsidR="00273AB5" w:rsidRPr="00035203" w:rsidRDefault="00273AB5" w:rsidP="00C74F1C">
    <w:pPr>
      <w:pStyle w:val="Header"/>
      <w:tabs>
        <w:tab w:val="clear" w:pos="4320"/>
        <w:tab w:val="clear" w:pos="8928"/>
        <w:tab w:val="center" w:pos="4680"/>
        <w:tab w:val="right" w:pos="9360"/>
      </w:tabs>
      <w:rPr>
        <w:lang w:val="pt-BR"/>
      </w:rPr>
    </w:pPr>
    <w:r w:rsidRPr="00035203">
      <w:rPr>
        <w:noProof/>
        <w:lang w:eastAsia="ko-KR"/>
      </w:rPr>
      <mc:AlternateContent>
        <mc:Choice Requires="wps">
          <w:drawing>
            <wp:anchor distT="4294967293" distB="4294967293" distL="114300" distR="114300" simplePos="0" relativeHeight="251659776" behindDoc="0" locked="0" layoutInCell="1" allowOverlap="1" wp14:anchorId="4034CA70" wp14:editId="44470E6B">
              <wp:simplePos x="0" y="0"/>
              <wp:positionH relativeFrom="column">
                <wp:posOffset>6350</wp:posOffset>
              </wp:positionH>
              <wp:positionV relativeFrom="paragraph">
                <wp:posOffset>182244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D97A7" id="Line 2"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0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"/>
          </w:pict>
        </mc:Fallback>
      </mc:AlternateContent>
    </w:r>
    <w:r w:rsidRPr="00035203">
      <w:t xml:space="preserve">ATSC </w:t>
    </w:r>
    <w:r w:rsidRPr="00035203">
      <w:fldChar w:fldCharType="begin"/>
    </w:r>
    <w:r w:rsidRPr="00035203">
      <w:instrText xml:space="preserve"> REF docNumber \h </w:instrText>
    </w:r>
    <w:r w:rsidRPr="00035203">
      <w:fldChar w:fldCharType="separate"/>
    </w:r>
    <w:r w:rsidR="00E41F19">
      <w:t>S33-3-484r5</w:t>
    </w:r>
    <w:r w:rsidRPr="00035203">
      <w:fldChar w:fldCharType="end"/>
    </w:r>
    <w:r w:rsidRPr="00035203">
      <w:tab/>
    </w:r>
    <w:r w:rsidRPr="00035203">
      <w:rPr>
        <w:lang w:val="pt-BR"/>
      </w:rPr>
      <w:fldChar w:fldCharType="begin"/>
    </w:r>
    <w:r w:rsidRPr="00035203">
      <w:rPr>
        <w:lang w:val="pt-BR"/>
      </w:rPr>
      <w:instrText xml:space="preserve"> ref docTitle </w:instrText>
    </w:r>
    <w:r w:rsidRPr="00035203">
      <w:rPr>
        <w:lang w:val="pt-BR"/>
      </w:rPr>
      <w:fldChar w:fldCharType="separate"/>
    </w:r>
    <w:r w:rsidR="00E41F19" w:rsidRPr="00035203">
      <w:t xml:space="preserve">Application </w:t>
    </w:r>
    <w:ins w:id="1438" w:author="r2" w:date="2018-08-19T07:05:00Z">
      <w:r w:rsidR="00E41F19">
        <w:t>Event Delivery</w:t>
      </w:r>
    </w:ins>
    <w:r w:rsidRPr="00035203">
      <w:rPr>
        <w:lang w:val="pt-BR"/>
      </w:rPr>
      <w:fldChar w:fldCharType="end"/>
    </w:r>
    <w:r w:rsidRPr="00035203">
      <w:rPr>
        <w:lang w:val="pt-BR"/>
      </w:rPr>
      <w:tab/>
    </w:r>
    <w:r w:rsidRPr="00035203">
      <w:rPr>
        <w:lang w:val="pt-BR"/>
      </w:rPr>
      <w:fldChar w:fldCharType="begin"/>
    </w:r>
    <w:r w:rsidRPr="00035203">
      <w:rPr>
        <w:lang w:val="pt-BR"/>
      </w:rPr>
      <w:instrText xml:space="preserve"> REF revDate \h </w:instrText>
    </w:r>
    <w:r w:rsidRPr="00035203">
      <w:rPr>
        <w:lang w:val="pt-BR"/>
      </w:rPr>
    </w:r>
    <w:r w:rsidRPr="00035203">
      <w:rPr>
        <w:lang w:val="pt-BR"/>
      </w:rPr>
      <w:fldChar w:fldCharType="separate"/>
    </w:r>
    <w:r w:rsidR="00E41F19">
      <w:rPr>
        <w:lang w:eastAsia="ko-KR"/>
      </w:rPr>
      <w:t>21 November 2018</w:t>
    </w:r>
    <w:r w:rsidRPr="00035203">
      <w:rPr>
        <w:lang w:val="pt-B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4BBE" w14:textId="14D93C49" w:rsidR="00273AB5" w:rsidRPr="00035203" w:rsidRDefault="00273AB5" w:rsidP="00C74F1C">
    <w:pPr>
      <w:pStyle w:val="Header"/>
      <w:tabs>
        <w:tab w:val="clear" w:pos="4320"/>
        <w:tab w:val="clear" w:pos="8928"/>
        <w:tab w:val="center" w:pos="4680"/>
        <w:tab w:val="right" w:pos="9360"/>
      </w:tabs>
      <w:rPr>
        <w:lang w:val="pt-BR"/>
      </w:rPr>
    </w:pPr>
    <w:r w:rsidRPr="00035203">
      <w:rPr>
        <w:noProof/>
        <w:lang w:eastAsia="ko-KR"/>
      </w:rPr>
      <mc:AlternateContent>
        <mc:Choice Requires="wps">
          <w:drawing>
            <wp:anchor distT="4294967293" distB="4294967293" distL="114300" distR="114300" simplePos="0" relativeHeight="251663360" behindDoc="0" locked="0" layoutInCell="1" allowOverlap="1" wp14:anchorId="53E5910A" wp14:editId="28F9FE62">
              <wp:simplePos x="0" y="0"/>
              <wp:positionH relativeFrom="column">
                <wp:posOffset>6350</wp:posOffset>
              </wp:positionH>
              <wp:positionV relativeFrom="paragraph">
                <wp:posOffset>182244</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35734" id="Line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x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"/>
          </w:pict>
        </mc:Fallback>
      </mc:AlternateContent>
    </w:r>
    <w:r w:rsidRPr="00035203">
      <w:t xml:space="preserve">ATSC </w:t>
    </w:r>
    <w:r w:rsidRPr="00035203">
      <w:fldChar w:fldCharType="begin"/>
    </w:r>
    <w:r w:rsidRPr="00035203">
      <w:instrText xml:space="preserve"> REF docNumber \h </w:instrText>
    </w:r>
    <w:r w:rsidRPr="00035203">
      <w:fldChar w:fldCharType="separate"/>
    </w:r>
    <w:r w:rsidR="00E41F19">
      <w:t>S33-3-484r5</w:t>
    </w:r>
    <w:r w:rsidRPr="00035203">
      <w:fldChar w:fldCharType="end"/>
    </w:r>
    <w:r w:rsidRPr="00035203">
      <w:tab/>
    </w:r>
    <w:r w:rsidRPr="00035203">
      <w:rPr>
        <w:lang w:val="pt-BR"/>
      </w:rPr>
      <w:fldChar w:fldCharType="begin"/>
    </w:r>
    <w:r w:rsidRPr="00035203">
      <w:rPr>
        <w:lang w:val="pt-BR"/>
      </w:rPr>
      <w:instrText xml:space="preserve"> ref docTitle </w:instrText>
    </w:r>
    <w:r w:rsidRPr="00035203">
      <w:rPr>
        <w:lang w:val="pt-BR"/>
      </w:rPr>
      <w:fldChar w:fldCharType="separate"/>
    </w:r>
    <w:r w:rsidR="00E41F19" w:rsidRPr="00035203">
      <w:t xml:space="preserve">Application </w:t>
    </w:r>
    <w:ins w:id="1737" w:author="r2" w:date="2018-08-19T07:05:00Z">
      <w:r w:rsidR="00E41F19">
        <w:t>Event Delivery</w:t>
      </w:r>
    </w:ins>
    <w:r w:rsidRPr="00035203">
      <w:rPr>
        <w:lang w:val="pt-BR"/>
      </w:rPr>
      <w:fldChar w:fldCharType="end"/>
    </w:r>
    <w:r w:rsidRPr="00035203">
      <w:rPr>
        <w:lang w:val="pt-BR"/>
      </w:rPr>
      <w:t>, Annex A</w:t>
    </w:r>
    <w:r w:rsidRPr="00035203">
      <w:rPr>
        <w:lang w:val="pt-BR"/>
      </w:rPr>
      <w:tab/>
    </w:r>
    <w:r w:rsidRPr="00035203">
      <w:rPr>
        <w:lang w:val="pt-BR"/>
      </w:rPr>
      <w:fldChar w:fldCharType="begin"/>
    </w:r>
    <w:r w:rsidRPr="00035203">
      <w:rPr>
        <w:lang w:val="pt-BR"/>
      </w:rPr>
      <w:instrText xml:space="preserve"> REF revDate \h </w:instrText>
    </w:r>
    <w:r w:rsidRPr="00035203">
      <w:rPr>
        <w:lang w:val="pt-BR"/>
      </w:rPr>
    </w:r>
    <w:r w:rsidRPr="00035203">
      <w:rPr>
        <w:lang w:val="pt-BR"/>
      </w:rPr>
      <w:fldChar w:fldCharType="separate"/>
    </w:r>
    <w:r w:rsidR="00E41F19">
      <w:rPr>
        <w:lang w:eastAsia="ko-KR"/>
      </w:rPr>
      <w:t>21 November 2018</w:t>
    </w:r>
    <w:r w:rsidRPr="00035203">
      <w:rPr>
        <w:lang w:val="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C86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5542544"/>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450"/>
        </w:tabs>
        <w:ind w:left="45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0863F50"/>
    <w:multiLevelType w:val="hybridMultilevel"/>
    <w:tmpl w:val="1C94C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30145D"/>
    <w:multiLevelType w:val="hybridMultilevel"/>
    <w:tmpl w:val="BC68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C2E1E"/>
    <w:multiLevelType w:val="multilevel"/>
    <w:tmpl w:val="3E56F17C"/>
    <w:lvl w:ilvl="0">
      <w:start w:val="1"/>
      <w:numFmt w:val="upperLetter"/>
      <w:pStyle w:val="Heading6"/>
      <w:suff w:val="nothing"/>
      <w:lvlText w:val="Annex %1"/>
      <w:lvlJc w:val="left"/>
      <w:pPr>
        <w:ind w:left="0" w:firstLine="0"/>
      </w:pPr>
      <w:rPr>
        <w:rFonts w:ascii="Arial" w:hAnsi="Arial" w:hint="default"/>
        <w:b/>
        <w:i/>
        <w:strike w:val="0"/>
        <w:dstrike w:val="0"/>
        <w:vanish w:val="0"/>
        <w:color w:val="auto"/>
        <w:sz w:val="36"/>
        <w:szCs w:val="22"/>
        <w:u w:val="none"/>
        <w:vertAlign w:val="baseline"/>
      </w:rPr>
    </w:lvl>
    <w:lvl w:ilvl="1">
      <w:start w:val="1"/>
      <w:numFmt w:val="decimal"/>
      <w:pStyle w:val="Heading7"/>
      <w:lvlText w:val="%1.%2"/>
      <w:lvlJc w:val="left"/>
      <w:pPr>
        <w:tabs>
          <w:tab w:val="num" w:pos="900"/>
        </w:tabs>
        <w:ind w:left="720" w:hanging="720"/>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rPr>
    </w:lvl>
    <w:lvl w:ilvl="2">
      <w:start w:val="1"/>
      <w:numFmt w:val="decimal"/>
      <w:pStyle w:val="Heading8"/>
      <w:lvlText w:val="%1.%2.%3"/>
      <w:lvlJc w:val="left"/>
      <w:pPr>
        <w:tabs>
          <w:tab w:val="num" w:pos="900"/>
        </w:tabs>
        <w:ind w:left="900" w:hanging="900"/>
      </w:pPr>
      <w:rPr>
        <w:rFonts w:hint="default"/>
      </w:rPr>
    </w:lvl>
    <w:lvl w:ilvl="3">
      <w:start w:val="1"/>
      <w:numFmt w:val="decimal"/>
      <w:pStyle w:val="Heading9"/>
      <w:lvlText w:val="%1.%2.%3.%4"/>
      <w:lvlJc w:val="left"/>
      <w:pPr>
        <w:tabs>
          <w:tab w:val="num" w:pos="1080"/>
        </w:tabs>
        <w:ind w:left="1080" w:hanging="1080"/>
      </w:pPr>
      <w:rPr>
        <w:rFonts w:hint="default"/>
        <w:b w:val="0"/>
        <w:i w:val="0"/>
        <w:sz w:val="22"/>
      </w:rPr>
    </w:lvl>
    <w:lvl w:ilvl="4">
      <w:start w:val="1"/>
      <w:numFmt w:val="decimal"/>
      <w:pStyle w:val="AnnexH4"/>
      <w:lvlText w:val="%1.%2.%3.%4.%5"/>
      <w:lvlJc w:val="left"/>
      <w:pPr>
        <w:tabs>
          <w:tab w:val="num" w:pos="1260"/>
        </w:tabs>
        <w:ind w:left="1267" w:hanging="1267"/>
      </w:pPr>
      <w:rPr>
        <w:rFonts w:hint="default"/>
      </w:rPr>
    </w:lvl>
    <w:lvl w:ilvl="5">
      <w:start w:val="1"/>
      <w:numFmt w:val="decimal"/>
      <w:pStyle w:val="AnnexH5"/>
      <w:lvlText w:val="%1.%2.%3.%4.%5.%6"/>
      <w:lvlJc w:val="left"/>
      <w:pPr>
        <w:tabs>
          <w:tab w:val="num" w:pos="1440"/>
        </w:tabs>
        <w:ind w:left="1440" w:hanging="1440"/>
      </w:pPr>
      <w:rPr>
        <w:rFonts w:hint="default"/>
      </w:rPr>
    </w:lvl>
    <w:lvl w:ilvl="6">
      <w:start w:val="1"/>
      <w:numFmt w:val="decimal"/>
      <w:pStyle w:val="AnnexH6"/>
      <w:lvlText w:val="%1.%2.%3.%4.%5.%6.%7"/>
      <w:lvlJc w:val="left"/>
      <w:pPr>
        <w:tabs>
          <w:tab w:val="num" w:pos="1620"/>
        </w:tabs>
        <w:ind w:left="1627" w:hanging="1627"/>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007BE"/>
    <w:multiLevelType w:val="hybridMultilevel"/>
    <w:tmpl w:val="717E4DC6"/>
    <w:lvl w:ilvl="0" w:tplc="04090001">
      <w:start w:val="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517B9"/>
    <w:multiLevelType w:val="multilevel"/>
    <w:tmpl w:val="B2DAED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1F6339"/>
    <w:multiLevelType w:val="hybridMultilevel"/>
    <w:tmpl w:val="80802A58"/>
    <w:lvl w:ilvl="0" w:tplc="047E928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D80302"/>
    <w:multiLevelType w:val="hybridMultilevel"/>
    <w:tmpl w:val="B61C0254"/>
    <w:lvl w:ilvl="0" w:tplc="3D3ED944">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8550D9"/>
    <w:multiLevelType w:val="hybridMultilevel"/>
    <w:tmpl w:val="04C2C1B8"/>
    <w:lvl w:ilvl="0" w:tplc="3A0E99B4">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tentative="1">
      <w:start w:val="1"/>
      <w:numFmt w:val="bullet"/>
      <w:lvlText w:val="o"/>
      <w:lvlJc w:val="left"/>
      <w:pPr>
        <w:tabs>
          <w:tab w:val="num" w:pos="1440"/>
        </w:tabs>
        <w:ind w:left="1440" w:hanging="360"/>
      </w:pPr>
      <w:rPr>
        <w:rFonts w:ascii="Courier New" w:hAnsi="Courier New" w:hint="default"/>
      </w:rPr>
    </w:lvl>
    <w:lvl w:ilvl="2" w:tplc="52D66C8A" w:tentative="1">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8B7DBA"/>
    <w:multiLevelType w:val="hybridMultilevel"/>
    <w:tmpl w:val="1BB66406"/>
    <w:lvl w:ilvl="0" w:tplc="C8EC9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404F16"/>
    <w:multiLevelType w:val="hybridMultilevel"/>
    <w:tmpl w:val="19B8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0077"/>
    <w:multiLevelType w:val="hybridMultilevel"/>
    <w:tmpl w:val="7DDE1F20"/>
    <w:lvl w:ilvl="0" w:tplc="047E92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931C29"/>
    <w:multiLevelType w:val="hybridMultilevel"/>
    <w:tmpl w:val="1FD8F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8" w15:restartNumberingAfterBreak="0">
    <w:nsid w:val="5E070620"/>
    <w:multiLevelType w:val="hybridMultilevel"/>
    <w:tmpl w:val="5AF61388"/>
    <w:lvl w:ilvl="0" w:tplc="ABB49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865CC2"/>
    <w:multiLevelType w:val="hybridMultilevel"/>
    <w:tmpl w:val="705C1052"/>
    <w:lvl w:ilvl="0" w:tplc="1CA2BC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17E50DE"/>
    <w:multiLevelType w:val="hybridMultilevel"/>
    <w:tmpl w:val="ECD0AF12"/>
    <w:lvl w:ilvl="0" w:tplc="04090001">
      <w:start w:val="1"/>
      <w:numFmt w:val="bullet"/>
      <w:lvlText w:val=""/>
      <w:lvlJc w:val="left"/>
      <w:pPr>
        <w:ind w:left="1080" w:hanging="360"/>
      </w:pPr>
      <w:rPr>
        <w:rFonts w:ascii="Symbol" w:hAnsi="Symbol" w:hint="default"/>
      </w:rPr>
    </w:lvl>
    <w:lvl w:ilvl="1" w:tplc="DFC2945C">
      <w:start w:val="1"/>
      <w:numFmt w:val="bullet"/>
      <w:pStyle w:val="ListBulletL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num w:numId="1">
    <w:abstractNumId w:val="1"/>
  </w:num>
  <w:num w:numId="2">
    <w:abstractNumId w:val="11"/>
  </w:num>
  <w:num w:numId="3">
    <w:abstractNumId w:val="6"/>
  </w:num>
  <w:num w:numId="4">
    <w:abstractNumId w:val="21"/>
  </w:num>
  <w:num w:numId="5">
    <w:abstractNumId w:val="5"/>
  </w:num>
  <w:num w:numId="6">
    <w:abstractNumId w:val="17"/>
  </w:num>
  <w:num w:numId="7">
    <w:abstractNumId w:val="13"/>
  </w:num>
  <w:num w:numId="8">
    <w:abstractNumId w:val="4"/>
  </w:num>
  <w:num w:numId="9">
    <w:abstractNumId w:val="20"/>
  </w:num>
  <w:num w:numId="10">
    <w:abstractNumId w:val="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1"/>
  </w:num>
  <w:num w:numId="14">
    <w:abstractNumId w:val="11"/>
  </w:num>
  <w:num w:numId="15">
    <w:abstractNumId w:val="11"/>
  </w:num>
  <w:num w:numId="16">
    <w:abstractNumId w:val="10"/>
  </w:num>
  <w:num w:numId="17">
    <w:abstractNumId w:val="16"/>
  </w:num>
  <w:num w:numId="18">
    <w:abstractNumId w:val="2"/>
  </w:num>
  <w:num w:numId="19">
    <w:abstractNumId w:val="18"/>
  </w:num>
  <w:num w:numId="20">
    <w:abstractNumId w:val="18"/>
    <w:lvlOverride w:ilvl="0">
      <w:startOverride w:val="1"/>
    </w:lvlOverride>
  </w:num>
  <w:num w:numId="21">
    <w:abstractNumId w:val="14"/>
  </w:num>
  <w:num w:numId="22">
    <w:abstractNumId w:val="15"/>
  </w:num>
  <w:num w:numId="23">
    <w:abstractNumId w:val="9"/>
  </w:num>
  <w:num w:numId="24">
    <w:abstractNumId w:val="3"/>
  </w:num>
  <w:num w:numId="25">
    <w:abstractNumId w:val="7"/>
  </w:num>
  <w:num w:numId="26">
    <w:abstractNumId w:val="19"/>
  </w:num>
  <w:num w:numId="27">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2">
    <w15:presenceInfo w15:providerId="None" w15:userId="r2"/>
  </w15:person>
  <w15:person w15:author="484r1">
    <w15:presenceInfo w15:providerId="None" w15:userId="484r1"/>
  </w15:person>
  <w15:person w15:author="Minsung Kwak">
    <w15:presenceInfo w15:providerId="None" w15:userId="Minsung Kw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bordersDoNotSurroundHeader/>
  <w:bordersDoNotSurroundFooter/>
  <w:activeWritingStyle w:appName="MSWord" w:lang="en-US" w:vendorID="64" w:dllVersion="0" w:nlCheck="1" w:checkStyle="1"/>
  <w:activeWritingStyle w:appName="MSWord" w:lang="en-GB" w:vendorID="64" w:dllVersion="0" w:nlCheck="1" w:checkStyle="1"/>
  <w:activeWritingStyle w:appName="MSWord" w:lang="ko-KR" w:vendorID="64" w:dllVersion="0"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proofState w:spelling="clean"/>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7A"/>
    <w:rsid w:val="000020CA"/>
    <w:rsid w:val="000035F2"/>
    <w:rsid w:val="00011233"/>
    <w:rsid w:val="00011AFC"/>
    <w:rsid w:val="00012460"/>
    <w:rsid w:val="00024B51"/>
    <w:rsid w:val="00026CFD"/>
    <w:rsid w:val="0003109C"/>
    <w:rsid w:val="00031FEE"/>
    <w:rsid w:val="00035203"/>
    <w:rsid w:val="000361EE"/>
    <w:rsid w:val="00042EA0"/>
    <w:rsid w:val="00046458"/>
    <w:rsid w:val="00046653"/>
    <w:rsid w:val="00046BD1"/>
    <w:rsid w:val="00051DAC"/>
    <w:rsid w:val="00057946"/>
    <w:rsid w:val="00060514"/>
    <w:rsid w:val="000614FD"/>
    <w:rsid w:val="00062120"/>
    <w:rsid w:val="0006544C"/>
    <w:rsid w:val="00066782"/>
    <w:rsid w:val="00070093"/>
    <w:rsid w:val="000743F4"/>
    <w:rsid w:val="00075BD8"/>
    <w:rsid w:val="00081499"/>
    <w:rsid w:val="000857F5"/>
    <w:rsid w:val="00092527"/>
    <w:rsid w:val="00093AA7"/>
    <w:rsid w:val="0009476D"/>
    <w:rsid w:val="00094E9F"/>
    <w:rsid w:val="000A287F"/>
    <w:rsid w:val="000A3EB4"/>
    <w:rsid w:val="000B003C"/>
    <w:rsid w:val="000B2180"/>
    <w:rsid w:val="000B4FD1"/>
    <w:rsid w:val="000C00E5"/>
    <w:rsid w:val="000C10BD"/>
    <w:rsid w:val="000C3A6E"/>
    <w:rsid w:val="000C7C69"/>
    <w:rsid w:val="000D1847"/>
    <w:rsid w:val="000E0E41"/>
    <w:rsid w:val="000E0EE1"/>
    <w:rsid w:val="000E2EC7"/>
    <w:rsid w:val="000E4613"/>
    <w:rsid w:val="000E6BD0"/>
    <w:rsid w:val="000F0E2E"/>
    <w:rsid w:val="000F2B4C"/>
    <w:rsid w:val="000F5D8E"/>
    <w:rsid w:val="000F696E"/>
    <w:rsid w:val="000F69A2"/>
    <w:rsid w:val="0010618D"/>
    <w:rsid w:val="00110FE3"/>
    <w:rsid w:val="00111179"/>
    <w:rsid w:val="00112687"/>
    <w:rsid w:val="00114335"/>
    <w:rsid w:val="0011702D"/>
    <w:rsid w:val="00122760"/>
    <w:rsid w:val="001270FA"/>
    <w:rsid w:val="00136698"/>
    <w:rsid w:val="00136C1A"/>
    <w:rsid w:val="00136D1A"/>
    <w:rsid w:val="00140A2A"/>
    <w:rsid w:val="00147337"/>
    <w:rsid w:val="00154652"/>
    <w:rsid w:val="001550B0"/>
    <w:rsid w:val="00156571"/>
    <w:rsid w:val="001613C7"/>
    <w:rsid w:val="00161A57"/>
    <w:rsid w:val="00164F33"/>
    <w:rsid w:val="001667C9"/>
    <w:rsid w:val="00166EDC"/>
    <w:rsid w:val="001674D4"/>
    <w:rsid w:val="00172B8E"/>
    <w:rsid w:val="00181EDF"/>
    <w:rsid w:val="001850EC"/>
    <w:rsid w:val="001866F0"/>
    <w:rsid w:val="00190BC5"/>
    <w:rsid w:val="00194984"/>
    <w:rsid w:val="00197E06"/>
    <w:rsid w:val="00197E1D"/>
    <w:rsid w:val="001A0058"/>
    <w:rsid w:val="001A18CB"/>
    <w:rsid w:val="001A2FD3"/>
    <w:rsid w:val="001A3767"/>
    <w:rsid w:val="001B30BE"/>
    <w:rsid w:val="001B737D"/>
    <w:rsid w:val="001C1DA8"/>
    <w:rsid w:val="001C6A54"/>
    <w:rsid w:val="001C7338"/>
    <w:rsid w:val="001D41BF"/>
    <w:rsid w:val="001D4C0D"/>
    <w:rsid w:val="001D56A6"/>
    <w:rsid w:val="001D5D9E"/>
    <w:rsid w:val="001E06FC"/>
    <w:rsid w:val="001E4881"/>
    <w:rsid w:val="001E6E8F"/>
    <w:rsid w:val="001E7ED5"/>
    <w:rsid w:val="001F682D"/>
    <w:rsid w:val="00200FD0"/>
    <w:rsid w:val="00200FD7"/>
    <w:rsid w:val="00205108"/>
    <w:rsid w:val="002061B5"/>
    <w:rsid w:val="00211C0D"/>
    <w:rsid w:val="002139E9"/>
    <w:rsid w:val="00215632"/>
    <w:rsid w:val="00216902"/>
    <w:rsid w:val="0022114A"/>
    <w:rsid w:val="00222960"/>
    <w:rsid w:val="00226830"/>
    <w:rsid w:val="0022765A"/>
    <w:rsid w:val="00227CFD"/>
    <w:rsid w:val="002315BB"/>
    <w:rsid w:val="00232FA7"/>
    <w:rsid w:val="00236972"/>
    <w:rsid w:val="00243E7E"/>
    <w:rsid w:val="00246DFD"/>
    <w:rsid w:val="002508CA"/>
    <w:rsid w:val="00253369"/>
    <w:rsid w:val="00253A69"/>
    <w:rsid w:val="00254EEB"/>
    <w:rsid w:val="00255993"/>
    <w:rsid w:val="00256B2B"/>
    <w:rsid w:val="002600BE"/>
    <w:rsid w:val="00260BE3"/>
    <w:rsid w:val="00260DAC"/>
    <w:rsid w:val="002614E6"/>
    <w:rsid w:val="00264464"/>
    <w:rsid w:val="00267783"/>
    <w:rsid w:val="00270F91"/>
    <w:rsid w:val="00273AB5"/>
    <w:rsid w:val="00274BFF"/>
    <w:rsid w:val="002751A9"/>
    <w:rsid w:val="00276093"/>
    <w:rsid w:val="00276E7F"/>
    <w:rsid w:val="00277508"/>
    <w:rsid w:val="0028243C"/>
    <w:rsid w:val="00282D4E"/>
    <w:rsid w:val="002847A0"/>
    <w:rsid w:val="002860E4"/>
    <w:rsid w:val="00287939"/>
    <w:rsid w:val="0029070C"/>
    <w:rsid w:val="00293CB0"/>
    <w:rsid w:val="0029663E"/>
    <w:rsid w:val="00297469"/>
    <w:rsid w:val="002A671D"/>
    <w:rsid w:val="002A76E9"/>
    <w:rsid w:val="002A7988"/>
    <w:rsid w:val="002B3C66"/>
    <w:rsid w:val="002B548D"/>
    <w:rsid w:val="002C68D1"/>
    <w:rsid w:val="002C7D6E"/>
    <w:rsid w:val="002C7ED4"/>
    <w:rsid w:val="002D449F"/>
    <w:rsid w:val="002D582F"/>
    <w:rsid w:val="002E0544"/>
    <w:rsid w:val="002E7FBF"/>
    <w:rsid w:val="002F0F59"/>
    <w:rsid w:val="002F56B2"/>
    <w:rsid w:val="002F6B86"/>
    <w:rsid w:val="00300B1C"/>
    <w:rsid w:val="00301DC7"/>
    <w:rsid w:val="0030309D"/>
    <w:rsid w:val="003101C1"/>
    <w:rsid w:val="00312A52"/>
    <w:rsid w:val="00316278"/>
    <w:rsid w:val="00321B4A"/>
    <w:rsid w:val="00322FF9"/>
    <w:rsid w:val="0032363E"/>
    <w:rsid w:val="00330DA1"/>
    <w:rsid w:val="003318A6"/>
    <w:rsid w:val="003336E2"/>
    <w:rsid w:val="003400A6"/>
    <w:rsid w:val="00341AC8"/>
    <w:rsid w:val="00342294"/>
    <w:rsid w:val="00342319"/>
    <w:rsid w:val="00342F6B"/>
    <w:rsid w:val="003521A9"/>
    <w:rsid w:val="0035375A"/>
    <w:rsid w:val="00356678"/>
    <w:rsid w:val="00362EE6"/>
    <w:rsid w:val="00363C60"/>
    <w:rsid w:val="003651B0"/>
    <w:rsid w:val="00370A05"/>
    <w:rsid w:val="0037327E"/>
    <w:rsid w:val="00373A16"/>
    <w:rsid w:val="0037454F"/>
    <w:rsid w:val="00375E8C"/>
    <w:rsid w:val="003942FE"/>
    <w:rsid w:val="00395307"/>
    <w:rsid w:val="00395D51"/>
    <w:rsid w:val="003A40A2"/>
    <w:rsid w:val="003A50B9"/>
    <w:rsid w:val="003A70F0"/>
    <w:rsid w:val="003A7941"/>
    <w:rsid w:val="003B016B"/>
    <w:rsid w:val="003B01C7"/>
    <w:rsid w:val="003B45E4"/>
    <w:rsid w:val="003B5460"/>
    <w:rsid w:val="003C1F81"/>
    <w:rsid w:val="003C6FA0"/>
    <w:rsid w:val="003D5E66"/>
    <w:rsid w:val="003E084A"/>
    <w:rsid w:val="003E1B6F"/>
    <w:rsid w:val="003E32B7"/>
    <w:rsid w:val="003E66A9"/>
    <w:rsid w:val="003E7E4C"/>
    <w:rsid w:val="003F053C"/>
    <w:rsid w:val="003F22BC"/>
    <w:rsid w:val="003F3FFB"/>
    <w:rsid w:val="003F655A"/>
    <w:rsid w:val="003F7013"/>
    <w:rsid w:val="003F70C6"/>
    <w:rsid w:val="003F74C7"/>
    <w:rsid w:val="004008F4"/>
    <w:rsid w:val="00400A6B"/>
    <w:rsid w:val="0040230A"/>
    <w:rsid w:val="00403131"/>
    <w:rsid w:val="00420903"/>
    <w:rsid w:val="004222D7"/>
    <w:rsid w:val="00422C7E"/>
    <w:rsid w:val="00425750"/>
    <w:rsid w:val="004307AF"/>
    <w:rsid w:val="00437E31"/>
    <w:rsid w:val="004457E6"/>
    <w:rsid w:val="00447F8A"/>
    <w:rsid w:val="00451662"/>
    <w:rsid w:val="00455D52"/>
    <w:rsid w:val="00455FD8"/>
    <w:rsid w:val="00457426"/>
    <w:rsid w:val="004603E7"/>
    <w:rsid w:val="00463467"/>
    <w:rsid w:val="004656B3"/>
    <w:rsid w:val="00470ED9"/>
    <w:rsid w:val="0047114C"/>
    <w:rsid w:val="0047399B"/>
    <w:rsid w:val="0047777E"/>
    <w:rsid w:val="004808DE"/>
    <w:rsid w:val="00491BF6"/>
    <w:rsid w:val="00493B78"/>
    <w:rsid w:val="0049422A"/>
    <w:rsid w:val="004A335F"/>
    <w:rsid w:val="004A3A23"/>
    <w:rsid w:val="004A4E44"/>
    <w:rsid w:val="004A600D"/>
    <w:rsid w:val="004A72E3"/>
    <w:rsid w:val="004A7491"/>
    <w:rsid w:val="004A7509"/>
    <w:rsid w:val="004A7ADD"/>
    <w:rsid w:val="004C1DF5"/>
    <w:rsid w:val="004C2521"/>
    <w:rsid w:val="004C3C4C"/>
    <w:rsid w:val="004C5287"/>
    <w:rsid w:val="004D0E48"/>
    <w:rsid w:val="004D4204"/>
    <w:rsid w:val="004D50AC"/>
    <w:rsid w:val="004D53BD"/>
    <w:rsid w:val="004D59A8"/>
    <w:rsid w:val="004E1ABD"/>
    <w:rsid w:val="004E37F3"/>
    <w:rsid w:val="004F4904"/>
    <w:rsid w:val="0050292B"/>
    <w:rsid w:val="005042C3"/>
    <w:rsid w:val="0050579D"/>
    <w:rsid w:val="005073FE"/>
    <w:rsid w:val="00510051"/>
    <w:rsid w:val="00510CD0"/>
    <w:rsid w:val="005136AC"/>
    <w:rsid w:val="00514EAE"/>
    <w:rsid w:val="00514FFD"/>
    <w:rsid w:val="0051502E"/>
    <w:rsid w:val="005163E3"/>
    <w:rsid w:val="00517EFE"/>
    <w:rsid w:val="005212AC"/>
    <w:rsid w:val="0052557A"/>
    <w:rsid w:val="00530D08"/>
    <w:rsid w:val="005313AA"/>
    <w:rsid w:val="00535853"/>
    <w:rsid w:val="00543655"/>
    <w:rsid w:val="00543B64"/>
    <w:rsid w:val="00545B3F"/>
    <w:rsid w:val="005479A0"/>
    <w:rsid w:val="0055002C"/>
    <w:rsid w:val="00557BDF"/>
    <w:rsid w:val="00573762"/>
    <w:rsid w:val="00580E4B"/>
    <w:rsid w:val="0058182B"/>
    <w:rsid w:val="0058245F"/>
    <w:rsid w:val="0058250C"/>
    <w:rsid w:val="00583224"/>
    <w:rsid w:val="00583823"/>
    <w:rsid w:val="00583FED"/>
    <w:rsid w:val="00595BA1"/>
    <w:rsid w:val="00597884"/>
    <w:rsid w:val="005A1463"/>
    <w:rsid w:val="005A1FC8"/>
    <w:rsid w:val="005A2336"/>
    <w:rsid w:val="005B47ED"/>
    <w:rsid w:val="005C12BA"/>
    <w:rsid w:val="005C4E2C"/>
    <w:rsid w:val="005D17A3"/>
    <w:rsid w:val="005D3699"/>
    <w:rsid w:val="005D64D8"/>
    <w:rsid w:val="005D6BCB"/>
    <w:rsid w:val="005E0D86"/>
    <w:rsid w:val="005E37C0"/>
    <w:rsid w:val="005E4EDD"/>
    <w:rsid w:val="005E5AC6"/>
    <w:rsid w:val="005E6367"/>
    <w:rsid w:val="005F0278"/>
    <w:rsid w:val="005F0E00"/>
    <w:rsid w:val="005F2ED4"/>
    <w:rsid w:val="005F54C1"/>
    <w:rsid w:val="005F759D"/>
    <w:rsid w:val="006025E8"/>
    <w:rsid w:val="00602D63"/>
    <w:rsid w:val="00605830"/>
    <w:rsid w:val="00606989"/>
    <w:rsid w:val="00606C7D"/>
    <w:rsid w:val="00611F4B"/>
    <w:rsid w:val="00613023"/>
    <w:rsid w:val="00613177"/>
    <w:rsid w:val="00620477"/>
    <w:rsid w:val="00624AEB"/>
    <w:rsid w:val="00626205"/>
    <w:rsid w:val="00630E52"/>
    <w:rsid w:val="0063201A"/>
    <w:rsid w:val="0063378E"/>
    <w:rsid w:val="00634406"/>
    <w:rsid w:val="00634F63"/>
    <w:rsid w:val="00637359"/>
    <w:rsid w:val="00637B37"/>
    <w:rsid w:val="00640A90"/>
    <w:rsid w:val="0064139C"/>
    <w:rsid w:val="00645688"/>
    <w:rsid w:val="0065071F"/>
    <w:rsid w:val="00650F9C"/>
    <w:rsid w:val="006531B8"/>
    <w:rsid w:val="00654F6E"/>
    <w:rsid w:val="00656DDE"/>
    <w:rsid w:val="00656F54"/>
    <w:rsid w:val="006609BD"/>
    <w:rsid w:val="00665DC8"/>
    <w:rsid w:val="00670752"/>
    <w:rsid w:val="006711FB"/>
    <w:rsid w:val="00672F2C"/>
    <w:rsid w:val="00674F2F"/>
    <w:rsid w:val="00681A26"/>
    <w:rsid w:val="00683905"/>
    <w:rsid w:val="00683CDE"/>
    <w:rsid w:val="006854FC"/>
    <w:rsid w:val="006867D9"/>
    <w:rsid w:val="00692354"/>
    <w:rsid w:val="0069319E"/>
    <w:rsid w:val="00693878"/>
    <w:rsid w:val="006945E2"/>
    <w:rsid w:val="006A0F2E"/>
    <w:rsid w:val="006A46E4"/>
    <w:rsid w:val="006A7372"/>
    <w:rsid w:val="006B0CFB"/>
    <w:rsid w:val="006B1F0D"/>
    <w:rsid w:val="006B4CDD"/>
    <w:rsid w:val="006B6338"/>
    <w:rsid w:val="006B69DE"/>
    <w:rsid w:val="006B7D41"/>
    <w:rsid w:val="006C2B79"/>
    <w:rsid w:val="006C2C0A"/>
    <w:rsid w:val="006C5973"/>
    <w:rsid w:val="006D0DAB"/>
    <w:rsid w:val="006D0FE5"/>
    <w:rsid w:val="006D3788"/>
    <w:rsid w:val="006D5B95"/>
    <w:rsid w:val="006D750A"/>
    <w:rsid w:val="006D7DE6"/>
    <w:rsid w:val="006E7AC5"/>
    <w:rsid w:val="006F397E"/>
    <w:rsid w:val="006F5809"/>
    <w:rsid w:val="006F66DD"/>
    <w:rsid w:val="007008BC"/>
    <w:rsid w:val="00701368"/>
    <w:rsid w:val="00711285"/>
    <w:rsid w:val="00716125"/>
    <w:rsid w:val="00716D62"/>
    <w:rsid w:val="0071714A"/>
    <w:rsid w:val="00720187"/>
    <w:rsid w:val="00721140"/>
    <w:rsid w:val="00722E40"/>
    <w:rsid w:val="0072383C"/>
    <w:rsid w:val="00727204"/>
    <w:rsid w:val="00730BEE"/>
    <w:rsid w:val="00733649"/>
    <w:rsid w:val="007345D9"/>
    <w:rsid w:val="00735C8A"/>
    <w:rsid w:val="00736078"/>
    <w:rsid w:val="0074064A"/>
    <w:rsid w:val="00743136"/>
    <w:rsid w:val="00751B7E"/>
    <w:rsid w:val="00755D91"/>
    <w:rsid w:val="007615E6"/>
    <w:rsid w:val="00761641"/>
    <w:rsid w:val="00761ECE"/>
    <w:rsid w:val="00761FD3"/>
    <w:rsid w:val="00766E59"/>
    <w:rsid w:val="00767496"/>
    <w:rsid w:val="00770C36"/>
    <w:rsid w:val="007723CA"/>
    <w:rsid w:val="0077720B"/>
    <w:rsid w:val="00784EFA"/>
    <w:rsid w:val="00785E84"/>
    <w:rsid w:val="00785FCD"/>
    <w:rsid w:val="007906C8"/>
    <w:rsid w:val="00794A1A"/>
    <w:rsid w:val="00795FB2"/>
    <w:rsid w:val="00796638"/>
    <w:rsid w:val="007A0F7C"/>
    <w:rsid w:val="007A210E"/>
    <w:rsid w:val="007A2FC9"/>
    <w:rsid w:val="007A3C56"/>
    <w:rsid w:val="007B233A"/>
    <w:rsid w:val="007B4714"/>
    <w:rsid w:val="007B5444"/>
    <w:rsid w:val="007C4FA8"/>
    <w:rsid w:val="007C7B8D"/>
    <w:rsid w:val="007D142F"/>
    <w:rsid w:val="007D1ECC"/>
    <w:rsid w:val="007D27F4"/>
    <w:rsid w:val="007D3961"/>
    <w:rsid w:val="007D74E4"/>
    <w:rsid w:val="007D77EE"/>
    <w:rsid w:val="007E2F53"/>
    <w:rsid w:val="007F07C2"/>
    <w:rsid w:val="007F17CE"/>
    <w:rsid w:val="007F2178"/>
    <w:rsid w:val="007F2590"/>
    <w:rsid w:val="007F2BA2"/>
    <w:rsid w:val="007F39ED"/>
    <w:rsid w:val="007F575F"/>
    <w:rsid w:val="007F58F3"/>
    <w:rsid w:val="00800231"/>
    <w:rsid w:val="008028DB"/>
    <w:rsid w:val="00802E28"/>
    <w:rsid w:val="0080378A"/>
    <w:rsid w:val="0080537F"/>
    <w:rsid w:val="00806177"/>
    <w:rsid w:val="008062B3"/>
    <w:rsid w:val="008104EE"/>
    <w:rsid w:val="008111AE"/>
    <w:rsid w:val="008148DC"/>
    <w:rsid w:val="0082261F"/>
    <w:rsid w:val="00823A2E"/>
    <w:rsid w:val="0082511A"/>
    <w:rsid w:val="008274D1"/>
    <w:rsid w:val="00827EA0"/>
    <w:rsid w:val="00830368"/>
    <w:rsid w:val="0083093B"/>
    <w:rsid w:val="00832235"/>
    <w:rsid w:val="008330DD"/>
    <w:rsid w:val="00834F7E"/>
    <w:rsid w:val="008368F2"/>
    <w:rsid w:val="00836B8A"/>
    <w:rsid w:val="0084038F"/>
    <w:rsid w:val="00841045"/>
    <w:rsid w:val="00841CA0"/>
    <w:rsid w:val="0084630B"/>
    <w:rsid w:val="008465C3"/>
    <w:rsid w:val="00860B49"/>
    <w:rsid w:val="0086229B"/>
    <w:rsid w:val="00864F2A"/>
    <w:rsid w:val="00867DD2"/>
    <w:rsid w:val="00875738"/>
    <w:rsid w:val="00875899"/>
    <w:rsid w:val="0087651A"/>
    <w:rsid w:val="0087732E"/>
    <w:rsid w:val="0088065B"/>
    <w:rsid w:val="0088085B"/>
    <w:rsid w:val="00884235"/>
    <w:rsid w:val="008858BF"/>
    <w:rsid w:val="008864FC"/>
    <w:rsid w:val="00887B90"/>
    <w:rsid w:val="00895823"/>
    <w:rsid w:val="00896A6C"/>
    <w:rsid w:val="008A1A32"/>
    <w:rsid w:val="008B135D"/>
    <w:rsid w:val="008B3903"/>
    <w:rsid w:val="008B4CC4"/>
    <w:rsid w:val="008C0750"/>
    <w:rsid w:val="008C1381"/>
    <w:rsid w:val="008C2224"/>
    <w:rsid w:val="008C2D8F"/>
    <w:rsid w:val="008C782C"/>
    <w:rsid w:val="008D002E"/>
    <w:rsid w:val="008D0816"/>
    <w:rsid w:val="008D2D65"/>
    <w:rsid w:val="008D39C4"/>
    <w:rsid w:val="008D3C20"/>
    <w:rsid w:val="008D47EE"/>
    <w:rsid w:val="008D5E63"/>
    <w:rsid w:val="008E2A3E"/>
    <w:rsid w:val="008F1074"/>
    <w:rsid w:val="008F2CB2"/>
    <w:rsid w:val="008F5F6D"/>
    <w:rsid w:val="008F6980"/>
    <w:rsid w:val="008F7D5F"/>
    <w:rsid w:val="009008B3"/>
    <w:rsid w:val="0090115E"/>
    <w:rsid w:val="00906819"/>
    <w:rsid w:val="0091038E"/>
    <w:rsid w:val="009121AA"/>
    <w:rsid w:val="00912800"/>
    <w:rsid w:val="0091401A"/>
    <w:rsid w:val="009166F4"/>
    <w:rsid w:val="00917A26"/>
    <w:rsid w:val="00925D85"/>
    <w:rsid w:val="009362B0"/>
    <w:rsid w:val="00936504"/>
    <w:rsid w:val="00936FA7"/>
    <w:rsid w:val="00947CE1"/>
    <w:rsid w:val="00951DA6"/>
    <w:rsid w:val="009547E4"/>
    <w:rsid w:val="00956C90"/>
    <w:rsid w:val="00961769"/>
    <w:rsid w:val="009617FE"/>
    <w:rsid w:val="00961874"/>
    <w:rsid w:val="009675EA"/>
    <w:rsid w:val="00967B95"/>
    <w:rsid w:val="00970AFF"/>
    <w:rsid w:val="00970B8D"/>
    <w:rsid w:val="00970C3A"/>
    <w:rsid w:val="00971F03"/>
    <w:rsid w:val="00971F73"/>
    <w:rsid w:val="009745FC"/>
    <w:rsid w:val="00975BD7"/>
    <w:rsid w:val="00976184"/>
    <w:rsid w:val="00981792"/>
    <w:rsid w:val="009871C8"/>
    <w:rsid w:val="0098760C"/>
    <w:rsid w:val="0099102A"/>
    <w:rsid w:val="00995185"/>
    <w:rsid w:val="009A01C6"/>
    <w:rsid w:val="009A266D"/>
    <w:rsid w:val="009A5571"/>
    <w:rsid w:val="009A5617"/>
    <w:rsid w:val="009A5789"/>
    <w:rsid w:val="009A5F36"/>
    <w:rsid w:val="009B13CC"/>
    <w:rsid w:val="009B4318"/>
    <w:rsid w:val="009B753F"/>
    <w:rsid w:val="009C0DC9"/>
    <w:rsid w:val="009C78C7"/>
    <w:rsid w:val="009D1523"/>
    <w:rsid w:val="009D3990"/>
    <w:rsid w:val="009D5F9E"/>
    <w:rsid w:val="009D7F1C"/>
    <w:rsid w:val="009E1400"/>
    <w:rsid w:val="009E3FA4"/>
    <w:rsid w:val="009F3242"/>
    <w:rsid w:val="00A01330"/>
    <w:rsid w:val="00A03616"/>
    <w:rsid w:val="00A05405"/>
    <w:rsid w:val="00A17CC0"/>
    <w:rsid w:val="00A209CA"/>
    <w:rsid w:val="00A22779"/>
    <w:rsid w:val="00A231C3"/>
    <w:rsid w:val="00A2497F"/>
    <w:rsid w:val="00A33C9E"/>
    <w:rsid w:val="00A344C5"/>
    <w:rsid w:val="00A42AF4"/>
    <w:rsid w:val="00A5001B"/>
    <w:rsid w:val="00A548E7"/>
    <w:rsid w:val="00A61E52"/>
    <w:rsid w:val="00A62755"/>
    <w:rsid w:val="00A67B2B"/>
    <w:rsid w:val="00A8020B"/>
    <w:rsid w:val="00A82220"/>
    <w:rsid w:val="00A82B7E"/>
    <w:rsid w:val="00A8680E"/>
    <w:rsid w:val="00A90822"/>
    <w:rsid w:val="00A90EEA"/>
    <w:rsid w:val="00A921D1"/>
    <w:rsid w:val="00A94419"/>
    <w:rsid w:val="00A956A3"/>
    <w:rsid w:val="00A95B26"/>
    <w:rsid w:val="00A97BD9"/>
    <w:rsid w:val="00AA212C"/>
    <w:rsid w:val="00AA614B"/>
    <w:rsid w:val="00AA617E"/>
    <w:rsid w:val="00AB1591"/>
    <w:rsid w:val="00AB1FA9"/>
    <w:rsid w:val="00AB3A56"/>
    <w:rsid w:val="00AB6142"/>
    <w:rsid w:val="00AB6F3D"/>
    <w:rsid w:val="00AC141E"/>
    <w:rsid w:val="00AC5522"/>
    <w:rsid w:val="00AC5E67"/>
    <w:rsid w:val="00AD0FF0"/>
    <w:rsid w:val="00AD5DDB"/>
    <w:rsid w:val="00AD6FDE"/>
    <w:rsid w:val="00AD787A"/>
    <w:rsid w:val="00AE0103"/>
    <w:rsid w:val="00AE397A"/>
    <w:rsid w:val="00AE542B"/>
    <w:rsid w:val="00AE60EC"/>
    <w:rsid w:val="00B027AB"/>
    <w:rsid w:val="00B0298B"/>
    <w:rsid w:val="00B0634C"/>
    <w:rsid w:val="00B07E85"/>
    <w:rsid w:val="00B1180F"/>
    <w:rsid w:val="00B17136"/>
    <w:rsid w:val="00B21DA7"/>
    <w:rsid w:val="00B30999"/>
    <w:rsid w:val="00B3099E"/>
    <w:rsid w:val="00B319D1"/>
    <w:rsid w:val="00B348A5"/>
    <w:rsid w:val="00B353EB"/>
    <w:rsid w:val="00B3776E"/>
    <w:rsid w:val="00B40F04"/>
    <w:rsid w:val="00B41F33"/>
    <w:rsid w:val="00B42E71"/>
    <w:rsid w:val="00B45C9C"/>
    <w:rsid w:val="00B466E5"/>
    <w:rsid w:val="00B50FB2"/>
    <w:rsid w:val="00B51D57"/>
    <w:rsid w:val="00B55414"/>
    <w:rsid w:val="00B56277"/>
    <w:rsid w:val="00B5638B"/>
    <w:rsid w:val="00B56870"/>
    <w:rsid w:val="00B57C0D"/>
    <w:rsid w:val="00B57FE3"/>
    <w:rsid w:val="00B60138"/>
    <w:rsid w:val="00B60238"/>
    <w:rsid w:val="00B60CC3"/>
    <w:rsid w:val="00B61BB9"/>
    <w:rsid w:val="00B630CE"/>
    <w:rsid w:val="00B8386E"/>
    <w:rsid w:val="00B83E91"/>
    <w:rsid w:val="00B92D58"/>
    <w:rsid w:val="00B94481"/>
    <w:rsid w:val="00BA1755"/>
    <w:rsid w:val="00BA30D1"/>
    <w:rsid w:val="00BA3D98"/>
    <w:rsid w:val="00BA4508"/>
    <w:rsid w:val="00BB56A1"/>
    <w:rsid w:val="00BC3837"/>
    <w:rsid w:val="00BD00B6"/>
    <w:rsid w:val="00BD1197"/>
    <w:rsid w:val="00BD231C"/>
    <w:rsid w:val="00BD435C"/>
    <w:rsid w:val="00BD7D7C"/>
    <w:rsid w:val="00BE1FCB"/>
    <w:rsid w:val="00BE2A6C"/>
    <w:rsid w:val="00BE2EB9"/>
    <w:rsid w:val="00BE3BD5"/>
    <w:rsid w:val="00BE445A"/>
    <w:rsid w:val="00BF5256"/>
    <w:rsid w:val="00BF622C"/>
    <w:rsid w:val="00C0113E"/>
    <w:rsid w:val="00C012FD"/>
    <w:rsid w:val="00C13A9C"/>
    <w:rsid w:val="00C15224"/>
    <w:rsid w:val="00C16B1C"/>
    <w:rsid w:val="00C21025"/>
    <w:rsid w:val="00C21EB1"/>
    <w:rsid w:val="00C22565"/>
    <w:rsid w:val="00C25CC5"/>
    <w:rsid w:val="00C36FA2"/>
    <w:rsid w:val="00C40626"/>
    <w:rsid w:val="00C4262C"/>
    <w:rsid w:val="00C4397F"/>
    <w:rsid w:val="00C440CC"/>
    <w:rsid w:val="00C47B6A"/>
    <w:rsid w:val="00C523F0"/>
    <w:rsid w:val="00C54089"/>
    <w:rsid w:val="00C55A4D"/>
    <w:rsid w:val="00C60EC2"/>
    <w:rsid w:val="00C6297F"/>
    <w:rsid w:val="00C634A0"/>
    <w:rsid w:val="00C66686"/>
    <w:rsid w:val="00C74F1C"/>
    <w:rsid w:val="00C74F6F"/>
    <w:rsid w:val="00C750E1"/>
    <w:rsid w:val="00C76AAC"/>
    <w:rsid w:val="00C82E93"/>
    <w:rsid w:val="00C836FF"/>
    <w:rsid w:val="00C84A14"/>
    <w:rsid w:val="00C93848"/>
    <w:rsid w:val="00CA00CD"/>
    <w:rsid w:val="00CA0BF7"/>
    <w:rsid w:val="00CA1191"/>
    <w:rsid w:val="00CA2450"/>
    <w:rsid w:val="00CA623F"/>
    <w:rsid w:val="00CA6343"/>
    <w:rsid w:val="00CB23E5"/>
    <w:rsid w:val="00CB3431"/>
    <w:rsid w:val="00CB6547"/>
    <w:rsid w:val="00CC1B46"/>
    <w:rsid w:val="00CC2016"/>
    <w:rsid w:val="00CC3CFB"/>
    <w:rsid w:val="00CC58E3"/>
    <w:rsid w:val="00CC66BD"/>
    <w:rsid w:val="00CC766E"/>
    <w:rsid w:val="00CD0D0B"/>
    <w:rsid w:val="00CD4E70"/>
    <w:rsid w:val="00CD539D"/>
    <w:rsid w:val="00CD5A8B"/>
    <w:rsid w:val="00CD674D"/>
    <w:rsid w:val="00CE3327"/>
    <w:rsid w:val="00CE7B6A"/>
    <w:rsid w:val="00CE7F75"/>
    <w:rsid w:val="00CF02C5"/>
    <w:rsid w:val="00CF0D73"/>
    <w:rsid w:val="00CF4146"/>
    <w:rsid w:val="00CF5487"/>
    <w:rsid w:val="00CF7B5F"/>
    <w:rsid w:val="00D01A9B"/>
    <w:rsid w:val="00D020CD"/>
    <w:rsid w:val="00D034A1"/>
    <w:rsid w:val="00D0550B"/>
    <w:rsid w:val="00D057EA"/>
    <w:rsid w:val="00D06903"/>
    <w:rsid w:val="00D108DB"/>
    <w:rsid w:val="00D1322E"/>
    <w:rsid w:val="00D13C9E"/>
    <w:rsid w:val="00D15B13"/>
    <w:rsid w:val="00D17BA4"/>
    <w:rsid w:val="00D255C7"/>
    <w:rsid w:val="00D30BC0"/>
    <w:rsid w:val="00D34227"/>
    <w:rsid w:val="00D440DC"/>
    <w:rsid w:val="00D45FB3"/>
    <w:rsid w:val="00D4795C"/>
    <w:rsid w:val="00D51F8A"/>
    <w:rsid w:val="00D5369C"/>
    <w:rsid w:val="00D53CF5"/>
    <w:rsid w:val="00D6390C"/>
    <w:rsid w:val="00D72255"/>
    <w:rsid w:val="00D72719"/>
    <w:rsid w:val="00D7316E"/>
    <w:rsid w:val="00D74397"/>
    <w:rsid w:val="00D81DE7"/>
    <w:rsid w:val="00D864D9"/>
    <w:rsid w:val="00D90CA8"/>
    <w:rsid w:val="00D90E8F"/>
    <w:rsid w:val="00D91DEE"/>
    <w:rsid w:val="00D964CA"/>
    <w:rsid w:val="00D96901"/>
    <w:rsid w:val="00D971A4"/>
    <w:rsid w:val="00DA1D13"/>
    <w:rsid w:val="00DB18AF"/>
    <w:rsid w:val="00DB4D65"/>
    <w:rsid w:val="00DB4D90"/>
    <w:rsid w:val="00DB608B"/>
    <w:rsid w:val="00DB6234"/>
    <w:rsid w:val="00DB63C8"/>
    <w:rsid w:val="00DB68D5"/>
    <w:rsid w:val="00DD331B"/>
    <w:rsid w:val="00DD415D"/>
    <w:rsid w:val="00DD558C"/>
    <w:rsid w:val="00DE2350"/>
    <w:rsid w:val="00DE2DF8"/>
    <w:rsid w:val="00DE50A4"/>
    <w:rsid w:val="00DE5DC3"/>
    <w:rsid w:val="00DE7EC4"/>
    <w:rsid w:val="00DF380A"/>
    <w:rsid w:val="00DF6434"/>
    <w:rsid w:val="00E01D22"/>
    <w:rsid w:val="00E035D2"/>
    <w:rsid w:val="00E04FE8"/>
    <w:rsid w:val="00E0580D"/>
    <w:rsid w:val="00E060C7"/>
    <w:rsid w:val="00E07092"/>
    <w:rsid w:val="00E11AF2"/>
    <w:rsid w:val="00E12BD7"/>
    <w:rsid w:val="00E13856"/>
    <w:rsid w:val="00E154ED"/>
    <w:rsid w:val="00E20AC1"/>
    <w:rsid w:val="00E24132"/>
    <w:rsid w:val="00E27511"/>
    <w:rsid w:val="00E306E6"/>
    <w:rsid w:val="00E3271F"/>
    <w:rsid w:val="00E34100"/>
    <w:rsid w:val="00E34B3A"/>
    <w:rsid w:val="00E360A0"/>
    <w:rsid w:val="00E41F19"/>
    <w:rsid w:val="00E4316E"/>
    <w:rsid w:val="00E43F64"/>
    <w:rsid w:val="00E45EA2"/>
    <w:rsid w:val="00E4781F"/>
    <w:rsid w:val="00E52C8B"/>
    <w:rsid w:val="00E62208"/>
    <w:rsid w:val="00E677F9"/>
    <w:rsid w:val="00E67B14"/>
    <w:rsid w:val="00E705FD"/>
    <w:rsid w:val="00E7689B"/>
    <w:rsid w:val="00E76DC9"/>
    <w:rsid w:val="00E77958"/>
    <w:rsid w:val="00E77C92"/>
    <w:rsid w:val="00E80624"/>
    <w:rsid w:val="00E819F0"/>
    <w:rsid w:val="00E82F3D"/>
    <w:rsid w:val="00E91B99"/>
    <w:rsid w:val="00E92430"/>
    <w:rsid w:val="00E96CE2"/>
    <w:rsid w:val="00EA38C6"/>
    <w:rsid w:val="00EA765A"/>
    <w:rsid w:val="00EB1A4B"/>
    <w:rsid w:val="00EB30A7"/>
    <w:rsid w:val="00EB60EE"/>
    <w:rsid w:val="00EB7AD8"/>
    <w:rsid w:val="00EB7D14"/>
    <w:rsid w:val="00EC00FB"/>
    <w:rsid w:val="00EC0C89"/>
    <w:rsid w:val="00EC25B0"/>
    <w:rsid w:val="00EC3918"/>
    <w:rsid w:val="00EC3F7A"/>
    <w:rsid w:val="00ED074E"/>
    <w:rsid w:val="00ED2718"/>
    <w:rsid w:val="00ED3732"/>
    <w:rsid w:val="00ED61C5"/>
    <w:rsid w:val="00ED6786"/>
    <w:rsid w:val="00ED710A"/>
    <w:rsid w:val="00EE5FE5"/>
    <w:rsid w:val="00EF1724"/>
    <w:rsid w:val="00EF19C9"/>
    <w:rsid w:val="00EF6A81"/>
    <w:rsid w:val="00EF71FE"/>
    <w:rsid w:val="00EF7B84"/>
    <w:rsid w:val="00F02A9A"/>
    <w:rsid w:val="00F03A2C"/>
    <w:rsid w:val="00F06FCA"/>
    <w:rsid w:val="00F07A08"/>
    <w:rsid w:val="00F11E63"/>
    <w:rsid w:val="00F21B97"/>
    <w:rsid w:val="00F22566"/>
    <w:rsid w:val="00F229B9"/>
    <w:rsid w:val="00F23842"/>
    <w:rsid w:val="00F23888"/>
    <w:rsid w:val="00F259C1"/>
    <w:rsid w:val="00F27FD5"/>
    <w:rsid w:val="00F319AF"/>
    <w:rsid w:val="00F323BF"/>
    <w:rsid w:val="00F36EEE"/>
    <w:rsid w:val="00F41AF9"/>
    <w:rsid w:val="00F54BAC"/>
    <w:rsid w:val="00F60826"/>
    <w:rsid w:val="00F63EDB"/>
    <w:rsid w:val="00F73B49"/>
    <w:rsid w:val="00F74C9D"/>
    <w:rsid w:val="00F7657C"/>
    <w:rsid w:val="00F833E0"/>
    <w:rsid w:val="00F91338"/>
    <w:rsid w:val="00F9171E"/>
    <w:rsid w:val="00F91993"/>
    <w:rsid w:val="00FA0B6B"/>
    <w:rsid w:val="00FA0C15"/>
    <w:rsid w:val="00FA3D30"/>
    <w:rsid w:val="00FA45C6"/>
    <w:rsid w:val="00FA4FD7"/>
    <w:rsid w:val="00FA51AC"/>
    <w:rsid w:val="00FA7C8D"/>
    <w:rsid w:val="00FB06C1"/>
    <w:rsid w:val="00FB2D85"/>
    <w:rsid w:val="00FB5FF5"/>
    <w:rsid w:val="00FB6755"/>
    <w:rsid w:val="00FB6E15"/>
    <w:rsid w:val="00FC0E84"/>
    <w:rsid w:val="00FC27ED"/>
    <w:rsid w:val="00FC3C65"/>
    <w:rsid w:val="00FC5E11"/>
    <w:rsid w:val="00FD3E9F"/>
    <w:rsid w:val="00FD61F9"/>
    <w:rsid w:val="00FD6963"/>
    <w:rsid w:val="00FD7BC1"/>
    <w:rsid w:val="00FE0423"/>
    <w:rsid w:val="00FE2AD3"/>
    <w:rsid w:val="00FE6147"/>
    <w:rsid w:val="00FE7CFC"/>
    <w:rsid w:val="00FE7E9F"/>
    <w:rsid w:val="00FF1B07"/>
    <w:rsid w:val="00FF37EE"/>
    <w:rsid w:val="00FF4DC8"/>
    <w:rsid w:val="00FF66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5332B886"/>
  <w15:docId w15:val="{6A0551BA-4441-46F7-9B9E-1428A115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semiHidden/>
    <w:qFormat/>
    <w:rsid w:val="007F07C2"/>
    <w:pPr>
      <w:jc w:val="both"/>
    </w:pPr>
    <w:rPr>
      <w:sz w:val="24"/>
      <w:szCs w:val="24"/>
    </w:rPr>
  </w:style>
  <w:style w:type="paragraph" w:styleId="Heading1">
    <w:name w:val="heading 1"/>
    <w:basedOn w:val="Normal"/>
    <w:next w:val="BodyTextfirstgraph"/>
    <w:link w:val="Heading1Char"/>
    <w:uiPriority w:val="9"/>
    <w:qFormat/>
    <w:rsid w:val="003400A6"/>
    <w:pPr>
      <w:keepNext/>
      <w:numPr>
        <w:numId w:val="1"/>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uiPriority w:val="9"/>
    <w:qFormat/>
    <w:rsid w:val="00066782"/>
    <w:pPr>
      <w:numPr>
        <w:ilvl w:val="1"/>
      </w:numPr>
      <w:tabs>
        <w:tab w:val="clear" w:pos="360"/>
        <w:tab w:val="left" w:pos="540"/>
      </w:tabs>
      <w:outlineLvl w:val="1"/>
    </w:pPr>
    <w:rPr>
      <w:b w:val="0"/>
      <w:caps w:val="0"/>
    </w:rPr>
  </w:style>
  <w:style w:type="paragraph" w:styleId="Heading3">
    <w:name w:val="heading 3"/>
    <w:basedOn w:val="Heading1"/>
    <w:next w:val="BodyTextfirstgraph"/>
    <w:link w:val="Heading3Char"/>
    <w:uiPriority w:val="9"/>
    <w:qFormat/>
    <w:rsid w:val="009B4318"/>
    <w:pPr>
      <w:numPr>
        <w:ilvl w:val="2"/>
      </w:numPr>
      <w:tabs>
        <w:tab w:val="left" w:pos="720"/>
      </w:tabs>
      <w:spacing w:before="120"/>
      <w:outlineLvl w:val="2"/>
    </w:pPr>
    <w:rPr>
      <w:b w:val="0"/>
      <w:caps w:val="0"/>
      <w:sz w:val="20"/>
      <w:szCs w:val="20"/>
    </w:rPr>
  </w:style>
  <w:style w:type="paragraph" w:styleId="Heading4">
    <w:name w:val="heading 4"/>
    <w:basedOn w:val="Heading1"/>
    <w:next w:val="BodyTextfirstgraph"/>
    <w:uiPriority w:val="9"/>
    <w:qFormat/>
    <w:rsid w:val="009B4318"/>
    <w:pPr>
      <w:numPr>
        <w:ilvl w:val="3"/>
      </w:numPr>
      <w:tabs>
        <w:tab w:val="clear" w:pos="360"/>
        <w:tab w:val="left" w:pos="900"/>
      </w:tabs>
      <w:spacing w:before="120"/>
      <w:outlineLvl w:val="3"/>
    </w:pPr>
    <w:rPr>
      <w:b w:val="0"/>
      <w:caps w:val="0"/>
      <w:sz w:val="20"/>
      <w:szCs w:val="20"/>
    </w:rPr>
  </w:style>
  <w:style w:type="paragraph" w:styleId="Heading5">
    <w:name w:val="heading 5"/>
    <w:basedOn w:val="Heading1"/>
    <w:next w:val="BodyTextfirstgraph"/>
    <w:uiPriority w:val="9"/>
    <w:qFormat/>
    <w:rsid w:val="009B4318"/>
    <w:pPr>
      <w:numPr>
        <w:ilvl w:val="4"/>
      </w:numPr>
      <w:tabs>
        <w:tab w:val="clear" w:pos="360"/>
        <w:tab w:val="left" w:pos="1080"/>
      </w:tabs>
      <w:spacing w:before="120"/>
      <w:outlineLvl w:val="4"/>
    </w:pPr>
    <w:rPr>
      <w:b w:val="0"/>
      <w:caps w:val="0"/>
      <w:sz w:val="20"/>
      <w:szCs w:val="20"/>
    </w:rPr>
  </w:style>
  <w:style w:type="paragraph" w:styleId="Heading6">
    <w:name w:val="heading 6"/>
    <w:aliases w:val="AnnexTitle"/>
    <w:basedOn w:val="Normal"/>
    <w:next w:val="BodyTextfirstgraph"/>
    <w:qFormat/>
    <w:rsid w:val="00860B49"/>
    <w:pPr>
      <w:numPr>
        <w:numId w:val="8"/>
      </w:numPr>
      <w:spacing w:before="30" w:after="1440"/>
      <w:jc w:val="right"/>
      <w:outlineLvl w:val="5"/>
    </w:pPr>
    <w:rPr>
      <w:rFonts w:ascii="Arial" w:hAnsi="Arial"/>
      <w:sz w:val="36"/>
    </w:rPr>
  </w:style>
  <w:style w:type="paragraph" w:styleId="Heading7">
    <w:name w:val="heading 7"/>
    <w:aliases w:val="Annex H1"/>
    <w:basedOn w:val="Normal"/>
    <w:next w:val="BodyTextfirstgraph"/>
    <w:qFormat/>
    <w:rsid w:val="00583224"/>
    <w:pPr>
      <w:keepNext/>
      <w:numPr>
        <w:ilvl w:val="1"/>
        <w:numId w:val="8"/>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uiPriority w:val="99"/>
    <w:qFormat/>
    <w:rsid w:val="007A210E"/>
    <w:pPr>
      <w:keepNext/>
      <w:numPr>
        <w:ilvl w:val="2"/>
        <w:numId w:val="8"/>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7A210E"/>
    <w:pPr>
      <w:keepNext/>
      <w:numPr>
        <w:ilvl w:val="3"/>
        <w:numId w:val="8"/>
      </w:numPr>
      <w:overflowPunct w:val="0"/>
      <w:autoSpaceDE w:val="0"/>
      <w:autoSpaceDN w:val="0"/>
      <w:adjustRightInd w:val="0"/>
      <w:spacing w:before="240" w:after="120"/>
      <w:jc w:val="left"/>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400A6"/>
    <w:pPr>
      <w:spacing w:before="30" w:after="30"/>
      <w:ind w:firstLine="360"/>
    </w:pPr>
  </w:style>
  <w:style w:type="paragraph" w:customStyle="1" w:styleId="BodyTextfirstgraph">
    <w:name w:val="Body Text (first graph)"/>
    <w:basedOn w:val="BodyText"/>
    <w:next w:val="BodyText"/>
    <w:link w:val="BodyTextfirstgraphChar"/>
    <w:uiPriority w:val="99"/>
    <w:qFormat/>
    <w:rsid w:val="003400A6"/>
    <w:pPr>
      <w:ind w:firstLine="0"/>
    </w:pPr>
  </w:style>
  <w:style w:type="paragraph" w:styleId="Header">
    <w:name w:val="header"/>
    <w:basedOn w:val="Normal"/>
    <w:rsid w:val="003400A6"/>
    <w:pPr>
      <w:tabs>
        <w:tab w:val="center" w:pos="4320"/>
        <w:tab w:val="center" w:pos="8928"/>
      </w:tabs>
    </w:pPr>
    <w:rPr>
      <w:rFonts w:ascii="Arial" w:hAnsi="Arial"/>
      <w:sz w:val="20"/>
    </w:rPr>
  </w:style>
  <w:style w:type="paragraph" w:styleId="Footer">
    <w:name w:val="footer"/>
    <w:basedOn w:val="Header"/>
    <w:link w:val="FooterChar"/>
    <w:uiPriority w:val="99"/>
    <w:rsid w:val="003400A6"/>
  </w:style>
  <w:style w:type="paragraph" w:customStyle="1" w:styleId="CaptionEquation">
    <w:name w:val="Caption Equation"/>
    <w:basedOn w:val="BodyText"/>
    <w:next w:val="BodyText"/>
    <w:uiPriority w:val="99"/>
    <w:rsid w:val="00E13856"/>
    <w:pPr>
      <w:tabs>
        <w:tab w:val="right" w:pos="9000"/>
      </w:tabs>
      <w:spacing w:before="240" w:after="240"/>
      <w:ind w:left="720" w:right="720" w:firstLine="0"/>
      <w:jc w:val="center"/>
    </w:pPr>
  </w:style>
  <w:style w:type="character" w:styleId="FootnoteReference">
    <w:name w:val="footnote reference"/>
    <w:rsid w:val="003400A6"/>
    <w:rPr>
      <w:dstrike w:val="0"/>
      <w:spacing w:val="0"/>
      <w:w w:val="100"/>
      <w:kern w:val="0"/>
      <w:position w:val="0"/>
      <w:effect w:val="none"/>
      <w:vertAlign w:val="superscript"/>
    </w:rPr>
  </w:style>
  <w:style w:type="paragraph" w:styleId="FootnoteText">
    <w:name w:val="footnote text"/>
    <w:basedOn w:val="BodyText"/>
    <w:link w:val="FootnoteTextChar"/>
    <w:rsid w:val="003400A6"/>
    <w:pPr>
      <w:keepLines/>
      <w:ind w:left="360" w:hanging="360"/>
    </w:pPr>
  </w:style>
  <w:style w:type="paragraph" w:styleId="Title">
    <w:name w:val="Title"/>
    <w:basedOn w:val="Normal"/>
    <w:qFormat/>
    <w:rsid w:val="003400A6"/>
    <w:pPr>
      <w:spacing w:before="240" w:after="240"/>
      <w:jc w:val="center"/>
    </w:pPr>
    <w:rPr>
      <w:rFonts w:ascii="Arial" w:hAnsi="Arial"/>
      <w:b/>
      <w:kern w:val="28"/>
      <w:sz w:val="32"/>
    </w:rPr>
  </w:style>
  <w:style w:type="paragraph" w:styleId="TOC1">
    <w:name w:val="toc 1"/>
    <w:basedOn w:val="Normal"/>
    <w:next w:val="TOC2"/>
    <w:uiPriority w:val="39"/>
    <w:rsid w:val="003400A6"/>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rsid w:val="003400A6"/>
    <w:pPr>
      <w:tabs>
        <w:tab w:val="right" w:pos="8640"/>
      </w:tabs>
      <w:spacing w:before="60" w:after="60"/>
      <w:ind w:left="1080" w:hanging="720"/>
      <w:jc w:val="left"/>
    </w:pPr>
    <w:rPr>
      <w:b/>
      <w:sz w:val="20"/>
      <w:szCs w:val="20"/>
    </w:rPr>
  </w:style>
  <w:style w:type="paragraph" w:styleId="TOC3">
    <w:name w:val="toc 3"/>
    <w:basedOn w:val="TOC2"/>
    <w:uiPriority w:val="39"/>
    <w:rsid w:val="003400A6"/>
    <w:pPr>
      <w:spacing w:before="30" w:after="30"/>
      <w:ind w:left="1800" w:hanging="1080"/>
    </w:pPr>
  </w:style>
  <w:style w:type="paragraph" w:styleId="TOC4">
    <w:name w:val="toc 4"/>
    <w:basedOn w:val="TOC2"/>
    <w:uiPriority w:val="39"/>
    <w:rsid w:val="003400A6"/>
    <w:pPr>
      <w:spacing w:before="30" w:after="30"/>
      <w:ind w:left="2520" w:hanging="1440"/>
    </w:pPr>
  </w:style>
  <w:style w:type="paragraph" w:styleId="TOC5">
    <w:name w:val="toc 5"/>
    <w:basedOn w:val="TOC2"/>
    <w:rsid w:val="003400A6"/>
    <w:pPr>
      <w:spacing w:before="30" w:after="30"/>
      <w:ind w:left="3240" w:hanging="1800"/>
    </w:pPr>
  </w:style>
  <w:style w:type="character" w:customStyle="1" w:styleId="Code">
    <w:name w:val="Code"/>
    <w:rsid w:val="00E13856"/>
    <w:rPr>
      <w:rFonts w:ascii="Arial" w:hAnsi="Arial"/>
      <w:noProof/>
      <w:sz w:val="18"/>
    </w:rPr>
  </w:style>
  <w:style w:type="paragraph" w:customStyle="1" w:styleId="TableCell">
    <w:name w:val="Table Cell"/>
    <w:basedOn w:val="Normal"/>
    <w:rsid w:val="00B45C9C"/>
    <w:pPr>
      <w:tabs>
        <w:tab w:val="left" w:pos="360"/>
        <w:tab w:val="left" w:pos="720"/>
        <w:tab w:val="left" w:pos="1080"/>
        <w:tab w:val="left" w:pos="1440"/>
        <w:tab w:val="left" w:pos="1800"/>
        <w:tab w:val="left" w:pos="2160"/>
      </w:tabs>
      <w:ind w:left="144" w:hanging="144"/>
      <w:jc w:val="left"/>
    </w:pPr>
    <w:rPr>
      <w:rFonts w:ascii="Arial" w:hAnsi="Arial"/>
      <w:sz w:val="18"/>
      <w:szCs w:val="18"/>
    </w:rPr>
  </w:style>
  <w:style w:type="paragraph" w:customStyle="1" w:styleId="Diagram">
    <w:name w:val="Diagram"/>
    <w:basedOn w:val="BodyText"/>
    <w:rsid w:val="00B40F04"/>
    <w:pPr>
      <w:keepNext/>
      <w:spacing w:before="240"/>
      <w:ind w:firstLine="0"/>
      <w:jc w:val="center"/>
    </w:pPr>
    <w:rPr>
      <w:szCs w:val="18"/>
    </w:rPr>
  </w:style>
  <w:style w:type="paragraph" w:styleId="ListNumber3">
    <w:name w:val="List Number 3"/>
    <w:basedOn w:val="BodyText"/>
    <w:semiHidden/>
    <w:rsid w:val="003400A6"/>
    <w:pPr>
      <w:numPr>
        <w:numId w:val="4"/>
      </w:numPr>
    </w:pPr>
  </w:style>
  <w:style w:type="paragraph" w:styleId="Subtitle">
    <w:name w:val="Subtitle"/>
    <w:basedOn w:val="Title"/>
    <w:link w:val="SubtitleChar"/>
    <w:qFormat/>
    <w:rsid w:val="003400A6"/>
    <w:pPr>
      <w:spacing w:before="120" w:after="120"/>
    </w:pPr>
    <w:rPr>
      <w:sz w:val="28"/>
    </w:rPr>
  </w:style>
  <w:style w:type="paragraph" w:customStyle="1" w:styleId="TitlePage">
    <w:name w:val="Title Page"/>
    <w:basedOn w:val="Title"/>
    <w:qFormat/>
    <w:rsid w:val="003400A6"/>
    <w:rPr>
      <w:sz w:val="44"/>
      <w:szCs w:val="44"/>
    </w:rPr>
  </w:style>
  <w:style w:type="paragraph" w:customStyle="1" w:styleId="CaptionFigure">
    <w:name w:val="Caption Figure"/>
    <w:basedOn w:val="BodyText"/>
    <w:next w:val="Normal"/>
    <w:rsid w:val="00E13856"/>
    <w:pPr>
      <w:spacing w:before="120" w:after="240"/>
      <w:ind w:left="720" w:right="720" w:firstLine="0"/>
      <w:jc w:val="center"/>
    </w:pPr>
  </w:style>
  <w:style w:type="paragraph" w:customStyle="1" w:styleId="CaptionTable">
    <w:name w:val="Caption Table"/>
    <w:basedOn w:val="BodyText"/>
    <w:next w:val="BodyText"/>
    <w:rsid w:val="00E13856"/>
    <w:pPr>
      <w:keepNext/>
      <w:spacing w:before="240" w:after="120"/>
      <w:ind w:left="720" w:right="720" w:firstLine="0"/>
      <w:jc w:val="center"/>
    </w:pPr>
  </w:style>
  <w:style w:type="paragraph" w:styleId="BlockText">
    <w:name w:val="Block Text"/>
    <w:basedOn w:val="BodyText"/>
    <w:rsid w:val="003400A6"/>
    <w:pPr>
      <w:spacing w:before="120" w:after="120"/>
      <w:ind w:left="720" w:right="720" w:firstLine="0"/>
    </w:pPr>
  </w:style>
  <w:style w:type="paragraph" w:styleId="HTMLAddress">
    <w:name w:val="HTML Address"/>
    <w:basedOn w:val="BodyText"/>
    <w:link w:val="HTMLAddressChar"/>
    <w:semiHidden/>
    <w:rsid w:val="003400A6"/>
    <w:pPr>
      <w:ind w:firstLine="0"/>
    </w:pPr>
    <w:rPr>
      <w:color w:val="0000FF"/>
      <w:u w:val="single"/>
    </w:rPr>
  </w:style>
  <w:style w:type="paragraph" w:styleId="List">
    <w:name w:val="List"/>
    <w:basedOn w:val="BodyText"/>
    <w:rsid w:val="003400A6"/>
    <w:pPr>
      <w:tabs>
        <w:tab w:val="left" w:pos="360"/>
        <w:tab w:val="left" w:pos="720"/>
      </w:tabs>
      <w:ind w:left="360" w:hanging="360"/>
    </w:pPr>
  </w:style>
  <w:style w:type="paragraph" w:styleId="List2">
    <w:name w:val="List 2"/>
    <w:basedOn w:val="BodyText"/>
    <w:rsid w:val="003400A6"/>
    <w:pPr>
      <w:ind w:left="720" w:hanging="360"/>
    </w:pPr>
  </w:style>
  <w:style w:type="paragraph" w:styleId="List3">
    <w:name w:val="List 3"/>
    <w:basedOn w:val="BodyText"/>
    <w:rsid w:val="003400A6"/>
    <w:pPr>
      <w:ind w:left="1080" w:hanging="360"/>
    </w:pPr>
  </w:style>
  <w:style w:type="paragraph" w:styleId="List4">
    <w:name w:val="List 4"/>
    <w:basedOn w:val="BodyText"/>
    <w:rsid w:val="003400A6"/>
    <w:pPr>
      <w:ind w:left="1440" w:hanging="360"/>
    </w:pPr>
  </w:style>
  <w:style w:type="paragraph" w:styleId="List5">
    <w:name w:val="List 5"/>
    <w:basedOn w:val="BodyText"/>
    <w:rsid w:val="003400A6"/>
    <w:pPr>
      <w:ind w:left="1800" w:hanging="360"/>
    </w:pPr>
  </w:style>
  <w:style w:type="paragraph" w:styleId="ListBullet">
    <w:name w:val="List Bullet"/>
    <w:basedOn w:val="BodyText"/>
    <w:rsid w:val="003400A6"/>
    <w:pPr>
      <w:numPr>
        <w:numId w:val="2"/>
      </w:numPr>
    </w:pPr>
  </w:style>
  <w:style w:type="paragraph" w:styleId="ListNumber">
    <w:name w:val="List Number"/>
    <w:basedOn w:val="BodyText"/>
    <w:rsid w:val="003400A6"/>
    <w:pPr>
      <w:numPr>
        <w:numId w:val="3"/>
      </w:numPr>
    </w:pPr>
  </w:style>
  <w:style w:type="paragraph" w:styleId="ListNumber4">
    <w:name w:val="List Number 4"/>
    <w:basedOn w:val="BodyText"/>
    <w:semiHidden/>
    <w:rsid w:val="003400A6"/>
    <w:pPr>
      <w:numPr>
        <w:numId w:val="5"/>
      </w:numPr>
      <w:tabs>
        <w:tab w:val="left" w:pos="1440"/>
      </w:tabs>
    </w:pPr>
  </w:style>
  <w:style w:type="paragraph" w:styleId="ListNumber5">
    <w:name w:val="List Number 5"/>
    <w:basedOn w:val="BodyText"/>
    <w:semiHidden/>
    <w:rsid w:val="003400A6"/>
    <w:pPr>
      <w:numPr>
        <w:numId w:val="6"/>
      </w:numPr>
      <w:tabs>
        <w:tab w:val="left" w:pos="1800"/>
      </w:tabs>
    </w:pPr>
  </w:style>
  <w:style w:type="paragraph" w:customStyle="1" w:styleId="MediaTypeL1">
    <w:name w:val="Media Type L1"/>
    <w:basedOn w:val="BodyTextfirstgraph"/>
    <w:qFormat/>
    <w:rsid w:val="008858BF"/>
  </w:style>
  <w:style w:type="paragraph" w:customStyle="1" w:styleId="TableHeading">
    <w:name w:val="Table Heading"/>
    <w:basedOn w:val="TableCell"/>
    <w:rsid w:val="003400A6"/>
    <w:rPr>
      <w:b/>
    </w:rPr>
  </w:style>
  <w:style w:type="paragraph" w:styleId="TOC6">
    <w:name w:val="toc 6"/>
    <w:basedOn w:val="TOC2"/>
    <w:uiPriority w:val="39"/>
    <w:rsid w:val="003400A6"/>
    <w:pPr>
      <w:tabs>
        <w:tab w:val="left" w:pos="360"/>
        <w:tab w:val="left" w:pos="8640"/>
      </w:tabs>
      <w:spacing w:before="30" w:after="30"/>
      <w:ind w:left="3960" w:hanging="2160"/>
    </w:pPr>
  </w:style>
  <w:style w:type="character" w:customStyle="1" w:styleId="Strike">
    <w:name w:val="Strike"/>
    <w:rsid w:val="003400A6"/>
    <w:rPr>
      <w:rFonts w:ascii="Times New Roman" w:hAnsi="Times New Roman" w:cs="Times New Roman"/>
      <w:strike/>
      <w:dstrike w:val="0"/>
      <w:color w:val="FF0000"/>
      <w:lang w:eastAsia="en-US"/>
    </w:rPr>
  </w:style>
  <w:style w:type="paragraph" w:customStyle="1" w:styleId="Reference">
    <w:name w:val="Reference"/>
    <w:basedOn w:val="List"/>
    <w:qFormat/>
    <w:rsid w:val="00CC2016"/>
    <w:pPr>
      <w:numPr>
        <w:numId w:val="7"/>
      </w:numPr>
    </w:pPr>
  </w:style>
  <w:style w:type="character" w:customStyle="1" w:styleId="Insert">
    <w:name w:val="Insert"/>
    <w:rsid w:val="003400A6"/>
    <w:rPr>
      <w:rFonts w:ascii="Times New Roman" w:hAnsi="Times New Roman" w:cs="Times New Roman"/>
      <w:color w:val="0000FF"/>
      <w:u w:val="none"/>
      <w:lang w:eastAsia="en-US"/>
    </w:rPr>
  </w:style>
  <w:style w:type="character" w:customStyle="1" w:styleId="BodyTextChar">
    <w:name w:val="Body Text Char"/>
    <w:link w:val="BodyText"/>
    <w:rsid w:val="003400A6"/>
    <w:rPr>
      <w:sz w:val="24"/>
      <w:szCs w:val="24"/>
    </w:rPr>
  </w:style>
  <w:style w:type="character" w:styleId="Hyperlink">
    <w:name w:val="Hyperlink"/>
    <w:uiPriority w:val="99"/>
    <w:rsid w:val="003400A6"/>
    <w:rPr>
      <w:color w:val="0000FF"/>
      <w:u w:val="single"/>
    </w:rPr>
  </w:style>
  <w:style w:type="paragraph" w:customStyle="1" w:styleId="TableofFiguresandTables">
    <w:name w:val="Table of Figures and Tables"/>
    <w:basedOn w:val="Normal"/>
    <w:qFormat/>
    <w:rsid w:val="006A46E4"/>
    <w:pPr>
      <w:tabs>
        <w:tab w:val="left" w:pos="8640"/>
      </w:tabs>
      <w:overflowPunct w:val="0"/>
      <w:autoSpaceDE w:val="0"/>
      <w:autoSpaceDN w:val="0"/>
      <w:adjustRightInd w:val="0"/>
      <w:spacing w:before="60" w:after="60"/>
      <w:ind w:left="360" w:hanging="360"/>
      <w:textAlignment w:val="baseline"/>
    </w:pPr>
    <w:rPr>
      <w:noProof/>
    </w:rPr>
  </w:style>
  <w:style w:type="paragraph" w:styleId="BalloonText">
    <w:name w:val="Balloon Text"/>
    <w:basedOn w:val="Normal"/>
    <w:link w:val="BalloonTextChar"/>
    <w:semiHidden/>
    <w:rsid w:val="003400A6"/>
    <w:rPr>
      <w:rFonts w:ascii="Tahoma" w:hAnsi="Tahoma" w:cs="Tahoma"/>
      <w:sz w:val="16"/>
      <w:szCs w:val="16"/>
    </w:rPr>
  </w:style>
  <w:style w:type="character" w:customStyle="1" w:styleId="BalloonTextChar">
    <w:name w:val="Balloon Text Char"/>
    <w:link w:val="BalloonText"/>
    <w:semiHidden/>
    <w:rsid w:val="003400A6"/>
    <w:rPr>
      <w:rFonts w:ascii="Tahoma" w:hAnsi="Tahoma" w:cs="Tahoma"/>
      <w:sz w:val="16"/>
      <w:szCs w:val="16"/>
    </w:rPr>
  </w:style>
  <w:style w:type="table" w:styleId="TableGrid">
    <w:name w:val="Table Grid"/>
    <w:basedOn w:val="TableNormal"/>
    <w:rsid w:val="0034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graphChar">
    <w:name w:val="Body Text (first graph) Char"/>
    <w:link w:val="BodyTextfirstgraph"/>
    <w:uiPriority w:val="99"/>
    <w:locked/>
    <w:rsid w:val="003400A6"/>
    <w:rPr>
      <w:sz w:val="24"/>
      <w:szCs w:val="24"/>
    </w:rPr>
  </w:style>
  <w:style w:type="paragraph" w:customStyle="1" w:styleId="TitlePageDate">
    <w:name w:val="Title Page Date"/>
    <w:basedOn w:val="Normal"/>
    <w:qFormat/>
    <w:rsid w:val="003400A6"/>
    <w:pPr>
      <w:jc w:val="right"/>
    </w:pPr>
    <w:rPr>
      <w:rFonts w:ascii="Arial" w:hAnsi="Arial"/>
    </w:rPr>
  </w:style>
  <w:style w:type="character" w:customStyle="1" w:styleId="FooterChar">
    <w:name w:val="Footer Char"/>
    <w:basedOn w:val="DefaultParagraphFont"/>
    <w:link w:val="Footer"/>
    <w:uiPriority w:val="99"/>
    <w:rsid w:val="003400A6"/>
    <w:rPr>
      <w:rFonts w:ascii="Arial" w:hAnsi="Arial"/>
      <w:szCs w:val="24"/>
    </w:rPr>
  </w:style>
  <w:style w:type="character" w:customStyle="1" w:styleId="SubtitleChar">
    <w:name w:val="Subtitle Char"/>
    <w:basedOn w:val="DefaultParagraphFont"/>
    <w:link w:val="Subtitle"/>
    <w:rsid w:val="003400A6"/>
    <w:rPr>
      <w:rFonts w:ascii="Arial" w:hAnsi="Arial"/>
      <w:b/>
      <w:kern w:val="28"/>
      <w:sz w:val="28"/>
      <w:szCs w:val="24"/>
    </w:rPr>
  </w:style>
  <w:style w:type="character" w:customStyle="1" w:styleId="HTMLAddressChar">
    <w:name w:val="HTML Address Char"/>
    <w:basedOn w:val="DefaultParagraphFont"/>
    <w:link w:val="HTMLAddress"/>
    <w:semiHidden/>
    <w:rsid w:val="00FE0423"/>
    <w:rPr>
      <w:color w:val="0000FF"/>
      <w:sz w:val="24"/>
      <w:szCs w:val="24"/>
      <w:u w:val="single"/>
    </w:rPr>
  </w:style>
  <w:style w:type="character" w:customStyle="1" w:styleId="FootnoteTextChar">
    <w:name w:val="Footnote Text Char"/>
    <w:basedOn w:val="DefaultParagraphFont"/>
    <w:link w:val="FootnoteText"/>
    <w:rsid w:val="003400A6"/>
    <w:rPr>
      <w:sz w:val="24"/>
      <w:szCs w:val="24"/>
    </w:rPr>
  </w:style>
  <w:style w:type="character" w:styleId="CommentReference">
    <w:name w:val="annotation reference"/>
    <w:basedOn w:val="DefaultParagraphFont"/>
    <w:uiPriority w:val="99"/>
    <w:semiHidden/>
    <w:rsid w:val="003400A6"/>
    <w:rPr>
      <w:sz w:val="16"/>
      <w:szCs w:val="16"/>
    </w:rPr>
  </w:style>
  <w:style w:type="paragraph" w:customStyle="1" w:styleId="MediaTypeL2">
    <w:name w:val="Media Type L2"/>
    <w:basedOn w:val="MediaTypeL1"/>
    <w:qFormat/>
    <w:rsid w:val="00F22566"/>
    <w:pPr>
      <w:ind w:left="720"/>
    </w:pPr>
  </w:style>
  <w:style w:type="paragraph" w:customStyle="1" w:styleId="MediaTypeL3">
    <w:name w:val="Media Type L3"/>
    <w:basedOn w:val="MediaTypeL2"/>
    <w:qFormat/>
    <w:rsid w:val="009745FC"/>
    <w:pPr>
      <w:ind w:left="1440"/>
    </w:pPr>
  </w:style>
  <w:style w:type="paragraph" w:styleId="CommentSubject">
    <w:name w:val="annotation subject"/>
    <w:basedOn w:val="Normal"/>
    <w:next w:val="Normal"/>
    <w:link w:val="CommentSubjectChar"/>
    <w:semiHidden/>
    <w:rsid w:val="00FE0423"/>
    <w:rPr>
      <w:b/>
      <w:bCs/>
    </w:rPr>
  </w:style>
  <w:style w:type="character" w:customStyle="1" w:styleId="CommentSubjectChar">
    <w:name w:val="Comment Subject Char"/>
    <w:basedOn w:val="DefaultParagraphFont"/>
    <w:link w:val="CommentSubject"/>
    <w:semiHidden/>
    <w:rsid w:val="00FE0423"/>
    <w:rPr>
      <w:b/>
      <w:bCs/>
    </w:rPr>
  </w:style>
  <w:style w:type="paragraph" w:customStyle="1" w:styleId="HELDSyntax">
    <w:name w:val="HELD Syntax"/>
    <w:basedOn w:val="Normal"/>
    <w:qFormat/>
    <w:rsid w:val="008C0750"/>
    <w:pPr>
      <w:tabs>
        <w:tab w:val="left" w:pos="360"/>
        <w:tab w:val="left" w:pos="720"/>
      </w:tabs>
      <w:autoSpaceDE w:val="0"/>
      <w:autoSpaceDN w:val="0"/>
      <w:adjustRightInd w:val="0"/>
      <w:ind w:left="720" w:hanging="720"/>
      <w:jc w:val="left"/>
    </w:pPr>
    <w:rPr>
      <w:rFonts w:ascii="Consolas" w:hAnsi="Consolas" w:cs="Consolas"/>
      <w:noProof/>
      <w:color w:val="000000"/>
      <w:sz w:val="18"/>
      <w:szCs w:val="16"/>
    </w:rPr>
  </w:style>
  <w:style w:type="paragraph" w:styleId="Revision">
    <w:name w:val="Revision"/>
    <w:hidden/>
    <w:uiPriority w:val="99"/>
    <w:semiHidden/>
    <w:rsid w:val="00827EA0"/>
    <w:rPr>
      <w:sz w:val="24"/>
      <w:szCs w:val="24"/>
    </w:rPr>
  </w:style>
  <w:style w:type="paragraph" w:styleId="ListParagraph">
    <w:name w:val="List Paragraph"/>
    <w:basedOn w:val="Normal"/>
    <w:uiPriority w:val="34"/>
    <w:semiHidden/>
    <w:qFormat/>
    <w:rsid w:val="00514EAE"/>
    <w:pPr>
      <w:ind w:left="720"/>
      <w:contextualSpacing/>
    </w:pPr>
  </w:style>
  <w:style w:type="paragraph" w:styleId="TOC7">
    <w:name w:val="toc 7"/>
    <w:basedOn w:val="Normal"/>
    <w:next w:val="Normal"/>
    <w:autoRedefine/>
    <w:uiPriority w:val="39"/>
    <w:unhideWhenUsed/>
    <w:rsid w:val="00D90CA8"/>
    <w:pPr>
      <w:spacing w:after="100"/>
      <w:ind w:left="1440"/>
    </w:pPr>
  </w:style>
  <w:style w:type="paragraph" w:customStyle="1" w:styleId="Code-URL">
    <w:name w:val="Code - URL"/>
    <w:basedOn w:val="BodyTextfirstgraph"/>
    <w:link w:val="Code-URLChar"/>
    <w:qFormat/>
    <w:rsid w:val="00E1385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Arial Unicode MS" w:hAnsi="Courier New"/>
      <w:noProof/>
      <w:sz w:val="19"/>
    </w:rPr>
  </w:style>
  <w:style w:type="character" w:customStyle="1" w:styleId="Code-URLCharacter">
    <w:name w:val="Code - URL Character"/>
    <w:uiPriority w:val="1"/>
    <w:rsid w:val="00E13856"/>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Code-XML">
    <w:name w:val="Code - XML"/>
    <w:basedOn w:val="BodyTextfirstgraph"/>
    <w:qFormat/>
    <w:rsid w:val="00E13856"/>
    <w:pPr>
      <w:keepNext/>
      <w:tabs>
        <w:tab w:val="left" w:pos="360"/>
      </w:tabs>
      <w:jc w:val="left"/>
    </w:pPr>
    <w:rPr>
      <w:rFonts w:ascii="Lucida Console" w:eastAsia="Arial Unicode MS" w:hAnsi="Lucida Console"/>
      <w:sz w:val="19"/>
    </w:rPr>
  </w:style>
  <w:style w:type="character" w:customStyle="1" w:styleId="Code-XMLCharacter">
    <w:name w:val="Code - XML Character"/>
    <w:uiPriority w:val="99"/>
    <w:rsid w:val="00E13856"/>
    <w:rPr>
      <w:rFonts w:ascii="Lucida Console" w:hAnsi="Lucida Console"/>
      <w:b w:val="0"/>
      <w:i w:val="0"/>
      <w:caps w:val="0"/>
      <w:smallCaps w:val="0"/>
      <w:strike w:val="0"/>
      <w:dstrike w:val="0"/>
      <w:noProof/>
      <w:vanish w:val="0"/>
      <w:spacing w:val="0"/>
      <w:sz w:val="19"/>
      <w:vertAlign w:val="baseline"/>
    </w:rPr>
  </w:style>
  <w:style w:type="character" w:customStyle="1" w:styleId="Code-XMLCharacterBold">
    <w:name w:val="Code - XML Character + Bold"/>
    <w:basedOn w:val="Code-XMLCharacter"/>
    <w:rsid w:val="00E13856"/>
    <w:rPr>
      <w:rFonts w:ascii="Lucida Console" w:hAnsi="Lucida Console"/>
      <w:b/>
      <w:bCs/>
      <w:i w:val="0"/>
      <w:caps w:val="0"/>
      <w:smallCaps w:val="0"/>
      <w:strike w:val="0"/>
      <w:dstrike w:val="0"/>
      <w:noProof/>
      <w:vanish w:val="0"/>
      <w:spacing w:val="0"/>
      <w:sz w:val="19"/>
      <w:vertAlign w:val="baseline"/>
    </w:rPr>
  </w:style>
  <w:style w:type="paragraph" w:customStyle="1" w:styleId="AnnexH4">
    <w:name w:val="Annex H4"/>
    <w:basedOn w:val="Heading9"/>
    <w:next w:val="BodyTextfirstgraph"/>
    <w:qFormat/>
    <w:rsid w:val="007A210E"/>
    <w:pPr>
      <w:numPr>
        <w:ilvl w:val="4"/>
      </w:numPr>
      <w:tabs>
        <w:tab w:val="left" w:pos="1350"/>
      </w:tabs>
    </w:pPr>
    <w:rPr>
      <w:szCs w:val="22"/>
      <w:u w:color="0000FF"/>
    </w:rPr>
  </w:style>
  <w:style w:type="paragraph" w:customStyle="1" w:styleId="AnnexH5">
    <w:name w:val="Annex H5"/>
    <w:basedOn w:val="AnnexH4"/>
    <w:next w:val="BodyTextfirstgraph"/>
    <w:qFormat/>
    <w:rsid w:val="007A210E"/>
    <w:pPr>
      <w:numPr>
        <w:ilvl w:val="5"/>
      </w:numPr>
      <w:tabs>
        <w:tab w:val="clear" w:pos="1350"/>
        <w:tab w:val="left" w:pos="1530"/>
      </w:tabs>
    </w:pPr>
  </w:style>
  <w:style w:type="paragraph" w:customStyle="1" w:styleId="AnnexH6">
    <w:name w:val="Annex H6"/>
    <w:basedOn w:val="AnnexH5"/>
    <w:next w:val="BodyTextfirstgraph"/>
    <w:qFormat/>
    <w:rsid w:val="007A210E"/>
    <w:pPr>
      <w:numPr>
        <w:ilvl w:val="6"/>
      </w:numPr>
      <w:tabs>
        <w:tab w:val="clear" w:pos="1530"/>
      </w:tabs>
    </w:pPr>
  </w:style>
  <w:style w:type="paragraph" w:styleId="TableofFigures">
    <w:name w:val="table of figures"/>
    <w:basedOn w:val="Normal"/>
    <w:next w:val="Normal"/>
    <w:uiPriority w:val="99"/>
    <w:semiHidden/>
    <w:rsid w:val="00B319D1"/>
  </w:style>
  <w:style w:type="numbering" w:customStyle="1" w:styleId="NoList1">
    <w:name w:val="No List1"/>
    <w:next w:val="NoList"/>
    <w:uiPriority w:val="99"/>
    <w:semiHidden/>
    <w:unhideWhenUsed/>
    <w:rsid w:val="00AA614B"/>
  </w:style>
  <w:style w:type="table" w:customStyle="1" w:styleId="TableGrid1">
    <w:name w:val="Table Grid1"/>
    <w:basedOn w:val="TableNormal"/>
    <w:next w:val="TableGrid"/>
    <w:rsid w:val="00AA614B"/>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firstgraph"/>
    <w:link w:val="Style1Char"/>
    <w:semiHidden/>
    <w:qFormat/>
    <w:rsid w:val="00AA614B"/>
    <w:rPr>
      <w:rFonts w:eastAsia="Arial Unicode MS"/>
    </w:rPr>
  </w:style>
  <w:style w:type="character" w:customStyle="1" w:styleId="Style1Char">
    <w:name w:val="Style1 Char"/>
    <w:basedOn w:val="BodyTextfirstgraphChar"/>
    <w:link w:val="Style1"/>
    <w:semiHidden/>
    <w:rsid w:val="00AA614B"/>
    <w:rPr>
      <w:rFonts w:eastAsia="Arial Unicode MS"/>
      <w:sz w:val="24"/>
      <w:szCs w:val="24"/>
    </w:rPr>
  </w:style>
  <w:style w:type="character" w:customStyle="1" w:styleId="Heading2Char">
    <w:name w:val="Heading 2 Char"/>
    <w:link w:val="Heading2"/>
    <w:rsid w:val="00AA614B"/>
    <w:rPr>
      <w:rFonts w:ascii="Arial" w:hAnsi="Arial"/>
      <w:sz w:val="22"/>
      <w:szCs w:val="22"/>
    </w:rPr>
  </w:style>
  <w:style w:type="character" w:customStyle="1" w:styleId="Heading3Char">
    <w:name w:val="Heading 3 Char"/>
    <w:link w:val="Heading3"/>
    <w:rsid w:val="00AA614B"/>
    <w:rPr>
      <w:rFonts w:ascii="Arial" w:hAnsi="Arial"/>
    </w:rPr>
  </w:style>
  <w:style w:type="character" w:customStyle="1" w:styleId="Heading1Char">
    <w:name w:val="Heading 1 Char"/>
    <w:link w:val="Heading1"/>
    <w:locked/>
    <w:rsid w:val="00AA614B"/>
    <w:rPr>
      <w:rFonts w:ascii="Arial" w:hAnsi="Arial"/>
      <w:b/>
      <w:caps/>
      <w:sz w:val="22"/>
      <w:szCs w:val="22"/>
    </w:rPr>
  </w:style>
  <w:style w:type="paragraph" w:styleId="DocumentMap">
    <w:name w:val="Document Map"/>
    <w:basedOn w:val="Normal"/>
    <w:link w:val="DocumentMapChar"/>
    <w:semiHidden/>
    <w:unhideWhenUsed/>
    <w:rsid w:val="00720187"/>
    <w:rPr>
      <w:rFonts w:ascii="Lucida Console" w:eastAsia="Arial Unicode MS" w:hAnsi="Lucida Console" w:cs="Lucida Console"/>
    </w:rPr>
  </w:style>
  <w:style w:type="character" w:customStyle="1" w:styleId="DocumentMapChar">
    <w:name w:val="Document Map Char"/>
    <w:basedOn w:val="DefaultParagraphFont"/>
    <w:link w:val="DocumentMap"/>
    <w:semiHidden/>
    <w:rsid w:val="00720187"/>
    <w:rPr>
      <w:rFonts w:ascii="Lucida Console" w:eastAsia="Arial Unicode MS" w:hAnsi="Lucida Console" w:cs="Lucida Console"/>
      <w:sz w:val="24"/>
      <w:szCs w:val="24"/>
    </w:rPr>
  </w:style>
  <w:style w:type="paragraph" w:customStyle="1" w:styleId="CaptionEquationURL">
    <w:name w:val="Caption Equation (URL)"/>
    <w:basedOn w:val="CaptionEquation"/>
    <w:rsid w:val="00395307"/>
    <w:rPr>
      <w:rFonts w:ascii="Courier New" w:eastAsia="Arial Unicode MS" w:hAnsi="Courier New"/>
      <w:sz w:val="19"/>
    </w:rPr>
  </w:style>
  <w:style w:type="paragraph" w:customStyle="1" w:styleId="ListBulletL2">
    <w:name w:val="List Bullet L2"/>
    <w:basedOn w:val="BodyText"/>
    <w:qFormat/>
    <w:rsid w:val="00B45C9C"/>
    <w:pPr>
      <w:numPr>
        <w:ilvl w:val="1"/>
        <w:numId w:val="9"/>
      </w:numPr>
      <w:ind w:left="1080"/>
    </w:pPr>
  </w:style>
  <w:style w:type="paragraph" w:styleId="CommentText">
    <w:name w:val="annotation text"/>
    <w:basedOn w:val="Normal"/>
    <w:link w:val="CommentTextChar"/>
    <w:uiPriority w:val="99"/>
    <w:semiHidden/>
    <w:unhideWhenUsed/>
    <w:rsid w:val="00070093"/>
    <w:pPr>
      <w:jc w:val="left"/>
    </w:pPr>
  </w:style>
  <w:style w:type="character" w:customStyle="1" w:styleId="CommentTextChar">
    <w:name w:val="Comment Text Char"/>
    <w:basedOn w:val="DefaultParagraphFont"/>
    <w:link w:val="CommentText"/>
    <w:uiPriority w:val="99"/>
    <w:semiHidden/>
    <w:rsid w:val="00070093"/>
    <w:rPr>
      <w:sz w:val="24"/>
      <w:szCs w:val="24"/>
    </w:rPr>
  </w:style>
  <w:style w:type="character" w:customStyle="1" w:styleId="Code-URLChar">
    <w:name w:val="Code - URL Char"/>
    <w:basedOn w:val="BodyTextfirstgraphChar"/>
    <w:link w:val="Code-URL"/>
    <w:rsid w:val="00887B90"/>
    <w:rPr>
      <w:rFonts w:ascii="Courier New" w:eastAsia="Arial Unicode MS" w:hAnsi="Courier New"/>
      <w:noProof/>
      <w:sz w:val="19"/>
      <w:szCs w:val="24"/>
    </w:rPr>
  </w:style>
  <w:style w:type="paragraph" w:styleId="Index1">
    <w:name w:val="index 1"/>
    <w:basedOn w:val="Normal"/>
    <w:next w:val="Normal"/>
    <w:autoRedefine/>
    <w:semiHidden/>
    <w:unhideWhenUsed/>
    <w:rsid w:val="00B57C0D"/>
    <w:pPr>
      <w:ind w:leftChars="200" w:left="200" w:hangingChars="200" w:hanging="2000"/>
    </w:pPr>
  </w:style>
  <w:style w:type="paragraph" w:styleId="Caption">
    <w:name w:val="caption"/>
    <w:basedOn w:val="Normal"/>
    <w:next w:val="Normal"/>
    <w:semiHidden/>
    <w:qFormat/>
    <w:rsid w:val="00C22565"/>
    <w:rPr>
      <w:b/>
      <w:bCs/>
      <w:sz w:val="20"/>
      <w:szCs w:val="20"/>
    </w:rPr>
  </w:style>
  <w:style w:type="character" w:styleId="FollowedHyperlink">
    <w:name w:val="FollowedHyperlink"/>
    <w:basedOn w:val="DefaultParagraphFont"/>
    <w:semiHidden/>
    <w:unhideWhenUsed/>
    <w:rsid w:val="00373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369768252">
      <w:bodyDiv w:val="1"/>
      <w:marLeft w:val="0"/>
      <w:marRight w:val="0"/>
      <w:marTop w:val="0"/>
      <w:marBottom w:val="0"/>
      <w:divBdr>
        <w:top w:val="none" w:sz="0" w:space="0" w:color="auto"/>
        <w:left w:val="none" w:sz="0" w:space="0" w:color="auto"/>
        <w:bottom w:val="none" w:sz="0" w:space="0" w:color="auto"/>
        <w:right w:val="none" w:sz="0" w:space="0" w:color="auto"/>
      </w:divBdr>
    </w:div>
    <w:div w:id="445580243">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040011103">
      <w:bodyDiv w:val="1"/>
      <w:marLeft w:val="0"/>
      <w:marRight w:val="0"/>
      <w:marTop w:val="0"/>
      <w:marBottom w:val="0"/>
      <w:divBdr>
        <w:top w:val="none" w:sz="0" w:space="0" w:color="auto"/>
        <w:left w:val="none" w:sz="0" w:space="0" w:color="auto"/>
        <w:bottom w:val="none" w:sz="0" w:space="0" w:color="auto"/>
        <w:right w:val="none" w:sz="0" w:space="0" w:color="auto"/>
      </w:divBdr>
      <w:divsChild>
        <w:div w:id="1857618839">
          <w:marLeft w:val="1123"/>
          <w:marRight w:val="0"/>
          <w:marTop w:val="86"/>
          <w:marBottom w:val="0"/>
          <w:divBdr>
            <w:top w:val="none" w:sz="0" w:space="0" w:color="auto"/>
            <w:left w:val="none" w:sz="0" w:space="0" w:color="auto"/>
            <w:bottom w:val="none" w:sz="0" w:space="0" w:color="auto"/>
            <w:right w:val="none" w:sz="0" w:space="0" w:color="auto"/>
          </w:divBdr>
        </w:div>
      </w:divsChild>
    </w:div>
    <w:div w:id="1099376587">
      <w:bodyDiv w:val="1"/>
      <w:marLeft w:val="0"/>
      <w:marRight w:val="0"/>
      <w:marTop w:val="0"/>
      <w:marBottom w:val="0"/>
      <w:divBdr>
        <w:top w:val="none" w:sz="0" w:space="0" w:color="auto"/>
        <w:left w:val="none" w:sz="0" w:space="0" w:color="auto"/>
        <w:bottom w:val="none" w:sz="0" w:space="0" w:color="auto"/>
        <w:right w:val="none" w:sz="0" w:space="0" w:color="auto"/>
      </w:divBdr>
      <w:divsChild>
        <w:div w:id="696347817">
          <w:marLeft w:val="446"/>
          <w:marRight w:val="0"/>
          <w:marTop w:val="240"/>
          <w:marBottom w:val="0"/>
          <w:divBdr>
            <w:top w:val="none" w:sz="0" w:space="0" w:color="auto"/>
            <w:left w:val="none" w:sz="0" w:space="0" w:color="auto"/>
            <w:bottom w:val="none" w:sz="0" w:space="0" w:color="auto"/>
            <w:right w:val="none" w:sz="0" w:space="0" w:color="auto"/>
          </w:divBdr>
        </w:div>
      </w:divsChild>
    </w:div>
    <w:div w:id="1323042664">
      <w:bodyDiv w:val="1"/>
      <w:marLeft w:val="0"/>
      <w:marRight w:val="0"/>
      <w:marTop w:val="0"/>
      <w:marBottom w:val="0"/>
      <w:divBdr>
        <w:top w:val="none" w:sz="0" w:space="0" w:color="auto"/>
        <w:left w:val="none" w:sz="0" w:space="0" w:color="auto"/>
        <w:bottom w:val="none" w:sz="0" w:space="0" w:color="auto"/>
        <w:right w:val="none" w:sz="0" w:space="0" w:color="auto"/>
      </w:divBdr>
    </w:div>
    <w:div w:id="1627733819">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ietf.org/rfc/rfc7231.txt" TargetMode="External"/><Relationship Id="rId26" Type="http://schemas.openxmlformats.org/officeDocument/2006/relationships/hyperlink" Target="http://www.iana.org/assignments/provisional-standard-media-types/provisional-standard-media-types.xhtml" TargetMode="External"/><Relationship Id="rId3" Type="http://schemas.openxmlformats.org/officeDocument/2006/relationships/styles" Target="styles.xml"/><Relationship Id="rId21" Type="http://schemas.openxmlformats.org/officeDocument/2006/relationships/hyperlink" Target="mailto:AEI.EventStream.Event@presentationTim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3.org/TR/xmlschema-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etf.org/rfc/rfc6455.txt" TargetMode="External"/><Relationship Id="rId20" Type="http://schemas.openxmlformats.org/officeDocument/2006/relationships/hyperlink" Target="https://tools.ietf.org/html/rfc7303"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rver.com" TargetMode="External"/><Relationship Id="rId5" Type="http://schemas.openxmlformats.org/officeDocument/2006/relationships/webSettings" Target="webSettings.xml"/><Relationship Id="rId15" Type="http://schemas.openxmlformats.org/officeDocument/2006/relationships/hyperlink" Target="http://dashif.org/wp-content/uploads/2017/02/DASH-IF-IOP-for-ATSC3-0-v1.0.pdf" TargetMode="External"/><Relationship Id="rId23" Type="http://schemas.openxmlformats.org/officeDocument/2006/relationships/hyperlink" Target="mailto:AEI.EventStream.Event@presentationTime" TargetMode="External"/><Relationship Id="rId28" Type="http://schemas.openxmlformats.org/officeDocument/2006/relationships/fontTable" Target="fontTable.xml"/><Relationship Id="rId10" Type="http://schemas.openxmlformats.org/officeDocument/2006/relationships/hyperlink" Target="https://www.atsc.org/feedback/" TargetMode="External"/><Relationship Id="rId19" Type="http://schemas.openxmlformats.org/officeDocument/2006/relationships/hyperlink" Target="https://tools.ietf.org/html/rfc6838" TargetMode="External"/><Relationship Id="rId4" Type="http://schemas.openxmlformats.org/officeDocument/2006/relationships/settings" Target="settings.xml"/><Relationship Id="rId9" Type="http://schemas.openxmlformats.org/officeDocument/2006/relationships/hyperlink" Target="http://www.atsc.org" TargetMode="External"/><Relationship Id="rId14" Type="http://schemas.openxmlformats.org/officeDocument/2006/relationships/footer" Target="footer2.xml"/><Relationship Id="rId22" Type="http://schemas.openxmlformats.org/officeDocument/2006/relationships/hyperlink" Target="mailto:AEI.EventStream.Event@presentationTime"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AECF-EDA8-494C-AF84-9CF57B04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7135</Words>
  <Characters>83112</Characters>
  <Application>Microsoft Office Word</Application>
  <DocSecurity>0</DocSecurity>
  <Lines>692</Lines>
  <Paragraphs>180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A/337, "Application Signaling"</vt:lpstr>
      <vt:lpstr>A/337, "Application Signaling"</vt:lpstr>
      <vt:lpstr>ATSC Working Draft Template</vt:lpstr>
    </vt:vector>
  </TitlesOfParts>
  <Company>ATSC</Company>
  <LinksUpToDate>false</LinksUpToDate>
  <CharactersWithSpaces>90067</CharactersWithSpaces>
  <SharedDoc>false</SharedDoc>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A/337, "Application Signaling"</dc:title>
  <dc:creator>TG3/S33</dc:creator>
  <cp:lastModifiedBy>Jerry Whitaker</cp:lastModifiedBy>
  <cp:revision>2</cp:revision>
  <cp:lastPrinted>2017-10-05T18:50:00Z</cp:lastPrinted>
  <dcterms:created xsi:type="dcterms:W3CDTF">2018-11-26T17:34:00Z</dcterms:created>
  <dcterms:modified xsi:type="dcterms:W3CDTF">2018-11-26T17:34:00Z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