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E5E6" w14:textId="0BCE5C93" w:rsidR="008C553F" w:rsidRPr="00AC2173" w:rsidRDefault="005A28FF">
      <w:bookmarkStart w:id="0" w:name="_GoBack"/>
      <w:bookmarkEnd w:id="0"/>
      <w:r w:rsidRPr="00AC2173">
        <w:rPr>
          <w:noProof/>
        </w:rPr>
        <mc:AlternateContent>
          <mc:Choice Requires="wps">
            <w:drawing>
              <wp:anchor distT="0" distB="0" distL="114300" distR="114300" simplePos="0" relativeHeight="251661312" behindDoc="0" locked="0" layoutInCell="1" allowOverlap="1" wp14:anchorId="4AD710FA" wp14:editId="2C4178E6">
                <wp:simplePos x="0" y="0"/>
                <wp:positionH relativeFrom="column">
                  <wp:posOffset>-220980</wp:posOffset>
                </wp:positionH>
                <wp:positionV relativeFrom="paragraph">
                  <wp:posOffset>7567295</wp:posOffset>
                </wp:positionV>
                <wp:extent cx="3731895" cy="852805"/>
                <wp:effectExtent l="0" t="0" r="20955"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2D4836B3" w14:textId="77777777" w:rsidR="0099505B" w:rsidRPr="00AC2173" w:rsidRDefault="0099505B">
                            <w:pPr>
                              <w:rPr>
                                <w:rFonts w:ascii="Arial" w:hAnsi="Arial" w:cs="Arial"/>
                                <w:b/>
                              </w:rPr>
                            </w:pPr>
                            <w:r w:rsidRPr="00AC2173">
                              <w:rPr>
                                <w:rFonts w:ascii="Arial" w:hAnsi="Arial" w:cs="Arial"/>
                                <w:b/>
                              </w:rPr>
                              <w:t>Advanced Television Systems Committee</w:t>
                            </w:r>
                          </w:p>
                          <w:p w14:paraId="46674CE4" w14:textId="77777777" w:rsidR="0099505B" w:rsidRPr="00AC2173" w:rsidRDefault="0099505B">
                            <w:pPr>
                              <w:rPr>
                                <w:rFonts w:ascii="Arial" w:hAnsi="Arial" w:cs="Arial"/>
                              </w:rPr>
                            </w:pPr>
                            <w:r w:rsidRPr="00AC2173">
                              <w:rPr>
                                <w:rFonts w:ascii="Arial" w:hAnsi="Arial" w:cs="Arial"/>
                              </w:rPr>
                              <w:t>1776 K Street, N.W.</w:t>
                            </w:r>
                          </w:p>
                          <w:p w14:paraId="03FD94D5" w14:textId="77777777" w:rsidR="0099505B" w:rsidRPr="00AC2173" w:rsidRDefault="0099505B">
                            <w:pPr>
                              <w:rPr>
                                <w:rFonts w:ascii="Arial" w:hAnsi="Arial" w:cs="Arial"/>
                              </w:rPr>
                            </w:pPr>
                            <w:r w:rsidRPr="00AC2173">
                              <w:rPr>
                                <w:rFonts w:ascii="Arial" w:hAnsi="Arial" w:cs="Arial"/>
                              </w:rPr>
                              <w:t>Washington, D.C. 20006</w:t>
                            </w:r>
                          </w:p>
                          <w:p w14:paraId="3243663A" w14:textId="77777777" w:rsidR="0099505B" w:rsidRPr="00AC2173" w:rsidRDefault="0099505B">
                            <w:r w:rsidRPr="00AC2173">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10FA" id="_x0000_t202" coordsize="21600,21600" o:spt="202" path="m,l,21600r21600,l21600,xe">
                <v:stroke joinstyle="miter"/>
                <v:path gradientshapeok="t" o:connecttype="rect"/>
              </v:shapetype>
              <v:shape id="Text Box 6" o:spid="_x0000_s1026" type="#_x0000_t202" style="position:absolute;left:0;text-align:left;margin-left:-17.4pt;margin-top:595.85pt;width:293.8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ZiRwIAAJM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" strokecolor="white" strokeweight="0">
                <v:textbox>
                  <w:txbxContent>
                    <w:p w14:paraId="2D4836B3" w14:textId="77777777" w:rsidR="0099505B" w:rsidRPr="00AC2173" w:rsidRDefault="0099505B">
                      <w:pPr>
                        <w:rPr>
                          <w:rFonts w:ascii="Arial" w:hAnsi="Arial" w:cs="Arial"/>
                          <w:b/>
                        </w:rPr>
                      </w:pPr>
                      <w:r w:rsidRPr="00AC2173">
                        <w:rPr>
                          <w:rFonts w:ascii="Arial" w:hAnsi="Arial" w:cs="Arial"/>
                          <w:b/>
                        </w:rPr>
                        <w:t>Advanced Television Systems Committee</w:t>
                      </w:r>
                    </w:p>
                    <w:p w14:paraId="46674CE4" w14:textId="77777777" w:rsidR="0099505B" w:rsidRPr="00AC2173" w:rsidRDefault="0099505B">
                      <w:pPr>
                        <w:rPr>
                          <w:rFonts w:ascii="Arial" w:hAnsi="Arial" w:cs="Arial"/>
                        </w:rPr>
                      </w:pPr>
                      <w:r w:rsidRPr="00AC2173">
                        <w:rPr>
                          <w:rFonts w:ascii="Arial" w:hAnsi="Arial" w:cs="Arial"/>
                        </w:rPr>
                        <w:t>1776 K Street, N.W.</w:t>
                      </w:r>
                    </w:p>
                    <w:p w14:paraId="03FD94D5" w14:textId="77777777" w:rsidR="0099505B" w:rsidRPr="00AC2173" w:rsidRDefault="0099505B">
                      <w:pPr>
                        <w:rPr>
                          <w:rFonts w:ascii="Arial" w:hAnsi="Arial" w:cs="Arial"/>
                        </w:rPr>
                      </w:pPr>
                      <w:r w:rsidRPr="00AC2173">
                        <w:rPr>
                          <w:rFonts w:ascii="Arial" w:hAnsi="Arial" w:cs="Arial"/>
                        </w:rPr>
                        <w:t>Washington, D.C. 20006</w:t>
                      </w:r>
                    </w:p>
                    <w:p w14:paraId="3243663A" w14:textId="77777777" w:rsidR="0099505B" w:rsidRPr="00AC2173" w:rsidRDefault="0099505B">
                      <w:r w:rsidRPr="00AC2173">
                        <w:rPr>
                          <w:rFonts w:ascii="Arial" w:hAnsi="Arial" w:cs="Arial"/>
                        </w:rPr>
                        <w:t>202-872-9160</w:t>
                      </w:r>
                    </w:p>
                  </w:txbxContent>
                </v:textbox>
              </v:shape>
            </w:pict>
          </mc:Fallback>
        </mc:AlternateContent>
      </w:r>
      <w:bookmarkStart w:id="1" w:name="OLE_LINK2"/>
      <w:bookmarkStart w:id="2" w:name="OLE_LINK1"/>
      <w:r w:rsidRPr="00AC2173">
        <w:rPr>
          <w:noProof/>
        </w:rPr>
        <w:drawing>
          <wp:anchor distT="0" distB="0" distL="114300" distR="114300" simplePos="0" relativeHeight="251663360" behindDoc="1" locked="0" layoutInCell="1" allowOverlap="1" wp14:anchorId="6FC7903E" wp14:editId="55F58EF6">
            <wp:simplePos x="0" y="0"/>
            <wp:positionH relativeFrom="column">
              <wp:posOffset>-877570</wp:posOffset>
            </wp:positionH>
            <wp:positionV relativeFrom="paragraph">
              <wp:posOffset>-765175</wp:posOffset>
            </wp:positionV>
            <wp:extent cx="7722870" cy="9897745"/>
            <wp:effectExtent l="0" t="0" r="0" b="8255"/>
            <wp:wrapNone/>
            <wp:docPr id="11"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tandardsCover_Fina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F9280" w14:textId="7A010DD8" w:rsidR="008C553F" w:rsidRPr="00AC2173" w:rsidRDefault="005A28FF">
      <w:r w:rsidRPr="00AC2173">
        <w:rPr>
          <w:noProof/>
        </w:rPr>
        <mc:AlternateContent>
          <mc:Choice Requires="wps">
            <w:drawing>
              <wp:anchor distT="4294967290" distB="4294967290" distL="114300" distR="114300" simplePos="0" relativeHeight="251659264" behindDoc="0" locked="0" layoutInCell="1" allowOverlap="1" wp14:anchorId="487A57B2" wp14:editId="157D1880">
                <wp:simplePos x="0" y="0"/>
                <wp:positionH relativeFrom="column">
                  <wp:posOffset>3510915</wp:posOffset>
                </wp:positionH>
                <wp:positionV relativeFrom="paragraph">
                  <wp:posOffset>3261994</wp:posOffset>
                </wp:positionV>
                <wp:extent cx="2592705" cy="0"/>
                <wp:effectExtent l="0" t="0" r="17145" b="1905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183B0"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" strokeweight="1pt"/>
            </w:pict>
          </mc:Fallback>
        </mc:AlternateContent>
      </w:r>
      <w:r w:rsidRPr="00AC2173">
        <w:rPr>
          <w:noProof/>
        </w:rPr>
        <mc:AlternateContent>
          <mc:Choice Requires="wps">
            <w:drawing>
              <wp:anchor distT="0" distB="0" distL="114300" distR="114300" simplePos="0" relativeHeight="251654144" behindDoc="0" locked="0" layoutInCell="1" allowOverlap="1" wp14:anchorId="7AE8352D" wp14:editId="12B67FDC">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777E76E6" w14:textId="4205FA5B" w:rsidR="0099505B" w:rsidRPr="00AC2173" w:rsidRDefault="0099505B">
                            <w:pPr>
                              <w:pStyle w:val="TitlePageDate"/>
                            </w:pPr>
                            <w:r w:rsidRPr="00AC2173">
                              <w:t xml:space="preserve">Doc. </w:t>
                            </w:r>
                            <w:bookmarkStart w:id="3" w:name="docNo"/>
                            <w:r w:rsidRPr="00AC2173">
                              <w:t>S3</w:t>
                            </w:r>
                            <w:r>
                              <w:t>8</w:t>
                            </w:r>
                            <w:r w:rsidRPr="00AC2173">
                              <w:t>-</w:t>
                            </w:r>
                            <w:r>
                              <w:t>024</w:t>
                            </w:r>
                            <w:r w:rsidRPr="00AC2173">
                              <w:t>r</w:t>
                            </w:r>
                            <w:r>
                              <w:t>2</w:t>
                            </w:r>
                            <w:bookmarkEnd w:id="3"/>
                          </w:p>
                          <w:p w14:paraId="49A45B00" w14:textId="759C4B6C" w:rsidR="0099505B" w:rsidRPr="00AC2173" w:rsidRDefault="0099505B">
                            <w:pPr>
                              <w:pStyle w:val="TitlePageDate"/>
                            </w:pPr>
                            <w:bookmarkStart w:id="4" w:name="docDate"/>
                            <w:r>
                              <w:t>2 January 2019</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352D" id="Text Box 8" o:spid="_x0000_s1027" type="#_x0000_t202" style="position:absolute;left:0;text-align:left;margin-left:292.2pt;margin-top:289.2pt;width:188.2pt;height:5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777E76E6" w14:textId="4205FA5B" w:rsidR="0099505B" w:rsidRPr="00AC2173" w:rsidRDefault="0099505B">
                      <w:pPr>
                        <w:pStyle w:val="TitlePageDate"/>
                      </w:pPr>
                      <w:r w:rsidRPr="00AC2173">
                        <w:t xml:space="preserve">Doc. </w:t>
                      </w:r>
                      <w:bookmarkStart w:id="5" w:name="docNo"/>
                      <w:r w:rsidRPr="00AC2173">
                        <w:t>S3</w:t>
                      </w:r>
                      <w:r>
                        <w:t>8</w:t>
                      </w:r>
                      <w:r w:rsidRPr="00AC2173">
                        <w:t>-</w:t>
                      </w:r>
                      <w:r>
                        <w:t>024</w:t>
                      </w:r>
                      <w:r w:rsidRPr="00AC2173">
                        <w:t>r</w:t>
                      </w:r>
                      <w:r>
                        <w:t>2</w:t>
                      </w:r>
                      <w:bookmarkEnd w:id="5"/>
                    </w:p>
                    <w:p w14:paraId="49A45B00" w14:textId="759C4B6C" w:rsidR="0099505B" w:rsidRPr="00AC2173" w:rsidRDefault="0099505B">
                      <w:pPr>
                        <w:pStyle w:val="TitlePageDate"/>
                      </w:pPr>
                      <w:bookmarkStart w:id="6" w:name="docDate"/>
                      <w:r>
                        <w:t>2 January 2019</w:t>
                      </w:r>
                      <w:bookmarkEnd w:id="6"/>
                    </w:p>
                  </w:txbxContent>
                </v:textbox>
              </v:shape>
            </w:pict>
          </mc:Fallback>
        </mc:AlternateContent>
      </w:r>
      <w:r w:rsidRPr="00AC2173">
        <w:rPr>
          <w:noProof/>
        </w:rPr>
        <mc:AlternateContent>
          <mc:Choice Requires="wps">
            <w:drawing>
              <wp:anchor distT="0" distB="0" distL="114300" distR="114300" simplePos="0" relativeHeight="251652096" behindDoc="0" locked="0" layoutInCell="1" allowOverlap="1" wp14:anchorId="5A5371A0" wp14:editId="627532C3">
                <wp:simplePos x="0" y="0"/>
                <wp:positionH relativeFrom="column">
                  <wp:posOffset>-349250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682DF069" w14:textId="3B661CA8" w:rsidR="0099505B" w:rsidRPr="00AC2173" w:rsidRDefault="0099505B">
                            <w:pPr>
                              <w:pStyle w:val="TitlePage"/>
                              <w:jc w:val="right"/>
                            </w:pPr>
                            <w:r>
                              <w:t>ATSC Candidate Standard:</w:t>
                            </w:r>
                            <w:r>
                              <w:br/>
                              <w:t xml:space="preserve">Revision of A/338, </w:t>
                            </w:r>
                            <w:bookmarkStart w:id="7" w:name="docTitle"/>
                            <w:r w:rsidRPr="00AC2173">
                              <w:t>Companion Device</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71A0" id="Text Box 9" o:spid="_x0000_s1028" type="#_x0000_t202" style="position:absolute;left:0;text-align:left;margin-left:-27.5pt;margin-top:123.6pt;width:513.7pt;height:1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" strokecolor="white" strokeweight="0">
                <v:textbox>
                  <w:txbxContent>
                    <w:p w14:paraId="682DF069" w14:textId="3B661CA8" w:rsidR="0099505B" w:rsidRPr="00AC2173" w:rsidRDefault="0099505B">
                      <w:pPr>
                        <w:pStyle w:val="TitlePage"/>
                        <w:jc w:val="right"/>
                      </w:pPr>
                      <w:r>
                        <w:t>ATSC Candidate Standard:</w:t>
                      </w:r>
                      <w:r>
                        <w:br/>
                        <w:t xml:space="preserve">Revision of A/338, </w:t>
                      </w:r>
                      <w:bookmarkStart w:id="8" w:name="docTitle"/>
                      <w:r w:rsidRPr="00AC2173">
                        <w:t>Companion Device</w:t>
                      </w:r>
                      <w:bookmarkEnd w:id="8"/>
                    </w:p>
                  </w:txbxContent>
                </v:textbox>
              </v:shape>
            </w:pict>
          </mc:Fallback>
        </mc:AlternateContent>
      </w:r>
      <w:r w:rsidR="00F23630" w:rsidRPr="00AC2173">
        <w:br w:type="page"/>
      </w:r>
    </w:p>
    <w:p w14:paraId="0BAFB062" w14:textId="39B70111" w:rsidR="008C553F" w:rsidRPr="00AC2173" w:rsidRDefault="00432399" w:rsidP="00432399">
      <w:pPr>
        <w:pStyle w:val="BodyTextfirstgraph"/>
        <w:spacing w:after="240"/>
      </w:pPr>
      <w:r w:rsidRPr="00432399">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Inter-society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sidRPr="00242FE7">
          <w:rPr>
            <w:rStyle w:val="Hyperlink"/>
          </w:rPr>
          <w:t>www.atsc.org</w:t>
        </w:r>
      </w:hyperlink>
      <w:r w:rsidRPr="00432399">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8C553F" w:rsidRPr="00AC2173" w14:paraId="37900CB0" w14:textId="77777777">
        <w:tc>
          <w:tcPr>
            <w:tcW w:w="0" w:type="auto"/>
            <w:tcBorders>
              <w:top w:val="single" w:sz="6" w:space="0" w:color="000000"/>
              <w:left w:val="nil"/>
              <w:bottom w:val="single" w:sz="6" w:space="0" w:color="000000"/>
              <w:right w:val="nil"/>
            </w:tcBorders>
            <w:hideMark/>
          </w:tcPr>
          <w:p w14:paraId="6E0E5998" w14:textId="77777777" w:rsidR="008C553F" w:rsidRPr="00AC2173" w:rsidRDefault="00F23630">
            <w:pPr>
              <w:pStyle w:val="BodyTextfirstgraph"/>
            </w:pPr>
            <w:r w:rsidRPr="00AC2173">
              <w:rPr>
                <w:i/>
              </w:rPr>
              <w:t>Note</w:t>
            </w:r>
            <w:r w:rsidRPr="00AC2173">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215B7B57" w14:textId="7708E115" w:rsidR="00182552" w:rsidRPr="00595DDA" w:rsidRDefault="00182552" w:rsidP="00182552">
      <w:pPr>
        <w:pStyle w:val="BodyTextfirstgraph"/>
        <w:spacing w:before="240"/>
      </w:pPr>
      <w:bookmarkStart w:id="9" w:name="_Toc329778051"/>
      <w:bookmarkStart w:id="10" w:name="_Toc359580115"/>
      <w:bookmarkEnd w:id="1"/>
      <w:bookmarkEnd w:id="2"/>
      <w:r w:rsidRPr="00595DDA">
        <w:t>This specification is being put forth as a Candidate Standard by the TG3/S3</w:t>
      </w:r>
      <w:r>
        <w:t>8</w:t>
      </w:r>
      <w:r w:rsidRPr="00595DDA">
        <w:t xml:space="preserve"> Specia</w:t>
      </w:r>
      <w:r>
        <w:t xml:space="preserve">list Group. This document is an editorial </w:t>
      </w:r>
      <w:r w:rsidRPr="00595DDA">
        <w:t>revision of the Working Draft (S3</w:t>
      </w:r>
      <w:r>
        <w:t>8-024r1</w:t>
      </w:r>
      <w:r w:rsidRPr="00595DDA">
        <w:t xml:space="preserve">) dated </w:t>
      </w:r>
      <w:r>
        <w:t>15 October</w:t>
      </w:r>
      <w:r w:rsidRPr="00595DDA">
        <w:t xml:space="preserve"> 201</w:t>
      </w:r>
      <w:r>
        <w:t>8</w:t>
      </w:r>
      <w:r w:rsidRPr="00595DDA">
        <w:t xml:space="preserve">. All ATSC members and non-members are encouraged to review and implement this specification and return comments to </w:t>
      </w:r>
      <w:hyperlink r:id="rId10" w:history="1">
        <w:r w:rsidRPr="00595DDA">
          <w:rPr>
            <w:rStyle w:val="Hyperlink"/>
          </w:rPr>
          <w:t>cs-editor@atsc.org</w:t>
        </w:r>
      </w:hyperlink>
      <w:r w:rsidRPr="00595DDA">
        <w:t>. ATSC Members can also send comments directly to the TG3/S3</w:t>
      </w:r>
      <w:r>
        <w:t>8</w:t>
      </w:r>
      <w:r w:rsidRPr="00595DDA">
        <w:t xml:space="preserve"> Specialist Group. This specification is expected to progress to Proposed Standard after its Candidate Standard period.</w:t>
      </w:r>
    </w:p>
    <w:p w14:paraId="3E7023E7" w14:textId="66415204" w:rsidR="002A1F0A" w:rsidRDefault="002A1F0A" w:rsidP="002A1F0A">
      <w:pPr>
        <w:pStyle w:val="BodyTextfirstgraph"/>
        <w:spacing w:before="240" w:after="240"/>
        <w:rPr>
          <w:rFonts w:eastAsia="Times New Roman"/>
        </w:rPr>
      </w:pPr>
      <w:r>
        <w:t xml:space="preserve">Implementers with feedback, comments, or potential bug reports relating to this document may contact ATSC at </w:t>
      </w:r>
      <w:hyperlink r:id="rId11" w:history="1">
        <w:r>
          <w:rPr>
            <w:rStyle w:val="Hyperlink"/>
          </w:rPr>
          <w:t>https://www.atsc.org/feedback/</w:t>
        </w:r>
      </w:hyperlink>
      <w:r>
        <w:t>.</w:t>
      </w:r>
    </w:p>
    <w:p w14:paraId="35CA9C81" w14:textId="77777777" w:rsidR="008C553F" w:rsidRPr="00AC2173" w:rsidRDefault="00F23630" w:rsidP="009E3F32">
      <w:pPr>
        <w:pStyle w:val="CaptionEquation"/>
        <w:outlineLvl w:val="0"/>
        <w:rPr>
          <w:b/>
        </w:rPr>
      </w:pPr>
      <w:r w:rsidRPr="00AC2173">
        <w:rPr>
          <w:b/>
        </w:rPr>
        <w:t>Revision History</w:t>
      </w:r>
      <w:bookmarkEnd w:id="9"/>
      <w:bookmarkEnd w:id="10"/>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7653"/>
        <w:gridCol w:w="1707"/>
      </w:tblGrid>
      <w:tr w:rsidR="00182552" w:rsidRPr="00AC2173" w14:paraId="514C2C12" w14:textId="77777777" w:rsidTr="00182552">
        <w:trPr>
          <w:jc w:val="center"/>
        </w:trPr>
        <w:tc>
          <w:tcPr>
            <w:tcW w:w="0" w:type="auto"/>
            <w:tcBorders>
              <w:top w:val="single" w:sz="2" w:space="0" w:color="000000"/>
              <w:left w:val="single" w:sz="2" w:space="0" w:color="000000"/>
              <w:bottom w:val="single" w:sz="4" w:space="0" w:color="000000"/>
              <w:right w:val="nil"/>
            </w:tcBorders>
            <w:hideMark/>
          </w:tcPr>
          <w:p w14:paraId="4089ED4A" w14:textId="77777777" w:rsidR="00182552" w:rsidRPr="00AC2173" w:rsidRDefault="00182552" w:rsidP="00182552">
            <w:pPr>
              <w:pStyle w:val="TableHeading"/>
            </w:pPr>
            <w:r w:rsidRPr="00AC2173">
              <w:t>Version</w:t>
            </w:r>
          </w:p>
        </w:tc>
        <w:tc>
          <w:tcPr>
            <w:tcW w:w="0" w:type="auto"/>
            <w:tcBorders>
              <w:top w:val="single" w:sz="2" w:space="0" w:color="000000"/>
              <w:left w:val="nil"/>
              <w:bottom w:val="single" w:sz="4" w:space="0" w:color="000000"/>
              <w:right w:val="single" w:sz="2" w:space="0" w:color="000000"/>
            </w:tcBorders>
            <w:hideMark/>
          </w:tcPr>
          <w:p w14:paraId="0660F964" w14:textId="77777777" w:rsidR="00182552" w:rsidRPr="00AC2173" w:rsidRDefault="00182552" w:rsidP="00182552">
            <w:pPr>
              <w:pStyle w:val="TableHeading"/>
            </w:pPr>
            <w:r w:rsidRPr="00AC2173">
              <w:t>Date</w:t>
            </w:r>
          </w:p>
        </w:tc>
      </w:tr>
      <w:tr w:rsidR="00182552" w:rsidRPr="00AC2173" w14:paraId="271F4772" w14:textId="77777777" w:rsidTr="00182552">
        <w:trPr>
          <w:jc w:val="center"/>
        </w:trPr>
        <w:tc>
          <w:tcPr>
            <w:tcW w:w="0" w:type="auto"/>
            <w:tcBorders>
              <w:top w:val="single" w:sz="4" w:space="0" w:color="000000"/>
              <w:left w:val="single" w:sz="2" w:space="0" w:color="000000"/>
              <w:bottom w:val="single" w:sz="2" w:space="0" w:color="000000"/>
              <w:right w:val="single" w:sz="2" w:space="0" w:color="000000"/>
            </w:tcBorders>
          </w:tcPr>
          <w:p w14:paraId="724397F6" w14:textId="77777777" w:rsidR="00182552" w:rsidRPr="00AC2173" w:rsidRDefault="00182552" w:rsidP="00182552">
            <w:pPr>
              <w:pStyle w:val="TableCell"/>
            </w:pPr>
            <w:r w:rsidRPr="00AC2173">
              <w:t>Candidate Standard approved</w:t>
            </w:r>
          </w:p>
        </w:tc>
        <w:tc>
          <w:tcPr>
            <w:tcW w:w="0" w:type="auto"/>
            <w:tcBorders>
              <w:top w:val="single" w:sz="4" w:space="0" w:color="000000"/>
              <w:left w:val="single" w:sz="2" w:space="0" w:color="000000"/>
              <w:bottom w:val="single" w:sz="2" w:space="0" w:color="000000"/>
              <w:right w:val="single" w:sz="2" w:space="0" w:color="000000"/>
            </w:tcBorders>
          </w:tcPr>
          <w:p w14:paraId="2629A803" w14:textId="77777777" w:rsidR="00182552" w:rsidRPr="00AC2173" w:rsidRDefault="00182552" w:rsidP="00182552">
            <w:pPr>
              <w:pStyle w:val="TableCell"/>
            </w:pPr>
            <w:r w:rsidRPr="00AC2173">
              <w:t>2 December 2015</w:t>
            </w:r>
          </w:p>
        </w:tc>
      </w:tr>
      <w:tr w:rsidR="00182552" w:rsidRPr="00AC2173" w14:paraId="6AA56FD3" w14:textId="77777777" w:rsidTr="00182552">
        <w:trPr>
          <w:jc w:val="center"/>
        </w:trPr>
        <w:tc>
          <w:tcPr>
            <w:tcW w:w="0" w:type="auto"/>
            <w:tcBorders>
              <w:top w:val="single" w:sz="2" w:space="0" w:color="000000"/>
              <w:left w:val="single" w:sz="2" w:space="0" w:color="000000"/>
              <w:bottom w:val="nil"/>
              <w:right w:val="single" w:sz="2" w:space="0" w:color="000000"/>
            </w:tcBorders>
          </w:tcPr>
          <w:p w14:paraId="76049769" w14:textId="2DD22AD4" w:rsidR="00182552" w:rsidRPr="00AC2173" w:rsidRDefault="00405606" w:rsidP="00182552">
            <w:pPr>
              <w:pStyle w:val="TableCell"/>
            </w:pPr>
            <w:r>
              <w:t xml:space="preserve">A/338:2017 </w:t>
            </w:r>
            <w:r w:rsidR="00182552" w:rsidRPr="00AC2173">
              <w:t>Standard approved</w:t>
            </w:r>
          </w:p>
        </w:tc>
        <w:tc>
          <w:tcPr>
            <w:tcW w:w="0" w:type="auto"/>
            <w:tcBorders>
              <w:top w:val="single" w:sz="2" w:space="0" w:color="000000"/>
              <w:left w:val="single" w:sz="2" w:space="0" w:color="000000"/>
              <w:bottom w:val="nil"/>
              <w:right w:val="single" w:sz="2" w:space="0" w:color="000000"/>
            </w:tcBorders>
          </w:tcPr>
          <w:p w14:paraId="29317D6C" w14:textId="77777777" w:rsidR="00182552" w:rsidRPr="00AC2173" w:rsidRDefault="00182552" w:rsidP="00182552">
            <w:pPr>
              <w:pStyle w:val="TableCell"/>
            </w:pPr>
            <w:r>
              <w:t>17 April 2017</w:t>
            </w:r>
          </w:p>
        </w:tc>
      </w:tr>
      <w:tr w:rsidR="00182552" w:rsidRPr="00AC2173" w14:paraId="333EE7E4" w14:textId="77777777" w:rsidTr="00182552">
        <w:trPr>
          <w:jc w:val="center"/>
        </w:trPr>
        <w:tc>
          <w:tcPr>
            <w:tcW w:w="0" w:type="auto"/>
            <w:tcBorders>
              <w:top w:val="nil"/>
              <w:left w:val="single" w:sz="2" w:space="0" w:color="000000"/>
              <w:bottom w:val="nil"/>
              <w:right w:val="single" w:sz="2" w:space="0" w:color="000000"/>
            </w:tcBorders>
          </w:tcPr>
          <w:p w14:paraId="67BFD874" w14:textId="77777777" w:rsidR="00182552" w:rsidRPr="00AC2173" w:rsidRDefault="00182552" w:rsidP="00182552">
            <w:pPr>
              <w:pStyle w:val="TableCell"/>
            </w:pPr>
            <w:r>
              <w:t xml:space="preserve">  </w:t>
            </w:r>
            <w:r w:rsidRPr="00BC79B5">
              <w:t>Reference to A/33</w:t>
            </w:r>
            <w:r>
              <w:t>1</w:t>
            </w:r>
            <w:r w:rsidRPr="00BC79B5">
              <w:t xml:space="preserve"> </w:t>
            </w:r>
            <w:r>
              <w:fldChar w:fldCharType="begin"/>
            </w:r>
            <w:r>
              <w:instrText xml:space="preserve"> REF _Ref456370573 \r \h </w:instrText>
            </w:r>
            <w:r>
              <w:fldChar w:fldCharType="separate"/>
            </w:r>
            <w:r>
              <w:t>[3]</w:t>
            </w:r>
            <w:r>
              <w:fldChar w:fldCharType="end"/>
            </w:r>
            <w:r w:rsidRPr="00BC79B5">
              <w:t xml:space="preserve"> editorially updated to point to the current published version</w:t>
            </w:r>
          </w:p>
        </w:tc>
        <w:tc>
          <w:tcPr>
            <w:tcW w:w="0" w:type="auto"/>
            <w:tcBorders>
              <w:top w:val="nil"/>
              <w:left w:val="single" w:sz="2" w:space="0" w:color="000000"/>
              <w:bottom w:val="nil"/>
              <w:right w:val="single" w:sz="2" w:space="0" w:color="000000"/>
            </w:tcBorders>
          </w:tcPr>
          <w:p w14:paraId="45DFBC12" w14:textId="77777777" w:rsidR="00182552" w:rsidRDefault="00182552" w:rsidP="00182552">
            <w:pPr>
              <w:pStyle w:val="TableCell"/>
            </w:pPr>
            <w:r>
              <w:t>3 January 2018</w:t>
            </w:r>
          </w:p>
        </w:tc>
      </w:tr>
      <w:tr w:rsidR="00182552" w:rsidRPr="00AC2173" w14:paraId="7E1B1777" w14:textId="77777777" w:rsidTr="00182552">
        <w:trPr>
          <w:jc w:val="center"/>
        </w:trPr>
        <w:tc>
          <w:tcPr>
            <w:tcW w:w="0" w:type="auto"/>
            <w:tcBorders>
              <w:top w:val="nil"/>
              <w:left w:val="single" w:sz="2" w:space="0" w:color="000000"/>
              <w:bottom w:val="nil"/>
              <w:right w:val="single" w:sz="2" w:space="0" w:color="000000"/>
            </w:tcBorders>
          </w:tcPr>
          <w:p w14:paraId="0F52D825" w14:textId="77777777" w:rsidR="00182552" w:rsidRPr="00AC2173" w:rsidRDefault="00182552" w:rsidP="00182552">
            <w:pPr>
              <w:pStyle w:val="TableCell"/>
            </w:pPr>
            <w:r>
              <w:t xml:space="preserve">  </w:t>
            </w:r>
            <w:r w:rsidRPr="00BC79B5">
              <w:t>Reference to A/3</w:t>
            </w:r>
            <w:r>
              <w:t xml:space="preserve">44 </w:t>
            </w:r>
            <w:r>
              <w:fldChar w:fldCharType="begin"/>
            </w:r>
            <w:r>
              <w:instrText xml:space="preserve"> REF _Ref466469550 \r \h </w:instrText>
            </w:r>
            <w:r>
              <w:fldChar w:fldCharType="separate"/>
            </w:r>
            <w:r>
              <w:t>[11]</w:t>
            </w:r>
            <w:r>
              <w:fldChar w:fldCharType="end"/>
            </w:r>
            <w:r w:rsidRPr="00BC79B5">
              <w:t xml:space="preserve"> editorially updated to point to the current published version</w:t>
            </w:r>
          </w:p>
        </w:tc>
        <w:tc>
          <w:tcPr>
            <w:tcW w:w="0" w:type="auto"/>
            <w:tcBorders>
              <w:top w:val="nil"/>
              <w:left w:val="single" w:sz="2" w:space="0" w:color="000000"/>
              <w:bottom w:val="nil"/>
              <w:right w:val="single" w:sz="2" w:space="0" w:color="000000"/>
            </w:tcBorders>
          </w:tcPr>
          <w:p w14:paraId="783AAD66" w14:textId="77777777" w:rsidR="00182552" w:rsidRDefault="00182552" w:rsidP="00182552">
            <w:pPr>
              <w:pStyle w:val="TableCell"/>
            </w:pPr>
            <w:r>
              <w:t>3 January 2017</w:t>
            </w:r>
          </w:p>
        </w:tc>
      </w:tr>
      <w:tr w:rsidR="00182552" w:rsidRPr="00AC2173" w14:paraId="673AA386" w14:textId="77777777" w:rsidTr="00182552">
        <w:trPr>
          <w:jc w:val="center"/>
        </w:trPr>
        <w:tc>
          <w:tcPr>
            <w:tcW w:w="0" w:type="auto"/>
            <w:tcBorders>
              <w:top w:val="nil"/>
              <w:left w:val="single" w:sz="2" w:space="0" w:color="000000"/>
              <w:bottom w:val="single" w:sz="2" w:space="0" w:color="000000"/>
              <w:right w:val="single" w:sz="2" w:space="0" w:color="000000"/>
            </w:tcBorders>
          </w:tcPr>
          <w:p w14:paraId="70602258" w14:textId="77777777" w:rsidR="00182552" w:rsidRDefault="00182552" w:rsidP="00182552">
            <w:pPr>
              <w:pStyle w:val="TableCell"/>
            </w:pPr>
            <w:r>
              <w:t xml:space="preserve">  Reference to A/360 </w:t>
            </w:r>
            <w:r>
              <w:fldChar w:fldCharType="begin"/>
            </w:r>
            <w:r>
              <w:instrText xml:space="preserve"> REF _Ref503087105 \r \h </w:instrText>
            </w:r>
            <w:r>
              <w:fldChar w:fldCharType="separate"/>
            </w:r>
            <w:r>
              <w:t>[10]</w:t>
            </w:r>
            <w:r>
              <w:fldChar w:fldCharType="end"/>
            </w:r>
            <w:r>
              <w:t xml:space="preserve"> </w:t>
            </w:r>
            <w:r w:rsidRPr="001A0301">
              <w:t>editorially updated to point to the current published version</w:t>
            </w:r>
          </w:p>
        </w:tc>
        <w:tc>
          <w:tcPr>
            <w:tcW w:w="0" w:type="auto"/>
            <w:tcBorders>
              <w:top w:val="nil"/>
              <w:left w:val="single" w:sz="2" w:space="0" w:color="000000"/>
              <w:bottom w:val="single" w:sz="2" w:space="0" w:color="000000"/>
              <w:right w:val="single" w:sz="2" w:space="0" w:color="000000"/>
            </w:tcBorders>
          </w:tcPr>
          <w:p w14:paraId="33127C63" w14:textId="77777777" w:rsidR="00182552" w:rsidRDefault="00182552" w:rsidP="00182552">
            <w:pPr>
              <w:pStyle w:val="TableCell"/>
            </w:pPr>
            <w:r>
              <w:t>9 January 2018</w:t>
            </w:r>
          </w:p>
        </w:tc>
      </w:tr>
      <w:tr w:rsidR="00182552" w:rsidRPr="00AC2173" w14:paraId="2B9E0AC8" w14:textId="77777777" w:rsidTr="00182552">
        <w:trPr>
          <w:jc w:val="center"/>
        </w:trPr>
        <w:tc>
          <w:tcPr>
            <w:tcW w:w="0" w:type="auto"/>
            <w:tcBorders>
              <w:top w:val="single" w:sz="4" w:space="0" w:color="000000"/>
              <w:left w:val="single" w:sz="2" w:space="0" w:color="000000"/>
              <w:bottom w:val="single" w:sz="2" w:space="0" w:color="000000"/>
              <w:right w:val="single" w:sz="2" w:space="0" w:color="000000"/>
            </w:tcBorders>
            <w:shd w:val="clear" w:color="auto" w:fill="auto"/>
          </w:tcPr>
          <w:p w14:paraId="11B3FEB5" w14:textId="14CAC5BB" w:rsidR="00182552" w:rsidRPr="00182552" w:rsidRDefault="00405606" w:rsidP="00182552">
            <w:pPr>
              <w:pStyle w:val="TableCell"/>
            </w:pPr>
            <w:r>
              <w:t>Candidate Standard revision of A/338:2017 approved</w:t>
            </w:r>
          </w:p>
        </w:tc>
        <w:tc>
          <w:tcPr>
            <w:tcW w:w="0" w:type="auto"/>
            <w:tcBorders>
              <w:top w:val="single" w:sz="4" w:space="0" w:color="000000"/>
              <w:left w:val="single" w:sz="2" w:space="0" w:color="000000"/>
              <w:bottom w:val="single" w:sz="2" w:space="0" w:color="000000"/>
              <w:right w:val="single" w:sz="2" w:space="0" w:color="000000"/>
            </w:tcBorders>
            <w:shd w:val="clear" w:color="auto" w:fill="auto"/>
          </w:tcPr>
          <w:p w14:paraId="413F11E3" w14:textId="7162AF4C" w:rsidR="00182552" w:rsidRPr="00182552" w:rsidRDefault="00405606" w:rsidP="00182552">
            <w:pPr>
              <w:pStyle w:val="TableCell"/>
            </w:pPr>
            <w:r>
              <w:t>2 January 2019</w:t>
            </w:r>
          </w:p>
        </w:tc>
      </w:tr>
    </w:tbl>
    <w:p w14:paraId="06D084CF" w14:textId="77777777" w:rsidR="008C553F" w:rsidRPr="00AC2173" w:rsidRDefault="008C553F">
      <w:pPr>
        <w:pStyle w:val="BodyTextfirstgraph"/>
      </w:pPr>
    </w:p>
    <w:p w14:paraId="0883B66B" w14:textId="77777777" w:rsidR="008C553F" w:rsidRPr="00AC2173" w:rsidRDefault="00F23630" w:rsidP="009E3F32">
      <w:pPr>
        <w:pStyle w:val="Subtitle"/>
        <w:outlineLvl w:val="0"/>
      </w:pPr>
      <w:r w:rsidRPr="00AC2173">
        <w:br w:type="page"/>
      </w:r>
      <w:r w:rsidRPr="00AC2173">
        <w:lastRenderedPageBreak/>
        <w:t>Table of Contents</w:t>
      </w:r>
    </w:p>
    <w:p w14:paraId="0BA20792" w14:textId="1330E79A" w:rsidR="00405606" w:rsidRDefault="00563926">
      <w:pPr>
        <w:pStyle w:val="TOC1"/>
        <w:rPr>
          <w:rFonts w:asciiTheme="minorHAnsi" w:eastAsiaTheme="minorEastAsia" w:hAnsiTheme="minorHAnsi" w:cstheme="minorBidi"/>
          <w:b w:val="0"/>
          <w:caps w:val="0"/>
          <w:noProof/>
          <w:sz w:val="22"/>
          <w:szCs w:val="22"/>
        </w:rPr>
      </w:pPr>
      <w:r w:rsidRPr="00AC2173">
        <w:rPr>
          <w:b w:val="0"/>
          <w:caps w:val="0"/>
        </w:rPr>
        <w:fldChar w:fldCharType="begin"/>
      </w:r>
      <w:r w:rsidR="00F23630" w:rsidRPr="00AC2173">
        <w:rPr>
          <w:b w:val="0"/>
          <w:caps w:val="0"/>
        </w:rPr>
        <w:instrText xml:space="preserve"> TOC \o "1-3" \h \z \t "AnnexTitle,1" </w:instrText>
      </w:r>
      <w:r w:rsidRPr="00AC2173">
        <w:rPr>
          <w:b w:val="0"/>
          <w:caps w:val="0"/>
        </w:rPr>
        <w:fldChar w:fldCharType="separate"/>
      </w:r>
      <w:hyperlink w:anchor="_Toc534268345" w:history="1">
        <w:r w:rsidR="00405606" w:rsidRPr="00B016F6">
          <w:rPr>
            <w:rStyle w:val="Hyperlink"/>
            <w:noProof/>
          </w:rPr>
          <w:t>1.</w:t>
        </w:r>
        <w:r w:rsidR="00405606">
          <w:rPr>
            <w:rFonts w:asciiTheme="minorHAnsi" w:eastAsiaTheme="minorEastAsia" w:hAnsiTheme="minorHAnsi" w:cstheme="minorBidi"/>
            <w:b w:val="0"/>
            <w:caps w:val="0"/>
            <w:noProof/>
            <w:sz w:val="22"/>
            <w:szCs w:val="22"/>
          </w:rPr>
          <w:tab/>
        </w:r>
        <w:r w:rsidR="00405606" w:rsidRPr="00B016F6">
          <w:rPr>
            <w:rStyle w:val="Hyperlink"/>
            <w:noProof/>
          </w:rPr>
          <w:t>SCOPE</w:t>
        </w:r>
        <w:r w:rsidR="00405606">
          <w:rPr>
            <w:noProof/>
            <w:webHidden/>
          </w:rPr>
          <w:tab/>
        </w:r>
        <w:r w:rsidR="00405606">
          <w:rPr>
            <w:noProof/>
            <w:webHidden/>
          </w:rPr>
          <w:fldChar w:fldCharType="begin"/>
        </w:r>
        <w:r w:rsidR="00405606">
          <w:rPr>
            <w:noProof/>
            <w:webHidden/>
          </w:rPr>
          <w:instrText xml:space="preserve"> PAGEREF _Toc534268345 \h </w:instrText>
        </w:r>
        <w:r w:rsidR="00405606">
          <w:rPr>
            <w:noProof/>
            <w:webHidden/>
          </w:rPr>
        </w:r>
        <w:r w:rsidR="00405606">
          <w:rPr>
            <w:noProof/>
            <w:webHidden/>
          </w:rPr>
          <w:fldChar w:fldCharType="separate"/>
        </w:r>
        <w:r w:rsidR="00405606">
          <w:rPr>
            <w:noProof/>
            <w:webHidden/>
          </w:rPr>
          <w:t>5</w:t>
        </w:r>
        <w:r w:rsidR="00405606">
          <w:rPr>
            <w:noProof/>
            <w:webHidden/>
          </w:rPr>
          <w:fldChar w:fldCharType="end"/>
        </w:r>
      </w:hyperlink>
    </w:p>
    <w:p w14:paraId="62091074" w14:textId="682D9F08" w:rsidR="00405606" w:rsidRDefault="001F2011">
      <w:pPr>
        <w:pStyle w:val="TOC2"/>
        <w:tabs>
          <w:tab w:val="left" w:pos="900"/>
        </w:tabs>
        <w:rPr>
          <w:rFonts w:asciiTheme="minorHAnsi" w:eastAsiaTheme="minorEastAsia" w:hAnsiTheme="minorHAnsi" w:cstheme="minorBidi"/>
          <w:b w:val="0"/>
          <w:sz w:val="22"/>
          <w:szCs w:val="22"/>
        </w:rPr>
      </w:pPr>
      <w:hyperlink w:anchor="_Toc534268346" w:history="1">
        <w:r w:rsidR="00405606" w:rsidRPr="00B016F6">
          <w:rPr>
            <w:rStyle w:val="Hyperlink"/>
          </w:rPr>
          <w:t>1.1</w:t>
        </w:r>
        <w:r w:rsidR="00405606">
          <w:rPr>
            <w:rFonts w:asciiTheme="minorHAnsi" w:eastAsiaTheme="minorEastAsia" w:hAnsiTheme="minorHAnsi" w:cstheme="minorBidi"/>
            <w:b w:val="0"/>
            <w:sz w:val="22"/>
            <w:szCs w:val="22"/>
          </w:rPr>
          <w:tab/>
        </w:r>
        <w:r w:rsidR="00405606" w:rsidRPr="00B016F6">
          <w:rPr>
            <w:rStyle w:val="Hyperlink"/>
          </w:rPr>
          <w:t>Introduction and Background</w:t>
        </w:r>
        <w:r w:rsidR="00405606">
          <w:rPr>
            <w:webHidden/>
          </w:rPr>
          <w:tab/>
        </w:r>
        <w:r w:rsidR="00405606">
          <w:rPr>
            <w:webHidden/>
          </w:rPr>
          <w:fldChar w:fldCharType="begin"/>
        </w:r>
        <w:r w:rsidR="00405606">
          <w:rPr>
            <w:webHidden/>
          </w:rPr>
          <w:instrText xml:space="preserve"> PAGEREF _Toc534268346 \h </w:instrText>
        </w:r>
        <w:r w:rsidR="00405606">
          <w:rPr>
            <w:webHidden/>
          </w:rPr>
        </w:r>
        <w:r w:rsidR="00405606">
          <w:rPr>
            <w:webHidden/>
          </w:rPr>
          <w:fldChar w:fldCharType="separate"/>
        </w:r>
        <w:r w:rsidR="00405606">
          <w:rPr>
            <w:webHidden/>
          </w:rPr>
          <w:t>5</w:t>
        </w:r>
        <w:r w:rsidR="00405606">
          <w:rPr>
            <w:webHidden/>
          </w:rPr>
          <w:fldChar w:fldCharType="end"/>
        </w:r>
      </w:hyperlink>
    </w:p>
    <w:p w14:paraId="10C9169F" w14:textId="126C9B7C" w:rsidR="00405606" w:rsidRDefault="001F2011">
      <w:pPr>
        <w:pStyle w:val="TOC2"/>
        <w:tabs>
          <w:tab w:val="left" w:pos="900"/>
        </w:tabs>
        <w:rPr>
          <w:rFonts w:asciiTheme="minorHAnsi" w:eastAsiaTheme="minorEastAsia" w:hAnsiTheme="minorHAnsi" w:cstheme="minorBidi"/>
          <w:b w:val="0"/>
          <w:sz w:val="22"/>
          <w:szCs w:val="22"/>
        </w:rPr>
      </w:pPr>
      <w:hyperlink w:anchor="_Toc534268347" w:history="1">
        <w:r w:rsidR="00405606" w:rsidRPr="00B016F6">
          <w:rPr>
            <w:rStyle w:val="Hyperlink"/>
          </w:rPr>
          <w:t>1.2</w:t>
        </w:r>
        <w:r w:rsidR="00405606">
          <w:rPr>
            <w:rFonts w:asciiTheme="minorHAnsi" w:eastAsiaTheme="minorEastAsia" w:hAnsiTheme="minorHAnsi" w:cstheme="minorBidi"/>
            <w:b w:val="0"/>
            <w:sz w:val="22"/>
            <w:szCs w:val="22"/>
          </w:rPr>
          <w:tab/>
        </w:r>
        <w:r w:rsidR="00405606" w:rsidRPr="00B016F6">
          <w:rPr>
            <w:rStyle w:val="Hyperlink"/>
          </w:rPr>
          <w:t>Organization</w:t>
        </w:r>
        <w:r w:rsidR="00405606">
          <w:rPr>
            <w:webHidden/>
          </w:rPr>
          <w:tab/>
        </w:r>
        <w:r w:rsidR="00405606">
          <w:rPr>
            <w:webHidden/>
          </w:rPr>
          <w:fldChar w:fldCharType="begin"/>
        </w:r>
        <w:r w:rsidR="00405606">
          <w:rPr>
            <w:webHidden/>
          </w:rPr>
          <w:instrText xml:space="preserve"> PAGEREF _Toc534268347 \h </w:instrText>
        </w:r>
        <w:r w:rsidR="00405606">
          <w:rPr>
            <w:webHidden/>
          </w:rPr>
        </w:r>
        <w:r w:rsidR="00405606">
          <w:rPr>
            <w:webHidden/>
          </w:rPr>
          <w:fldChar w:fldCharType="separate"/>
        </w:r>
        <w:r w:rsidR="00405606">
          <w:rPr>
            <w:webHidden/>
          </w:rPr>
          <w:t>5</w:t>
        </w:r>
        <w:r w:rsidR="00405606">
          <w:rPr>
            <w:webHidden/>
          </w:rPr>
          <w:fldChar w:fldCharType="end"/>
        </w:r>
      </w:hyperlink>
    </w:p>
    <w:p w14:paraId="0D759B7F" w14:textId="4EDA67A3" w:rsidR="00405606" w:rsidRDefault="001F2011">
      <w:pPr>
        <w:pStyle w:val="TOC1"/>
        <w:rPr>
          <w:rFonts w:asciiTheme="minorHAnsi" w:eastAsiaTheme="minorEastAsia" w:hAnsiTheme="minorHAnsi" w:cstheme="minorBidi"/>
          <w:b w:val="0"/>
          <w:caps w:val="0"/>
          <w:noProof/>
          <w:sz w:val="22"/>
          <w:szCs w:val="22"/>
        </w:rPr>
      </w:pPr>
      <w:hyperlink w:anchor="_Toc534268348" w:history="1">
        <w:r w:rsidR="00405606" w:rsidRPr="00B016F6">
          <w:rPr>
            <w:rStyle w:val="Hyperlink"/>
            <w:noProof/>
          </w:rPr>
          <w:t>2.</w:t>
        </w:r>
        <w:r w:rsidR="00405606">
          <w:rPr>
            <w:rFonts w:asciiTheme="minorHAnsi" w:eastAsiaTheme="minorEastAsia" w:hAnsiTheme="minorHAnsi" w:cstheme="minorBidi"/>
            <w:b w:val="0"/>
            <w:caps w:val="0"/>
            <w:noProof/>
            <w:sz w:val="22"/>
            <w:szCs w:val="22"/>
          </w:rPr>
          <w:tab/>
        </w:r>
        <w:r w:rsidR="00405606" w:rsidRPr="00B016F6">
          <w:rPr>
            <w:rStyle w:val="Hyperlink"/>
            <w:noProof/>
          </w:rPr>
          <w:t>References</w:t>
        </w:r>
        <w:r w:rsidR="00405606">
          <w:rPr>
            <w:noProof/>
            <w:webHidden/>
          </w:rPr>
          <w:tab/>
        </w:r>
        <w:r w:rsidR="00405606">
          <w:rPr>
            <w:noProof/>
            <w:webHidden/>
          </w:rPr>
          <w:fldChar w:fldCharType="begin"/>
        </w:r>
        <w:r w:rsidR="00405606">
          <w:rPr>
            <w:noProof/>
            <w:webHidden/>
          </w:rPr>
          <w:instrText xml:space="preserve"> PAGEREF _Toc534268348 \h </w:instrText>
        </w:r>
        <w:r w:rsidR="00405606">
          <w:rPr>
            <w:noProof/>
            <w:webHidden/>
          </w:rPr>
        </w:r>
        <w:r w:rsidR="00405606">
          <w:rPr>
            <w:noProof/>
            <w:webHidden/>
          </w:rPr>
          <w:fldChar w:fldCharType="separate"/>
        </w:r>
        <w:r w:rsidR="00405606">
          <w:rPr>
            <w:noProof/>
            <w:webHidden/>
          </w:rPr>
          <w:t>5</w:t>
        </w:r>
        <w:r w:rsidR="00405606">
          <w:rPr>
            <w:noProof/>
            <w:webHidden/>
          </w:rPr>
          <w:fldChar w:fldCharType="end"/>
        </w:r>
      </w:hyperlink>
    </w:p>
    <w:p w14:paraId="73DB006B" w14:textId="3C7B1C57" w:rsidR="00405606" w:rsidRDefault="001F2011">
      <w:pPr>
        <w:pStyle w:val="TOC2"/>
        <w:tabs>
          <w:tab w:val="left" w:pos="900"/>
        </w:tabs>
        <w:rPr>
          <w:rFonts w:asciiTheme="minorHAnsi" w:eastAsiaTheme="minorEastAsia" w:hAnsiTheme="minorHAnsi" w:cstheme="minorBidi"/>
          <w:b w:val="0"/>
          <w:sz w:val="22"/>
          <w:szCs w:val="22"/>
        </w:rPr>
      </w:pPr>
      <w:hyperlink w:anchor="_Toc534268349" w:history="1">
        <w:r w:rsidR="00405606" w:rsidRPr="00B016F6">
          <w:rPr>
            <w:rStyle w:val="Hyperlink"/>
          </w:rPr>
          <w:t>2.1</w:t>
        </w:r>
        <w:r w:rsidR="00405606">
          <w:rPr>
            <w:rFonts w:asciiTheme="minorHAnsi" w:eastAsiaTheme="minorEastAsia" w:hAnsiTheme="minorHAnsi" w:cstheme="minorBidi"/>
            <w:b w:val="0"/>
            <w:sz w:val="22"/>
            <w:szCs w:val="22"/>
          </w:rPr>
          <w:tab/>
        </w:r>
        <w:r w:rsidR="00405606" w:rsidRPr="00B016F6">
          <w:rPr>
            <w:rStyle w:val="Hyperlink"/>
          </w:rPr>
          <w:t>Normative References</w:t>
        </w:r>
        <w:r w:rsidR="00405606">
          <w:rPr>
            <w:webHidden/>
          </w:rPr>
          <w:tab/>
        </w:r>
        <w:r w:rsidR="00405606">
          <w:rPr>
            <w:webHidden/>
          </w:rPr>
          <w:fldChar w:fldCharType="begin"/>
        </w:r>
        <w:r w:rsidR="00405606">
          <w:rPr>
            <w:webHidden/>
          </w:rPr>
          <w:instrText xml:space="preserve"> PAGEREF _Toc534268349 \h </w:instrText>
        </w:r>
        <w:r w:rsidR="00405606">
          <w:rPr>
            <w:webHidden/>
          </w:rPr>
        </w:r>
        <w:r w:rsidR="00405606">
          <w:rPr>
            <w:webHidden/>
          </w:rPr>
          <w:fldChar w:fldCharType="separate"/>
        </w:r>
        <w:r w:rsidR="00405606">
          <w:rPr>
            <w:webHidden/>
          </w:rPr>
          <w:t>5</w:t>
        </w:r>
        <w:r w:rsidR="00405606">
          <w:rPr>
            <w:webHidden/>
          </w:rPr>
          <w:fldChar w:fldCharType="end"/>
        </w:r>
      </w:hyperlink>
    </w:p>
    <w:p w14:paraId="33AC0C4C" w14:textId="44DDB493" w:rsidR="00405606" w:rsidRDefault="001F2011">
      <w:pPr>
        <w:pStyle w:val="TOC2"/>
        <w:tabs>
          <w:tab w:val="left" w:pos="900"/>
        </w:tabs>
        <w:rPr>
          <w:rFonts w:asciiTheme="minorHAnsi" w:eastAsiaTheme="minorEastAsia" w:hAnsiTheme="minorHAnsi" w:cstheme="minorBidi"/>
          <w:b w:val="0"/>
          <w:sz w:val="22"/>
          <w:szCs w:val="22"/>
        </w:rPr>
      </w:pPr>
      <w:hyperlink w:anchor="_Toc534268350" w:history="1">
        <w:r w:rsidR="00405606" w:rsidRPr="00B016F6">
          <w:rPr>
            <w:rStyle w:val="Hyperlink"/>
          </w:rPr>
          <w:t>2.2</w:t>
        </w:r>
        <w:r w:rsidR="00405606">
          <w:rPr>
            <w:rFonts w:asciiTheme="minorHAnsi" w:eastAsiaTheme="minorEastAsia" w:hAnsiTheme="minorHAnsi" w:cstheme="minorBidi"/>
            <w:b w:val="0"/>
            <w:sz w:val="22"/>
            <w:szCs w:val="22"/>
          </w:rPr>
          <w:tab/>
        </w:r>
        <w:r w:rsidR="00405606" w:rsidRPr="00B016F6">
          <w:rPr>
            <w:rStyle w:val="Hyperlink"/>
          </w:rPr>
          <w:t>Informative References</w:t>
        </w:r>
        <w:r w:rsidR="00405606">
          <w:rPr>
            <w:webHidden/>
          </w:rPr>
          <w:tab/>
        </w:r>
        <w:r w:rsidR="00405606">
          <w:rPr>
            <w:webHidden/>
          </w:rPr>
          <w:fldChar w:fldCharType="begin"/>
        </w:r>
        <w:r w:rsidR="00405606">
          <w:rPr>
            <w:webHidden/>
          </w:rPr>
          <w:instrText xml:space="preserve"> PAGEREF _Toc534268350 \h </w:instrText>
        </w:r>
        <w:r w:rsidR="00405606">
          <w:rPr>
            <w:webHidden/>
          </w:rPr>
        </w:r>
        <w:r w:rsidR="00405606">
          <w:rPr>
            <w:webHidden/>
          </w:rPr>
          <w:fldChar w:fldCharType="separate"/>
        </w:r>
        <w:r w:rsidR="00405606">
          <w:rPr>
            <w:webHidden/>
          </w:rPr>
          <w:t>6</w:t>
        </w:r>
        <w:r w:rsidR="00405606">
          <w:rPr>
            <w:webHidden/>
          </w:rPr>
          <w:fldChar w:fldCharType="end"/>
        </w:r>
      </w:hyperlink>
    </w:p>
    <w:p w14:paraId="6A608A29" w14:textId="4BC01E8D" w:rsidR="00405606" w:rsidRDefault="001F2011">
      <w:pPr>
        <w:pStyle w:val="TOC1"/>
        <w:rPr>
          <w:rFonts w:asciiTheme="minorHAnsi" w:eastAsiaTheme="minorEastAsia" w:hAnsiTheme="minorHAnsi" w:cstheme="minorBidi"/>
          <w:b w:val="0"/>
          <w:caps w:val="0"/>
          <w:noProof/>
          <w:sz w:val="22"/>
          <w:szCs w:val="22"/>
        </w:rPr>
      </w:pPr>
      <w:hyperlink w:anchor="_Toc534268351" w:history="1">
        <w:r w:rsidR="00405606" w:rsidRPr="00B016F6">
          <w:rPr>
            <w:rStyle w:val="Hyperlink"/>
            <w:noProof/>
          </w:rPr>
          <w:t>3.</w:t>
        </w:r>
        <w:r w:rsidR="00405606">
          <w:rPr>
            <w:rFonts w:asciiTheme="minorHAnsi" w:eastAsiaTheme="minorEastAsia" w:hAnsiTheme="minorHAnsi" w:cstheme="minorBidi"/>
            <w:b w:val="0"/>
            <w:caps w:val="0"/>
            <w:noProof/>
            <w:sz w:val="22"/>
            <w:szCs w:val="22"/>
          </w:rPr>
          <w:tab/>
        </w:r>
        <w:r w:rsidR="00405606" w:rsidRPr="00B016F6">
          <w:rPr>
            <w:rStyle w:val="Hyperlink"/>
            <w:noProof/>
          </w:rPr>
          <w:t>Definition of Terms</w:t>
        </w:r>
        <w:r w:rsidR="00405606">
          <w:rPr>
            <w:noProof/>
            <w:webHidden/>
          </w:rPr>
          <w:tab/>
        </w:r>
        <w:r w:rsidR="00405606">
          <w:rPr>
            <w:noProof/>
            <w:webHidden/>
          </w:rPr>
          <w:fldChar w:fldCharType="begin"/>
        </w:r>
        <w:r w:rsidR="00405606">
          <w:rPr>
            <w:noProof/>
            <w:webHidden/>
          </w:rPr>
          <w:instrText xml:space="preserve"> PAGEREF _Toc534268351 \h </w:instrText>
        </w:r>
        <w:r w:rsidR="00405606">
          <w:rPr>
            <w:noProof/>
            <w:webHidden/>
          </w:rPr>
        </w:r>
        <w:r w:rsidR="00405606">
          <w:rPr>
            <w:noProof/>
            <w:webHidden/>
          </w:rPr>
          <w:fldChar w:fldCharType="separate"/>
        </w:r>
        <w:r w:rsidR="00405606">
          <w:rPr>
            <w:noProof/>
            <w:webHidden/>
          </w:rPr>
          <w:t>6</w:t>
        </w:r>
        <w:r w:rsidR="00405606">
          <w:rPr>
            <w:noProof/>
            <w:webHidden/>
          </w:rPr>
          <w:fldChar w:fldCharType="end"/>
        </w:r>
      </w:hyperlink>
    </w:p>
    <w:p w14:paraId="14A13CD6" w14:textId="7A2D75C4" w:rsidR="00405606" w:rsidRDefault="001F2011">
      <w:pPr>
        <w:pStyle w:val="TOC2"/>
        <w:tabs>
          <w:tab w:val="left" w:pos="900"/>
        </w:tabs>
        <w:rPr>
          <w:rFonts w:asciiTheme="minorHAnsi" w:eastAsiaTheme="minorEastAsia" w:hAnsiTheme="minorHAnsi" w:cstheme="minorBidi"/>
          <w:b w:val="0"/>
          <w:sz w:val="22"/>
          <w:szCs w:val="22"/>
        </w:rPr>
      </w:pPr>
      <w:hyperlink w:anchor="_Toc534268352" w:history="1">
        <w:r w:rsidR="00405606" w:rsidRPr="00B016F6">
          <w:rPr>
            <w:rStyle w:val="Hyperlink"/>
          </w:rPr>
          <w:t>3.1</w:t>
        </w:r>
        <w:r w:rsidR="00405606">
          <w:rPr>
            <w:rFonts w:asciiTheme="minorHAnsi" w:eastAsiaTheme="minorEastAsia" w:hAnsiTheme="minorHAnsi" w:cstheme="minorBidi"/>
            <w:b w:val="0"/>
            <w:sz w:val="22"/>
            <w:szCs w:val="22"/>
          </w:rPr>
          <w:tab/>
        </w:r>
        <w:r w:rsidR="00405606" w:rsidRPr="00B016F6">
          <w:rPr>
            <w:rStyle w:val="Hyperlink"/>
          </w:rPr>
          <w:t>Compliance Notation</w:t>
        </w:r>
        <w:r w:rsidR="00405606">
          <w:rPr>
            <w:webHidden/>
          </w:rPr>
          <w:tab/>
        </w:r>
        <w:r w:rsidR="00405606">
          <w:rPr>
            <w:webHidden/>
          </w:rPr>
          <w:fldChar w:fldCharType="begin"/>
        </w:r>
        <w:r w:rsidR="00405606">
          <w:rPr>
            <w:webHidden/>
          </w:rPr>
          <w:instrText xml:space="preserve"> PAGEREF _Toc534268352 \h </w:instrText>
        </w:r>
        <w:r w:rsidR="00405606">
          <w:rPr>
            <w:webHidden/>
          </w:rPr>
        </w:r>
        <w:r w:rsidR="00405606">
          <w:rPr>
            <w:webHidden/>
          </w:rPr>
          <w:fldChar w:fldCharType="separate"/>
        </w:r>
        <w:r w:rsidR="00405606">
          <w:rPr>
            <w:webHidden/>
          </w:rPr>
          <w:t>6</w:t>
        </w:r>
        <w:r w:rsidR="00405606">
          <w:rPr>
            <w:webHidden/>
          </w:rPr>
          <w:fldChar w:fldCharType="end"/>
        </w:r>
      </w:hyperlink>
    </w:p>
    <w:p w14:paraId="08A78D7A" w14:textId="1DBB5B5C" w:rsidR="00405606" w:rsidRDefault="001F2011">
      <w:pPr>
        <w:pStyle w:val="TOC2"/>
        <w:tabs>
          <w:tab w:val="left" w:pos="900"/>
        </w:tabs>
        <w:rPr>
          <w:rFonts w:asciiTheme="minorHAnsi" w:eastAsiaTheme="minorEastAsia" w:hAnsiTheme="minorHAnsi" w:cstheme="minorBidi"/>
          <w:b w:val="0"/>
          <w:sz w:val="22"/>
          <w:szCs w:val="22"/>
        </w:rPr>
      </w:pPr>
      <w:hyperlink w:anchor="_Toc534268353" w:history="1">
        <w:r w:rsidR="00405606" w:rsidRPr="00B016F6">
          <w:rPr>
            <w:rStyle w:val="Hyperlink"/>
          </w:rPr>
          <w:t>3.2</w:t>
        </w:r>
        <w:r w:rsidR="00405606">
          <w:rPr>
            <w:rFonts w:asciiTheme="minorHAnsi" w:eastAsiaTheme="minorEastAsia" w:hAnsiTheme="minorHAnsi" w:cstheme="minorBidi"/>
            <w:b w:val="0"/>
            <w:sz w:val="22"/>
            <w:szCs w:val="22"/>
          </w:rPr>
          <w:tab/>
        </w:r>
        <w:r w:rsidR="00405606" w:rsidRPr="00B016F6">
          <w:rPr>
            <w:rStyle w:val="Hyperlink"/>
          </w:rPr>
          <w:t>Treatment of Syntactic Elements</w:t>
        </w:r>
        <w:r w:rsidR="00405606">
          <w:rPr>
            <w:webHidden/>
          </w:rPr>
          <w:tab/>
        </w:r>
        <w:r w:rsidR="00405606">
          <w:rPr>
            <w:webHidden/>
          </w:rPr>
          <w:fldChar w:fldCharType="begin"/>
        </w:r>
        <w:r w:rsidR="00405606">
          <w:rPr>
            <w:webHidden/>
          </w:rPr>
          <w:instrText xml:space="preserve"> PAGEREF _Toc534268353 \h </w:instrText>
        </w:r>
        <w:r w:rsidR="00405606">
          <w:rPr>
            <w:webHidden/>
          </w:rPr>
        </w:r>
        <w:r w:rsidR="00405606">
          <w:rPr>
            <w:webHidden/>
          </w:rPr>
          <w:fldChar w:fldCharType="separate"/>
        </w:r>
        <w:r w:rsidR="00405606">
          <w:rPr>
            <w:webHidden/>
          </w:rPr>
          <w:t>6</w:t>
        </w:r>
        <w:r w:rsidR="00405606">
          <w:rPr>
            <w:webHidden/>
          </w:rPr>
          <w:fldChar w:fldCharType="end"/>
        </w:r>
      </w:hyperlink>
    </w:p>
    <w:p w14:paraId="1EEB297C" w14:textId="518C3560" w:rsidR="00405606" w:rsidRDefault="001F2011">
      <w:pPr>
        <w:pStyle w:val="TOC3"/>
        <w:rPr>
          <w:rFonts w:asciiTheme="minorHAnsi" w:eastAsiaTheme="minorEastAsia" w:hAnsiTheme="minorHAnsi" w:cstheme="minorBidi"/>
          <w:b w:val="0"/>
          <w:sz w:val="22"/>
          <w:szCs w:val="22"/>
        </w:rPr>
      </w:pPr>
      <w:hyperlink w:anchor="_Toc534268354" w:history="1">
        <w:r w:rsidR="00405606" w:rsidRPr="00B016F6">
          <w:rPr>
            <w:rStyle w:val="Hyperlink"/>
            <w:lang w:eastAsia="ko-KR"/>
          </w:rPr>
          <w:t>3.2.1</w:t>
        </w:r>
        <w:r w:rsidR="00405606">
          <w:rPr>
            <w:rFonts w:asciiTheme="minorHAnsi" w:eastAsiaTheme="minorEastAsia" w:hAnsiTheme="minorHAnsi" w:cstheme="minorBidi"/>
            <w:b w:val="0"/>
            <w:sz w:val="22"/>
            <w:szCs w:val="22"/>
          </w:rPr>
          <w:tab/>
        </w:r>
        <w:r w:rsidR="00405606" w:rsidRPr="00B016F6">
          <w:rPr>
            <w:rStyle w:val="Hyperlink"/>
            <w:lang w:eastAsia="ko-KR"/>
          </w:rPr>
          <w:t>Reserved Elements</w:t>
        </w:r>
        <w:r w:rsidR="00405606">
          <w:rPr>
            <w:webHidden/>
          </w:rPr>
          <w:tab/>
        </w:r>
        <w:r w:rsidR="00405606">
          <w:rPr>
            <w:webHidden/>
          </w:rPr>
          <w:fldChar w:fldCharType="begin"/>
        </w:r>
        <w:r w:rsidR="00405606">
          <w:rPr>
            <w:webHidden/>
          </w:rPr>
          <w:instrText xml:space="preserve"> PAGEREF _Toc534268354 \h </w:instrText>
        </w:r>
        <w:r w:rsidR="00405606">
          <w:rPr>
            <w:webHidden/>
          </w:rPr>
        </w:r>
        <w:r w:rsidR="00405606">
          <w:rPr>
            <w:webHidden/>
          </w:rPr>
          <w:fldChar w:fldCharType="separate"/>
        </w:r>
        <w:r w:rsidR="00405606">
          <w:rPr>
            <w:webHidden/>
          </w:rPr>
          <w:t>6</w:t>
        </w:r>
        <w:r w:rsidR="00405606">
          <w:rPr>
            <w:webHidden/>
          </w:rPr>
          <w:fldChar w:fldCharType="end"/>
        </w:r>
      </w:hyperlink>
    </w:p>
    <w:p w14:paraId="3EA33B4F" w14:textId="1E64D823" w:rsidR="00405606" w:rsidRDefault="001F2011">
      <w:pPr>
        <w:pStyle w:val="TOC2"/>
        <w:tabs>
          <w:tab w:val="left" w:pos="900"/>
        </w:tabs>
        <w:rPr>
          <w:rFonts w:asciiTheme="minorHAnsi" w:eastAsiaTheme="minorEastAsia" w:hAnsiTheme="minorHAnsi" w:cstheme="minorBidi"/>
          <w:b w:val="0"/>
          <w:sz w:val="22"/>
          <w:szCs w:val="22"/>
        </w:rPr>
      </w:pPr>
      <w:hyperlink w:anchor="_Toc534268355" w:history="1">
        <w:r w:rsidR="00405606" w:rsidRPr="00B016F6">
          <w:rPr>
            <w:rStyle w:val="Hyperlink"/>
          </w:rPr>
          <w:t>3.3</w:t>
        </w:r>
        <w:r w:rsidR="00405606">
          <w:rPr>
            <w:rFonts w:asciiTheme="minorHAnsi" w:eastAsiaTheme="minorEastAsia" w:hAnsiTheme="minorHAnsi" w:cstheme="minorBidi"/>
            <w:b w:val="0"/>
            <w:sz w:val="22"/>
            <w:szCs w:val="22"/>
          </w:rPr>
          <w:tab/>
        </w:r>
        <w:r w:rsidR="00405606" w:rsidRPr="00B016F6">
          <w:rPr>
            <w:rStyle w:val="Hyperlink"/>
          </w:rPr>
          <w:t>Acronyms and Abbreviation</w:t>
        </w:r>
        <w:r w:rsidR="00405606">
          <w:rPr>
            <w:webHidden/>
          </w:rPr>
          <w:tab/>
        </w:r>
        <w:r w:rsidR="00405606">
          <w:rPr>
            <w:webHidden/>
          </w:rPr>
          <w:fldChar w:fldCharType="begin"/>
        </w:r>
        <w:r w:rsidR="00405606">
          <w:rPr>
            <w:webHidden/>
          </w:rPr>
          <w:instrText xml:space="preserve"> PAGEREF _Toc534268355 \h </w:instrText>
        </w:r>
        <w:r w:rsidR="00405606">
          <w:rPr>
            <w:webHidden/>
          </w:rPr>
        </w:r>
        <w:r w:rsidR="00405606">
          <w:rPr>
            <w:webHidden/>
          </w:rPr>
          <w:fldChar w:fldCharType="separate"/>
        </w:r>
        <w:r w:rsidR="00405606">
          <w:rPr>
            <w:webHidden/>
          </w:rPr>
          <w:t>7</w:t>
        </w:r>
        <w:r w:rsidR="00405606">
          <w:rPr>
            <w:webHidden/>
          </w:rPr>
          <w:fldChar w:fldCharType="end"/>
        </w:r>
      </w:hyperlink>
    </w:p>
    <w:p w14:paraId="1727278F" w14:textId="28E44308" w:rsidR="00405606" w:rsidRDefault="001F2011">
      <w:pPr>
        <w:pStyle w:val="TOC2"/>
        <w:tabs>
          <w:tab w:val="left" w:pos="900"/>
        </w:tabs>
        <w:rPr>
          <w:rFonts w:asciiTheme="minorHAnsi" w:eastAsiaTheme="minorEastAsia" w:hAnsiTheme="minorHAnsi" w:cstheme="minorBidi"/>
          <w:b w:val="0"/>
          <w:sz w:val="22"/>
          <w:szCs w:val="22"/>
        </w:rPr>
      </w:pPr>
      <w:hyperlink w:anchor="_Toc534268356" w:history="1">
        <w:r w:rsidR="00405606" w:rsidRPr="00B016F6">
          <w:rPr>
            <w:rStyle w:val="Hyperlink"/>
          </w:rPr>
          <w:t>3.4</w:t>
        </w:r>
        <w:r w:rsidR="00405606">
          <w:rPr>
            <w:rFonts w:asciiTheme="minorHAnsi" w:eastAsiaTheme="minorEastAsia" w:hAnsiTheme="minorHAnsi" w:cstheme="minorBidi"/>
            <w:b w:val="0"/>
            <w:sz w:val="22"/>
            <w:szCs w:val="22"/>
          </w:rPr>
          <w:tab/>
        </w:r>
        <w:r w:rsidR="00405606" w:rsidRPr="00B016F6">
          <w:rPr>
            <w:rStyle w:val="Hyperlink"/>
          </w:rPr>
          <w:t>Terms</w:t>
        </w:r>
        <w:r w:rsidR="00405606">
          <w:rPr>
            <w:webHidden/>
          </w:rPr>
          <w:tab/>
        </w:r>
        <w:r w:rsidR="00405606">
          <w:rPr>
            <w:webHidden/>
          </w:rPr>
          <w:fldChar w:fldCharType="begin"/>
        </w:r>
        <w:r w:rsidR="00405606">
          <w:rPr>
            <w:webHidden/>
          </w:rPr>
          <w:instrText xml:space="preserve"> PAGEREF _Toc534268356 \h </w:instrText>
        </w:r>
        <w:r w:rsidR="00405606">
          <w:rPr>
            <w:webHidden/>
          </w:rPr>
        </w:r>
        <w:r w:rsidR="00405606">
          <w:rPr>
            <w:webHidden/>
          </w:rPr>
          <w:fldChar w:fldCharType="separate"/>
        </w:r>
        <w:r w:rsidR="00405606">
          <w:rPr>
            <w:webHidden/>
          </w:rPr>
          <w:t>7</w:t>
        </w:r>
        <w:r w:rsidR="00405606">
          <w:rPr>
            <w:webHidden/>
          </w:rPr>
          <w:fldChar w:fldCharType="end"/>
        </w:r>
      </w:hyperlink>
    </w:p>
    <w:p w14:paraId="542554F7" w14:textId="55A618C0" w:rsidR="00405606" w:rsidRDefault="001F2011">
      <w:pPr>
        <w:pStyle w:val="TOC2"/>
        <w:tabs>
          <w:tab w:val="left" w:pos="900"/>
        </w:tabs>
        <w:rPr>
          <w:rFonts w:asciiTheme="minorHAnsi" w:eastAsiaTheme="minorEastAsia" w:hAnsiTheme="minorHAnsi" w:cstheme="minorBidi"/>
          <w:b w:val="0"/>
          <w:sz w:val="22"/>
          <w:szCs w:val="22"/>
        </w:rPr>
      </w:pPr>
      <w:hyperlink w:anchor="_Toc534268357" w:history="1">
        <w:r w:rsidR="00405606" w:rsidRPr="00B016F6">
          <w:rPr>
            <w:rStyle w:val="Hyperlink"/>
          </w:rPr>
          <w:t>3.5</w:t>
        </w:r>
        <w:r w:rsidR="00405606">
          <w:rPr>
            <w:rFonts w:asciiTheme="minorHAnsi" w:eastAsiaTheme="minorEastAsia" w:hAnsiTheme="minorHAnsi" w:cstheme="minorBidi"/>
            <w:b w:val="0"/>
            <w:sz w:val="22"/>
            <w:szCs w:val="22"/>
          </w:rPr>
          <w:tab/>
        </w:r>
        <w:r w:rsidR="00405606" w:rsidRPr="00B016F6">
          <w:rPr>
            <w:rStyle w:val="Hyperlink"/>
          </w:rPr>
          <w:t>Extensibility</w:t>
        </w:r>
        <w:r w:rsidR="00405606">
          <w:rPr>
            <w:webHidden/>
          </w:rPr>
          <w:tab/>
        </w:r>
        <w:r w:rsidR="00405606">
          <w:rPr>
            <w:webHidden/>
          </w:rPr>
          <w:fldChar w:fldCharType="begin"/>
        </w:r>
        <w:r w:rsidR="00405606">
          <w:rPr>
            <w:webHidden/>
          </w:rPr>
          <w:instrText xml:space="preserve"> PAGEREF _Toc534268357 \h </w:instrText>
        </w:r>
        <w:r w:rsidR="00405606">
          <w:rPr>
            <w:webHidden/>
          </w:rPr>
        </w:r>
        <w:r w:rsidR="00405606">
          <w:rPr>
            <w:webHidden/>
          </w:rPr>
          <w:fldChar w:fldCharType="separate"/>
        </w:r>
        <w:r w:rsidR="00405606">
          <w:rPr>
            <w:webHidden/>
          </w:rPr>
          <w:t>7</w:t>
        </w:r>
        <w:r w:rsidR="00405606">
          <w:rPr>
            <w:webHidden/>
          </w:rPr>
          <w:fldChar w:fldCharType="end"/>
        </w:r>
      </w:hyperlink>
    </w:p>
    <w:p w14:paraId="37397487" w14:textId="2C22C337" w:rsidR="00405606" w:rsidRDefault="001F2011">
      <w:pPr>
        <w:pStyle w:val="TOC1"/>
        <w:rPr>
          <w:rFonts w:asciiTheme="minorHAnsi" w:eastAsiaTheme="minorEastAsia" w:hAnsiTheme="minorHAnsi" w:cstheme="minorBidi"/>
          <w:b w:val="0"/>
          <w:caps w:val="0"/>
          <w:noProof/>
          <w:sz w:val="22"/>
          <w:szCs w:val="22"/>
        </w:rPr>
      </w:pPr>
      <w:hyperlink w:anchor="_Toc534268358" w:history="1">
        <w:r w:rsidR="00405606" w:rsidRPr="00B016F6">
          <w:rPr>
            <w:rStyle w:val="Hyperlink"/>
            <w:noProof/>
          </w:rPr>
          <w:t>4.</w:t>
        </w:r>
        <w:r w:rsidR="00405606">
          <w:rPr>
            <w:rFonts w:asciiTheme="minorHAnsi" w:eastAsiaTheme="minorEastAsia" w:hAnsiTheme="minorHAnsi" w:cstheme="minorBidi"/>
            <w:b w:val="0"/>
            <w:caps w:val="0"/>
            <w:noProof/>
            <w:sz w:val="22"/>
            <w:szCs w:val="22"/>
          </w:rPr>
          <w:tab/>
        </w:r>
        <w:r w:rsidR="00405606" w:rsidRPr="00B016F6">
          <w:rPr>
            <w:rStyle w:val="Hyperlink"/>
            <w:noProof/>
          </w:rPr>
          <w:t>System Overview</w:t>
        </w:r>
        <w:r w:rsidR="00405606">
          <w:rPr>
            <w:noProof/>
            <w:webHidden/>
          </w:rPr>
          <w:tab/>
        </w:r>
        <w:r w:rsidR="00405606">
          <w:rPr>
            <w:noProof/>
            <w:webHidden/>
          </w:rPr>
          <w:fldChar w:fldCharType="begin"/>
        </w:r>
        <w:r w:rsidR="00405606">
          <w:rPr>
            <w:noProof/>
            <w:webHidden/>
          </w:rPr>
          <w:instrText xml:space="preserve"> PAGEREF _Toc534268358 \h </w:instrText>
        </w:r>
        <w:r w:rsidR="00405606">
          <w:rPr>
            <w:noProof/>
            <w:webHidden/>
          </w:rPr>
        </w:r>
        <w:r w:rsidR="00405606">
          <w:rPr>
            <w:noProof/>
            <w:webHidden/>
          </w:rPr>
          <w:fldChar w:fldCharType="separate"/>
        </w:r>
        <w:r w:rsidR="00405606">
          <w:rPr>
            <w:noProof/>
            <w:webHidden/>
          </w:rPr>
          <w:t>7</w:t>
        </w:r>
        <w:r w:rsidR="00405606">
          <w:rPr>
            <w:noProof/>
            <w:webHidden/>
          </w:rPr>
          <w:fldChar w:fldCharType="end"/>
        </w:r>
      </w:hyperlink>
    </w:p>
    <w:p w14:paraId="32382EFE" w14:textId="5D45D55C" w:rsidR="00405606" w:rsidRDefault="001F2011">
      <w:pPr>
        <w:pStyle w:val="TOC1"/>
        <w:rPr>
          <w:rFonts w:asciiTheme="minorHAnsi" w:eastAsiaTheme="minorEastAsia" w:hAnsiTheme="minorHAnsi" w:cstheme="minorBidi"/>
          <w:b w:val="0"/>
          <w:caps w:val="0"/>
          <w:noProof/>
          <w:sz w:val="22"/>
          <w:szCs w:val="22"/>
        </w:rPr>
      </w:pPr>
      <w:hyperlink w:anchor="_Toc534268359" w:history="1">
        <w:r w:rsidR="00405606" w:rsidRPr="00B016F6">
          <w:rPr>
            <w:rStyle w:val="Hyperlink"/>
            <w:noProof/>
          </w:rPr>
          <w:t>5.</w:t>
        </w:r>
        <w:r w:rsidR="00405606">
          <w:rPr>
            <w:rFonts w:asciiTheme="minorHAnsi" w:eastAsiaTheme="minorEastAsia" w:hAnsiTheme="minorHAnsi" w:cstheme="minorBidi"/>
            <w:b w:val="0"/>
            <w:caps w:val="0"/>
            <w:noProof/>
            <w:sz w:val="22"/>
            <w:szCs w:val="22"/>
          </w:rPr>
          <w:tab/>
        </w:r>
        <w:r w:rsidR="00405606" w:rsidRPr="00B016F6">
          <w:rPr>
            <w:rStyle w:val="Hyperlink"/>
            <w:noProof/>
          </w:rPr>
          <w:t>SPECIFICATION</w:t>
        </w:r>
        <w:r w:rsidR="00405606">
          <w:rPr>
            <w:noProof/>
            <w:webHidden/>
          </w:rPr>
          <w:tab/>
        </w:r>
        <w:r w:rsidR="00405606">
          <w:rPr>
            <w:noProof/>
            <w:webHidden/>
          </w:rPr>
          <w:fldChar w:fldCharType="begin"/>
        </w:r>
        <w:r w:rsidR="00405606">
          <w:rPr>
            <w:noProof/>
            <w:webHidden/>
          </w:rPr>
          <w:instrText xml:space="preserve"> PAGEREF _Toc534268359 \h </w:instrText>
        </w:r>
        <w:r w:rsidR="00405606">
          <w:rPr>
            <w:noProof/>
            <w:webHidden/>
          </w:rPr>
        </w:r>
        <w:r w:rsidR="00405606">
          <w:rPr>
            <w:noProof/>
            <w:webHidden/>
          </w:rPr>
          <w:fldChar w:fldCharType="separate"/>
        </w:r>
        <w:r w:rsidR="00405606">
          <w:rPr>
            <w:noProof/>
            <w:webHidden/>
          </w:rPr>
          <w:t>8</w:t>
        </w:r>
        <w:r w:rsidR="00405606">
          <w:rPr>
            <w:noProof/>
            <w:webHidden/>
          </w:rPr>
          <w:fldChar w:fldCharType="end"/>
        </w:r>
      </w:hyperlink>
    </w:p>
    <w:p w14:paraId="306F98D8" w14:textId="55E9F73B" w:rsidR="00405606" w:rsidRDefault="001F2011">
      <w:pPr>
        <w:pStyle w:val="TOC2"/>
        <w:tabs>
          <w:tab w:val="left" w:pos="900"/>
        </w:tabs>
        <w:rPr>
          <w:rFonts w:asciiTheme="minorHAnsi" w:eastAsiaTheme="minorEastAsia" w:hAnsiTheme="minorHAnsi" w:cstheme="minorBidi"/>
          <w:b w:val="0"/>
          <w:sz w:val="22"/>
          <w:szCs w:val="22"/>
        </w:rPr>
      </w:pPr>
      <w:hyperlink w:anchor="_Toc534268360" w:history="1">
        <w:r w:rsidR="00405606" w:rsidRPr="00B016F6">
          <w:rPr>
            <w:rStyle w:val="Hyperlink"/>
          </w:rPr>
          <w:t>5.1</w:t>
        </w:r>
        <w:r w:rsidR="00405606">
          <w:rPr>
            <w:rFonts w:asciiTheme="minorHAnsi" w:eastAsiaTheme="minorEastAsia" w:hAnsiTheme="minorHAnsi" w:cstheme="minorBidi"/>
            <w:b w:val="0"/>
            <w:sz w:val="22"/>
            <w:szCs w:val="22"/>
          </w:rPr>
          <w:tab/>
        </w:r>
        <w:r w:rsidR="00405606" w:rsidRPr="00B016F6">
          <w:rPr>
            <w:rStyle w:val="Hyperlink"/>
          </w:rPr>
          <w:t>System Architecture</w:t>
        </w:r>
        <w:r w:rsidR="00405606">
          <w:rPr>
            <w:webHidden/>
          </w:rPr>
          <w:tab/>
        </w:r>
        <w:r w:rsidR="00405606">
          <w:rPr>
            <w:webHidden/>
          </w:rPr>
          <w:fldChar w:fldCharType="begin"/>
        </w:r>
        <w:r w:rsidR="00405606">
          <w:rPr>
            <w:webHidden/>
          </w:rPr>
          <w:instrText xml:space="preserve"> PAGEREF _Toc534268360 \h </w:instrText>
        </w:r>
        <w:r w:rsidR="00405606">
          <w:rPr>
            <w:webHidden/>
          </w:rPr>
        </w:r>
        <w:r w:rsidR="00405606">
          <w:rPr>
            <w:webHidden/>
          </w:rPr>
          <w:fldChar w:fldCharType="separate"/>
        </w:r>
        <w:r w:rsidR="00405606">
          <w:rPr>
            <w:webHidden/>
          </w:rPr>
          <w:t>8</w:t>
        </w:r>
        <w:r w:rsidR="00405606">
          <w:rPr>
            <w:webHidden/>
          </w:rPr>
          <w:fldChar w:fldCharType="end"/>
        </w:r>
      </w:hyperlink>
    </w:p>
    <w:p w14:paraId="444776C0" w14:textId="28FF02BD" w:rsidR="00405606" w:rsidRDefault="001F2011">
      <w:pPr>
        <w:pStyle w:val="TOC2"/>
        <w:tabs>
          <w:tab w:val="left" w:pos="900"/>
        </w:tabs>
        <w:rPr>
          <w:rFonts w:asciiTheme="minorHAnsi" w:eastAsiaTheme="minorEastAsia" w:hAnsiTheme="minorHAnsi" w:cstheme="minorBidi"/>
          <w:b w:val="0"/>
          <w:sz w:val="22"/>
          <w:szCs w:val="22"/>
        </w:rPr>
      </w:pPr>
      <w:hyperlink w:anchor="_Toc534268361" w:history="1">
        <w:r w:rsidR="00405606" w:rsidRPr="00B016F6">
          <w:rPr>
            <w:rStyle w:val="Hyperlink"/>
          </w:rPr>
          <w:t>5.2</w:t>
        </w:r>
        <w:r w:rsidR="00405606">
          <w:rPr>
            <w:rFonts w:asciiTheme="minorHAnsi" w:eastAsiaTheme="minorEastAsia" w:hAnsiTheme="minorHAnsi" w:cstheme="minorBidi"/>
            <w:b w:val="0"/>
            <w:sz w:val="22"/>
            <w:szCs w:val="22"/>
          </w:rPr>
          <w:tab/>
        </w:r>
        <w:r w:rsidR="00405606" w:rsidRPr="00B016F6">
          <w:rPr>
            <w:rStyle w:val="Hyperlink"/>
          </w:rPr>
          <w:t>Device Model</w:t>
        </w:r>
        <w:r w:rsidR="00405606">
          <w:rPr>
            <w:webHidden/>
          </w:rPr>
          <w:tab/>
        </w:r>
        <w:r w:rsidR="00405606">
          <w:rPr>
            <w:webHidden/>
          </w:rPr>
          <w:fldChar w:fldCharType="begin"/>
        </w:r>
        <w:r w:rsidR="00405606">
          <w:rPr>
            <w:webHidden/>
          </w:rPr>
          <w:instrText xml:space="preserve"> PAGEREF _Toc534268361 \h </w:instrText>
        </w:r>
        <w:r w:rsidR="00405606">
          <w:rPr>
            <w:webHidden/>
          </w:rPr>
        </w:r>
        <w:r w:rsidR="00405606">
          <w:rPr>
            <w:webHidden/>
          </w:rPr>
          <w:fldChar w:fldCharType="separate"/>
        </w:r>
        <w:r w:rsidR="00405606">
          <w:rPr>
            <w:webHidden/>
          </w:rPr>
          <w:t>8</w:t>
        </w:r>
        <w:r w:rsidR="00405606">
          <w:rPr>
            <w:webHidden/>
          </w:rPr>
          <w:fldChar w:fldCharType="end"/>
        </w:r>
      </w:hyperlink>
    </w:p>
    <w:p w14:paraId="04A38D41" w14:textId="44708C5E" w:rsidR="00405606" w:rsidRDefault="001F2011">
      <w:pPr>
        <w:pStyle w:val="TOC3"/>
        <w:rPr>
          <w:rFonts w:asciiTheme="minorHAnsi" w:eastAsiaTheme="minorEastAsia" w:hAnsiTheme="minorHAnsi" w:cstheme="minorBidi"/>
          <w:b w:val="0"/>
          <w:sz w:val="22"/>
          <w:szCs w:val="22"/>
        </w:rPr>
      </w:pPr>
      <w:hyperlink w:anchor="_Toc534268362" w:history="1">
        <w:r w:rsidR="00405606" w:rsidRPr="00B016F6">
          <w:rPr>
            <w:rStyle w:val="Hyperlink"/>
            <w:lang w:eastAsia="ko-KR"/>
          </w:rPr>
          <w:t>5.2.1</w:t>
        </w:r>
        <w:r w:rsidR="00405606">
          <w:rPr>
            <w:rFonts w:asciiTheme="minorHAnsi" w:eastAsiaTheme="minorEastAsia" w:hAnsiTheme="minorHAnsi" w:cstheme="minorBidi"/>
            <w:b w:val="0"/>
            <w:sz w:val="22"/>
            <w:szCs w:val="22"/>
          </w:rPr>
          <w:tab/>
        </w:r>
        <w:r w:rsidR="00405606" w:rsidRPr="00B016F6">
          <w:rPr>
            <w:rStyle w:val="Hyperlink"/>
            <w:lang w:eastAsia="ko-KR"/>
          </w:rPr>
          <w:t>Launching a Companion Device Application</w:t>
        </w:r>
        <w:r w:rsidR="00405606">
          <w:rPr>
            <w:webHidden/>
          </w:rPr>
          <w:tab/>
        </w:r>
        <w:r w:rsidR="00405606">
          <w:rPr>
            <w:webHidden/>
          </w:rPr>
          <w:fldChar w:fldCharType="begin"/>
        </w:r>
        <w:r w:rsidR="00405606">
          <w:rPr>
            <w:webHidden/>
          </w:rPr>
          <w:instrText xml:space="preserve"> PAGEREF _Toc534268362 \h </w:instrText>
        </w:r>
        <w:r w:rsidR="00405606">
          <w:rPr>
            <w:webHidden/>
          </w:rPr>
        </w:r>
        <w:r w:rsidR="00405606">
          <w:rPr>
            <w:webHidden/>
          </w:rPr>
          <w:fldChar w:fldCharType="separate"/>
        </w:r>
        <w:r w:rsidR="00405606">
          <w:rPr>
            <w:webHidden/>
          </w:rPr>
          <w:t>8</w:t>
        </w:r>
        <w:r w:rsidR="00405606">
          <w:rPr>
            <w:webHidden/>
          </w:rPr>
          <w:fldChar w:fldCharType="end"/>
        </w:r>
      </w:hyperlink>
    </w:p>
    <w:p w14:paraId="116EA080" w14:textId="5E0E7A85" w:rsidR="00405606" w:rsidRDefault="001F2011">
      <w:pPr>
        <w:pStyle w:val="TOC3"/>
        <w:rPr>
          <w:rFonts w:asciiTheme="minorHAnsi" w:eastAsiaTheme="minorEastAsia" w:hAnsiTheme="minorHAnsi" w:cstheme="minorBidi"/>
          <w:b w:val="0"/>
          <w:sz w:val="22"/>
          <w:szCs w:val="22"/>
        </w:rPr>
      </w:pPr>
      <w:hyperlink w:anchor="_Toc534268363" w:history="1">
        <w:r w:rsidR="00405606" w:rsidRPr="00B016F6">
          <w:rPr>
            <w:rStyle w:val="Hyperlink"/>
            <w:lang w:eastAsia="ko-KR"/>
          </w:rPr>
          <w:t>5.2.2</w:t>
        </w:r>
        <w:r w:rsidR="00405606">
          <w:rPr>
            <w:rFonts w:asciiTheme="minorHAnsi" w:eastAsiaTheme="minorEastAsia" w:hAnsiTheme="minorHAnsi" w:cstheme="minorBidi"/>
            <w:b w:val="0"/>
            <w:sz w:val="22"/>
            <w:szCs w:val="22"/>
          </w:rPr>
          <w:tab/>
        </w:r>
        <w:r w:rsidR="00405606" w:rsidRPr="00B016F6">
          <w:rPr>
            <w:rStyle w:val="Hyperlink"/>
            <w:lang w:eastAsia="ko-KR"/>
          </w:rPr>
          <w:t>Application to Application Communication</w:t>
        </w:r>
        <w:r w:rsidR="00405606">
          <w:rPr>
            <w:webHidden/>
          </w:rPr>
          <w:tab/>
        </w:r>
        <w:r w:rsidR="00405606">
          <w:rPr>
            <w:webHidden/>
          </w:rPr>
          <w:fldChar w:fldCharType="begin"/>
        </w:r>
        <w:r w:rsidR="00405606">
          <w:rPr>
            <w:webHidden/>
          </w:rPr>
          <w:instrText xml:space="preserve"> PAGEREF _Toc534268363 \h </w:instrText>
        </w:r>
        <w:r w:rsidR="00405606">
          <w:rPr>
            <w:webHidden/>
          </w:rPr>
        </w:r>
        <w:r w:rsidR="00405606">
          <w:rPr>
            <w:webHidden/>
          </w:rPr>
          <w:fldChar w:fldCharType="separate"/>
        </w:r>
        <w:r w:rsidR="00405606">
          <w:rPr>
            <w:webHidden/>
          </w:rPr>
          <w:t>9</w:t>
        </w:r>
        <w:r w:rsidR="00405606">
          <w:rPr>
            <w:webHidden/>
          </w:rPr>
          <w:fldChar w:fldCharType="end"/>
        </w:r>
      </w:hyperlink>
    </w:p>
    <w:p w14:paraId="5C101694" w14:textId="572ED2B3" w:rsidR="00405606" w:rsidRDefault="001F2011">
      <w:pPr>
        <w:pStyle w:val="TOC3"/>
        <w:rPr>
          <w:rFonts w:asciiTheme="minorHAnsi" w:eastAsiaTheme="minorEastAsia" w:hAnsiTheme="minorHAnsi" w:cstheme="minorBidi"/>
          <w:b w:val="0"/>
          <w:sz w:val="22"/>
          <w:szCs w:val="22"/>
        </w:rPr>
      </w:pPr>
      <w:hyperlink w:anchor="_Toc534268364" w:history="1">
        <w:r w:rsidR="00405606" w:rsidRPr="00B016F6">
          <w:rPr>
            <w:rStyle w:val="Hyperlink"/>
            <w:lang w:eastAsia="ko-KR"/>
          </w:rPr>
          <w:t>5.2.3</w:t>
        </w:r>
        <w:r w:rsidR="00405606">
          <w:rPr>
            <w:rFonts w:asciiTheme="minorHAnsi" w:eastAsiaTheme="minorEastAsia" w:hAnsiTheme="minorHAnsi" w:cstheme="minorBidi"/>
            <w:b w:val="0"/>
            <w:sz w:val="22"/>
            <w:szCs w:val="22"/>
          </w:rPr>
          <w:tab/>
        </w:r>
        <w:r w:rsidR="00405606" w:rsidRPr="00B016F6">
          <w:rPr>
            <w:rStyle w:val="Hyperlink"/>
            <w:lang w:eastAsia="ko-KR"/>
          </w:rPr>
          <w:t>Companion Device Application to Primary Device Communication</w:t>
        </w:r>
        <w:r w:rsidR="00405606">
          <w:rPr>
            <w:webHidden/>
          </w:rPr>
          <w:tab/>
        </w:r>
        <w:r w:rsidR="00405606">
          <w:rPr>
            <w:webHidden/>
          </w:rPr>
          <w:fldChar w:fldCharType="begin"/>
        </w:r>
        <w:r w:rsidR="00405606">
          <w:rPr>
            <w:webHidden/>
          </w:rPr>
          <w:instrText xml:space="preserve"> PAGEREF _Toc534268364 \h </w:instrText>
        </w:r>
        <w:r w:rsidR="00405606">
          <w:rPr>
            <w:webHidden/>
          </w:rPr>
        </w:r>
        <w:r w:rsidR="00405606">
          <w:rPr>
            <w:webHidden/>
          </w:rPr>
          <w:fldChar w:fldCharType="separate"/>
        </w:r>
        <w:r w:rsidR="00405606">
          <w:rPr>
            <w:webHidden/>
          </w:rPr>
          <w:t>9</w:t>
        </w:r>
        <w:r w:rsidR="00405606">
          <w:rPr>
            <w:webHidden/>
          </w:rPr>
          <w:fldChar w:fldCharType="end"/>
        </w:r>
      </w:hyperlink>
    </w:p>
    <w:p w14:paraId="703F21ED" w14:textId="357DCE38" w:rsidR="00405606" w:rsidRDefault="001F2011">
      <w:pPr>
        <w:pStyle w:val="TOC2"/>
        <w:tabs>
          <w:tab w:val="left" w:pos="900"/>
        </w:tabs>
        <w:rPr>
          <w:rFonts w:asciiTheme="minorHAnsi" w:eastAsiaTheme="minorEastAsia" w:hAnsiTheme="minorHAnsi" w:cstheme="minorBidi"/>
          <w:b w:val="0"/>
          <w:sz w:val="22"/>
          <w:szCs w:val="22"/>
        </w:rPr>
      </w:pPr>
      <w:hyperlink w:anchor="_Toc534268365" w:history="1">
        <w:r w:rsidR="00405606" w:rsidRPr="00B016F6">
          <w:rPr>
            <w:rStyle w:val="Hyperlink"/>
          </w:rPr>
          <w:t>5.3</w:t>
        </w:r>
        <w:r w:rsidR="00405606">
          <w:rPr>
            <w:rFonts w:asciiTheme="minorHAnsi" w:eastAsiaTheme="minorEastAsia" w:hAnsiTheme="minorHAnsi" w:cstheme="minorBidi"/>
            <w:b w:val="0"/>
            <w:sz w:val="22"/>
            <w:szCs w:val="22"/>
          </w:rPr>
          <w:tab/>
        </w:r>
        <w:r w:rsidR="00405606" w:rsidRPr="00B016F6">
          <w:rPr>
            <w:rStyle w:val="Hyperlink"/>
          </w:rPr>
          <w:t>Protocol for Discovery</w:t>
        </w:r>
        <w:r w:rsidR="00405606">
          <w:rPr>
            <w:webHidden/>
          </w:rPr>
          <w:tab/>
        </w:r>
        <w:r w:rsidR="00405606">
          <w:rPr>
            <w:webHidden/>
          </w:rPr>
          <w:fldChar w:fldCharType="begin"/>
        </w:r>
        <w:r w:rsidR="00405606">
          <w:rPr>
            <w:webHidden/>
          </w:rPr>
          <w:instrText xml:space="preserve"> PAGEREF _Toc534268365 \h </w:instrText>
        </w:r>
        <w:r w:rsidR="00405606">
          <w:rPr>
            <w:webHidden/>
          </w:rPr>
        </w:r>
        <w:r w:rsidR="00405606">
          <w:rPr>
            <w:webHidden/>
          </w:rPr>
          <w:fldChar w:fldCharType="separate"/>
        </w:r>
        <w:r w:rsidR="00405606">
          <w:rPr>
            <w:webHidden/>
          </w:rPr>
          <w:t>10</w:t>
        </w:r>
        <w:r w:rsidR="00405606">
          <w:rPr>
            <w:webHidden/>
          </w:rPr>
          <w:fldChar w:fldCharType="end"/>
        </w:r>
      </w:hyperlink>
    </w:p>
    <w:p w14:paraId="41056C18" w14:textId="022F2B3A" w:rsidR="00405606" w:rsidRDefault="001F2011">
      <w:pPr>
        <w:pStyle w:val="TOC3"/>
        <w:rPr>
          <w:rFonts w:asciiTheme="minorHAnsi" w:eastAsiaTheme="minorEastAsia" w:hAnsiTheme="minorHAnsi" w:cstheme="minorBidi"/>
          <w:b w:val="0"/>
          <w:sz w:val="22"/>
          <w:szCs w:val="22"/>
        </w:rPr>
      </w:pPr>
      <w:hyperlink w:anchor="_Toc534268366" w:history="1">
        <w:r w:rsidR="00405606" w:rsidRPr="00B016F6">
          <w:rPr>
            <w:rStyle w:val="Hyperlink"/>
            <w:lang w:eastAsia="ko-KR"/>
          </w:rPr>
          <w:t>5.3.1</w:t>
        </w:r>
        <w:r w:rsidR="00405606">
          <w:rPr>
            <w:rFonts w:asciiTheme="minorHAnsi" w:eastAsiaTheme="minorEastAsia" w:hAnsiTheme="minorHAnsi" w:cstheme="minorBidi"/>
            <w:b w:val="0"/>
            <w:sz w:val="22"/>
            <w:szCs w:val="22"/>
          </w:rPr>
          <w:tab/>
        </w:r>
        <w:r w:rsidR="00405606" w:rsidRPr="00B016F6">
          <w:rPr>
            <w:rStyle w:val="Hyperlink"/>
            <w:lang w:eastAsia="ko-KR"/>
          </w:rPr>
          <w:t>CD Application Discovery of PDs</w:t>
        </w:r>
        <w:r w:rsidR="00405606">
          <w:rPr>
            <w:webHidden/>
          </w:rPr>
          <w:tab/>
        </w:r>
        <w:r w:rsidR="00405606">
          <w:rPr>
            <w:webHidden/>
          </w:rPr>
          <w:fldChar w:fldCharType="begin"/>
        </w:r>
        <w:r w:rsidR="00405606">
          <w:rPr>
            <w:webHidden/>
          </w:rPr>
          <w:instrText xml:space="preserve"> PAGEREF _Toc534268366 \h </w:instrText>
        </w:r>
        <w:r w:rsidR="00405606">
          <w:rPr>
            <w:webHidden/>
          </w:rPr>
        </w:r>
        <w:r w:rsidR="00405606">
          <w:rPr>
            <w:webHidden/>
          </w:rPr>
          <w:fldChar w:fldCharType="separate"/>
        </w:r>
        <w:r w:rsidR="00405606">
          <w:rPr>
            <w:webHidden/>
          </w:rPr>
          <w:t>11</w:t>
        </w:r>
        <w:r w:rsidR="00405606">
          <w:rPr>
            <w:webHidden/>
          </w:rPr>
          <w:fldChar w:fldCharType="end"/>
        </w:r>
      </w:hyperlink>
    </w:p>
    <w:p w14:paraId="0810BD3F" w14:textId="424BFF10" w:rsidR="00405606" w:rsidRDefault="001F2011">
      <w:pPr>
        <w:pStyle w:val="TOC3"/>
        <w:rPr>
          <w:rFonts w:asciiTheme="minorHAnsi" w:eastAsiaTheme="minorEastAsia" w:hAnsiTheme="minorHAnsi" w:cstheme="minorBidi"/>
          <w:b w:val="0"/>
          <w:sz w:val="22"/>
          <w:szCs w:val="22"/>
        </w:rPr>
      </w:pPr>
      <w:hyperlink w:anchor="_Toc534268367" w:history="1">
        <w:r w:rsidR="00405606" w:rsidRPr="00B016F6">
          <w:rPr>
            <w:rStyle w:val="Hyperlink"/>
            <w:lang w:eastAsia="ko-KR"/>
          </w:rPr>
          <w:t>5.3.2</w:t>
        </w:r>
        <w:r w:rsidR="00405606">
          <w:rPr>
            <w:rFonts w:asciiTheme="minorHAnsi" w:eastAsiaTheme="minorEastAsia" w:hAnsiTheme="minorHAnsi" w:cstheme="minorBidi"/>
            <w:b w:val="0"/>
            <w:sz w:val="22"/>
            <w:szCs w:val="22"/>
          </w:rPr>
          <w:tab/>
        </w:r>
        <w:r w:rsidR="00405606" w:rsidRPr="00B016F6">
          <w:rPr>
            <w:rStyle w:val="Hyperlink"/>
            <w:lang w:eastAsia="ko-KR"/>
          </w:rPr>
          <w:t>PD Advertisement Message (Multicast)</w:t>
        </w:r>
        <w:r w:rsidR="00405606">
          <w:rPr>
            <w:webHidden/>
          </w:rPr>
          <w:tab/>
        </w:r>
        <w:r w:rsidR="00405606">
          <w:rPr>
            <w:webHidden/>
          </w:rPr>
          <w:fldChar w:fldCharType="begin"/>
        </w:r>
        <w:r w:rsidR="00405606">
          <w:rPr>
            <w:webHidden/>
          </w:rPr>
          <w:instrText xml:space="preserve"> PAGEREF _Toc534268367 \h </w:instrText>
        </w:r>
        <w:r w:rsidR="00405606">
          <w:rPr>
            <w:webHidden/>
          </w:rPr>
        </w:r>
        <w:r w:rsidR="00405606">
          <w:rPr>
            <w:webHidden/>
          </w:rPr>
          <w:fldChar w:fldCharType="separate"/>
        </w:r>
        <w:r w:rsidR="00405606">
          <w:rPr>
            <w:webHidden/>
          </w:rPr>
          <w:t>13</w:t>
        </w:r>
        <w:r w:rsidR="00405606">
          <w:rPr>
            <w:webHidden/>
          </w:rPr>
          <w:fldChar w:fldCharType="end"/>
        </w:r>
      </w:hyperlink>
    </w:p>
    <w:p w14:paraId="0538DC47" w14:textId="237CF3A3" w:rsidR="00405606" w:rsidRDefault="001F2011">
      <w:pPr>
        <w:pStyle w:val="TOC3"/>
        <w:rPr>
          <w:rFonts w:asciiTheme="minorHAnsi" w:eastAsiaTheme="minorEastAsia" w:hAnsiTheme="minorHAnsi" w:cstheme="minorBidi"/>
          <w:b w:val="0"/>
          <w:sz w:val="22"/>
          <w:szCs w:val="22"/>
        </w:rPr>
      </w:pPr>
      <w:hyperlink w:anchor="_Toc534268368" w:history="1">
        <w:r w:rsidR="00405606" w:rsidRPr="00B016F6">
          <w:rPr>
            <w:rStyle w:val="Hyperlink"/>
            <w:lang w:eastAsia="ko-KR"/>
          </w:rPr>
          <w:t>5.3.3</w:t>
        </w:r>
        <w:r w:rsidR="00405606">
          <w:rPr>
            <w:rFonts w:asciiTheme="minorHAnsi" w:eastAsiaTheme="minorEastAsia" w:hAnsiTheme="minorHAnsi" w:cstheme="minorBidi"/>
            <w:b w:val="0"/>
            <w:sz w:val="22"/>
            <w:szCs w:val="22"/>
          </w:rPr>
          <w:tab/>
        </w:r>
        <w:r w:rsidR="00405606" w:rsidRPr="00B016F6">
          <w:rPr>
            <w:rStyle w:val="Hyperlink"/>
            <w:lang w:eastAsia="ko-KR"/>
          </w:rPr>
          <w:t>CD Advertisement Message (Multicast)</w:t>
        </w:r>
        <w:r w:rsidR="00405606">
          <w:rPr>
            <w:webHidden/>
          </w:rPr>
          <w:tab/>
        </w:r>
        <w:r w:rsidR="00405606">
          <w:rPr>
            <w:webHidden/>
          </w:rPr>
          <w:fldChar w:fldCharType="begin"/>
        </w:r>
        <w:r w:rsidR="00405606">
          <w:rPr>
            <w:webHidden/>
          </w:rPr>
          <w:instrText xml:space="preserve"> PAGEREF _Toc534268368 \h </w:instrText>
        </w:r>
        <w:r w:rsidR="00405606">
          <w:rPr>
            <w:webHidden/>
          </w:rPr>
        </w:r>
        <w:r w:rsidR="00405606">
          <w:rPr>
            <w:webHidden/>
          </w:rPr>
          <w:fldChar w:fldCharType="separate"/>
        </w:r>
        <w:r w:rsidR="00405606">
          <w:rPr>
            <w:webHidden/>
          </w:rPr>
          <w:t>13</w:t>
        </w:r>
        <w:r w:rsidR="00405606">
          <w:rPr>
            <w:webHidden/>
          </w:rPr>
          <w:fldChar w:fldCharType="end"/>
        </w:r>
      </w:hyperlink>
    </w:p>
    <w:p w14:paraId="716740B8" w14:textId="605BE169" w:rsidR="00405606" w:rsidRDefault="001F2011">
      <w:pPr>
        <w:pStyle w:val="TOC3"/>
        <w:rPr>
          <w:rFonts w:asciiTheme="minorHAnsi" w:eastAsiaTheme="minorEastAsia" w:hAnsiTheme="minorHAnsi" w:cstheme="minorBidi"/>
          <w:b w:val="0"/>
          <w:sz w:val="22"/>
          <w:szCs w:val="22"/>
        </w:rPr>
      </w:pPr>
      <w:hyperlink w:anchor="_Toc534268369" w:history="1">
        <w:r w:rsidR="00405606" w:rsidRPr="00B016F6">
          <w:rPr>
            <w:rStyle w:val="Hyperlink"/>
            <w:lang w:eastAsia="ko-KR"/>
          </w:rPr>
          <w:t>5.3.4</w:t>
        </w:r>
        <w:r w:rsidR="00405606">
          <w:rPr>
            <w:rFonts w:asciiTheme="minorHAnsi" w:eastAsiaTheme="minorEastAsia" w:hAnsiTheme="minorHAnsi" w:cstheme="minorBidi"/>
            <w:b w:val="0"/>
            <w:sz w:val="22"/>
            <w:szCs w:val="22"/>
          </w:rPr>
          <w:tab/>
        </w:r>
        <w:r w:rsidR="00405606" w:rsidRPr="00B016F6">
          <w:rPr>
            <w:rStyle w:val="Hyperlink"/>
            <w:lang w:eastAsia="ko-KR"/>
          </w:rPr>
          <w:t>PD Search Request Message for discovering CD (Multicast)</w:t>
        </w:r>
        <w:r w:rsidR="00405606">
          <w:rPr>
            <w:webHidden/>
          </w:rPr>
          <w:tab/>
        </w:r>
        <w:r w:rsidR="00405606">
          <w:rPr>
            <w:webHidden/>
          </w:rPr>
          <w:fldChar w:fldCharType="begin"/>
        </w:r>
        <w:r w:rsidR="00405606">
          <w:rPr>
            <w:webHidden/>
          </w:rPr>
          <w:instrText xml:space="preserve"> PAGEREF _Toc534268369 \h </w:instrText>
        </w:r>
        <w:r w:rsidR="00405606">
          <w:rPr>
            <w:webHidden/>
          </w:rPr>
        </w:r>
        <w:r w:rsidR="00405606">
          <w:rPr>
            <w:webHidden/>
          </w:rPr>
          <w:fldChar w:fldCharType="separate"/>
        </w:r>
        <w:r w:rsidR="00405606">
          <w:rPr>
            <w:webHidden/>
          </w:rPr>
          <w:t>14</w:t>
        </w:r>
        <w:r w:rsidR="00405606">
          <w:rPr>
            <w:webHidden/>
          </w:rPr>
          <w:fldChar w:fldCharType="end"/>
        </w:r>
      </w:hyperlink>
    </w:p>
    <w:p w14:paraId="212AC423" w14:textId="44C1AC02" w:rsidR="00405606" w:rsidRDefault="001F2011">
      <w:pPr>
        <w:pStyle w:val="TOC3"/>
        <w:rPr>
          <w:rFonts w:asciiTheme="minorHAnsi" w:eastAsiaTheme="minorEastAsia" w:hAnsiTheme="minorHAnsi" w:cstheme="minorBidi"/>
          <w:b w:val="0"/>
          <w:sz w:val="22"/>
          <w:szCs w:val="22"/>
        </w:rPr>
      </w:pPr>
      <w:hyperlink w:anchor="_Toc534268370" w:history="1">
        <w:r w:rsidR="00405606" w:rsidRPr="00B016F6">
          <w:rPr>
            <w:rStyle w:val="Hyperlink"/>
            <w:lang w:eastAsia="ko-KR"/>
          </w:rPr>
          <w:t>5.3.5</w:t>
        </w:r>
        <w:r w:rsidR="00405606">
          <w:rPr>
            <w:rFonts w:asciiTheme="minorHAnsi" w:eastAsiaTheme="minorEastAsia" w:hAnsiTheme="minorHAnsi" w:cstheme="minorBidi"/>
            <w:b w:val="0"/>
            <w:sz w:val="22"/>
            <w:szCs w:val="22"/>
          </w:rPr>
          <w:tab/>
        </w:r>
        <w:r w:rsidR="00405606" w:rsidRPr="00B016F6">
          <w:rPr>
            <w:rStyle w:val="Hyperlink"/>
            <w:lang w:eastAsia="ko-KR"/>
          </w:rPr>
          <w:t>CD Search Response Message (unicast)</w:t>
        </w:r>
        <w:r w:rsidR="00405606">
          <w:rPr>
            <w:webHidden/>
          </w:rPr>
          <w:tab/>
        </w:r>
        <w:r w:rsidR="00405606">
          <w:rPr>
            <w:webHidden/>
          </w:rPr>
          <w:fldChar w:fldCharType="begin"/>
        </w:r>
        <w:r w:rsidR="00405606">
          <w:rPr>
            <w:webHidden/>
          </w:rPr>
          <w:instrText xml:space="preserve"> PAGEREF _Toc534268370 \h </w:instrText>
        </w:r>
        <w:r w:rsidR="00405606">
          <w:rPr>
            <w:webHidden/>
          </w:rPr>
        </w:r>
        <w:r w:rsidR="00405606">
          <w:rPr>
            <w:webHidden/>
          </w:rPr>
          <w:fldChar w:fldCharType="separate"/>
        </w:r>
        <w:r w:rsidR="00405606">
          <w:rPr>
            <w:webHidden/>
          </w:rPr>
          <w:t>14</w:t>
        </w:r>
        <w:r w:rsidR="00405606">
          <w:rPr>
            <w:webHidden/>
          </w:rPr>
          <w:fldChar w:fldCharType="end"/>
        </w:r>
      </w:hyperlink>
    </w:p>
    <w:p w14:paraId="00B33EC5" w14:textId="467840EB" w:rsidR="00405606" w:rsidRDefault="001F2011">
      <w:pPr>
        <w:pStyle w:val="TOC2"/>
        <w:tabs>
          <w:tab w:val="left" w:pos="900"/>
        </w:tabs>
        <w:rPr>
          <w:rFonts w:asciiTheme="minorHAnsi" w:eastAsiaTheme="minorEastAsia" w:hAnsiTheme="minorHAnsi" w:cstheme="minorBidi"/>
          <w:b w:val="0"/>
          <w:sz w:val="22"/>
          <w:szCs w:val="22"/>
        </w:rPr>
      </w:pPr>
      <w:hyperlink w:anchor="_Toc534268371" w:history="1">
        <w:r w:rsidR="00405606" w:rsidRPr="00B016F6">
          <w:rPr>
            <w:rStyle w:val="Hyperlink"/>
          </w:rPr>
          <w:t>5.4</w:t>
        </w:r>
        <w:r w:rsidR="00405606">
          <w:rPr>
            <w:rFonts w:asciiTheme="minorHAnsi" w:eastAsiaTheme="minorEastAsia" w:hAnsiTheme="minorHAnsi" w:cstheme="minorBidi"/>
            <w:b w:val="0"/>
            <w:sz w:val="22"/>
            <w:szCs w:val="22"/>
          </w:rPr>
          <w:tab/>
        </w:r>
        <w:r w:rsidR="00405606" w:rsidRPr="00B016F6">
          <w:rPr>
            <w:rStyle w:val="Hyperlink"/>
          </w:rPr>
          <w:t>Launching a Companion Device Application</w:t>
        </w:r>
        <w:r w:rsidR="00405606">
          <w:rPr>
            <w:webHidden/>
          </w:rPr>
          <w:tab/>
        </w:r>
        <w:r w:rsidR="00405606">
          <w:rPr>
            <w:webHidden/>
          </w:rPr>
          <w:fldChar w:fldCharType="begin"/>
        </w:r>
        <w:r w:rsidR="00405606">
          <w:rPr>
            <w:webHidden/>
          </w:rPr>
          <w:instrText xml:space="preserve"> PAGEREF _Toc534268371 \h </w:instrText>
        </w:r>
        <w:r w:rsidR="00405606">
          <w:rPr>
            <w:webHidden/>
          </w:rPr>
        </w:r>
        <w:r w:rsidR="00405606">
          <w:rPr>
            <w:webHidden/>
          </w:rPr>
          <w:fldChar w:fldCharType="separate"/>
        </w:r>
        <w:r w:rsidR="00405606">
          <w:rPr>
            <w:webHidden/>
          </w:rPr>
          <w:t>15</w:t>
        </w:r>
        <w:r w:rsidR="00405606">
          <w:rPr>
            <w:webHidden/>
          </w:rPr>
          <w:fldChar w:fldCharType="end"/>
        </w:r>
      </w:hyperlink>
    </w:p>
    <w:p w14:paraId="777BCD0D" w14:textId="427F2631" w:rsidR="00405606" w:rsidRDefault="001F2011">
      <w:pPr>
        <w:pStyle w:val="TOC2"/>
        <w:tabs>
          <w:tab w:val="left" w:pos="900"/>
        </w:tabs>
        <w:rPr>
          <w:rFonts w:asciiTheme="minorHAnsi" w:eastAsiaTheme="minorEastAsia" w:hAnsiTheme="minorHAnsi" w:cstheme="minorBidi"/>
          <w:b w:val="0"/>
          <w:sz w:val="22"/>
          <w:szCs w:val="22"/>
        </w:rPr>
      </w:pPr>
      <w:hyperlink w:anchor="_Toc534268372" w:history="1">
        <w:r w:rsidR="00405606" w:rsidRPr="00B016F6">
          <w:rPr>
            <w:rStyle w:val="Hyperlink"/>
          </w:rPr>
          <w:t>5.5</w:t>
        </w:r>
        <w:r w:rsidR="00405606">
          <w:rPr>
            <w:rFonts w:asciiTheme="minorHAnsi" w:eastAsiaTheme="minorEastAsia" w:hAnsiTheme="minorHAnsi" w:cstheme="minorBidi"/>
            <w:b w:val="0"/>
            <w:sz w:val="22"/>
            <w:szCs w:val="22"/>
          </w:rPr>
          <w:tab/>
        </w:r>
        <w:r w:rsidR="00405606" w:rsidRPr="00B016F6">
          <w:rPr>
            <w:rStyle w:val="Hyperlink"/>
          </w:rPr>
          <w:t>Application to Application Communication</w:t>
        </w:r>
        <w:r w:rsidR="00405606">
          <w:rPr>
            <w:webHidden/>
          </w:rPr>
          <w:tab/>
        </w:r>
        <w:r w:rsidR="00405606">
          <w:rPr>
            <w:webHidden/>
          </w:rPr>
          <w:fldChar w:fldCharType="begin"/>
        </w:r>
        <w:r w:rsidR="00405606">
          <w:rPr>
            <w:webHidden/>
          </w:rPr>
          <w:instrText xml:space="preserve"> PAGEREF _Toc534268372 \h </w:instrText>
        </w:r>
        <w:r w:rsidR="00405606">
          <w:rPr>
            <w:webHidden/>
          </w:rPr>
        </w:r>
        <w:r w:rsidR="00405606">
          <w:rPr>
            <w:webHidden/>
          </w:rPr>
          <w:fldChar w:fldCharType="separate"/>
        </w:r>
        <w:r w:rsidR="00405606">
          <w:rPr>
            <w:webHidden/>
          </w:rPr>
          <w:t>15</w:t>
        </w:r>
        <w:r w:rsidR="00405606">
          <w:rPr>
            <w:webHidden/>
          </w:rPr>
          <w:fldChar w:fldCharType="end"/>
        </w:r>
      </w:hyperlink>
    </w:p>
    <w:p w14:paraId="6376627C" w14:textId="7D372460" w:rsidR="00405606" w:rsidRDefault="001F2011">
      <w:pPr>
        <w:pStyle w:val="TOC2"/>
        <w:tabs>
          <w:tab w:val="left" w:pos="900"/>
        </w:tabs>
        <w:rPr>
          <w:rFonts w:asciiTheme="minorHAnsi" w:eastAsiaTheme="minorEastAsia" w:hAnsiTheme="minorHAnsi" w:cstheme="minorBidi"/>
          <w:b w:val="0"/>
          <w:sz w:val="22"/>
          <w:szCs w:val="22"/>
        </w:rPr>
      </w:pPr>
      <w:hyperlink w:anchor="_Toc534268373" w:history="1">
        <w:r w:rsidR="00405606" w:rsidRPr="00B016F6">
          <w:rPr>
            <w:rStyle w:val="Hyperlink"/>
          </w:rPr>
          <w:t>5.6</w:t>
        </w:r>
        <w:r w:rsidR="00405606">
          <w:rPr>
            <w:rFonts w:asciiTheme="minorHAnsi" w:eastAsiaTheme="minorEastAsia" w:hAnsiTheme="minorHAnsi" w:cstheme="minorBidi"/>
            <w:b w:val="0"/>
            <w:sz w:val="22"/>
            <w:szCs w:val="22"/>
          </w:rPr>
          <w:tab/>
        </w:r>
        <w:r w:rsidR="00405606" w:rsidRPr="00B016F6">
          <w:rPr>
            <w:rStyle w:val="Hyperlink"/>
          </w:rPr>
          <w:t>Companion Device Application to Primary Device Communication</w:t>
        </w:r>
        <w:r w:rsidR="00405606">
          <w:rPr>
            <w:webHidden/>
          </w:rPr>
          <w:tab/>
        </w:r>
        <w:r w:rsidR="00405606">
          <w:rPr>
            <w:webHidden/>
          </w:rPr>
          <w:fldChar w:fldCharType="begin"/>
        </w:r>
        <w:r w:rsidR="00405606">
          <w:rPr>
            <w:webHidden/>
          </w:rPr>
          <w:instrText xml:space="preserve"> PAGEREF _Toc534268373 \h </w:instrText>
        </w:r>
        <w:r w:rsidR="00405606">
          <w:rPr>
            <w:webHidden/>
          </w:rPr>
        </w:r>
        <w:r w:rsidR="00405606">
          <w:rPr>
            <w:webHidden/>
          </w:rPr>
          <w:fldChar w:fldCharType="separate"/>
        </w:r>
        <w:r w:rsidR="00405606">
          <w:rPr>
            <w:webHidden/>
          </w:rPr>
          <w:t>15</w:t>
        </w:r>
        <w:r w:rsidR="00405606">
          <w:rPr>
            <w:webHidden/>
          </w:rPr>
          <w:fldChar w:fldCharType="end"/>
        </w:r>
      </w:hyperlink>
    </w:p>
    <w:p w14:paraId="4FAD10AE" w14:textId="69920E87" w:rsidR="00405606" w:rsidRDefault="001F2011">
      <w:pPr>
        <w:pStyle w:val="TOC3"/>
        <w:rPr>
          <w:rFonts w:asciiTheme="minorHAnsi" w:eastAsiaTheme="minorEastAsia" w:hAnsiTheme="minorHAnsi" w:cstheme="minorBidi"/>
          <w:b w:val="0"/>
          <w:sz w:val="22"/>
          <w:szCs w:val="22"/>
        </w:rPr>
      </w:pPr>
      <w:hyperlink w:anchor="_Toc534268380" w:history="1">
        <w:r w:rsidR="00405606" w:rsidRPr="00B016F6">
          <w:rPr>
            <w:rStyle w:val="Hyperlink"/>
            <w:lang w:eastAsia="ko-KR"/>
          </w:rPr>
          <w:t>5.6.1</w:t>
        </w:r>
        <w:r w:rsidR="00405606">
          <w:rPr>
            <w:rFonts w:asciiTheme="minorHAnsi" w:eastAsiaTheme="minorEastAsia" w:hAnsiTheme="minorHAnsi" w:cstheme="minorBidi"/>
            <w:b w:val="0"/>
            <w:sz w:val="22"/>
            <w:szCs w:val="22"/>
          </w:rPr>
          <w:tab/>
        </w:r>
        <w:r w:rsidR="00405606" w:rsidRPr="00B016F6">
          <w:rPr>
            <w:rStyle w:val="Hyperlink"/>
            <w:lang w:eastAsia="ko-KR"/>
          </w:rPr>
          <w:t>Automatic Notification Launch</w:t>
        </w:r>
        <w:r w:rsidR="00405606">
          <w:rPr>
            <w:webHidden/>
          </w:rPr>
          <w:tab/>
        </w:r>
        <w:r w:rsidR="00405606">
          <w:rPr>
            <w:webHidden/>
          </w:rPr>
          <w:fldChar w:fldCharType="begin"/>
        </w:r>
        <w:r w:rsidR="00405606">
          <w:rPr>
            <w:webHidden/>
          </w:rPr>
          <w:instrText xml:space="preserve"> PAGEREF _Toc534268380 \h </w:instrText>
        </w:r>
        <w:r w:rsidR="00405606">
          <w:rPr>
            <w:webHidden/>
          </w:rPr>
        </w:r>
        <w:r w:rsidR="00405606">
          <w:rPr>
            <w:webHidden/>
          </w:rPr>
          <w:fldChar w:fldCharType="separate"/>
        </w:r>
        <w:r w:rsidR="00405606">
          <w:rPr>
            <w:webHidden/>
          </w:rPr>
          <w:t>16</w:t>
        </w:r>
        <w:r w:rsidR="00405606">
          <w:rPr>
            <w:webHidden/>
          </w:rPr>
          <w:fldChar w:fldCharType="end"/>
        </w:r>
      </w:hyperlink>
    </w:p>
    <w:p w14:paraId="3D65B0B0" w14:textId="5FA371C9" w:rsidR="00405606" w:rsidRDefault="001F2011">
      <w:pPr>
        <w:pStyle w:val="TOC2"/>
        <w:tabs>
          <w:tab w:val="left" w:pos="900"/>
        </w:tabs>
        <w:rPr>
          <w:rFonts w:asciiTheme="minorHAnsi" w:eastAsiaTheme="minorEastAsia" w:hAnsiTheme="minorHAnsi" w:cstheme="minorBidi"/>
          <w:b w:val="0"/>
          <w:sz w:val="22"/>
          <w:szCs w:val="22"/>
        </w:rPr>
      </w:pPr>
      <w:hyperlink w:anchor="_Toc534268382" w:history="1">
        <w:r w:rsidR="00405606" w:rsidRPr="00B016F6">
          <w:rPr>
            <w:rStyle w:val="Hyperlink"/>
          </w:rPr>
          <w:t>5.7</w:t>
        </w:r>
        <w:r w:rsidR="00405606">
          <w:rPr>
            <w:rFonts w:asciiTheme="minorHAnsi" w:eastAsiaTheme="minorEastAsia" w:hAnsiTheme="minorHAnsi" w:cstheme="minorBidi"/>
            <w:b w:val="0"/>
            <w:sz w:val="22"/>
            <w:szCs w:val="22"/>
          </w:rPr>
          <w:tab/>
        </w:r>
        <w:r w:rsidR="00405606" w:rsidRPr="00B016F6">
          <w:rPr>
            <w:rStyle w:val="Hyperlink"/>
          </w:rPr>
          <w:t>Emergency Alert Communication</w:t>
        </w:r>
        <w:r w:rsidR="00405606">
          <w:rPr>
            <w:webHidden/>
          </w:rPr>
          <w:tab/>
        </w:r>
        <w:r w:rsidR="00405606">
          <w:rPr>
            <w:webHidden/>
          </w:rPr>
          <w:fldChar w:fldCharType="begin"/>
        </w:r>
        <w:r w:rsidR="00405606">
          <w:rPr>
            <w:webHidden/>
          </w:rPr>
          <w:instrText xml:space="preserve"> PAGEREF _Toc534268382 \h </w:instrText>
        </w:r>
        <w:r w:rsidR="00405606">
          <w:rPr>
            <w:webHidden/>
          </w:rPr>
        </w:r>
        <w:r w:rsidR="00405606">
          <w:rPr>
            <w:webHidden/>
          </w:rPr>
          <w:fldChar w:fldCharType="separate"/>
        </w:r>
        <w:r w:rsidR="00405606">
          <w:rPr>
            <w:webHidden/>
          </w:rPr>
          <w:t>17</w:t>
        </w:r>
        <w:r w:rsidR="00405606">
          <w:rPr>
            <w:webHidden/>
          </w:rPr>
          <w:fldChar w:fldCharType="end"/>
        </w:r>
      </w:hyperlink>
    </w:p>
    <w:p w14:paraId="013822BD" w14:textId="5554BDF7" w:rsidR="00405606" w:rsidRDefault="001F2011">
      <w:pPr>
        <w:pStyle w:val="TOC3"/>
        <w:rPr>
          <w:rFonts w:asciiTheme="minorHAnsi" w:eastAsiaTheme="minorEastAsia" w:hAnsiTheme="minorHAnsi" w:cstheme="minorBidi"/>
          <w:b w:val="0"/>
          <w:sz w:val="22"/>
          <w:szCs w:val="22"/>
        </w:rPr>
      </w:pPr>
      <w:hyperlink w:anchor="_Toc534268386" w:history="1">
        <w:r w:rsidR="00405606" w:rsidRPr="00B016F6">
          <w:rPr>
            <w:rStyle w:val="Hyperlink"/>
            <w:lang w:eastAsia="ko-KR"/>
          </w:rPr>
          <w:t>5.7.1</w:t>
        </w:r>
        <w:r w:rsidR="00405606">
          <w:rPr>
            <w:rFonts w:asciiTheme="minorHAnsi" w:eastAsiaTheme="minorEastAsia" w:hAnsiTheme="minorHAnsi" w:cstheme="minorBidi"/>
            <w:b w:val="0"/>
            <w:sz w:val="22"/>
            <w:szCs w:val="22"/>
          </w:rPr>
          <w:tab/>
        </w:r>
        <w:r w:rsidR="00405606" w:rsidRPr="00B016F6">
          <w:rPr>
            <w:rStyle w:val="Hyperlink"/>
            <w:lang w:eastAsia="ko-KR"/>
          </w:rPr>
          <w:t>Broadcaster Application AEA Support</w:t>
        </w:r>
        <w:r w:rsidR="00405606">
          <w:rPr>
            <w:webHidden/>
          </w:rPr>
          <w:tab/>
        </w:r>
        <w:r w:rsidR="00405606">
          <w:rPr>
            <w:webHidden/>
          </w:rPr>
          <w:fldChar w:fldCharType="begin"/>
        </w:r>
        <w:r w:rsidR="00405606">
          <w:rPr>
            <w:webHidden/>
          </w:rPr>
          <w:instrText xml:space="preserve"> PAGEREF _Toc534268386 \h </w:instrText>
        </w:r>
        <w:r w:rsidR="00405606">
          <w:rPr>
            <w:webHidden/>
          </w:rPr>
        </w:r>
        <w:r w:rsidR="00405606">
          <w:rPr>
            <w:webHidden/>
          </w:rPr>
          <w:fldChar w:fldCharType="separate"/>
        </w:r>
        <w:r w:rsidR="00405606">
          <w:rPr>
            <w:webHidden/>
          </w:rPr>
          <w:t>18</w:t>
        </w:r>
        <w:r w:rsidR="00405606">
          <w:rPr>
            <w:webHidden/>
          </w:rPr>
          <w:fldChar w:fldCharType="end"/>
        </w:r>
      </w:hyperlink>
    </w:p>
    <w:p w14:paraId="6199551F" w14:textId="09C97803" w:rsidR="00405606" w:rsidRDefault="001F2011">
      <w:pPr>
        <w:pStyle w:val="TOC3"/>
        <w:rPr>
          <w:rFonts w:asciiTheme="minorHAnsi" w:eastAsiaTheme="minorEastAsia" w:hAnsiTheme="minorHAnsi" w:cstheme="minorBidi"/>
          <w:b w:val="0"/>
          <w:sz w:val="22"/>
          <w:szCs w:val="22"/>
        </w:rPr>
      </w:pPr>
      <w:hyperlink w:anchor="_Toc534268387" w:history="1">
        <w:r w:rsidR="00405606" w:rsidRPr="00B016F6">
          <w:rPr>
            <w:rStyle w:val="Hyperlink"/>
            <w:lang w:eastAsia="ko-KR"/>
          </w:rPr>
          <w:t>5.7.2</w:t>
        </w:r>
        <w:r w:rsidR="00405606">
          <w:rPr>
            <w:rFonts w:asciiTheme="minorHAnsi" w:eastAsiaTheme="minorEastAsia" w:hAnsiTheme="minorHAnsi" w:cstheme="minorBidi"/>
            <w:b w:val="0"/>
            <w:sz w:val="22"/>
            <w:szCs w:val="22"/>
          </w:rPr>
          <w:tab/>
        </w:r>
        <w:r w:rsidR="00405606" w:rsidRPr="00B016F6">
          <w:rPr>
            <w:rStyle w:val="Hyperlink"/>
            <w:lang w:eastAsia="ko-KR"/>
          </w:rPr>
          <w:t>Direct PD AEA Support</w:t>
        </w:r>
        <w:r w:rsidR="00405606">
          <w:rPr>
            <w:webHidden/>
          </w:rPr>
          <w:tab/>
        </w:r>
        <w:r w:rsidR="00405606">
          <w:rPr>
            <w:webHidden/>
          </w:rPr>
          <w:fldChar w:fldCharType="begin"/>
        </w:r>
        <w:r w:rsidR="00405606">
          <w:rPr>
            <w:webHidden/>
          </w:rPr>
          <w:instrText xml:space="preserve"> PAGEREF _Toc534268387 \h </w:instrText>
        </w:r>
        <w:r w:rsidR="00405606">
          <w:rPr>
            <w:webHidden/>
          </w:rPr>
        </w:r>
        <w:r w:rsidR="00405606">
          <w:rPr>
            <w:webHidden/>
          </w:rPr>
          <w:fldChar w:fldCharType="separate"/>
        </w:r>
        <w:r w:rsidR="00405606">
          <w:rPr>
            <w:webHidden/>
          </w:rPr>
          <w:t>19</w:t>
        </w:r>
        <w:r w:rsidR="00405606">
          <w:rPr>
            <w:webHidden/>
          </w:rPr>
          <w:fldChar w:fldCharType="end"/>
        </w:r>
      </w:hyperlink>
    </w:p>
    <w:p w14:paraId="52636366" w14:textId="09926F2C" w:rsidR="00405606" w:rsidRDefault="001F2011">
      <w:pPr>
        <w:pStyle w:val="TOC3"/>
        <w:rPr>
          <w:rFonts w:asciiTheme="minorHAnsi" w:eastAsiaTheme="minorEastAsia" w:hAnsiTheme="minorHAnsi" w:cstheme="minorBidi"/>
          <w:b w:val="0"/>
          <w:sz w:val="22"/>
          <w:szCs w:val="22"/>
        </w:rPr>
      </w:pPr>
      <w:hyperlink w:anchor="_Toc534268389" w:history="1">
        <w:r w:rsidR="00405606" w:rsidRPr="00B016F6">
          <w:rPr>
            <w:rStyle w:val="Hyperlink"/>
            <w:lang w:eastAsia="ko-KR"/>
          </w:rPr>
          <w:t>5.7.3</w:t>
        </w:r>
        <w:r w:rsidR="00405606">
          <w:rPr>
            <w:rFonts w:asciiTheme="minorHAnsi" w:eastAsiaTheme="minorEastAsia" w:hAnsiTheme="minorHAnsi" w:cstheme="minorBidi"/>
            <w:b w:val="0"/>
            <w:sz w:val="22"/>
            <w:szCs w:val="22"/>
          </w:rPr>
          <w:tab/>
        </w:r>
        <w:r w:rsidR="00405606" w:rsidRPr="00B016F6">
          <w:rPr>
            <w:rStyle w:val="Hyperlink"/>
            <w:lang w:eastAsia="ko-KR"/>
          </w:rPr>
          <w:t>Rendering an Advanced Emergency Message</w:t>
        </w:r>
        <w:r w:rsidR="00405606">
          <w:rPr>
            <w:webHidden/>
          </w:rPr>
          <w:tab/>
        </w:r>
        <w:r w:rsidR="00405606">
          <w:rPr>
            <w:webHidden/>
          </w:rPr>
          <w:fldChar w:fldCharType="begin"/>
        </w:r>
        <w:r w:rsidR="00405606">
          <w:rPr>
            <w:webHidden/>
          </w:rPr>
          <w:instrText xml:space="preserve"> PAGEREF _Toc534268389 \h </w:instrText>
        </w:r>
        <w:r w:rsidR="00405606">
          <w:rPr>
            <w:webHidden/>
          </w:rPr>
        </w:r>
        <w:r w:rsidR="00405606">
          <w:rPr>
            <w:webHidden/>
          </w:rPr>
          <w:fldChar w:fldCharType="separate"/>
        </w:r>
        <w:r w:rsidR="00405606">
          <w:rPr>
            <w:webHidden/>
          </w:rPr>
          <w:t>19</w:t>
        </w:r>
        <w:r w:rsidR="00405606">
          <w:rPr>
            <w:webHidden/>
          </w:rPr>
          <w:fldChar w:fldCharType="end"/>
        </w:r>
      </w:hyperlink>
    </w:p>
    <w:p w14:paraId="49E91CE4" w14:textId="1757C9E2" w:rsidR="00405606" w:rsidRDefault="001F2011">
      <w:pPr>
        <w:pStyle w:val="TOC2"/>
        <w:tabs>
          <w:tab w:val="left" w:pos="900"/>
        </w:tabs>
        <w:rPr>
          <w:rFonts w:asciiTheme="minorHAnsi" w:eastAsiaTheme="minorEastAsia" w:hAnsiTheme="minorHAnsi" w:cstheme="minorBidi"/>
          <w:b w:val="0"/>
          <w:sz w:val="22"/>
          <w:szCs w:val="22"/>
        </w:rPr>
      </w:pPr>
      <w:hyperlink w:anchor="_Toc534268390" w:history="1">
        <w:r w:rsidR="00405606" w:rsidRPr="00B016F6">
          <w:rPr>
            <w:rStyle w:val="Hyperlink"/>
          </w:rPr>
          <w:t>5.8</w:t>
        </w:r>
        <w:r w:rsidR="00405606">
          <w:rPr>
            <w:rFonts w:asciiTheme="minorHAnsi" w:eastAsiaTheme="minorEastAsia" w:hAnsiTheme="minorHAnsi" w:cstheme="minorBidi"/>
            <w:b w:val="0"/>
            <w:sz w:val="22"/>
            <w:szCs w:val="22"/>
          </w:rPr>
          <w:tab/>
        </w:r>
        <w:r w:rsidR="00405606" w:rsidRPr="00B016F6">
          <w:rPr>
            <w:rStyle w:val="Hyperlink"/>
          </w:rPr>
          <w:t>Companion Device APIs</w:t>
        </w:r>
        <w:r w:rsidR="00405606">
          <w:rPr>
            <w:webHidden/>
          </w:rPr>
          <w:tab/>
        </w:r>
        <w:r w:rsidR="00405606">
          <w:rPr>
            <w:webHidden/>
          </w:rPr>
          <w:fldChar w:fldCharType="begin"/>
        </w:r>
        <w:r w:rsidR="00405606">
          <w:rPr>
            <w:webHidden/>
          </w:rPr>
          <w:instrText xml:space="preserve"> PAGEREF _Toc534268390 \h </w:instrText>
        </w:r>
        <w:r w:rsidR="00405606">
          <w:rPr>
            <w:webHidden/>
          </w:rPr>
        </w:r>
        <w:r w:rsidR="00405606">
          <w:rPr>
            <w:webHidden/>
          </w:rPr>
          <w:fldChar w:fldCharType="separate"/>
        </w:r>
        <w:r w:rsidR="00405606">
          <w:rPr>
            <w:webHidden/>
          </w:rPr>
          <w:t>19</w:t>
        </w:r>
        <w:r w:rsidR="00405606">
          <w:rPr>
            <w:webHidden/>
          </w:rPr>
          <w:fldChar w:fldCharType="end"/>
        </w:r>
      </w:hyperlink>
    </w:p>
    <w:p w14:paraId="0F0632B2" w14:textId="5865273F" w:rsidR="00405606" w:rsidRDefault="001F2011">
      <w:pPr>
        <w:pStyle w:val="TOC3"/>
        <w:rPr>
          <w:rFonts w:asciiTheme="minorHAnsi" w:eastAsiaTheme="minorEastAsia" w:hAnsiTheme="minorHAnsi" w:cstheme="minorBidi"/>
          <w:b w:val="0"/>
          <w:sz w:val="22"/>
          <w:szCs w:val="22"/>
        </w:rPr>
      </w:pPr>
      <w:hyperlink w:anchor="_Toc534268391" w:history="1">
        <w:r w:rsidR="00405606" w:rsidRPr="00B016F6">
          <w:rPr>
            <w:rStyle w:val="Hyperlink"/>
          </w:rPr>
          <w:t>5.8.1</w:t>
        </w:r>
        <w:r w:rsidR="00405606">
          <w:rPr>
            <w:rFonts w:asciiTheme="minorHAnsi" w:eastAsiaTheme="minorEastAsia" w:hAnsiTheme="minorHAnsi" w:cstheme="minorBidi"/>
            <w:b w:val="0"/>
            <w:sz w:val="22"/>
            <w:szCs w:val="22"/>
          </w:rPr>
          <w:tab/>
        </w:r>
        <w:r w:rsidR="00405606" w:rsidRPr="00B016F6">
          <w:rPr>
            <w:rStyle w:val="Hyperlink"/>
          </w:rPr>
          <w:t>Query Companion Devices API</w:t>
        </w:r>
        <w:r w:rsidR="00405606">
          <w:rPr>
            <w:webHidden/>
          </w:rPr>
          <w:tab/>
        </w:r>
        <w:r w:rsidR="00405606">
          <w:rPr>
            <w:webHidden/>
          </w:rPr>
          <w:fldChar w:fldCharType="begin"/>
        </w:r>
        <w:r w:rsidR="00405606">
          <w:rPr>
            <w:webHidden/>
          </w:rPr>
          <w:instrText xml:space="preserve"> PAGEREF _Toc534268391 \h </w:instrText>
        </w:r>
        <w:r w:rsidR="00405606">
          <w:rPr>
            <w:webHidden/>
          </w:rPr>
        </w:r>
        <w:r w:rsidR="00405606">
          <w:rPr>
            <w:webHidden/>
          </w:rPr>
          <w:fldChar w:fldCharType="separate"/>
        </w:r>
        <w:r w:rsidR="00405606">
          <w:rPr>
            <w:webHidden/>
          </w:rPr>
          <w:t>19</w:t>
        </w:r>
        <w:r w:rsidR="00405606">
          <w:rPr>
            <w:webHidden/>
          </w:rPr>
          <w:fldChar w:fldCharType="end"/>
        </w:r>
      </w:hyperlink>
    </w:p>
    <w:p w14:paraId="7BD37E4C" w14:textId="1FFD1EAB" w:rsidR="00405606" w:rsidRDefault="001F2011">
      <w:pPr>
        <w:pStyle w:val="TOC3"/>
        <w:rPr>
          <w:rFonts w:asciiTheme="minorHAnsi" w:eastAsiaTheme="minorEastAsia" w:hAnsiTheme="minorHAnsi" w:cstheme="minorBidi"/>
          <w:b w:val="0"/>
          <w:sz w:val="22"/>
          <w:szCs w:val="22"/>
        </w:rPr>
      </w:pPr>
      <w:hyperlink w:anchor="_Toc534268392" w:history="1">
        <w:r w:rsidR="00405606" w:rsidRPr="00B016F6">
          <w:rPr>
            <w:rStyle w:val="Hyperlink"/>
          </w:rPr>
          <w:t>5.8.2</w:t>
        </w:r>
        <w:r w:rsidR="00405606">
          <w:rPr>
            <w:rFonts w:asciiTheme="minorHAnsi" w:eastAsiaTheme="minorEastAsia" w:hAnsiTheme="minorHAnsi" w:cstheme="minorBidi"/>
            <w:b w:val="0"/>
            <w:sz w:val="22"/>
            <w:szCs w:val="22"/>
          </w:rPr>
          <w:tab/>
        </w:r>
        <w:r w:rsidR="00405606" w:rsidRPr="00B016F6">
          <w:rPr>
            <w:rStyle w:val="Hyperlink"/>
          </w:rPr>
          <w:t>Launch CD Application API</w:t>
        </w:r>
        <w:r w:rsidR="00405606">
          <w:rPr>
            <w:webHidden/>
          </w:rPr>
          <w:tab/>
        </w:r>
        <w:r w:rsidR="00405606">
          <w:rPr>
            <w:webHidden/>
          </w:rPr>
          <w:fldChar w:fldCharType="begin"/>
        </w:r>
        <w:r w:rsidR="00405606">
          <w:rPr>
            <w:webHidden/>
          </w:rPr>
          <w:instrText xml:space="preserve"> PAGEREF _Toc534268392 \h </w:instrText>
        </w:r>
        <w:r w:rsidR="00405606">
          <w:rPr>
            <w:webHidden/>
          </w:rPr>
        </w:r>
        <w:r w:rsidR="00405606">
          <w:rPr>
            <w:webHidden/>
          </w:rPr>
          <w:fldChar w:fldCharType="separate"/>
        </w:r>
        <w:r w:rsidR="00405606">
          <w:rPr>
            <w:webHidden/>
          </w:rPr>
          <w:t>22</w:t>
        </w:r>
        <w:r w:rsidR="00405606">
          <w:rPr>
            <w:webHidden/>
          </w:rPr>
          <w:fldChar w:fldCharType="end"/>
        </w:r>
      </w:hyperlink>
    </w:p>
    <w:p w14:paraId="7BA12D2E" w14:textId="4FB4E7C8" w:rsidR="00405606" w:rsidRDefault="001F2011">
      <w:pPr>
        <w:pStyle w:val="TOC1"/>
        <w:rPr>
          <w:rStyle w:val="Hyperlink"/>
          <w:noProof/>
        </w:rPr>
      </w:pPr>
      <w:hyperlink w:anchor="_Toc534268403" w:history="1">
        <w:r w:rsidR="00405606" w:rsidRPr="00B016F6">
          <w:rPr>
            <w:rStyle w:val="Hyperlink"/>
            <w:i/>
            <w:noProof/>
          </w:rPr>
          <w:t>Annex A</w:t>
        </w:r>
        <w:r w:rsidR="00405606" w:rsidRPr="00B016F6">
          <w:rPr>
            <w:rStyle w:val="Hyperlink"/>
            <w:noProof/>
          </w:rPr>
          <w:t xml:space="preserve"> : Usage Scenarios</w:t>
        </w:r>
        <w:r w:rsidR="00405606">
          <w:rPr>
            <w:noProof/>
            <w:webHidden/>
          </w:rPr>
          <w:tab/>
        </w:r>
        <w:r w:rsidR="00405606">
          <w:rPr>
            <w:noProof/>
            <w:webHidden/>
          </w:rPr>
          <w:fldChar w:fldCharType="begin"/>
        </w:r>
        <w:r w:rsidR="00405606">
          <w:rPr>
            <w:noProof/>
            <w:webHidden/>
          </w:rPr>
          <w:instrText xml:space="preserve"> PAGEREF _Toc534268403 \h </w:instrText>
        </w:r>
        <w:r w:rsidR="00405606">
          <w:rPr>
            <w:noProof/>
            <w:webHidden/>
          </w:rPr>
        </w:r>
        <w:r w:rsidR="00405606">
          <w:rPr>
            <w:noProof/>
            <w:webHidden/>
          </w:rPr>
          <w:fldChar w:fldCharType="separate"/>
        </w:r>
        <w:r w:rsidR="00405606">
          <w:rPr>
            <w:noProof/>
            <w:webHidden/>
          </w:rPr>
          <w:t>25</w:t>
        </w:r>
        <w:r w:rsidR="00405606">
          <w:rPr>
            <w:noProof/>
            <w:webHidden/>
          </w:rPr>
          <w:fldChar w:fldCharType="end"/>
        </w:r>
      </w:hyperlink>
    </w:p>
    <w:p w14:paraId="6A2CC031" w14:textId="1983FCA8" w:rsidR="00405606" w:rsidRDefault="00405606" w:rsidP="00405606">
      <w:pPr>
        <w:pStyle w:val="BodyTextfirstgraph"/>
      </w:pPr>
      <w:r>
        <w:br w:type="page"/>
      </w:r>
    </w:p>
    <w:p w14:paraId="43570010" w14:textId="62A5BF20" w:rsidR="008C553F" w:rsidRPr="00AC2173" w:rsidRDefault="00563926" w:rsidP="009E3F32">
      <w:pPr>
        <w:pStyle w:val="Subtitle"/>
        <w:outlineLvl w:val="0"/>
      </w:pPr>
      <w:r w:rsidRPr="00AC2173">
        <w:lastRenderedPageBreak/>
        <w:fldChar w:fldCharType="end"/>
      </w:r>
      <w:r w:rsidR="00F23630" w:rsidRPr="00AC2173">
        <w:t>Index of Tables and Figures</w:t>
      </w:r>
    </w:p>
    <w:p w14:paraId="24E2AE0E" w14:textId="51F5EB0B" w:rsidR="00DC1364" w:rsidRDefault="00563926">
      <w:pPr>
        <w:pStyle w:val="TableofFigures"/>
        <w:tabs>
          <w:tab w:val="right" w:leader="dot" w:pos="9350"/>
        </w:tabs>
        <w:rPr>
          <w:rFonts w:asciiTheme="minorHAnsi" w:eastAsiaTheme="minorEastAsia" w:hAnsiTheme="minorHAnsi" w:cstheme="minorBidi"/>
          <w:noProof/>
          <w:sz w:val="22"/>
          <w:szCs w:val="22"/>
        </w:rPr>
      </w:pPr>
      <w:r w:rsidRPr="00AC2173">
        <w:rPr>
          <w:b/>
        </w:rPr>
        <w:fldChar w:fldCharType="begin"/>
      </w:r>
      <w:r w:rsidR="00F23630" w:rsidRPr="00AC2173">
        <w:rPr>
          <w:b/>
        </w:rPr>
        <w:instrText xml:space="preserve"> TOC \h \z \c "Table" </w:instrText>
      </w:r>
      <w:r w:rsidRPr="00AC2173">
        <w:rPr>
          <w:b/>
        </w:rPr>
        <w:fldChar w:fldCharType="separate"/>
      </w:r>
      <w:hyperlink w:anchor="_Toc520389786" w:history="1">
        <w:r w:rsidR="00DC1364" w:rsidRPr="004B6966">
          <w:rPr>
            <w:rStyle w:val="Hyperlink"/>
            <w:b/>
            <w:noProof/>
          </w:rPr>
          <w:t>Table 5.1</w:t>
        </w:r>
        <w:r w:rsidR="00DC1364" w:rsidRPr="004B6966">
          <w:rPr>
            <w:rStyle w:val="Hyperlink"/>
            <w:noProof/>
          </w:rPr>
          <w:t xml:space="preserve"> Applicable APIs</w:t>
        </w:r>
        <w:r w:rsidR="00DC1364">
          <w:rPr>
            <w:noProof/>
            <w:webHidden/>
          </w:rPr>
          <w:tab/>
        </w:r>
        <w:r w:rsidR="00DC1364">
          <w:rPr>
            <w:noProof/>
            <w:webHidden/>
          </w:rPr>
          <w:fldChar w:fldCharType="begin"/>
        </w:r>
        <w:r w:rsidR="00DC1364">
          <w:rPr>
            <w:noProof/>
            <w:webHidden/>
          </w:rPr>
          <w:instrText xml:space="preserve"> PAGEREF _Toc520389786 \h </w:instrText>
        </w:r>
        <w:r w:rsidR="00DC1364">
          <w:rPr>
            <w:noProof/>
            <w:webHidden/>
          </w:rPr>
        </w:r>
        <w:r w:rsidR="00DC1364">
          <w:rPr>
            <w:noProof/>
            <w:webHidden/>
          </w:rPr>
          <w:fldChar w:fldCharType="separate"/>
        </w:r>
        <w:r w:rsidR="00DC1364">
          <w:rPr>
            <w:noProof/>
            <w:webHidden/>
          </w:rPr>
          <w:t>16</w:t>
        </w:r>
        <w:r w:rsidR="00DC1364">
          <w:rPr>
            <w:noProof/>
            <w:webHidden/>
          </w:rPr>
          <w:fldChar w:fldCharType="end"/>
        </w:r>
      </w:hyperlink>
    </w:p>
    <w:p w14:paraId="273C1200" w14:textId="61A15E9E" w:rsidR="00DC1364" w:rsidRDefault="001F2011">
      <w:pPr>
        <w:pStyle w:val="TableofFigures"/>
        <w:tabs>
          <w:tab w:val="right" w:leader="dot" w:pos="9350"/>
        </w:tabs>
        <w:rPr>
          <w:rFonts w:asciiTheme="minorHAnsi" w:eastAsiaTheme="minorEastAsia" w:hAnsiTheme="minorHAnsi" w:cstheme="minorBidi"/>
          <w:noProof/>
          <w:sz w:val="22"/>
          <w:szCs w:val="22"/>
        </w:rPr>
      </w:pPr>
      <w:hyperlink w:anchor="_Toc520389787" w:history="1">
        <w:r w:rsidR="00DC1364" w:rsidRPr="004B6966">
          <w:rPr>
            <w:rStyle w:val="Hyperlink"/>
            <w:b/>
            <w:noProof/>
          </w:rPr>
          <w:t>Table 5.2</w:t>
        </w:r>
        <w:r w:rsidR="00DC1364" w:rsidRPr="004B6966">
          <w:rPr>
            <w:rStyle w:val="Hyperlink"/>
            <w:noProof/>
          </w:rPr>
          <w:t xml:space="preserve"> Error Codes</w:t>
        </w:r>
        <w:r w:rsidR="00DC1364">
          <w:rPr>
            <w:noProof/>
            <w:webHidden/>
          </w:rPr>
          <w:tab/>
        </w:r>
        <w:r w:rsidR="00DC1364">
          <w:rPr>
            <w:noProof/>
            <w:webHidden/>
          </w:rPr>
          <w:fldChar w:fldCharType="begin"/>
        </w:r>
        <w:r w:rsidR="00DC1364">
          <w:rPr>
            <w:noProof/>
            <w:webHidden/>
          </w:rPr>
          <w:instrText xml:space="preserve"> PAGEREF _Toc520389787 \h </w:instrText>
        </w:r>
        <w:r w:rsidR="00DC1364">
          <w:rPr>
            <w:noProof/>
            <w:webHidden/>
          </w:rPr>
        </w:r>
        <w:r w:rsidR="00DC1364">
          <w:rPr>
            <w:noProof/>
            <w:webHidden/>
          </w:rPr>
          <w:fldChar w:fldCharType="separate"/>
        </w:r>
        <w:r w:rsidR="00DC1364">
          <w:rPr>
            <w:noProof/>
            <w:webHidden/>
          </w:rPr>
          <w:t>23</w:t>
        </w:r>
        <w:r w:rsidR="00DC1364">
          <w:rPr>
            <w:noProof/>
            <w:webHidden/>
          </w:rPr>
          <w:fldChar w:fldCharType="end"/>
        </w:r>
      </w:hyperlink>
    </w:p>
    <w:p w14:paraId="387EAC1F" w14:textId="6264A33B" w:rsidR="008C553F" w:rsidRPr="00AC2173" w:rsidRDefault="00563926" w:rsidP="002832AF">
      <w:pPr>
        <w:pStyle w:val="BodyTextfirstgraph"/>
      </w:pPr>
      <w:r w:rsidRPr="00AC2173">
        <w:fldChar w:fldCharType="end"/>
      </w:r>
    </w:p>
    <w:p w14:paraId="747C4C2C" w14:textId="38B38092" w:rsidR="00DC1364" w:rsidRDefault="00563926">
      <w:pPr>
        <w:pStyle w:val="TableofFigures"/>
        <w:tabs>
          <w:tab w:val="right" w:leader="dot" w:pos="9350"/>
        </w:tabs>
        <w:rPr>
          <w:rFonts w:asciiTheme="minorHAnsi" w:eastAsiaTheme="minorEastAsia" w:hAnsiTheme="minorHAnsi" w:cstheme="minorBidi"/>
          <w:noProof/>
          <w:sz w:val="22"/>
          <w:szCs w:val="22"/>
        </w:rPr>
      </w:pPr>
      <w:r w:rsidRPr="00AC2173">
        <w:rPr>
          <w:b/>
        </w:rPr>
        <w:fldChar w:fldCharType="begin"/>
      </w:r>
      <w:r w:rsidR="00F23630" w:rsidRPr="00AC2173">
        <w:instrText xml:space="preserve"> TOC \h \z \t "Caption Figure" \c </w:instrText>
      </w:r>
      <w:r w:rsidRPr="00AC2173">
        <w:rPr>
          <w:b/>
        </w:rPr>
        <w:fldChar w:fldCharType="separate"/>
      </w:r>
      <w:hyperlink w:anchor="_Toc520389788" w:history="1">
        <w:r w:rsidR="00DC1364" w:rsidRPr="007A478B">
          <w:rPr>
            <w:rStyle w:val="Hyperlink"/>
            <w:b/>
            <w:noProof/>
          </w:rPr>
          <w:t>Figure 5.1</w:t>
        </w:r>
        <w:r w:rsidR="00DC1364" w:rsidRPr="007A478B">
          <w:rPr>
            <w:rStyle w:val="Hyperlink"/>
            <w:noProof/>
          </w:rPr>
          <w:t xml:space="preserve"> Architecture for launching a companion device application.</w:t>
        </w:r>
        <w:r w:rsidR="00DC1364">
          <w:rPr>
            <w:noProof/>
            <w:webHidden/>
          </w:rPr>
          <w:tab/>
        </w:r>
        <w:r w:rsidR="00DC1364">
          <w:rPr>
            <w:noProof/>
            <w:webHidden/>
          </w:rPr>
          <w:fldChar w:fldCharType="begin"/>
        </w:r>
        <w:r w:rsidR="00DC1364">
          <w:rPr>
            <w:noProof/>
            <w:webHidden/>
          </w:rPr>
          <w:instrText xml:space="preserve"> PAGEREF _Toc520389788 \h </w:instrText>
        </w:r>
        <w:r w:rsidR="00DC1364">
          <w:rPr>
            <w:noProof/>
            <w:webHidden/>
          </w:rPr>
        </w:r>
        <w:r w:rsidR="00DC1364">
          <w:rPr>
            <w:noProof/>
            <w:webHidden/>
          </w:rPr>
          <w:fldChar w:fldCharType="separate"/>
        </w:r>
        <w:r w:rsidR="00DC1364">
          <w:rPr>
            <w:noProof/>
            <w:webHidden/>
          </w:rPr>
          <w:t>8</w:t>
        </w:r>
        <w:r w:rsidR="00DC1364">
          <w:rPr>
            <w:noProof/>
            <w:webHidden/>
          </w:rPr>
          <w:fldChar w:fldCharType="end"/>
        </w:r>
      </w:hyperlink>
    </w:p>
    <w:p w14:paraId="5F83219A" w14:textId="16630037" w:rsidR="00DC1364" w:rsidRDefault="001F2011">
      <w:pPr>
        <w:pStyle w:val="TableofFigures"/>
        <w:tabs>
          <w:tab w:val="right" w:leader="dot" w:pos="9350"/>
        </w:tabs>
        <w:rPr>
          <w:rFonts w:asciiTheme="minorHAnsi" w:eastAsiaTheme="minorEastAsia" w:hAnsiTheme="minorHAnsi" w:cstheme="minorBidi"/>
          <w:noProof/>
          <w:sz w:val="22"/>
          <w:szCs w:val="22"/>
        </w:rPr>
      </w:pPr>
      <w:hyperlink w:anchor="_Toc520389789" w:history="1">
        <w:r w:rsidR="00DC1364" w:rsidRPr="007A478B">
          <w:rPr>
            <w:rStyle w:val="Hyperlink"/>
            <w:b/>
            <w:noProof/>
          </w:rPr>
          <w:t>Figure 5.2</w:t>
        </w:r>
        <w:r w:rsidR="00DC1364" w:rsidRPr="007A478B">
          <w:rPr>
            <w:rStyle w:val="Hyperlink"/>
            <w:noProof/>
          </w:rPr>
          <w:t xml:space="preserve"> Architecture for application-to-application communication.</w:t>
        </w:r>
        <w:r w:rsidR="00DC1364">
          <w:rPr>
            <w:noProof/>
            <w:webHidden/>
          </w:rPr>
          <w:tab/>
        </w:r>
        <w:r w:rsidR="00DC1364">
          <w:rPr>
            <w:noProof/>
            <w:webHidden/>
          </w:rPr>
          <w:fldChar w:fldCharType="begin"/>
        </w:r>
        <w:r w:rsidR="00DC1364">
          <w:rPr>
            <w:noProof/>
            <w:webHidden/>
          </w:rPr>
          <w:instrText xml:space="preserve"> PAGEREF _Toc520389789 \h </w:instrText>
        </w:r>
        <w:r w:rsidR="00DC1364">
          <w:rPr>
            <w:noProof/>
            <w:webHidden/>
          </w:rPr>
        </w:r>
        <w:r w:rsidR="00DC1364">
          <w:rPr>
            <w:noProof/>
            <w:webHidden/>
          </w:rPr>
          <w:fldChar w:fldCharType="separate"/>
        </w:r>
        <w:r w:rsidR="00DC1364">
          <w:rPr>
            <w:noProof/>
            <w:webHidden/>
          </w:rPr>
          <w:t>9</w:t>
        </w:r>
        <w:r w:rsidR="00DC1364">
          <w:rPr>
            <w:noProof/>
            <w:webHidden/>
          </w:rPr>
          <w:fldChar w:fldCharType="end"/>
        </w:r>
      </w:hyperlink>
    </w:p>
    <w:p w14:paraId="44AD0742" w14:textId="7C469FD2" w:rsidR="00DC1364" w:rsidRDefault="001F2011">
      <w:pPr>
        <w:pStyle w:val="TableofFigures"/>
        <w:tabs>
          <w:tab w:val="right" w:leader="dot" w:pos="9350"/>
        </w:tabs>
        <w:rPr>
          <w:rFonts w:asciiTheme="minorHAnsi" w:eastAsiaTheme="minorEastAsia" w:hAnsiTheme="minorHAnsi" w:cstheme="minorBidi"/>
          <w:noProof/>
          <w:sz w:val="22"/>
          <w:szCs w:val="22"/>
        </w:rPr>
      </w:pPr>
      <w:hyperlink w:anchor="_Toc520389790" w:history="1">
        <w:r w:rsidR="00DC1364" w:rsidRPr="007A478B">
          <w:rPr>
            <w:rStyle w:val="Hyperlink"/>
            <w:b/>
            <w:noProof/>
          </w:rPr>
          <w:t>Figure 5.3</w:t>
        </w:r>
        <w:r w:rsidR="00DC1364" w:rsidRPr="007A478B">
          <w:rPr>
            <w:rStyle w:val="Hyperlink"/>
            <w:noProof/>
          </w:rPr>
          <w:t xml:space="preserve"> Architecture for CD application to PD communication.</w:t>
        </w:r>
        <w:r w:rsidR="00DC1364">
          <w:rPr>
            <w:noProof/>
            <w:webHidden/>
          </w:rPr>
          <w:tab/>
        </w:r>
        <w:r w:rsidR="00DC1364">
          <w:rPr>
            <w:noProof/>
            <w:webHidden/>
          </w:rPr>
          <w:fldChar w:fldCharType="begin"/>
        </w:r>
        <w:r w:rsidR="00DC1364">
          <w:rPr>
            <w:noProof/>
            <w:webHidden/>
          </w:rPr>
          <w:instrText xml:space="preserve"> PAGEREF _Toc520389790 \h </w:instrText>
        </w:r>
        <w:r w:rsidR="00DC1364">
          <w:rPr>
            <w:noProof/>
            <w:webHidden/>
          </w:rPr>
        </w:r>
        <w:r w:rsidR="00DC1364">
          <w:rPr>
            <w:noProof/>
            <w:webHidden/>
          </w:rPr>
          <w:fldChar w:fldCharType="separate"/>
        </w:r>
        <w:r w:rsidR="00DC1364">
          <w:rPr>
            <w:noProof/>
            <w:webHidden/>
          </w:rPr>
          <w:t>10</w:t>
        </w:r>
        <w:r w:rsidR="00DC1364">
          <w:rPr>
            <w:noProof/>
            <w:webHidden/>
          </w:rPr>
          <w:fldChar w:fldCharType="end"/>
        </w:r>
      </w:hyperlink>
    </w:p>
    <w:p w14:paraId="3CFC418C" w14:textId="151765AB" w:rsidR="00DC1364" w:rsidRDefault="001F2011">
      <w:pPr>
        <w:pStyle w:val="TableofFigures"/>
        <w:tabs>
          <w:tab w:val="right" w:leader="dot" w:pos="9350"/>
        </w:tabs>
        <w:rPr>
          <w:rStyle w:val="Hyperlink"/>
          <w:noProof/>
        </w:rPr>
      </w:pPr>
      <w:hyperlink w:anchor="_Toc520389791" w:history="1">
        <w:r w:rsidR="00DC1364" w:rsidRPr="007A478B">
          <w:rPr>
            <w:rStyle w:val="Hyperlink"/>
            <w:b/>
            <w:noProof/>
          </w:rPr>
          <w:t>Figure 5.4</w:t>
        </w:r>
        <w:r w:rsidR="00DC1364" w:rsidRPr="007A478B">
          <w:rPr>
            <w:rStyle w:val="Hyperlink"/>
            <w:noProof/>
          </w:rPr>
          <w:t xml:space="preserve"> Architecture for AEAT Communication to CD with Launch.</w:t>
        </w:r>
        <w:r w:rsidR="00DC1364">
          <w:rPr>
            <w:noProof/>
            <w:webHidden/>
          </w:rPr>
          <w:tab/>
        </w:r>
        <w:r w:rsidR="00DC1364">
          <w:rPr>
            <w:noProof/>
            <w:webHidden/>
          </w:rPr>
          <w:fldChar w:fldCharType="begin"/>
        </w:r>
        <w:r w:rsidR="00DC1364">
          <w:rPr>
            <w:noProof/>
            <w:webHidden/>
          </w:rPr>
          <w:instrText xml:space="preserve"> PAGEREF _Toc520389791 \h </w:instrText>
        </w:r>
        <w:r w:rsidR="00DC1364">
          <w:rPr>
            <w:noProof/>
            <w:webHidden/>
          </w:rPr>
        </w:r>
        <w:r w:rsidR="00DC1364">
          <w:rPr>
            <w:noProof/>
            <w:webHidden/>
          </w:rPr>
          <w:fldChar w:fldCharType="separate"/>
        </w:r>
        <w:r w:rsidR="00DC1364">
          <w:rPr>
            <w:noProof/>
            <w:webHidden/>
          </w:rPr>
          <w:t>18</w:t>
        </w:r>
        <w:r w:rsidR="00DC1364">
          <w:rPr>
            <w:noProof/>
            <w:webHidden/>
          </w:rPr>
          <w:fldChar w:fldCharType="end"/>
        </w:r>
      </w:hyperlink>
    </w:p>
    <w:p w14:paraId="3DA41049" w14:textId="77777777" w:rsidR="00405606" w:rsidRPr="00405606" w:rsidRDefault="00405606" w:rsidP="00405606">
      <w:pPr>
        <w:pStyle w:val="BodyTextfirstgraph"/>
      </w:pPr>
    </w:p>
    <w:p w14:paraId="06A3906C" w14:textId="2BDA4F08" w:rsidR="00825CA1" w:rsidRPr="00AC2173" w:rsidRDefault="00563926" w:rsidP="002832AF">
      <w:pPr>
        <w:pStyle w:val="BodyTextfirstgraph"/>
        <w:rPr>
          <w:noProof/>
        </w:rPr>
        <w:sectPr w:rsidR="00825CA1" w:rsidRPr="00AC2173" w:rsidSect="00825CA1">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docGrid w:linePitch="360"/>
        </w:sectPr>
      </w:pPr>
      <w:r w:rsidRPr="00AC2173">
        <w:rPr>
          <w:noProof/>
        </w:rPr>
        <w:fldChar w:fldCharType="end"/>
      </w:r>
    </w:p>
    <w:p w14:paraId="2E621953" w14:textId="70AA9807" w:rsidR="008C553F" w:rsidRPr="00AC2173" w:rsidRDefault="00405606" w:rsidP="002832AF">
      <w:pPr>
        <w:pStyle w:val="Subtitle"/>
      </w:pPr>
      <w:r>
        <w:lastRenderedPageBreak/>
        <w:t>ATSC Candidate Standard:</w:t>
      </w:r>
      <w:r>
        <w:br/>
        <w:t xml:space="preserve">Revision of A/338, </w:t>
      </w:r>
      <w:r w:rsidR="001F2011">
        <w:fldChar w:fldCharType="begin"/>
      </w:r>
      <w:r w:rsidR="001F2011">
        <w:instrText xml:space="preserve"> ref docTitle </w:instrText>
      </w:r>
      <w:r w:rsidR="001F2011">
        <w:fldChar w:fldCharType="separate"/>
      </w:r>
      <w:r w:rsidRPr="00AC2173">
        <w:t>Companion Device</w:t>
      </w:r>
      <w:r w:rsidR="001F2011">
        <w:fldChar w:fldCharType="end"/>
      </w:r>
    </w:p>
    <w:p w14:paraId="047240B9" w14:textId="77777777" w:rsidR="008C553F" w:rsidRPr="00AC2173" w:rsidRDefault="00F23630" w:rsidP="009E3F32">
      <w:pPr>
        <w:pStyle w:val="Heading1"/>
        <w:overflowPunct w:val="0"/>
        <w:autoSpaceDE w:val="0"/>
        <w:autoSpaceDN w:val="0"/>
        <w:adjustRightInd w:val="0"/>
        <w:textAlignment w:val="baseline"/>
      </w:pPr>
      <w:bookmarkStart w:id="11" w:name="_Toc398796799"/>
      <w:bookmarkStart w:id="12" w:name="_Toc534268345"/>
      <w:r w:rsidRPr="00AC2173">
        <w:t>SCOPE</w:t>
      </w:r>
      <w:bookmarkEnd w:id="11"/>
      <w:bookmarkEnd w:id="12"/>
    </w:p>
    <w:p w14:paraId="2E29BC32" w14:textId="54ABA405" w:rsidR="008C553F" w:rsidRPr="00AC2173" w:rsidRDefault="00F23630">
      <w:pPr>
        <w:pStyle w:val="BodyTextfirstgraph"/>
        <w:rPr>
          <w:lang w:eastAsia="ko-KR"/>
        </w:rPr>
      </w:pPr>
      <w:r w:rsidRPr="00AC2173">
        <w:t xml:space="preserve">This document specifies the communication protocol between </w:t>
      </w:r>
      <w:r w:rsidR="004E2614" w:rsidRPr="00AC2173">
        <w:t xml:space="preserve">an </w:t>
      </w:r>
      <w:r w:rsidR="00B12C94" w:rsidRPr="00AC2173">
        <w:t xml:space="preserve">ATSC </w:t>
      </w:r>
      <w:r w:rsidR="00FD6F43" w:rsidRPr="00AC2173">
        <w:t xml:space="preserve">3.0 </w:t>
      </w:r>
      <w:del w:id="13" w:author="Author">
        <w:r w:rsidRPr="00AC2173" w:rsidDel="00FB3F17">
          <w:delText xml:space="preserve">primary </w:delText>
        </w:r>
      </w:del>
      <w:ins w:id="14" w:author="Author">
        <w:r w:rsidR="00FB3F17">
          <w:t>P</w:t>
        </w:r>
        <w:r w:rsidR="00FB3F17" w:rsidRPr="00AC2173">
          <w:t xml:space="preserve">rimary </w:t>
        </w:r>
      </w:ins>
      <w:del w:id="15" w:author="Author">
        <w:r w:rsidRPr="00AC2173" w:rsidDel="00FB3F17">
          <w:delText xml:space="preserve">device </w:delText>
        </w:r>
      </w:del>
      <w:ins w:id="16" w:author="Author">
        <w:r w:rsidR="00FB3F17">
          <w:t>D</w:t>
        </w:r>
        <w:r w:rsidR="00FB3F17" w:rsidRPr="00AC2173">
          <w:t>evice</w:t>
        </w:r>
        <w:r w:rsidR="00FB3F17">
          <w:t xml:space="preserve"> (PD)</w:t>
        </w:r>
        <w:r w:rsidR="00FB3F17" w:rsidRPr="00AC2173">
          <w:t xml:space="preserve"> </w:t>
        </w:r>
      </w:ins>
      <w:r w:rsidRPr="00AC2173">
        <w:t xml:space="preserve">and </w:t>
      </w:r>
      <w:r w:rsidR="004E2614" w:rsidRPr="00AC2173">
        <w:t xml:space="preserve">an </w:t>
      </w:r>
      <w:r w:rsidR="00B12C94" w:rsidRPr="00AC2173">
        <w:t xml:space="preserve">ATSC </w:t>
      </w:r>
      <w:r w:rsidR="00FD6F43" w:rsidRPr="00AC2173">
        <w:t xml:space="preserve">3.0 </w:t>
      </w:r>
      <w:del w:id="17" w:author="Author">
        <w:r w:rsidRPr="00AC2173" w:rsidDel="00FB3F17">
          <w:delText xml:space="preserve">companion </w:delText>
        </w:r>
      </w:del>
      <w:ins w:id="18" w:author="Author">
        <w:r w:rsidR="00FB3F17">
          <w:t>C</w:t>
        </w:r>
        <w:r w:rsidR="00FB3F17" w:rsidRPr="00AC2173">
          <w:t xml:space="preserve">ompanion </w:t>
        </w:r>
      </w:ins>
      <w:del w:id="19" w:author="Author">
        <w:r w:rsidRPr="00AC2173" w:rsidDel="00FB3F17">
          <w:delText>device</w:delText>
        </w:r>
      </w:del>
      <w:ins w:id="20" w:author="Author">
        <w:r w:rsidR="00FB3F17">
          <w:t>D</w:t>
        </w:r>
        <w:r w:rsidR="00FB3F17" w:rsidRPr="00AC2173">
          <w:t>evice</w:t>
        </w:r>
        <w:r w:rsidR="00FB3F17">
          <w:t xml:space="preserve"> (CD)</w:t>
        </w:r>
      </w:ins>
      <w:r w:rsidRPr="00AC2173">
        <w:t>. In this context</w:t>
      </w:r>
      <w:ins w:id="21" w:author="Author">
        <w:r w:rsidR="00FB3F17">
          <w:t>,</w:t>
        </w:r>
      </w:ins>
      <w:r w:rsidRPr="00AC2173">
        <w:t xml:space="preserve"> the primary device is the primary receiver and is used to present the primary content. The companion device communicates with the primary device to present related, supplementary content, or even the same content as that being presented on the primary device. </w:t>
      </w:r>
      <w:r w:rsidR="001C3D84" w:rsidRPr="00AC2173">
        <w:t>Examples of primary devices include television sets</w:t>
      </w:r>
      <w:r w:rsidR="00BA6553" w:rsidRPr="00AC2173">
        <w:t>,</w:t>
      </w:r>
      <w:r w:rsidR="001C3D84" w:rsidRPr="00AC2173">
        <w:t xml:space="preserve"> set-top/converter boxes</w:t>
      </w:r>
      <w:r w:rsidR="00FD6F43" w:rsidRPr="00AC2173">
        <w:t>, and</w:t>
      </w:r>
      <w:r w:rsidR="00BA6553" w:rsidRPr="00AC2173">
        <w:t xml:space="preserve"> mobile devices</w:t>
      </w:r>
      <w:r w:rsidR="001C3D84" w:rsidRPr="00AC2173">
        <w:t xml:space="preserve"> that are capable of receiving ATSC 3.0 services. </w:t>
      </w:r>
      <w:r w:rsidRPr="00AC2173">
        <w:t xml:space="preserve">Examples of companion devices are laptops, tablets and smartphones. Use of one of these example </w:t>
      </w:r>
      <w:r w:rsidR="001C3D84" w:rsidRPr="00AC2173">
        <w:t xml:space="preserve">companion </w:t>
      </w:r>
      <w:r w:rsidRPr="00AC2173">
        <w:t>devices as a</w:t>
      </w:r>
      <w:r w:rsidR="001C3D84" w:rsidRPr="00AC2173">
        <w:t>n ATSC 3.0</w:t>
      </w:r>
      <w:r w:rsidRPr="00AC2173">
        <w:t xml:space="preserve"> receiving device displaying primary content is out of scope of this document</w:t>
      </w:r>
      <w:r w:rsidR="00BA6553" w:rsidRPr="00AC2173">
        <w:t xml:space="preserve">, such </w:t>
      </w:r>
      <w:ins w:id="22" w:author="Author">
        <w:r w:rsidR="00A77895">
          <w:t xml:space="preserve">as </w:t>
        </w:r>
      </w:ins>
      <w:r w:rsidR="00BA6553" w:rsidRPr="00AC2173">
        <w:t>using a tablet that has a built-in ATSC 3.0 antenna as a primary viewing device</w:t>
      </w:r>
      <w:r w:rsidRPr="00AC2173">
        <w:t>. Use of a companion device to access television-related content, but not in conjunction or communication with a primary receiving device is also out of scope of this document.</w:t>
      </w:r>
    </w:p>
    <w:p w14:paraId="12258C7B" w14:textId="77777777" w:rsidR="00E60581" w:rsidRPr="00AC2173" w:rsidRDefault="00F23630" w:rsidP="009E3F32">
      <w:pPr>
        <w:pStyle w:val="Heading2"/>
        <w:numPr>
          <w:ilvl w:val="1"/>
          <w:numId w:val="1"/>
        </w:numPr>
        <w:tabs>
          <w:tab w:val="num" w:pos="0"/>
        </w:tabs>
        <w:ind w:left="0"/>
      </w:pPr>
      <w:bookmarkStart w:id="23" w:name="_Toc398796800"/>
      <w:bookmarkStart w:id="24" w:name="_Toc534268346"/>
      <w:r w:rsidRPr="00AC2173">
        <w:t>Introduction and Background</w:t>
      </w:r>
      <w:bookmarkEnd w:id="23"/>
      <w:bookmarkEnd w:id="24"/>
    </w:p>
    <w:p w14:paraId="458AF4A5" w14:textId="607946F4" w:rsidR="008C553F" w:rsidRPr="00AC2173" w:rsidRDefault="00240D79">
      <w:pPr>
        <w:pStyle w:val="BodyTextfirstgraph"/>
      </w:pPr>
      <w:r w:rsidRPr="00AC2173">
        <w:t xml:space="preserve">This document describes communication protocols that can enable a wide variety of companion (aka second) screen user experiences. Examples of applications for this specification can be found in </w:t>
      </w:r>
      <w:r w:rsidR="00563926" w:rsidRPr="00AC2173">
        <w:fldChar w:fldCharType="begin"/>
      </w:r>
      <w:r w:rsidR="00C251B9" w:rsidRPr="00AC2173">
        <w:instrText xml:space="preserve"> REF _Ref430182940 \r \h </w:instrText>
      </w:r>
      <w:r w:rsidR="00563926" w:rsidRPr="00AC2173">
        <w:fldChar w:fldCharType="separate"/>
      </w:r>
      <w:ins w:id="25" w:author="Author">
        <w:r w:rsidR="00DC1364">
          <w:t>Annex A</w:t>
        </w:r>
      </w:ins>
      <w:r w:rsidR="00563926" w:rsidRPr="00AC2173">
        <w:fldChar w:fldCharType="end"/>
      </w:r>
      <w:ins w:id="26" w:author="Author">
        <w:r w:rsidR="004B562A">
          <w:t>.</w:t>
        </w:r>
      </w:ins>
    </w:p>
    <w:p w14:paraId="7ED82CFD" w14:textId="77777777" w:rsidR="00E60581" w:rsidRPr="00AC2173" w:rsidRDefault="00F23630" w:rsidP="009E3F32">
      <w:pPr>
        <w:pStyle w:val="Heading2"/>
        <w:numPr>
          <w:ilvl w:val="1"/>
          <w:numId w:val="1"/>
        </w:numPr>
        <w:tabs>
          <w:tab w:val="num" w:pos="0"/>
        </w:tabs>
        <w:ind w:left="0"/>
      </w:pPr>
      <w:bookmarkStart w:id="27" w:name="_Toc398796801"/>
      <w:bookmarkStart w:id="28" w:name="_Toc534268347"/>
      <w:r w:rsidRPr="00AC2173">
        <w:t>Organization</w:t>
      </w:r>
      <w:bookmarkEnd w:id="27"/>
      <w:bookmarkEnd w:id="28"/>
    </w:p>
    <w:p w14:paraId="4642D7F3" w14:textId="77777777" w:rsidR="008C553F" w:rsidRPr="00AC2173" w:rsidRDefault="00F23630">
      <w:pPr>
        <w:pStyle w:val="BodyTextfirstgraph"/>
      </w:pPr>
      <w:r w:rsidRPr="00AC2173">
        <w:t>This document is organized as follows:</w:t>
      </w:r>
    </w:p>
    <w:p w14:paraId="0D6370CE" w14:textId="77777777" w:rsidR="008C553F" w:rsidRPr="00AC2173" w:rsidRDefault="00F23630">
      <w:pPr>
        <w:pStyle w:val="ListBullet"/>
        <w:tabs>
          <w:tab w:val="num" w:pos="720"/>
        </w:tabs>
        <w:overflowPunct w:val="0"/>
        <w:autoSpaceDE w:val="0"/>
        <w:autoSpaceDN w:val="0"/>
        <w:adjustRightInd w:val="0"/>
        <w:textAlignment w:val="baseline"/>
      </w:pPr>
      <w:r w:rsidRPr="00AC2173">
        <w:t>Section 1 – Outlines the scope of this document and provides a general introduction.</w:t>
      </w:r>
    </w:p>
    <w:p w14:paraId="3AEB350D" w14:textId="77777777" w:rsidR="008C553F" w:rsidRPr="00AC2173" w:rsidRDefault="00F23630">
      <w:pPr>
        <w:pStyle w:val="ListBullet"/>
        <w:tabs>
          <w:tab w:val="num" w:pos="720"/>
        </w:tabs>
        <w:overflowPunct w:val="0"/>
        <w:autoSpaceDE w:val="0"/>
        <w:autoSpaceDN w:val="0"/>
        <w:adjustRightInd w:val="0"/>
        <w:textAlignment w:val="baseline"/>
      </w:pPr>
      <w:r w:rsidRPr="00AC2173">
        <w:t>Section 2 – Lists references and applicable documents.</w:t>
      </w:r>
    </w:p>
    <w:p w14:paraId="6C5EFF9F" w14:textId="77777777" w:rsidR="008C553F" w:rsidRPr="00AC2173" w:rsidRDefault="00F23630" w:rsidP="00A57277">
      <w:pPr>
        <w:pStyle w:val="ListBullet"/>
        <w:tabs>
          <w:tab w:val="num" w:pos="720"/>
        </w:tabs>
        <w:overflowPunct w:val="0"/>
        <w:autoSpaceDE w:val="0"/>
        <w:autoSpaceDN w:val="0"/>
        <w:adjustRightInd w:val="0"/>
        <w:textAlignment w:val="baseline"/>
      </w:pPr>
      <w:r w:rsidRPr="00AC2173">
        <w:t>Section 3 – Provides a definition of terms, acronyms, and abbreviations for this document.</w:t>
      </w:r>
    </w:p>
    <w:p w14:paraId="1381770B" w14:textId="77777777" w:rsidR="008C553F" w:rsidRPr="00AC2173" w:rsidRDefault="00F23630">
      <w:pPr>
        <w:pStyle w:val="ListBullet"/>
        <w:tabs>
          <w:tab w:val="num" w:pos="720"/>
        </w:tabs>
        <w:overflowPunct w:val="0"/>
        <w:autoSpaceDE w:val="0"/>
        <w:autoSpaceDN w:val="0"/>
        <w:adjustRightInd w:val="0"/>
        <w:textAlignment w:val="baseline"/>
      </w:pPr>
      <w:r w:rsidRPr="00AC2173">
        <w:t>Section 4 – System overview</w:t>
      </w:r>
    </w:p>
    <w:p w14:paraId="68C09345" w14:textId="77777777" w:rsidR="008C553F" w:rsidRPr="00AC2173" w:rsidRDefault="00F23630">
      <w:pPr>
        <w:pStyle w:val="ListBullet"/>
        <w:tabs>
          <w:tab w:val="num" w:pos="720"/>
        </w:tabs>
        <w:overflowPunct w:val="0"/>
        <w:autoSpaceDE w:val="0"/>
        <w:autoSpaceDN w:val="0"/>
        <w:adjustRightInd w:val="0"/>
        <w:textAlignment w:val="baseline"/>
      </w:pPr>
      <w:r w:rsidRPr="00AC2173">
        <w:t>Section 5 – Specification</w:t>
      </w:r>
    </w:p>
    <w:p w14:paraId="3EDEB9B3" w14:textId="75A1AC18" w:rsidR="008C553F" w:rsidRPr="00AC2173" w:rsidDel="004B562A" w:rsidRDefault="00F23630">
      <w:pPr>
        <w:pStyle w:val="ListBullet"/>
        <w:tabs>
          <w:tab w:val="num" w:pos="720"/>
        </w:tabs>
        <w:overflowPunct w:val="0"/>
        <w:autoSpaceDE w:val="0"/>
        <w:autoSpaceDN w:val="0"/>
        <w:adjustRightInd w:val="0"/>
        <w:textAlignment w:val="baseline"/>
        <w:rPr>
          <w:del w:id="29" w:author="Author"/>
        </w:rPr>
      </w:pPr>
      <w:del w:id="30" w:author="Author">
        <w:r w:rsidRPr="00AC2173" w:rsidDel="004B562A">
          <w:delText>Annex A – Schema</w:delText>
        </w:r>
      </w:del>
    </w:p>
    <w:p w14:paraId="0186D6A2" w14:textId="56541E36" w:rsidR="004E2614" w:rsidRDefault="004E2614">
      <w:pPr>
        <w:pStyle w:val="ListBullet"/>
        <w:tabs>
          <w:tab w:val="num" w:pos="720"/>
        </w:tabs>
        <w:overflowPunct w:val="0"/>
        <w:autoSpaceDE w:val="0"/>
        <w:autoSpaceDN w:val="0"/>
        <w:adjustRightInd w:val="0"/>
        <w:textAlignment w:val="baseline"/>
        <w:rPr>
          <w:ins w:id="31" w:author="Author"/>
        </w:rPr>
      </w:pPr>
      <w:r w:rsidRPr="00AC2173">
        <w:t xml:space="preserve">Annex </w:t>
      </w:r>
      <w:ins w:id="32" w:author="Author">
        <w:r w:rsidR="004B562A">
          <w:t>A</w:t>
        </w:r>
      </w:ins>
      <w:del w:id="33" w:author="Author">
        <w:r w:rsidRPr="00AC2173" w:rsidDel="004B562A">
          <w:delText>B</w:delText>
        </w:r>
      </w:del>
      <w:r w:rsidRPr="00AC2173">
        <w:t xml:space="preserve"> – Usage Scenarios</w:t>
      </w:r>
    </w:p>
    <w:p w14:paraId="2CE4A6B8" w14:textId="77777777" w:rsidR="008C553F" w:rsidRPr="00AC2173" w:rsidRDefault="00F23630" w:rsidP="009E3F32">
      <w:pPr>
        <w:pStyle w:val="Heading1"/>
        <w:overflowPunct w:val="0"/>
        <w:autoSpaceDE w:val="0"/>
        <w:autoSpaceDN w:val="0"/>
        <w:adjustRightInd w:val="0"/>
        <w:textAlignment w:val="baseline"/>
      </w:pPr>
      <w:bookmarkStart w:id="34" w:name="_Toc520389351"/>
      <w:bookmarkStart w:id="35" w:name="_Toc398796802"/>
      <w:bookmarkStart w:id="36" w:name="_Toc534268348"/>
      <w:bookmarkEnd w:id="34"/>
      <w:r w:rsidRPr="00AC2173">
        <w:t>References</w:t>
      </w:r>
      <w:bookmarkEnd w:id="35"/>
      <w:bookmarkEnd w:id="36"/>
    </w:p>
    <w:p w14:paraId="5ADCBE94" w14:textId="77777777" w:rsidR="008C553F" w:rsidRPr="00AC2173" w:rsidRDefault="00F23630">
      <w:pPr>
        <w:pStyle w:val="BodyTextfirstgraph"/>
      </w:pPr>
      <w:r w:rsidRPr="00AC2173">
        <w:t>All referenced documents are subject to revision. Users of this Standard are cautioned that newer editions might or might not be compatible.</w:t>
      </w:r>
    </w:p>
    <w:p w14:paraId="61882205" w14:textId="77777777" w:rsidR="00E60581" w:rsidRPr="00AC2173" w:rsidRDefault="00F23630" w:rsidP="009E3F32">
      <w:pPr>
        <w:pStyle w:val="Heading2"/>
        <w:numPr>
          <w:ilvl w:val="1"/>
          <w:numId w:val="1"/>
        </w:numPr>
        <w:tabs>
          <w:tab w:val="num" w:pos="0"/>
        </w:tabs>
        <w:ind w:left="0"/>
      </w:pPr>
      <w:bookmarkStart w:id="37" w:name="_Toc398796803"/>
      <w:bookmarkStart w:id="38" w:name="_Toc534268349"/>
      <w:r w:rsidRPr="00AC2173">
        <w:t>Normative References</w:t>
      </w:r>
      <w:bookmarkEnd w:id="37"/>
      <w:bookmarkEnd w:id="38"/>
    </w:p>
    <w:p w14:paraId="3E8E11B4" w14:textId="77777777" w:rsidR="008C553F" w:rsidRPr="00AC2173" w:rsidRDefault="00F23630">
      <w:pPr>
        <w:pStyle w:val="BodyTextfirstgraph"/>
      </w:pPr>
      <w:r w:rsidRPr="00AC2173">
        <w:t>The following documents, in whole or in part, as referenced in this document, contain specific provisions that are to be followed strictly in order to implement a provision of this Standard.</w:t>
      </w:r>
    </w:p>
    <w:p w14:paraId="6B49F1D7" w14:textId="77777777" w:rsidR="008C553F" w:rsidRPr="00AC2173" w:rsidRDefault="00F23630" w:rsidP="00977DF5">
      <w:pPr>
        <w:pStyle w:val="Reference"/>
      </w:pPr>
      <w:bookmarkStart w:id="39" w:name="IEEE"/>
      <w:r w:rsidRPr="00AC2173">
        <w:t>IEEE</w:t>
      </w:r>
      <w:bookmarkEnd w:id="39"/>
      <w:r w:rsidRPr="00AC2173">
        <w:t xml:space="preserve">: “Use of the International Systems of Units (SI): The Modern Metric System,” Doc. </w:t>
      </w:r>
      <w:bookmarkStart w:id="40" w:name="IEEE_SI10"/>
      <w:r w:rsidRPr="00AC2173">
        <w:t>SI 10-2002</w:t>
      </w:r>
      <w:bookmarkEnd w:id="40"/>
      <w:r w:rsidRPr="00AC2173">
        <w:t>, Institute of Electrical and Electronics Engineers, New York, N.Y.</w:t>
      </w:r>
    </w:p>
    <w:p w14:paraId="0ECFC1F0" w14:textId="7B5BC97C" w:rsidR="008C553F" w:rsidRPr="00AC2173" w:rsidDel="00317308" w:rsidRDefault="00F23630" w:rsidP="00977DF5">
      <w:pPr>
        <w:pStyle w:val="Reference"/>
        <w:rPr>
          <w:moveFrom w:id="41" w:author="Author"/>
        </w:rPr>
      </w:pPr>
      <w:bookmarkStart w:id="42" w:name="_Ref302294382"/>
      <w:moveFromRangeStart w:id="43" w:author="Author" w:name="move515460477"/>
      <w:moveFrom w:id="44" w:author="Author">
        <w:r w:rsidRPr="00AC2173" w:rsidDel="00317308">
          <w:t xml:space="preserve">ATSC: </w:t>
        </w:r>
        <w:bookmarkStart w:id="45" w:name="SAPS"/>
        <w:r w:rsidRPr="00AC2173" w:rsidDel="00317308">
          <w:t>“</w:t>
        </w:r>
        <w:r w:rsidR="005409EE" w:rsidDel="00317308">
          <w:t xml:space="preserve">ATSC Proposed Standard: </w:t>
        </w:r>
        <w:r w:rsidRPr="00AC2173" w:rsidDel="00317308">
          <w:t>Service Announcement</w:t>
        </w:r>
        <w:bookmarkEnd w:id="45"/>
        <w:r w:rsidR="005409EE" w:rsidDel="00317308">
          <w:t xml:space="preserve"> (A/332)</w:t>
        </w:r>
        <w:r w:rsidRPr="00AC2173" w:rsidDel="00317308">
          <w:t>,” Doc</w:t>
        </w:r>
        <w:r w:rsidR="002832AF" w:rsidRPr="00AC2173" w:rsidDel="00317308">
          <w:t>.</w:t>
        </w:r>
        <w:r w:rsidRPr="00AC2173" w:rsidDel="00317308">
          <w:t xml:space="preserve"> </w:t>
        </w:r>
        <w:r w:rsidR="005409EE" w:rsidDel="00317308">
          <w:t>S33-159r6</w:t>
        </w:r>
        <w:r w:rsidRPr="00AC2173" w:rsidDel="00317308">
          <w:t>, Advanced Television Systems Committee,</w:t>
        </w:r>
        <w:r w:rsidR="001E71E3" w:rsidRPr="00AC2173" w:rsidDel="00317308">
          <w:t xml:space="preserve"> </w:t>
        </w:r>
        <w:r w:rsidR="005409EE" w:rsidDel="00317308">
          <w:t>28 October 2016. (</w:t>
        </w:r>
        <w:r w:rsidR="005409EE" w:rsidRPr="005409EE" w:rsidDel="00317308">
          <w:rPr>
            <w:i/>
          </w:rPr>
          <w:t>work in process</w:t>
        </w:r>
        <w:r w:rsidR="005409EE" w:rsidDel="00317308">
          <w:t>)</w:t>
        </w:r>
        <w:bookmarkEnd w:id="42"/>
      </w:moveFrom>
    </w:p>
    <w:p w14:paraId="534FDF57" w14:textId="2FC484C7" w:rsidR="008C553F" w:rsidRPr="00AC2173" w:rsidRDefault="00F23630" w:rsidP="00FD6F43">
      <w:pPr>
        <w:pStyle w:val="Reference"/>
      </w:pPr>
      <w:bookmarkStart w:id="46" w:name="_Ref456370573"/>
      <w:moveFromRangeEnd w:id="43"/>
      <w:r w:rsidRPr="00AC2173">
        <w:lastRenderedPageBreak/>
        <w:t>ATSC: “</w:t>
      </w:r>
      <w:r w:rsidR="00FD6F43" w:rsidRPr="00AC2173">
        <w:t>ATSC Candidate Standard</w:t>
      </w:r>
      <w:ins w:id="47" w:author="Author">
        <w:r w:rsidR="0071661F">
          <w:t xml:space="preserve"> Revision</w:t>
        </w:r>
      </w:ins>
      <w:r w:rsidR="00FD6F43" w:rsidRPr="00AC2173">
        <w:t xml:space="preserve">: </w:t>
      </w:r>
      <w:r w:rsidRPr="00AC2173">
        <w:t xml:space="preserve">Signaling, </w:t>
      </w:r>
      <w:bookmarkStart w:id="48" w:name="Delivery"/>
      <w:r w:rsidRPr="00AC2173">
        <w:t>Delivery</w:t>
      </w:r>
      <w:bookmarkEnd w:id="48"/>
      <w:r w:rsidRPr="00AC2173">
        <w:t>, Synchronization and Error Protection</w:t>
      </w:r>
      <w:r w:rsidR="005409EE">
        <w:t xml:space="preserve"> (</w:t>
      </w:r>
      <w:bookmarkStart w:id="49" w:name="A331"/>
      <w:r w:rsidR="005409EE">
        <w:t>A/331</w:t>
      </w:r>
      <w:bookmarkEnd w:id="49"/>
      <w:r w:rsidR="005409EE">
        <w:t>)</w:t>
      </w:r>
      <w:r w:rsidRPr="00AC2173">
        <w:t>,” Doc</w:t>
      </w:r>
      <w:r w:rsidR="002832AF" w:rsidRPr="00AC2173">
        <w:t>.</w:t>
      </w:r>
      <w:r w:rsidRPr="00AC2173">
        <w:t xml:space="preserve"> </w:t>
      </w:r>
      <w:r w:rsidR="005409EE">
        <w:t>S33-1</w:t>
      </w:r>
      <w:ins w:id="50" w:author="Author">
        <w:r w:rsidR="0071661F">
          <w:t>-893r4</w:t>
        </w:r>
      </w:ins>
      <w:del w:id="51" w:author="Author">
        <w:r w:rsidR="005409EE" w:rsidDel="0071661F">
          <w:delText>74r5</w:delText>
        </w:r>
      </w:del>
      <w:r w:rsidRPr="00AC2173">
        <w:t>, Advanced Television Systems Committee</w:t>
      </w:r>
      <w:r w:rsidR="00FD6F43" w:rsidRPr="00AC2173">
        <w:t xml:space="preserve">, Washington, D.C., </w:t>
      </w:r>
      <w:del w:id="52" w:author="Author">
        <w:r w:rsidR="00FD6F43" w:rsidRPr="00AC2173" w:rsidDel="0071661F">
          <w:delText>21 September</w:delText>
        </w:r>
      </w:del>
      <w:ins w:id="53" w:author="Author">
        <w:r w:rsidR="0071661F">
          <w:t>30 April</w:t>
        </w:r>
      </w:ins>
      <w:r w:rsidR="00FD6F43" w:rsidRPr="00AC2173">
        <w:t xml:space="preserve"> 201</w:t>
      </w:r>
      <w:ins w:id="54" w:author="Author">
        <w:r w:rsidR="0071661F">
          <w:t>8</w:t>
        </w:r>
      </w:ins>
      <w:del w:id="55" w:author="Author">
        <w:r w:rsidR="00FD6F43" w:rsidRPr="00AC2173" w:rsidDel="0071661F">
          <w:delText>6</w:delText>
        </w:r>
      </w:del>
      <w:r w:rsidR="00FD6F43" w:rsidRPr="00AC2173">
        <w:t xml:space="preserve">. </w:t>
      </w:r>
      <w:r w:rsidR="005409EE">
        <w:t>(</w:t>
      </w:r>
      <w:bookmarkEnd w:id="46"/>
      <w:r w:rsidR="005409EE">
        <w:rPr>
          <w:i/>
        </w:rPr>
        <w:t>work in process</w:t>
      </w:r>
      <w:r w:rsidR="005409EE" w:rsidRPr="005409EE">
        <w:t>)</w:t>
      </w:r>
    </w:p>
    <w:p w14:paraId="6E595930" w14:textId="31C25233" w:rsidR="00317308" w:rsidRPr="00AC2173" w:rsidDel="0071661F" w:rsidRDefault="00317308" w:rsidP="00B71857">
      <w:pPr>
        <w:pStyle w:val="Reference"/>
        <w:rPr>
          <w:del w:id="56" w:author="Author"/>
          <w:moveTo w:id="57" w:author="Author"/>
        </w:rPr>
      </w:pPr>
      <w:bookmarkStart w:id="58" w:name="_Ref430038407"/>
      <w:bookmarkStart w:id="59" w:name="_Ref462835967"/>
      <w:moveToRangeStart w:id="60" w:author="Author" w:name="move515460477"/>
      <w:moveTo w:id="61" w:author="Author">
        <w:del w:id="62" w:author="Author">
          <w:r w:rsidRPr="00AC2173" w:rsidDel="0071661F">
            <w:delText>ATSC: “</w:delText>
          </w:r>
          <w:r w:rsidDel="0071661F">
            <w:delText xml:space="preserve">ATSC Proposed Standard: </w:delText>
          </w:r>
          <w:r w:rsidRPr="00AC2173" w:rsidDel="0071661F">
            <w:delText>Service Announcement</w:delText>
          </w:r>
          <w:r w:rsidDel="0071661F">
            <w:delText xml:space="preserve"> (</w:delText>
          </w:r>
          <w:bookmarkStart w:id="63" w:name="A332"/>
          <w:r w:rsidDel="0071661F">
            <w:delText>A/332</w:delText>
          </w:r>
          <w:bookmarkEnd w:id="63"/>
          <w:r w:rsidDel="0071661F">
            <w:delText>)</w:delText>
          </w:r>
          <w:r w:rsidRPr="00AC2173" w:rsidDel="0071661F">
            <w:delText xml:space="preserve">,” Doc. </w:delText>
          </w:r>
          <w:r w:rsidDel="0071661F">
            <w:delText>S33-159r6</w:delText>
          </w:r>
          <w:r w:rsidRPr="00AC2173" w:rsidDel="0071661F">
            <w:delText xml:space="preserve">, Advanced Television Systems Committee, </w:delText>
          </w:r>
          <w:r w:rsidDel="0071661F">
            <w:delText>28 October 2016. (</w:delText>
          </w:r>
          <w:r w:rsidRPr="005409EE" w:rsidDel="0071661F">
            <w:rPr>
              <w:i/>
            </w:rPr>
            <w:delText>work in process</w:delText>
          </w:r>
          <w:r w:rsidDel="0071661F">
            <w:delText>)</w:delText>
          </w:r>
        </w:del>
      </w:moveTo>
    </w:p>
    <w:p w14:paraId="6C1586C8" w14:textId="601AA5FC" w:rsidR="00A77895" w:rsidRPr="009F412E" w:rsidRDefault="00A77895" w:rsidP="00405606">
      <w:pPr>
        <w:pStyle w:val="Reference"/>
        <w:tabs>
          <w:tab w:val="clear" w:pos="360"/>
          <w:tab w:val="left" w:pos="450"/>
          <w:tab w:val="left" w:pos="504"/>
        </w:tabs>
        <w:ind w:left="450" w:hanging="450"/>
        <w:rPr>
          <w:moveTo w:id="64" w:author="Author"/>
        </w:rPr>
      </w:pPr>
      <w:moveToRangeStart w:id="65" w:author="Author" w:name="move515437359"/>
      <w:moveToRangeEnd w:id="60"/>
      <w:moveTo w:id="66" w:author="Author">
        <w:r w:rsidRPr="009F412E">
          <w:t>ATSC: “</w:t>
        </w:r>
        <w:r>
          <w:t xml:space="preserve">ATSC Candidate Standard: </w:t>
        </w:r>
      </w:moveTo>
      <w:ins w:id="67" w:author="Author">
        <w:r w:rsidR="0071661F">
          <w:t xml:space="preserve">Revision of ATSC 3.0 </w:t>
        </w:r>
      </w:ins>
      <w:moveTo w:id="68" w:author="Author">
        <w:r w:rsidRPr="009F412E">
          <w:t>Interactive Content</w:t>
        </w:r>
        <w:r>
          <w:t xml:space="preserve"> (</w:t>
        </w:r>
        <w:bookmarkStart w:id="69" w:name="A344"/>
        <w:r>
          <w:t>A/344</w:t>
        </w:r>
        <w:bookmarkEnd w:id="69"/>
        <w:r>
          <w:t>)</w:t>
        </w:r>
        <w:r w:rsidRPr="009F412E">
          <w:t xml:space="preserve">,” Doc. </w:t>
        </w:r>
        <w:r>
          <w:t>S34-</w:t>
        </w:r>
        <w:del w:id="70" w:author="Author">
          <w:r w:rsidDel="0071661F">
            <w:delText>230</w:delText>
          </w:r>
        </w:del>
      </w:moveTo>
      <w:ins w:id="71" w:author="Author">
        <w:r w:rsidR="0071661F">
          <w:t>306</w:t>
        </w:r>
      </w:ins>
      <w:moveTo w:id="72" w:author="Author">
        <w:r>
          <w:t>r1</w:t>
        </w:r>
        <w:r w:rsidRPr="009F412E">
          <w:t xml:space="preserve">, Advanced Television Systems Committee, </w:t>
        </w:r>
        <w:del w:id="73" w:author="Author">
          <w:r w:rsidDel="0071661F">
            <w:delText>29 December 2016</w:delText>
          </w:r>
        </w:del>
      </w:moveTo>
      <w:ins w:id="74" w:author="Author">
        <w:r w:rsidR="0071661F">
          <w:t>27 April 2018</w:t>
        </w:r>
      </w:ins>
      <w:moveTo w:id="75" w:author="Author">
        <w:r w:rsidRPr="009F412E">
          <w:t xml:space="preserve">. </w:t>
        </w:r>
        <w:r>
          <w:t>(</w:t>
        </w:r>
        <w:r w:rsidRPr="005409EE">
          <w:rPr>
            <w:i/>
          </w:rPr>
          <w:t>work in process</w:t>
        </w:r>
        <w:r>
          <w:t>)</w:t>
        </w:r>
      </w:moveTo>
    </w:p>
    <w:p w14:paraId="4000766A" w14:textId="684EA336" w:rsidR="00317308" w:rsidRPr="00595DDA" w:rsidRDefault="00317308" w:rsidP="00317308">
      <w:pPr>
        <w:pStyle w:val="Reference"/>
        <w:rPr>
          <w:moveTo w:id="76" w:author="Author"/>
        </w:rPr>
      </w:pPr>
      <w:moveToRangeStart w:id="77" w:author="Author" w:name="move515460660"/>
      <w:moveToRangeEnd w:id="65"/>
      <w:moveTo w:id="78" w:author="Author">
        <w:r>
          <w:t xml:space="preserve">ATSC: “ATSC </w:t>
        </w:r>
        <w:del w:id="79" w:author="Author">
          <w:r w:rsidRPr="00AC2173" w:rsidDel="0071661F">
            <w:delText xml:space="preserve">Candidate </w:delText>
          </w:r>
        </w:del>
        <w:r w:rsidRPr="00AC2173">
          <w:t>Standard</w:t>
        </w:r>
        <w:r>
          <w:t xml:space="preserve">: </w:t>
        </w:r>
        <w:r w:rsidRPr="00DD29F1">
          <w:t>ATSC 3.0 Security and Service Protection</w:t>
        </w:r>
        <w:r>
          <w:t xml:space="preserve"> (</w:t>
        </w:r>
        <w:bookmarkStart w:id="80" w:name="A360"/>
        <w:r>
          <w:t>A/360</w:t>
        </w:r>
        <w:bookmarkEnd w:id="80"/>
        <w:r>
          <w:t xml:space="preserve">),” Doc. </w:t>
        </w:r>
        <w:del w:id="81" w:author="Author">
          <w:r w:rsidDel="0071661F">
            <w:delText>S36-016r13</w:delText>
          </w:r>
        </w:del>
      </w:moveTo>
      <w:ins w:id="82" w:author="Author">
        <w:r w:rsidR="0071661F">
          <w:t>A360:2018</w:t>
        </w:r>
      </w:ins>
      <w:moveTo w:id="83" w:author="Author">
        <w:r>
          <w:t xml:space="preserve">, </w:t>
        </w:r>
        <w:r w:rsidRPr="009F412E">
          <w:t xml:space="preserve">Advanced Television Systems Committee, </w:t>
        </w:r>
        <w:del w:id="84" w:author="Author">
          <w:r w:rsidDel="0071661F">
            <w:delText>28 October 2016</w:delText>
          </w:r>
        </w:del>
      </w:moveTo>
      <w:ins w:id="85" w:author="Author">
        <w:r w:rsidR="0071661F">
          <w:t>9 January 2018</w:t>
        </w:r>
      </w:ins>
      <w:moveTo w:id="86" w:author="Author">
        <w:r w:rsidRPr="009F412E">
          <w:t xml:space="preserve">. </w:t>
        </w:r>
        <w:r>
          <w:t>(</w:t>
        </w:r>
        <w:r w:rsidRPr="005409EE">
          <w:rPr>
            <w:i/>
          </w:rPr>
          <w:t>work in process</w:t>
        </w:r>
        <w:r>
          <w:t>)</w:t>
        </w:r>
      </w:moveTo>
    </w:p>
    <w:p w14:paraId="3A37ED90" w14:textId="2343E947" w:rsidR="00FD51E8" w:rsidRPr="00AC2173" w:rsidRDefault="00F23630" w:rsidP="00977DF5">
      <w:pPr>
        <w:pStyle w:val="Reference"/>
      </w:pPr>
      <w:bookmarkStart w:id="87" w:name="_Ref517182964"/>
      <w:moveToRangeEnd w:id="77"/>
      <w:r w:rsidRPr="00AC2173">
        <w:t>ETSI: “</w:t>
      </w:r>
      <w:bookmarkStart w:id="88" w:name="HbbTV_2_0"/>
      <w:r w:rsidRPr="00AC2173">
        <w:t>Hybrid Broadcast Broadband TV</w:t>
      </w:r>
      <w:bookmarkEnd w:id="88"/>
      <w:r w:rsidRPr="00AC2173">
        <w:t>,” Document ETSI TS 102 796 v1.</w:t>
      </w:r>
      <w:del w:id="89" w:author="Author">
        <w:r w:rsidRPr="00AC2173" w:rsidDel="00317308">
          <w:delText>3</w:delText>
        </w:r>
      </w:del>
      <w:ins w:id="90" w:author="Author">
        <w:r w:rsidR="00317308">
          <w:t>4</w:t>
        </w:r>
      </w:ins>
      <w:r w:rsidRPr="00AC2173">
        <w:t xml:space="preserve">.1, European Telecommunications Standards Institute, European Broadcasting Union, </w:t>
      </w:r>
      <w:ins w:id="91" w:author="Author">
        <w:r w:rsidR="00317308">
          <w:t>August 2016</w:t>
        </w:r>
      </w:ins>
      <w:del w:id="92" w:author="Author">
        <w:r w:rsidR="00E1697E" w:rsidDel="00317308">
          <w:fldChar w:fldCharType="begin"/>
        </w:r>
        <w:r w:rsidR="00E1697E" w:rsidDel="00317308">
          <w:delInstrText xml:space="preserve"> HYPERLINK "http://hbbtv.org/pages/about_hbbtv/specification-2.php" </w:delInstrText>
        </w:r>
        <w:r w:rsidR="00E1697E" w:rsidDel="00317308">
          <w:fldChar w:fldCharType="separate"/>
        </w:r>
        <w:r w:rsidRPr="00AC2173" w:rsidDel="00317308">
          <w:rPr>
            <w:rStyle w:val="Hyperlink"/>
          </w:rPr>
          <w:delText>http://hbbtv.org/pages/about_hbbtv/specification-2.php</w:delText>
        </w:r>
        <w:r w:rsidR="00E1697E" w:rsidDel="00317308">
          <w:rPr>
            <w:rStyle w:val="Hyperlink"/>
          </w:rPr>
          <w:fldChar w:fldCharType="end"/>
        </w:r>
      </w:del>
      <w:bookmarkEnd w:id="58"/>
      <w:r w:rsidR="002832AF" w:rsidRPr="00AC2173">
        <w:t>.</w:t>
      </w:r>
      <w:bookmarkEnd w:id="59"/>
      <w:bookmarkEnd w:id="87"/>
    </w:p>
    <w:p w14:paraId="0EA188CE" w14:textId="567915EF" w:rsidR="00021826" w:rsidRPr="00AC2173" w:rsidDel="0040260D" w:rsidRDefault="00240D79" w:rsidP="00B71857">
      <w:pPr>
        <w:pStyle w:val="Reference"/>
        <w:rPr>
          <w:del w:id="93" w:author="Author"/>
        </w:rPr>
      </w:pPr>
      <w:del w:id="94" w:author="Author">
        <w:r w:rsidRPr="00AC2173" w:rsidDel="0040260D">
          <w:delText>IETF: RFC 2616, “Hypertext</w:delText>
        </w:r>
      </w:del>
      <w:ins w:id="95" w:author="Author">
        <w:del w:id="96" w:author="Author">
          <w:r w:rsidR="00A77895" w:rsidDel="0040260D">
            <w:delText xml:space="preserve"> </w:delText>
          </w:r>
        </w:del>
      </w:ins>
      <w:del w:id="97" w:author="Author">
        <w:r w:rsidRPr="00AC2173" w:rsidDel="0040260D">
          <w:delText xml:space="preserve">Transfer Protocol </w:delText>
        </w:r>
        <w:r w:rsidR="002832AF" w:rsidRPr="00AC2173" w:rsidDel="0040260D">
          <w:delText>—</w:delText>
        </w:r>
        <w:r w:rsidRPr="00AC2173" w:rsidDel="0040260D">
          <w:delText xml:space="preserve"> HTTP/1.1,” Internet Engineering Task Force, Reston, VA, June</w:delText>
        </w:r>
        <w:r w:rsidRPr="00AC2173" w:rsidDel="00317308">
          <w:delText>,</w:delText>
        </w:r>
        <w:r w:rsidRPr="00AC2173" w:rsidDel="0040260D">
          <w:delText xml:space="preserve"> 1999. </w:delText>
        </w:r>
        <w:r w:rsidR="00E1697E" w:rsidDel="0040260D">
          <w:fldChar w:fldCharType="begin"/>
        </w:r>
        <w:r w:rsidR="00E1697E" w:rsidDel="0040260D">
          <w:delInstrText xml:space="preserve"> HYPERLINK "http://tools.ietf.org/html/rfc2616" </w:delInstrText>
        </w:r>
        <w:r w:rsidR="00E1697E" w:rsidDel="0040260D">
          <w:fldChar w:fldCharType="separate"/>
        </w:r>
        <w:r w:rsidRPr="00AC2173" w:rsidDel="0040260D">
          <w:rPr>
            <w:rStyle w:val="Hyperlink"/>
          </w:rPr>
          <w:delText>http://tools.ietf.org/html/rfc2616</w:delText>
        </w:r>
        <w:r w:rsidR="00E1697E" w:rsidDel="0040260D">
          <w:rPr>
            <w:rStyle w:val="Hyperlink"/>
          </w:rPr>
          <w:fldChar w:fldCharType="end"/>
        </w:r>
        <w:r w:rsidR="002832AF" w:rsidRPr="00AC2173" w:rsidDel="0040260D">
          <w:delText>.</w:delText>
        </w:r>
        <w:r w:rsidR="00021826" w:rsidRPr="00AC2173" w:rsidDel="0040260D">
          <w:delText xml:space="preserve"> </w:delText>
        </w:r>
      </w:del>
    </w:p>
    <w:p w14:paraId="6609F1FE" w14:textId="6E9388C3" w:rsidR="00021826" w:rsidRPr="00AC2173" w:rsidDel="0040260D" w:rsidRDefault="00021826" w:rsidP="00B71857">
      <w:pPr>
        <w:pStyle w:val="Reference"/>
        <w:rPr>
          <w:del w:id="98" w:author="Author"/>
        </w:rPr>
      </w:pPr>
      <w:bookmarkStart w:id="99" w:name="_Ref314916936"/>
      <w:del w:id="100" w:author="Author">
        <w:r w:rsidRPr="00AC2173" w:rsidDel="0040260D">
          <w:delText xml:space="preserve">IETF: RFC 6455, “The WebSocket Protocol,” Internet Engineering Task Force, December, 2011. </w:delText>
        </w:r>
        <w:r w:rsidR="00E1697E" w:rsidDel="0040260D">
          <w:fldChar w:fldCharType="begin"/>
        </w:r>
        <w:r w:rsidR="00E1697E" w:rsidDel="0040260D">
          <w:delInstrText xml:space="preserve"> HYPERLINK "http://tools.ietf.org/html/rfc6455" </w:delInstrText>
        </w:r>
        <w:r w:rsidR="00E1697E" w:rsidDel="0040260D">
          <w:fldChar w:fldCharType="separate"/>
        </w:r>
        <w:r w:rsidRPr="00AC2173" w:rsidDel="0040260D">
          <w:rPr>
            <w:rStyle w:val="Hyperlink"/>
          </w:rPr>
          <w:delText>http://tools.ietf.org/html/rfc6455</w:delText>
        </w:r>
        <w:r w:rsidR="00E1697E" w:rsidDel="0040260D">
          <w:rPr>
            <w:rStyle w:val="Hyperlink"/>
          </w:rPr>
          <w:fldChar w:fldCharType="end"/>
        </w:r>
        <w:r w:rsidRPr="00AC2173" w:rsidDel="0040260D">
          <w:delText>.</w:delText>
        </w:r>
        <w:bookmarkEnd w:id="99"/>
      </w:del>
    </w:p>
    <w:p w14:paraId="2A07C05C" w14:textId="5A5A244F" w:rsidR="0040260D" w:rsidRPr="000A060F" w:rsidRDefault="0040260D" w:rsidP="00405606">
      <w:pPr>
        <w:pStyle w:val="Reference"/>
        <w:tabs>
          <w:tab w:val="clear" w:pos="360"/>
          <w:tab w:val="clear" w:pos="720"/>
          <w:tab w:val="left" w:pos="504"/>
        </w:tabs>
        <w:ind w:left="504" w:hanging="504"/>
        <w:rPr>
          <w:ins w:id="101" w:author="Author"/>
        </w:rPr>
      </w:pPr>
      <w:bookmarkStart w:id="102" w:name="_Ref517183035"/>
      <w:bookmarkStart w:id="103" w:name="_Ref314917852"/>
      <w:ins w:id="104" w:author="Author">
        <w:r w:rsidRPr="000A060F">
          <w:t xml:space="preserve">IETF: “The WebSocket Protocol,” </w:t>
        </w:r>
        <w:bookmarkStart w:id="105" w:name="RFC6455"/>
        <w:r w:rsidRPr="000A060F">
          <w:t>RFC 6455</w:t>
        </w:r>
        <w:bookmarkEnd w:id="105"/>
        <w:r w:rsidRPr="000A060F">
          <w:t xml:space="preserve">, Internet Engineering Task Force, December 2011. </w:t>
        </w:r>
        <w:r>
          <w:fldChar w:fldCharType="begin"/>
        </w:r>
        <w:r>
          <w:instrText xml:space="preserve"> HYPERLINK "https://tools.ietf.org/html/rfc6455" </w:instrText>
        </w:r>
        <w:r>
          <w:fldChar w:fldCharType="separate"/>
        </w:r>
        <w:r w:rsidRPr="000A060F">
          <w:rPr>
            <w:rStyle w:val="Hyperlink"/>
          </w:rPr>
          <w:t>https://tools.ietf.org/html/rfc6455</w:t>
        </w:r>
        <w:r>
          <w:rPr>
            <w:rStyle w:val="Hyperlink"/>
          </w:rPr>
          <w:fldChar w:fldCharType="end"/>
        </w:r>
        <w:bookmarkEnd w:id="102"/>
        <w:r w:rsidRPr="000A060F">
          <w:t xml:space="preserve"> </w:t>
        </w:r>
      </w:ins>
    </w:p>
    <w:p w14:paraId="26958F17" w14:textId="33EA4025" w:rsidR="00240D79" w:rsidRPr="00AC2173" w:rsidDel="0040260D" w:rsidRDefault="00021826" w:rsidP="00405606">
      <w:pPr>
        <w:pStyle w:val="Reference"/>
        <w:rPr>
          <w:del w:id="106" w:author="Author"/>
        </w:rPr>
      </w:pPr>
      <w:del w:id="107" w:author="Author">
        <w:r w:rsidRPr="00AC2173" w:rsidDel="0040260D">
          <w:delText>“The WebSocket API”, W3C,</w:delText>
        </w:r>
      </w:del>
      <w:ins w:id="108" w:author="Author">
        <w:r w:rsidR="00405606" w:rsidRPr="00AC2173" w:rsidDel="00405606">
          <w:t xml:space="preserve"> </w:t>
        </w:r>
      </w:ins>
      <w:del w:id="109" w:author="Author">
        <w:r w:rsidRPr="00AC2173" w:rsidDel="00405606">
          <w:delText xml:space="preserve"> </w:delText>
        </w:r>
        <w:r w:rsidR="00E1697E" w:rsidRPr="00405606" w:rsidDel="00405606">
          <w:fldChar w:fldCharType="begin"/>
        </w:r>
        <w:r w:rsidR="00E1697E" w:rsidDel="00405606">
          <w:delInstrText xml:space="preserve"> HYPERLINK "https://www.w3.org/TR/websockets/" </w:delInstrText>
        </w:r>
        <w:r w:rsidR="00E1697E" w:rsidRPr="00405606" w:rsidDel="00405606">
          <w:fldChar w:fldCharType="separate"/>
        </w:r>
        <w:r w:rsidR="00F117CE" w:rsidRPr="00405606" w:rsidDel="00405606">
          <w:rPr>
            <w:rStyle w:val="Hyperlink"/>
          </w:rPr>
          <w:delText>https://www.w3.org/TR/websockets/</w:delText>
        </w:r>
        <w:r w:rsidR="00E1697E" w:rsidRPr="00405606" w:rsidDel="00405606">
          <w:rPr>
            <w:rStyle w:val="Hyperlink"/>
          </w:rPr>
          <w:fldChar w:fldCharType="end"/>
        </w:r>
        <w:bookmarkEnd w:id="103"/>
      </w:del>
    </w:p>
    <w:p w14:paraId="529F3BD2" w14:textId="4F2FD506" w:rsidR="00F117CE" w:rsidRPr="00AC2173" w:rsidRDefault="00F117CE" w:rsidP="00405606">
      <w:pPr>
        <w:pStyle w:val="Reference"/>
      </w:pPr>
      <w:bookmarkStart w:id="110" w:name="_Ref517183118"/>
      <w:bookmarkStart w:id="111" w:name="_Ref458678989"/>
      <w:r w:rsidRPr="00AC2173">
        <w:t xml:space="preserve">IETF: </w:t>
      </w:r>
      <w:del w:id="112" w:author="Author">
        <w:r w:rsidRPr="00AC2173" w:rsidDel="0040260D">
          <w:delText xml:space="preserve">RFC 7231, </w:delText>
        </w:r>
      </w:del>
      <w:r w:rsidRPr="00AC2173">
        <w:t>“Hypertext</w:t>
      </w:r>
      <w:ins w:id="113" w:author="Author">
        <w:r w:rsidR="00A77895">
          <w:t xml:space="preserve"> </w:t>
        </w:r>
      </w:ins>
      <w:r w:rsidRPr="00AC2173">
        <w:t xml:space="preserve">Transfer Protocol (HTTP/1.1): Semantics and Content,” </w:t>
      </w:r>
      <w:bookmarkStart w:id="114" w:name="HTTP"/>
      <w:ins w:id="115" w:author="Author">
        <w:r w:rsidR="0040260D" w:rsidRPr="00AC2173">
          <w:t>RFC 7231</w:t>
        </w:r>
        <w:bookmarkEnd w:id="114"/>
        <w:r w:rsidR="0040260D" w:rsidRPr="00AC2173">
          <w:t xml:space="preserve">, </w:t>
        </w:r>
      </w:ins>
      <w:r w:rsidRPr="00AC2173">
        <w:t>Internet Engineering Task Force, June</w:t>
      </w:r>
      <w:del w:id="116" w:author="Author">
        <w:r w:rsidRPr="00AC2173" w:rsidDel="00317308">
          <w:delText>,</w:delText>
        </w:r>
      </w:del>
      <w:r w:rsidRPr="00AC2173">
        <w:t xml:space="preserve"> 2014. </w:t>
      </w:r>
      <w:hyperlink r:id="rId16" w:history="1">
        <w:r w:rsidRPr="005C3806">
          <w:rPr>
            <w:rStyle w:val="Hyperlink"/>
          </w:rPr>
          <w:t>http://tools.ietf.org/html/rfc7231</w:t>
        </w:r>
      </w:hyperlink>
      <w:bookmarkEnd w:id="110"/>
      <w:del w:id="117" w:author="Author">
        <w:r w:rsidRPr="00AC2173" w:rsidDel="0040260D">
          <w:delText>.</w:delText>
        </w:r>
        <w:bookmarkEnd w:id="111"/>
        <w:r w:rsidRPr="00AC2173" w:rsidDel="0040260D">
          <w:delText xml:space="preserve"> </w:delText>
        </w:r>
      </w:del>
    </w:p>
    <w:p w14:paraId="41C6D8A8" w14:textId="790C175A" w:rsidR="00DD5BC0" w:rsidRDefault="00DD5BC0" w:rsidP="00405606">
      <w:pPr>
        <w:pStyle w:val="Reference"/>
        <w:tabs>
          <w:tab w:val="clear" w:pos="360"/>
          <w:tab w:val="left" w:pos="450"/>
          <w:tab w:val="left" w:pos="504"/>
        </w:tabs>
        <w:ind w:left="450" w:hanging="450"/>
      </w:pPr>
      <w:bookmarkStart w:id="118" w:name="_Ref462835818"/>
      <w:r w:rsidRPr="00595DDA">
        <w:t>IETF:</w:t>
      </w:r>
      <w:ins w:id="119" w:author="Author">
        <w:r w:rsidR="0040260D">
          <w:t xml:space="preserve"> </w:t>
        </w:r>
      </w:ins>
      <w:del w:id="120" w:author="Author">
        <w:r w:rsidRPr="00595DDA" w:rsidDel="0040260D">
          <w:delText xml:space="preserve"> </w:delText>
        </w:r>
        <w:bookmarkStart w:id="121" w:name="Datatypes"/>
        <w:r w:rsidRPr="00595DDA" w:rsidDel="0040260D">
          <w:delText>BCP 47</w:delText>
        </w:r>
        <w:bookmarkEnd w:id="121"/>
        <w:r w:rsidRPr="00595DDA" w:rsidDel="0040260D">
          <w:delText xml:space="preserve">, </w:delText>
        </w:r>
      </w:del>
      <w:r w:rsidRPr="00595DDA">
        <w:t xml:space="preserve">“Tags for Identifying Languages,” </w:t>
      </w:r>
      <w:bookmarkStart w:id="122" w:name="BCP47"/>
      <w:ins w:id="123" w:author="Author">
        <w:r w:rsidR="0040260D" w:rsidRPr="00595DDA">
          <w:t>BCP 47</w:t>
        </w:r>
        <w:bookmarkEnd w:id="122"/>
        <w:r w:rsidR="0040260D" w:rsidRPr="00595DDA">
          <w:t xml:space="preserve">, </w:t>
        </w:r>
      </w:ins>
      <w:r w:rsidRPr="00595DDA">
        <w:t xml:space="preserve">Internet Engineering Task Force, Reston, VA, September 2009. </w:t>
      </w:r>
      <w:hyperlink r:id="rId17" w:history="1">
        <w:r w:rsidRPr="005C3806">
          <w:rPr>
            <w:rStyle w:val="Hyperlink"/>
          </w:rPr>
          <w:t>https://tools.ietf.org/html/bcp47</w:t>
        </w:r>
      </w:hyperlink>
      <w:bookmarkEnd w:id="118"/>
      <w:r w:rsidRPr="00595DDA">
        <w:t xml:space="preserve"> </w:t>
      </w:r>
    </w:p>
    <w:p w14:paraId="0472780E" w14:textId="434680E4" w:rsidR="00DD29F1" w:rsidRPr="00595DDA" w:rsidDel="00317308" w:rsidRDefault="00DD29F1" w:rsidP="00DD29F1">
      <w:pPr>
        <w:pStyle w:val="Reference"/>
        <w:rPr>
          <w:moveFrom w:id="124" w:author="Author"/>
        </w:rPr>
      </w:pPr>
      <w:bookmarkStart w:id="125" w:name="_Ref469309173"/>
      <w:moveFromRangeStart w:id="126" w:author="Author" w:name="move515460660"/>
      <w:moveFrom w:id="127" w:author="Author">
        <w:r w:rsidDel="00317308">
          <w:t xml:space="preserve">ATSC: “ATSC </w:t>
        </w:r>
        <w:r w:rsidR="00A41C0D" w:rsidRPr="00AC2173" w:rsidDel="00317308">
          <w:t>Candidate Standard</w:t>
        </w:r>
        <w:r w:rsidDel="00317308">
          <w:t xml:space="preserve">: </w:t>
        </w:r>
        <w:r w:rsidRPr="00DD29F1" w:rsidDel="00317308">
          <w:t>ATSC 3.0 Security and Service Protection</w:t>
        </w:r>
        <w:r w:rsidR="005409EE" w:rsidDel="00317308">
          <w:t xml:space="preserve"> (A/360)</w:t>
        </w:r>
        <w:r w:rsidDel="00317308">
          <w:t xml:space="preserve">,” Doc. </w:t>
        </w:r>
        <w:r w:rsidR="005409EE" w:rsidDel="00317308">
          <w:t>S36-016r13</w:t>
        </w:r>
        <w:r w:rsidR="00EC7E94" w:rsidDel="00317308">
          <w:t>,</w:t>
        </w:r>
        <w:r w:rsidDel="00317308">
          <w:t xml:space="preserve"> </w:t>
        </w:r>
        <w:r w:rsidRPr="009F412E" w:rsidDel="00317308">
          <w:t xml:space="preserve">Advanced Television Systems Committee, </w:t>
        </w:r>
        <w:r w:rsidR="005409EE" w:rsidDel="00317308">
          <w:t>28 October 2016</w:t>
        </w:r>
        <w:r w:rsidRPr="009F412E" w:rsidDel="00317308">
          <w:t xml:space="preserve">. </w:t>
        </w:r>
        <w:r w:rsidR="005409EE" w:rsidDel="00317308">
          <w:t>(</w:t>
        </w:r>
        <w:r w:rsidR="005409EE" w:rsidRPr="005409EE" w:rsidDel="00317308">
          <w:rPr>
            <w:i/>
          </w:rPr>
          <w:t>work in process</w:t>
        </w:r>
        <w:r w:rsidR="005409EE" w:rsidDel="00317308">
          <w:t>)</w:t>
        </w:r>
        <w:bookmarkStart w:id="128" w:name="_Toc517939318"/>
        <w:bookmarkStart w:id="129" w:name="_Toc517955439"/>
        <w:bookmarkStart w:id="130" w:name="_Toc517956204"/>
        <w:bookmarkStart w:id="131" w:name="_Toc520389354"/>
        <w:bookmarkEnd w:id="125"/>
        <w:bookmarkEnd w:id="128"/>
        <w:bookmarkEnd w:id="129"/>
        <w:bookmarkEnd w:id="130"/>
        <w:bookmarkEnd w:id="131"/>
      </w:moveFrom>
    </w:p>
    <w:p w14:paraId="36746E74" w14:textId="77777777" w:rsidR="00563926" w:rsidRPr="00AC2173" w:rsidRDefault="00810D1B" w:rsidP="009F412E">
      <w:pPr>
        <w:pStyle w:val="Heading2"/>
        <w:numPr>
          <w:ilvl w:val="1"/>
          <w:numId w:val="1"/>
        </w:numPr>
        <w:tabs>
          <w:tab w:val="num" w:pos="0"/>
        </w:tabs>
        <w:ind w:left="0"/>
      </w:pPr>
      <w:bookmarkStart w:id="132" w:name="_Toc424925206"/>
      <w:bookmarkStart w:id="133" w:name="_Toc439681418"/>
      <w:bookmarkStart w:id="134" w:name="_Toc463346833"/>
      <w:bookmarkStart w:id="135" w:name="_Toc463349041"/>
      <w:bookmarkStart w:id="136" w:name="_Toc534268350"/>
      <w:moveFromRangeEnd w:id="126"/>
      <w:r w:rsidRPr="00AC2173">
        <w:t>Informative References</w:t>
      </w:r>
      <w:bookmarkEnd w:id="132"/>
      <w:bookmarkEnd w:id="133"/>
      <w:bookmarkEnd w:id="134"/>
      <w:bookmarkEnd w:id="135"/>
      <w:bookmarkEnd w:id="136"/>
    </w:p>
    <w:p w14:paraId="2BBE28EA" w14:textId="77777777" w:rsidR="00810D1B" w:rsidRPr="00AC2173" w:rsidRDefault="00810D1B" w:rsidP="009F412E">
      <w:pPr>
        <w:pStyle w:val="BodyTextfirstgraph"/>
      </w:pPr>
      <w:r w:rsidRPr="00AC2173">
        <w:t>The following documents contain information that may be helpful in applying this Standard.</w:t>
      </w:r>
    </w:p>
    <w:p w14:paraId="39346B81" w14:textId="638DC5DC" w:rsidR="00810D1B" w:rsidRPr="009F412E" w:rsidDel="00A77895" w:rsidRDefault="00810D1B" w:rsidP="009F412E">
      <w:pPr>
        <w:pStyle w:val="Reference"/>
        <w:tabs>
          <w:tab w:val="clear" w:pos="360"/>
          <w:tab w:val="left" w:pos="450"/>
          <w:tab w:val="left" w:pos="504"/>
        </w:tabs>
        <w:ind w:left="450" w:hanging="450"/>
        <w:rPr>
          <w:moveFrom w:id="137" w:author="Author"/>
        </w:rPr>
      </w:pPr>
      <w:bookmarkStart w:id="138" w:name="_Ref466469550"/>
      <w:moveFromRangeStart w:id="139" w:author="Author" w:name="move515437359"/>
      <w:moveFrom w:id="140" w:author="Author">
        <w:r w:rsidRPr="009F412E" w:rsidDel="00A77895">
          <w:t>ATSC: “</w:t>
        </w:r>
        <w:r w:rsidR="00FD6F43" w:rsidDel="00A77895">
          <w:t xml:space="preserve">ATSC </w:t>
        </w:r>
        <w:r w:rsidR="005409EE" w:rsidDel="00A77895">
          <w:t>Candidate Standard</w:t>
        </w:r>
        <w:r w:rsidR="00FD6F43" w:rsidDel="00A77895">
          <w:t xml:space="preserve">: </w:t>
        </w:r>
        <w:r w:rsidRPr="009F412E" w:rsidDel="00A77895">
          <w:t>Interactive Content</w:t>
        </w:r>
        <w:r w:rsidR="005409EE" w:rsidDel="00A77895">
          <w:t xml:space="preserve"> (A/344)</w:t>
        </w:r>
        <w:r w:rsidRPr="009F412E" w:rsidDel="00A77895">
          <w:t xml:space="preserve">,” Doc. </w:t>
        </w:r>
        <w:r w:rsidR="005409EE" w:rsidDel="00A77895">
          <w:t>S34-230r1</w:t>
        </w:r>
        <w:r w:rsidRPr="009F412E" w:rsidDel="00A77895">
          <w:t xml:space="preserve">, Advanced Television Systems Committee, </w:t>
        </w:r>
        <w:r w:rsidR="005409EE" w:rsidDel="00A77895">
          <w:t>29 December 2016</w:t>
        </w:r>
        <w:r w:rsidRPr="009F412E" w:rsidDel="00A77895">
          <w:t xml:space="preserve">. </w:t>
        </w:r>
        <w:r w:rsidR="005409EE" w:rsidDel="00A77895">
          <w:t>(</w:t>
        </w:r>
        <w:r w:rsidR="005409EE" w:rsidRPr="005409EE" w:rsidDel="00A77895">
          <w:rPr>
            <w:i/>
          </w:rPr>
          <w:t>work in process</w:t>
        </w:r>
        <w:r w:rsidR="005409EE" w:rsidDel="00A77895">
          <w:t>)</w:t>
        </w:r>
        <w:bookmarkStart w:id="141" w:name="_Toc517939320"/>
        <w:bookmarkStart w:id="142" w:name="_Toc517955441"/>
        <w:bookmarkStart w:id="143" w:name="_Toc517956206"/>
        <w:bookmarkStart w:id="144" w:name="_Toc520389356"/>
        <w:bookmarkEnd w:id="138"/>
        <w:bookmarkEnd w:id="141"/>
        <w:bookmarkEnd w:id="142"/>
        <w:bookmarkEnd w:id="143"/>
        <w:bookmarkEnd w:id="144"/>
      </w:moveFrom>
    </w:p>
    <w:p w14:paraId="2EBF64F8" w14:textId="77777777" w:rsidR="008C553F" w:rsidRPr="00AC2173" w:rsidRDefault="00F23630" w:rsidP="009E3F32">
      <w:pPr>
        <w:pStyle w:val="Heading1"/>
        <w:overflowPunct w:val="0"/>
        <w:autoSpaceDE w:val="0"/>
        <w:autoSpaceDN w:val="0"/>
        <w:adjustRightInd w:val="0"/>
        <w:textAlignment w:val="baseline"/>
      </w:pPr>
      <w:bookmarkStart w:id="145" w:name="_Toc429578399"/>
      <w:bookmarkStart w:id="146" w:name="_Toc429649808"/>
      <w:bookmarkStart w:id="147" w:name="_Toc429649865"/>
      <w:bookmarkStart w:id="148" w:name="_Toc429750710"/>
      <w:bookmarkStart w:id="149" w:name="_Toc430028586"/>
      <w:bookmarkStart w:id="150" w:name="_Toc430029264"/>
      <w:bookmarkStart w:id="151" w:name="_Toc430029525"/>
      <w:bookmarkStart w:id="152" w:name="_Toc430029707"/>
      <w:bookmarkStart w:id="153" w:name="_Toc430029936"/>
      <w:bookmarkStart w:id="154" w:name="_Toc430030018"/>
      <w:bookmarkStart w:id="155" w:name="_Toc430029265"/>
      <w:bookmarkStart w:id="156" w:name="_Toc430029526"/>
      <w:bookmarkStart w:id="157" w:name="_Toc430029708"/>
      <w:bookmarkStart w:id="158" w:name="_Toc430029937"/>
      <w:bookmarkStart w:id="159" w:name="_Toc430030019"/>
      <w:bookmarkStart w:id="160" w:name="_Toc430029266"/>
      <w:bookmarkStart w:id="161" w:name="_Toc430029527"/>
      <w:bookmarkStart w:id="162" w:name="_Toc430029709"/>
      <w:bookmarkStart w:id="163" w:name="_Toc430029938"/>
      <w:bookmarkStart w:id="164" w:name="_Toc430030020"/>
      <w:bookmarkStart w:id="165" w:name="_Toc430029267"/>
      <w:bookmarkStart w:id="166" w:name="_Toc430029528"/>
      <w:bookmarkStart w:id="167" w:name="_Toc430029710"/>
      <w:bookmarkStart w:id="168" w:name="_Toc430029939"/>
      <w:bookmarkStart w:id="169" w:name="_Toc430030021"/>
      <w:bookmarkStart w:id="170" w:name="_Toc115157149"/>
      <w:bookmarkStart w:id="171" w:name="_Toc124745971"/>
      <w:bookmarkStart w:id="172" w:name="_Toc130263548"/>
      <w:bookmarkStart w:id="173" w:name="_Toc398796805"/>
      <w:bookmarkStart w:id="174" w:name="_Toc53426835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moveFromRangeEnd w:id="139"/>
      <w:r w:rsidRPr="00AC2173">
        <w:t>Definition of Terms</w:t>
      </w:r>
      <w:bookmarkEnd w:id="170"/>
      <w:bookmarkEnd w:id="171"/>
      <w:bookmarkEnd w:id="172"/>
      <w:bookmarkEnd w:id="173"/>
      <w:bookmarkEnd w:id="174"/>
    </w:p>
    <w:p w14:paraId="7F914DF7" w14:textId="7EFACEFA" w:rsidR="008C553F" w:rsidRPr="00AC2173" w:rsidRDefault="00F23630">
      <w:pPr>
        <w:pStyle w:val="BodyTextfirstgraph"/>
      </w:pPr>
      <w:r w:rsidRPr="00AC2173">
        <w:t xml:space="preserve">With respect to definition of terms, abbreviations, and units, the practice of the Institute of Electrical and Electronics Engineers (IEEE) as outlined in the Institute’s published standards </w:t>
      </w:r>
      <w:r w:rsidR="00563926" w:rsidRPr="00AC2173">
        <w:fldChar w:fldCharType="begin"/>
      </w:r>
      <w:r w:rsidRPr="00AC2173">
        <w:instrText xml:space="preserve"> REF IEEE_SI10 \r \h </w:instrText>
      </w:r>
      <w:r w:rsidR="00563926" w:rsidRPr="00AC2173">
        <w:fldChar w:fldCharType="separate"/>
      </w:r>
      <w:r w:rsidR="00DC1364">
        <w:t>[1]</w:t>
      </w:r>
      <w:r w:rsidR="00563926" w:rsidRPr="00AC2173">
        <w:fldChar w:fldCharType="end"/>
      </w:r>
      <w:r w:rsidRPr="00AC2173">
        <w:t xml:space="preserve"> shall be used. Where an abbreviation is not covered by IEEE practice or industry practice differs from IEEE practice, the abbreviation in question will be described in Section 3.3 of this document.</w:t>
      </w:r>
    </w:p>
    <w:p w14:paraId="0468EEB3" w14:textId="77777777" w:rsidR="00E60581" w:rsidRPr="00AC2173" w:rsidRDefault="00F23630" w:rsidP="009E3F32">
      <w:pPr>
        <w:pStyle w:val="Heading2"/>
        <w:numPr>
          <w:ilvl w:val="1"/>
          <w:numId w:val="1"/>
        </w:numPr>
        <w:tabs>
          <w:tab w:val="num" w:pos="0"/>
        </w:tabs>
        <w:ind w:left="0"/>
      </w:pPr>
      <w:bookmarkStart w:id="175" w:name="_Toc335751798"/>
      <w:bookmarkStart w:id="176" w:name="_Toc337542453"/>
      <w:bookmarkStart w:id="177" w:name="_Toc69185367"/>
      <w:bookmarkStart w:id="178" w:name="_Toc115157150"/>
      <w:bookmarkStart w:id="179" w:name="_Toc124745972"/>
      <w:bookmarkStart w:id="180" w:name="_Toc130263549"/>
      <w:bookmarkStart w:id="181" w:name="_Toc398796806"/>
      <w:bookmarkStart w:id="182" w:name="_Toc534268352"/>
      <w:r w:rsidRPr="00AC2173">
        <w:t>Compliance Notation</w:t>
      </w:r>
      <w:bookmarkEnd w:id="175"/>
      <w:bookmarkEnd w:id="176"/>
      <w:bookmarkEnd w:id="177"/>
      <w:bookmarkEnd w:id="178"/>
      <w:bookmarkEnd w:id="179"/>
      <w:bookmarkEnd w:id="180"/>
      <w:bookmarkEnd w:id="181"/>
      <w:bookmarkEnd w:id="182"/>
      <w:r w:rsidRPr="00AC2173">
        <w:t xml:space="preserve"> </w:t>
      </w:r>
    </w:p>
    <w:p w14:paraId="489A0725" w14:textId="77777777" w:rsidR="008C553F" w:rsidRPr="00AC2173" w:rsidRDefault="00F23630">
      <w:pPr>
        <w:pStyle w:val="BodyTextfirstgraph"/>
      </w:pPr>
      <w:r w:rsidRPr="00AC2173">
        <w:t xml:space="preserve">This section defines compliance </w:t>
      </w:r>
      <w:r w:rsidR="002832AF" w:rsidRPr="00AC2173">
        <w:t>terms for use by this document:</w:t>
      </w:r>
    </w:p>
    <w:p w14:paraId="5810E02B" w14:textId="77777777" w:rsidR="008C553F" w:rsidRPr="00AC2173" w:rsidRDefault="00F23630">
      <w:pPr>
        <w:pStyle w:val="List"/>
      </w:pPr>
      <w:r w:rsidRPr="00E67D9B">
        <w:rPr>
          <w:b/>
          <w:bCs/>
        </w:rPr>
        <w:t>shall</w:t>
      </w:r>
      <w:r w:rsidRPr="00AC2173">
        <w:t xml:space="preserve"> – This word indicates specific provisions that are to be followed strictly (no deviation is permitted).</w:t>
      </w:r>
    </w:p>
    <w:p w14:paraId="1A74C7A3" w14:textId="77777777" w:rsidR="008C553F" w:rsidRPr="00AC2173" w:rsidRDefault="00F23630">
      <w:pPr>
        <w:pStyle w:val="List"/>
      </w:pPr>
      <w:r w:rsidRPr="00E67D9B">
        <w:rPr>
          <w:b/>
          <w:bCs/>
        </w:rPr>
        <w:lastRenderedPageBreak/>
        <w:t>shall not</w:t>
      </w:r>
      <w:r w:rsidRPr="00AC2173">
        <w:t xml:space="preserve"> – This phrase indicates specific provisions that are absolutely prohibited.</w:t>
      </w:r>
    </w:p>
    <w:p w14:paraId="0D1B6EEA" w14:textId="77777777" w:rsidR="008C553F" w:rsidRPr="00AC2173" w:rsidRDefault="00F23630">
      <w:pPr>
        <w:pStyle w:val="List"/>
      </w:pPr>
      <w:r w:rsidRPr="00E67D9B">
        <w:rPr>
          <w:b/>
          <w:bCs/>
        </w:rPr>
        <w:t>should</w:t>
      </w:r>
      <w:r w:rsidRPr="00AC2173">
        <w:t xml:space="preserve"> – This word indicates that a certain course of action is preferred but not necessarily required.</w:t>
      </w:r>
    </w:p>
    <w:p w14:paraId="707AD169" w14:textId="77777777" w:rsidR="008C553F" w:rsidRPr="00AC2173" w:rsidRDefault="00F23630">
      <w:pPr>
        <w:pStyle w:val="List"/>
      </w:pPr>
      <w:r w:rsidRPr="00E67D9B">
        <w:rPr>
          <w:b/>
          <w:bCs/>
        </w:rPr>
        <w:t>should not</w:t>
      </w:r>
      <w:r w:rsidRPr="00AC2173">
        <w:t xml:space="preserve"> – This phrase means a certain possibility or course of action is undesirable but not prohibited.</w:t>
      </w:r>
    </w:p>
    <w:p w14:paraId="32C09125" w14:textId="77777777" w:rsidR="00E60581" w:rsidRPr="00AC2173" w:rsidRDefault="00F23630" w:rsidP="009E3F32">
      <w:pPr>
        <w:pStyle w:val="Heading2"/>
        <w:numPr>
          <w:ilvl w:val="1"/>
          <w:numId w:val="1"/>
        </w:numPr>
        <w:tabs>
          <w:tab w:val="num" w:pos="0"/>
        </w:tabs>
        <w:ind w:left="0"/>
      </w:pPr>
      <w:bookmarkStart w:id="183" w:name="_Toc335751799"/>
      <w:bookmarkStart w:id="184" w:name="_Toc337542454"/>
      <w:bookmarkStart w:id="185" w:name="_Toc69185368"/>
      <w:bookmarkStart w:id="186" w:name="_Toc115157151"/>
      <w:bookmarkStart w:id="187" w:name="_Toc124745973"/>
      <w:bookmarkStart w:id="188" w:name="_Toc130263550"/>
      <w:bookmarkStart w:id="189" w:name="_Toc398796807"/>
      <w:bookmarkStart w:id="190" w:name="_Toc534268353"/>
      <w:r w:rsidRPr="00AC2173">
        <w:t>Treatment of Syntactic Elements</w:t>
      </w:r>
      <w:bookmarkEnd w:id="183"/>
      <w:bookmarkEnd w:id="184"/>
      <w:bookmarkEnd w:id="185"/>
      <w:bookmarkEnd w:id="186"/>
      <w:bookmarkEnd w:id="187"/>
      <w:bookmarkEnd w:id="188"/>
      <w:bookmarkEnd w:id="189"/>
      <w:bookmarkEnd w:id="190"/>
    </w:p>
    <w:p w14:paraId="208D16C7" w14:textId="77777777" w:rsidR="008C553F" w:rsidRPr="00AC2173" w:rsidRDefault="00F23630">
      <w:pPr>
        <w:pStyle w:val="BodyTextfirstgraph"/>
      </w:pPr>
      <w:r w:rsidRPr="00AC2173">
        <w:t>This document contains symbolic references to syntactic elements used in the subsystems</w:t>
      </w:r>
      <w:r w:rsidR="004E2614" w:rsidRPr="00AC2173">
        <w:t xml:space="preserve"> described herein</w:t>
      </w:r>
      <w:r w:rsidRPr="00AC2173">
        <w:t xml:space="preserve">. These references are typographically distinguished by the use of a different font (e.g., </w:t>
      </w:r>
      <w:r w:rsidRPr="00AC2173">
        <w:rPr>
          <w:rStyle w:val="Code"/>
        </w:rPr>
        <w:t>restricted</w:t>
      </w:r>
      <w:r w:rsidRPr="00AC2173">
        <w:t xml:space="preserve">), may contain the underscore character (e.g., </w:t>
      </w:r>
      <w:r w:rsidRPr="00AC2173">
        <w:rPr>
          <w:rStyle w:val="Code"/>
        </w:rPr>
        <w:t>sequence_end_code</w:t>
      </w:r>
      <w:r w:rsidRPr="00AC2173">
        <w:t xml:space="preserve">) and may consist of character strings that are not English words (e.g., </w:t>
      </w:r>
      <w:r w:rsidRPr="00AC2173">
        <w:rPr>
          <w:rStyle w:val="Code"/>
        </w:rPr>
        <w:t>dynrng</w:t>
      </w:r>
      <w:r w:rsidRPr="00AC2173">
        <w:t>).</w:t>
      </w:r>
    </w:p>
    <w:p w14:paraId="5FAF9E11" w14:textId="77777777" w:rsidR="00E60581" w:rsidRPr="00AC2173" w:rsidRDefault="00563926" w:rsidP="009E3F32">
      <w:pPr>
        <w:pStyle w:val="Heading3"/>
        <w:numPr>
          <w:ilvl w:val="2"/>
          <w:numId w:val="1"/>
        </w:numPr>
        <w:rPr>
          <w:lang w:eastAsia="ko-KR"/>
        </w:rPr>
      </w:pPr>
      <w:bookmarkStart w:id="191" w:name="_Ref393028619"/>
      <w:bookmarkStart w:id="192" w:name="_Toc393076016"/>
      <w:bookmarkStart w:id="193" w:name="_Toc393098247"/>
      <w:bookmarkStart w:id="194" w:name="_Toc393098355"/>
      <w:bookmarkStart w:id="195" w:name="_Toc393100308"/>
      <w:bookmarkStart w:id="196" w:name="_Toc393100435"/>
      <w:bookmarkStart w:id="197" w:name="_Toc394160988"/>
      <w:bookmarkStart w:id="198" w:name="_Toc394200394"/>
      <w:bookmarkStart w:id="199" w:name="_Toc394221736"/>
      <w:bookmarkStart w:id="200" w:name="_Toc394228151"/>
      <w:bookmarkStart w:id="201" w:name="_Toc394229115"/>
      <w:bookmarkStart w:id="202" w:name="_Toc394232263"/>
      <w:bookmarkStart w:id="203" w:name="_Toc395337990"/>
      <w:bookmarkStart w:id="204" w:name="_Toc395411634"/>
      <w:bookmarkStart w:id="205" w:name="_Toc396560255"/>
      <w:bookmarkStart w:id="206" w:name="_Toc396560312"/>
      <w:bookmarkStart w:id="207" w:name="_Toc396615924"/>
      <w:bookmarkStart w:id="208" w:name="_Toc399050766"/>
      <w:bookmarkStart w:id="209" w:name="_Toc399056699"/>
      <w:bookmarkStart w:id="210" w:name="_Toc399056867"/>
      <w:bookmarkStart w:id="211" w:name="_Toc399057133"/>
      <w:bookmarkStart w:id="212" w:name="_Toc399057231"/>
      <w:bookmarkStart w:id="213" w:name="_Toc399668534"/>
      <w:bookmarkStart w:id="214" w:name="_Toc411941998"/>
      <w:bookmarkStart w:id="215" w:name="_Toc475789112"/>
      <w:bookmarkStart w:id="216" w:name="_Toc475794981"/>
      <w:bookmarkStart w:id="217" w:name="_Toc475796884"/>
      <w:bookmarkStart w:id="218" w:name="_Toc475797382"/>
      <w:bookmarkStart w:id="219" w:name="_Toc475845444"/>
      <w:bookmarkStart w:id="220" w:name="_Toc475965171"/>
      <w:bookmarkStart w:id="221" w:name="_Toc476025978"/>
      <w:bookmarkStart w:id="222" w:name="_Toc476646148"/>
      <w:bookmarkStart w:id="223" w:name="_Toc476646466"/>
      <w:bookmarkStart w:id="224" w:name="_Toc476725662"/>
      <w:bookmarkStart w:id="225" w:name="_Toc477776356"/>
      <w:bookmarkStart w:id="226" w:name="_Toc20105266"/>
      <w:bookmarkStart w:id="227" w:name="_Toc24256355"/>
      <w:bookmarkStart w:id="228" w:name="_Toc149371646"/>
      <w:bookmarkStart w:id="229" w:name="_Toc398796808"/>
      <w:bookmarkStart w:id="230" w:name="_Toc534268354"/>
      <w:bookmarkStart w:id="231" w:name="_Toc393076012"/>
      <w:bookmarkStart w:id="232" w:name="_Toc393098243"/>
      <w:bookmarkStart w:id="233" w:name="_Toc393098351"/>
      <w:bookmarkStart w:id="234" w:name="_Toc393100304"/>
      <w:bookmarkStart w:id="235" w:name="_Toc393100431"/>
      <w:bookmarkStart w:id="236" w:name="_Toc394160984"/>
      <w:bookmarkStart w:id="237" w:name="_Toc394200390"/>
      <w:bookmarkStart w:id="238" w:name="_Toc394221732"/>
      <w:bookmarkStart w:id="239" w:name="_Toc394228147"/>
      <w:bookmarkStart w:id="240" w:name="_Toc394229111"/>
      <w:bookmarkStart w:id="241" w:name="_Toc394232259"/>
      <w:bookmarkStart w:id="242" w:name="_Toc395337986"/>
      <w:bookmarkStart w:id="243" w:name="_Toc395411630"/>
      <w:bookmarkStart w:id="244" w:name="_Toc396560251"/>
      <w:bookmarkStart w:id="245" w:name="_Toc396560308"/>
      <w:bookmarkStart w:id="246" w:name="_Toc396615920"/>
      <w:bookmarkStart w:id="247" w:name="_Toc399050762"/>
      <w:bookmarkStart w:id="248" w:name="_Toc399056695"/>
      <w:bookmarkStart w:id="249" w:name="_Toc399056863"/>
      <w:bookmarkStart w:id="250" w:name="_Toc399057129"/>
      <w:bookmarkStart w:id="251" w:name="_Toc399057227"/>
      <w:bookmarkStart w:id="252" w:name="_Toc399668530"/>
      <w:bookmarkStart w:id="253" w:name="_Toc411941994"/>
      <w:bookmarkStart w:id="254" w:name="_Toc475789108"/>
      <w:bookmarkStart w:id="255" w:name="_Toc475794977"/>
      <w:bookmarkStart w:id="256" w:name="_Toc475796880"/>
      <w:bookmarkStart w:id="257" w:name="_Toc475797378"/>
      <w:bookmarkStart w:id="258" w:name="_Toc475845440"/>
      <w:bookmarkStart w:id="259" w:name="_Toc475965167"/>
      <w:bookmarkStart w:id="260" w:name="_Toc476025974"/>
      <w:bookmarkStart w:id="261" w:name="_Toc476646144"/>
      <w:bookmarkStart w:id="262" w:name="_Toc476646462"/>
      <w:bookmarkStart w:id="263" w:name="_Toc476725658"/>
      <w:bookmarkStart w:id="264" w:name="_Toc477776352"/>
      <w:bookmarkStart w:id="265" w:name="_Toc20105261"/>
      <w:bookmarkStart w:id="266" w:name="_Toc24256351"/>
      <w:r w:rsidRPr="00AC2173">
        <w:rPr>
          <w:lang w:eastAsia="ko-KR"/>
        </w:rPr>
        <w:t xml:space="preserve">Reserved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C2173">
        <w:rPr>
          <w:lang w:eastAsia="ko-KR"/>
        </w:rPr>
        <w:t>Elements</w:t>
      </w:r>
      <w:bookmarkEnd w:id="229"/>
      <w:bookmarkEnd w:id="230"/>
    </w:p>
    <w:p w14:paraId="6F4FE0D8" w14:textId="77777777" w:rsidR="008C553F" w:rsidRPr="00AC2173" w:rsidRDefault="00F23630">
      <w:pPr>
        <w:pStyle w:val="BodyTextfirstgraph"/>
      </w:pPr>
      <w:r w:rsidRPr="00AC2173">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6671A32C" w14:textId="77777777" w:rsidR="008C553F" w:rsidRPr="00AC2173" w:rsidRDefault="00F23630">
      <w:pPr>
        <w:pStyle w:val="BodyText"/>
      </w:pPr>
      <w:r w:rsidRPr="00AC2173">
        <w:t>The ATSC default value for reserved bits is ‘1.’ There is no default value for other reserved elements. Use of reserved elements except as defined in ATSC Standards or by an industry standards 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308DAD9F" w14:textId="544A36AE" w:rsidR="00E60581" w:rsidRPr="00AC2173" w:rsidRDefault="00F23630" w:rsidP="009E3F32">
      <w:pPr>
        <w:pStyle w:val="Heading2"/>
        <w:numPr>
          <w:ilvl w:val="1"/>
          <w:numId w:val="1"/>
        </w:numPr>
        <w:tabs>
          <w:tab w:val="num" w:pos="0"/>
        </w:tabs>
        <w:ind w:left="0"/>
      </w:pPr>
      <w:bookmarkStart w:id="267" w:name="_Toc115157152"/>
      <w:bookmarkStart w:id="268" w:name="_Toc124745974"/>
      <w:bookmarkStart w:id="269" w:name="_Toc130263551"/>
      <w:bookmarkStart w:id="270" w:name="_Ref134338647"/>
      <w:bookmarkStart w:id="271" w:name="_Toc398796809"/>
      <w:bookmarkStart w:id="272" w:name="_Toc53426835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AC2173">
        <w:t>Acronyms and Abbreviation</w:t>
      </w:r>
      <w:bookmarkEnd w:id="267"/>
      <w:bookmarkEnd w:id="268"/>
      <w:bookmarkEnd w:id="269"/>
      <w:bookmarkEnd w:id="270"/>
      <w:bookmarkEnd w:id="271"/>
      <w:bookmarkEnd w:id="272"/>
      <w:r w:rsidR="00204E05">
        <w:t>s</w:t>
      </w:r>
    </w:p>
    <w:p w14:paraId="464A700C" w14:textId="77777777" w:rsidR="008C553F" w:rsidRPr="00AC2173" w:rsidRDefault="00F23630">
      <w:pPr>
        <w:pStyle w:val="BodyTextfirstgraph"/>
      </w:pPr>
      <w:r w:rsidRPr="00AC2173">
        <w:t>The following acronyms and abbreviations are used within this document.</w:t>
      </w:r>
    </w:p>
    <w:p w14:paraId="30B95A8C" w14:textId="77777777" w:rsidR="008C553F" w:rsidRPr="00AC2173" w:rsidRDefault="00F23630" w:rsidP="00A222AD">
      <w:pPr>
        <w:pStyle w:val="List"/>
      </w:pPr>
      <w:bookmarkStart w:id="273" w:name="_Toc86226072"/>
      <w:r w:rsidRPr="00E67D9B">
        <w:rPr>
          <w:b/>
          <w:bCs/>
        </w:rPr>
        <w:t>ATSC</w:t>
      </w:r>
      <w:r w:rsidR="002832AF" w:rsidRPr="00AC2173">
        <w:t xml:space="preserve"> – </w:t>
      </w:r>
      <w:r w:rsidRPr="00AC2173">
        <w:t>Advanced Television Systems Committee</w:t>
      </w:r>
    </w:p>
    <w:p w14:paraId="51D36CB3" w14:textId="6024D15A" w:rsidR="004E2614" w:rsidRDefault="00FD6F43" w:rsidP="00A222AD">
      <w:pPr>
        <w:pStyle w:val="List"/>
        <w:rPr>
          <w:ins w:id="274" w:author="Author"/>
        </w:rPr>
      </w:pPr>
      <w:r w:rsidRPr="00E67D9B">
        <w:rPr>
          <w:b/>
          <w:bCs/>
        </w:rPr>
        <w:t>A</w:t>
      </w:r>
      <w:r w:rsidR="004E2614" w:rsidRPr="00E67D9B">
        <w:rPr>
          <w:b/>
          <w:bCs/>
        </w:rPr>
        <w:t>EA</w:t>
      </w:r>
      <w:r w:rsidR="002832AF" w:rsidRPr="00AC2173">
        <w:t xml:space="preserve"> – </w:t>
      </w:r>
      <w:r w:rsidRPr="00AC2173">
        <w:t xml:space="preserve">Advanced </w:t>
      </w:r>
      <w:r w:rsidR="004E2614" w:rsidRPr="00AC2173">
        <w:t>Emergency Alert</w:t>
      </w:r>
    </w:p>
    <w:p w14:paraId="7F804E18" w14:textId="7494D5E1" w:rsidR="00D73A45" w:rsidRPr="00AC2173" w:rsidRDefault="00D73A45" w:rsidP="00A222AD">
      <w:pPr>
        <w:pStyle w:val="List"/>
      </w:pPr>
      <w:ins w:id="275" w:author="Author">
        <w:r>
          <w:rPr>
            <w:b/>
            <w:bCs/>
          </w:rPr>
          <w:t xml:space="preserve">BA </w:t>
        </w:r>
        <w:r>
          <w:t>– Broadcaster Application (PD Application)</w:t>
        </w:r>
      </w:ins>
    </w:p>
    <w:p w14:paraId="36FDDF93" w14:textId="77777777" w:rsidR="004E2614" w:rsidRPr="00AC2173" w:rsidRDefault="004E2614" w:rsidP="00A222AD">
      <w:pPr>
        <w:pStyle w:val="List"/>
      </w:pPr>
      <w:r w:rsidRPr="00E67D9B">
        <w:rPr>
          <w:b/>
          <w:bCs/>
        </w:rPr>
        <w:t>EAM</w:t>
      </w:r>
      <w:r w:rsidR="002832AF" w:rsidRPr="00AC2173">
        <w:t xml:space="preserve"> – </w:t>
      </w:r>
      <w:r w:rsidRPr="00AC2173">
        <w:t>Emergency Alert Message</w:t>
      </w:r>
    </w:p>
    <w:p w14:paraId="4476EE5B" w14:textId="77777777" w:rsidR="004E2614" w:rsidRPr="00AC2173" w:rsidRDefault="004E2614" w:rsidP="00A222AD">
      <w:pPr>
        <w:pStyle w:val="List"/>
      </w:pPr>
      <w:r w:rsidRPr="00E67D9B">
        <w:rPr>
          <w:b/>
          <w:bCs/>
        </w:rPr>
        <w:t>ESG</w:t>
      </w:r>
      <w:r w:rsidR="002832AF" w:rsidRPr="00AC2173">
        <w:t xml:space="preserve"> – </w:t>
      </w:r>
      <w:r w:rsidRPr="00AC2173">
        <w:t>Electronic Service Guide</w:t>
      </w:r>
    </w:p>
    <w:p w14:paraId="21A2FEBD" w14:textId="77777777" w:rsidR="008C553F" w:rsidRPr="00AC2173" w:rsidRDefault="00F23630" w:rsidP="00240383">
      <w:pPr>
        <w:pStyle w:val="List"/>
      </w:pPr>
      <w:bookmarkStart w:id="276" w:name="_Toc124745975"/>
      <w:bookmarkStart w:id="277" w:name="_Ref134338659"/>
      <w:bookmarkStart w:id="278" w:name="_Toc137965270"/>
      <w:r w:rsidRPr="00E67D9B">
        <w:rPr>
          <w:b/>
          <w:bCs/>
        </w:rPr>
        <w:t>CD</w:t>
      </w:r>
      <w:r w:rsidR="002832AF" w:rsidRPr="00AC2173">
        <w:t xml:space="preserve"> – </w:t>
      </w:r>
      <w:r w:rsidR="00FC0617" w:rsidRPr="00AC2173">
        <w:t xml:space="preserve">ATSC </w:t>
      </w:r>
      <w:r w:rsidR="00FD6F43" w:rsidRPr="00AC2173">
        <w:t xml:space="preserve">3.0 </w:t>
      </w:r>
      <w:r w:rsidRPr="00AC2173">
        <w:t>Companion Device</w:t>
      </w:r>
    </w:p>
    <w:p w14:paraId="05135ECC" w14:textId="77777777" w:rsidR="004E2614" w:rsidRPr="00E67D9B" w:rsidRDefault="004E2614" w:rsidP="00E67D9B">
      <w:pPr>
        <w:pStyle w:val="List"/>
        <w:rPr>
          <w:b/>
          <w:bCs/>
        </w:rPr>
      </w:pPr>
      <w:proofErr w:type="spellStart"/>
      <w:r w:rsidRPr="00E67D9B">
        <w:rPr>
          <w:b/>
          <w:bCs/>
        </w:rPr>
        <w:t>HbbTV</w:t>
      </w:r>
      <w:proofErr w:type="spellEnd"/>
      <w:r w:rsidR="002832AF" w:rsidRPr="00AC2173">
        <w:t xml:space="preserve"> – </w:t>
      </w:r>
      <w:r w:rsidRPr="00AC2173">
        <w:t>Hybrid Broadcast Broadband Television</w:t>
      </w:r>
    </w:p>
    <w:p w14:paraId="53286C2F" w14:textId="77777777" w:rsidR="004E2614" w:rsidRPr="00E67D9B" w:rsidRDefault="004E2614" w:rsidP="00E67D9B">
      <w:pPr>
        <w:pStyle w:val="List"/>
        <w:rPr>
          <w:b/>
          <w:bCs/>
        </w:rPr>
      </w:pPr>
      <w:r w:rsidRPr="00E67D9B">
        <w:rPr>
          <w:b/>
          <w:bCs/>
        </w:rPr>
        <w:t>HTML5</w:t>
      </w:r>
      <w:r w:rsidR="002832AF" w:rsidRPr="00AC2173">
        <w:t xml:space="preserve"> – </w:t>
      </w:r>
      <w:r w:rsidRPr="00AC2173">
        <w:t>Hyper Text Markup Language 5</w:t>
      </w:r>
    </w:p>
    <w:p w14:paraId="50CB2A21" w14:textId="77777777" w:rsidR="004E2614" w:rsidRPr="00AC2173" w:rsidRDefault="004E2614" w:rsidP="00E67D9B">
      <w:pPr>
        <w:pStyle w:val="List"/>
      </w:pPr>
      <w:r w:rsidRPr="00E67D9B">
        <w:rPr>
          <w:b/>
          <w:bCs/>
        </w:rPr>
        <w:t>HTTP</w:t>
      </w:r>
      <w:r w:rsidR="002832AF" w:rsidRPr="00AC2173">
        <w:t xml:space="preserve"> – </w:t>
      </w:r>
      <w:proofErr w:type="spellStart"/>
      <w:r w:rsidRPr="00AC2173">
        <w:t>HyperText</w:t>
      </w:r>
      <w:proofErr w:type="spellEnd"/>
      <w:r w:rsidRPr="00AC2173">
        <w:t xml:space="preserve"> Transfer Protocol</w:t>
      </w:r>
    </w:p>
    <w:p w14:paraId="1D1C12C6" w14:textId="77777777" w:rsidR="004E2614" w:rsidRPr="00E67D9B" w:rsidRDefault="004E2614" w:rsidP="00E67D9B">
      <w:pPr>
        <w:pStyle w:val="List"/>
        <w:rPr>
          <w:b/>
          <w:bCs/>
        </w:rPr>
      </w:pPr>
      <w:r w:rsidRPr="00E67D9B">
        <w:rPr>
          <w:b/>
          <w:bCs/>
        </w:rPr>
        <w:t>JSON</w:t>
      </w:r>
      <w:r w:rsidR="002832AF" w:rsidRPr="00AC2173">
        <w:t xml:space="preserve"> – </w:t>
      </w:r>
      <w:r w:rsidRPr="00AC2173">
        <w:t>JavaScript Object Notation</w:t>
      </w:r>
    </w:p>
    <w:p w14:paraId="59090727" w14:textId="77777777" w:rsidR="008C553F" w:rsidRPr="00AC2173" w:rsidRDefault="00F23630" w:rsidP="00E67D9B">
      <w:pPr>
        <w:pStyle w:val="List"/>
      </w:pPr>
      <w:r w:rsidRPr="00E67D9B">
        <w:rPr>
          <w:b/>
          <w:bCs/>
        </w:rPr>
        <w:t>PD</w:t>
      </w:r>
      <w:r w:rsidR="002832AF" w:rsidRPr="00AC2173">
        <w:t xml:space="preserve"> – </w:t>
      </w:r>
      <w:r w:rsidR="00FC0617" w:rsidRPr="00AC2173">
        <w:t xml:space="preserve">ATSC </w:t>
      </w:r>
      <w:r w:rsidR="00FD6F43" w:rsidRPr="00AC2173">
        <w:t xml:space="preserve">3.0 </w:t>
      </w:r>
      <w:r w:rsidRPr="00AC2173">
        <w:t>Primary Device</w:t>
      </w:r>
    </w:p>
    <w:p w14:paraId="4A64391C" w14:textId="77777777" w:rsidR="004E2614" w:rsidRPr="00AC2173" w:rsidRDefault="004E2614" w:rsidP="00240383">
      <w:pPr>
        <w:pStyle w:val="List"/>
      </w:pPr>
      <w:r w:rsidRPr="00E67D9B">
        <w:rPr>
          <w:b/>
          <w:bCs/>
        </w:rPr>
        <w:t>SSDP</w:t>
      </w:r>
      <w:r w:rsidR="002832AF" w:rsidRPr="00AC2173">
        <w:t xml:space="preserve"> – </w:t>
      </w:r>
      <w:r w:rsidRPr="00AC2173">
        <w:t>Simple Service Discovery Protocol</w:t>
      </w:r>
    </w:p>
    <w:p w14:paraId="30ED3627" w14:textId="1BF17EA0" w:rsidR="000E4584" w:rsidRDefault="000E4584" w:rsidP="009E3F32">
      <w:pPr>
        <w:pStyle w:val="Heading2"/>
        <w:numPr>
          <w:ilvl w:val="1"/>
          <w:numId w:val="1"/>
        </w:numPr>
        <w:tabs>
          <w:tab w:val="num" w:pos="0"/>
        </w:tabs>
        <w:ind w:left="0"/>
        <w:rPr>
          <w:ins w:id="279" w:author="Author"/>
        </w:rPr>
      </w:pPr>
      <w:bookmarkStart w:id="280" w:name="_Toc534268356"/>
      <w:bookmarkStart w:id="281" w:name="_Toc398796811"/>
      <w:bookmarkEnd w:id="276"/>
      <w:bookmarkEnd w:id="277"/>
      <w:bookmarkEnd w:id="278"/>
      <w:ins w:id="282" w:author="Author">
        <w:r>
          <w:t>Terms</w:t>
        </w:r>
        <w:bookmarkEnd w:id="280"/>
      </w:ins>
    </w:p>
    <w:p w14:paraId="1A938609" w14:textId="3A09F782" w:rsidR="000E4584" w:rsidRDefault="000E4584" w:rsidP="005C3806">
      <w:pPr>
        <w:pStyle w:val="BodyTextfirstgraph"/>
        <w:rPr>
          <w:ins w:id="283" w:author="Author"/>
        </w:rPr>
      </w:pPr>
      <w:ins w:id="284" w:author="Author">
        <w:r>
          <w:t>The following terms are used within this document.</w:t>
        </w:r>
      </w:ins>
    </w:p>
    <w:p w14:paraId="2B690919" w14:textId="66CC38C4" w:rsidR="000E4584" w:rsidRDefault="000E4584" w:rsidP="005C3806">
      <w:pPr>
        <w:pStyle w:val="List"/>
        <w:rPr>
          <w:ins w:id="285" w:author="Author"/>
        </w:rPr>
      </w:pPr>
      <w:ins w:id="286" w:author="Author">
        <w:r w:rsidRPr="00204E05">
          <w:rPr>
            <w:b/>
          </w:rPr>
          <w:t>Broadcaster Application</w:t>
        </w:r>
        <w:r>
          <w:t xml:space="preserve"> </w:t>
        </w:r>
        <w:r w:rsidR="00FB3F17">
          <w:t>–</w:t>
        </w:r>
        <w:r>
          <w:t xml:space="preserve"> </w:t>
        </w:r>
        <w:r w:rsidR="00FB3F17">
          <w:t xml:space="preserve">See A/344 </w:t>
        </w:r>
        <w:r w:rsidR="00FB3F17">
          <w:fldChar w:fldCharType="begin"/>
        </w:r>
        <w:r w:rsidR="00FB3F17">
          <w:instrText xml:space="preserve"> REF A344 \r \h </w:instrText>
        </w:r>
      </w:ins>
      <w:r w:rsidR="00FB3F17">
        <w:fldChar w:fldCharType="separate"/>
      </w:r>
      <w:ins w:id="287" w:author="Author">
        <w:r w:rsidR="00DC1364">
          <w:t>[3]</w:t>
        </w:r>
        <w:r w:rsidR="00FB3F17">
          <w:fldChar w:fldCharType="end"/>
        </w:r>
        <w:r w:rsidR="00FB3F17">
          <w:t xml:space="preserve"> for a detailed definition. The Broadcaster Application operates in the User Agent </w:t>
        </w:r>
        <w:r w:rsidR="004B562A">
          <w:t>component of</w:t>
        </w:r>
        <w:r w:rsidR="00FB3F17">
          <w:t xml:space="preserve"> the Primary Device (PD)</w:t>
        </w:r>
        <w:r w:rsidR="004B562A">
          <w:t xml:space="preserve"> architecture</w:t>
        </w:r>
        <w:r w:rsidR="00FB3F17">
          <w:t>.</w:t>
        </w:r>
      </w:ins>
    </w:p>
    <w:p w14:paraId="3CC2EFD0" w14:textId="3316D752" w:rsidR="00632B08" w:rsidRDefault="00632B08" w:rsidP="005C3806">
      <w:pPr>
        <w:pStyle w:val="List"/>
        <w:rPr>
          <w:ins w:id="288" w:author="Author"/>
        </w:rPr>
      </w:pPr>
      <w:ins w:id="289" w:author="Author">
        <w:r>
          <w:rPr>
            <w:b/>
          </w:rPr>
          <w:lastRenderedPageBreak/>
          <w:t xml:space="preserve">CD Application </w:t>
        </w:r>
        <w:r>
          <w:t xml:space="preserve">– A </w:t>
        </w:r>
        <w:r w:rsidR="004B562A">
          <w:t xml:space="preserve">software </w:t>
        </w:r>
        <w:r>
          <w:t>module operating on a Companion Device that interacts with the Primary Device and, perhaps, with the Broadcaster Application operating on the PD.</w:t>
        </w:r>
      </w:ins>
    </w:p>
    <w:p w14:paraId="24485A7F" w14:textId="5E09A734" w:rsidR="00632B08" w:rsidRDefault="00632B08" w:rsidP="005C3806">
      <w:pPr>
        <w:pStyle w:val="List"/>
        <w:rPr>
          <w:ins w:id="290" w:author="Author"/>
        </w:rPr>
      </w:pPr>
      <w:ins w:id="291" w:author="Author">
        <w:r>
          <w:rPr>
            <w:b/>
          </w:rPr>
          <w:t xml:space="preserve">CD Launcher </w:t>
        </w:r>
        <w:r>
          <w:t>– A</w:t>
        </w:r>
        <w:r w:rsidR="004B562A">
          <w:t xml:space="preserve"> software </w:t>
        </w:r>
        <w:r>
          <w:t xml:space="preserve">application or module </w:t>
        </w:r>
        <w:r w:rsidR="004B562A">
          <w:t xml:space="preserve">operating </w:t>
        </w:r>
        <w:r>
          <w:t>on a Companion Device that is responsible for installing and/or launching CD Applications.</w:t>
        </w:r>
      </w:ins>
    </w:p>
    <w:p w14:paraId="36A37E81" w14:textId="1AFAB2EA" w:rsidR="00632B08" w:rsidRDefault="0091637E" w:rsidP="005C3806">
      <w:pPr>
        <w:pStyle w:val="List"/>
        <w:rPr>
          <w:ins w:id="292" w:author="Author"/>
        </w:rPr>
      </w:pPr>
      <w:ins w:id="293" w:author="Author">
        <w:r>
          <w:rPr>
            <w:b/>
          </w:rPr>
          <w:t>CD Manager</w:t>
        </w:r>
        <w:r w:rsidR="00632B08">
          <w:rPr>
            <w:b/>
          </w:rPr>
          <w:t xml:space="preserve"> </w:t>
        </w:r>
        <w:r w:rsidR="00632B08">
          <w:t>– A module on the Primary Device that manages communications with the CD Launcher. It maintains a list of discovered Companion Devices and allows the PD-based Broadcaster Application to install, launch and communicate with CD Applications.</w:t>
        </w:r>
      </w:ins>
    </w:p>
    <w:p w14:paraId="0010BF10" w14:textId="4038860D" w:rsidR="00FB3F17" w:rsidRDefault="00FB3F17" w:rsidP="005C3806">
      <w:pPr>
        <w:pStyle w:val="List"/>
        <w:rPr>
          <w:ins w:id="294" w:author="Author"/>
        </w:rPr>
      </w:pPr>
      <w:ins w:id="295" w:author="Author">
        <w:r>
          <w:rPr>
            <w:b/>
          </w:rPr>
          <w:t xml:space="preserve">Companion Device </w:t>
        </w:r>
        <w:r>
          <w:t xml:space="preserve">– </w:t>
        </w:r>
        <w:r w:rsidRPr="00AC2173">
          <w:t xml:space="preserve">The </w:t>
        </w:r>
        <w:r>
          <w:t>C</w:t>
        </w:r>
        <w:r w:rsidRPr="00AC2173">
          <w:t xml:space="preserve">ompanion </w:t>
        </w:r>
        <w:r>
          <w:t>D</w:t>
        </w:r>
        <w:r w:rsidRPr="00AC2173">
          <w:t xml:space="preserve">evice communicates with the </w:t>
        </w:r>
        <w:r>
          <w:t>P</w:t>
        </w:r>
        <w:r w:rsidRPr="00AC2173">
          <w:t xml:space="preserve">rimary </w:t>
        </w:r>
        <w:r>
          <w:t>D</w:t>
        </w:r>
        <w:r w:rsidRPr="00AC2173">
          <w:t xml:space="preserve">evice to present related, supplementary content, or even the same content as that being presented on the </w:t>
        </w:r>
        <w:r>
          <w:t>P</w:t>
        </w:r>
        <w:r w:rsidRPr="00AC2173">
          <w:t xml:space="preserve">rimary </w:t>
        </w:r>
        <w:r>
          <w:t>D</w:t>
        </w:r>
        <w:r w:rsidRPr="00AC2173">
          <w:t>evice.</w:t>
        </w:r>
        <w:r>
          <w:t xml:space="preserve"> </w:t>
        </w:r>
      </w:ins>
    </w:p>
    <w:p w14:paraId="212B6601" w14:textId="41E06615" w:rsidR="00FB3F17" w:rsidRPr="00204E05" w:rsidRDefault="00FB3F17" w:rsidP="00204E05">
      <w:pPr>
        <w:pStyle w:val="List"/>
      </w:pPr>
      <w:ins w:id="296" w:author="Author">
        <w:r w:rsidRPr="00204E05">
          <w:rPr>
            <w:b/>
          </w:rPr>
          <w:t>Primary Device</w:t>
        </w:r>
        <w:r w:rsidRPr="002A1F0A">
          <w:t xml:space="preserve"> – The </w:t>
        </w:r>
        <w:r w:rsidRPr="00EA6690">
          <w:t>Primary De</w:t>
        </w:r>
        <w:r w:rsidRPr="00C25114">
          <w:t>vice is the primary receiver and is used to present the primary content.</w:t>
        </w:r>
        <w:r w:rsidR="00027CC0">
          <w:t xml:space="preserve"> The use of Primary Device and PD in this standard is equivalent to the use of Receiver and Reference Receiver Model in A/344 </w:t>
        </w:r>
        <w:r w:rsidR="00027CC0">
          <w:fldChar w:fldCharType="begin"/>
        </w:r>
        <w:r w:rsidR="00027CC0">
          <w:instrText xml:space="preserve"> REF A344 \r \h </w:instrText>
        </w:r>
      </w:ins>
      <w:r w:rsidR="00027CC0">
        <w:fldChar w:fldCharType="separate"/>
      </w:r>
      <w:ins w:id="297" w:author="Author">
        <w:r w:rsidR="00DC1364">
          <w:t>[3]</w:t>
        </w:r>
        <w:del w:id="298" w:author="Author">
          <w:r w:rsidR="0071661F" w:rsidDel="00DC1364">
            <w:delText>[3]</w:delText>
          </w:r>
          <w:r w:rsidR="00B94471" w:rsidDel="00DC1364">
            <w:delText>[4]</w:delText>
          </w:r>
        </w:del>
        <w:r w:rsidR="00027CC0">
          <w:fldChar w:fldCharType="end"/>
        </w:r>
        <w:r w:rsidR="00027CC0">
          <w:t>.</w:t>
        </w:r>
      </w:ins>
    </w:p>
    <w:p w14:paraId="01EFCE21" w14:textId="7AABEE98" w:rsidR="00E60581" w:rsidRPr="00A76893" w:rsidRDefault="00F23630" w:rsidP="009E3F32">
      <w:pPr>
        <w:pStyle w:val="Heading2"/>
        <w:numPr>
          <w:ilvl w:val="1"/>
          <w:numId w:val="1"/>
        </w:numPr>
        <w:tabs>
          <w:tab w:val="num" w:pos="0"/>
        </w:tabs>
        <w:ind w:left="0"/>
      </w:pPr>
      <w:bookmarkStart w:id="299" w:name="_Toc534268357"/>
      <w:r w:rsidRPr="00A76893">
        <w:t>Extensibility</w:t>
      </w:r>
      <w:bookmarkEnd w:id="281"/>
      <w:bookmarkEnd w:id="299"/>
    </w:p>
    <w:p w14:paraId="67C36B21" w14:textId="1400CBFC" w:rsidR="00AD6EC2" w:rsidRPr="00204E05" w:rsidRDefault="00240D79" w:rsidP="00204E05">
      <w:pPr>
        <w:pStyle w:val="BodyTextfirstgraph"/>
      </w:pPr>
      <w:bookmarkStart w:id="300" w:name="_Toc398796812"/>
      <w:del w:id="301" w:author="Author">
        <w:r w:rsidRPr="00A76893" w:rsidDel="007570A5">
          <w:delText xml:space="preserve">The message structure used for HTTP protocol provides extensibility based on supported mechanisms in that protocol. </w:delText>
        </w:r>
      </w:del>
      <w:r w:rsidRPr="00A76893">
        <w:t xml:space="preserve">The </w:t>
      </w:r>
      <w:del w:id="302" w:author="Author">
        <w:r w:rsidRPr="00A76893" w:rsidDel="00C45401">
          <w:delText>message structure used for</w:delText>
        </w:r>
      </w:del>
      <w:ins w:id="303" w:author="Author">
        <w:r w:rsidR="00C45401" w:rsidRPr="00204E05">
          <w:t>JSON</w:t>
        </w:r>
        <w:r w:rsidR="000E4584" w:rsidRPr="00204E05">
          <w:t>-</w:t>
        </w:r>
        <w:r w:rsidR="00C45401" w:rsidRPr="00204E05">
          <w:t>RPC</w:t>
        </w:r>
      </w:ins>
      <w:r w:rsidRPr="00A76893">
        <w:t xml:space="preserve"> </w:t>
      </w:r>
      <w:del w:id="304" w:author="Author">
        <w:r w:rsidRPr="00A76893" w:rsidDel="000E4584">
          <w:delText xml:space="preserve">WebSocket </w:delText>
        </w:r>
      </w:del>
      <w:ins w:id="305" w:author="Author">
        <w:r w:rsidR="000E4584" w:rsidRPr="00204E05">
          <w:t xml:space="preserve">2.0 Specification </w:t>
        </w:r>
      </w:ins>
      <w:r w:rsidRPr="00A76893">
        <w:t xml:space="preserve">provides extensibility based on </w:t>
      </w:r>
      <w:del w:id="306" w:author="Author">
        <w:r w:rsidRPr="00204E05" w:rsidDel="000E4584">
          <w:rPr>
            <w:rStyle w:val="Code-URLCharacter"/>
          </w:rPr>
          <w:delText>message version</w:delText>
        </w:r>
      </w:del>
      <w:ins w:id="307" w:author="Author">
        <w:r w:rsidR="000E4584" w:rsidRPr="00204E05">
          <w:rPr>
            <w:rStyle w:val="Code-URLCharacter"/>
          </w:rPr>
          <w:t>jsonrpc</w:t>
        </w:r>
      </w:ins>
      <w:r w:rsidRPr="00A76893">
        <w:t xml:space="preserve"> </w:t>
      </w:r>
      <w:del w:id="308" w:author="Author">
        <w:r w:rsidRPr="00A76893" w:rsidDel="000E4584">
          <w:delText xml:space="preserve">field </w:delText>
        </w:r>
      </w:del>
      <w:ins w:id="309" w:author="Author">
        <w:r w:rsidR="000E4584" w:rsidRPr="00204E05">
          <w:t>property</w:t>
        </w:r>
        <w:r w:rsidR="000E4584" w:rsidRPr="00A76893">
          <w:t xml:space="preserve"> </w:t>
        </w:r>
      </w:ins>
      <w:r w:rsidRPr="00A76893">
        <w:t>(</w:t>
      </w:r>
      <w:del w:id="310" w:author="Author">
        <w:r w:rsidRPr="00204E05" w:rsidDel="000E4584">
          <w:delText>PDCDMessageVersion</w:delText>
        </w:r>
        <w:r w:rsidRPr="00A76893" w:rsidDel="000E4584">
          <w:delText xml:space="preserve"> in Section 5.6.1.3</w:delText>
        </w:r>
      </w:del>
      <w:ins w:id="311" w:author="Author">
        <w:r w:rsidR="000E4584" w:rsidRPr="00204E05">
          <w:t xml:space="preserve">See Annex E of A/344 </w:t>
        </w:r>
      </w:ins>
      <w:r w:rsidR="000E4584" w:rsidRPr="00204E05">
        <w:fldChar w:fldCharType="begin"/>
      </w:r>
      <w:r w:rsidR="000E4584" w:rsidRPr="00204E05">
        <w:instrText xml:space="preserve"> REF A344 \r \h </w:instrText>
      </w:r>
      <w:r w:rsidR="000E4584" w:rsidRPr="00A76893">
        <w:instrText xml:space="preserve"> \* MERGEFORMAT </w:instrText>
      </w:r>
      <w:r w:rsidR="000E4584" w:rsidRPr="00204E05">
        <w:fldChar w:fldCharType="separate"/>
      </w:r>
      <w:ins w:id="312" w:author="Author">
        <w:r w:rsidR="00DC1364">
          <w:t>[3]</w:t>
        </w:r>
        <w:del w:id="313" w:author="Author">
          <w:r w:rsidR="0071661F" w:rsidDel="00DC1364">
            <w:delText>[3]</w:delText>
          </w:r>
          <w:r w:rsidR="00B94471" w:rsidDel="00DC1364">
            <w:delText>[4]</w:delText>
          </w:r>
          <w:r w:rsidR="007570A5" w:rsidRPr="00204E05" w:rsidDel="00DC1364">
            <w:delText>[4]</w:delText>
          </w:r>
        </w:del>
        <w:r w:rsidR="000E4584" w:rsidRPr="00204E05">
          <w:fldChar w:fldCharType="end"/>
        </w:r>
      </w:ins>
      <w:r w:rsidRPr="00A76893">
        <w:t>).</w:t>
      </w:r>
      <w:bookmarkStart w:id="314" w:name="_Toc398796817"/>
      <w:bookmarkEnd w:id="300"/>
      <w:ins w:id="315" w:author="Author">
        <w:r w:rsidR="007570A5" w:rsidRPr="00204E05">
          <w:t xml:space="preserve"> In addition, the objects described in this standard </w:t>
        </w:r>
        <w:r w:rsidR="007570A5">
          <w:t>are defined in JSON which is a highly extensible format. Components using this protocol are expected to ignore any properties or fields that are not understood and to only process attributes and values that are known.</w:t>
        </w:r>
      </w:ins>
    </w:p>
    <w:p w14:paraId="4EF1B219" w14:textId="77777777" w:rsidR="004A6AE5" w:rsidRPr="00AC2173" w:rsidRDefault="00F23630" w:rsidP="009E3F32">
      <w:pPr>
        <w:pStyle w:val="Heading1"/>
        <w:overflowPunct w:val="0"/>
        <w:autoSpaceDE w:val="0"/>
        <w:autoSpaceDN w:val="0"/>
        <w:adjustRightInd w:val="0"/>
        <w:textAlignment w:val="baseline"/>
      </w:pPr>
      <w:bookmarkStart w:id="316" w:name="_Toc534268358"/>
      <w:r w:rsidRPr="00AC2173">
        <w:t>System Overview</w:t>
      </w:r>
      <w:bookmarkEnd w:id="273"/>
      <w:bookmarkEnd w:id="314"/>
      <w:bookmarkEnd w:id="316"/>
    </w:p>
    <w:p w14:paraId="294A4326" w14:textId="77777777" w:rsidR="0062285F" w:rsidRPr="00AC2173" w:rsidRDefault="0062285F" w:rsidP="0062285F">
      <w:pPr>
        <w:pStyle w:val="BodyTextfirstgraph"/>
        <w:rPr>
          <w:lang w:eastAsia="ko-KR"/>
        </w:rPr>
      </w:pPr>
      <w:r w:rsidRPr="00AC2173">
        <w:t xml:space="preserve">This document specifies the communication protocol between a </w:t>
      </w:r>
      <w:r w:rsidR="003A6F33" w:rsidRPr="00AC2173">
        <w:t>PD</w:t>
      </w:r>
      <w:r w:rsidRPr="00AC2173">
        <w:t xml:space="preserve"> and a </w:t>
      </w:r>
      <w:r w:rsidR="003A6F33" w:rsidRPr="00AC2173">
        <w:t>CD</w:t>
      </w:r>
      <w:r w:rsidR="001E71E3" w:rsidRPr="00AC2173">
        <w:t>.</w:t>
      </w:r>
    </w:p>
    <w:p w14:paraId="20FEC905" w14:textId="77777777" w:rsidR="00E60581" w:rsidRPr="00AC2173" w:rsidRDefault="00563926" w:rsidP="009E3F32">
      <w:pPr>
        <w:pStyle w:val="Heading1"/>
        <w:numPr>
          <w:ilvl w:val="0"/>
          <w:numId w:val="1"/>
        </w:numPr>
      </w:pPr>
      <w:bookmarkStart w:id="317" w:name="_Toc430029281"/>
      <w:bookmarkStart w:id="318" w:name="_Toc430029542"/>
      <w:bookmarkStart w:id="319" w:name="_Toc430029724"/>
      <w:bookmarkStart w:id="320" w:name="_Toc430029953"/>
      <w:bookmarkStart w:id="321" w:name="_Toc430030035"/>
      <w:bookmarkStart w:id="322" w:name="_Toc429750725"/>
      <w:bookmarkStart w:id="323" w:name="_Toc430028601"/>
      <w:bookmarkStart w:id="324" w:name="_Toc430029282"/>
      <w:bookmarkStart w:id="325" w:name="_Toc430029543"/>
      <w:bookmarkStart w:id="326" w:name="_Toc430029725"/>
      <w:bookmarkStart w:id="327" w:name="_Toc430029954"/>
      <w:bookmarkStart w:id="328" w:name="_Toc430030036"/>
      <w:bookmarkStart w:id="329" w:name="_Toc430028602"/>
      <w:bookmarkStart w:id="330" w:name="_Toc430029283"/>
      <w:bookmarkStart w:id="331" w:name="_Toc430029544"/>
      <w:bookmarkStart w:id="332" w:name="_Toc430029726"/>
      <w:bookmarkStart w:id="333" w:name="_Toc430029955"/>
      <w:bookmarkStart w:id="334" w:name="_Toc430030037"/>
      <w:bookmarkStart w:id="335" w:name="_Toc429750727"/>
      <w:bookmarkStart w:id="336" w:name="_Toc430028603"/>
      <w:bookmarkStart w:id="337" w:name="_Toc430029284"/>
      <w:bookmarkStart w:id="338" w:name="_Toc430029545"/>
      <w:bookmarkStart w:id="339" w:name="_Toc430029727"/>
      <w:bookmarkStart w:id="340" w:name="_Toc430029956"/>
      <w:bookmarkStart w:id="341" w:name="_Toc430030038"/>
      <w:bookmarkStart w:id="342" w:name="_Toc398796822"/>
      <w:bookmarkStart w:id="343" w:name="_Toc53426835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AC2173">
        <w:t>SPECIFICATION</w:t>
      </w:r>
      <w:bookmarkEnd w:id="342"/>
      <w:bookmarkEnd w:id="343"/>
    </w:p>
    <w:p w14:paraId="697291D7" w14:textId="77777777" w:rsidR="00E60581" w:rsidRPr="00AC2173" w:rsidRDefault="00563926" w:rsidP="009E3F32">
      <w:pPr>
        <w:pStyle w:val="Heading2"/>
        <w:numPr>
          <w:ilvl w:val="1"/>
          <w:numId w:val="1"/>
        </w:numPr>
        <w:tabs>
          <w:tab w:val="num" w:pos="0"/>
        </w:tabs>
        <w:ind w:left="0"/>
      </w:pPr>
      <w:bookmarkStart w:id="344" w:name="_Toc398796823"/>
      <w:bookmarkStart w:id="345" w:name="_Toc534268360"/>
      <w:r w:rsidRPr="00AC2173">
        <w:t>System Architecture</w:t>
      </w:r>
      <w:bookmarkEnd w:id="344"/>
      <w:bookmarkEnd w:id="345"/>
    </w:p>
    <w:p w14:paraId="6B51DAD1" w14:textId="39B99A27" w:rsidR="008C553F" w:rsidRPr="00D17A06" w:rsidRDefault="001166DB" w:rsidP="002E448E">
      <w:pPr>
        <w:pStyle w:val="BodyTextfirstgraph"/>
      </w:pPr>
      <w:r w:rsidRPr="00AC2173">
        <w:t xml:space="preserve">There are several device models described below including launching a CD </w:t>
      </w:r>
      <w:del w:id="346" w:author="Author">
        <w:r w:rsidRPr="00AC2173" w:rsidDel="0091637E">
          <w:delText>app</w:delText>
        </w:r>
      </w:del>
      <w:ins w:id="347" w:author="Author">
        <w:r w:rsidR="0091637E">
          <w:t>A</w:t>
        </w:r>
        <w:r w:rsidR="0091637E" w:rsidRPr="00AC2173">
          <w:t>pp</w:t>
        </w:r>
        <w:r w:rsidR="0091637E">
          <w:t>lication</w:t>
        </w:r>
      </w:ins>
      <w:r w:rsidRPr="00AC2173">
        <w:t xml:space="preserve">, PD to CD </w:t>
      </w:r>
      <w:del w:id="348" w:author="Author">
        <w:r w:rsidRPr="00AC2173" w:rsidDel="0091637E">
          <w:delText xml:space="preserve">app </w:delText>
        </w:r>
      </w:del>
      <w:ins w:id="349" w:author="Author">
        <w:r w:rsidR="0091637E">
          <w:t>A</w:t>
        </w:r>
        <w:r w:rsidR="0091637E" w:rsidRPr="00AC2173">
          <w:t>pp</w:t>
        </w:r>
        <w:r w:rsidR="0091637E">
          <w:t>lication</w:t>
        </w:r>
        <w:r w:rsidR="0091637E" w:rsidRPr="00AC2173">
          <w:t xml:space="preserve"> </w:t>
        </w:r>
      </w:ins>
      <w:r w:rsidRPr="00AC2173">
        <w:t xml:space="preserve">communication and CD </w:t>
      </w:r>
      <w:del w:id="350" w:author="Author">
        <w:r w:rsidRPr="00AC2173" w:rsidDel="0091637E">
          <w:delText xml:space="preserve">app </w:delText>
        </w:r>
      </w:del>
      <w:ins w:id="351" w:author="Author">
        <w:r w:rsidR="0091637E">
          <w:t>A</w:t>
        </w:r>
        <w:r w:rsidR="0091637E" w:rsidRPr="00AC2173">
          <w:t>pp</w:t>
        </w:r>
        <w:r w:rsidR="0091637E">
          <w:t>lication</w:t>
        </w:r>
        <w:r w:rsidR="0091637E" w:rsidRPr="00AC2173">
          <w:t xml:space="preserve"> </w:t>
        </w:r>
      </w:ins>
      <w:r w:rsidRPr="00AC2173">
        <w:t>to PD communication.</w:t>
      </w:r>
      <w:ins w:id="352" w:author="Author">
        <w:r w:rsidR="00FD0C27">
          <w:t xml:space="preserve"> </w:t>
        </w:r>
        <w:r w:rsidR="00FD0C27" w:rsidRPr="009170AC">
          <w:t xml:space="preserve">Cross-Origin </w:t>
        </w:r>
        <w:r w:rsidR="002A794E" w:rsidRPr="009170AC">
          <w:t>requests</w:t>
        </w:r>
        <w:r w:rsidR="00FD0C27" w:rsidRPr="009170AC">
          <w:t xml:space="preserve"> as described in </w:t>
        </w:r>
        <w:proofErr w:type="spellStart"/>
        <w:r w:rsidR="000602AA">
          <w:t>HbbTV</w:t>
        </w:r>
        <w:proofErr w:type="spellEnd"/>
        <w:r w:rsidR="000602AA">
          <w:t xml:space="preserve"> </w:t>
        </w:r>
        <w:r w:rsidR="00FD0C27" w:rsidRPr="009170AC">
          <w:t xml:space="preserve">clause 14.8 </w:t>
        </w:r>
      </w:ins>
      <w:r w:rsidR="00D73A45" w:rsidRPr="00D17A06">
        <w:rPr>
          <w:lang w:eastAsia="ko-KR"/>
        </w:rPr>
        <w:fldChar w:fldCharType="begin"/>
      </w:r>
      <w:r w:rsidR="00D73A45" w:rsidRPr="00D17A06">
        <w:rPr>
          <w:lang w:eastAsia="ko-KR"/>
        </w:rPr>
        <w:instrText xml:space="preserve"> REF HbbTV_2_0 \r \h </w:instrText>
      </w:r>
      <w:r w:rsidR="00C52BDF">
        <w:rPr>
          <w:lang w:eastAsia="ko-KR"/>
        </w:rPr>
        <w:instrText xml:space="preserve"> \* MERGEFORMAT </w:instrText>
      </w:r>
      <w:r w:rsidR="00D73A45" w:rsidRPr="00D17A06">
        <w:rPr>
          <w:lang w:eastAsia="ko-KR"/>
        </w:rPr>
      </w:r>
      <w:r w:rsidR="00D73A45" w:rsidRPr="00D17A06">
        <w:rPr>
          <w:lang w:eastAsia="ko-KR"/>
        </w:rPr>
        <w:fldChar w:fldCharType="separate"/>
      </w:r>
      <w:ins w:id="353" w:author="Author">
        <w:r w:rsidR="00DC1364">
          <w:rPr>
            <w:lang w:eastAsia="ko-KR"/>
          </w:rPr>
          <w:t>[5]</w:t>
        </w:r>
        <w:del w:id="354" w:author="Author">
          <w:r w:rsidR="0071661F" w:rsidDel="00DC1364">
            <w:rPr>
              <w:lang w:eastAsia="ko-KR"/>
            </w:rPr>
            <w:delText>[5]</w:delText>
          </w:r>
          <w:r w:rsidR="00B94471" w:rsidDel="00DC1364">
            <w:rPr>
              <w:lang w:eastAsia="ko-KR"/>
            </w:rPr>
            <w:delText>[6]</w:delText>
          </w:r>
        </w:del>
        <w:r w:rsidR="00D73A45" w:rsidRPr="00D17A06">
          <w:rPr>
            <w:lang w:eastAsia="ko-KR"/>
          </w:rPr>
          <w:fldChar w:fldCharType="end"/>
        </w:r>
        <w:r w:rsidR="00DA4573" w:rsidRPr="009170AC">
          <w:rPr>
            <w:lang w:eastAsia="ko-KR"/>
          </w:rPr>
          <w:t xml:space="preserve"> </w:t>
        </w:r>
        <w:r w:rsidR="002A794E" w:rsidRPr="009170AC">
          <w:rPr>
            <w:lang w:eastAsia="ko-KR"/>
          </w:rPr>
          <w:t>are</w:t>
        </w:r>
        <w:r w:rsidR="00DA4573" w:rsidRPr="009170AC">
          <w:rPr>
            <w:lang w:eastAsia="ko-KR"/>
          </w:rPr>
          <w:t xml:space="preserve"> supported</w:t>
        </w:r>
        <w:r w:rsidR="00FD0C27" w:rsidRPr="009170AC">
          <w:rPr>
            <w:lang w:eastAsia="ko-KR"/>
          </w:rPr>
          <w:t>.</w:t>
        </w:r>
      </w:ins>
    </w:p>
    <w:p w14:paraId="3E446B7A" w14:textId="77777777" w:rsidR="00E60581" w:rsidRPr="00AC2173" w:rsidRDefault="00F23630" w:rsidP="009E3F32">
      <w:pPr>
        <w:pStyle w:val="Heading2"/>
        <w:numPr>
          <w:ilvl w:val="1"/>
          <w:numId w:val="1"/>
        </w:numPr>
        <w:tabs>
          <w:tab w:val="num" w:pos="0"/>
        </w:tabs>
        <w:ind w:left="0"/>
      </w:pPr>
      <w:bookmarkStart w:id="355" w:name="_Toc398796824"/>
      <w:bookmarkStart w:id="356" w:name="_Toc534268361"/>
      <w:r w:rsidRPr="00AC2173">
        <w:rPr>
          <w:rFonts w:hint="eastAsia"/>
        </w:rPr>
        <w:t>Device Model</w:t>
      </w:r>
      <w:bookmarkEnd w:id="355"/>
      <w:bookmarkEnd w:id="356"/>
    </w:p>
    <w:p w14:paraId="61DC025B" w14:textId="77777777" w:rsidR="00E60581" w:rsidRPr="00AC2173" w:rsidRDefault="00563926" w:rsidP="009E3F32">
      <w:pPr>
        <w:pStyle w:val="Heading3"/>
        <w:numPr>
          <w:ilvl w:val="2"/>
          <w:numId w:val="1"/>
        </w:numPr>
        <w:rPr>
          <w:lang w:eastAsia="ko-KR"/>
        </w:rPr>
      </w:pPr>
      <w:bookmarkStart w:id="357" w:name="_Ref429567140"/>
      <w:bookmarkStart w:id="358" w:name="_Ref429567345"/>
      <w:bookmarkStart w:id="359" w:name="_Ref429567360"/>
      <w:bookmarkStart w:id="360" w:name="_Toc534268362"/>
      <w:r w:rsidRPr="00AC2173">
        <w:rPr>
          <w:lang w:eastAsia="ko-KR"/>
        </w:rPr>
        <w:t>Launching a Companion Device Application</w:t>
      </w:r>
      <w:bookmarkEnd w:id="357"/>
      <w:bookmarkEnd w:id="358"/>
      <w:bookmarkEnd w:id="359"/>
      <w:bookmarkEnd w:id="360"/>
    </w:p>
    <w:p w14:paraId="5053517F" w14:textId="77777777" w:rsidR="002832AF" w:rsidRPr="00AC2173" w:rsidRDefault="002832AF" w:rsidP="002832AF">
      <w:pPr>
        <w:pStyle w:val="BodyTextfirstgraph"/>
        <w:rPr>
          <w:lang w:eastAsia="ko-KR"/>
        </w:rPr>
      </w:pPr>
      <w:r w:rsidRPr="00AC2173">
        <w:rPr>
          <w:lang w:eastAsia="ko-KR"/>
        </w:rPr>
        <w:t>The architecture for launching a companion device application is illustrated in Figure 5.1.</w:t>
      </w:r>
    </w:p>
    <w:p w14:paraId="276A5951" w14:textId="610D0F7D" w:rsidR="008C553F" w:rsidRPr="00AC2173" w:rsidRDefault="0091637E">
      <w:pPr>
        <w:pStyle w:val="Diagram"/>
        <w:rPr>
          <w:lang w:eastAsia="ko-KR"/>
        </w:rPr>
      </w:pPr>
      <w:ins w:id="361" w:author="Author">
        <w:r>
          <w:object w:dxaOrig="10320" w:dyaOrig="4776" w14:anchorId="50045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in" o:ole="">
              <v:imagedata r:id="rId18" o:title=""/>
            </v:shape>
            <o:OLEObject Type="Embed" ProgID="Visio.Drawing.15" ShapeID="_x0000_i1025" DrawAspect="Content" ObjectID="_1608097159" r:id="rId19"/>
          </w:object>
        </w:r>
      </w:ins>
      <w:del w:id="362" w:author="Author">
        <w:r w:rsidR="005A28FF" w:rsidRPr="00AC2173" w:rsidDel="00964024">
          <w:rPr>
            <w:noProof/>
          </w:rPr>
          <w:drawing>
            <wp:inline distT="0" distB="0" distL="0" distR="0" wp14:anchorId="2BCDDA63" wp14:editId="0088C1C0">
              <wp:extent cx="4885690" cy="2207895"/>
              <wp:effectExtent l="0" t="0" r="0" b="1905"/>
              <wp:docPr id="7"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690" cy="2207895"/>
                      </a:xfrm>
                      <a:prstGeom prst="rect">
                        <a:avLst/>
                      </a:prstGeom>
                      <a:noFill/>
                      <a:ln>
                        <a:noFill/>
                      </a:ln>
                    </pic:spPr>
                  </pic:pic>
                </a:graphicData>
              </a:graphic>
            </wp:inline>
          </w:drawing>
        </w:r>
      </w:del>
    </w:p>
    <w:p w14:paraId="35F14CA5" w14:textId="1BDC4432" w:rsidR="008C553F" w:rsidRPr="00AC2173" w:rsidRDefault="00F23630" w:rsidP="009E3F32">
      <w:pPr>
        <w:pStyle w:val="CaptionFigure"/>
        <w:outlineLvl w:val="0"/>
        <w:rPr>
          <w:lang w:eastAsia="ko-KR"/>
        </w:rPr>
      </w:pPr>
      <w:bookmarkStart w:id="363" w:name="_Toc520389788"/>
      <w:r w:rsidRPr="00AC2173">
        <w:rPr>
          <w:b/>
        </w:rPr>
        <w:t xml:space="preserve">Figure </w:t>
      </w:r>
      <w:r w:rsidR="00563926" w:rsidRPr="00AC2173">
        <w:rPr>
          <w:b/>
        </w:rPr>
        <w:fldChar w:fldCharType="begin"/>
      </w:r>
      <w:r w:rsidRPr="00AC2173">
        <w:rPr>
          <w:b/>
        </w:rPr>
        <w:instrText xml:space="preserve"> STYLEREF 1 \s </w:instrText>
      </w:r>
      <w:r w:rsidR="00563926" w:rsidRPr="00AC2173">
        <w:rPr>
          <w:b/>
        </w:rPr>
        <w:fldChar w:fldCharType="separate"/>
      </w:r>
      <w:r w:rsidR="00DC1364">
        <w:rPr>
          <w:b/>
          <w:noProof/>
        </w:rPr>
        <w:t>5</w:t>
      </w:r>
      <w:r w:rsidR="00563926" w:rsidRPr="00AC2173">
        <w:rPr>
          <w:b/>
        </w:rPr>
        <w:fldChar w:fldCharType="end"/>
      </w:r>
      <w:r w:rsidRPr="00AC2173">
        <w:rPr>
          <w:b/>
        </w:rPr>
        <w:t>.</w:t>
      </w:r>
      <w:r w:rsidR="00563926" w:rsidRPr="00AC2173">
        <w:rPr>
          <w:b/>
        </w:rPr>
        <w:fldChar w:fldCharType="begin"/>
      </w:r>
      <w:r w:rsidRPr="00AC2173">
        <w:rPr>
          <w:b/>
        </w:rPr>
        <w:instrText xml:space="preserve"> SEQ Figure \* ARABIC \s 1 </w:instrText>
      </w:r>
      <w:r w:rsidR="00563926" w:rsidRPr="00AC2173">
        <w:rPr>
          <w:b/>
        </w:rPr>
        <w:fldChar w:fldCharType="separate"/>
      </w:r>
      <w:r w:rsidR="00DC1364">
        <w:rPr>
          <w:b/>
          <w:noProof/>
        </w:rPr>
        <w:t>1</w:t>
      </w:r>
      <w:r w:rsidR="00563926" w:rsidRPr="00AC2173">
        <w:rPr>
          <w:b/>
        </w:rPr>
        <w:fldChar w:fldCharType="end"/>
      </w:r>
      <w:r w:rsidRPr="00AC2173">
        <w:t xml:space="preserve"> Architecture for </w:t>
      </w:r>
      <w:r w:rsidR="00193532">
        <w:t>l</w:t>
      </w:r>
      <w:r w:rsidRPr="00AC2173">
        <w:t xml:space="preserve">aunching a </w:t>
      </w:r>
      <w:r w:rsidR="00193532">
        <w:t>c</w:t>
      </w:r>
      <w:r w:rsidRPr="00AC2173">
        <w:t xml:space="preserve">ompanion </w:t>
      </w:r>
      <w:r w:rsidR="00193532">
        <w:t>d</w:t>
      </w:r>
      <w:r w:rsidRPr="00AC2173">
        <w:t xml:space="preserve">evice </w:t>
      </w:r>
      <w:r w:rsidR="00193532">
        <w:t>a</w:t>
      </w:r>
      <w:r w:rsidRPr="00AC2173">
        <w:t>pplication</w:t>
      </w:r>
      <w:r w:rsidR="00193532">
        <w:t>.</w:t>
      </w:r>
      <w:bookmarkEnd w:id="363"/>
    </w:p>
    <w:p w14:paraId="05163614" w14:textId="77777777" w:rsidR="008C553F" w:rsidRPr="00AC2173" w:rsidRDefault="00F23630">
      <w:pPr>
        <w:pStyle w:val="BodyText"/>
        <w:rPr>
          <w:lang w:eastAsia="ko-KR"/>
        </w:rPr>
      </w:pPr>
      <w:r w:rsidRPr="00AC2173">
        <w:rPr>
          <w:rFonts w:hint="eastAsia"/>
          <w:lang w:eastAsia="ko-KR"/>
        </w:rPr>
        <w:t>The following functions are distinguished in this architecture</w:t>
      </w:r>
      <w:r w:rsidRPr="00AC2173">
        <w:rPr>
          <w:lang w:eastAsia="ko-KR"/>
        </w:rPr>
        <w:t>:</w:t>
      </w:r>
    </w:p>
    <w:p w14:paraId="40255277" w14:textId="6C30F0E0" w:rsidR="008C553F" w:rsidRPr="00AC2173" w:rsidRDefault="00F23630">
      <w:pPr>
        <w:pStyle w:val="ListBullet"/>
        <w:rPr>
          <w:lang w:eastAsia="ko-KR"/>
        </w:rPr>
      </w:pPr>
      <w:del w:id="364" w:author="Author">
        <w:r w:rsidRPr="00AC2173" w:rsidDel="000E4584">
          <w:rPr>
            <w:rFonts w:hint="eastAsia"/>
            <w:lang w:eastAsia="ko-KR"/>
          </w:rPr>
          <w:delText>Web Browser</w:delText>
        </w:r>
      </w:del>
      <w:ins w:id="365" w:author="Author">
        <w:r w:rsidR="000E4584">
          <w:rPr>
            <w:lang w:eastAsia="ko-KR"/>
          </w:rPr>
          <w:t>User Agent</w:t>
        </w:r>
      </w:ins>
      <w:r w:rsidRPr="00AC2173">
        <w:rPr>
          <w:rFonts w:hint="eastAsia"/>
          <w:lang w:eastAsia="ko-KR"/>
        </w:rPr>
        <w:t xml:space="preserve">: running the </w:t>
      </w:r>
      <w:del w:id="366" w:author="Author">
        <w:r w:rsidR="006748AC" w:rsidRPr="00AC2173" w:rsidDel="00D73A45">
          <w:rPr>
            <w:lang w:eastAsia="ko-KR"/>
          </w:rPr>
          <w:delText>PD</w:delText>
        </w:r>
        <w:r w:rsidRPr="00AC2173" w:rsidDel="00D73A45">
          <w:rPr>
            <w:rFonts w:hint="eastAsia"/>
            <w:lang w:eastAsia="ko-KR"/>
          </w:rPr>
          <w:delText xml:space="preserve"> </w:delText>
        </w:r>
        <w:r w:rsidRPr="00AC2173" w:rsidDel="00D73A45">
          <w:rPr>
            <w:lang w:eastAsia="ko-KR"/>
          </w:rPr>
          <w:delText>application</w:delText>
        </w:r>
      </w:del>
      <w:ins w:id="367" w:author="Author">
        <w:r w:rsidR="00D73A45">
          <w:rPr>
            <w:lang w:eastAsia="ko-KR"/>
          </w:rPr>
          <w:t>Broadcaster Application,</w:t>
        </w:r>
      </w:ins>
      <w:r w:rsidRPr="00AC2173">
        <w:rPr>
          <w:rFonts w:hint="eastAsia"/>
          <w:lang w:eastAsia="ko-KR"/>
        </w:rPr>
        <w:t xml:space="preserve"> consists of </w:t>
      </w:r>
      <w:r w:rsidRPr="00AC2173">
        <w:rPr>
          <w:lang w:eastAsia="ko-KR"/>
        </w:rPr>
        <w:t xml:space="preserve">using </w:t>
      </w:r>
      <w:r w:rsidRPr="00AC2173">
        <w:rPr>
          <w:rFonts w:hint="eastAsia"/>
          <w:lang w:eastAsia="ko-KR"/>
        </w:rPr>
        <w:t xml:space="preserve">HTML5 and associated web technologies. </w:t>
      </w:r>
      <w:del w:id="368" w:author="Author">
        <w:r w:rsidR="00F71228" w:rsidRPr="00AC2173" w:rsidDel="00D73A45">
          <w:rPr>
            <w:lang w:eastAsia="ko-KR"/>
          </w:rPr>
          <w:delText>The PD application is a Broadcaster Application</w:delText>
        </w:r>
        <w:r w:rsidR="00135B50" w:rsidRPr="00AC2173" w:rsidDel="00D73A45">
          <w:rPr>
            <w:lang w:eastAsia="ko-KR"/>
          </w:rPr>
          <w:delText>.</w:delText>
        </w:r>
        <w:r w:rsidR="00F71228" w:rsidRPr="00AC2173" w:rsidDel="00D73A45">
          <w:rPr>
            <w:lang w:eastAsia="ko-KR"/>
          </w:rPr>
          <w:delText xml:space="preserve"> </w:delText>
        </w:r>
      </w:del>
      <w:r w:rsidR="00135B50" w:rsidRPr="00AC2173">
        <w:rPr>
          <w:lang w:eastAsia="ko-KR"/>
        </w:rPr>
        <w:t xml:space="preserve">Both the Broadcaster Application </w:t>
      </w:r>
      <w:r w:rsidR="00F71228" w:rsidRPr="00AC2173">
        <w:rPr>
          <w:lang w:eastAsia="ko-KR"/>
        </w:rPr>
        <w:t>and t</w:t>
      </w:r>
      <w:r w:rsidRPr="00AC2173">
        <w:rPr>
          <w:rFonts w:hint="eastAsia"/>
          <w:lang w:eastAsia="ko-KR"/>
        </w:rPr>
        <w:t>he</w:t>
      </w:r>
      <w:ins w:id="369" w:author="Author">
        <w:r w:rsidR="0091637E">
          <w:rPr>
            <w:lang w:eastAsia="ko-KR"/>
          </w:rPr>
          <w:t xml:space="preserve"> interactive</w:t>
        </w:r>
      </w:ins>
      <w:r w:rsidRPr="00AC2173">
        <w:rPr>
          <w:rFonts w:hint="eastAsia"/>
          <w:lang w:eastAsia="ko-KR"/>
        </w:rPr>
        <w:t xml:space="preserve"> application environment </w:t>
      </w:r>
      <w:r w:rsidR="00810D1B" w:rsidRPr="00AC2173">
        <w:rPr>
          <w:lang w:eastAsia="ko-KR"/>
        </w:rPr>
        <w:t>are</w:t>
      </w:r>
      <w:r w:rsidRPr="00AC2173">
        <w:rPr>
          <w:rFonts w:hint="eastAsia"/>
          <w:lang w:eastAsia="ko-KR"/>
        </w:rPr>
        <w:t xml:space="preserve"> described in </w:t>
      </w:r>
      <w:r w:rsidR="00A57277" w:rsidRPr="00AC2173">
        <w:rPr>
          <w:lang w:eastAsia="ko-KR"/>
        </w:rPr>
        <w:t xml:space="preserve">A/344, Interactive Content </w:t>
      </w:r>
      <w:ins w:id="370" w:author="Author">
        <w:r w:rsidR="00E83E15">
          <w:rPr>
            <w:lang w:eastAsia="ko-KR"/>
          </w:rPr>
          <w:fldChar w:fldCharType="begin"/>
        </w:r>
        <w:r w:rsidR="00E83E15">
          <w:rPr>
            <w:lang w:eastAsia="ko-KR"/>
          </w:rPr>
          <w:instrText xml:space="preserve"> REF A344 \r \h </w:instrText>
        </w:r>
      </w:ins>
      <w:r w:rsidR="00E83E15">
        <w:rPr>
          <w:lang w:eastAsia="ko-KR"/>
        </w:rPr>
      </w:r>
      <w:r w:rsidR="00E83E15">
        <w:rPr>
          <w:lang w:eastAsia="ko-KR"/>
        </w:rPr>
        <w:fldChar w:fldCharType="separate"/>
      </w:r>
      <w:ins w:id="371" w:author="Author">
        <w:r w:rsidR="00DC1364">
          <w:rPr>
            <w:lang w:eastAsia="ko-KR"/>
          </w:rPr>
          <w:t>[3]</w:t>
        </w:r>
        <w:del w:id="372" w:author="Author">
          <w:r w:rsidR="0071661F" w:rsidDel="00DC1364">
            <w:rPr>
              <w:lang w:eastAsia="ko-KR"/>
            </w:rPr>
            <w:delText>[3]</w:delText>
          </w:r>
          <w:r w:rsidR="00B94471" w:rsidDel="00DC1364">
            <w:rPr>
              <w:lang w:eastAsia="ko-KR"/>
            </w:rPr>
            <w:delText>[4]</w:delText>
          </w:r>
        </w:del>
        <w:r w:rsidR="00E83E15">
          <w:rPr>
            <w:lang w:eastAsia="ko-KR"/>
          </w:rPr>
          <w:fldChar w:fldCharType="end"/>
        </w:r>
      </w:ins>
      <w:del w:id="373" w:author="Author">
        <w:r w:rsidR="00810D1B" w:rsidRPr="00AC2173" w:rsidDel="00E83E15">
          <w:rPr>
            <w:lang w:eastAsia="ko-KR"/>
          </w:rPr>
          <w:fldChar w:fldCharType="begin"/>
        </w:r>
        <w:r w:rsidR="00810D1B" w:rsidRPr="00AC2173" w:rsidDel="00E83E15">
          <w:rPr>
            <w:lang w:eastAsia="ko-KR"/>
          </w:rPr>
          <w:delInstrText xml:space="preserve"> REF _Ref466469550 \r \h </w:delInstrText>
        </w:r>
        <w:r w:rsidR="009F03FE" w:rsidRPr="00AC2173" w:rsidDel="00E83E15">
          <w:rPr>
            <w:lang w:eastAsia="ko-KR"/>
          </w:rPr>
          <w:delInstrText xml:space="preserve"> \* MERGEFORMAT </w:delInstrText>
        </w:r>
        <w:r w:rsidR="00810D1B" w:rsidRPr="00AC2173" w:rsidDel="00E83E15">
          <w:rPr>
            <w:lang w:eastAsia="ko-KR"/>
          </w:rPr>
        </w:r>
        <w:r w:rsidR="00810D1B" w:rsidRPr="00AC2173" w:rsidDel="00E83E15">
          <w:rPr>
            <w:lang w:eastAsia="ko-KR"/>
          </w:rPr>
          <w:fldChar w:fldCharType="separate"/>
        </w:r>
        <w:r w:rsidR="00C370FE" w:rsidRPr="00AC2173" w:rsidDel="00E83E15">
          <w:rPr>
            <w:lang w:eastAsia="ko-KR"/>
          </w:rPr>
          <w:delText>[11]</w:delText>
        </w:r>
        <w:r w:rsidR="00810D1B" w:rsidRPr="00AC2173" w:rsidDel="00E83E15">
          <w:rPr>
            <w:lang w:eastAsia="ko-KR"/>
          </w:rPr>
          <w:fldChar w:fldCharType="end"/>
        </w:r>
      </w:del>
      <w:r w:rsidRPr="00AC2173">
        <w:rPr>
          <w:lang w:eastAsia="ko-KR"/>
        </w:rPr>
        <w:t>.</w:t>
      </w:r>
    </w:p>
    <w:p w14:paraId="72D977B8" w14:textId="0860FA3E" w:rsidR="008C553F" w:rsidRPr="00AC2173" w:rsidRDefault="00F23630">
      <w:pPr>
        <w:pStyle w:val="ListBullet"/>
        <w:rPr>
          <w:lang w:eastAsia="ko-KR"/>
        </w:rPr>
      </w:pPr>
      <w:del w:id="374" w:author="Author">
        <w:r w:rsidRPr="00AC2173" w:rsidDel="0091637E">
          <w:rPr>
            <w:rFonts w:hint="eastAsia"/>
            <w:lang w:eastAsia="ko-KR"/>
          </w:rPr>
          <w:delText>CDManager</w:delText>
        </w:r>
      </w:del>
      <w:ins w:id="375" w:author="Author">
        <w:r w:rsidR="0091637E">
          <w:rPr>
            <w:rFonts w:hint="eastAsia"/>
            <w:lang w:eastAsia="ko-KR"/>
          </w:rPr>
          <w:t>CD Manager</w:t>
        </w:r>
      </w:ins>
      <w:r w:rsidRPr="00AC2173">
        <w:rPr>
          <w:rFonts w:hint="eastAsia"/>
          <w:lang w:eastAsia="ko-KR"/>
        </w:rPr>
        <w:t xml:space="preserve">: resides in the </w:t>
      </w:r>
      <w:r w:rsidRPr="00AC2173">
        <w:rPr>
          <w:lang w:eastAsia="ko-KR"/>
        </w:rPr>
        <w:t>PD</w:t>
      </w:r>
      <w:r w:rsidRPr="00AC2173">
        <w:rPr>
          <w:rFonts w:hint="eastAsia"/>
          <w:lang w:eastAsia="ko-KR"/>
        </w:rPr>
        <w:t xml:space="preserve">. </w:t>
      </w:r>
      <w:r w:rsidRPr="00AC2173">
        <w:rPr>
          <w:lang w:eastAsia="ko-KR"/>
        </w:rPr>
        <w:t>The</w:t>
      </w:r>
      <w:r w:rsidRPr="00AC2173">
        <w:rPr>
          <w:rFonts w:hint="eastAsia"/>
          <w:lang w:eastAsia="ko-KR"/>
        </w:rPr>
        <w:t xml:space="preserve"> </w:t>
      </w:r>
      <w:del w:id="376" w:author="Author">
        <w:r w:rsidRPr="00AC2173" w:rsidDel="0091637E">
          <w:rPr>
            <w:rFonts w:hint="eastAsia"/>
            <w:lang w:eastAsia="ko-KR"/>
          </w:rPr>
          <w:delText>CDManager</w:delText>
        </w:r>
      </w:del>
      <w:ins w:id="377" w:author="Author">
        <w:r w:rsidR="0091637E">
          <w:rPr>
            <w:rFonts w:hint="eastAsia"/>
            <w:lang w:eastAsia="ko-KR"/>
          </w:rPr>
          <w:t>CD Manager</w:t>
        </w:r>
      </w:ins>
      <w:r w:rsidRPr="00AC2173">
        <w:rPr>
          <w:rFonts w:hint="eastAsia"/>
          <w:lang w:eastAsia="ko-KR"/>
        </w:rPr>
        <w:t xml:space="preserve"> is responsible for discovering the </w:t>
      </w:r>
      <w:r w:rsidR="006748AC" w:rsidRPr="00AC2173">
        <w:rPr>
          <w:lang w:eastAsia="ko-KR"/>
        </w:rPr>
        <w:t>CDs</w:t>
      </w:r>
      <w:r w:rsidRPr="00AC2173">
        <w:rPr>
          <w:rFonts w:hint="eastAsia"/>
          <w:lang w:eastAsia="ko-KR"/>
        </w:rPr>
        <w:t xml:space="preserve"> with </w:t>
      </w:r>
      <w:r w:rsidRPr="00AC2173">
        <w:rPr>
          <w:lang w:eastAsia="ko-KR"/>
        </w:rPr>
        <w:t>running</w:t>
      </w:r>
      <w:r w:rsidRPr="00AC2173">
        <w:rPr>
          <w:rFonts w:hint="eastAsia"/>
          <w:lang w:eastAsia="ko-KR"/>
        </w:rPr>
        <w:t xml:space="preserve"> </w:t>
      </w:r>
      <w:ins w:id="378" w:author="Author">
        <w:r w:rsidR="0091637E">
          <w:rPr>
            <w:lang w:eastAsia="ko-KR"/>
          </w:rPr>
          <w:t xml:space="preserve">CD </w:t>
        </w:r>
      </w:ins>
      <w:r w:rsidRPr="00AC2173">
        <w:rPr>
          <w:rFonts w:hint="eastAsia"/>
          <w:lang w:eastAsia="ko-KR"/>
        </w:rPr>
        <w:t>Launcher</w:t>
      </w:r>
      <w:r w:rsidRPr="00AC2173">
        <w:rPr>
          <w:lang w:eastAsia="ko-KR"/>
        </w:rPr>
        <w:t>s</w:t>
      </w:r>
      <w:r w:rsidRPr="00AC2173">
        <w:rPr>
          <w:rFonts w:hint="eastAsia"/>
          <w:lang w:eastAsia="ko-KR"/>
        </w:rPr>
        <w:t xml:space="preserve"> and sending application launch/install information to th</w:t>
      </w:r>
      <w:r w:rsidRPr="00AC2173">
        <w:rPr>
          <w:lang w:eastAsia="ko-KR"/>
        </w:rPr>
        <w:t>ose</w:t>
      </w:r>
      <w:r w:rsidRPr="00AC2173">
        <w:rPr>
          <w:rFonts w:hint="eastAsia"/>
          <w:lang w:eastAsia="ko-KR"/>
        </w:rPr>
        <w:t xml:space="preserve"> </w:t>
      </w:r>
      <w:ins w:id="379" w:author="Author">
        <w:r w:rsidR="0091637E">
          <w:rPr>
            <w:lang w:eastAsia="ko-KR"/>
          </w:rPr>
          <w:t xml:space="preserve">CD </w:t>
        </w:r>
      </w:ins>
      <w:r w:rsidRPr="00AC2173">
        <w:rPr>
          <w:rFonts w:hint="eastAsia"/>
          <w:lang w:eastAsia="ko-KR"/>
        </w:rPr>
        <w:t>Launcher</w:t>
      </w:r>
      <w:r w:rsidRPr="00AC2173">
        <w:rPr>
          <w:lang w:eastAsia="ko-KR"/>
        </w:rPr>
        <w:t>s</w:t>
      </w:r>
      <w:r w:rsidRPr="00AC2173">
        <w:rPr>
          <w:rFonts w:hint="eastAsia"/>
          <w:lang w:eastAsia="ko-KR"/>
        </w:rPr>
        <w:t xml:space="preserve">. </w:t>
      </w:r>
      <w:ins w:id="380" w:author="Author">
        <w:r w:rsidR="000E4584">
          <w:rPr>
            <w:lang w:eastAsia="ko-KR"/>
          </w:rPr>
          <w:t>The Broadcaster Application</w:t>
        </w:r>
        <w:r w:rsidR="00D73A45">
          <w:rPr>
            <w:lang w:eastAsia="ko-KR"/>
          </w:rPr>
          <w:t xml:space="preserve"> shall manage the </w:t>
        </w:r>
        <w:r w:rsidR="0091637E">
          <w:rPr>
            <w:lang w:eastAsia="ko-KR"/>
          </w:rPr>
          <w:t>CD Manager</w:t>
        </w:r>
        <w:r w:rsidR="00D73A45">
          <w:rPr>
            <w:lang w:eastAsia="ko-KR"/>
          </w:rPr>
          <w:t xml:space="preserve"> through the protocol described in</w:t>
        </w:r>
        <w:r w:rsidR="000E4584">
          <w:rPr>
            <w:lang w:eastAsia="ko-KR"/>
          </w:rPr>
          <w:t xml:space="preserve"> </w:t>
        </w:r>
      </w:ins>
      <w:r w:rsidR="00CD2B3A" w:rsidRPr="00AC2173">
        <w:rPr>
          <w:lang w:eastAsia="ko-KR"/>
        </w:rPr>
        <w:t xml:space="preserve">Section </w:t>
      </w:r>
      <w:del w:id="381" w:author="Author">
        <w:r w:rsidR="00CD2B3A" w:rsidRPr="00AC2173" w:rsidDel="00D73A45">
          <w:rPr>
            <w:lang w:eastAsia="ko-KR"/>
          </w:rPr>
          <w:fldChar w:fldCharType="begin"/>
        </w:r>
        <w:r w:rsidR="00CD2B3A" w:rsidRPr="00AC2173" w:rsidDel="00D73A45">
          <w:rPr>
            <w:lang w:eastAsia="ko-KR"/>
          </w:rPr>
          <w:delInstrText xml:space="preserve"> REF _Ref468710638 \r \h </w:delInstrText>
        </w:r>
        <w:r w:rsidR="00CD2B3A" w:rsidRPr="00AC2173" w:rsidDel="00D73A45">
          <w:rPr>
            <w:lang w:eastAsia="ko-KR"/>
          </w:rPr>
        </w:r>
        <w:r w:rsidR="00CD2B3A" w:rsidRPr="00AC2173" w:rsidDel="00D73A45">
          <w:rPr>
            <w:lang w:eastAsia="ko-KR"/>
          </w:rPr>
          <w:fldChar w:fldCharType="separate"/>
        </w:r>
        <w:r w:rsidR="00C370FE" w:rsidRPr="00AC2173" w:rsidDel="00D73A45">
          <w:rPr>
            <w:lang w:eastAsia="ko-KR"/>
          </w:rPr>
          <w:delText>5.8</w:delText>
        </w:r>
        <w:r w:rsidR="00CD2B3A" w:rsidRPr="00AC2173" w:rsidDel="00D73A45">
          <w:rPr>
            <w:lang w:eastAsia="ko-KR"/>
          </w:rPr>
          <w:fldChar w:fldCharType="end"/>
        </w:r>
        <w:r w:rsidR="00590226" w:rsidRPr="00AC2173" w:rsidDel="00D73A45">
          <w:rPr>
            <w:rFonts w:hint="eastAsia"/>
            <w:lang w:eastAsia="ko-KR"/>
          </w:rPr>
          <w:delText xml:space="preserve"> </w:delText>
        </w:r>
      </w:del>
      <w:ins w:id="382" w:author="Author">
        <w:r w:rsidR="00D73A45">
          <w:rPr>
            <w:lang w:eastAsia="ko-KR"/>
          </w:rPr>
          <w:fldChar w:fldCharType="begin"/>
        </w:r>
        <w:r w:rsidR="00D73A45">
          <w:rPr>
            <w:lang w:eastAsia="ko-KR"/>
          </w:rPr>
          <w:instrText xml:space="preserve"> </w:instrText>
        </w:r>
        <w:r w:rsidR="00D73A45">
          <w:rPr>
            <w:rFonts w:hint="eastAsia"/>
            <w:lang w:eastAsia="ko-KR"/>
          </w:rPr>
          <w:instrText>REF _Ref515459914 \r \h</w:instrText>
        </w:r>
        <w:r w:rsidR="00D73A45">
          <w:rPr>
            <w:lang w:eastAsia="ko-KR"/>
          </w:rPr>
          <w:instrText xml:space="preserve"> </w:instrText>
        </w:r>
      </w:ins>
      <w:r w:rsidR="00D73A45">
        <w:rPr>
          <w:lang w:eastAsia="ko-KR"/>
        </w:rPr>
      </w:r>
      <w:r w:rsidR="00D73A45">
        <w:rPr>
          <w:lang w:eastAsia="ko-KR"/>
        </w:rPr>
        <w:fldChar w:fldCharType="separate"/>
      </w:r>
      <w:ins w:id="383" w:author="Author">
        <w:r w:rsidR="00DC1364">
          <w:rPr>
            <w:lang w:eastAsia="ko-KR"/>
          </w:rPr>
          <w:t>5.4</w:t>
        </w:r>
        <w:r w:rsidR="00D73A45">
          <w:rPr>
            <w:lang w:eastAsia="ko-KR"/>
          </w:rPr>
          <w:fldChar w:fldCharType="end"/>
        </w:r>
      </w:ins>
      <w:del w:id="384" w:author="Author">
        <w:r w:rsidR="00C048FD" w:rsidRPr="00AC2173" w:rsidDel="00D73A45">
          <w:rPr>
            <w:rFonts w:hint="eastAsia"/>
            <w:lang w:eastAsia="ko-KR"/>
          </w:rPr>
          <w:delText>shall apply</w:delText>
        </w:r>
      </w:del>
      <w:r w:rsidR="00C048FD" w:rsidRPr="00AC2173">
        <w:rPr>
          <w:rFonts w:hint="eastAsia"/>
          <w:lang w:eastAsia="ko-KR"/>
        </w:rPr>
        <w:t>.</w:t>
      </w:r>
    </w:p>
    <w:p w14:paraId="1BD2BB8B" w14:textId="68A1C33A" w:rsidR="008C553F" w:rsidRPr="00AC2173" w:rsidRDefault="0091637E">
      <w:pPr>
        <w:pStyle w:val="ListBullet"/>
        <w:rPr>
          <w:lang w:eastAsia="ko-KR"/>
        </w:rPr>
      </w:pPr>
      <w:ins w:id="385" w:author="Author">
        <w:r>
          <w:rPr>
            <w:lang w:eastAsia="ko-KR"/>
          </w:rPr>
          <w:t xml:space="preserve">CD </w:t>
        </w:r>
      </w:ins>
      <w:r w:rsidR="00F23630" w:rsidRPr="00AC2173">
        <w:rPr>
          <w:rFonts w:hint="eastAsia"/>
          <w:lang w:eastAsia="ko-KR"/>
        </w:rPr>
        <w:t xml:space="preserve">Launcher: resides in the </w:t>
      </w:r>
      <w:r w:rsidR="00F23630" w:rsidRPr="00AC2173">
        <w:rPr>
          <w:lang w:eastAsia="ko-KR"/>
        </w:rPr>
        <w:t>CD</w:t>
      </w:r>
      <w:r w:rsidR="00F23630" w:rsidRPr="00AC2173">
        <w:rPr>
          <w:rFonts w:hint="eastAsia"/>
          <w:lang w:eastAsia="ko-KR"/>
        </w:rPr>
        <w:t xml:space="preserve">. The </w:t>
      </w:r>
      <w:ins w:id="386" w:author="Author">
        <w:r w:rsidR="007570A5">
          <w:rPr>
            <w:lang w:eastAsia="ko-KR"/>
          </w:rPr>
          <w:t xml:space="preserve">CD </w:t>
        </w:r>
      </w:ins>
      <w:r w:rsidR="00F23630" w:rsidRPr="00AC2173">
        <w:rPr>
          <w:rFonts w:hint="eastAsia"/>
          <w:lang w:eastAsia="ko-KR"/>
        </w:rPr>
        <w:t xml:space="preserve">Launcher is responsible for </w:t>
      </w:r>
      <w:r w:rsidR="00F23630" w:rsidRPr="00AC2173">
        <w:rPr>
          <w:lang w:eastAsia="ko-KR"/>
        </w:rPr>
        <w:t>communicating</w:t>
      </w:r>
      <w:r w:rsidR="00F23630" w:rsidRPr="00AC2173">
        <w:rPr>
          <w:rFonts w:hint="eastAsia"/>
          <w:lang w:eastAsia="ko-KR"/>
        </w:rPr>
        <w:t xml:space="preserve"> with </w:t>
      </w:r>
      <w:r w:rsidR="00F23630" w:rsidRPr="00AC2173">
        <w:rPr>
          <w:lang w:eastAsia="ko-KR"/>
        </w:rPr>
        <w:t>the</w:t>
      </w:r>
      <w:r w:rsidR="00F23630" w:rsidRPr="00AC2173">
        <w:rPr>
          <w:rFonts w:hint="eastAsia"/>
          <w:lang w:eastAsia="ko-KR"/>
        </w:rPr>
        <w:t xml:space="preserve"> </w:t>
      </w:r>
      <w:del w:id="387" w:author="Author">
        <w:r w:rsidR="00F23630" w:rsidRPr="00AC2173" w:rsidDel="0091637E">
          <w:rPr>
            <w:rFonts w:hint="eastAsia"/>
            <w:lang w:eastAsia="ko-KR"/>
          </w:rPr>
          <w:delText>CDManager</w:delText>
        </w:r>
      </w:del>
      <w:ins w:id="388" w:author="Author">
        <w:r>
          <w:rPr>
            <w:rFonts w:hint="eastAsia"/>
            <w:lang w:eastAsia="ko-KR"/>
          </w:rPr>
          <w:t>CD Manager</w:t>
        </w:r>
      </w:ins>
      <w:r w:rsidR="00F23630" w:rsidRPr="00AC2173">
        <w:rPr>
          <w:rFonts w:hint="eastAsia"/>
          <w:lang w:eastAsia="ko-KR"/>
        </w:rPr>
        <w:t xml:space="preserve"> </w:t>
      </w:r>
      <w:r w:rsidR="00F23630" w:rsidRPr="00AC2173">
        <w:rPr>
          <w:lang w:eastAsia="ko-KR"/>
        </w:rPr>
        <w:t xml:space="preserve">of the PD </w:t>
      </w:r>
      <w:r w:rsidR="00F23630" w:rsidRPr="00AC2173">
        <w:rPr>
          <w:rFonts w:hint="eastAsia"/>
          <w:lang w:eastAsia="ko-KR"/>
        </w:rPr>
        <w:t xml:space="preserve">and launching and/or installing the CD </w:t>
      </w:r>
      <w:r w:rsidR="00F23630" w:rsidRPr="00AC2173">
        <w:rPr>
          <w:lang w:eastAsia="ko-KR"/>
        </w:rPr>
        <w:t>application</w:t>
      </w:r>
      <w:r w:rsidR="00F23630" w:rsidRPr="00AC2173">
        <w:rPr>
          <w:rFonts w:hint="eastAsia"/>
          <w:lang w:eastAsia="ko-KR"/>
        </w:rPr>
        <w:t xml:space="preserve">. </w:t>
      </w:r>
      <w:r w:rsidR="00F23630" w:rsidRPr="009170AC">
        <w:rPr>
          <w:lang w:eastAsia="ko-KR"/>
        </w:rPr>
        <w:t xml:space="preserve">The requirements on the </w:t>
      </w:r>
      <w:ins w:id="389" w:author="Author">
        <w:r w:rsidR="007570A5">
          <w:rPr>
            <w:lang w:eastAsia="ko-KR"/>
          </w:rPr>
          <w:t xml:space="preserve">CD </w:t>
        </w:r>
      </w:ins>
      <w:r w:rsidR="00F23630" w:rsidRPr="009170AC">
        <w:rPr>
          <w:lang w:eastAsia="ko-KR"/>
        </w:rPr>
        <w:t xml:space="preserve">Launcher shall be as described in </w:t>
      </w:r>
      <w:proofErr w:type="spellStart"/>
      <w:ins w:id="390" w:author="Author">
        <w:r w:rsidR="000602AA">
          <w:rPr>
            <w:lang w:eastAsia="ko-KR"/>
          </w:rPr>
          <w:t>HbbTV</w:t>
        </w:r>
        <w:proofErr w:type="spellEnd"/>
        <w:r w:rsidR="000602AA">
          <w:rPr>
            <w:lang w:eastAsia="ko-KR"/>
          </w:rPr>
          <w:t xml:space="preserve"> </w:t>
        </w:r>
      </w:ins>
      <w:r w:rsidR="00F23630" w:rsidRPr="009170AC">
        <w:rPr>
          <w:lang w:eastAsia="ko-KR"/>
        </w:rPr>
        <w:t>clause 14.3</w:t>
      </w:r>
      <w:ins w:id="391" w:author="Author">
        <w:r w:rsidR="009170AC" w:rsidRPr="00D17A06">
          <w:rPr>
            <w:lang w:eastAsia="ko-KR"/>
          </w:rPr>
          <w:t>.2</w:t>
        </w:r>
      </w:ins>
      <w:del w:id="392" w:author="Author">
        <w:r w:rsidR="00F23630" w:rsidRPr="009170AC" w:rsidDel="000602AA">
          <w:rPr>
            <w:lang w:eastAsia="ko-KR"/>
          </w:rPr>
          <w:delText xml:space="preserve"> of HbbTV</w:delText>
        </w:r>
        <w:r w:rsidR="00F23630" w:rsidRPr="009170AC" w:rsidDel="00D73A45">
          <w:rPr>
            <w:lang w:eastAsia="ko-KR"/>
          </w:rPr>
          <w:delText xml:space="preserve"> 2.0</w:delText>
        </w:r>
      </w:del>
      <w:r w:rsidR="00F23630" w:rsidRPr="009170AC">
        <w:rPr>
          <w:lang w:eastAsia="ko-KR"/>
        </w:rPr>
        <w:t xml:space="preserve"> </w:t>
      </w:r>
      <w:ins w:id="393" w:author="Author">
        <w:r w:rsidR="009170AC">
          <w:rPr>
            <w:lang w:eastAsia="ko-KR"/>
          </w:rPr>
          <w:fldChar w:fldCharType="begin"/>
        </w:r>
        <w:r w:rsidR="009170AC">
          <w:rPr>
            <w:lang w:eastAsia="ko-KR"/>
          </w:rPr>
          <w:instrText xml:space="preserve"> REF _Ref517182964 \r \h </w:instrText>
        </w:r>
      </w:ins>
      <w:r w:rsidR="009170AC">
        <w:rPr>
          <w:lang w:eastAsia="ko-KR"/>
        </w:rPr>
      </w:r>
      <w:r w:rsidR="009170AC">
        <w:rPr>
          <w:lang w:eastAsia="ko-KR"/>
        </w:rPr>
        <w:fldChar w:fldCharType="separate"/>
      </w:r>
      <w:ins w:id="394" w:author="Author">
        <w:r w:rsidR="00DC1364">
          <w:rPr>
            <w:lang w:eastAsia="ko-KR"/>
          </w:rPr>
          <w:t>[5]</w:t>
        </w:r>
        <w:del w:id="395" w:author="Author">
          <w:r w:rsidR="0071661F" w:rsidDel="00DC1364">
            <w:rPr>
              <w:lang w:eastAsia="ko-KR"/>
            </w:rPr>
            <w:delText>[5]</w:delText>
          </w:r>
          <w:r w:rsidR="00B94471" w:rsidDel="00DC1364">
            <w:rPr>
              <w:lang w:eastAsia="ko-KR"/>
            </w:rPr>
            <w:delText>[6]</w:delText>
          </w:r>
        </w:del>
        <w:r w:rsidR="009170AC">
          <w:rPr>
            <w:lang w:eastAsia="ko-KR"/>
          </w:rPr>
          <w:fldChar w:fldCharType="end"/>
        </w:r>
      </w:ins>
      <w:r w:rsidR="00C048FD" w:rsidRPr="009170AC">
        <w:rPr>
          <w:lang w:eastAsia="ko-KR"/>
        </w:rPr>
        <w:t>.</w:t>
      </w:r>
    </w:p>
    <w:p w14:paraId="7E7173F9" w14:textId="14A831CD" w:rsidR="008C553F" w:rsidRPr="00AC2173" w:rsidRDefault="00F23630">
      <w:pPr>
        <w:pStyle w:val="BodyText"/>
        <w:rPr>
          <w:lang w:eastAsia="ko-KR"/>
        </w:rPr>
      </w:pPr>
      <w:r w:rsidRPr="00AC2173">
        <w:rPr>
          <w:lang w:eastAsia="ko-KR"/>
        </w:rPr>
        <w:lastRenderedPageBreak/>
        <w:t xml:space="preserve">To launch a CD application, the </w:t>
      </w:r>
      <w:del w:id="396" w:author="Author">
        <w:r w:rsidRPr="00D17A06" w:rsidDel="007570A5">
          <w:delText xml:space="preserve">launchCSApp </w:delText>
        </w:r>
      </w:del>
      <w:ins w:id="397" w:author="Author">
        <w:r w:rsidR="007570A5" w:rsidRPr="00D17A06">
          <w:t>Launch CD Application API</w:t>
        </w:r>
        <w:r w:rsidR="007570A5" w:rsidRPr="00AC2173">
          <w:rPr>
            <w:lang w:eastAsia="ko-KR"/>
          </w:rPr>
          <w:t xml:space="preserve"> </w:t>
        </w:r>
      </w:ins>
      <w:del w:id="398" w:author="Author">
        <w:r w:rsidRPr="00AC2173" w:rsidDel="007570A5">
          <w:rPr>
            <w:lang w:eastAsia="ko-KR"/>
          </w:rPr>
          <w:delText xml:space="preserve">method </w:delText>
        </w:r>
      </w:del>
      <w:ins w:id="399" w:author="Author">
        <w:r w:rsidR="007570A5">
          <w:rPr>
            <w:lang w:eastAsia="ko-KR"/>
          </w:rPr>
          <w:t>described in</w:t>
        </w:r>
      </w:ins>
      <w:del w:id="400" w:author="Author">
        <w:r w:rsidRPr="00AC2173" w:rsidDel="007570A5">
          <w:rPr>
            <w:lang w:eastAsia="ko-KR"/>
          </w:rPr>
          <w:delText>of</w:delText>
        </w:r>
      </w:del>
      <w:r w:rsidRPr="00AC2173">
        <w:rPr>
          <w:lang w:eastAsia="ko-KR"/>
        </w:rPr>
        <w:t xml:space="preserve"> </w:t>
      </w:r>
      <w:r w:rsidR="00CD2B3A" w:rsidRPr="00AC2173">
        <w:rPr>
          <w:lang w:eastAsia="ko-KR"/>
        </w:rPr>
        <w:t xml:space="preserve">Section </w:t>
      </w:r>
      <w:del w:id="401" w:author="Author">
        <w:r w:rsidR="00CD2B3A" w:rsidRPr="00AC2173" w:rsidDel="007570A5">
          <w:rPr>
            <w:lang w:eastAsia="ko-KR"/>
          </w:rPr>
          <w:fldChar w:fldCharType="begin"/>
        </w:r>
        <w:r w:rsidR="00CD2B3A" w:rsidRPr="00AC2173" w:rsidDel="007570A5">
          <w:rPr>
            <w:lang w:eastAsia="ko-KR"/>
          </w:rPr>
          <w:delInstrText xml:space="preserve"> REF _Ref468710738 \r \h </w:delInstrText>
        </w:r>
        <w:r w:rsidR="00CD2B3A" w:rsidRPr="00AC2173" w:rsidDel="007570A5">
          <w:rPr>
            <w:lang w:eastAsia="ko-KR"/>
          </w:rPr>
        </w:r>
        <w:r w:rsidR="00CD2B3A" w:rsidRPr="00AC2173" w:rsidDel="007570A5">
          <w:rPr>
            <w:lang w:eastAsia="ko-KR"/>
          </w:rPr>
          <w:fldChar w:fldCharType="separate"/>
        </w:r>
        <w:r w:rsidR="007570A5" w:rsidDel="007570A5">
          <w:rPr>
            <w:lang w:eastAsia="ko-KR"/>
          </w:rPr>
          <w:delText>5.8</w:delText>
        </w:r>
        <w:r w:rsidR="00CD2B3A" w:rsidRPr="00AC2173" w:rsidDel="007570A5">
          <w:rPr>
            <w:lang w:eastAsia="ko-KR"/>
          </w:rPr>
          <w:fldChar w:fldCharType="end"/>
        </w:r>
      </w:del>
      <w:ins w:id="402" w:author="Author">
        <w:r w:rsidR="007570A5">
          <w:rPr>
            <w:lang w:eastAsia="ko-KR"/>
          </w:rPr>
          <w:fldChar w:fldCharType="begin"/>
        </w:r>
        <w:r w:rsidR="007570A5">
          <w:rPr>
            <w:lang w:eastAsia="ko-KR"/>
          </w:rPr>
          <w:instrText xml:space="preserve"> REF _Ref517874815 \r \h </w:instrText>
        </w:r>
      </w:ins>
      <w:r w:rsidR="007570A5">
        <w:rPr>
          <w:lang w:eastAsia="ko-KR"/>
        </w:rPr>
      </w:r>
      <w:r w:rsidR="007570A5">
        <w:rPr>
          <w:lang w:eastAsia="ko-KR"/>
        </w:rPr>
        <w:fldChar w:fldCharType="separate"/>
      </w:r>
      <w:ins w:id="403" w:author="Author">
        <w:r w:rsidR="00DC1364">
          <w:rPr>
            <w:lang w:eastAsia="ko-KR"/>
          </w:rPr>
          <w:t>5.8.2</w:t>
        </w:r>
        <w:r w:rsidR="007570A5">
          <w:rPr>
            <w:lang w:eastAsia="ko-KR"/>
          </w:rPr>
          <w:fldChar w:fldCharType="end"/>
        </w:r>
      </w:ins>
      <w:r w:rsidRPr="00AC2173">
        <w:rPr>
          <w:lang w:eastAsia="ko-KR"/>
        </w:rPr>
        <w:t xml:space="preserve"> shall be used. </w:t>
      </w:r>
      <w:del w:id="404" w:author="Author">
        <w:r w:rsidRPr="00AC2173" w:rsidDel="004D5E0A">
          <w:rPr>
            <w:lang w:eastAsia="ko-KR"/>
          </w:rPr>
          <w:delText xml:space="preserve">The payload as given in clause 14.4.2.1 of </w:delText>
        </w:r>
        <w:r w:rsidRPr="00AC2173" w:rsidDel="004D5E0A">
          <w:rPr>
            <w:rFonts w:hint="eastAsia"/>
            <w:lang w:eastAsia="ko-KR"/>
          </w:rPr>
          <w:delText>HbbTV</w:delText>
        </w:r>
        <w:r w:rsidRPr="00AC2173" w:rsidDel="004D5E0A">
          <w:rPr>
            <w:lang w:eastAsia="ko-KR"/>
          </w:rPr>
          <w:delText xml:space="preserve"> </w:delText>
        </w:r>
        <w:r w:rsidRPr="00AC2173" w:rsidDel="004D5E0A">
          <w:rPr>
            <w:rFonts w:hint="eastAsia"/>
            <w:lang w:eastAsia="ko-KR"/>
          </w:rPr>
          <w:delText>2.0</w:delText>
        </w:r>
        <w:r w:rsidR="003F107A" w:rsidRPr="00AC2173" w:rsidDel="004D5E0A">
          <w:rPr>
            <w:lang w:eastAsia="ko-KR"/>
          </w:rPr>
          <w:delText xml:space="preserve"> </w:delText>
        </w:r>
        <w:r w:rsidR="00563926" w:rsidRPr="00AC2173" w:rsidDel="004D5E0A">
          <w:rPr>
            <w:lang w:eastAsia="ko-KR"/>
          </w:rPr>
          <w:fldChar w:fldCharType="begin"/>
        </w:r>
        <w:r w:rsidR="00020677" w:rsidRPr="00AC2173" w:rsidDel="004D5E0A">
          <w:rPr>
            <w:lang w:eastAsia="ko-KR"/>
          </w:rPr>
          <w:delInstrText xml:space="preserve"> REF _Ref430038407 \r \h </w:delInstrText>
        </w:r>
        <w:r w:rsidR="00563926" w:rsidRPr="00AC2173" w:rsidDel="004D5E0A">
          <w:rPr>
            <w:lang w:eastAsia="ko-KR"/>
          </w:rPr>
        </w:r>
        <w:r w:rsidR="00563926" w:rsidRPr="00AC2173" w:rsidDel="004D5E0A">
          <w:rPr>
            <w:lang w:eastAsia="ko-KR"/>
          </w:rPr>
          <w:fldChar w:fldCharType="separate"/>
        </w:r>
        <w:r w:rsidR="00C370FE" w:rsidRPr="00AC2173" w:rsidDel="004D5E0A">
          <w:rPr>
            <w:lang w:eastAsia="ko-KR"/>
          </w:rPr>
          <w:delText>[4]</w:delText>
        </w:r>
        <w:r w:rsidR="00563926" w:rsidRPr="00AC2173" w:rsidDel="004D5E0A">
          <w:rPr>
            <w:lang w:eastAsia="ko-KR"/>
          </w:rPr>
          <w:fldChar w:fldCharType="end"/>
        </w:r>
        <w:r w:rsidRPr="00AC2173" w:rsidDel="004D5E0A">
          <w:rPr>
            <w:lang w:eastAsia="ko-KR"/>
          </w:rPr>
          <w:delText xml:space="preserve"> shall speci</w:delText>
        </w:r>
        <w:r w:rsidR="00C048FD" w:rsidRPr="00AC2173" w:rsidDel="004D5E0A">
          <w:rPr>
            <w:lang w:eastAsia="ko-KR"/>
          </w:rPr>
          <w:delText>fy a WebSocket server endpoint.</w:delText>
        </w:r>
      </w:del>
    </w:p>
    <w:p w14:paraId="617B054D" w14:textId="18110ABF" w:rsidR="008C553F" w:rsidRPr="00AC2173" w:rsidDel="004D5E0A" w:rsidRDefault="00F23630" w:rsidP="00755ECB">
      <w:pPr>
        <w:pStyle w:val="BodyText"/>
        <w:spacing w:after="240"/>
        <w:rPr>
          <w:del w:id="405" w:author="Author"/>
          <w:lang w:eastAsia="ko-KR"/>
        </w:rPr>
      </w:pPr>
      <w:del w:id="406" w:author="Author">
        <w:r w:rsidRPr="00AC2173" w:rsidDel="004D5E0A">
          <w:rPr>
            <w:lang w:eastAsia="ko-KR"/>
          </w:rPr>
          <w:delText>An example of such a payload for a WebSocket endpoint is:</w:delText>
        </w:r>
      </w:del>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8409B4" w:rsidRPr="00AC2173" w:rsidDel="004D5E0A" w14:paraId="2AAB4E19" w14:textId="66BB2090" w:rsidTr="005966DB">
        <w:trPr>
          <w:jc w:val="center"/>
          <w:del w:id="407" w:author="Author"/>
        </w:trPr>
        <w:tc>
          <w:tcPr>
            <w:tcW w:w="9360" w:type="dxa"/>
            <w:shd w:val="clear" w:color="auto" w:fill="auto"/>
          </w:tcPr>
          <w:p w14:paraId="47873FE7" w14:textId="0B08AC00" w:rsidR="008409B4" w:rsidRPr="00AC2173" w:rsidDel="004D5E0A" w:rsidRDefault="008409B4" w:rsidP="00755ECB">
            <w:pPr>
              <w:pStyle w:val="Code-URL"/>
              <w:rPr>
                <w:del w:id="408" w:author="Author"/>
                <w:rStyle w:val="Code-URLCharacter"/>
              </w:rPr>
            </w:pPr>
            <w:del w:id="409" w:author="Author">
              <w:r w:rsidRPr="00AC2173" w:rsidDel="004D5E0A">
                <w:rPr>
                  <w:rStyle w:val="Code-URLCharacter"/>
                </w:rPr>
                <w:delText>{</w:delText>
              </w:r>
            </w:del>
          </w:p>
        </w:tc>
      </w:tr>
      <w:tr w:rsidR="008409B4" w:rsidRPr="00AC2173" w:rsidDel="004D5E0A" w14:paraId="0CA221AD" w14:textId="5E2820A2" w:rsidTr="005966DB">
        <w:trPr>
          <w:jc w:val="center"/>
          <w:del w:id="410" w:author="Author"/>
        </w:trPr>
        <w:tc>
          <w:tcPr>
            <w:tcW w:w="9360" w:type="dxa"/>
            <w:shd w:val="clear" w:color="auto" w:fill="auto"/>
          </w:tcPr>
          <w:p w14:paraId="08DFCC02" w14:textId="4623956C" w:rsidR="008409B4" w:rsidRPr="00AC2173" w:rsidDel="004D5E0A" w:rsidRDefault="008409B4" w:rsidP="00755ECB">
            <w:pPr>
              <w:pStyle w:val="Code-URL"/>
              <w:rPr>
                <w:del w:id="411" w:author="Author"/>
                <w:rStyle w:val="Code-URLCharacter"/>
              </w:rPr>
            </w:pPr>
            <w:del w:id="412" w:author="Author">
              <w:r w:rsidRPr="00AC2173" w:rsidDel="004D5E0A">
                <w:rPr>
                  <w:rStyle w:val="Code-URLCharacter"/>
                </w:rPr>
                <w:delText>“launch” : [</w:delText>
              </w:r>
            </w:del>
          </w:p>
        </w:tc>
      </w:tr>
      <w:tr w:rsidR="008409B4" w:rsidRPr="00AC2173" w:rsidDel="004D5E0A" w14:paraId="70CF47B8" w14:textId="78C24CB7" w:rsidTr="005966DB">
        <w:trPr>
          <w:jc w:val="center"/>
          <w:del w:id="413" w:author="Author"/>
        </w:trPr>
        <w:tc>
          <w:tcPr>
            <w:tcW w:w="9360" w:type="dxa"/>
            <w:shd w:val="clear" w:color="auto" w:fill="auto"/>
          </w:tcPr>
          <w:p w14:paraId="42F29F1F" w14:textId="7FEE6C6B" w:rsidR="008409B4" w:rsidRPr="00AC2173" w:rsidDel="004D5E0A" w:rsidRDefault="008409B4" w:rsidP="00755ECB">
            <w:pPr>
              <w:pStyle w:val="Code-URL"/>
              <w:rPr>
                <w:del w:id="414" w:author="Author"/>
                <w:rStyle w:val="Code-URLCharacter"/>
              </w:rPr>
            </w:pPr>
            <w:del w:id="415" w:author="Author">
              <w:r w:rsidRPr="00AC2173" w:rsidDel="004D5E0A">
                <w:rPr>
                  <w:rStyle w:val="Code-URLCharacter"/>
                </w:rPr>
                <w:delText>{“launchURL” : “https://www.examples-r-us.com/quiz-fallback-application.html?</w:delText>
              </w:r>
            </w:del>
          </w:p>
        </w:tc>
      </w:tr>
      <w:tr w:rsidR="008409B4" w:rsidRPr="00AC2173" w:rsidDel="004D5E0A" w14:paraId="0E63AB2A" w14:textId="0949AB6B" w:rsidTr="005966DB">
        <w:trPr>
          <w:jc w:val="center"/>
          <w:del w:id="416" w:author="Author"/>
        </w:trPr>
        <w:tc>
          <w:tcPr>
            <w:tcW w:w="9360" w:type="dxa"/>
            <w:shd w:val="clear" w:color="auto" w:fill="auto"/>
          </w:tcPr>
          <w:p w14:paraId="5AFF476B" w14:textId="6B99E095" w:rsidR="008409B4" w:rsidRPr="00AC2173" w:rsidDel="004D5E0A" w:rsidRDefault="008409B4" w:rsidP="00755ECB">
            <w:pPr>
              <w:pStyle w:val="Code-URL"/>
              <w:rPr>
                <w:del w:id="417" w:author="Author"/>
                <w:rStyle w:val="Code-URLCharacter"/>
              </w:rPr>
            </w:pPr>
            <w:del w:id="418" w:author="Author">
              <w:r w:rsidRPr="00AC2173" w:rsidDel="004D5E0A">
                <w:rPr>
                  <w:rStyle w:val="Code-URLCharacter"/>
                </w:rPr>
                <w:delText>colour=blue&amp;application_uri=ws://192.168.11: 992/atsc/”, “applicationType” : “native” } ,</w:delText>
              </w:r>
            </w:del>
          </w:p>
        </w:tc>
      </w:tr>
      <w:tr w:rsidR="008409B4" w:rsidRPr="00AC2173" w:rsidDel="004D5E0A" w14:paraId="3CC73E7E" w14:textId="2F15E122" w:rsidTr="005966DB">
        <w:trPr>
          <w:jc w:val="center"/>
          <w:del w:id="419" w:author="Author"/>
        </w:trPr>
        <w:tc>
          <w:tcPr>
            <w:tcW w:w="9360" w:type="dxa"/>
            <w:shd w:val="clear" w:color="auto" w:fill="auto"/>
          </w:tcPr>
          <w:p w14:paraId="20AA3530" w14:textId="7C85AB9F" w:rsidR="008409B4" w:rsidRPr="00AC2173" w:rsidDel="004D5E0A" w:rsidRDefault="008409B4" w:rsidP="00755ECB">
            <w:pPr>
              <w:pStyle w:val="Code-URL"/>
              <w:rPr>
                <w:del w:id="420" w:author="Author"/>
                <w:rStyle w:val="Code-URLCharacter"/>
              </w:rPr>
            </w:pPr>
            <w:del w:id="421" w:author="Author">
              <w:r w:rsidRPr="00AC2173" w:rsidDel="004D5E0A">
                <w:rPr>
                  <w:rStyle w:val="Code-URLCharacter"/>
                </w:rPr>
                <w:delText xml:space="preserve">   ]</w:delText>
              </w:r>
            </w:del>
          </w:p>
        </w:tc>
      </w:tr>
      <w:tr w:rsidR="008409B4" w:rsidRPr="00AC2173" w:rsidDel="004D5E0A" w14:paraId="3AFCBFBD" w14:textId="1A54CC0F" w:rsidTr="005966DB">
        <w:trPr>
          <w:jc w:val="center"/>
          <w:del w:id="422" w:author="Author"/>
        </w:trPr>
        <w:tc>
          <w:tcPr>
            <w:tcW w:w="9360" w:type="dxa"/>
            <w:shd w:val="clear" w:color="auto" w:fill="auto"/>
          </w:tcPr>
          <w:p w14:paraId="42B52943" w14:textId="164619B4" w:rsidR="008409B4" w:rsidRPr="00AC2173" w:rsidDel="004D5E0A" w:rsidRDefault="008409B4" w:rsidP="00755ECB">
            <w:pPr>
              <w:pStyle w:val="Code-URL"/>
              <w:rPr>
                <w:del w:id="423" w:author="Author"/>
                <w:rStyle w:val="Code-URLCharacter"/>
              </w:rPr>
            </w:pPr>
            <w:del w:id="424" w:author="Author">
              <w:r w:rsidRPr="00AC2173" w:rsidDel="004D5E0A">
                <w:rPr>
                  <w:rStyle w:val="Code-URLCharacter"/>
                </w:rPr>
                <w:delText>}</w:delText>
              </w:r>
            </w:del>
          </w:p>
        </w:tc>
      </w:tr>
    </w:tbl>
    <w:p w14:paraId="0D548BAE" w14:textId="2A2DA511" w:rsidR="00556279" w:rsidRPr="00AC2173" w:rsidRDefault="00446EA3" w:rsidP="007A0486">
      <w:pPr>
        <w:pStyle w:val="BodyText"/>
        <w:rPr>
          <w:lang w:eastAsia="ko-KR"/>
        </w:rPr>
      </w:pPr>
      <w:r w:rsidRPr="00AC2173">
        <w:rPr>
          <w:lang w:eastAsia="ko-KR"/>
        </w:rPr>
        <w:t xml:space="preserve">The protocol for launching a CD application from a </w:t>
      </w:r>
      <w:del w:id="425" w:author="Author">
        <w:r w:rsidRPr="00AC2173" w:rsidDel="0091637E">
          <w:rPr>
            <w:lang w:eastAsia="ko-KR"/>
          </w:rPr>
          <w:delText>CDManager</w:delText>
        </w:r>
      </w:del>
      <w:ins w:id="426" w:author="Author">
        <w:r w:rsidR="0091637E">
          <w:rPr>
            <w:lang w:eastAsia="ko-KR"/>
          </w:rPr>
          <w:t>CD Manager</w:t>
        </w:r>
      </w:ins>
      <w:r w:rsidRPr="00AC2173">
        <w:rPr>
          <w:lang w:eastAsia="ko-KR"/>
        </w:rPr>
        <w:t xml:space="preserve"> is as </w:t>
      </w:r>
      <w:r w:rsidR="00CC321F" w:rsidRPr="00AC2173">
        <w:rPr>
          <w:lang w:eastAsia="ko-KR"/>
        </w:rPr>
        <w:t>follows</w:t>
      </w:r>
      <w:ins w:id="427" w:author="Author">
        <w:r w:rsidR="00E85848">
          <w:rPr>
            <w:lang w:eastAsia="ko-KR"/>
          </w:rPr>
          <w:t xml:space="preserve">. </w:t>
        </w:r>
      </w:ins>
      <w:del w:id="428" w:author="Author">
        <w:r w:rsidRPr="00AC2173" w:rsidDel="00E85848">
          <w:rPr>
            <w:lang w:eastAsia="ko-KR"/>
          </w:rPr>
          <w:delText xml:space="preserve">. </w:delText>
        </w:r>
      </w:del>
      <w:r w:rsidRPr="00AC2173">
        <w:rPr>
          <w:lang w:eastAsia="ko-KR"/>
        </w:rPr>
        <w:t xml:space="preserve">The </w:t>
      </w:r>
      <w:del w:id="429" w:author="Author">
        <w:r w:rsidRPr="00AC2173" w:rsidDel="0091637E">
          <w:rPr>
            <w:lang w:eastAsia="ko-KR"/>
          </w:rPr>
          <w:delText>CDManager</w:delText>
        </w:r>
      </w:del>
      <w:ins w:id="430" w:author="Author">
        <w:r w:rsidR="0091637E">
          <w:rPr>
            <w:lang w:eastAsia="ko-KR"/>
          </w:rPr>
          <w:t>CD Manager</w:t>
        </w:r>
      </w:ins>
      <w:r w:rsidRPr="00AC2173">
        <w:rPr>
          <w:lang w:eastAsia="ko-KR"/>
        </w:rPr>
        <w:t xml:space="preserve"> requests the launch of the CD application by sending an HTTP POST request to the </w:t>
      </w:r>
      <w:r w:rsidR="005C2A6C" w:rsidRPr="00AC2173">
        <w:rPr>
          <w:lang w:eastAsia="ko-KR"/>
        </w:rPr>
        <w:t>Application-</w:t>
      </w:r>
      <w:r w:rsidRPr="00AC2173">
        <w:rPr>
          <w:lang w:eastAsia="ko-KR"/>
        </w:rPr>
        <w:t>URL</w:t>
      </w:r>
      <w:r w:rsidR="003A55FA" w:rsidRPr="00AC2173">
        <w:rPr>
          <w:lang w:eastAsia="ko-KR"/>
        </w:rPr>
        <w:t xml:space="preserve"> of </w:t>
      </w:r>
      <w:r w:rsidR="00CD2B3A" w:rsidRPr="00AC2173">
        <w:rPr>
          <w:lang w:eastAsia="ko-KR"/>
        </w:rPr>
        <w:t xml:space="preserve">the </w:t>
      </w:r>
      <w:ins w:id="431" w:author="Author">
        <w:r w:rsidR="007570A5">
          <w:rPr>
            <w:lang w:eastAsia="ko-KR"/>
          </w:rPr>
          <w:t xml:space="preserve">CD </w:t>
        </w:r>
      </w:ins>
      <w:r w:rsidR="003A55FA" w:rsidRPr="00AC2173">
        <w:rPr>
          <w:lang w:eastAsia="ko-KR"/>
        </w:rPr>
        <w:t>Launcher</w:t>
      </w:r>
      <w:r w:rsidRPr="00AC2173">
        <w:rPr>
          <w:lang w:eastAsia="ko-KR"/>
        </w:rPr>
        <w:t>.</w:t>
      </w:r>
      <w:ins w:id="432" w:author="Author">
        <w:r w:rsidR="00E85848">
          <w:rPr>
            <w:lang w:eastAsia="ko-KR"/>
          </w:rPr>
          <w:t xml:space="preserve"> </w:t>
        </w:r>
      </w:ins>
      <w:del w:id="433" w:author="Author">
        <w:r w:rsidRPr="00AC2173" w:rsidDel="00E85848">
          <w:rPr>
            <w:lang w:eastAsia="ko-KR"/>
          </w:rPr>
          <w:delText xml:space="preserve"> </w:delText>
        </w:r>
      </w:del>
      <w:r w:rsidRPr="00AC2173">
        <w:rPr>
          <w:lang w:eastAsia="ko-KR"/>
        </w:rPr>
        <w:t xml:space="preserve">The </w:t>
      </w:r>
      <w:r w:rsidR="006B08B0" w:rsidRPr="00AC2173">
        <w:rPr>
          <w:lang w:eastAsia="ko-KR"/>
        </w:rPr>
        <w:t>Application-</w:t>
      </w:r>
      <w:r w:rsidRPr="00AC2173">
        <w:rPr>
          <w:lang w:eastAsia="ko-KR"/>
        </w:rPr>
        <w:t>URL</w:t>
      </w:r>
      <w:r w:rsidR="005C5CB2" w:rsidRPr="00AC2173">
        <w:rPr>
          <w:lang w:eastAsia="ko-KR"/>
        </w:rPr>
        <w:t xml:space="preserve"> of </w:t>
      </w:r>
      <w:r w:rsidR="00CD2B3A" w:rsidRPr="00AC2173">
        <w:rPr>
          <w:lang w:eastAsia="ko-KR"/>
        </w:rPr>
        <w:t xml:space="preserve">the </w:t>
      </w:r>
      <w:ins w:id="434" w:author="Author">
        <w:r w:rsidR="007570A5">
          <w:rPr>
            <w:lang w:eastAsia="ko-KR"/>
          </w:rPr>
          <w:t xml:space="preserve">CD </w:t>
        </w:r>
      </w:ins>
      <w:r w:rsidR="005C5CB2" w:rsidRPr="00AC2173">
        <w:rPr>
          <w:lang w:eastAsia="ko-KR"/>
        </w:rPr>
        <w:t>Launcher</w:t>
      </w:r>
      <w:r w:rsidRPr="00AC2173">
        <w:rPr>
          <w:lang w:eastAsia="ko-KR"/>
        </w:rPr>
        <w:t xml:space="preserve"> is obtained from </w:t>
      </w:r>
      <w:r w:rsidR="004327F9" w:rsidRPr="00AC2173">
        <w:rPr>
          <w:lang w:eastAsia="ko-KR"/>
        </w:rPr>
        <w:t xml:space="preserve">using </w:t>
      </w:r>
      <w:r w:rsidRPr="00AC2173">
        <w:rPr>
          <w:lang w:eastAsia="ko-KR"/>
        </w:rPr>
        <w:t xml:space="preserve">the discovery </w:t>
      </w:r>
      <w:r w:rsidR="004327F9" w:rsidRPr="00AC2173">
        <w:rPr>
          <w:lang w:eastAsia="ko-KR"/>
        </w:rPr>
        <w:t xml:space="preserve">in </w:t>
      </w:r>
      <w:r w:rsidR="00BD4648" w:rsidRPr="00AC2173">
        <w:rPr>
          <w:lang w:eastAsia="ko-KR"/>
        </w:rPr>
        <w:t xml:space="preserve">Section </w:t>
      </w:r>
      <w:r w:rsidR="00563926" w:rsidRPr="00AC2173">
        <w:rPr>
          <w:lang w:eastAsia="ko-KR"/>
        </w:rPr>
        <w:fldChar w:fldCharType="begin"/>
      </w:r>
      <w:r w:rsidR="00BD4648" w:rsidRPr="00AC2173">
        <w:rPr>
          <w:lang w:eastAsia="ko-KR"/>
        </w:rPr>
        <w:instrText xml:space="preserve"> REF _Ref430192166 \r \h </w:instrText>
      </w:r>
      <w:r w:rsidR="004D5E0A">
        <w:rPr>
          <w:lang w:eastAsia="ko-KR"/>
        </w:rPr>
        <w:instrText xml:space="preserve"> \* MERGEFORMAT </w:instrText>
      </w:r>
      <w:r w:rsidR="00563926" w:rsidRPr="00AC2173">
        <w:rPr>
          <w:lang w:eastAsia="ko-KR"/>
        </w:rPr>
      </w:r>
      <w:r w:rsidR="00563926" w:rsidRPr="00AC2173">
        <w:rPr>
          <w:lang w:eastAsia="ko-KR"/>
        </w:rPr>
        <w:fldChar w:fldCharType="separate"/>
      </w:r>
      <w:r w:rsidR="00DC1364">
        <w:rPr>
          <w:lang w:eastAsia="ko-KR"/>
        </w:rPr>
        <w:t>5.3</w:t>
      </w:r>
      <w:r w:rsidR="00563926" w:rsidRPr="00AC2173">
        <w:rPr>
          <w:lang w:eastAsia="ko-KR"/>
        </w:rPr>
        <w:fldChar w:fldCharType="end"/>
      </w:r>
      <w:r w:rsidRPr="00AC2173">
        <w:rPr>
          <w:lang w:eastAsia="ko-KR"/>
        </w:rPr>
        <w:t xml:space="preserve">. The BODY data of the HTTP POST request shall contain the </w:t>
      </w:r>
      <w:del w:id="435" w:author="Author">
        <w:r w:rsidRPr="00AC2173" w:rsidDel="007570A5">
          <w:rPr>
            <w:lang w:eastAsia="ko-KR"/>
          </w:rPr>
          <w:delText xml:space="preserve">payload </w:delText>
        </w:r>
      </w:del>
      <w:ins w:id="436" w:author="Author">
        <w:r w:rsidR="007570A5">
          <w:rPr>
            <w:lang w:eastAsia="ko-KR"/>
          </w:rPr>
          <w:t>value</w:t>
        </w:r>
        <w:r w:rsidR="007570A5" w:rsidRPr="00AC2173">
          <w:rPr>
            <w:lang w:eastAsia="ko-KR"/>
          </w:rPr>
          <w:t xml:space="preserve"> </w:t>
        </w:r>
      </w:ins>
      <w:r w:rsidRPr="00AC2173">
        <w:rPr>
          <w:lang w:eastAsia="ko-KR"/>
        </w:rPr>
        <w:t xml:space="preserve">of the </w:t>
      </w:r>
      <w:ins w:id="437" w:author="Author">
        <w:r w:rsidR="007570A5" w:rsidRPr="00D17A06">
          <w:rPr>
            <w:rStyle w:val="Code-XMLCharacter"/>
          </w:rPr>
          <w:t>parameters</w:t>
        </w:r>
        <w:r w:rsidR="007570A5">
          <w:rPr>
            <w:lang w:eastAsia="ko-KR"/>
          </w:rPr>
          <w:t xml:space="preserve"> property in the </w:t>
        </w:r>
      </w:ins>
      <w:del w:id="438" w:author="Author">
        <w:r w:rsidR="00E72463" w:rsidRPr="00D17A06" w:rsidDel="007570A5">
          <w:rPr>
            <w:lang w:eastAsia="ko-KR"/>
          </w:rPr>
          <w:delText>launchCSAp</w:delText>
        </w:r>
      </w:del>
      <w:ins w:id="439" w:author="Author">
        <w:r w:rsidR="007570A5">
          <w:rPr>
            <w:lang w:eastAsia="ko-KR"/>
          </w:rPr>
          <w:t>Launch CD Application API request</w:t>
        </w:r>
      </w:ins>
      <w:del w:id="440" w:author="Author">
        <w:r w:rsidR="00E72463" w:rsidRPr="00D17A06" w:rsidDel="007570A5">
          <w:rPr>
            <w:lang w:eastAsia="ko-KR"/>
          </w:rPr>
          <w:delText>p</w:delText>
        </w:r>
        <w:r w:rsidRPr="00AC2173" w:rsidDel="007570A5">
          <w:rPr>
            <w:lang w:eastAsia="ko-KR"/>
          </w:rPr>
          <w:delText xml:space="preserve"> method</w:delText>
        </w:r>
      </w:del>
      <w:r w:rsidR="00CC321F" w:rsidRPr="00AC2173">
        <w:rPr>
          <w:lang w:eastAsia="ko-KR"/>
        </w:rPr>
        <w:t>,</w:t>
      </w:r>
      <w:r w:rsidRPr="00AC2173">
        <w:rPr>
          <w:lang w:eastAsia="ko-KR"/>
        </w:rPr>
        <w:t xml:space="preserve"> indicating the CD application to be launched</w:t>
      </w:r>
      <w:r w:rsidR="00CC321F" w:rsidRPr="00AC2173">
        <w:rPr>
          <w:lang w:eastAsia="ko-KR"/>
        </w:rPr>
        <w:t xml:space="preserve"> </w:t>
      </w:r>
      <w:r w:rsidRPr="00AC2173">
        <w:rPr>
          <w:lang w:eastAsia="ko-KR"/>
        </w:rPr>
        <w:t>(</w:t>
      </w:r>
      <w:r w:rsidR="00CC321F" w:rsidRPr="00AC2173">
        <w:rPr>
          <w:lang w:eastAsia="ko-KR"/>
        </w:rPr>
        <w:t>s</w:t>
      </w:r>
      <w:r w:rsidRPr="00AC2173">
        <w:rPr>
          <w:lang w:eastAsia="ko-KR"/>
        </w:rPr>
        <w:t>ee</w:t>
      </w:r>
      <w:ins w:id="441" w:author="Author">
        <w:r w:rsidR="00E85848">
          <w:rPr>
            <w:lang w:eastAsia="ko-KR"/>
          </w:rPr>
          <w:t xml:space="preserve"> Section</w:t>
        </w:r>
      </w:ins>
      <w:r w:rsidRPr="00AC2173">
        <w:rPr>
          <w:lang w:eastAsia="ko-KR"/>
        </w:rPr>
        <w:t xml:space="preserve"> </w:t>
      </w:r>
      <w:del w:id="442" w:author="Author">
        <w:r w:rsidRPr="00AC2173" w:rsidDel="007570A5">
          <w:rPr>
            <w:lang w:eastAsia="ko-KR"/>
          </w:rPr>
          <w:delText xml:space="preserve">clause 14.4.2.2 of </w:delText>
        </w:r>
      </w:del>
      <w:ins w:id="443" w:author="Author">
        <w:r w:rsidR="00E85848">
          <w:rPr>
            <w:lang w:eastAsia="ko-KR"/>
          </w:rPr>
          <w:fldChar w:fldCharType="begin"/>
        </w:r>
        <w:r w:rsidR="00E85848">
          <w:rPr>
            <w:lang w:eastAsia="ko-KR"/>
          </w:rPr>
          <w:instrText xml:space="preserve"> REF _Ref517874815 \r \h </w:instrText>
        </w:r>
      </w:ins>
      <w:r w:rsidR="00E85848">
        <w:rPr>
          <w:lang w:eastAsia="ko-KR"/>
        </w:rPr>
      </w:r>
      <w:r w:rsidR="00E85848">
        <w:rPr>
          <w:lang w:eastAsia="ko-KR"/>
        </w:rPr>
        <w:fldChar w:fldCharType="separate"/>
      </w:r>
      <w:ins w:id="444" w:author="Author">
        <w:r w:rsidR="00DC1364">
          <w:rPr>
            <w:lang w:eastAsia="ko-KR"/>
          </w:rPr>
          <w:t>5.8.2</w:t>
        </w:r>
        <w:r w:rsidR="00E85848">
          <w:rPr>
            <w:lang w:eastAsia="ko-KR"/>
          </w:rPr>
          <w:fldChar w:fldCharType="end"/>
        </w:r>
      </w:ins>
      <w:del w:id="445" w:author="Author">
        <w:r w:rsidRPr="00AC2173" w:rsidDel="00E85848">
          <w:rPr>
            <w:lang w:eastAsia="ko-KR"/>
          </w:rPr>
          <w:delText>Hb</w:delText>
        </w:r>
        <w:r w:rsidR="00E72463" w:rsidRPr="00AC2173" w:rsidDel="00E85848">
          <w:rPr>
            <w:lang w:eastAsia="ko-KR"/>
          </w:rPr>
          <w:delText>b</w:delText>
        </w:r>
        <w:r w:rsidRPr="00AC2173" w:rsidDel="00E85848">
          <w:rPr>
            <w:lang w:eastAsia="ko-KR"/>
          </w:rPr>
          <w:delText>TV</w:delText>
        </w:r>
        <w:r w:rsidR="00E72463" w:rsidRPr="00AC2173" w:rsidDel="00E85848">
          <w:rPr>
            <w:lang w:eastAsia="ko-KR"/>
          </w:rPr>
          <w:delText xml:space="preserve"> </w:delText>
        </w:r>
      </w:del>
      <w:ins w:id="446" w:author="Author">
        <w:del w:id="447" w:author="Author">
          <w:r w:rsidR="007570A5" w:rsidRPr="00AC2173" w:rsidDel="00E85848">
            <w:rPr>
              <w:lang w:eastAsia="ko-KR"/>
            </w:rPr>
            <w:delText xml:space="preserve">clause 14.4.2.2 </w:delText>
          </w:r>
        </w:del>
      </w:ins>
      <w:del w:id="448" w:author="Author">
        <w:r w:rsidRPr="00AC2173" w:rsidDel="00E85848">
          <w:rPr>
            <w:lang w:eastAsia="ko-KR"/>
          </w:rPr>
          <w:delText>2.0</w:delText>
        </w:r>
        <w:r w:rsidR="00E72463" w:rsidRPr="00AC2173" w:rsidDel="00E85848">
          <w:rPr>
            <w:lang w:eastAsia="ko-KR"/>
          </w:rPr>
          <w:delText xml:space="preserve"> </w:delText>
        </w:r>
        <w:r w:rsidR="00563926" w:rsidRPr="00AC2173" w:rsidDel="00E85848">
          <w:rPr>
            <w:lang w:eastAsia="ko-KR"/>
          </w:rPr>
          <w:fldChar w:fldCharType="begin"/>
        </w:r>
        <w:r w:rsidR="00020677" w:rsidRPr="00AC2173" w:rsidDel="00E85848">
          <w:rPr>
            <w:lang w:eastAsia="ko-KR"/>
          </w:rPr>
          <w:delInstrText xml:space="preserve"> REF _Ref430038407 \r \h </w:delInstrText>
        </w:r>
        <w:r w:rsidR="004D5E0A" w:rsidDel="00E85848">
          <w:rPr>
            <w:lang w:eastAsia="ko-KR"/>
          </w:rPr>
          <w:delInstrText xml:space="preserve"> \* MERGEFORMAT </w:delInstrText>
        </w:r>
        <w:r w:rsidR="00563926" w:rsidRPr="00AC2173" w:rsidDel="00E85848">
          <w:rPr>
            <w:lang w:eastAsia="ko-KR"/>
          </w:rPr>
        </w:r>
        <w:r w:rsidR="00563926" w:rsidRPr="00AC2173" w:rsidDel="00E85848">
          <w:rPr>
            <w:lang w:eastAsia="ko-KR"/>
          </w:rPr>
          <w:fldChar w:fldCharType="separate"/>
        </w:r>
        <w:r w:rsidR="00C370FE" w:rsidRPr="00AC2173" w:rsidDel="00E85848">
          <w:rPr>
            <w:lang w:eastAsia="ko-KR"/>
          </w:rPr>
          <w:delText>[4]</w:delText>
        </w:r>
        <w:r w:rsidR="00563926" w:rsidRPr="00AC2173" w:rsidDel="00E85848">
          <w:rPr>
            <w:lang w:eastAsia="ko-KR"/>
          </w:rPr>
          <w:fldChar w:fldCharType="end"/>
        </w:r>
      </w:del>
      <w:ins w:id="449" w:author="Author">
        <w:del w:id="450" w:author="Author">
          <w:r w:rsidR="000602AA" w:rsidDel="00E85848">
            <w:rPr>
              <w:lang w:eastAsia="ko-KR"/>
            </w:rPr>
            <w:fldChar w:fldCharType="begin"/>
          </w:r>
          <w:r w:rsidR="000602AA" w:rsidDel="00E85848">
            <w:rPr>
              <w:lang w:eastAsia="ko-KR"/>
            </w:rPr>
            <w:delInstrText xml:space="preserve"> REF HbbTV_2_0 \r \h </w:delInstrText>
          </w:r>
        </w:del>
      </w:ins>
      <w:del w:id="451" w:author="Author">
        <w:r w:rsidR="000602AA" w:rsidDel="00E85848">
          <w:rPr>
            <w:lang w:eastAsia="ko-KR"/>
          </w:rPr>
        </w:r>
        <w:r w:rsidR="000602AA" w:rsidDel="00E85848">
          <w:rPr>
            <w:lang w:eastAsia="ko-KR"/>
          </w:rPr>
          <w:fldChar w:fldCharType="separate"/>
        </w:r>
      </w:del>
      <w:ins w:id="452" w:author="Author">
        <w:del w:id="453" w:author="Author">
          <w:r w:rsidR="0071661F" w:rsidDel="00E85848">
            <w:rPr>
              <w:lang w:eastAsia="ko-KR"/>
            </w:rPr>
            <w:delText>[5]</w:delText>
          </w:r>
          <w:r w:rsidR="00B94471" w:rsidDel="00E85848">
            <w:rPr>
              <w:lang w:eastAsia="ko-KR"/>
            </w:rPr>
            <w:delText>[6]</w:delText>
          </w:r>
          <w:r w:rsidR="000602AA" w:rsidDel="00E85848">
            <w:rPr>
              <w:lang w:eastAsia="ko-KR"/>
            </w:rPr>
            <w:fldChar w:fldCharType="end"/>
          </w:r>
          <w:r w:rsidR="000602AA" w:rsidDel="00E85848">
            <w:rPr>
              <w:lang w:eastAsia="ko-KR"/>
            </w:rPr>
            <w:delText>,</w:delText>
          </w:r>
        </w:del>
      </w:ins>
      <w:r w:rsidRPr="00AC2173">
        <w:rPr>
          <w:lang w:eastAsia="ko-KR"/>
        </w:rPr>
        <w:t>).</w:t>
      </w:r>
    </w:p>
    <w:p w14:paraId="7F7F59C4" w14:textId="77777777" w:rsidR="00E60581" w:rsidRPr="00AC2173" w:rsidRDefault="00563926" w:rsidP="009E3F32">
      <w:pPr>
        <w:pStyle w:val="Heading3"/>
        <w:numPr>
          <w:ilvl w:val="2"/>
          <w:numId w:val="1"/>
        </w:numPr>
        <w:rPr>
          <w:lang w:eastAsia="ko-KR"/>
        </w:rPr>
      </w:pPr>
      <w:bookmarkStart w:id="454" w:name="_Toc534268363"/>
      <w:r w:rsidRPr="00AC2173">
        <w:rPr>
          <w:lang w:eastAsia="ko-KR"/>
        </w:rPr>
        <w:t>Application to Application Communication</w:t>
      </w:r>
      <w:bookmarkEnd w:id="454"/>
    </w:p>
    <w:p w14:paraId="53A39FF3" w14:textId="77777777" w:rsidR="008409B4" w:rsidRPr="00AC2173" w:rsidRDefault="008409B4" w:rsidP="008409B4">
      <w:pPr>
        <w:pStyle w:val="BodyTextfirstgraph"/>
        <w:rPr>
          <w:lang w:eastAsia="ko-KR"/>
        </w:rPr>
      </w:pPr>
      <w:r w:rsidRPr="00AC2173">
        <w:rPr>
          <w:lang w:eastAsia="ko-KR"/>
        </w:rPr>
        <w:t>The architecture for application-to-application communication is illustrated in Figure 5.2.</w:t>
      </w:r>
    </w:p>
    <w:p w14:paraId="473C0EE9" w14:textId="2E905B86" w:rsidR="00021826" w:rsidRPr="00AC2173" w:rsidRDefault="005A28FF" w:rsidP="00021826">
      <w:pPr>
        <w:pStyle w:val="Diagram"/>
        <w:rPr>
          <w:lang w:eastAsia="ko-KR"/>
        </w:rPr>
      </w:pPr>
      <w:del w:id="455" w:author="Author">
        <w:r w:rsidRPr="00AC2173" w:rsidDel="00235940">
          <w:rPr>
            <w:noProof/>
          </w:rPr>
          <w:lastRenderedPageBreak/>
          <w:drawing>
            <wp:inline distT="0" distB="0" distL="0" distR="0" wp14:anchorId="12D24403" wp14:editId="066A6CFA">
              <wp:extent cx="5774055" cy="2619375"/>
              <wp:effectExtent l="0" t="0" r="0" b="9525"/>
              <wp:docPr id="6"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4055" cy="2619375"/>
                      </a:xfrm>
                      <a:prstGeom prst="rect">
                        <a:avLst/>
                      </a:prstGeom>
                      <a:noFill/>
                      <a:ln>
                        <a:noFill/>
                      </a:ln>
                    </pic:spPr>
                  </pic:pic>
                </a:graphicData>
              </a:graphic>
            </wp:inline>
          </w:drawing>
        </w:r>
      </w:del>
      <w:ins w:id="456" w:author="Author">
        <w:r w:rsidR="0091637E">
          <w:object w:dxaOrig="11004" w:dyaOrig="5736" w14:anchorId="14DE0F4D">
            <v:shape id="_x0000_i1026" type="#_x0000_t75" style="width:468.5pt;height:243.85pt" o:ole="">
              <v:imagedata r:id="rId22" o:title=""/>
            </v:shape>
            <o:OLEObject Type="Embed" ProgID="Visio.Drawing.15" ShapeID="_x0000_i1026" DrawAspect="Content" ObjectID="_1608097160" r:id="rId23"/>
          </w:object>
        </w:r>
      </w:ins>
    </w:p>
    <w:p w14:paraId="6614CE1E" w14:textId="11D616F0" w:rsidR="008C553F" w:rsidRPr="00AC2173" w:rsidRDefault="00F23630" w:rsidP="009E3F32">
      <w:pPr>
        <w:pStyle w:val="CaptionFigure"/>
        <w:outlineLvl w:val="0"/>
        <w:rPr>
          <w:lang w:eastAsia="ko-KR"/>
        </w:rPr>
      </w:pPr>
      <w:bookmarkStart w:id="457" w:name="_Toc520389789"/>
      <w:r w:rsidRPr="00AC2173">
        <w:rPr>
          <w:b/>
        </w:rPr>
        <w:t xml:space="preserve">Figure </w:t>
      </w:r>
      <w:r w:rsidR="00563926" w:rsidRPr="00AC2173">
        <w:rPr>
          <w:b/>
        </w:rPr>
        <w:fldChar w:fldCharType="begin"/>
      </w:r>
      <w:r w:rsidRPr="00AC2173">
        <w:rPr>
          <w:b/>
        </w:rPr>
        <w:instrText xml:space="preserve"> STYLEREF 1 \s </w:instrText>
      </w:r>
      <w:r w:rsidR="00563926" w:rsidRPr="00AC2173">
        <w:rPr>
          <w:b/>
        </w:rPr>
        <w:fldChar w:fldCharType="separate"/>
      </w:r>
      <w:r w:rsidR="00DC1364">
        <w:rPr>
          <w:b/>
          <w:noProof/>
        </w:rPr>
        <w:t>5</w:t>
      </w:r>
      <w:r w:rsidR="00563926" w:rsidRPr="00AC2173">
        <w:rPr>
          <w:b/>
        </w:rPr>
        <w:fldChar w:fldCharType="end"/>
      </w:r>
      <w:r w:rsidRPr="00AC2173">
        <w:rPr>
          <w:b/>
        </w:rPr>
        <w:t>.</w:t>
      </w:r>
      <w:r w:rsidR="00563926" w:rsidRPr="00AC2173">
        <w:rPr>
          <w:b/>
        </w:rPr>
        <w:fldChar w:fldCharType="begin"/>
      </w:r>
      <w:r w:rsidRPr="00AC2173">
        <w:rPr>
          <w:b/>
        </w:rPr>
        <w:instrText xml:space="preserve"> SEQ Figure \* ARABIC \s 1 </w:instrText>
      </w:r>
      <w:r w:rsidR="00563926" w:rsidRPr="00AC2173">
        <w:rPr>
          <w:b/>
        </w:rPr>
        <w:fldChar w:fldCharType="separate"/>
      </w:r>
      <w:r w:rsidR="00DC1364">
        <w:rPr>
          <w:b/>
          <w:noProof/>
        </w:rPr>
        <w:t>2</w:t>
      </w:r>
      <w:r w:rsidR="00563926" w:rsidRPr="00AC2173">
        <w:rPr>
          <w:b/>
        </w:rPr>
        <w:fldChar w:fldCharType="end"/>
      </w:r>
      <w:r w:rsidRPr="00AC2173">
        <w:t xml:space="preserve"> Architecture for </w:t>
      </w:r>
      <w:r w:rsidR="00193532">
        <w:t>a</w:t>
      </w:r>
      <w:r w:rsidRPr="00AC2173">
        <w:t>pplication-to-</w:t>
      </w:r>
      <w:r w:rsidR="00193532">
        <w:t>a</w:t>
      </w:r>
      <w:r w:rsidRPr="00AC2173">
        <w:t xml:space="preserve">pplication </w:t>
      </w:r>
      <w:r w:rsidR="00193532">
        <w:t>c</w:t>
      </w:r>
      <w:r w:rsidRPr="00AC2173">
        <w:t>ommunication</w:t>
      </w:r>
      <w:r w:rsidR="00193532">
        <w:t>.</w:t>
      </w:r>
      <w:bookmarkEnd w:id="457"/>
    </w:p>
    <w:p w14:paraId="47344E0F" w14:textId="77777777" w:rsidR="008C553F" w:rsidRPr="00AC2173" w:rsidRDefault="00F23630">
      <w:pPr>
        <w:pStyle w:val="BodyText"/>
        <w:rPr>
          <w:lang w:eastAsia="ko-KR"/>
        </w:rPr>
      </w:pPr>
      <w:r w:rsidRPr="00AC2173">
        <w:rPr>
          <w:rFonts w:hint="eastAsia"/>
          <w:lang w:eastAsia="ko-KR"/>
        </w:rPr>
        <w:t>The following functions are distinguished in this architecture</w:t>
      </w:r>
      <w:r w:rsidRPr="00AC2173">
        <w:rPr>
          <w:lang w:eastAsia="ko-KR"/>
        </w:rPr>
        <w:t>:</w:t>
      </w:r>
    </w:p>
    <w:p w14:paraId="3CA36446" w14:textId="30427DF6" w:rsidR="008C553F" w:rsidRPr="00AC2173" w:rsidRDefault="00F23630">
      <w:pPr>
        <w:pStyle w:val="ListBullet"/>
        <w:rPr>
          <w:lang w:eastAsia="ko-KR"/>
        </w:rPr>
      </w:pPr>
      <w:del w:id="458" w:author="Author">
        <w:r w:rsidRPr="00AC2173" w:rsidDel="0091637E">
          <w:rPr>
            <w:rFonts w:hint="eastAsia"/>
            <w:lang w:eastAsia="ko-KR"/>
          </w:rPr>
          <w:delText>CDManager</w:delText>
        </w:r>
      </w:del>
      <w:ins w:id="459" w:author="Author">
        <w:r w:rsidR="0091637E">
          <w:rPr>
            <w:rFonts w:hint="eastAsia"/>
            <w:lang w:eastAsia="ko-KR"/>
          </w:rPr>
          <w:t>CD Manager</w:t>
        </w:r>
      </w:ins>
      <w:r w:rsidRPr="00AC2173">
        <w:rPr>
          <w:rFonts w:hint="eastAsia"/>
          <w:lang w:eastAsia="ko-KR"/>
        </w:rPr>
        <w:t>: responsible for providing service endpoints for application</w:t>
      </w:r>
      <w:r w:rsidRPr="00AC2173">
        <w:rPr>
          <w:lang w:eastAsia="ko-KR"/>
        </w:rPr>
        <w:t>-</w:t>
      </w:r>
      <w:r w:rsidRPr="00AC2173">
        <w:rPr>
          <w:rFonts w:hint="eastAsia"/>
          <w:lang w:eastAsia="ko-KR"/>
        </w:rPr>
        <w:t>to</w:t>
      </w:r>
      <w:r w:rsidRPr="00AC2173">
        <w:rPr>
          <w:lang w:eastAsia="ko-KR"/>
        </w:rPr>
        <w:t>-</w:t>
      </w:r>
      <w:r w:rsidRPr="00AC2173">
        <w:rPr>
          <w:rFonts w:hint="eastAsia"/>
          <w:lang w:eastAsia="ko-KR"/>
        </w:rPr>
        <w:t xml:space="preserve">application communication. The </w:t>
      </w:r>
      <w:del w:id="460" w:author="Author">
        <w:r w:rsidR="00563926" w:rsidRPr="00D17A06" w:rsidDel="000602AA">
          <w:delText>CDManager</w:delText>
        </w:r>
        <w:r w:rsidRPr="00D17A06" w:rsidDel="000602AA">
          <w:delText xml:space="preserve"> </w:delText>
        </w:r>
      </w:del>
      <w:ins w:id="461" w:author="Author">
        <w:r w:rsidR="000602AA" w:rsidRPr="00D17A06">
          <w:t>Query Companion Devices</w:t>
        </w:r>
        <w:r w:rsidR="000602AA">
          <w:rPr>
            <w:rStyle w:val="Code-XMLCharacter"/>
          </w:rPr>
          <w:t xml:space="preserve"> </w:t>
        </w:r>
      </w:ins>
      <w:r w:rsidRPr="00AC2173">
        <w:rPr>
          <w:rFonts w:hint="eastAsia"/>
          <w:lang w:eastAsia="ko-KR"/>
        </w:rPr>
        <w:t xml:space="preserve">API </w:t>
      </w:r>
      <w:r w:rsidRPr="00AC2173">
        <w:rPr>
          <w:lang w:eastAsia="ko-KR"/>
        </w:rPr>
        <w:t xml:space="preserve">shall be </w:t>
      </w:r>
      <w:ins w:id="462" w:author="Author">
        <w:r w:rsidR="00E85848">
          <w:rPr>
            <w:lang w:eastAsia="ko-KR"/>
          </w:rPr>
          <w:t>to obtain service endpoints for the communication and i</w:t>
        </w:r>
      </w:ins>
      <w:del w:id="463" w:author="Author">
        <w:r w:rsidRPr="00AC2173" w:rsidDel="00E85848">
          <w:rPr>
            <w:lang w:eastAsia="ko-KR"/>
          </w:rPr>
          <w:delText>a</w:delText>
        </w:r>
      </w:del>
      <w:r w:rsidRPr="00AC2173">
        <w:rPr>
          <w:lang w:eastAsia="ko-KR"/>
        </w:rPr>
        <w:t xml:space="preserve">s </w:t>
      </w:r>
      <w:r w:rsidRPr="00AC2173">
        <w:rPr>
          <w:rFonts w:hint="eastAsia"/>
          <w:lang w:eastAsia="ko-KR"/>
        </w:rPr>
        <w:t xml:space="preserve">defined in </w:t>
      </w:r>
      <w:r w:rsidR="00CD2B3A" w:rsidRPr="00AC2173">
        <w:rPr>
          <w:lang w:eastAsia="ko-KR"/>
        </w:rPr>
        <w:t>Section</w:t>
      </w:r>
      <w:ins w:id="464" w:author="Author">
        <w:r w:rsidR="000602AA">
          <w:rPr>
            <w:lang w:eastAsia="ko-KR"/>
          </w:rPr>
          <w:t xml:space="preserve"> </w:t>
        </w:r>
      </w:ins>
      <w:del w:id="465" w:author="Author">
        <w:r w:rsidR="00CD2B3A" w:rsidRPr="00AC2173" w:rsidDel="000602AA">
          <w:rPr>
            <w:lang w:eastAsia="ko-KR"/>
          </w:rPr>
          <w:delText xml:space="preserve"> </w:delText>
        </w:r>
        <w:r w:rsidR="00CD2B3A" w:rsidRPr="00AC2173" w:rsidDel="000602AA">
          <w:rPr>
            <w:lang w:eastAsia="ko-KR"/>
          </w:rPr>
          <w:fldChar w:fldCharType="begin"/>
        </w:r>
        <w:r w:rsidR="00CD2B3A" w:rsidRPr="00AC2173" w:rsidDel="000602AA">
          <w:rPr>
            <w:lang w:eastAsia="ko-KR"/>
          </w:rPr>
          <w:delInstrText xml:space="preserve"> REF _Ref468710834 \r \h </w:delInstrText>
        </w:r>
        <w:r w:rsidR="00CD2B3A" w:rsidRPr="00AC2173" w:rsidDel="000602AA">
          <w:rPr>
            <w:lang w:eastAsia="ko-KR"/>
          </w:rPr>
        </w:r>
        <w:r w:rsidR="00CD2B3A" w:rsidRPr="00AC2173" w:rsidDel="000602AA">
          <w:rPr>
            <w:lang w:eastAsia="ko-KR"/>
          </w:rPr>
          <w:fldChar w:fldCharType="separate"/>
        </w:r>
        <w:r w:rsidR="007570A5" w:rsidDel="000602AA">
          <w:rPr>
            <w:lang w:eastAsia="ko-KR"/>
          </w:rPr>
          <w:delText>5.8</w:delText>
        </w:r>
        <w:r w:rsidR="00CD2B3A" w:rsidRPr="00AC2173" w:rsidDel="000602AA">
          <w:rPr>
            <w:lang w:eastAsia="ko-KR"/>
          </w:rPr>
          <w:fldChar w:fldCharType="end"/>
        </w:r>
      </w:del>
      <w:ins w:id="466" w:author="Author">
        <w:r w:rsidR="000602AA">
          <w:rPr>
            <w:lang w:eastAsia="ko-KR"/>
          </w:rPr>
          <w:fldChar w:fldCharType="begin"/>
        </w:r>
        <w:r w:rsidR="000602AA">
          <w:rPr>
            <w:lang w:eastAsia="ko-KR"/>
          </w:rPr>
          <w:instrText xml:space="preserve"> REF _Ref517704650 \r \h </w:instrText>
        </w:r>
      </w:ins>
      <w:r w:rsidR="000602AA">
        <w:rPr>
          <w:lang w:eastAsia="ko-KR"/>
        </w:rPr>
      </w:r>
      <w:r w:rsidR="000602AA">
        <w:rPr>
          <w:lang w:eastAsia="ko-KR"/>
        </w:rPr>
        <w:fldChar w:fldCharType="separate"/>
      </w:r>
      <w:ins w:id="467" w:author="Author">
        <w:r w:rsidR="00DC1364">
          <w:rPr>
            <w:lang w:eastAsia="ko-KR"/>
          </w:rPr>
          <w:t>5.8.1</w:t>
        </w:r>
        <w:r w:rsidR="000602AA">
          <w:rPr>
            <w:lang w:eastAsia="ko-KR"/>
          </w:rPr>
          <w:fldChar w:fldCharType="end"/>
        </w:r>
      </w:ins>
      <w:r w:rsidRPr="00AC2173">
        <w:rPr>
          <w:rFonts w:hint="eastAsia"/>
          <w:lang w:eastAsia="ko-KR"/>
        </w:rPr>
        <w:t>.</w:t>
      </w:r>
      <w:del w:id="468" w:author="Author">
        <w:r w:rsidRPr="00AC2173" w:rsidDel="000602AA">
          <w:rPr>
            <w:lang w:eastAsia="ko-KR"/>
          </w:rPr>
          <w:delText xml:space="preserve"> </w:delText>
        </w:r>
      </w:del>
    </w:p>
    <w:p w14:paraId="634AAE90" w14:textId="55170F18" w:rsidR="008C553F" w:rsidRPr="009170AC" w:rsidRDefault="00F23630" w:rsidP="00021826">
      <w:pPr>
        <w:pStyle w:val="ListBullet"/>
        <w:rPr>
          <w:lang w:eastAsia="ko-KR"/>
        </w:rPr>
      </w:pPr>
      <w:r w:rsidRPr="00AC2173">
        <w:rPr>
          <w:rFonts w:hint="eastAsia"/>
          <w:lang w:eastAsia="ko-KR"/>
        </w:rPr>
        <w:t xml:space="preserve">WebSocket Server: resides in the </w:t>
      </w:r>
      <w:r w:rsidRPr="00AC2173">
        <w:rPr>
          <w:lang w:eastAsia="ko-KR"/>
        </w:rPr>
        <w:t>PD</w:t>
      </w:r>
      <w:r w:rsidRPr="00AC2173">
        <w:rPr>
          <w:rFonts w:hint="eastAsia"/>
          <w:lang w:eastAsia="ko-KR"/>
        </w:rPr>
        <w:t xml:space="preserve">. </w:t>
      </w:r>
      <w:ins w:id="469" w:author="Author">
        <w:r w:rsidR="004D5E0A">
          <w:rPr>
            <w:lang w:eastAsia="ko-KR"/>
          </w:rPr>
          <w:t xml:space="preserve">The </w:t>
        </w:r>
      </w:ins>
      <w:r w:rsidRPr="00AC2173">
        <w:rPr>
          <w:rFonts w:hint="eastAsia"/>
          <w:lang w:eastAsia="ko-KR"/>
        </w:rPr>
        <w:t>WebS</w:t>
      </w:r>
      <w:r w:rsidRPr="00AC2173">
        <w:rPr>
          <w:lang w:eastAsia="ko-KR"/>
        </w:rPr>
        <w:t>o</w:t>
      </w:r>
      <w:r w:rsidRPr="00AC2173">
        <w:rPr>
          <w:rFonts w:hint="eastAsia"/>
          <w:lang w:eastAsia="ko-KR"/>
        </w:rPr>
        <w:t xml:space="preserve">cket Server is responsible for handling web socket connections </w:t>
      </w:r>
      <w:ins w:id="470" w:author="Author">
        <w:r w:rsidR="00F0182F">
          <w:rPr>
            <w:lang w:eastAsia="ko-KR"/>
          </w:rPr>
          <w:t>to/</w:t>
        </w:r>
      </w:ins>
      <w:r w:rsidRPr="00AC2173">
        <w:rPr>
          <w:rFonts w:hint="eastAsia"/>
          <w:lang w:eastAsia="ko-KR"/>
        </w:rPr>
        <w:t xml:space="preserve">from PD </w:t>
      </w:r>
      <w:r w:rsidRPr="00AC2173">
        <w:rPr>
          <w:lang w:eastAsia="ko-KR"/>
        </w:rPr>
        <w:t>applications</w:t>
      </w:r>
      <w:r w:rsidRPr="00AC2173">
        <w:rPr>
          <w:rFonts w:hint="eastAsia"/>
          <w:lang w:eastAsia="ko-KR"/>
        </w:rPr>
        <w:t xml:space="preserve"> and </w:t>
      </w:r>
      <w:ins w:id="471" w:author="Author">
        <w:r w:rsidR="00F0182F">
          <w:rPr>
            <w:lang w:eastAsia="ko-KR"/>
          </w:rPr>
          <w:t>to/</w:t>
        </w:r>
      </w:ins>
      <w:r w:rsidRPr="00AC2173">
        <w:rPr>
          <w:lang w:eastAsia="ko-KR"/>
        </w:rPr>
        <w:t xml:space="preserve">from </w:t>
      </w:r>
      <w:r w:rsidRPr="00AC2173">
        <w:rPr>
          <w:rFonts w:hint="eastAsia"/>
          <w:lang w:eastAsia="ko-KR"/>
        </w:rPr>
        <w:t xml:space="preserve">CD </w:t>
      </w:r>
      <w:r w:rsidRPr="00AC2173">
        <w:rPr>
          <w:lang w:eastAsia="ko-KR"/>
        </w:rPr>
        <w:t>applications</w:t>
      </w:r>
      <w:r w:rsidRPr="00AC2173">
        <w:rPr>
          <w:rFonts w:hint="eastAsia"/>
          <w:lang w:eastAsia="ko-KR"/>
        </w:rPr>
        <w:t xml:space="preserve">. </w:t>
      </w:r>
      <w:ins w:id="472" w:author="Author">
        <w:r w:rsidR="009170AC">
          <w:rPr>
            <w:lang w:eastAsia="ko-KR"/>
          </w:rPr>
          <w:t xml:space="preserve">The </w:t>
        </w:r>
      </w:ins>
      <w:r w:rsidR="00021826" w:rsidRPr="00AC2173">
        <w:rPr>
          <w:lang w:eastAsia="ko-KR"/>
        </w:rPr>
        <w:t xml:space="preserve">WebSocket protocol is defined in </w:t>
      </w:r>
      <w:ins w:id="473" w:author="Author">
        <w:r w:rsidR="009170AC">
          <w:rPr>
            <w:lang w:eastAsia="ko-KR"/>
          </w:rPr>
          <w:fldChar w:fldCharType="begin"/>
        </w:r>
        <w:r w:rsidR="009170AC">
          <w:rPr>
            <w:lang w:eastAsia="ko-KR"/>
          </w:rPr>
          <w:instrText xml:space="preserve"> REF _Ref517183035 \r \h </w:instrText>
        </w:r>
      </w:ins>
      <w:r w:rsidR="009170AC">
        <w:rPr>
          <w:lang w:eastAsia="ko-KR"/>
        </w:rPr>
      </w:r>
      <w:r w:rsidR="009170AC">
        <w:rPr>
          <w:lang w:eastAsia="ko-KR"/>
        </w:rPr>
        <w:fldChar w:fldCharType="separate"/>
      </w:r>
      <w:ins w:id="474" w:author="Author">
        <w:r w:rsidR="00DC1364">
          <w:rPr>
            <w:lang w:eastAsia="ko-KR"/>
          </w:rPr>
          <w:t>[6]</w:t>
        </w:r>
        <w:del w:id="475" w:author="Author">
          <w:r w:rsidR="0071661F" w:rsidDel="00DC1364">
            <w:rPr>
              <w:lang w:eastAsia="ko-KR"/>
            </w:rPr>
            <w:delText>[6]</w:delText>
          </w:r>
          <w:r w:rsidR="00B94471" w:rsidDel="00DC1364">
            <w:rPr>
              <w:lang w:eastAsia="ko-KR"/>
            </w:rPr>
            <w:delText>[7]</w:delText>
          </w:r>
        </w:del>
        <w:r w:rsidR="009170AC">
          <w:rPr>
            <w:lang w:eastAsia="ko-KR"/>
          </w:rPr>
          <w:fldChar w:fldCharType="end"/>
        </w:r>
      </w:ins>
      <w:del w:id="476" w:author="Author">
        <w:r w:rsidR="00563926" w:rsidRPr="00AC2173" w:rsidDel="009170AC">
          <w:rPr>
            <w:lang w:eastAsia="ko-KR"/>
          </w:rPr>
          <w:fldChar w:fldCharType="begin"/>
        </w:r>
        <w:r w:rsidR="00021826" w:rsidRPr="00AC2173" w:rsidDel="009170AC">
          <w:rPr>
            <w:lang w:eastAsia="ko-KR"/>
          </w:rPr>
          <w:delInstrText xml:space="preserve"> REF _Ref314916936 \r \h </w:delInstrText>
        </w:r>
        <w:r w:rsidR="00563926" w:rsidRPr="00AC2173" w:rsidDel="009170AC">
          <w:rPr>
            <w:lang w:eastAsia="ko-KR"/>
          </w:rPr>
        </w:r>
        <w:r w:rsidR="00563926" w:rsidRPr="00AC2173" w:rsidDel="009170AC">
          <w:rPr>
            <w:lang w:eastAsia="ko-KR"/>
          </w:rPr>
          <w:fldChar w:fldCharType="separate"/>
        </w:r>
        <w:r w:rsidR="00C370FE" w:rsidRPr="00AC2173" w:rsidDel="009170AC">
          <w:rPr>
            <w:lang w:eastAsia="ko-KR"/>
          </w:rPr>
          <w:delText>[6]</w:delText>
        </w:r>
        <w:r w:rsidR="00563926" w:rsidRPr="00AC2173" w:rsidDel="009170AC">
          <w:rPr>
            <w:lang w:eastAsia="ko-KR"/>
          </w:rPr>
          <w:fldChar w:fldCharType="end"/>
        </w:r>
      </w:del>
      <w:r w:rsidR="00021826" w:rsidRPr="00AC2173">
        <w:rPr>
          <w:lang w:eastAsia="ko-KR"/>
        </w:rPr>
        <w:t xml:space="preserve"> and </w:t>
      </w:r>
      <w:ins w:id="477" w:author="Author">
        <w:r w:rsidR="004D5E0A">
          <w:rPr>
            <w:lang w:eastAsia="ko-KR"/>
          </w:rPr>
          <w:t xml:space="preserve">the </w:t>
        </w:r>
      </w:ins>
      <w:r w:rsidR="00021826" w:rsidRPr="00AC2173">
        <w:rPr>
          <w:lang w:eastAsia="ko-KR"/>
        </w:rPr>
        <w:t xml:space="preserve">W3C API is defined in </w:t>
      </w:r>
      <w:ins w:id="478" w:author="Author">
        <w:r w:rsidR="009170AC">
          <w:rPr>
            <w:lang w:eastAsia="ko-KR"/>
          </w:rPr>
          <w:fldChar w:fldCharType="begin"/>
        </w:r>
        <w:r w:rsidR="009170AC">
          <w:rPr>
            <w:lang w:eastAsia="ko-KR"/>
          </w:rPr>
          <w:instrText xml:space="preserve"> REF _Ref517183118 \r \h </w:instrText>
        </w:r>
      </w:ins>
      <w:r w:rsidR="009170AC">
        <w:rPr>
          <w:lang w:eastAsia="ko-KR"/>
        </w:rPr>
      </w:r>
      <w:r w:rsidR="009170AC">
        <w:rPr>
          <w:lang w:eastAsia="ko-KR"/>
        </w:rPr>
        <w:fldChar w:fldCharType="separate"/>
      </w:r>
      <w:ins w:id="479" w:author="Author">
        <w:r w:rsidR="00DC1364">
          <w:rPr>
            <w:lang w:eastAsia="ko-KR"/>
          </w:rPr>
          <w:t>[7]</w:t>
        </w:r>
        <w:del w:id="480" w:author="Author">
          <w:r w:rsidR="0071661F" w:rsidDel="00DC1364">
            <w:rPr>
              <w:lang w:eastAsia="ko-KR"/>
            </w:rPr>
            <w:delText>[7]</w:delText>
          </w:r>
          <w:r w:rsidR="00B94471" w:rsidDel="00DC1364">
            <w:rPr>
              <w:lang w:eastAsia="ko-KR"/>
            </w:rPr>
            <w:delText>[8]</w:delText>
          </w:r>
        </w:del>
        <w:r w:rsidR="009170AC">
          <w:rPr>
            <w:lang w:eastAsia="ko-KR"/>
          </w:rPr>
          <w:fldChar w:fldCharType="end"/>
        </w:r>
      </w:ins>
      <w:del w:id="481" w:author="Author">
        <w:r w:rsidR="00563926" w:rsidRPr="00AC2173" w:rsidDel="009170AC">
          <w:rPr>
            <w:lang w:eastAsia="ko-KR"/>
          </w:rPr>
          <w:fldChar w:fldCharType="begin"/>
        </w:r>
        <w:r w:rsidR="00021826" w:rsidRPr="00AC2173" w:rsidDel="009170AC">
          <w:rPr>
            <w:lang w:eastAsia="ko-KR"/>
          </w:rPr>
          <w:delInstrText xml:space="preserve"> REF _Ref314917852 \r \h </w:delInstrText>
        </w:r>
        <w:r w:rsidR="00563926" w:rsidRPr="00AC2173" w:rsidDel="009170AC">
          <w:rPr>
            <w:lang w:eastAsia="ko-KR"/>
          </w:rPr>
        </w:r>
        <w:r w:rsidR="00563926" w:rsidRPr="00AC2173" w:rsidDel="009170AC">
          <w:rPr>
            <w:lang w:eastAsia="ko-KR"/>
          </w:rPr>
          <w:fldChar w:fldCharType="separate"/>
        </w:r>
        <w:r w:rsidR="009170AC" w:rsidDel="009170AC">
          <w:rPr>
            <w:lang w:eastAsia="ko-KR"/>
          </w:rPr>
          <w:delText>[7]</w:delText>
        </w:r>
        <w:r w:rsidR="00563926" w:rsidRPr="00AC2173" w:rsidDel="009170AC">
          <w:rPr>
            <w:lang w:eastAsia="ko-KR"/>
          </w:rPr>
          <w:fldChar w:fldCharType="end"/>
        </w:r>
      </w:del>
      <w:r w:rsidR="00021826" w:rsidRPr="00AC2173">
        <w:rPr>
          <w:lang w:eastAsia="ko-KR"/>
        </w:rPr>
        <w:t>.</w:t>
      </w:r>
      <w:del w:id="482" w:author="Author">
        <w:r w:rsidR="00021826" w:rsidRPr="00AC2173" w:rsidDel="009170AC">
          <w:rPr>
            <w:lang w:eastAsia="ko-KR"/>
          </w:rPr>
          <w:delText xml:space="preserve"> </w:delText>
        </w:r>
      </w:del>
      <w:r w:rsidR="00021826" w:rsidRPr="00AC2173">
        <w:rPr>
          <w:lang w:eastAsia="ko-KR"/>
        </w:rPr>
        <w:t xml:space="preserve"> Either ‘</w:t>
      </w:r>
      <w:proofErr w:type="spellStart"/>
      <w:r w:rsidR="00021826" w:rsidRPr="00AC2173">
        <w:rPr>
          <w:lang w:eastAsia="ko-KR"/>
        </w:rPr>
        <w:t>ws</w:t>
      </w:r>
      <w:proofErr w:type="spellEnd"/>
      <w:r w:rsidR="00021826" w:rsidRPr="00AC2173">
        <w:rPr>
          <w:lang w:eastAsia="ko-KR"/>
        </w:rPr>
        <w:t>’ or ‘</w:t>
      </w:r>
      <w:proofErr w:type="spellStart"/>
      <w:r w:rsidR="00021826" w:rsidRPr="00AC2173">
        <w:rPr>
          <w:lang w:eastAsia="ko-KR"/>
        </w:rPr>
        <w:t>wss</w:t>
      </w:r>
      <w:proofErr w:type="spellEnd"/>
      <w:r w:rsidR="00021826" w:rsidRPr="00AC2173">
        <w:rPr>
          <w:lang w:eastAsia="ko-KR"/>
        </w:rPr>
        <w:t xml:space="preserve">’ or both of these URI schemes shall be supported as documented in RFC 6455 </w:t>
      </w:r>
      <w:ins w:id="483" w:author="Author">
        <w:r w:rsidR="009170AC">
          <w:rPr>
            <w:lang w:eastAsia="ko-KR"/>
          </w:rPr>
          <w:fldChar w:fldCharType="begin"/>
        </w:r>
        <w:r w:rsidR="009170AC">
          <w:rPr>
            <w:lang w:eastAsia="ko-KR"/>
          </w:rPr>
          <w:instrText xml:space="preserve"> REF RFC6455 \r \h </w:instrText>
        </w:r>
      </w:ins>
      <w:r w:rsidR="009170AC">
        <w:rPr>
          <w:lang w:eastAsia="ko-KR"/>
        </w:rPr>
      </w:r>
      <w:r w:rsidR="009170AC">
        <w:rPr>
          <w:lang w:eastAsia="ko-KR"/>
        </w:rPr>
        <w:fldChar w:fldCharType="separate"/>
      </w:r>
      <w:ins w:id="484" w:author="Author">
        <w:r w:rsidR="00DC1364">
          <w:rPr>
            <w:lang w:eastAsia="ko-KR"/>
          </w:rPr>
          <w:t>[6]</w:t>
        </w:r>
        <w:del w:id="485" w:author="Author">
          <w:r w:rsidR="0071661F" w:rsidDel="00DC1364">
            <w:rPr>
              <w:lang w:eastAsia="ko-KR"/>
            </w:rPr>
            <w:delText>[6]</w:delText>
          </w:r>
          <w:r w:rsidR="00B94471" w:rsidDel="00DC1364">
            <w:rPr>
              <w:lang w:eastAsia="ko-KR"/>
            </w:rPr>
            <w:delText>[7]</w:delText>
          </w:r>
        </w:del>
        <w:r w:rsidR="009170AC">
          <w:rPr>
            <w:lang w:eastAsia="ko-KR"/>
          </w:rPr>
          <w:fldChar w:fldCharType="end"/>
        </w:r>
      </w:ins>
      <w:del w:id="486" w:author="Author">
        <w:r w:rsidR="00563926" w:rsidRPr="00AC2173" w:rsidDel="009170AC">
          <w:rPr>
            <w:lang w:eastAsia="ko-KR"/>
          </w:rPr>
          <w:fldChar w:fldCharType="begin"/>
        </w:r>
        <w:r w:rsidR="00021826" w:rsidRPr="00AC2173" w:rsidDel="009170AC">
          <w:rPr>
            <w:lang w:eastAsia="ko-KR"/>
          </w:rPr>
          <w:delInstrText xml:space="preserve"> REF _Ref314916936 \r \h </w:delInstrText>
        </w:r>
        <w:r w:rsidR="00563926" w:rsidRPr="00AC2173" w:rsidDel="009170AC">
          <w:rPr>
            <w:lang w:eastAsia="ko-KR"/>
          </w:rPr>
        </w:r>
        <w:r w:rsidR="00563926" w:rsidRPr="00AC2173" w:rsidDel="009170AC">
          <w:rPr>
            <w:lang w:eastAsia="ko-KR"/>
          </w:rPr>
          <w:fldChar w:fldCharType="separate"/>
        </w:r>
        <w:r w:rsidR="00C370FE" w:rsidRPr="00AC2173" w:rsidDel="009170AC">
          <w:rPr>
            <w:lang w:eastAsia="ko-KR"/>
          </w:rPr>
          <w:delText>[6]</w:delText>
        </w:r>
        <w:r w:rsidR="00563926" w:rsidRPr="00AC2173" w:rsidDel="009170AC">
          <w:rPr>
            <w:lang w:eastAsia="ko-KR"/>
          </w:rPr>
          <w:fldChar w:fldCharType="end"/>
        </w:r>
      </w:del>
      <w:r w:rsidR="00021826" w:rsidRPr="00AC2173">
        <w:rPr>
          <w:lang w:eastAsia="ko-KR"/>
        </w:rPr>
        <w:t xml:space="preserve">. </w:t>
      </w:r>
      <w:r w:rsidRPr="009170AC">
        <w:rPr>
          <w:lang w:eastAsia="ko-KR"/>
        </w:rPr>
        <w:t xml:space="preserve">The communication between the PD applications and CD applications shall be as described in </w:t>
      </w:r>
      <w:proofErr w:type="spellStart"/>
      <w:ins w:id="487" w:author="Author">
        <w:r w:rsidR="000602AA" w:rsidRPr="009170AC">
          <w:rPr>
            <w:lang w:eastAsia="ko-KR"/>
          </w:rPr>
          <w:t>HbbTV</w:t>
        </w:r>
        <w:proofErr w:type="spellEnd"/>
        <w:r w:rsidR="000602AA" w:rsidRPr="009170AC">
          <w:rPr>
            <w:lang w:eastAsia="ko-KR"/>
          </w:rPr>
          <w:t xml:space="preserve"> </w:t>
        </w:r>
      </w:ins>
      <w:r w:rsidRPr="009170AC">
        <w:rPr>
          <w:lang w:eastAsia="ko-KR"/>
        </w:rPr>
        <w:t>clause 14.5</w:t>
      </w:r>
      <w:del w:id="488" w:author="Author">
        <w:r w:rsidRPr="009170AC" w:rsidDel="000602AA">
          <w:rPr>
            <w:lang w:eastAsia="ko-KR"/>
          </w:rPr>
          <w:delText xml:space="preserve"> of</w:delText>
        </w:r>
      </w:del>
      <w:r w:rsidRPr="009170AC">
        <w:rPr>
          <w:lang w:eastAsia="ko-KR"/>
        </w:rPr>
        <w:t xml:space="preserve"> </w:t>
      </w:r>
      <w:del w:id="489" w:author="Author">
        <w:r w:rsidRPr="009170AC" w:rsidDel="000602AA">
          <w:rPr>
            <w:lang w:eastAsia="ko-KR"/>
          </w:rPr>
          <w:delText xml:space="preserve">HbbTV </w:delText>
        </w:r>
        <w:r w:rsidRPr="009170AC" w:rsidDel="009170AC">
          <w:rPr>
            <w:lang w:eastAsia="ko-KR"/>
          </w:rPr>
          <w:delText xml:space="preserve">2.0 </w:delText>
        </w:r>
      </w:del>
      <w:ins w:id="490" w:author="Author">
        <w:r w:rsidR="000602AA">
          <w:rPr>
            <w:lang w:eastAsia="ko-KR"/>
          </w:rPr>
          <w:fldChar w:fldCharType="begin"/>
        </w:r>
        <w:r w:rsidR="000602AA">
          <w:rPr>
            <w:lang w:eastAsia="ko-KR"/>
          </w:rPr>
          <w:instrText xml:space="preserve"> REF HbbTV_2_0 \r \h </w:instrText>
        </w:r>
      </w:ins>
      <w:r w:rsidR="000602AA">
        <w:rPr>
          <w:lang w:eastAsia="ko-KR"/>
        </w:rPr>
      </w:r>
      <w:r w:rsidR="000602AA">
        <w:rPr>
          <w:lang w:eastAsia="ko-KR"/>
        </w:rPr>
        <w:fldChar w:fldCharType="separate"/>
      </w:r>
      <w:ins w:id="491" w:author="Author">
        <w:r w:rsidR="00DC1364">
          <w:rPr>
            <w:lang w:eastAsia="ko-KR"/>
          </w:rPr>
          <w:t>[5]</w:t>
        </w:r>
        <w:del w:id="492" w:author="Author">
          <w:r w:rsidR="0071661F" w:rsidDel="00DC1364">
            <w:rPr>
              <w:lang w:eastAsia="ko-KR"/>
            </w:rPr>
            <w:delText>[5]</w:delText>
          </w:r>
          <w:r w:rsidR="00B94471" w:rsidDel="00DC1364">
            <w:rPr>
              <w:lang w:eastAsia="ko-KR"/>
            </w:rPr>
            <w:delText>[6]</w:delText>
          </w:r>
        </w:del>
        <w:r w:rsidR="000602AA">
          <w:rPr>
            <w:lang w:eastAsia="ko-KR"/>
          </w:rPr>
          <w:fldChar w:fldCharType="end"/>
        </w:r>
        <w:r w:rsidR="000602AA">
          <w:rPr>
            <w:lang w:eastAsia="ko-KR"/>
          </w:rPr>
          <w:t xml:space="preserve"> </w:t>
        </w:r>
        <w:r w:rsidR="00823446" w:rsidRPr="009170AC">
          <w:rPr>
            <w:lang w:eastAsia="ko-KR"/>
          </w:rPr>
          <w:t xml:space="preserve">with the </w:t>
        </w:r>
        <w:r w:rsidR="00823446" w:rsidRPr="009170AC">
          <w:rPr>
            <w:lang w:eastAsia="ko-KR"/>
          </w:rPr>
          <w:lastRenderedPageBreak/>
          <w:t>exception that with respect to section 14.5.4</w:t>
        </w:r>
        <w:r w:rsidR="000602AA">
          <w:rPr>
            <w:lang w:eastAsia="ko-KR"/>
          </w:rPr>
          <w:t>, the</w:t>
        </w:r>
        <w:r w:rsidR="00823446" w:rsidRPr="009170AC">
          <w:rPr>
            <w:lang w:eastAsia="ko-KR"/>
          </w:rPr>
          <w:t xml:space="preserve"> “</w:t>
        </w:r>
        <w:proofErr w:type="spellStart"/>
        <w:r w:rsidR="00823446" w:rsidRPr="009170AC">
          <w:rPr>
            <w:lang w:eastAsia="ko-KR"/>
          </w:rPr>
          <w:t>wss</w:t>
        </w:r>
        <w:proofErr w:type="spellEnd"/>
        <w:r w:rsidR="00823446" w:rsidRPr="009170AC">
          <w:rPr>
            <w:lang w:eastAsia="ko-KR"/>
          </w:rPr>
          <w:t xml:space="preserve">:” scheme </w:t>
        </w:r>
        <w:r w:rsidR="0018410C" w:rsidRPr="009170AC">
          <w:rPr>
            <w:lang w:eastAsia="ko-KR"/>
          </w:rPr>
          <w:t>is</w:t>
        </w:r>
        <w:r w:rsidR="00823446" w:rsidRPr="009170AC">
          <w:rPr>
            <w:lang w:eastAsia="ko-KR"/>
          </w:rPr>
          <w:t xml:space="preserve"> supported in addition to</w:t>
        </w:r>
        <w:r w:rsidR="000602AA">
          <w:rPr>
            <w:lang w:eastAsia="ko-KR"/>
          </w:rPr>
          <w:t xml:space="preserve"> the</w:t>
        </w:r>
        <w:r w:rsidR="00823446" w:rsidRPr="009170AC">
          <w:rPr>
            <w:lang w:eastAsia="ko-KR"/>
          </w:rPr>
          <w:t xml:space="preserve"> “</w:t>
        </w:r>
        <w:proofErr w:type="spellStart"/>
        <w:r w:rsidR="00823446" w:rsidRPr="009170AC">
          <w:rPr>
            <w:lang w:eastAsia="ko-KR"/>
          </w:rPr>
          <w:t>ws</w:t>
        </w:r>
        <w:proofErr w:type="spellEnd"/>
        <w:r w:rsidR="000D123B" w:rsidRPr="009170AC">
          <w:rPr>
            <w:lang w:eastAsia="ko-KR"/>
          </w:rPr>
          <w:t>:</w:t>
        </w:r>
        <w:r w:rsidR="00823446" w:rsidRPr="009170AC">
          <w:rPr>
            <w:lang w:eastAsia="ko-KR"/>
          </w:rPr>
          <w:t>” scheme</w:t>
        </w:r>
      </w:ins>
      <w:r w:rsidRPr="009170AC">
        <w:rPr>
          <w:lang w:eastAsia="ko-KR"/>
        </w:rPr>
        <w:t>.</w:t>
      </w:r>
    </w:p>
    <w:p w14:paraId="778A77A0" w14:textId="40C937AF" w:rsidR="000602AA" w:rsidRDefault="00E71ED4">
      <w:pPr>
        <w:pStyle w:val="BodyText"/>
        <w:rPr>
          <w:ins w:id="493" w:author="Author"/>
          <w:lang w:eastAsia="ko-KR"/>
        </w:rPr>
      </w:pPr>
      <w:ins w:id="494" w:author="Author">
        <w:r>
          <w:rPr>
            <w:lang w:eastAsia="ko-KR"/>
          </w:rPr>
          <w:t xml:space="preserve">Applications </w:t>
        </w:r>
        <w:r w:rsidR="0083089C">
          <w:rPr>
            <w:lang w:eastAsia="ko-KR"/>
          </w:rPr>
          <w:t>should not use both “</w:t>
        </w:r>
        <w:proofErr w:type="spellStart"/>
        <w:r w:rsidR="0083089C">
          <w:rPr>
            <w:lang w:eastAsia="ko-KR"/>
          </w:rPr>
          <w:t>ws</w:t>
        </w:r>
        <w:proofErr w:type="spellEnd"/>
        <w:r w:rsidR="0083089C">
          <w:rPr>
            <w:lang w:eastAsia="ko-KR"/>
          </w:rPr>
          <w:t>:” and “</w:t>
        </w:r>
        <w:proofErr w:type="spellStart"/>
        <w:del w:id="495" w:author="Author">
          <w:r w:rsidR="0083089C" w:rsidDel="00E85848">
            <w:rPr>
              <w:lang w:eastAsia="ko-KR"/>
            </w:rPr>
            <w:delText>http</w:delText>
          </w:r>
        </w:del>
        <w:r w:rsidR="00E85848">
          <w:rPr>
            <w:lang w:eastAsia="ko-KR"/>
          </w:rPr>
          <w:t>ws</w:t>
        </w:r>
        <w:r w:rsidR="0083089C">
          <w:rPr>
            <w:lang w:eastAsia="ko-KR"/>
          </w:rPr>
          <w:t>s</w:t>
        </w:r>
        <w:proofErr w:type="spellEnd"/>
        <w:r w:rsidR="0083089C">
          <w:rPr>
            <w:lang w:eastAsia="ko-KR"/>
          </w:rPr>
          <w:t>:” scheme</w:t>
        </w:r>
        <w:r w:rsidR="00E85848">
          <w:rPr>
            <w:lang w:eastAsia="ko-KR"/>
          </w:rPr>
          <w:t>s</w:t>
        </w:r>
        <w:r w:rsidR="0083089C">
          <w:rPr>
            <w:lang w:eastAsia="ko-KR"/>
          </w:rPr>
          <w:t xml:space="preserve"> in the same application</w:t>
        </w:r>
        <w:r w:rsidR="00E74913">
          <w:rPr>
            <w:lang w:eastAsia="ko-KR"/>
          </w:rPr>
          <w:t>.</w:t>
        </w:r>
      </w:ins>
    </w:p>
    <w:p w14:paraId="4317C20C" w14:textId="13DBACEA" w:rsidR="008C553F" w:rsidRPr="00AC2173" w:rsidRDefault="00F23630">
      <w:pPr>
        <w:pStyle w:val="BodyText"/>
        <w:rPr>
          <w:lang w:eastAsia="ko-KR"/>
        </w:rPr>
      </w:pPr>
      <w:r w:rsidRPr="00AC2173">
        <w:rPr>
          <w:lang w:eastAsia="ko-KR"/>
        </w:rPr>
        <w:t xml:space="preserve">If a CD application has been launched by a PD </w:t>
      </w:r>
      <w:del w:id="496" w:author="Author">
        <w:r w:rsidRPr="00AC2173" w:rsidDel="004D5E0A">
          <w:rPr>
            <w:lang w:eastAsia="ko-KR"/>
          </w:rPr>
          <w:delText>application</w:delText>
        </w:r>
      </w:del>
      <w:ins w:id="497" w:author="Author">
        <w:r w:rsidR="004D5E0A" w:rsidRPr="00AC2173">
          <w:rPr>
            <w:lang w:eastAsia="ko-KR"/>
          </w:rPr>
          <w:t>application,</w:t>
        </w:r>
      </w:ins>
      <w:r w:rsidRPr="00AC2173">
        <w:rPr>
          <w:lang w:eastAsia="ko-KR"/>
        </w:rPr>
        <w:t xml:space="preserve"> then the location of the service endpoint shall have been provided to the CD application as one of its launch parameters in the </w:t>
      </w:r>
      <w:del w:id="498" w:author="Author">
        <w:r w:rsidR="00563926" w:rsidRPr="00D17A06" w:rsidDel="000602AA">
          <w:delText>launchCSApp</w:delText>
        </w:r>
        <w:r w:rsidRPr="00D17A06" w:rsidDel="000602AA">
          <w:delText xml:space="preserve"> method</w:delText>
        </w:r>
      </w:del>
      <w:ins w:id="499" w:author="Author">
        <w:r w:rsidR="000602AA" w:rsidRPr="00D17A06">
          <w:t>Launch CD Application</w:t>
        </w:r>
      </w:ins>
      <w:r w:rsidRPr="00D17A06">
        <w:t xml:space="preserve"> </w:t>
      </w:r>
      <w:ins w:id="500" w:author="Author">
        <w:r w:rsidR="000602AA">
          <w:t xml:space="preserve">API </w:t>
        </w:r>
      </w:ins>
      <w:del w:id="501" w:author="Author">
        <w:r w:rsidRPr="00D17A06" w:rsidDel="000602AA">
          <w:delText>payload</w:delText>
        </w:r>
      </w:del>
      <w:ins w:id="502" w:author="Author">
        <w:r w:rsidR="000602AA" w:rsidRPr="00D17A06">
          <w:t>parameters</w:t>
        </w:r>
        <w:r w:rsidR="000602AA">
          <w:t xml:space="preserve"> (see section </w:t>
        </w:r>
        <w:r w:rsidR="000602AA">
          <w:fldChar w:fldCharType="begin"/>
        </w:r>
        <w:r w:rsidR="000602AA">
          <w:instrText xml:space="preserve"> REF _Ref517874815 \r \h </w:instrText>
        </w:r>
      </w:ins>
      <w:r w:rsidR="000602AA">
        <w:fldChar w:fldCharType="separate"/>
      </w:r>
      <w:ins w:id="503" w:author="Author">
        <w:r w:rsidR="00DC1364">
          <w:t>5.8.2</w:t>
        </w:r>
        <w:r w:rsidR="000602AA">
          <w:fldChar w:fldCharType="end"/>
        </w:r>
        <w:r w:rsidR="000602AA">
          <w:t>)</w:t>
        </w:r>
      </w:ins>
      <w:r w:rsidRPr="00AC2173">
        <w:rPr>
          <w:lang w:eastAsia="ko-KR"/>
        </w:rPr>
        <w:t xml:space="preserve">. This endpoint shall be the remote endpoint of a WebSocket </w:t>
      </w:r>
      <w:del w:id="504" w:author="Author">
        <w:r w:rsidRPr="00AC2173" w:rsidDel="00F0182F">
          <w:rPr>
            <w:lang w:eastAsia="ko-KR"/>
          </w:rPr>
          <w:delText>server</w:delText>
        </w:r>
      </w:del>
      <w:ins w:id="505" w:author="Author">
        <w:r w:rsidR="00F0182F">
          <w:rPr>
            <w:lang w:eastAsia="ko-KR"/>
          </w:rPr>
          <w:t>S</w:t>
        </w:r>
        <w:r w:rsidR="00F0182F" w:rsidRPr="00AC2173">
          <w:rPr>
            <w:lang w:eastAsia="ko-KR"/>
          </w:rPr>
          <w:t>erver</w:t>
        </w:r>
      </w:ins>
      <w:r w:rsidRPr="00AC2173">
        <w:rPr>
          <w:lang w:eastAsia="ko-KR"/>
        </w:rPr>
        <w:t>.</w:t>
      </w:r>
    </w:p>
    <w:p w14:paraId="017C2A3E" w14:textId="77777777" w:rsidR="00E60581" w:rsidRPr="00AC2173" w:rsidRDefault="00563926" w:rsidP="009E3F32">
      <w:pPr>
        <w:pStyle w:val="Heading3"/>
        <w:numPr>
          <w:ilvl w:val="2"/>
          <w:numId w:val="1"/>
        </w:numPr>
        <w:rPr>
          <w:lang w:eastAsia="ko-KR"/>
        </w:rPr>
      </w:pPr>
      <w:bookmarkStart w:id="506" w:name="_Ref429567100"/>
      <w:bookmarkStart w:id="507" w:name="_Toc534268364"/>
      <w:r w:rsidRPr="00AC2173">
        <w:rPr>
          <w:lang w:eastAsia="ko-KR"/>
        </w:rPr>
        <w:t>Companion Device Application to Primary Device Communication</w:t>
      </w:r>
      <w:bookmarkEnd w:id="506"/>
      <w:bookmarkEnd w:id="507"/>
    </w:p>
    <w:p w14:paraId="136D44DF" w14:textId="43AA9876" w:rsidR="008C553F" w:rsidRPr="00AC2173" w:rsidRDefault="008409B4" w:rsidP="008409B4">
      <w:pPr>
        <w:pStyle w:val="BodyTextfirstgraph"/>
        <w:rPr>
          <w:lang w:eastAsia="ko-KR"/>
        </w:rPr>
      </w:pPr>
      <w:r w:rsidRPr="00AC2173">
        <w:rPr>
          <w:lang w:eastAsia="ko-KR"/>
        </w:rPr>
        <w:t>The architecture for CD application to PD communication is illustrated in</w:t>
      </w:r>
      <w:ins w:id="508" w:author="Author">
        <w:r w:rsidR="000602AA">
          <w:rPr>
            <w:lang w:eastAsia="ko-KR"/>
          </w:rPr>
          <w:t xml:space="preserve"> </w:t>
        </w:r>
      </w:ins>
      <w:r w:rsidR="000602AA" w:rsidRPr="004B562A">
        <w:rPr>
          <w:lang w:eastAsia="ko-KR"/>
        </w:rPr>
        <w:fldChar w:fldCharType="begin"/>
      </w:r>
      <w:r w:rsidR="000602AA" w:rsidRPr="00A76893">
        <w:rPr>
          <w:lang w:eastAsia="ko-KR"/>
        </w:rPr>
        <w:instrText xml:space="preserve"> REF _Ref517940387 \h </w:instrText>
      </w:r>
      <w:r w:rsidR="000602AA" w:rsidRPr="00D17A06">
        <w:rPr>
          <w:lang w:eastAsia="ko-KR"/>
        </w:rPr>
        <w:instrText xml:space="preserve"> \* MERGEFORMAT </w:instrText>
      </w:r>
      <w:r w:rsidR="000602AA" w:rsidRPr="004B562A">
        <w:rPr>
          <w:lang w:eastAsia="ko-KR"/>
        </w:rPr>
      </w:r>
      <w:r w:rsidR="000602AA" w:rsidRPr="004B562A">
        <w:rPr>
          <w:lang w:eastAsia="ko-KR"/>
        </w:rPr>
        <w:fldChar w:fldCharType="separate"/>
      </w:r>
      <w:r w:rsidR="00DC1364" w:rsidRPr="00D17A06">
        <w:t xml:space="preserve">Figure </w:t>
      </w:r>
      <w:r w:rsidR="00DC1364" w:rsidRPr="00D17A06">
        <w:rPr>
          <w:noProof/>
        </w:rPr>
        <w:t>5.3</w:t>
      </w:r>
      <w:r w:rsidR="000602AA" w:rsidRPr="004B562A">
        <w:rPr>
          <w:lang w:eastAsia="ko-KR"/>
        </w:rPr>
        <w:fldChar w:fldCharType="end"/>
      </w:r>
      <w:r w:rsidRPr="00AC2173">
        <w:rPr>
          <w:lang w:eastAsia="ko-KR"/>
        </w:rPr>
        <w:t>.</w:t>
      </w:r>
    </w:p>
    <w:p w14:paraId="61F7E944" w14:textId="385077EF" w:rsidR="00021826" w:rsidRPr="00AC2173" w:rsidRDefault="005A28FF" w:rsidP="00021826">
      <w:pPr>
        <w:pStyle w:val="Diagram"/>
        <w:rPr>
          <w:lang w:eastAsia="ko-KR"/>
        </w:rPr>
      </w:pPr>
      <w:del w:id="509" w:author="Author">
        <w:r w:rsidRPr="00AC2173" w:rsidDel="009E1E92">
          <w:rPr>
            <w:noProof/>
          </w:rPr>
          <w:drawing>
            <wp:inline distT="0" distB="0" distL="0" distR="0" wp14:anchorId="25C11158" wp14:editId="4E6C82B2">
              <wp:extent cx="5774055" cy="2619375"/>
              <wp:effectExtent l="0" t="0" r="0" b="9525"/>
              <wp:docPr id="5"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4055" cy="2619375"/>
                      </a:xfrm>
                      <a:prstGeom prst="rect">
                        <a:avLst/>
                      </a:prstGeom>
                      <a:noFill/>
                      <a:ln>
                        <a:noFill/>
                      </a:ln>
                    </pic:spPr>
                  </pic:pic>
                </a:graphicData>
              </a:graphic>
            </wp:inline>
          </w:drawing>
        </w:r>
      </w:del>
      <w:ins w:id="510" w:author="Author">
        <w:r w:rsidR="0091637E">
          <w:object w:dxaOrig="10392" w:dyaOrig="5736" w14:anchorId="48FDEBA3">
            <v:shape id="_x0000_i1027" type="#_x0000_t75" style="width:468.5pt;height:258.25pt" o:ole="">
              <v:imagedata r:id="rId25" o:title=""/>
            </v:shape>
            <o:OLEObject Type="Embed" ProgID="Visio.Drawing.15" ShapeID="_x0000_i1027" DrawAspect="Content" ObjectID="_1608097161" r:id="rId26"/>
          </w:object>
        </w:r>
      </w:ins>
    </w:p>
    <w:p w14:paraId="7EBCBB44" w14:textId="5289B207" w:rsidR="008C553F" w:rsidRPr="00AC2173" w:rsidRDefault="00F23630" w:rsidP="009E3F32">
      <w:pPr>
        <w:pStyle w:val="CaptionFigure"/>
        <w:outlineLvl w:val="0"/>
        <w:rPr>
          <w:lang w:eastAsia="ko-KR"/>
        </w:rPr>
      </w:pPr>
      <w:bookmarkStart w:id="511" w:name="_Ref517940387"/>
      <w:bookmarkStart w:id="512" w:name="_Toc520389790"/>
      <w:r w:rsidRPr="00AC2173">
        <w:rPr>
          <w:b/>
        </w:rPr>
        <w:t xml:space="preserve">Figure </w:t>
      </w:r>
      <w:r w:rsidR="00563926" w:rsidRPr="00AC2173">
        <w:rPr>
          <w:b/>
        </w:rPr>
        <w:fldChar w:fldCharType="begin"/>
      </w:r>
      <w:r w:rsidRPr="00AC2173">
        <w:rPr>
          <w:b/>
        </w:rPr>
        <w:instrText xml:space="preserve"> STYLEREF 1 \s </w:instrText>
      </w:r>
      <w:r w:rsidR="00563926" w:rsidRPr="00AC2173">
        <w:rPr>
          <w:b/>
        </w:rPr>
        <w:fldChar w:fldCharType="separate"/>
      </w:r>
      <w:r w:rsidR="00DC1364">
        <w:rPr>
          <w:b/>
          <w:noProof/>
        </w:rPr>
        <w:t>5</w:t>
      </w:r>
      <w:r w:rsidR="00563926" w:rsidRPr="00AC2173">
        <w:rPr>
          <w:b/>
        </w:rPr>
        <w:fldChar w:fldCharType="end"/>
      </w:r>
      <w:r w:rsidRPr="00AC2173">
        <w:rPr>
          <w:b/>
        </w:rPr>
        <w:t>.</w:t>
      </w:r>
      <w:r w:rsidR="00563926" w:rsidRPr="00AC2173">
        <w:rPr>
          <w:b/>
        </w:rPr>
        <w:fldChar w:fldCharType="begin"/>
      </w:r>
      <w:r w:rsidRPr="00AC2173">
        <w:rPr>
          <w:b/>
        </w:rPr>
        <w:instrText xml:space="preserve"> SEQ Figure \* ARABIC \s 1 </w:instrText>
      </w:r>
      <w:r w:rsidR="00563926" w:rsidRPr="00AC2173">
        <w:rPr>
          <w:b/>
        </w:rPr>
        <w:fldChar w:fldCharType="separate"/>
      </w:r>
      <w:r w:rsidR="00DC1364">
        <w:rPr>
          <w:b/>
          <w:noProof/>
        </w:rPr>
        <w:t>3</w:t>
      </w:r>
      <w:r w:rsidR="00563926" w:rsidRPr="00AC2173">
        <w:rPr>
          <w:b/>
        </w:rPr>
        <w:fldChar w:fldCharType="end"/>
      </w:r>
      <w:bookmarkEnd w:id="511"/>
      <w:r w:rsidRPr="00AC2173">
        <w:t xml:space="preserve"> Architecture for CD </w:t>
      </w:r>
      <w:r w:rsidR="00193532">
        <w:t>a</w:t>
      </w:r>
      <w:r w:rsidRPr="00AC2173">
        <w:t xml:space="preserve">pplication to PD </w:t>
      </w:r>
      <w:r w:rsidR="00193532">
        <w:t>c</w:t>
      </w:r>
      <w:r w:rsidRPr="00AC2173">
        <w:t>ommunication</w:t>
      </w:r>
      <w:r w:rsidR="00193532">
        <w:t>.</w:t>
      </w:r>
      <w:bookmarkEnd w:id="512"/>
    </w:p>
    <w:p w14:paraId="296914E5" w14:textId="71EC2CF8" w:rsidR="008C553F" w:rsidRPr="00AC2173" w:rsidRDefault="00F23630">
      <w:pPr>
        <w:pStyle w:val="ListBullet"/>
        <w:rPr>
          <w:lang w:eastAsia="ko-KR"/>
        </w:rPr>
      </w:pPr>
      <w:del w:id="513" w:author="Author">
        <w:r w:rsidRPr="00AC2173" w:rsidDel="0091637E">
          <w:rPr>
            <w:rFonts w:hint="eastAsia"/>
            <w:lang w:eastAsia="ko-KR"/>
          </w:rPr>
          <w:lastRenderedPageBreak/>
          <w:delText>CDManager</w:delText>
        </w:r>
      </w:del>
      <w:ins w:id="514" w:author="Author">
        <w:r w:rsidR="0091637E">
          <w:rPr>
            <w:rFonts w:hint="eastAsia"/>
            <w:lang w:eastAsia="ko-KR"/>
          </w:rPr>
          <w:t>CD Manager</w:t>
        </w:r>
      </w:ins>
      <w:r w:rsidRPr="00AC2173">
        <w:rPr>
          <w:rFonts w:hint="eastAsia"/>
          <w:lang w:eastAsia="ko-KR"/>
        </w:rPr>
        <w:t xml:space="preserve">: resides in the </w:t>
      </w:r>
      <w:r w:rsidRPr="00AC2173">
        <w:rPr>
          <w:lang w:eastAsia="ko-KR"/>
        </w:rPr>
        <w:t>PD</w:t>
      </w:r>
      <w:r w:rsidRPr="00AC2173">
        <w:rPr>
          <w:rFonts w:hint="eastAsia"/>
          <w:lang w:eastAsia="ko-KR"/>
        </w:rPr>
        <w:t xml:space="preserve">. </w:t>
      </w:r>
      <w:r w:rsidRPr="00AC2173">
        <w:rPr>
          <w:lang w:eastAsia="ko-KR"/>
        </w:rPr>
        <w:t xml:space="preserve">The </w:t>
      </w:r>
      <w:del w:id="515" w:author="Author">
        <w:r w:rsidRPr="00AC2173" w:rsidDel="0091637E">
          <w:rPr>
            <w:rFonts w:hint="eastAsia"/>
            <w:lang w:eastAsia="ko-KR"/>
          </w:rPr>
          <w:delText>CDManager</w:delText>
        </w:r>
      </w:del>
      <w:ins w:id="516" w:author="Author">
        <w:r w:rsidR="0091637E">
          <w:rPr>
            <w:rFonts w:hint="eastAsia"/>
            <w:lang w:eastAsia="ko-KR"/>
          </w:rPr>
          <w:t>CD Manager</w:t>
        </w:r>
      </w:ins>
      <w:r w:rsidRPr="00AC2173">
        <w:rPr>
          <w:rFonts w:hint="eastAsia"/>
          <w:lang w:eastAsia="ko-KR"/>
        </w:rPr>
        <w:t xml:space="preserve"> </w:t>
      </w:r>
      <w:r w:rsidRPr="00AC2173">
        <w:rPr>
          <w:lang w:eastAsia="ko-KR"/>
        </w:rPr>
        <w:t>shall be</w:t>
      </w:r>
      <w:r w:rsidRPr="00AC2173">
        <w:rPr>
          <w:rFonts w:hint="eastAsia"/>
          <w:lang w:eastAsia="ko-KR"/>
        </w:rPr>
        <w:t xml:space="preserve"> responsible for responding to discovery requests from </w:t>
      </w:r>
      <w:r w:rsidRPr="00AC2173">
        <w:rPr>
          <w:lang w:eastAsia="ko-KR"/>
        </w:rPr>
        <w:t>CD</w:t>
      </w:r>
      <w:r w:rsidRPr="00AC2173">
        <w:rPr>
          <w:rFonts w:hint="eastAsia"/>
          <w:lang w:eastAsia="ko-KR"/>
        </w:rPr>
        <w:t xml:space="preserve"> </w:t>
      </w:r>
      <w:del w:id="517" w:author="Author">
        <w:r w:rsidRPr="00AC2173" w:rsidDel="000602AA">
          <w:rPr>
            <w:lang w:eastAsia="ko-KR"/>
          </w:rPr>
          <w:delText>applications</w:delText>
        </w:r>
        <w:r w:rsidRPr="00AC2173" w:rsidDel="000602AA">
          <w:rPr>
            <w:rFonts w:hint="eastAsia"/>
            <w:lang w:eastAsia="ko-KR"/>
          </w:rPr>
          <w:delText xml:space="preserve"> </w:delText>
        </w:r>
      </w:del>
      <w:ins w:id="518" w:author="Author">
        <w:r w:rsidR="000602AA">
          <w:rPr>
            <w:lang w:eastAsia="ko-KR"/>
          </w:rPr>
          <w:t>A</w:t>
        </w:r>
        <w:r w:rsidR="000602AA" w:rsidRPr="00AC2173">
          <w:rPr>
            <w:lang w:eastAsia="ko-KR"/>
          </w:rPr>
          <w:t>pplications</w:t>
        </w:r>
        <w:r w:rsidR="000602AA" w:rsidRPr="00AC2173">
          <w:rPr>
            <w:rFonts w:hint="eastAsia"/>
            <w:lang w:eastAsia="ko-KR"/>
          </w:rPr>
          <w:t xml:space="preserve"> </w:t>
        </w:r>
      </w:ins>
      <w:r w:rsidRPr="00AC2173">
        <w:rPr>
          <w:rFonts w:hint="eastAsia"/>
          <w:lang w:eastAsia="ko-KR"/>
        </w:rPr>
        <w:t xml:space="preserve">and </w:t>
      </w:r>
      <w:r w:rsidRPr="00AC2173">
        <w:rPr>
          <w:lang w:eastAsia="ko-KR"/>
        </w:rPr>
        <w:t xml:space="preserve">for </w:t>
      </w:r>
      <w:r w:rsidRPr="00AC2173">
        <w:rPr>
          <w:rFonts w:hint="eastAsia"/>
          <w:lang w:eastAsia="ko-KR"/>
        </w:rPr>
        <w:t xml:space="preserve">providing </w:t>
      </w:r>
      <w:r w:rsidRPr="00AC2173">
        <w:rPr>
          <w:lang w:eastAsia="ko-KR"/>
        </w:rPr>
        <w:t xml:space="preserve">the </w:t>
      </w:r>
      <w:r w:rsidR="001166DB" w:rsidRPr="00AC2173">
        <w:rPr>
          <w:lang w:eastAsia="ko-KR"/>
        </w:rPr>
        <w:t>s</w:t>
      </w:r>
      <w:r w:rsidR="001166DB" w:rsidRPr="00AC2173">
        <w:rPr>
          <w:rFonts w:hint="eastAsia"/>
          <w:lang w:eastAsia="ko-KR"/>
        </w:rPr>
        <w:t xml:space="preserve">ervice </w:t>
      </w:r>
      <w:r w:rsidRPr="00AC2173">
        <w:rPr>
          <w:rFonts w:hint="eastAsia"/>
          <w:lang w:eastAsia="ko-KR"/>
        </w:rPr>
        <w:t>endpoint</w:t>
      </w:r>
      <w:r w:rsidRPr="00AC2173">
        <w:rPr>
          <w:lang w:eastAsia="ko-KR"/>
        </w:rPr>
        <w:t>s</w:t>
      </w:r>
      <w:r w:rsidRPr="00AC2173">
        <w:rPr>
          <w:rFonts w:hint="eastAsia"/>
          <w:lang w:eastAsia="ko-KR"/>
        </w:rPr>
        <w:t xml:space="preserve"> of its </w:t>
      </w:r>
      <w:del w:id="519" w:author="Author">
        <w:r w:rsidRPr="00AC2173" w:rsidDel="004D5E0A">
          <w:rPr>
            <w:rFonts w:hint="eastAsia"/>
            <w:lang w:eastAsia="ko-KR"/>
          </w:rPr>
          <w:delText xml:space="preserve">Web Server and </w:delText>
        </w:r>
      </w:del>
      <w:r w:rsidRPr="00AC2173">
        <w:rPr>
          <w:rFonts w:hint="eastAsia"/>
          <w:lang w:eastAsia="ko-KR"/>
        </w:rPr>
        <w:t>WebSocket Server.</w:t>
      </w:r>
    </w:p>
    <w:p w14:paraId="3F534BF7" w14:textId="5DEE1FAE" w:rsidR="008C553F" w:rsidRPr="00AC2173" w:rsidDel="004D5E0A" w:rsidRDefault="00F23630">
      <w:pPr>
        <w:pStyle w:val="ListBullet"/>
        <w:rPr>
          <w:del w:id="520" w:author="Author"/>
          <w:lang w:eastAsia="ko-KR"/>
        </w:rPr>
      </w:pPr>
      <w:del w:id="521" w:author="Author">
        <w:r w:rsidRPr="00AC2173" w:rsidDel="004D5E0A">
          <w:rPr>
            <w:rFonts w:hint="eastAsia"/>
            <w:lang w:eastAsia="ko-KR"/>
          </w:rPr>
          <w:delText xml:space="preserve">Web Server: resides in the </w:delText>
        </w:r>
        <w:r w:rsidRPr="00AC2173" w:rsidDel="004D5E0A">
          <w:rPr>
            <w:lang w:eastAsia="ko-KR"/>
          </w:rPr>
          <w:delText>PD</w:delText>
        </w:r>
        <w:r w:rsidRPr="00AC2173" w:rsidDel="004D5E0A">
          <w:rPr>
            <w:rFonts w:hint="eastAsia"/>
            <w:lang w:eastAsia="ko-KR"/>
          </w:rPr>
          <w:delText xml:space="preserve">. </w:delText>
        </w:r>
        <w:r w:rsidRPr="00AC2173" w:rsidDel="004D5E0A">
          <w:rPr>
            <w:lang w:eastAsia="ko-KR"/>
          </w:rPr>
          <w:delText xml:space="preserve">The </w:delText>
        </w:r>
        <w:r w:rsidRPr="00AC2173" w:rsidDel="004D5E0A">
          <w:rPr>
            <w:rFonts w:hint="eastAsia"/>
            <w:lang w:eastAsia="ko-KR"/>
          </w:rPr>
          <w:delText xml:space="preserve">Web Server </w:delText>
        </w:r>
        <w:r w:rsidRPr="00AC2173" w:rsidDel="004D5E0A">
          <w:rPr>
            <w:lang w:eastAsia="ko-KR"/>
          </w:rPr>
          <w:delText>shall be</w:delText>
        </w:r>
        <w:r w:rsidRPr="00AC2173" w:rsidDel="004D5E0A">
          <w:rPr>
            <w:rFonts w:hint="eastAsia"/>
            <w:lang w:eastAsia="ko-KR"/>
          </w:rPr>
          <w:delText xml:space="preserve"> responsible for handling HTTP request</w:delText>
        </w:r>
        <w:r w:rsidRPr="00AC2173" w:rsidDel="004D5E0A">
          <w:rPr>
            <w:lang w:eastAsia="ko-KR"/>
          </w:rPr>
          <w:delText>s</w:delText>
        </w:r>
        <w:r w:rsidRPr="00AC2173" w:rsidDel="004D5E0A">
          <w:rPr>
            <w:rFonts w:hint="eastAsia"/>
            <w:lang w:eastAsia="ko-KR"/>
          </w:rPr>
          <w:delText xml:space="preserve"> from CD application</w:delText>
        </w:r>
        <w:r w:rsidRPr="00AC2173" w:rsidDel="004D5E0A">
          <w:rPr>
            <w:lang w:eastAsia="ko-KR"/>
          </w:rPr>
          <w:delText>s</w:delText>
        </w:r>
        <w:r w:rsidRPr="00AC2173" w:rsidDel="004D5E0A">
          <w:rPr>
            <w:rFonts w:hint="eastAsia"/>
            <w:lang w:eastAsia="ko-KR"/>
          </w:rPr>
          <w:delText xml:space="preserve"> and respon</w:delText>
        </w:r>
        <w:r w:rsidRPr="00AC2173" w:rsidDel="004D5E0A">
          <w:rPr>
            <w:lang w:eastAsia="ko-KR"/>
          </w:rPr>
          <w:delText>ding with</w:delText>
        </w:r>
        <w:r w:rsidRPr="00AC2173" w:rsidDel="004D5E0A">
          <w:rPr>
            <w:rFonts w:hint="eastAsia"/>
            <w:lang w:eastAsia="ko-KR"/>
          </w:rPr>
          <w:delText xml:space="preserve"> the service and content information of </w:delText>
        </w:r>
        <w:r w:rsidRPr="00AC2173" w:rsidDel="004D5E0A">
          <w:rPr>
            <w:lang w:eastAsia="ko-KR"/>
          </w:rPr>
          <w:delText xml:space="preserve">the </w:delText>
        </w:r>
        <w:r w:rsidRPr="00AC2173" w:rsidDel="004D5E0A">
          <w:rPr>
            <w:rFonts w:hint="eastAsia"/>
            <w:lang w:eastAsia="ko-KR"/>
          </w:rPr>
          <w:delText>PD.</w:delText>
        </w:r>
      </w:del>
    </w:p>
    <w:p w14:paraId="79961419" w14:textId="139A5CA6" w:rsidR="008C553F" w:rsidRPr="00AC2173" w:rsidRDefault="00F23630">
      <w:pPr>
        <w:pStyle w:val="ListBullet"/>
        <w:rPr>
          <w:lang w:eastAsia="ko-KR"/>
        </w:rPr>
      </w:pPr>
      <w:r w:rsidRPr="00AC2173">
        <w:rPr>
          <w:rFonts w:hint="eastAsia"/>
          <w:lang w:eastAsia="ko-KR"/>
        </w:rPr>
        <w:t xml:space="preserve">WebSocket Server: resides in the </w:t>
      </w:r>
      <w:r w:rsidRPr="00AC2173">
        <w:rPr>
          <w:lang w:eastAsia="ko-KR"/>
        </w:rPr>
        <w:t>PD</w:t>
      </w:r>
      <w:r w:rsidRPr="00AC2173">
        <w:rPr>
          <w:rFonts w:hint="eastAsia"/>
          <w:lang w:eastAsia="ko-KR"/>
        </w:rPr>
        <w:t xml:space="preserve">. </w:t>
      </w:r>
      <w:r w:rsidRPr="00AC2173">
        <w:rPr>
          <w:lang w:eastAsia="ko-KR"/>
        </w:rPr>
        <w:t xml:space="preserve">The </w:t>
      </w:r>
      <w:r w:rsidR="001166DB" w:rsidRPr="00AC2173">
        <w:rPr>
          <w:lang w:eastAsia="ko-KR"/>
        </w:rPr>
        <w:t>WebSocket</w:t>
      </w:r>
      <w:r w:rsidRPr="00AC2173">
        <w:rPr>
          <w:rFonts w:hint="eastAsia"/>
          <w:lang w:eastAsia="ko-KR"/>
        </w:rPr>
        <w:t xml:space="preserve"> Server </w:t>
      </w:r>
      <w:r w:rsidRPr="00AC2173">
        <w:rPr>
          <w:lang w:eastAsia="ko-KR"/>
        </w:rPr>
        <w:t>shall be</w:t>
      </w:r>
      <w:r w:rsidRPr="00AC2173">
        <w:rPr>
          <w:rFonts w:hint="eastAsia"/>
          <w:lang w:eastAsia="ko-KR"/>
        </w:rPr>
        <w:t xml:space="preserve"> responsible for handling </w:t>
      </w:r>
      <w:r w:rsidR="001166DB" w:rsidRPr="00AC2173">
        <w:rPr>
          <w:lang w:eastAsia="ko-KR"/>
        </w:rPr>
        <w:t>WebSocket</w:t>
      </w:r>
      <w:r w:rsidRPr="00AC2173">
        <w:rPr>
          <w:rFonts w:hint="eastAsia"/>
          <w:lang w:eastAsia="ko-KR"/>
        </w:rPr>
        <w:t xml:space="preserve"> connections from </w:t>
      </w:r>
      <w:r w:rsidRPr="00AC2173">
        <w:rPr>
          <w:lang w:eastAsia="ko-KR"/>
        </w:rPr>
        <w:t xml:space="preserve">the </w:t>
      </w:r>
      <w:r w:rsidRPr="00AC2173">
        <w:rPr>
          <w:rFonts w:hint="eastAsia"/>
          <w:lang w:eastAsia="ko-KR"/>
        </w:rPr>
        <w:t xml:space="preserve">CD </w:t>
      </w:r>
      <w:del w:id="522" w:author="Author">
        <w:r w:rsidRPr="00AC2173" w:rsidDel="000602AA">
          <w:rPr>
            <w:lang w:eastAsia="ko-KR"/>
          </w:rPr>
          <w:delText>application</w:delText>
        </w:r>
        <w:r w:rsidRPr="00AC2173" w:rsidDel="000602AA">
          <w:rPr>
            <w:rFonts w:hint="eastAsia"/>
            <w:lang w:eastAsia="ko-KR"/>
          </w:rPr>
          <w:delText xml:space="preserve"> </w:delText>
        </w:r>
      </w:del>
      <w:ins w:id="523" w:author="Author">
        <w:r w:rsidR="000602AA">
          <w:rPr>
            <w:lang w:eastAsia="ko-KR"/>
          </w:rPr>
          <w:t>A</w:t>
        </w:r>
        <w:r w:rsidR="000602AA" w:rsidRPr="00AC2173">
          <w:rPr>
            <w:lang w:eastAsia="ko-KR"/>
          </w:rPr>
          <w:t>pplication</w:t>
        </w:r>
        <w:r w:rsidR="000602AA" w:rsidRPr="00AC2173">
          <w:rPr>
            <w:rFonts w:hint="eastAsia"/>
            <w:lang w:eastAsia="ko-KR"/>
          </w:rPr>
          <w:t xml:space="preserve"> </w:t>
        </w:r>
      </w:ins>
      <w:r w:rsidRPr="00AC2173">
        <w:rPr>
          <w:rFonts w:hint="eastAsia"/>
          <w:lang w:eastAsia="ko-KR"/>
        </w:rPr>
        <w:t>and respon</w:t>
      </w:r>
      <w:r w:rsidRPr="00AC2173">
        <w:rPr>
          <w:lang w:eastAsia="ko-KR"/>
        </w:rPr>
        <w:t>ding with</w:t>
      </w:r>
      <w:r w:rsidRPr="00AC2173">
        <w:rPr>
          <w:rFonts w:hint="eastAsia"/>
          <w:lang w:eastAsia="ko-KR"/>
        </w:rPr>
        <w:t xml:space="preserve"> the service and content information of </w:t>
      </w:r>
      <w:r w:rsidRPr="00AC2173">
        <w:rPr>
          <w:lang w:eastAsia="ko-KR"/>
        </w:rPr>
        <w:t xml:space="preserve">the </w:t>
      </w:r>
      <w:r w:rsidRPr="00AC2173">
        <w:rPr>
          <w:rFonts w:hint="eastAsia"/>
          <w:lang w:eastAsia="ko-KR"/>
        </w:rPr>
        <w:t>PD.</w:t>
      </w:r>
    </w:p>
    <w:p w14:paraId="0D8E0D54" w14:textId="6094C27B" w:rsidR="008C553F" w:rsidRPr="00AC2173" w:rsidRDefault="00F23630">
      <w:pPr>
        <w:pStyle w:val="ListBullet"/>
        <w:rPr>
          <w:lang w:eastAsia="ko-KR"/>
        </w:rPr>
      </w:pPr>
      <w:r w:rsidRPr="00AC2173">
        <w:rPr>
          <w:rFonts w:hint="eastAsia"/>
          <w:lang w:eastAsia="ko-KR"/>
        </w:rPr>
        <w:t xml:space="preserve">CD Application: </w:t>
      </w:r>
      <w:r w:rsidRPr="00AC2173">
        <w:rPr>
          <w:lang w:eastAsia="ko-KR"/>
        </w:rPr>
        <w:t xml:space="preserve">resides in the CD. The CD </w:t>
      </w:r>
      <w:del w:id="524" w:author="Author">
        <w:r w:rsidRPr="00AC2173" w:rsidDel="000602AA">
          <w:rPr>
            <w:lang w:eastAsia="ko-KR"/>
          </w:rPr>
          <w:delText xml:space="preserve">application </w:delText>
        </w:r>
      </w:del>
      <w:ins w:id="525" w:author="Author">
        <w:r w:rsidR="000602AA">
          <w:rPr>
            <w:lang w:eastAsia="ko-KR"/>
          </w:rPr>
          <w:t>A</w:t>
        </w:r>
        <w:r w:rsidR="000602AA" w:rsidRPr="00AC2173">
          <w:rPr>
            <w:lang w:eastAsia="ko-KR"/>
          </w:rPr>
          <w:t xml:space="preserve">pplication </w:t>
        </w:r>
      </w:ins>
      <w:r w:rsidRPr="00AC2173">
        <w:rPr>
          <w:lang w:eastAsia="ko-KR"/>
        </w:rPr>
        <w:t xml:space="preserve">shall be </w:t>
      </w:r>
      <w:r w:rsidRPr="00AC2173">
        <w:rPr>
          <w:rFonts w:hint="eastAsia"/>
          <w:lang w:eastAsia="ko-KR"/>
        </w:rPr>
        <w:t xml:space="preserve">responsible for discovering the </w:t>
      </w:r>
      <w:r w:rsidRPr="00AC2173">
        <w:rPr>
          <w:lang w:eastAsia="ko-KR"/>
        </w:rPr>
        <w:t>PD</w:t>
      </w:r>
      <w:r w:rsidRPr="00AC2173">
        <w:rPr>
          <w:rFonts w:hint="eastAsia"/>
          <w:lang w:eastAsia="ko-KR"/>
        </w:rPr>
        <w:t xml:space="preserve"> and </w:t>
      </w:r>
      <w:r w:rsidRPr="00AC2173">
        <w:rPr>
          <w:lang w:eastAsia="ko-KR"/>
        </w:rPr>
        <w:t xml:space="preserve">obtaining the </w:t>
      </w:r>
      <w:r w:rsidRPr="00AC2173">
        <w:rPr>
          <w:rFonts w:hint="eastAsia"/>
          <w:lang w:eastAsia="ko-KR"/>
        </w:rPr>
        <w:t xml:space="preserve">service and content information of </w:t>
      </w:r>
      <w:r w:rsidRPr="00AC2173">
        <w:rPr>
          <w:lang w:eastAsia="ko-KR"/>
        </w:rPr>
        <w:t xml:space="preserve">the </w:t>
      </w:r>
      <w:r w:rsidRPr="00AC2173">
        <w:rPr>
          <w:rFonts w:hint="eastAsia"/>
          <w:lang w:eastAsia="ko-KR"/>
        </w:rPr>
        <w:t xml:space="preserve">PD via </w:t>
      </w:r>
      <w:del w:id="526" w:author="Author">
        <w:r w:rsidRPr="00AC2173" w:rsidDel="004D5E0A">
          <w:rPr>
            <w:rFonts w:hint="eastAsia"/>
            <w:lang w:eastAsia="ko-KR"/>
          </w:rPr>
          <w:delText xml:space="preserve">HTTP and </w:delText>
        </w:r>
      </w:del>
      <w:r w:rsidRPr="00AC2173">
        <w:rPr>
          <w:rFonts w:hint="eastAsia"/>
          <w:lang w:eastAsia="ko-KR"/>
        </w:rPr>
        <w:t>WebSocket protocol</w:t>
      </w:r>
      <w:r w:rsidRPr="00AC2173">
        <w:rPr>
          <w:lang w:eastAsia="ko-KR"/>
        </w:rPr>
        <w:t>s</w:t>
      </w:r>
      <w:r w:rsidRPr="00AC2173">
        <w:rPr>
          <w:rFonts w:hint="eastAsia"/>
          <w:lang w:eastAsia="ko-KR"/>
        </w:rPr>
        <w:t>.</w:t>
      </w:r>
    </w:p>
    <w:p w14:paraId="1DA207F0" w14:textId="4C4ED504" w:rsidR="008C553F" w:rsidRPr="00AC2173" w:rsidRDefault="00F23630" w:rsidP="00172BBB">
      <w:pPr>
        <w:pStyle w:val="BodyText"/>
        <w:rPr>
          <w:lang w:eastAsia="ko-KR"/>
        </w:rPr>
      </w:pPr>
      <w:r w:rsidRPr="00AC2173">
        <w:rPr>
          <w:lang w:eastAsia="ko-KR"/>
        </w:rPr>
        <w:t xml:space="preserve">A CD </w:t>
      </w:r>
      <w:del w:id="527" w:author="Author">
        <w:r w:rsidRPr="00AC2173" w:rsidDel="000602AA">
          <w:rPr>
            <w:lang w:eastAsia="ko-KR"/>
          </w:rPr>
          <w:delText xml:space="preserve">application </w:delText>
        </w:r>
      </w:del>
      <w:ins w:id="528" w:author="Author">
        <w:r w:rsidR="000602AA">
          <w:rPr>
            <w:lang w:eastAsia="ko-KR"/>
          </w:rPr>
          <w:t>A</w:t>
        </w:r>
        <w:r w:rsidR="000602AA" w:rsidRPr="00AC2173">
          <w:rPr>
            <w:lang w:eastAsia="ko-KR"/>
          </w:rPr>
          <w:t xml:space="preserve">pplication </w:t>
        </w:r>
      </w:ins>
      <w:r w:rsidRPr="00AC2173">
        <w:rPr>
          <w:lang w:eastAsia="ko-KR"/>
        </w:rPr>
        <w:t xml:space="preserve">may establish communication with </w:t>
      </w:r>
      <w:ins w:id="529" w:author="Author">
        <w:r w:rsidR="009170AC">
          <w:rPr>
            <w:lang w:eastAsia="ko-KR"/>
          </w:rPr>
          <w:t xml:space="preserve">the </w:t>
        </w:r>
      </w:ins>
      <w:r w:rsidRPr="00AC2173">
        <w:rPr>
          <w:lang w:eastAsia="ko-KR"/>
        </w:rPr>
        <w:t>server</w:t>
      </w:r>
      <w:del w:id="530" w:author="Author">
        <w:r w:rsidRPr="00AC2173" w:rsidDel="004D5E0A">
          <w:rPr>
            <w:lang w:eastAsia="ko-KR"/>
          </w:rPr>
          <w:delText>s</w:delText>
        </w:r>
      </w:del>
      <w:r w:rsidRPr="00AC2173">
        <w:rPr>
          <w:lang w:eastAsia="ko-KR"/>
        </w:rPr>
        <w:t xml:space="preserve"> providing services on a PD. In doing so, the CD </w:t>
      </w:r>
      <w:del w:id="531" w:author="Author">
        <w:r w:rsidRPr="00AC2173" w:rsidDel="000602AA">
          <w:rPr>
            <w:lang w:eastAsia="ko-KR"/>
          </w:rPr>
          <w:delText xml:space="preserve">application </w:delText>
        </w:r>
      </w:del>
      <w:ins w:id="532" w:author="Author">
        <w:r w:rsidR="000602AA">
          <w:rPr>
            <w:lang w:eastAsia="ko-KR"/>
          </w:rPr>
          <w:t>A</w:t>
        </w:r>
        <w:r w:rsidR="000602AA" w:rsidRPr="00AC2173">
          <w:rPr>
            <w:lang w:eastAsia="ko-KR"/>
          </w:rPr>
          <w:t xml:space="preserve">pplication </w:t>
        </w:r>
      </w:ins>
      <w:r w:rsidRPr="00AC2173">
        <w:rPr>
          <w:lang w:eastAsia="ko-KR"/>
        </w:rPr>
        <w:t>shall first discover the PD and in the process obtain the remote endpoint</w:t>
      </w:r>
      <w:del w:id="533" w:author="Author">
        <w:r w:rsidRPr="00AC2173" w:rsidDel="009170AC">
          <w:rPr>
            <w:lang w:eastAsia="ko-KR"/>
          </w:rPr>
          <w:delText>s</w:delText>
        </w:r>
      </w:del>
      <w:r w:rsidRPr="00AC2173">
        <w:rPr>
          <w:lang w:eastAsia="ko-KR"/>
        </w:rPr>
        <w:t xml:space="preserve"> of its </w:t>
      </w:r>
      <w:del w:id="534" w:author="Author">
        <w:r w:rsidRPr="00AC2173" w:rsidDel="004A3589">
          <w:rPr>
            <w:rFonts w:hint="eastAsia"/>
            <w:lang w:eastAsia="ko-KR"/>
          </w:rPr>
          <w:delText xml:space="preserve">Web Server and </w:delText>
        </w:r>
      </w:del>
      <w:r w:rsidRPr="00AC2173">
        <w:rPr>
          <w:lang w:eastAsia="ko-KR"/>
        </w:rPr>
        <w:t xml:space="preserve">WebSocket Server. At this point, the CD </w:t>
      </w:r>
      <w:del w:id="535" w:author="Author">
        <w:r w:rsidRPr="00AC2173" w:rsidDel="000602AA">
          <w:rPr>
            <w:lang w:eastAsia="ko-KR"/>
          </w:rPr>
          <w:delText xml:space="preserve">application </w:delText>
        </w:r>
      </w:del>
      <w:ins w:id="536" w:author="Author">
        <w:r w:rsidR="000602AA">
          <w:rPr>
            <w:lang w:eastAsia="ko-KR"/>
          </w:rPr>
          <w:t>A</w:t>
        </w:r>
        <w:r w:rsidR="000602AA" w:rsidRPr="00AC2173">
          <w:rPr>
            <w:lang w:eastAsia="ko-KR"/>
          </w:rPr>
          <w:t xml:space="preserve">pplication </w:t>
        </w:r>
      </w:ins>
      <w:r w:rsidRPr="00AC2173">
        <w:rPr>
          <w:lang w:eastAsia="ko-KR"/>
        </w:rPr>
        <w:t>may obtain service and content information through the WebSocket Server</w:t>
      </w:r>
      <w:del w:id="537" w:author="Author">
        <w:r w:rsidRPr="00AC2173" w:rsidDel="004A3589">
          <w:rPr>
            <w:lang w:eastAsia="ko-KR"/>
          </w:rPr>
          <w:delText xml:space="preserve"> or via an HTTP GET request</w:delText>
        </w:r>
      </w:del>
      <w:r w:rsidRPr="00AC2173">
        <w:rPr>
          <w:lang w:eastAsia="ko-KR"/>
        </w:rPr>
        <w:t xml:space="preserve">. </w:t>
      </w:r>
      <w:del w:id="538" w:author="Author">
        <w:r w:rsidRPr="00AC2173" w:rsidDel="004A3589">
          <w:rPr>
            <w:lang w:eastAsia="ko-KR"/>
          </w:rPr>
          <w:delText>In the former case, t</w:delText>
        </w:r>
      </w:del>
      <w:ins w:id="539" w:author="Author">
        <w:r w:rsidR="004A3589">
          <w:rPr>
            <w:lang w:eastAsia="ko-KR"/>
          </w:rPr>
          <w:t>T</w:t>
        </w:r>
      </w:ins>
      <w:r w:rsidRPr="00AC2173">
        <w:rPr>
          <w:lang w:eastAsia="ko-KR"/>
        </w:rPr>
        <w:t xml:space="preserve">he CD </w:t>
      </w:r>
      <w:del w:id="540" w:author="Author">
        <w:r w:rsidRPr="00AC2173" w:rsidDel="000602AA">
          <w:rPr>
            <w:lang w:eastAsia="ko-KR"/>
          </w:rPr>
          <w:delText xml:space="preserve">application </w:delText>
        </w:r>
      </w:del>
      <w:ins w:id="541" w:author="Author">
        <w:r w:rsidR="000602AA">
          <w:rPr>
            <w:lang w:eastAsia="ko-KR"/>
          </w:rPr>
          <w:t>A</w:t>
        </w:r>
        <w:r w:rsidR="000602AA" w:rsidRPr="00AC2173">
          <w:rPr>
            <w:lang w:eastAsia="ko-KR"/>
          </w:rPr>
          <w:t xml:space="preserve">pplication </w:t>
        </w:r>
      </w:ins>
      <w:r w:rsidRPr="00AC2173">
        <w:rPr>
          <w:lang w:eastAsia="ko-KR"/>
        </w:rPr>
        <w:t xml:space="preserve">shall first establish a WebSocket connection and then send a request for service and content information through this connection. </w:t>
      </w:r>
      <w:del w:id="542" w:author="Author">
        <w:r w:rsidRPr="00AC2173" w:rsidDel="004A3589">
          <w:rPr>
            <w:lang w:eastAsia="ko-KR"/>
          </w:rPr>
          <w:delText>In the latter case, the CD application shall issue an HTTP GET and receive an HTTP response.</w:delText>
        </w:r>
        <w:r w:rsidR="0022562D" w:rsidRPr="00AC2173" w:rsidDel="004A3589">
          <w:rPr>
            <w:lang w:eastAsia="ko-KR"/>
          </w:rPr>
          <w:delText xml:space="preserve"> </w:delText>
        </w:r>
      </w:del>
      <w:r w:rsidR="0022562D" w:rsidRPr="00AC2173">
        <w:rPr>
          <w:lang w:eastAsia="ko-KR"/>
        </w:rPr>
        <w:t xml:space="preserve">If an encrypted connection is established between a CD application and PD for information exchange, then methods defined in </w:t>
      </w:r>
      <w:ins w:id="543" w:author="Author">
        <w:r w:rsidR="000602AA" w:rsidRPr="00AC2173">
          <w:rPr>
            <w:lang w:eastAsia="ko-KR"/>
          </w:rPr>
          <w:t xml:space="preserve">A/360 </w:t>
        </w:r>
      </w:ins>
      <w:r w:rsidR="0022562D" w:rsidRPr="00AC2173">
        <w:rPr>
          <w:lang w:eastAsia="ko-KR"/>
        </w:rPr>
        <w:t xml:space="preserve">Section 5.6 </w:t>
      </w:r>
      <w:del w:id="544" w:author="Author">
        <w:r w:rsidR="0022562D" w:rsidRPr="00AC2173" w:rsidDel="000602AA">
          <w:rPr>
            <w:lang w:eastAsia="ko-KR"/>
          </w:rPr>
          <w:delText xml:space="preserve">of A/360 </w:delText>
        </w:r>
        <w:r w:rsidR="0022562D" w:rsidRPr="00AC2173" w:rsidDel="000602AA">
          <w:rPr>
            <w:lang w:eastAsia="ko-KR"/>
          </w:rPr>
          <w:fldChar w:fldCharType="begin"/>
        </w:r>
        <w:r w:rsidR="0022562D" w:rsidRPr="00AC2173" w:rsidDel="000602AA">
          <w:rPr>
            <w:lang w:eastAsia="ko-KR"/>
          </w:rPr>
          <w:delInstrText xml:space="preserve"> REF _Ref469309173 \r \h </w:delInstrText>
        </w:r>
        <w:r w:rsidR="0022562D" w:rsidRPr="00AC2173" w:rsidDel="000602AA">
          <w:rPr>
            <w:lang w:eastAsia="ko-KR"/>
          </w:rPr>
        </w:r>
        <w:r w:rsidR="0022562D" w:rsidRPr="00AC2173" w:rsidDel="000602AA">
          <w:rPr>
            <w:lang w:eastAsia="ko-KR"/>
          </w:rPr>
          <w:fldChar w:fldCharType="separate"/>
        </w:r>
        <w:r w:rsidR="00C370FE" w:rsidRPr="00AC2173" w:rsidDel="007570A5">
          <w:rPr>
            <w:lang w:eastAsia="ko-KR"/>
          </w:rPr>
          <w:delText>[10]</w:delText>
        </w:r>
        <w:r w:rsidR="0022562D" w:rsidRPr="00AC2173" w:rsidDel="000602AA">
          <w:rPr>
            <w:lang w:eastAsia="ko-KR"/>
          </w:rPr>
          <w:fldChar w:fldCharType="end"/>
        </w:r>
        <w:r w:rsidR="0022562D" w:rsidRPr="00AC2173" w:rsidDel="000602AA">
          <w:rPr>
            <w:lang w:eastAsia="ko-KR"/>
          </w:rPr>
          <w:delText xml:space="preserve"> </w:delText>
        </w:r>
      </w:del>
      <w:ins w:id="545" w:author="Author">
        <w:r w:rsidR="000602AA">
          <w:rPr>
            <w:lang w:eastAsia="ko-KR"/>
          </w:rPr>
          <w:fldChar w:fldCharType="begin"/>
        </w:r>
        <w:r w:rsidR="000602AA">
          <w:rPr>
            <w:lang w:eastAsia="ko-KR"/>
          </w:rPr>
          <w:instrText xml:space="preserve"> REF A360 \r \h </w:instrText>
        </w:r>
      </w:ins>
      <w:r w:rsidR="000602AA">
        <w:rPr>
          <w:lang w:eastAsia="ko-KR"/>
        </w:rPr>
      </w:r>
      <w:r w:rsidR="000602AA">
        <w:rPr>
          <w:lang w:eastAsia="ko-KR"/>
        </w:rPr>
        <w:fldChar w:fldCharType="separate"/>
      </w:r>
      <w:ins w:id="546" w:author="Author">
        <w:r w:rsidR="00DC1364">
          <w:rPr>
            <w:lang w:eastAsia="ko-KR"/>
          </w:rPr>
          <w:t>[4]</w:t>
        </w:r>
        <w:del w:id="547" w:author="Author">
          <w:r w:rsidR="0071661F" w:rsidDel="00DC1364">
            <w:rPr>
              <w:lang w:eastAsia="ko-KR"/>
            </w:rPr>
            <w:delText>[4]</w:delText>
          </w:r>
          <w:r w:rsidR="00B94471" w:rsidDel="00DC1364">
            <w:rPr>
              <w:lang w:eastAsia="ko-KR"/>
            </w:rPr>
            <w:delText>[5]</w:delText>
          </w:r>
        </w:del>
        <w:r w:rsidR="000602AA">
          <w:rPr>
            <w:lang w:eastAsia="ko-KR"/>
          </w:rPr>
          <w:fldChar w:fldCharType="end"/>
        </w:r>
        <w:r w:rsidR="000602AA">
          <w:rPr>
            <w:lang w:eastAsia="ko-KR"/>
          </w:rPr>
          <w:t xml:space="preserve"> </w:t>
        </w:r>
      </w:ins>
      <w:r w:rsidR="0022562D" w:rsidRPr="00AC2173">
        <w:rPr>
          <w:lang w:eastAsia="ko-KR"/>
        </w:rPr>
        <w:t>shall be used.</w:t>
      </w:r>
      <w:r w:rsidR="00266F0A" w:rsidRPr="00AC2173">
        <w:t xml:space="preserve"> </w:t>
      </w:r>
    </w:p>
    <w:p w14:paraId="6C175368" w14:textId="77777777" w:rsidR="00E60581" w:rsidRPr="00AC2173" w:rsidRDefault="00F23630" w:rsidP="009E3F32">
      <w:pPr>
        <w:pStyle w:val="Heading2"/>
        <w:numPr>
          <w:ilvl w:val="1"/>
          <w:numId w:val="1"/>
        </w:numPr>
        <w:tabs>
          <w:tab w:val="num" w:pos="0"/>
        </w:tabs>
        <w:ind w:left="0"/>
      </w:pPr>
      <w:bookmarkStart w:id="548" w:name="_Ref430192166"/>
      <w:bookmarkStart w:id="549" w:name="_Toc398796828"/>
      <w:bookmarkStart w:id="550" w:name="_Toc534268365"/>
      <w:r w:rsidRPr="00AC2173">
        <w:rPr>
          <w:rFonts w:hint="eastAsia"/>
        </w:rPr>
        <w:t>Protocol for Discovery</w:t>
      </w:r>
      <w:bookmarkEnd w:id="548"/>
      <w:bookmarkEnd w:id="549"/>
      <w:bookmarkEnd w:id="550"/>
    </w:p>
    <w:p w14:paraId="55E7B916" w14:textId="08DE5318" w:rsidR="008C553F" w:rsidRPr="00AC2173" w:rsidRDefault="00F23630">
      <w:pPr>
        <w:pStyle w:val="BodyTextfirstgraph"/>
      </w:pPr>
      <w:r w:rsidRPr="00AC2173">
        <w:t xml:space="preserve">Both the PD and the CD </w:t>
      </w:r>
      <w:del w:id="551" w:author="Author">
        <w:r w:rsidRPr="00AC2173" w:rsidDel="000602AA">
          <w:delText xml:space="preserve">app </w:delText>
        </w:r>
      </w:del>
      <w:ins w:id="552" w:author="Author">
        <w:r w:rsidR="000602AA">
          <w:t>A</w:t>
        </w:r>
        <w:r w:rsidR="000602AA" w:rsidRPr="00AC2173">
          <w:t>pp</w:t>
        </w:r>
        <w:r w:rsidR="000602AA">
          <w:t>lication</w:t>
        </w:r>
        <w:r w:rsidR="000602AA" w:rsidRPr="00AC2173">
          <w:t xml:space="preserve"> </w:t>
        </w:r>
      </w:ins>
      <w:del w:id="553" w:author="Author">
        <w:r w:rsidRPr="00AC2173" w:rsidDel="000602AA">
          <w:delText>are capable of sending</w:delText>
        </w:r>
      </w:del>
      <w:ins w:id="554" w:author="Author">
        <w:r w:rsidR="000602AA" w:rsidRPr="00AC2173">
          <w:t>can send</w:t>
        </w:r>
      </w:ins>
      <w:r w:rsidRPr="00AC2173">
        <w:t xml:space="preserve"> multicast discovery messages </w:t>
      </w:r>
      <w:r w:rsidRPr="00AC2173">
        <w:rPr>
          <w:rFonts w:hint="eastAsia"/>
          <w:lang w:eastAsia="ko-KR"/>
        </w:rPr>
        <w:t>searching and/or advertising</w:t>
      </w:r>
      <w:r w:rsidRPr="00AC2173">
        <w:t xml:space="preserve"> their presence and ATSC 3.0 PD-CD service support. </w:t>
      </w:r>
    </w:p>
    <w:p w14:paraId="35B46805" w14:textId="577CA131" w:rsidR="008C553F" w:rsidRPr="00AC2173" w:rsidRDefault="00F23630">
      <w:pPr>
        <w:pStyle w:val="BodyText"/>
      </w:pPr>
      <w:r w:rsidRPr="00AC2173">
        <w:t xml:space="preserve">It is possible that </w:t>
      </w:r>
      <w:r w:rsidR="006748AC" w:rsidRPr="00AC2173">
        <w:t xml:space="preserve">a </w:t>
      </w:r>
      <w:r w:rsidRPr="00AC2173">
        <w:t xml:space="preserve">household has more than one PD on the home network, so a CD </w:t>
      </w:r>
      <w:del w:id="555" w:author="Author">
        <w:r w:rsidRPr="00AC2173" w:rsidDel="000602AA">
          <w:delText>app</w:delText>
        </w:r>
        <w:r w:rsidR="006A5323" w:rsidRPr="00AC2173" w:rsidDel="000602AA">
          <w:delText>lication</w:delText>
        </w:r>
        <w:r w:rsidRPr="00AC2173" w:rsidDel="000602AA">
          <w:delText xml:space="preserve"> </w:delText>
        </w:r>
      </w:del>
      <w:ins w:id="556" w:author="Author">
        <w:r w:rsidR="000602AA">
          <w:t>A</w:t>
        </w:r>
        <w:r w:rsidR="000602AA" w:rsidRPr="00AC2173">
          <w:t xml:space="preserve">pplication </w:t>
        </w:r>
      </w:ins>
      <w:r w:rsidRPr="00AC2173">
        <w:t xml:space="preserve">could receive discovery messages from multiple PDs. In that case, the CD </w:t>
      </w:r>
      <w:del w:id="557" w:author="Author">
        <w:r w:rsidRPr="00AC2173" w:rsidDel="000602AA">
          <w:delText>app</w:delText>
        </w:r>
        <w:r w:rsidR="006A5323" w:rsidRPr="00AC2173" w:rsidDel="000602AA">
          <w:delText>lication</w:delText>
        </w:r>
        <w:r w:rsidRPr="00AC2173" w:rsidDel="000602AA">
          <w:delText xml:space="preserve"> </w:delText>
        </w:r>
      </w:del>
      <w:ins w:id="558" w:author="Author">
        <w:r w:rsidR="000602AA">
          <w:t>A</w:t>
        </w:r>
        <w:r w:rsidR="000602AA" w:rsidRPr="00AC2173">
          <w:t xml:space="preserve">pplication </w:t>
        </w:r>
      </w:ins>
      <w:r w:rsidRPr="00AC2173">
        <w:t>can ask the user which one(s) to interact with</w:t>
      </w:r>
      <w:ins w:id="559" w:author="Author">
        <w:r w:rsidR="000602AA">
          <w:t>, perhaps</w:t>
        </w:r>
      </w:ins>
      <w:r w:rsidRPr="00AC2173">
        <w:t xml:space="preserve"> </w:t>
      </w:r>
      <w:del w:id="560" w:author="Author">
        <w:r w:rsidRPr="00AC2173" w:rsidDel="000602AA">
          <w:delText>(</w:delText>
        </w:r>
      </w:del>
      <w:r w:rsidRPr="00AC2173">
        <w:t>displaying information from the discovery messages to help the user decide</w:t>
      </w:r>
      <w:del w:id="561" w:author="Author">
        <w:r w:rsidRPr="00AC2173" w:rsidDel="000602AA">
          <w:delText>)</w:delText>
        </w:r>
      </w:del>
      <w:r w:rsidRPr="00AC2173">
        <w:t xml:space="preserve">. </w:t>
      </w:r>
      <w:r w:rsidR="001166DB" w:rsidRPr="00AC2173">
        <w:t>The converse is also true in that there may be more than one CD on the home network.</w:t>
      </w:r>
    </w:p>
    <w:p w14:paraId="6507584A" w14:textId="77777777" w:rsidR="008C553F" w:rsidRPr="00AC2173" w:rsidRDefault="00F23630">
      <w:pPr>
        <w:pStyle w:val="BodyText"/>
      </w:pPr>
      <w:r w:rsidRPr="00AC2173">
        <w:t>The following mechanisms are supported for discovery</w:t>
      </w:r>
      <w:r w:rsidR="006A5323" w:rsidRPr="00AC2173">
        <w:t>.</w:t>
      </w:r>
    </w:p>
    <w:p w14:paraId="65D2EBDE" w14:textId="3422ACF3" w:rsidR="00E60581" w:rsidRPr="00AC2173" w:rsidRDefault="009A2CE2" w:rsidP="009E3F32">
      <w:pPr>
        <w:pStyle w:val="Heading3"/>
        <w:numPr>
          <w:ilvl w:val="2"/>
          <w:numId w:val="1"/>
        </w:numPr>
        <w:rPr>
          <w:lang w:eastAsia="ko-KR"/>
        </w:rPr>
      </w:pPr>
      <w:bookmarkStart w:id="562" w:name="_Toc534268366"/>
      <w:r>
        <w:rPr>
          <w:lang w:eastAsia="ko-KR"/>
        </w:rPr>
        <w:t>CD App</w:t>
      </w:r>
      <w:ins w:id="563" w:author="Author">
        <w:r w:rsidR="000602AA">
          <w:rPr>
            <w:lang w:eastAsia="ko-KR"/>
          </w:rPr>
          <w:t xml:space="preserve">lication Discovery of </w:t>
        </w:r>
      </w:ins>
      <w:del w:id="564" w:author="Author">
        <w:r w:rsidDel="000602AA">
          <w:rPr>
            <w:lang w:eastAsia="ko-KR"/>
          </w:rPr>
          <w:delText xml:space="preserve"> M</w:delText>
        </w:r>
        <w:r w:rsidR="00563926" w:rsidRPr="00AC2173" w:rsidDel="000602AA">
          <w:rPr>
            <w:lang w:eastAsia="ko-KR"/>
          </w:rPr>
          <w:delText xml:space="preserve">ulticast </w:delText>
        </w:r>
        <w:r w:rsidDel="000602AA">
          <w:rPr>
            <w:lang w:eastAsia="ko-KR"/>
          </w:rPr>
          <w:delText>S</w:delText>
        </w:r>
        <w:r w:rsidR="00563926" w:rsidRPr="00AC2173" w:rsidDel="000602AA">
          <w:rPr>
            <w:lang w:eastAsia="ko-KR"/>
          </w:rPr>
          <w:delText xml:space="preserve">earch </w:delText>
        </w:r>
        <w:r w:rsidDel="000602AA">
          <w:rPr>
            <w:lang w:eastAsia="ko-KR"/>
          </w:rPr>
          <w:delText>R</w:delText>
        </w:r>
        <w:r w:rsidR="00563926" w:rsidRPr="00AC2173" w:rsidDel="000602AA">
          <w:rPr>
            <w:lang w:eastAsia="ko-KR"/>
          </w:rPr>
          <w:delText xml:space="preserve">equest </w:delText>
        </w:r>
        <w:r w:rsidDel="000602AA">
          <w:rPr>
            <w:lang w:eastAsia="ko-KR"/>
          </w:rPr>
          <w:delText>M</w:delText>
        </w:r>
        <w:r w:rsidR="00563926" w:rsidRPr="00AC2173" w:rsidDel="000602AA">
          <w:rPr>
            <w:lang w:eastAsia="ko-KR"/>
          </w:rPr>
          <w:delText xml:space="preserve">essage for </w:delText>
        </w:r>
        <w:r w:rsidDel="000602AA">
          <w:rPr>
            <w:lang w:eastAsia="ko-KR"/>
          </w:rPr>
          <w:delText>D</w:delText>
        </w:r>
        <w:r w:rsidR="00563926" w:rsidRPr="00AC2173" w:rsidDel="000602AA">
          <w:rPr>
            <w:lang w:eastAsia="ko-KR"/>
          </w:rPr>
          <w:delText xml:space="preserve">iscovering PD and </w:delText>
        </w:r>
        <w:r w:rsidDel="000602AA">
          <w:rPr>
            <w:lang w:eastAsia="ko-KR"/>
          </w:rPr>
          <w:delText>R</w:delText>
        </w:r>
        <w:r w:rsidR="00563926" w:rsidRPr="00AC2173" w:rsidDel="000602AA">
          <w:rPr>
            <w:lang w:eastAsia="ko-KR"/>
          </w:rPr>
          <w:delText xml:space="preserve">esponse from </w:delText>
        </w:r>
      </w:del>
      <w:r w:rsidR="00563926" w:rsidRPr="00AC2173">
        <w:rPr>
          <w:lang w:eastAsia="ko-KR"/>
        </w:rPr>
        <w:t>PD</w:t>
      </w:r>
      <w:ins w:id="565" w:author="Author">
        <w:r w:rsidR="000602AA">
          <w:rPr>
            <w:lang w:eastAsia="ko-KR"/>
          </w:rPr>
          <w:t>s</w:t>
        </w:r>
      </w:ins>
      <w:bookmarkEnd w:id="562"/>
    </w:p>
    <w:p w14:paraId="67AF8D72" w14:textId="07B6D7B6" w:rsidR="008C553F" w:rsidRPr="00AC2173" w:rsidRDefault="00F23630">
      <w:pPr>
        <w:pStyle w:val="BodyTextfirstgraph"/>
      </w:pPr>
      <w:del w:id="566" w:author="Author">
        <w:r w:rsidRPr="00AC2173" w:rsidDel="000602AA">
          <w:delText>This request</w:delText>
        </w:r>
      </w:del>
      <w:ins w:id="567" w:author="Author">
        <w:r w:rsidR="000602AA">
          <w:t>The mechanism for CD Applications to discover PDs</w:t>
        </w:r>
      </w:ins>
      <w:r w:rsidRPr="00AC2173">
        <w:t xml:space="preserve"> </w:t>
      </w:r>
      <w:r w:rsidR="006A5323" w:rsidRPr="00AC2173">
        <w:t xml:space="preserve">shall </w:t>
      </w:r>
      <w:r w:rsidRPr="00AC2173">
        <w:t xml:space="preserve">be performed as described in </w:t>
      </w:r>
      <w:proofErr w:type="spellStart"/>
      <w:ins w:id="568" w:author="Author">
        <w:r w:rsidR="000602AA">
          <w:t>HbbTV</w:t>
        </w:r>
        <w:proofErr w:type="spellEnd"/>
        <w:r w:rsidR="000602AA">
          <w:t xml:space="preserve"> clause</w:t>
        </w:r>
      </w:ins>
      <w:del w:id="569" w:author="Author">
        <w:r w:rsidRPr="009170AC" w:rsidDel="000602AA">
          <w:delText>Section</w:delText>
        </w:r>
      </w:del>
      <w:r w:rsidRPr="009170AC">
        <w:t xml:space="preserve"> 14.7</w:t>
      </w:r>
      <w:del w:id="570" w:author="Author">
        <w:r w:rsidRPr="009170AC" w:rsidDel="000602AA">
          <w:delText xml:space="preserve"> of </w:delText>
        </w:r>
        <w:r w:rsidR="001C6281" w:rsidRPr="009170AC" w:rsidDel="000602AA">
          <w:rPr>
            <w:lang w:eastAsia="ko-KR"/>
          </w:rPr>
          <w:delText>HbbTV</w:delText>
        </w:r>
      </w:del>
      <w:r w:rsidR="001C6281" w:rsidRPr="009170AC" w:rsidDel="001C6281">
        <w:t xml:space="preserve"> </w:t>
      </w:r>
      <w:del w:id="571" w:author="Author">
        <w:r w:rsidRPr="009170AC" w:rsidDel="009170AC">
          <w:delText>2.0</w:delText>
        </w:r>
        <w:r w:rsidR="00020677" w:rsidRPr="009170AC" w:rsidDel="009170AC">
          <w:delText xml:space="preserve"> </w:delText>
        </w:r>
      </w:del>
      <w:ins w:id="572" w:author="Author">
        <w:r w:rsidR="009170AC">
          <w:fldChar w:fldCharType="begin"/>
        </w:r>
        <w:r w:rsidR="009170AC">
          <w:instrText xml:space="preserve"> REF HbbTV_2_0 \r \h </w:instrText>
        </w:r>
      </w:ins>
      <w:r w:rsidR="009170AC">
        <w:fldChar w:fldCharType="separate"/>
      </w:r>
      <w:ins w:id="573" w:author="Author">
        <w:r w:rsidR="00DC1364">
          <w:t>[5]</w:t>
        </w:r>
        <w:del w:id="574" w:author="Author">
          <w:r w:rsidR="0071661F" w:rsidDel="00DC1364">
            <w:delText>[5]</w:delText>
          </w:r>
          <w:r w:rsidR="00B94471" w:rsidDel="00DC1364">
            <w:delText>[6]</w:delText>
          </w:r>
        </w:del>
        <w:r w:rsidR="009170AC">
          <w:fldChar w:fldCharType="end"/>
        </w:r>
      </w:ins>
      <w:r w:rsidRPr="00AC2173">
        <w:t xml:space="preserve"> </w:t>
      </w:r>
      <w:r w:rsidR="006748AC" w:rsidRPr="00AC2173">
        <w:t xml:space="preserve">and </w:t>
      </w:r>
      <w:r w:rsidRPr="00AC2173">
        <w:t>further modified as described below.</w:t>
      </w:r>
    </w:p>
    <w:p w14:paraId="54D23A89" w14:textId="77777777" w:rsidR="00E60581" w:rsidRPr="00AC2173" w:rsidRDefault="00563926" w:rsidP="009E3F32">
      <w:pPr>
        <w:pStyle w:val="Heading4"/>
        <w:numPr>
          <w:ilvl w:val="3"/>
          <w:numId w:val="1"/>
        </w:numPr>
      </w:pPr>
      <w:r w:rsidRPr="00AC2173">
        <w:t>Introduction</w:t>
      </w:r>
    </w:p>
    <w:p w14:paraId="201C77BB" w14:textId="2BB3D60A" w:rsidR="008C553F" w:rsidRPr="00AC2173" w:rsidRDefault="00F23630">
      <w:pPr>
        <w:pStyle w:val="BodyTextfirstgraph"/>
        <w:rPr>
          <w:lang w:eastAsia="ko-KR"/>
        </w:rPr>
      </w:pPr>
      <w:r w:rsidRPr="00AC2173">
        <w:rPr>
          <w:lang w:eastAsia="ko-KR"/>
        </w:rPr>
        <w:t xml:space="preserve">In the situation where a CD </w:t>
      </w:r>
      <w:del w:id="575" w:author="Author">
        <w:r w:rsidRPr="00AC2173" w:rsidDel="000602AA">
          <w:rPr>
            <w:lang w:eastAsia="ko-KR"/>
          </w:rPr>
          <w:delText xml:space="preserve">application </w:delText>
        </w:r>
      </w:del>
      <w:ins w:id="576" w:author="Author">
        <w:r w:rsidR="000602AA">
          <w:rPr>
            <w:lang w:eastAsia="ko-KR"/>
          </w:rPr>
          <w:t>A</w:t>
        </w:r>
        <w:r w:rsidR="000602AA" w:rsidRPr="00AC2173">
          <w:rPr>
            <w:lang w:eastAsia="ko-KR"/>
          </w:rPr>
          <w:t xml:space="preserve">pplication </w:t>
        </w:r>
      </w:ins>
      <w:r w:rsidRPr="00AC2173">
        <w:rPr>
          <w:lang w:eastAsia="ko-KR"/>
        </w:rPr>
        <w:t xml:space="preserve">has been launched by a </w:t>
      </w:r>
      <w:del w:id="577" w:author="Author">
        <w:r w:rsidRPr="00AC2173" w:rsidDel="000602AA">
          <w:rPr>
            <w:lang w:eastAsia="ko-KR"/>
          </w:rPr>
          <w:delText>PD application</w:delText>
        </w:r>
      </w:del>
      <w:ins w:id="578" w:author="Author">
        <w:r w:rsidR="000602AA">
          <w:rPr>
            <w:lang w:eastAsia="ko-KR"/>
          </w:rPr>
          <w:t>Broadcaster Application</w:t>
        </w:r>
      </w:ins>
      <w:r w:rsidRPr="00AC2173">
        <w:rPr>
          <w:lang w:eastAsia="ko-KR"/>
        </w:rPr>
        <w:t>, information regarding the location of the service endpoints exposed by the PD may be conveyed as parameters in the</w:t>
      </w:r>
      <w:ins w:id="579" w:author="Author">
        <w:r w:rsidR="000602AA">
          <w:rPr>
            <w:lang w:eastAsia="ko-KR"/>
          </w:rPr>
          <w:t xml:space="preserve"> Launch CD Application API </w:t>
        </w:r>
      </w:ins>
      <w:del w:id="580" w:author="Author">
        <w:r w:rsidRPr="00AC2173" w:rsidDel="000602AA">
          <w:rPr>
            <w:lang w:eastAsia="ko-KR"/>
          </w:rPr>
          <w:delText xml:space="preserve"> </w:delText>
        </w:r>
        <w:r w:rsidR="00563926" w:rsidRPr="00AC2173" w:rsidDel="000602AA">
          <w:rPr>
            <w:rStyle w:val="Code-XMLCharacter"/>
          </w:rPr>
          <w:delText>launchURL</w:delText>
        </w:r>
        <w:r w:rsidRPr="00AC2173" w:rsidDel="000602AA">
          <w:rPr>
            <w:lang w:eastAsia="ko-KR"/>
          </w:rPr>
          <w:delText xml:space="preserve"> </w:delText>
        </w:r>
      </w:del>
      <w:r w:rsidRPr="00AC2173">
        <w:rPr>
          <w:lang w:eastAsia="ko-KR"/>
        </w:rPr>
        <w:t>as described in Section</w:t>
      </w:r>
      <w:del w:id="581" w:author="Author">
        <w:r w:rsidRPr="00AC2173" w:rsidDel="000602AA">
          <w:rPr>
            <w:lang w:eastAsia="ko-KR"/>
          </w:rPr>
          <w:delText xml:space="preserve"> </w:delText>
        </w:r>
        <w:r w:rsidR="00563926" w:rsidRPr="00AC2173" w:rsidDel="000602AA">
          <w:rPr>
            <w:lang w:eastAsia="ko-KR"/>
          </w:rPr>
          <w:fldChar w:fldCharType="begin"/>
        </w:r>
        <w:r w:rsidRPr="00AC2173" w:rsidDel="000602AA">
          <w:rPr>
            <w:lang w:eastAsia="ko-KR"/>
          </w:rPr>
          <w:delInstrText xml:space="preserve"> REF _Ref429567140 \r \h </w:delInstrText>
        </w:r>
        <w:r w:rsidR="00563926" w:rsidRPr="00AC2173" w:rsidDel="000602AA">
          <w:rPr>
            <w:lang w:eastAsia="ko-KR"/>
          </w:rPr>
        </w:r>
        <w:r w:rsidR="00563926" w:rsidRPr="00AC2173" w:rsidDel="000602AA">
          <w:rPr>
            <w:lang w:eastAsia="ko-KR"/>
          </w:rPr>
          <w:fldChar w:fldCharType="separate"/>
        </w:r>
        <w:r w:rsidR="007570A5" w:rsidDel="000602AA">
          <w:rPr>
            <w:lang w:eastAsia="ko-KR"/>
          </w:rPr>
          <w:delText>5.2.1</w:delText>
        </w:r>
        <w:r w:rsidR="00563926" w:rsidRPr="00AC2173" w:rsidDel="000602AA">
          <w:rPr>
            <w:lang w:eastAsia="ko-KR"/>
          </w:rPr>
          <w:fldChar w:fldCharType="end"/>
        </w:r>
      </w:del>
      <w:ins w:id="582" w:author="Author">
        <w:r w:rsidR="000602AA">
          <w:rPr>
            <w:lang w:eastAsia="ko-KR"/>
          </w:rPr>
          <w:t xml:space="preserve"> </w:t>
        </w:r>
        <w:r w:rsidR="000602AA">
          <w:rPr>
            <w:lang w:eastAsia="ko-KR"/>
          </w:rPr>
          <w:fldChar w:fldCharType="begin"/>
        </w:r>
        <w:r w:rsidR="000602AA">
          <w:rPr>
            <w:lang w:eastAsia="ko-KR"/>
          </w:rPr>
          <w:instrText xml:space="preserve"> REF _Ref517874815 \r \h </w:instrText>
        </w:r>
      </w:ins>
      <w:r w:rsidR="000602AA">
        <w:rPr>
          <w:lang w:eastAsia="ko-KR"/>
        </w:rPr>
      </w:r>
      <w:r w:rsidR="000602AA">
        <w:rPr>
          <w:lang w:eastAsia="ko-KR"/>
        </w:rPr>
        <w:fldChar w:fldCharType="separate"/>
      </w:r>
      <w:ins w:id="583" w:author="Author">
        <w:r w:rsidR="00DC1364">
          <w:rPr>
            <w:lang w:eastAsia="ko-KR"/>
          </w:rPr>
          <w:t>5.8.2</w:t>
        </w:r>
        <w:r w:rsidR="000602AA">
          <w:rPr>
            <w:lang w:eastAsia="ko-KR"/>
          </w:rPr>
          <w:fldChar w:fldCharType="end"/>
        </w:r>
      </w:ins>
      <w:r w:rsidRPr="00AC2173">
        <w:rPr>
          <w:lang w:eastAsia="ko-KR"/>
        </w:rPr>
        <w:t>.</w:t>
      </w:r>
    </w:p>
    <w:p w14:paraId="7F2A123A" w14:textId="3B955298" w:rsidR="008C553F" w:rsidRPr="00AC2173" w:rsidRDefault="00F23630">
      <w:pPr>
        <w:pStyle w:val="BodyText"/>
        <w:rPr>
          <w:lang w:eastAsia="ko-KR"/>
        </w:rPr>
      </w:pPr>
      <w:r w:rsidRPr="00AC2173">
        <w:t xml:space="preserve">However, </w:t>
      </w:r>
      <w:del w:id="584" w:author="Author">
        <w:r w:rsidRPr="00AC2173" w:rsidDel="000602AA">
          <w:delText xml:space="preserve">for </w:delText>
        </w:r>
      </w:del>
      <w:ins w:id="585" w:author="Author">
        <w:r w:rsidR="000602AA">
          <w:t>to accomplish the</w:t>
        </w:r>
        <w:r w:rsidR="000602AA" w:rsidRPr="00AC2173">
          <w:t xml:space="preserve"> </w:t>
        </w:r>
      </w:ins>
      <w:del w:id="586" w:author="Author">
        <w:r w:rsidRPr="00AC2173" w:rsidDel="000602AA">
          <w:delText>“</w:delText>
        </w:r>
      </w:del>
      <w:r w:rsidRPr="00AC2173">
        <w:t>C</w:t>
      </w:r>
      <w:del w:id="587" w:author="Author">
        <w:r w:rsidRPr="00AC2173" w:rsidDel="000602AA">
          <w:delText xml:space="preserve">ompanion </w:delText>
        </w:r>
      </w:del>
      <w:r w:rsidRPr="00AC2173">
        <w:t>D</w:t>
      </w:r>
      <w:del w:id="588" w:author="Author">
        <w:r w:rsidRPr="00AC2173" w:rsidDel="000602AA">
          <w:delText>evice</w:delText>
        </w:r>
      </w:del>
      <w:r w:rsidRPr="00AC2173">
        <w:t xml:space="preserve"> </w:t>
      </w:r>
      <w:del w:id="589" w:author="Author">
        <w:r w:rsidRPr="00AC2173" w:rsidDel="000602AA">
          <w:delText xml:space="preserve">application </w:delText>
        </w:r>
      </w:del>
      <w:ins w:id="590" w:author="Author">
        <w:r w:rsidR="000602AA">
          <w:t>A</w:t>
        </w:r>
        <w:r w:rsidR="000602AA" w:rsidRPr="00AC2173">
          <w:t xml:space="preserve">pplication </w:t>
        </w:r>
      </w:ins>
      <w:r w:rsidRPr="00AC2173">
        <w:t>to P</w:t>
      </w:r>
      <w:del w:id="591" w:author="Author">
        <w:r w:rsidRPr="00AC2173" w:rsidDel="000602AA">
          <w:delText xml:space="preserve">rimary </w:delText>
        </w:r>
      </w:del>
      <w:r w:rsidRPr="00AC2173">
        <w:t>D</w:t>
      </w:r>
      <w:del w:id="592" w:author="Author">
        <w:r w:rsidRPr="00AC2173" w:rsidDel="000602AA">
          <w:delText>evice</w:delText>
        </w:r>
      </w:del>
      <w:r w:rsidRPr="00AC2173">
        <w:t xml:space="preserve"> communication</w:t>
      </w:r>
      <w:del w:id="593" w:author="Author">
        <w:r w:rsidRPr="00AC2173" w:rsidDel="000602AA">
          <w:delText>” as</w:delText>
        </w:r>
      </w:del>
      <w:r w:rsidRPr="00AC2173">
        <w:t xml:space="preserve"> described in Section </w:t>
      </w:r>
      <w:r w:rsidR="00563926" w:rsidRPr="00AC2173">
        <w:fldChar w:fldCharType="begin"/>
      </w:r>
      <w:r w:rsidRPr="00AC2173">
        <w:instrText xml:space="preserve"> REF _Ref429567100 \r \h </w:instrText>
      </w:r>
      <w:r w:rsidR="00563926" w:rsidRPr="00AC2173">
        <w:fldChar w:fldCharType="separate"/>
      </w:r>
      <w:r w:rsidR="00DC1364">
        <w:t>5.2.3</w:t>
      </w:r>
      <w:r w:rsidR="00563926" w:rsidRPr="00AC2173">
        <w:fldChar w:fldCharType="end"/>
      </w:r>
      <w:r w:rsidRPr="00AC2173">
        <w:t xml:space="preserve">, the CD </w:t>
      </w:r>
      <w:del w:id="594" w:author="Author">
        <w:r w:rsidRPr="00AC2173" w:rsidDel="000602AA">
          <w:delText xml:space="preserve">application </w:delText>
        </w:r>
      </w:del>
      <w:ins w:id="595" w:author="Author">
        <w:r w:rsidR="000602AA">
          <w:t>A</w:t>
        </w:r>
        <w:r w:rsidR="000602AA" w:rsidRPr="00AC2173">
          <w:t xml:space="preserve">pplication </w:t>
        </w:r>
      </w:ins>
      <w:r w:rsidRPr="00AC2173">
        <w:t>needs to be able to discover the location</w:t>
      </w:r>
      <w:del w:id="596" w:author="Author">
        <w:r w:rsidRPr="00AC2173" w:rsidDel="004A3589">
          <w:delText>s</w:delText>
        </w:r>
      </w:del>
      <w:r w:rsidRPr="00AC2173">
        <w:t xml:space="preserve"> of the </w:t>
      </w:r>
      <w:del w:id="597" w:author="Author">
        <w:r w:rsidRPr="00AC2173" w:rsidDel="004A3589">
          <w:delText xml:space="preserve">Web Server and </w:delText>
        </w:r>
      </w:del>
      <w:r w:rsidRPr="00AC2173">
        <w:t>WebSocket Server endpoint</w:t>
      </w:r>
      <w:del w:id="598" w:author="Author">
        <w:r w:rsidRPr="00AC2173" w:rsidDel="004A3589">
          <w:delText>s</w:delText>
        </w:r>
      </w:del>
      <w:r w:rsidRPr="00AC2173">
        <w:t xml:space="preserve"> of the PD. The </w:t>
      </w:r>
      <w:r w:rsidRPr="00AC2173">
        <w:lastRenderedPageBreak/>
        <w:t>methods for achieving</w:t>
      </w:r>
      <w:r w:rsidRPr="00AC2173">
        <w:rPr>
          <w:lang w:eastAsia="ko-KR"/>
        </w:rPr>
        <w:t xml:space="preserve"> this shall be as described in Section </w:t>
      </w:r>
      <w:r w:rsidR="00563926" w:rsidRPr="00AC2173">
        <w:rPr>
          <w:lang w:eastAsia="ko-KR"/>
        </w:rPr>
        <w:fldChar w:fldCharType="begin"/>
      </w:r>
      <w:r w:rsidRPr="00AC2173">
        <w:rPr>
          <w:lang w:eastAsia="ko-KR"/>
        </w:rPr>
        <w:instrText xml:space="preserve"> REF _Ref429502632 \r \h </w:instrText>
      </w:r>
      <w:r w:rsidR="00563926" w:rsidRPr="00AC2173">
        <w:rPr>
          <w:lang w:eastAsia="ko-KR"/>
        </w:rPr>
      </w:r>
      <w:r w:rsidR="00563926" w:rsidRPr="00AC2173">
        <w:rPr>
          <w:lang w:eastAsia="ko-KR"/>
        </w:rPr>
        <w:fldChar w:fldCharType="separate"/>
      </w:r>
      <w:r w:rsidR="00DC1364">
        <w:rPr>
          <w:lang w:eastAsia="ko-KR"/>
        </w:rPr>
        <w:t>5.3.1.2</w:t>
      </w:r>
      <w:r w:rsidR="00563926" w:rsidRPr="00AC2173">
        <w:rPr>
          <w:lang w:eastAsia="ko-KR"/>
        </w:rPr>
        <w:fldChar w:fldCharType="end"/>
      </w:r>
      <w:r w:rsidRPr="00AC2173">
        <w:rPr>
          <w:lang w:eastAsia="ko-KR"/>
        </w:rPr>
        <w:t xml:space="preserve">. An example is provided in Section </w:t>
      </w:r>
      <w:r w:rsidR="00563926" w:rsidRPr="00AC2173">
        <w:rPr>
          <w:lang w:eastAsia="ko-KR"/>
        </w:rPr>
        <w:fldChar w:fldCharType="begin"/>
      </w:r>
      <w:r w:rsidRPr="00AC2173">
        <w:rPr>
          <w:lang w:eastAsia="ko-KR"/>
        </w:rPr>
        <w:instrText xml:space="preserve"> REF _Ref429502638 \r \h </w:instrText>
      </w:r>
      <w:r w:rsidR="00563926" w:rsidRPr="00AC2173">
        <w:rPr>
          <w:lang w:eastAsia="ko-KR"/>
        </w:rPr>
      </w:r>
      <w:r w:rsidR="00563926" w:rsidRPr="00AC2173">
        <w:rPr>
          <w:lang w:eastAsia="ko-KR"/>
        </w:rPr>
        <w:fldChar w:fldCharType="separate"/>
      </w:r>
      <w:r w:rsidR="00DC1364">
        <w:rPr>
          <w:lang w:eastAsia="ko-KR"/>
        </w:rPr>
        <w:t>5.3.1.3</w:t>
      </w:r>
      <w:r w:rsidR="00563926" w:rsidRPr="00AC2173">
        <w:rPr>
          <w:lang w:eastAsia="ko-KR"/>
        </w:rPr>
        <w:fldChar w:fldCharType="end"/>
      </w:r>
      <w:r w:rsidR="000912E2" w:rsidRPr="00AC2173">
        <w:rPr>
          <w:lang w:eastAsia="ko-KR"/>
        </w:rPr>
        <w:t>.</w:t>
      </w:r>
    </w:p>
    <w:p w14:paraId="0C0A3E59" w14:textId="77777777" w:rsidR="00E60581" w:rsidRPr="00AC2173" w:rsidRDefault="00563926" w:rsidP="009E3F32">
      <w:pPr>
        <w:pStyle w:val="Heading4"/>
        <w:numPr>
          <w:ilvl w:val="3"/>
          <w:numId w:val="1"/>
        </w:numPr>
      </w:pPr>
      <w:bookmarkStart w:id="599" w:name="_Ref429502632"/>
      <w:r w:rsidRPr="00AC2173">
        <w:t>PD and Service Endpoint Discovery</w:t>
      </w:r>
      <w:bookmarkEnd w:id="599"/>
    </w:p>
    <w:p w14:paraId="000698CE" w14:textId="0C7E1D5D" w:rsidR="006A5323" w:rsidRPr="00AC2173" w:rsidRDefault="00F23630">
      <w:pPr>
        <w:pStyle w:val="BodyTextfirstgraph"/>
        <w:rPr>
          <w:lang w:eastAsia="ko-KR"/>
        </w:rPr>
      </w:pPr>
      <w:r w:rsidRPr="00AC2173">
        <w:rPr>
          <w:lang w:eastAsia="ko-KR"/>
        </w:rPr>
        <w:t xml:space="preserve">In discovering the PD and service endpoint, </w:t>
      </w:r>
      <w:proofErr w:type="spellStart"/>
      <w:ins w:id="600" w:author="Author">
        <w:r w:rsidR="000602AA">
          <w:rPr>
            <w:lang w:eastAsia="ko-KR"/>
          </w:rPr>
          <w:t>HbbTV</w:t>
        </w:r>
        <w:proofErr w:type="spellEnd"/>
        <w:r w:rsidR="000602AA">
          <w:rPr>
            <w:lang w:eastAsia="ko-KR"/>
          </w:rPr>
          <w:t xml:space="preserve"> </w:t>
        </w:r>
      </w:ins>
      <w:del w:id="601" w:author="Author">
        <w:r w:rsidRPr="009170AC" w:rsidDel="000602AA">
          <w:rPr>
            <w:lang w:eastAsia="ko-KR"/>
          </w:rPr>
          <w:delText xml:space="preserve">Section </w:delText>
        </w:r>
      </w:del>
      <w:ins w:id="602" w:author="Author">
        <w:r w:rsidR="000602AA">
          <w:rPr>
            <w:lang w:eastAsia="ko-KR"/>
          </w:rPr>
          <w:t>clause</w:t>
        </w:r>
        <w:r w:rsidR="000602AA" w:rsidRPr="009170AC">
          <w:rPr>
            <w:lang w:eastAsia="ko-KR"/>
          </w:rPr>
          <w:t xml:space="preserve"> </w:t>
        </w:r>
      </w:ins>
      <w:r w:rsidRPr="009170AC">
        <w:rPr>
          <w:lang w:eastAsia="ko-KR"/>
        </w:rPr>
        <w:t>14.7.2</w:t>
      </w:r>
      <w:del w:id="603" w:author="Author">
        <w:r w:rsidRPr="009170AC" w:rsidDel="000602AA">
          <w:rPr>
            <w:lang w:eastAsia="ko-KR"/>
          </w:rPr>
          <w:delText xml:space="preserve"> of HbbTV</w:delText>
        </w:r>
      </w:del>
      <w:r w:rsidRPr="009170AC">
        <w:rPr>
          <w:lang w:eastAsia="ko-KR"/>
        </w:rPr>
        <w:t xml:space="preserve"> </w:t>
      </w:r>
      <w:del w:id="604" w:author="Author">
        <w:r w:rsidRPr="009170AC" w:rsidDel="009170AC">
          <w:rPr>
            <w:lang w:eastAsia="ko-KR"/>
          </w:rPr>
          <w:delText>2.0</w:delText>
        </w:r>
        <w:r w:rsidR="00020677" w:rsidRPr="009170AC" w:rsidDel="009170AC">
          <w:delText xml:space="preserve"> </w:delText>
        </w:r>
      </w:del>
      <w:ins w:id="605" w:author="Author">
        <w:r w:rsidR="009170AC">
          <w:rPr>
            <w:lang w:eastAsia="ko-KR"/>
          </w:rPr>
          <w:fldChar w:fldCharType="begin"/>
        </w:r>
        <w:r w:rsidR="009170AC">
          <w:instrText xml:space="preserve"> REF HbbTV_2_0 \r \h </w:instrText>
        </w:r>
      </w:ins>
      <w:r w:rsidR="009170AC">
        <w:rPr>
          <w:lang w:eastAsia="ko-KR"/>
        </w:rPr>
      </w:r>
      <w:r w:rsidR="009170AC">
        <w:rPr>
          <w:lang w:eastAsia="ko-KR"/>
        </w:rPr>
        <w:fldChar w:fldCharType="separate"/>
      </w:r>
      <w:ins w:id="606" w:author="Author">
        <w:r w:rsidR="00DC1364">
          <w:t>[5]</w:t>
        </w:r>
        <w:del w:id="607" w:author="Author">
          <w:r w:rsidR="0071661F" w:rsidDel="00DC1364">
            <w:delText>[5]</w:delText>
          </w:r>
          <w:r w:rsidR="00B94471" w:rsidDel="00DC1364">
            <w:delText>[6]</w:delText>
          </w:r>
        </w:del>
        <w:r w:rsidR="009170AC">
          <w:rPr>
            <w:lang w:eastAsia="ko-KR"/>
          </w:rPr>
          <w:fldChar w:fldCharType="end"/>
        </w:r>
      </w:ins>
      <w:r w:rsidR="000912E2" w:rsidRPr="009170AC">
        <w:rPr>
          <w:lang w:eastAsia="ko-KR"/>
        </w:rPr>
        <w:t xml:space="preserve"> shall apply only</w:t>
      </w:r>
      <w:r w:rsidR="000912E2" w:rsidRPr="00AC2173">
        <w:rPr>
          <w:lang w:eastAsia="ko-KR"/>
        </w:rPr>
        <w:t>.</w:t>
      </w:r>
    </w:p>
    <w:p w14:paraId="1820BA5B" w14:textId="1CB05DD6" w:rsidR="008C553F" w:rsidRPr="00AC2173" w:rsidRDefault="00F23630" w:rsidP="002E448E">
      <w:pPr>
        <w:pStyle w:val="BodyText"/>
      </w:pPr>
      <w:r w:rsidRPr="00AC2173">
        <w:t>The Web</w:t>
      </w:r>
      <w:ins w:id="608" w:author="Author">
        <w:r w:rsidR="00C41BF1">
          <w:t>Socket</w:t>
        </w:r>
      </w:ins>
      <w:r w:rsidRPr="00AC2173">
        <w:t xml:space="preserve"> Server endpoint URL for </w:t>
      </w:r>
      <w:del w:id="609" w:author="Author">
        <w:r w:rsidRPr="00AC2173" w:rsidDel="000602AA">
          <w:delText>“</w:delText>
        </w:r>
      </w:del>
      <w:r w:rsidRPr="00AC2173">
        <w:t>C</w:t>
      </w:r>
      <w:del w:id="610" w:author="Author">
        <w:r w:rsidRPr="00AC2173" w:rsidDel="000602AA">
          <w:delText xml:space="preserve">ompanion </w:delText>
        </w:r>
      </w:del>
      <w:r w:rsidRPr="00AC2173">
        <w:t>D</w:t>
      </w:r>
      <w:del w:id="611" w:author="Author">
        <w:r w:rsidRPr="00AC2173" w:rsidDel="000602AA">
          <w:delText xml:space="preserve">evice </w:delText>
        </w:r>
      </w:del>
      <w:ins w:id="612" w:author="Author">
        <w:r w:rsidR="000602AA">
          <w:t xml:space="preserve"> </w:t>
        </w:r>
      </w:ins>
      <w:r w:rsidRPr="00AC2173">
        <w:t>Application to P</w:t>
      </w:r>
      <w:del w:id="613" w:author="Author">
        <w:r w:rsidRPr="00AC2173" w:rsidDel="000602AA">
          <w:delText xml:space="preserve">rimary </w:delText>
        </w:r>
      </w:del>
      <w:r w:rsidRPr="00AC2173">
        <w:t>D</w:t>
      </w:r>
      <w:del w:id="614" w:author="Author">
        <w:r w:rsidRPr="00AC2173" w:rsidDel="000602AA">
          <w:delText>evice”</w:delText>
        </w:r>
      </w:del>
      <w:r w:rsidRPr="00AC2173">
        <w:t xml:space="preserve"> communication</w:t>
      </w:r>
      <w:ins w:id="615" w:author="Author">
        <w:r w:rsidR="000602AA">
          <w:t>,</w:t>
        </w:r>
      </w:ins>
      <w:r w:rsidRPr="00AC2173">
        <w:t xml:space="preserve"> as given in Section </w:t>
      </w:r>
      <w:r w:rsidR="00563926" w:rsidRPr="00AC2173">
        <w:rPr>
          <w:rStyle w:val="BodyTextChar"/>
        </w:rPr>
        <w:fldChar w:fldCharType="begin"/>
      </w:r>
      <w:r w:rsidRPr="00AC2173">
        <w:rPr>
          <w:rStyle w:val="BodyTextChar"/>
        </w:rPr>
        <w:instrText xml:space="preserve"> REF _Ref429567100 \r \h </w:instrText>
      </w:r>
      <w:r w:rsidR="00563926" w:rsidRPr="00AC2173">
        <w:rPr>
          <w:rStyle w:val="BodyTextChar"/>
        </w:rPr>
      </w:r>
      <w:r w:rsidR="00563926" w:rsidRPr="00AC2173">
        <w:rPr>
          <w:rStyle w:val="BodyTextChar"/>
        </w:rPr>
        <w:fldChar w:fldCharType="separate"/>
      </w:r>
      <w:r w:rsidR="00DC1364">
        <w:rPr>
          <w:rStyle w:val="BodyTextChar"/>
        </w:rPr>
        <w:t>5.2.3</w:t>
      </w:r>
      <w:r w:rsidR="00563926" w:rsidRPr="00AC2173">
        <w:rPr>
          <w:rStyle w:val="BodyTextChar"/>
        </w:rPr>
        <w:fldChar w:fldCharType="end"/>
      </w:r>
      <w:ins w:id="616" w:author="Author">
        <w:r w:rsidR="000602AA">
          <w:rPr>
            <w:rStyle w:val="BodyTextChar"/>
          </w:rPr>
          <w:t>,</w:t>
        </w:r>
      </w:ins>
      <w:r w:rsidRPr="00AC2173">
        <w:t xml:space="preserve"> shall be the Application Resource URL for </w:t>
      </w:r>
      <w:proofErr w:type="spellStart"/>
      <w:r w:rsidRPr="00AC2173">
        <w:t>HbbTV</w:t>
      </w:r>
      <w:proofErr w:type="spellEnd"/>
      <w:r w:rsidRPr="00AC2173">
        <w:t xml:space="preserve"> </w:t>
      </w:r>
      <w:del w:id="617" w:author="Author">
        <w:r w:rsidRPr="00AC2173" w:rsidDel="009170AC">
          <w:delText xml:space="preserve">2.0 </w:delText>
        </w:r>
      </w:del>
      <w:ins w:id="618" w:author="Author">
        <w:r w:rsidR="009170AC">
          <w:fldChar w:fldCharType="begin"/>
        </w:r>
        <w:r w:rsidR="009170AC">
          <w:instrText xml:space="preserve"> REF HbbTV_2_0 \r \h </w:instrText>
        </w:r>
      </w:ins>
      <w:r w:rsidR="009170AC">
        <w:fldChar w:fldCharType="separate"/>
      </w:r>
      <w:ins w:id="619" w:author="Author">
        <w:r w:rsidR="00DC1364">
          <w:t>[5]</w:t>
        </w:r>
        <w:del w:id="620" w:author="Author">
          <w:r w:rsidR="0071661F" w:rsidDel="00DC1364">
            <w:delText>[5]</w:delText>
          </w:r>
          <w:r w:rsidR="00B94471" w:rsidDel="00DC1364">
            <w:delText>[6]</w:delText>
          </w:r>
        </w:del>
        <w:r w:rsidR="009170AC">
          <w:fldChar w:fldCharType="end"/>
        </w:r>
      </w:ins>
      <w:del w:id="621" w:author="Author">
        <w:r w:rsidR="00563926" w:rsidRPr="00AC2173" w:rsidDel="009170AC">
          <w:rPr>
            <w:rStyle w:val="BodyTextChar"/>
          </w:rPr>
          <w:fldChar w:fldCharType="begin"/>
        </w:r>
        <w:r w:rsidR="001166DB" w:rsidRPr="00AC2173" w:rsidDel="009170AC">
          <w:rPr>
            <w:rStyle w:val="BodyTextChar"/>
          </w:rPr>
          <w:delInstrText xml:space="preserve"> REF  HbbTV_2_0 \h \r </w:delInstrText>
        </w:r>
        <w:r w:rsidR="00563926" w:rsidRPr="00AC2173" w:rsidDel="009170AC">
          <w:rPr>
            <w:rStyle w:val="BodyTextChar"/>
          </w:rPr>
        </w:r>
        <w:r w:rsidR="00563926" w:rsidRPr="00AC2173" w:rsidDel="009170AC">
          <w:rPr>
            <w:rStyle w:val="BodyTextChar"/>
          </w:rPr>
          <w:fldChar w:fldCharType="separate"/>
        </w:r>
        <w:r w:rsidR="00C370FE" w:rsidRPr="00AC2173" w:rsidDel="009170AC">
          <w:rPr>
            <w:rStyle w:val="BodyTextChar"/>
          </w:rPr>
          <w:delText>[4]</w:delText>
        </w:r>
        <w:r w:rsidR="00563926" w:rsidRPr="00AC2173" w:rsidDel="009170AC">
          <w:rPr>
            <w:rStyle w:val="BodyTextChar"/>
          </w:rPr>
          <w:fldChar w:fldCharType="end"/>
        </w:r>
      </w:del>
      <w:r w:rsidRPr="00AC2173">
        <w:t xml:space="preserve"> </w:t>
      </w:r>
      <w:r w:rsidR="00E628D2" w:rsidRPr="00AC2173">
        <w:t>except that t</w:t>
      </w:r>
      <w:r w:rsidRPr="00AC2173">
        <w:t xml:space="preserve">he WebSocket Server endpoint URL shall be the </w:t>
      </w:r>
      <w:r w:rsidR="00563926" w:rsidRPr="00AC2173">
        <w:rPr>
          <w:rStyle w:val="Code-XMLCharacter"/>
        </w:rPr>
        <w:t>&lt;X_ ATSC_App2AppURL&gt;</w:t>
      </w:r>
      <w:r w:rsidRPr="00AC2173">
        <w:t xml:space="preserve"> element.</w:t>
      </w:r>
    </w:p>
    <w:p w14:paraId="3A99EC48" w14:textId="77777777" w:rsidR="00E60581" w:rsidRPr="00AC2173" w:rsidRDefault="00563926" w:rsidP="009E3F32">
      <w:pPr>
        <w:pStyle w:val="Heading4"/>
        <w:numPr>
          <w:ilvl w:val="3"/>
          <w:numId w:val="1"/>
        </w:numPr>
      </w:pPr>
      <w:bookmarkStart w:id="622" w:name="_Ref429502638"/>
      <w:r w:rsidRPr="00AC2173">
        <w:t>Discovery Example</w:t>
      </w:r>
      <w:bookmarkEnd w:id="622"/>
    </w:p>
    <w:p w14:paraId="3E0A68A2" w14:textId="6C02D6A0" w:rsidR="008C553F" w:rsidRPr="00AC2173" w:rsidRDefault="00F23630">
      <w:pPr>
        <w:pStyle w:val="BodyTextfirstgraph"/>
        <w:rPr>
          <w:lang w:eastAsia="ko-KR"/>
        </w:rPr>
      </w:pPr>
      <w:r w:rsidRPr="00AC2173">
        <w:rPr>
          <w:rFonts w:hint="eastAsia"/>
          <w:lang w:eastAsia="ko-KR"/>
        </w:rPr>
        <w:t xml:space="preserve">This is </w:t>
      </w:r>
      <w:r w:rsidRPr="00AC2173">
        <w:rPr>
          <w:lang w:eastAsia="ko-KR"/>
        </w:rPr>
        <w:t>an</w:t>
      </w:r>
      <w:r w:rsidRPr="00AC2173">
        <w:rPr>
          <w:rFonts w:hint="eastAsia"/>
          <w:lang w:eastAsia="ko-KR"/>
        </w:rPr>
        <w:t xml:space="preserve"> example of discovering </w:t>
      </w:r>
      <w:r w:rsidRPr="00AC2173">
        <w:rPr>
          <w:lang w:eastAsia="ko-KR"/>
        </w:rPr>
        <w:t>the PD</w:t>
      </w:r>
      <w:r w:rsidRPr="00AC2173">
        <w:rPr>
          <w:rFonts w:hint="eastAsia"/>
          <w:lang w:eastAsia="ko-KR"/>
        </w:rPr>
        <w:t xml:space="preserve"> and its service endpoints from </w:t>
      </w:r>
      <w:r w:rsidRPr="00AC2173">
        <w:rPr>
          <w:lang w:eastAsia="ko-KR"/>
        </w:rPr>
        <w:t xml:space="preserve">a </w:t>
      </w:r>
      <w:r w:rsidRPr="00AC2173">
        <w:rPr>
          <w:rFonts w:hint="eastAsia"/>
          <w:lang w:eastAsia="ko-KR"/>
        </w:rPr>
        <w:t xml:space="preserve">CD </w:t>
      </w:r>
      <w:del w:id="623" w:author="Author">
        <w:r w:rsidRPr="00AC2173" w:rsidDel="000602AA">
          <w:rPr>
            <w:rFonts w:hint="eastAsia"/>
            <w:lang w:eastAsia="ko-KR"/>
          </w:rPr>
          <w:delText xml:space="preserve">application </w:delText>
        </w:r>
      </w:del>
      <w:ins w:id="624" w:author="Author">
        <w:r w:rsidR="000602AA">
          <w:rPr>
            <w:lang w:eastAsia="ko-KR"/>
          </w:rPr>
          <w:t>A</w:t>
        </w:r>
        <w:r w:rsidR="000602AA" w:rsidRPr="00AC2173">
          <w:rPr>
            <w:rFonts w:hint="eastAsia"/>
            <w:lang w:eastAsia="ko-KR"/>
          </w:rPr>
          <w:t xml:space="preserve">pplication </w:t>
        </w:r>
      </w:ins>
      <w:r w:rsidRPr="00AC2173">
        <w:rPr>
          <w:rFonts w:hint="eastAsia"/>
          <w:lang w:eastAsia="ko-KR"/>
        </w:rPr>
        <w:t xml:space="preserve">as described in </w:t>
      </w:r>
      <w:r w:rsidRPr="00AC2173">
        <w:rPr>
          <w:lang w:eastAsia="ko-KR"/>
        </w:rPr>
        <w:t xml:space="preserve">Section </w:t>
      </w:r>
      <w:r w:rsidR="00563926" w:rsidRPr="00AC2173">
        <w:fldChar w:fldCharType="begin"/>
      </w:r>
      <w:r w:rsidRPr="00AC2173">
        <w:instrText xml:space="preserve"> REF _Ref429567100 \r \h </w:instrText>
      </w:r>
      <w:r w:rsidR="00563926" w:rsidRPr="00AC2173">
        <w:fldChar w:fldCharType="separate"/>
      </w:r>
      <w:r w:rsidR="00DC1364">
        <w:t>5.2.3</w:t>
      </w:r>
      <w:r w:rsidR="00563926" w:rsidRPr="00AC2173">
        <w:fldChar w:fldCharType="end"/>
      </w:r>
      <w:r w:rsidR="000912E2" w:rsidRPr="00AC2173">
        <w:rPr>
          <w:rFonts w:hint="eastAsia"/>
          <w:lang w:eastAsia="ko-KR"/>
        </w:rPr>
        <w:t>.</w:t>
      </w:r>
    </w:p>
    <w:p w14:paraId="305CD463" w14:textId="77777777" w:rsidR="008C553F" w:rsidRPr="00AC2173" w:rsidRDefault="00F23630" w:rsidP="009E3F32">
      <w:pPr>
        <w:pStyle w:val="List"/>
        <w:spacing w:before="240"/>
        <w:outlineLvl w:val="0"/>
        <w:rPr>
          <w:b/>
          <w:bCs/>
          <w:lang w:eastAsia="ko-KR"/>
        </w:rPr>
      </w:pPr>
      <w:r w:rsidRPr="00AC2173">
        <w:rPr>
          <w:b/>
          <w:bCs/>
          <w:lang w:eastAsia="ko-KR"/>
        </w:rPr>
        <w:t>Device Discovery Request</w:t>
      </w:r>
      <w:r w:rsidR="000912E2" w:rsidRPr="00AC2173">
        <w:rPr>
          <w:b/>
          <w:bCs/>
          <w:lang w:eastAsia="ko-KR"/>
        </w:rPr>
        <w:t>:</w:t>
      </w:r>
    </w:p>
    <w:p w14:paraId="744CA304" w14:textId="43F09603" w:rsidR="008C553F" w:rsidRPr="00AC2173" w:rsidRDefault="00F23630" w:rsidP="00193532">
      <w:pPr>
        <w:pStyle w:val="BodyTextfirstgraph"/>
        <w:spacing w:after="240"/>
        <w:rPr>
          <w:lang w:eastAsia="ko-KR"/>
        </w:rPr>
      </w:pPr>
      <w:r w:rsidRPr="00AC2173">
        <w:rPr>
          <w:rFonts w:hint="eastAsia"/>
          <w:lang w:eastAsia="ko-KR"/>
        </w:rPr>
        <w:t xml:space="preserve">The CD </w:t>
      </w:r>
      <w:del w:id="625" w:author="Author">
        <w:r w:rsidRPr="00AC2173" w:rsidDel="000602AA">
          <w:rPr>
            <w:lang w:eastAsia="ko-KR"/>
          </w:rPr>
          <w:delText>application</w:delText>
        </w:r>
        <w:r w:rsidRPr="00AC2173" w:rsidDel="000602AA">
          <w:rPr>
            <w:rFonts w:hint="eastAsia"/>
            <w:lang w:eastAsia="ko-KR"/>
          </w:rPr>
          <w:delText xml:space="preserve"> </w:delText>
        </w:r>
      </w:del>
      <w:ins w:id="626" w:author="Author">
        <w:r w:rsidR="000602AA">
          <w:rPr>
            <w:lang w:eastAsia="ko-KR"/>
          </w:rPr>
          <w:t>A</w:t>
        </w:r>
        <w:r w:rsidR="000602AA" w:rsidRPr="00AC2173">
          <w:rPr>
            <w:lang w:eastAsia="ko-KR"/>
          </w:rPr>
          <w:t>pplication</w:t>
        </w:r>
        <w:r w:rsidR="000602AA" w:rsidRPr="00AC2173">
          <w:rPr>
            <w:rFonts w:hint="eastAsia"/>
            <w:lang w:eastAsia="ko-KR"/>
          </w:rPr>
          <w:t xml:space="preserve"> </w:t>
        </w:r>
      </w:ins>
      <w:r w:rsidRPr="00AC2173">
        <w:rPr>
          <w:rFonts w:hint="eastAsia"/>
          <w:lang w:eastAsia="ko-KR"/>
        </w:rPr>
        <w:t xml:space="preserve">initiates </w:t>
      </w:r>
      <w:r w:rsidRPr="00AC2173">
        <w:rPr>
          <w:lang w:eastAsia="ko-KR"/>
        </w:rPr>
        <w:t xml:space="preserve">a </w:t>
      </w:r>
      <w:r w:rsidRPr="00AC2173">
        <w:rPr>
          <w:rFonts w:hint="eastAsia"/>
          <w:lang w:eastAsia="ko-KR"/>
        </w:rPr>
        <w:t xml:space="preserve">device discovery by performing </w:t>
      </w:r>
      <w:r w:rsidRPr="00AC2173">
        <w:rPr>
          <w:rFonts w:hint="eastAsia"/>
        </w:rPr>
        <w:t xml:space="preserve">an </w:t>
      </w:r>
      <w:r w:rsidR="00563926" w:rsidRPr="00AC2173">
        <w:t>M-SEARCH</w:t>
      </w:r>
      <w:r w:rsidRPr="00AC2173">
        <w:rPr>
          <w:rFonts w:hint="eastAsia"/>
          <w:lang w:eastAsia="ko-KR"/>
        </w:rPr>
        <w:t xml:space="preserve"> </w:t>
      </w:r>
      <w:r w:rsidRPr="00AC2173">
        <w:rPr>
          <w:lang w:eastAsia="ko-KR"/>
        </w:rPr>
        <w:t>using</w:t>
      </w:r>
      <w:r w:rsidRPr="00AC2173">
        <w:rPr>
          <w:rFonts w:hint="eastAsia"/>
          <w:lang w:eastAsia="ko-KR"/>
        </w:rPr>
        <w:t xml:space="preserve"> the SSDP protocol with the Search Target header (</w:t>
      </w:r>
      <w:r w:rsidR="00563926" w:rsidRPr="00AC2173">
        <w:rPr>
          <w:lang w:eastAsia="ko-KR"/>
        </w:rPr>
        <w:t>ST</w:t>
      </w:r>
      <w:r w:rsidRPr="00AC2173">
        <w:rPr>
          <w:rFonts w:hint="eastAsia"/>
          <w:lang w:eastAsia="ko-KR"/>
        </w:rPr>
        <w:t>) as defined</w:t>
      </w:r>
      <w:r w:rsidR="0063154D" w:rsidRPr="00AC2173">
        <w:rPr>
          <w:lang w:eastAsia="ko-KR"/>
        </w:rPr>
        <w:t xml:space="preserve"> below and </w:t>
      </w:r>
      <w:r w:rsidR="00075947" w:rsidRPr="00AC2173">
        <w:rPr>
          <w:lang w:eastAsia="ko-KR"/>
        </w:rPr>
        <w:t xml:space="preserve">further as </w:t>
      </w:r>
      <w:r w:rsidR="0063154D" w:rsidRPr="00AC2173">
        <w:rPr>
          <w:lang w:eastAsia="ko-KR"/>
        </w:rPr>
        <w:t xml:space="preserve">described in </w:t>
      </w:r>
      <w:proofErr w:type="spellStart"/>
      <w:ins w:id="627" w:author="Author">
        <w:r w:rsidR="000602AA">
          <w:rPr>
            <w:lang w:eastAsia="ko-KR"/>
          </w:rPr>
          <w:t>HbbTV</w:t>
        </w:r>
        <w:proofErr w:type="spellEnd"/>
        <w:r w:rsidR="000602AA">
          <w:rPr>
            <w:lang w:eastAsia="ko-KR"/>
          </w:rPr>
          <w:t xml:space="preserve"> clause</w:t>
        </w:r>
      </w:ins>
      <w:del w:id="628" w:author="Author">
        <w:r w:rsidR="0063154D" w:rsidRPr="00AC2173" w:rsidDel="000602AA">
          <w:rPr>
            <w:lang w:eastAsia="ko-KR"/>
          </w:rPr>
          <w:delText>Section</w:delText>
        </w:r>
      </w:del>
      <w:r w:rsidR="0063154D" w:rsidRPr="00AC2173">
        <w:rPr>
          <w:lang w:eastAsia="ko-KR"/>
        </w:rPr>
        <w:t xml:space="preserve"> 14.7 </w:t>
      </w:r>
      <w:del w:id="629" w:author="Author">
        <w:r w:rsidR="0063154D" w:rsidRPr="00AC2173" w:rsidDel="000602AA">
          <w:delText xml:space="preserve">of </w:delText>
        </w:r>
        <w:r w:rsidR="0063154D" w:rsidRPr="00AC2173" w:rsidDel="000602AA">
          <w:rPr>
            <w:rFonts w:hint="eastAsia"/>
            <w:lang w:eastAsia="ko-KR"/>
          </w:rPr>
          <w:delText>HbbTV</w:delText>
        </w:r>
        <w:r w:rsidR="0063154D" w:rsidRPr="00AC2173" w:rsidDel="000602AA">
          <w:delText xml:space="preserve"> </w:delText>
        </w:r>
        <w:r w:rsidR="0063154D" w:rsidRPr="00AC2173" w:rsidDel="009170AC">
          <w:delText>2.0</w:delText>
        </w:r>
        <w:r w:rsidR="00C83AC7" w:rsidRPr="00AC2173" w:rsidDel="009170AC">
          <w:delText xml:space="preserve"> </w:delText>
        </w:r>
      </w:del>
      <w:ins w:id="630" w:author="Author">
        <w:r w:rsidR="009170AC">
          <w:fldChar w:fldCharType="begin"/>
        </w:r>
        <w:r w:rsidR="009170AC">
          <w:instrText xml:space="preserve"> REF HbbTV_2_0 \r \h </w:instrText>
        </w:r>
      </w:ins>
      <w:r w:rsidR="009170AC">
        <w:fldChar w:fldCharType="separate"/>
      </w:r>
      <w:ins w:id="631" w:author="Author">
        <w:r w:rsidR="00DC1364">
          <w:t>[5]</w:t>
        </w:r>
        <w:del w:id="632" w:author="Author">
          <w:r w:rsidR="0071661F" w:rsidDel="00DC1364">
            <w:delText>[5]</w:delText>
          </w:r>
          <w:r w:rsidR="00B94471" w:rsidDel="00DC1364">
            <w:delText>[6]</w:delText>
          </w:r>
        </w:del>
        <w:r w:rsidR="009170AC">
          <w:fldChar w:fldCharType="end"/>
        </w:r>
      </w:ins>
      <w:del w:id="633" w:author="Author">
        <w:r w:rsidR="00563926" w:rsidRPr="00AC2173" w:rsidDel="009170AC">
          <w:fldChar w:fldCharType="begin"/>
        </w:r>
        <w:r w:rsidR="00705792" w:rsidRPr="00AC2173" w:rsidDel="009170AC">
          <w:delInstrText xml:space="preserve"> REF _Ref430038407 \r \h </w:delInstrText>
        </w:r>
        <w:r w:rsidR="00563926" w:rsidRPr="00AC2173" w:rsidDel="009170AC">
          <w:fldChar w:fldCharType="separate"/>
        </w:r>
        <w:r w:rsidR="00C370FE" w:rsidRPr="00AC2173" w:rsidDel="009170AC">
          <w:delText>[4]</w:delText>
        </w:r>
        <w:r w:rsidR="00563926" w:rsidRPr="00AC2173" w:rsidDel="009170AC">
          <w:fldChar w:fldCharType="end"/>
        </w:r>
      </w:del>
      <w:r w:rsidRPr="00AC2173">
        <w:rPr>
          <w:rFonts w:hint="eastAsia"/>
          <w:lang w:eastAsia="ko-KR"/>
        </w:rPr>
        <w:t>:</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0912E2" w:rsidRPr="00AC2173" w14:paraId="75E22841" w14:textId="77777777" w:rsidTr="005966DB">
        <w:trPr>
          <w:jc w:val="center"/>
        </w:trPr>
        <w:tc>
          <w:tcPr>
            <w:tcW w:w="9350" w:type="dxa"/>
            <w:shd w:val="clear" w:color="auto" w:fill="auto"/>
          </w:tcPr>
          <w:p w14:paraId="3B16D47A" w14:textId="77777777" w:rsidR="000912E2" w:rsidRPr="00AC2173" w:rsidRDefault="000912E2" w:rsidP="000912E2">
            <w:pPr>
              <w:pStyle w:val="Code-URL"/>
              <w:rPr>
                <w:rStyle w:val="Code-URLCharacter"/>
              </w:rPr>
            </w:pPr>
            <w:r w:rsidRPr="00AC2173">
              <w:rPr>
                <w:rStyle w:val="Code-URLCharacter"/>
              </w:rPr>
              <w:t>M-SEARCH * HTTP/1.1</w:t>
            </w:r>
          </w:p>
        </w:tc>
      </w:tr>
      <w:tr w:rsidR="000912E2" w:rsidRPr="00AC2173" w14:paraId="2FDB5D28" w14:textId="77777777" w:rsidTr="005966DB">
        <w:trPr>
          <w:jc w:val="center"/>
        </w:trPr>
        <w:tc>
          <w:tcPr>
            <w:tcW w:w="9350" w:type="dxa"/>
            <w:shd w:val="clear" w:color="auto" w:fill="auto"/>
          </w:tcPr>
          <w:p w14:paraId="002F40F3" w14:textId="77777777" w:rsidR="000912E2" w:rsidRPr="00AC2173" w:rsidRDefault="000912E2" w:rsidP="000912E2">
            <w:pPr>
              <w:pStyle w:val="Code-URL"/>
              <w:rPr>
                <w:rStyle w:val="Code-URLCharacter"/>
              </w:rPr>
            </w:pPr>
            <w:r w:rsidRPr="00AC2173">
              <w:rPr>
                <w:rStyle w:val="Code-URLCharacter"/>
              </w:rPr>
              <w:t>HOST: 239.255.255.250:1900</w:t>
            </w:r>
          </w:p>
        </w:tc>
      </w:tr>
      <w:tr w:rsidR="000912E2" w:rsidRPr="00AC2173" w14:paraId="231465AC" w14:textId="77777777" w:rsidTr="005966DB">
        <w:trPr>
          <w:jc w:val="center"/>
        </w:trPr>
        <w:tc>
          <w:tcPr>
            <w:tcW w:w="9350" w:type="dxa"/>
            <w:shd w:val="clear" w:color="auto" w:fill="auto"/>
          </w:tcPr>
          <w:p w14:paraId="0D9187D3" w14:textId="77777777" w:rsidR="000912E2" w:rsidRPr="00AC2173" w:rsidRDefault="000912E2" w:rsidP="000912E2">
            <w:pPr>
              <w:pStyle w:val="Code-URL"/>
              <w:rPr>
                <w:rStyle w:val="Code-URLCharacter"/>
              </w:rPr>
            </w:pPr>
            <w:r w:rsidRPr="00AC2173">
              <w:rPr>
                <w:rStyle w:val="Code-URLCharacter"/>
              </w:rPr>
              <w:t>MAN: "ssdp:discover"</w:t>
            </w:r>
          </w:p>
        </w:tc>
      </w:tr>
      <w:tr w:rsidR="000912E2" w:rsidRPr="00AC2173" w14:paraId="258D3052" w14:textId="77777777" w:rsidTr="005966DB">
        <w:trPr>
          <w:jc w:val="center"/>
        </w:trPr>
        <w:tc>
          <w:tcPr>
            <w:tcW w:w="9350" w:type="dxa"/>
            <w:shd w:val="clear" w:color="auto" w:fill="auto"/>
          </w:tcPr>
          <w:p w14:paraId="608D3DEA" w14:textId="77777777" w:rsidR="000912E2" w:rsidRPr="00AC2173" w:rsidRDefault="000912E2" w:rsidP="000912E2">
            <w:pPr>
              <w:pStyle w:val="Code-URL"/>
              <w:rPr>
                <w:rStyle w:val="Code-URLCharacter"/>
              </w:rPr>
            </w:pPr>
            <w:r w:rsidRPr="00AC2173">
              <w:rPr>
                <w:rStyle w:val="Code-URLCharacter"/>
              </w:rPr>
              <w:t>MX: &lt;seconds to delay response&gt;</w:t>
            </w:r>
          </w:p>
        </w:tc>
      </w:tr>
      <w:tr w:rsidR="000912E2" w:rsidRPr="00AC2173" w14:paraId="35AC85B5" w14:textId="77777777" w:rsidTr="005966DB">
        <w:trPr>
          <w:jc w:val="center"/>
        </w:trPr>
        <w:tc>
          <w:tcPr>
            <w:tcW w:w="9350" w:type="dxa"/>
            <w:shd w:val="clear" w:color="auto" w:fill="auto"/>
          </w:tcPr>
          <w:p w14:paraId="34838C5C" w14:textId="77777777" w:rsidR="000912E2" w:rsidRPr="00AC2173" w:rsidRDefault="000912E2" w:rsidP="000912E2">
            <w:pPr>
              <w:pStyle w:val="Code-URL"/>
              <w:rPr>
                <w:rStyle w:val="Code-URLCharacter"/>
                <w:rFonts w:cs="Times New Roman"/>
                <w:color w:val="auto"/>
                <w:szCs w:val="24"/>
              </w:rPr>
            </w:pPr>
            <w:r w:rsidRPr="00AC2173">
              <w:rPr>
                <w:rStyle w:val="Code-URLCharacter"/>
              </w:rPr>
              <w:t>ST: urn:schemas-atsc.org.device:</w:t>
            </w:r>
            <w:r w:rsidRPr="00AC2173">
              <w:t xml:space="preserve"> companionDevice</w:t>
            </w:r>
            <w:r w:rsidRPr="00AC2173">
              <w:rPr>
                <w:rStyle w:val="Code-URLCharacter"/>
              </w:rPr>
              <w:t>:1.0</w:t>
            </w:r>
          </w:p>
        </w:tc>
      </w:tr>
    </w:tbl>
    <w:p w14:paraId="369233E4" w14:textId="77777777" w:rsidR="008C553F" w:rsidRPr="00AC2173" w:rsidRDefault="00F23630" w:rsidP="000912E2">
      <w:pPr>
        <w:pStyle w:val="List"/>
        <w:spacing w:before="240"/>
        <w:rPr>
          <w:b/>
          <w:lang w:eastAsia="ko-KR"/>
        </w:rPr>
      </w:pPr>
      <w:r w:rsidRPr="00AC2173">
        <w:rPr>
          <w:b/>
          <w:lang w:eastAsia="ko-KR"/>
        </w:rPr>
        <w:t>Discovery Response</w:t>
      </w:r>
      <w:r w:rsidR="000912E2" w:rsidRPr="00AC2173">
        <w:rPr>
          <w:b/>
          <w:lang w:eastAsia="ko-KR"/>
        </w:rPr>
        <w:t>:</w:t>
      </w:r>
    </w:p>
    <w:p w14:paraId="21DD8214" w14:textId="77777777" w:rsidR="008C553F" w:rsidRPr="00AC2173" w:rsidRDefault="00F23630" w:rsidP="00193532">
      <w:pPr>
        <w:pStyle w:val="BodyTextfirstgraph"/>
        <w:spacing w:after="240"/>
        <w:rPr>
          <w:lang w:eastAsia="ko-KR"/>
        </w:rPr>
      </w:pPr>
      <w:r w:rsidRPr="00AC2173">
        <w:rPr>
          <w:rFonts w:hint="eastAsia"/>
          <w:lang w:eastAsia="ko-KR"/>
        </w:rPr>
        <w:t xml:space="preserve">The </w:t>
      </w:r>
      <w:r w:rsidRPr="00AC2173">
        <w:rPr>
          <w:lang w:eastAsia="ko-KR"/>
        </w:rPr>
        <w:t>PD</w:t>
      </w:r>
      <w:r w:rsidRPr="00AC2173">
        <w:rPr>
          <w:rFonts w:hint="eastAsia"/>
          <w:lang w:eastAsia="ko-KR"/>
        </w:rPr>
        <w:t xml:space="preserve"> respon</w:t>
      </w:r>
      <w:r w:rsidRPr="00AC2173">
        <w:rPr>
          <w:lang w:eastAsia="ko-KR"/>
        </w:rPr>
        <w:t>ds</w:t>
      </w:r>
      <w:r w:rsidRPr="00AC2173">
        <w:rPr>
          <w:rFonts w:hint="eastAsia"/>
          <w:lang w:eastAsia="ko-KR"/>
        </w:rPr>
        <w:t xml:space="preserve"> with </w:t>
      </w:r>
      <w:r w:rsidRPr="00AC2173">
        <w:rPr>
          <w:lang w:eastAsia="ko-KR"/>
        </w:rPr>
        <w:t xml:space="preserve">an </w:t>
      </w:r>
      <w:r w:rsidR="00563926" w:rsidRPr="007670A1">
        <w:rPr>
          <w:rStyle w:val="Code-URLCharacter"/>
        </w:rPr>
        <w:t>HTTP/1.1 OK</w:t>
      </w:r>
      <w:r w:rsidRPr="00AC2173">
        <w:rPr>
          <w:rFonts w:hint="eastAsia"/>
          <w:lang w:eastAsia="ko-KR"/>
        </w:rPr>
        <w:t xml:space="preserve"> and </w:t>
      </w:r>
      <w:r w:rsidR="00563926" w:rsidRPr="007670A1">
        <w:rPr>
          <w:rStyle w:val="Code-URLCharacter"/>
        </w:rPr>
        <w:t>LOCATION</w:t>
      </w:r>
      <w:r w:rsidRPr="00AC2173">
        <w:rPr>
          <w:rFonts w:hint="eastAsia"/>
          <w:lang w:eastAsia="ko-KR"/>
        </w:rPr>
        <w:t xml:space="preserve"> header, </w:t>
      </w:r>
      <w:r w:rsidRPr="00AC2173">
        <w:rPr>
          <w:lang w:eastAsia="ko-KR"/>
        </w:rPr>
        <w:t>and</w:t>
      </w:r>
      <w:r w:rsidRPr="00AC2173">
        <w:rPr>
          <w:rFonts w:hint="eastAsia"/>
          <w:lang w:eastAsia="ko-KR"/>
        </w:rPr>
        <w:t xml:space="preserve"> </w:t>
      </w:r>
      <w:r w:rsidR="00563926" w:rsidRPr="007670A1">
        <w:rPr>
          <w:rStyle w:val="Code-URLCharacter"/>
        </w:rPr>
        <w:t>ST</w:t>
      </w:r>
      <w:r w:rsidRPr="00AC2173">
        <w:rPr>
          <w:rFonts w:hint="eastAsia"/>
          <w:lang w:eastAsia="ko-KR"/>
        </w:rPr>
        <w:t>:</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0912E2" w:rsidRPr="00AC2173" w14:paraId="65448321" w14:textId="77777777" w:rsidTr="005966DB">
        <w:trPr>
          <w:jc w:val="center"/>
        </w:trPr>
        <w:tc>
          <w:tcPr>
            <w:tcW w:w="9350" w:type="dxa"/>
            <w:shd w:val="clear" w:color="auto" w:fill="auto"/>
          </w:tcPr>
          <w:p w14:paraId="49D40159" w14:textId="77777777" w:rsidR="000912E2" w:rsidRPr="00AC2173" w:rsidRDefault="000912E2" w:rsidP="005D1C65">
            <w:pPr>
              <w:pStyle w:val="Code-URL"/>
              <w:rPr>
                <w:rStyle w:val="Code-URLCharacter"/>
              </w:rPr>
            </w:pPr>
            <w:r w:rsidRPr="00AC2173">
              <w:rPr>
                <w:rStyle w:val="Code-URLCharacter"/>
              </w:rPr>
              <w:t>HTTP/1.1 200 OK</w:t>
            </w:r>
          </w:p>
        </w:tc>
      </w:tr>
      <w:tr w:rsidR="000912E2" w:rsidRPr="00AC2173" w14:paraId="6BD97312" w14:textId="77777777" w:rsidTr="005966DB">
        <w:trPr>
          <w:jc w:val="center"/>
        </w:trPr>
        <w:tc>
          <w:tcPr>
            <w:tcW w:w="9350" w:type="dxa"/>
            <w:shd w:val="clear" w:color="auto" w:fill="auto"/>
          </w:tcPr>
          <w:p w14:paraId="106773FD" w14:textId="77777777" w:rsidR="000912E2" w:rsidRPr="00AC2173" w:rsidRDefault="000912E2" w:rsidP="005D1C65">
            <w:pPr>
              <w:pStyle w:val="Code-URL"/>
              <w:rPr>
                <w:rStyle w:val="Code-URLCharacter"/>
              </w:rPr>
            </w:pPr>
            <w:r w:rsidRPr="00AC2173">
              <w:rPr>
                <w:rStyle w:val="Code-URLCharacter"/>
              </w:rPr>
              <w:t>CACHE-CONTROL: max-age = &lt;seconds until advertisement expires&gt;</w:t>
            </w:r>
          </w:p>
        </w:tc>
      </w:tr>
      <w:tr w:rsidR="000912E2" w:rsidRPr="00AC2173" w14:paraId="45678853" w14:textId="77777777" w:rsidTr="005966DB">
        <w:trPr>
          <w:jc w:val="center"/>
        </w:trPr>
        <w:tc>
          <w:tcPr>
            <w:tcW w:w="9350" w:type="dxa"/>
            <w:shd w:val="clear" w:color="auto" w:fill="auto"/>
          </w:tcPr>
          <w:p w14:paraId="1020624B" w14:textId="77777777" w:rsidR="000912E2" w:rsidRPr="00AC2173" w:rsidRDefault="000912E2" w:rsidP="005D1C65">
            <w:pPr>
              <w:pStyle w:val="Code-URL"/>
              <w:rPr>
                <w:rStyle w:val="Code-URLCharacter"/>
              </w:rPr>
            </w:pPr>
            <w:r w:rsidRPr="00AC2173">
              <w:rPr>
                <w:rStyle w:val="Code-URLCharacter"/>
              </w:rPr>
              <w:t>EXT:</w:t>
            </w:r>
          </w:p>
        </w:tc>
      </w:tr>
      <w:tr w:rsidR="000912E2" w:rsidRPr="00AC2173" w14:paraId="19C4D0A1" w14:textId="77777777" w:rsidTr="005966DB">
        <w:trPr>
          <w:jc w:val="center"/>
        </w:trPr>
        <w:tc>
          <w:tcPr>
            <w:tcW w:w="9350" w:type="dxa"/>
            <w:shd w:val="clear" w:color="auto" w:fill="auto"/>
          </w:tcPr>
          <w:p w14:paraId="2FE5B105" w14:textId="77777777" w:rsidR="000912E2" w:rsidRPr="00AC2173" w:rsidRDefault="000912E2" w:rsidP="005D1C65">
            <w:pPr>
              <w:pStyle w:val="Code-URL"/>
              <w:rPr>
                <w:rStyle w:val="Code-URLCharacter"/>
              </w:rPr>
            </w:pPr>
            <w:r w:rsidRPr="00AC2173">
              <w:rPr>
                <w:rStyle w:val="Code-URLCharacter"/>
              </w:rPr>
              <w:t>LOCATION: &lt;URL for UPnP description for root device&gt;</w:t>
            </w:r>
          </w:p>
        </w:tc>
      </w:tr>
      <w:tr w:rsidR="000912E2" w:rsidRPr="00AC2173" w14:paraId="2A3212ED" w14:textId="77777777" w:rsidTr="005966DB">
        <w:trPr>
          <w:jc w:val="center"/>
        </w:trPr>
        <w:tc>
          <w:tcPr>
            <w:tcW w:w="9350" w:type="dxa"/>
            <w:shd w:val="clear" w:color="auto" w:fill="auto"/>
          </w:tcPr>
          <w:p w14:paraId="2E8472BA" w14:textId="77777777" w:rsidR="000912E2" w:rsidRPr="00AC2173" w:rsidRDefault="000912E2" w:rsidP="005D1C65">
            <w:pPr>
              <w:pStyle w:val="Code-URL"/>
              <w:rPr>
                <w:rStyle w:val="Code-URLCharacter"/>
              </w:rPr>
            </w:pPr>
            <w:r w:rsidRPr="00AC2173">
              <w:rPr>
                <w:rStyle w:val="Code-URLCharacter"/>
              </w:rPr>
              <w:t>SERVER: &lt;OS/version UPnP/1.0 product/version&gt;</w:t>
            </w:r>
          </w:p>
        </w:tc>
      </w:tr>
      <w:tr w:rsidR="000912E2" w:rsidRPr="00AC2173" w14:paraId="2F2ADF5F" w14:textId="77777777" w:rsidTr="005966DB">
        <w:trPr>
          <w:jc w:val="center"/>
        </w:trPr>
        <w:tc>
          <w:tcPr>
            <w:tcW w:w="9350" w:type="dxa"/>
            <w:shd w:val="clear" w:color="auto" w:fill="auto"/>
          </w:tcPr>
          <w:p w14:paraId="5E0CE144" w14:textId="77777777" w:rsidR="000912E2" w:rsidRPr="00AC2173" w:rsidRDefault="000912E2" w:rsidP="005D1C65">
            <w:pPr>
              <w:pStyle w:val="Code-URL"/>
              <w:rPr>
                <w:rStyle w:val="Code-URLCharacter"/>
              </w:rPr>
            </w:pPr>
            <w:r w:rsidRPr="00AC2173">
              <w:rPr>
                <w:rStyle w:val="Code-URLCharacter"/>
              </w:rPr>
              <w:t>ST: urn: schemas-atsc.org.device:</w:t>
            </w:r>
            <w:r w:rsidRPr="00AC2173">
              <w:t xml:space="preserve"> primaryDevice</w:t>
            </w:r>
            <w:r w:rsidRPr="00AC2173">
              <w:rPr>
                <w:rStyle w:val="Code-URLCharacter"/>
              </w:rPr>
              <w:t>:1.0</w:t>
            </w:r>
          </w:p>
        </w:tc>
      </w:tr>
      <w:tr w:rsidR="000912E2" w:rsidRPr="00AC2173" w14:paraId="06E9613F" w14:textId="77777777" w:rsidTr="005966DB">
        <w:trPr>
          <w:jc w:val="center"/>
        </w:trPr>
        <w:tc>
          <w:tcPr>
            <w:tcW w:w="9350" w:type="dxa"/>
            <w:shd w:val="clear" w:color="auto" w:fill="auto"/>
          </w:tcPr>
          <w:p w14:paraId="1AC8080B" w14:textId="77777777" w:rsidR="000912E2" w:rsidRPr="00AC2173" w:rsidRDefault="000912E2" w:rsidP="005D1C65">
            <w:pPr>
              <w:pStyle w:val="Code-URL"/>
              <w:rPr>
                <w:rStyle w:val="Code-URLCharacter"/>
              </w:rPr>
            </w:pPr>
            <w:r w:rsidRPr="00AC2173">
              <w:rPr>
                <w:rStyle w:val="Code-URLCharacter"/>
              </w:rPr>
              <w:t>USN: &lt;advertisement UUID&gt;</w:t>
            </w:r>
          </w:p>
        </w:tc>
      </w:tr>
    </w:tbl>
    <w:p w14:paraId="424459CB" w14:textId="77777777" w:rsidR="008C553F" w:rsidRPr="00AC2173" w:rsidRDefault="00F23630" w:rsidP="00D17A06">
      <w:pPr>
        <w:pStyle w:val="List"/>
        <w:keepNext/>
        <w:spacing w:before="240"/>
        <w:rPr>
          <w:b/>
          <w:bCs/>
          <w:lang w:eastAsia="ko-KR"/>
        </w:rPr>
      </w:pPr>
      <w:r w:rsidRPr="00AC2173">
        <w:rPr>
          <w:b/>
          <w:bCs/>
          <w:lang w:eastAsia="ko-KR"/>
        </w:rPr>
        <w:t>Device Description Re</w:t>
      </w:r>
      <w:r w:rsidRPr="00AC2173">
        <w:rPr>
          <w:rFonts w:hint="eastAsia"/>
          <w:b/>
          <w:bCs/>
          <w:lang w:eastAsia="ko-KR"/>
        </w:rPr>
        <w:t>quest</w:t>
      </w:r>
      <w:r w:rsidR="0054535D" w:rsidRPr="00AC2173">
        <w:rPr>
          <w:b/>
          <w:bCs/>
          <w:lang w:eastAsia="ko-KR"/>
        </w:rPr>
        <w:t>:</w:t>
      </w:r>
    </w:p>
    <w:p w14:paraId="5335AB85" w14:textId="4C03B0C5" w:rsidR="008C553F" w:rsidRPr="00AC2173" w:rsidRDefault="00F23630" w:rsidP="00193532">
      <w:pPr>
        <w:pStyle w:val="BodyTextfirstgraph"/>
        <w:spacing w:after="240"/>
        <w:rPr>
          <w:lang w:eastAsia="ko-KR"/>
        </w:rPr>
      </w:pPr>
      <w:r w:rsidRPr="00AC2173">
        <w:rPr>
          <w:rFonts w:hint="eastAsia"/>
          <w:lang w:eastAsia="ko-KR"/>
        </w:rPr>
        <w:t>T</w:t>
      </w:r>
      <w:r w:rsidRPr="00AC2173">
        <w:rPr>
          <w:lang w:eastAsia="ko-KR"/>
        </w:rPr>
        <w:t>h</w:t>
      </w:r>
      <w:r w:rsidRPr="00AC2173">
        <w:rPr>
          <w:rFonts w:hint="eastAsia"/>
          <w:lang w:eastAsia="ko-KR"/>
        </w:rPr>
        <w:t xml:space="preserve">e CD </w:t>
      </w:r>
      <w:del w:id="634" w:author="Author">
        <w:r w:rsidRPr="00AC2173" w:rsidDel="000602AA">
          <w:rPr>
            <w:lang w:eastAsia="ko-KR"/>
          </w:rPr>
          <w:delText>application</w:delText>
        </w:r>
        <w:r w:rsidRPr="00AC2173" w:rsidDel="000602AA">
          <w:rPr>
            <w:rFonts w:hint="eastAsia"/>
            <w:lang w:eastAsia="ko-KR"/>
          </w:rPr>
          <w:delText xml:space="preserve"> </w:delText>
        </w:r>
      </w:del>
      <w:ins w:id="635" w:author="Author">
        <w:r w:rsidR="000602AA">
          <w:rPr>
            <w:lang w:eastAsia="ko-KR"/>
          </w:rPr>
          <w:t>A</w:t>
        </w:r>
        <w:r w:rsidR="000602AA" w:rsidRPr="00AC2173">
          <w:rPr>
            <w:lang w:eastAsia="ko-KR"/>
          </w:rPr>
          <w:t>pplication</w:t>
        </w:r>
        <w:r w:rsidR="000602AA" w:rsidRPr="00AC2173">
          <w:rPr>
            <w:rFonts w:hint="eastAsia"/>
            <w:lang w:eastAsia="ko-KR"/>
          </w:rPr>
          <w:t xml:space="preserve"> </w:t>
        </w:r>
      </w:ins>
      <w:r w:rsidRPr="00AC2173">
        <w:rPr>
          <w:rFonts w:hint="eastAsia"/>
          <w:lang w:eastAsia="ko-KR"/>
        </w:rPr>
        <w:t xml:space="preserve">requests the device description file </w:t>
      </w:r>
      <w:r w:rsidRPr="00AC2173">
        <w:rPr>
          <w:lang w:eastAsia="ko-KR"/>
        </w:rPr>
        <w:t>using</w:t>
      </w:r>
      <w:r w:rsidRPr="00AC2173">
        <w:rPr>
          <w:rFonts w:hint="eastAsia"/>
          <w:lang w:eastAsia="ko-KR"/>
        </w:rPr>
        <w:t xml:space="preserve"> an HTTP GET request to the </w:t>
      </w:r>
      <w:r w:rsidR="00563926" w:rsidRPr="007670A1">
        <w:rPr>
          <w:rStyle w:val="Code-URLCharacter"/>
        </w:rPr>
        <w:t xml:space="preserve">LOCATION </w:t>
      </w:r>
      <w:r w:rsidR="00563926" w:rsidRPr="00AC2173">
        <w:rPr>
          <w:lang w:eastAsia="ko-KR"/>
        </w:rPr>
        <w:t>URL</w:t>
      </w:r>
      <w:r w:rsidRPr="00AC2173">
        <w:rPr>
          <w:rFonts w:hint="eastAsia"/>
          <w:lang w:eastAsia="ko-KR"/>
        </w:rPr>
        <w:t>:</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0912E2" w:rsidRPr="00AC2173" w14:paraId="5C1F25F0" w14:textId="77777777" w:rsidTr="005966DB">
        <w:trPr>
          <w:jc w:val="center"/>
        </w:trPr>
        <w:tc>
          <w:tcPr>
            <w:tcW w:w="9350" w:type="dxa"/>
            <w:shd w:val="clear" w:color="auto" w:fill="auto"/>
          </w:tcPr>
          <w:p w14:paraId="4D01E0F0" w14:textId="77777777" w:rsidR="000912E2" w:rsidRPr="00AC2173" w:rsidRDefault="000912E2" w:rsidP="005D1C65">
            <w:pPr>
              <w:pStyle w:val="Code-URL"/>
              <w:rPr>
                <w:rStyle w:val="Code-URLCharacter"/>
              </w:rPr>
            </w:pPr>
            <w:r w:rsidRPr="00AC2173">
              <w:rPr>
                <w:rStyle w:val="Code-URLCharacter"/>
              </w:rPr>
              <w:t>GET &lt;path component of the LOCATION URL&gt; HTTP/1.1</w:t>
            </w:r>
          </w:p>
        </w:tc>
      </w:tr>
      <w:tr w:rsidR="000912E2" w:rsidRPr="00AC2173" w14:paraId="2807FE8E" w14:textId="77777777" w:rsidTr="005966DB">
        <w:trPr>
          <w:jc w:val="center"/>
        </w:trPr>
        <w:tc>
          <w:tcPr>
            <w:tcW w:w="9350" w:type="dxa"/>
            <w:shd w:val="clear" w:color="auto" w:fill="auto"/>
          </w:tcPr>
          <w:p w14:paraId="31FF3E5B" w14:textId="62F747C9" w:rsidR="000912E2" w:rsidRPr="00AC2173" w:rsidRDefault="000912E2" w:rsidP="005D1C65">
            <w:pPr>
              <w:pStyle w:val="Code-URL"/>
              <w:rPr>
                <w:rStyle w:val="Code-URLCharacter"/>
              </w:rPr>
            </w:pPr>
            <w:r w:rsidRPr="00AC2173">
              <w:rPr>
                <w:rStyle w:val="Code-URLCharacter"/>
              </w:rPr>
              <w:t>Origin: http://</w:t>
            </w:r>
            <w:del w:id="636" w:author="Author">
              <w:r w:rsidRPr="00AC2173" w:rsidDel="000602AA">
                <w:rPr>
                  <w:rStyle w:val="Code-URLCharacter"/>
                </w:rPr>
                <w:delText>cs</w:delText>
              </w:r>
            </w:del>
            <w:ins w:id="637" w:author="Author">
              <w:r w:rsidR="000602AA" w:rsidRPr="00AC2173">
                <w:rPr>
                  <w:rStyle w:val="Code-URLCharacter"/>
                </w:rPr>
                <w:t>c</w:t>
              </w:r>
              <w:r w:rsidR="000602AA">
                <w:rPr>
                  <w:rStyle w:val="Code-URLCharacter"/>
                </w:rPr>
                <w:t>d</w:t>
              </w:r>
            </w:ins>
            <w:r w:rsidRPr="00AC2173">
              <w:rPr>
                <w:rStyle w:val="Code-URLCharacter"/>
              </w:rPr>
              <w:t>.services.broadcaster.com/</w:t>
            </w:r>
          </w:p>
        </w:tc>
      </w:tr>
    </w:tbl>
    <w:p w14:paraId="55BD4ABA" w14:textId="77777777" w:rsidR="008C553F" w:rsidRPr="00AC2173" w:rsidRDefault="00F23630" w:rsidP="000912E2">
      <w:pPr>
        <w:pStyle w:val="List"/>
        <w:spacing w:before="240"/>
        <w:rPr>
          <w:b/>
          <w:bCs/>
          <w:lang w:eastAsia="ko-KR"/>
        </w:rPr>
      </w:pPr>
      <w:r w:rsidRPr="00AC2173">
        <w:rPr>
          <w:rFonts w:hint="eastAsia"/>
          <w:b/>
          <w:bCs/>
          <w:lang w:eastAsia="ko-KR"/>
        </w:rPr>
        <w:t>Device Description Response</w:t>
      </w:r>
      <w:r w:rsidR="0054535D" w:rsidRPr="00AC2173">
        <w:rPr>
          <w:b/>
          <w:bCs/>
          <w:lang w:eastAsia="ko-KR"/>
        </w:rPr>
        <w:t>:</w:t>
      </w:r>
    </w:p>
    <w:p w14:paraId="59E8A3CD" w14:textId="7FB7BB7D" w:rsidR="008C553F" w:rsidRPr="00AC2173" w:rsidRDefault="00F23630" w:rsidP="00193532">
      <w:pPr>
        <w:pStyle w:val="BodyTextfirstgraph"/>
        <w:spacing w:after="240"/>
        <w:rPr>
          <w:lang w:eastAsia="ko-KR"/>
        </w:rPr>
      </w:pPr>
      <w:r w:rsidRPr="00AC2173">
        <w:rPr>
          <w:rFonts w:hint="eastAsia"/>
          <w:lang w:eastAsia="ko-KR"/>
        </w:rPr>
        <w:t xml:space="preserve">The </w:t>
      </w:r>
      <w:r w:rsidRPr="00AC2173">
        <w:rPr>
          <w:lang w:eastAsia="ko-KR"/>
        </w:rPr>
        <w:t>PD</w:t>
      </w:r>
      <w:r w:rsidRPr="00AC2173">
        <w:rPr>
          <w:rFonts w:hint="eastAsia"/>
          <w:lang w:eastAsia="ko-KR"/>
        </w:rPr>
        <w:t xml:space="preserve"> responds with </w:t>
      </w:r>
      <w:r w:rsidRPr="00AC2173">
        <w:rPr>
          <w:lang w:eastAsia="ko-KR"/>
        </w:rPr>
        <w:t xml:space="preserve">an </w:t>
      </w:r>
      <w:r w:rsidR="00563926" w:rsidRPr="007670A1">
        <w:rPr>
          <w:rStyle w:val="Code-URLCharacter"/>
        </w:rPr>
        <w:t>HTTP/1.1 OK</w:t>
      </w:r>
      <w:r w:rsidRPr="00AC2173">
        <w:rPr>
          <w:rFonts w:hint="eastAsia"/>
          <w:lang w:eastAsia="ko-KR"/>
        </w:rPr>
        <w:t xml:space="preserve"> header containing the </w:t>
      </w:r>
      <w:r w:rsidR="00563926" w:rsidRPr="007670A1">
        <w:rPr>
          <w:rStyle w:val="Code-URLCharacter"/>
        </w:rPr>
        <w:t>Application-URL</w:t>
      </w:r>
      <w:r w:rsidRPr="00AC2173">
        <w:rPr>
          <w:rFonts w:hint="eastAsia"/>
          <w:lang w:eastAsia="ko-KR"/>
        </w:rPr>
        <w:t xml:space="preserve"> as </w:t>
      </w:r>
      <w:r w:rsidR="006A046D" w:rsidRPr="00AC2173">
        <w:rPr>
          <w:lang w:eastAsia="ko-KR"/>
        </w:rPr>
        <w:t>described</w:t>
      </w:r>
      <w:r w:rsidR="006A046D" w:rsidRPr="00AC2173">
        <w:rPr>
          <w:rFonts w:hint="eastAsia"/>
          <w:lang w:eastAsia="ko-KR"/>
        </w:rPr>
        <w:t xml:space="preserve"> </w:t>
      </w:r>
      <w:r w:rsidRPr="00AC2173">
        <w:rPr>
          <w:rFonts w:hint="eastAsia"/>
          <w:lang w:eastAsia="ko-KR"/>
        </w:rPr>
        <w:t xml:space="preserve">in </w:t>
      </w:r>
      <w:proofErr w:type="spellStart"/>
      <w:ins w:id="638" w:author="Author">
        <w:r w:rsidR="000602AA">
          <w:rPr>
            <w:lang w:eastAsia="ko-KR"/>
          </w:rPr>
          <w:t>HbbTV</w:t>
        </w:r>
        <w:proofErr w:type="spellEnd"/>
        <w:r w:rsidR="000602AA">
          <w:rPr>
            <w:lang w:eastAsia="ko-KR"/>
          </w:rPr>
          <w:t xml:space="preserve"> clause</w:t>
        </w:r>
      </w:ins>
      <w:del w:id="639" w:author="Author">
        <w:r w:rsidR="006A046D" w:rsidRPr="00AC2173" w:rsidDel="000602AA">
          <w:rPr>
            <w:lang w:eastAsia="ko-KR"/>
          </w:rPr>
          <w:delText>Section</w:delText>
        </w:r>
      </w:del>
      <w:r w:rsidR="006A046D" w:rsidRPr="00AC2173">
        <w:rPr>
          <w:lang w:eastAsia="ko-KR"/>
        </w:rPr>
        <w:t xml:space="preserve"> 14.7</w:t>
      </w:r>
      <w:del w:id="640" w:author="Author">
        <w:r w:rsidR="006A046D" w:rsidRPr="00AC2173" w:rsidDel="000602AA">
          <w:rPr>
            <w:lang w:eastAsia="ko-KR"/>
          </w:rPr>
          <w:delText xml:space="preserve"> </w:delText>
        </w:r>
        <w:r w:rsidR="006A046D" w:rsidRPr="00AC2173" w:rsidDel="000602AA">
          <w:delText xml:space="preserve">of </w:delText>
        </w:r>
        <w:r w:rsidR="006A046D" w:rsidRPr="00AC2173" w:rsidDel="000602AA">
          <w:rPr>
            <w:rFonts w:hint="eastAsia"/>
            <w:lang w:eastAsia="ko-KR"/>
          </w:rPr>
          <w:delText>HbbTV</w:delText>
        </w:r>
        <w:r w:rsidR="006A046D" w:rsidRPr="00AC2173" w:rsidDel="009170AC">
          <w:delText xml:space="preserve"> 2.0</w:delText>
        </w:r>
      </w:del>
      <w:r w:rsidR="003D55F3" w:rsidRPr="00AC2173">
        <w:t xml:space="preserve"> </w:t>
      </w:r>
      <w:ins w:id="641" w:author="Author">
        <w:r w:rsidR="009170AC">
          <w:fldChar w:fldCharType="begin"/>
        </w:r>
        <w:r w:rsidR="009170AC">
          <w:instrText xml:space="preserve"> REF HbbTV_2_0 \r \h </w:instrText>
        </w:r>
      </w:ins>
      <w:r w:rsidR="009170AC">
        <w:fldChar w:fldCharType="separate"/>
      </w:r>
      <w:ins w:id="642" w:author="Author">
        <w:r w:rsidR="00DC1364">
          <w:t>[5]</w:t>
        </w:r>
        <w:del w:id="643" w:author="Author">
          <w:r w:rsidR="0071661F" w:rsidDel="00DC1364">
            <w:delText>[5]</w:delText>
          </w:r>
          <w:r w:rsidR="00B94471" w:rsidDel="00DC1364">
            <w:delText>[6]</w:delText>
          </w:r>
        </w:del>
        <w:r w:rsidR="009170AC">
          <w:fldChar w:fldCharType="end"/>
        </w:r>
      </w:ins>
      <w:del w:id="644" w:author="Author">
        <w:r w:rsidR="00563926" w:rsidRPr="00AC2173" w:rsidDel="009170AC">
          <w:fldChar w:fldCharType="begin"/>
        </w:r>
        <w:r w:rsidR="00705792" w:rsidRPr="00AC2173" w:rsidDel="009170AC">
          <w:delInstrText xml:space="preserve"> REF _Ref430038407 \r \h </w:delInstrText>
        </w:r>
        <w:r w:rsidR="00563926" w:rsidRPr="00AC2173" w:rsidDel="009170AC">
          <w:fldChar w:fldCharType="separate"/>
        </w:r>
        <w:r w:rsidR="00C370FE" w:rsidRPr="00AC2173" w:rsidDel="009170AC">
          <w:delText>[4]</w:delText>
        </w:r>
        <w:r w:rsidR="00563926" w:rsidRPr="00AC2173" w:rsidDel="009170AC">
          <w:fldChar w:fldCharType="end"/>
        </w:r>
      </w:del>
      <w:r w:rsidRPr="00AC2173">
        <w:rPr>
          <w:rFonts w:hint="eastAsia"/>
          <w:lang w:eastAsia="ko-KR"/>
        </w:rPr>
        <w:t>:</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0912E2" w:rsidRPr="00AC2173" w14:paraId="67586B11" w14:textId="77777777" w:rsidTr="005966DB">
        <w:trPr>
          <w:jc w:val="center"/>
        </w:trPr>
        <w:tc>
          <w:tcPr>
            <w:tcW w:w="9350" w:type="dxa"/>
            <w:shd w:val="clear" w:color="auto" w:fill="auto"/>
          </w:tcPr>
          <w:p w14:paraId="4CE0CE55" w14:textId="77777777" w:rsidR="000912E2" w:rsidRPr="00AC2173" w:rsidRDefault="000912E2" w:rsidP="005D1C65">
            <w:pPr>
              <w:pStyle w:val="Code-URL"/>
              <w:rPr>
                <w:rStyle w:val="Code-URLCharacter"/>
              </w:rPr>
            </w:pPr>
            <w:r w:rsidRPr="00AC2173">
              <w:rPr>
                <w:rStyle w:val="Code-URLCharacter"/>
              </w:rPr>
              <w:lastRenderedPageBreak/>
              <w:t>HTTP/1.1 200 OK</w:t>
            </w:r>
          </w:p>
        </w:tc>
      </w:tr>
      <w:tr w:rsidR="000912E2" w:rsidRPr="00AC2173" w14:paraId="7DC0A7BF" w14:textId="77777777" w:rsidTr="005966DB">
        <w:trPr>
          <w:jc w:val="center"/>
        </w:trPr>
        <w:tc>
          <w:tcPr>
            <w:tcW w:w="9350" w:type="dxa"/>
            <w:shd w:val="clear" w:color="auto" w:fill="auto"/>
          </w:tcPr>
          <w:p w14:paraId="4610635C" w14:textId="77777777" w:rsidR="000912E2" w:rsidRPr="00AC2173" w:rsidRDefault="000912E2" w:rsidP="005D1C65">
            <w:pPr>
              <w:pStyle w:val="Code-URL"/>
              <w:rPr>
                <w:rStyle w:val="Code-URLCharacter"/>
              </w:rPr>
            </w:pPr>
            <w:r w:rsidRPr="00AC2173">
              <w:rPr>
                <w:rStyle w:val="Code-URLCharacter"/>
              </w:rPr>
              <w:t>CONTENT-LANGUAGE: &lt;language used in description&gt;</w:t>
            </w:r>
          </w:p>
        </w:tc>
      </w:tr>
      <w:tr w:rsidR="000912E2" w:rsidRPr="00AC2173" w14:paraId="347096F3" w14:textId="77777777" w:rsidTr="005966DB">
        <w:trPr>
          <w:jc w:val="center"/>
        </w:trPr>
        <w:tc>
          <w:tcPr>
            <w:tcW w:w="9350" w:type="dxa"/>
            <w:shd w:val="clear" w:color="auto" w:fill="auto"/>
          </w:tcPr>
          <w:p w14:paraId="62F036BB" w14:textId="77777777" w:rsidR="000912E2" w:rsidRPr="00AC2173" w:rsidRDefault="000912E2" w:rsidP="005D1C65">
            <w:pPr>
              <w:pStyle w:val="Code-URL"/>
              <w:rPr>
                <w:rStyle w:val="Code-URLCharacter"/>
              </w:rPr>
            </w:pPr>
            <w:r w:rsidRPr="00AC2173">
              <w:rPr>
                <w:rStyle w:val="Code-URLCharacter"/>
              </w:rPr>
              <w:t>CONTENT-LENGTH: &lt;bytes in body&gt;</w:t>
            </w:r>
          </w:p>
        </w:tc>
      </w:tr>
      <w:tr w:rsidR="000912E2" w:rsidRPr="00AC2173" w14:paraId="0027769A" w14:textId="77777777" w:rsidTr="005966DB">
        <w:trPr>
          <w:jc w:val="center"/>
        </w:trPr>
        <w:tc>
          <w:tcPr>
            <w:tcW w:w="9350" w:type="dxa"/>
            <w:shd w:val="clear" w:color="auto" w:fill="auto"/>
          </w:tcPr>
          <w:p w14:paraId="5E5BBB26" w14:textId="77777777" w:rsidR="000912E2" w:rsidRPr="00AC2173" w:rsidRDefault="000912E2" w:rsidP="005D1C65">
            <w:pPr>
              <w:pStyle w:val="Code-URL"/>
              <w:rPr>
                <w:rStyle w:val="Code-URLCharacter"/>
              </w:rPr>
            </w:pPr>
            <w:r w:rsidRPr="00AC2173">
              <w:rPr>
                <w:rStyle w:val="Code-URLCharacter"/>
              </w:rPr>
              <w:t>CONTENT-TYPE: text/xml; charset="utf-8"</w:t>
            </w:r>
          </w:p>
        </w:tc>
      </w:tr>
      <w:tr w:rsidR="000912E2" w:rsidRPr="00AC2173" w14:paraId="11A05355" w14:textId="77777777" w:rsidTr="005966DB">
        <w:trPr>
          <w:jc w:val="center"/>
        </w:trPr>
        <w:tc>
          <w:tcPr>
            <w:tcW w:w="9350" w:type="dxa"/>
            <w:shd w:val="clear" w:color="auto" w:fill="auto"/>
          </w:tcPr>
          <w:p w14:paraId="04FDA49A" w14:textId="77777777" w:rsidR="000912E2" w:rsidRPr="00AC2173" w:rsidRDefault="000912E2" w:rsidP="005D1C65">
            <w:pPr>
              <w:pStyle w:val="Code-URL"/>
              <w:rPr>
                <w:rStyle w:val="Code-URLCharacter"/>
              </w:rPr>
            </w:pPr>
            <w:r w:rsidRPr="00AC2173">
              <w:rPr>
                <w:rStyle w:val="Code-URLCharacter"/>
              </w:rPr>
              <w:t>Application-URL: http://</w:t>
            </w:r>
            <w:del w:id="645" w:author="Author">
              <w:r w:rsidRPr="00AC2173" w:rsidDel="009170AC">
                <w:rPr>
                  <w:rStyle w:val="Code-URLCharacter"/>
                </w:rPr>
                <w:delText xml:space="preserve"> </w:delText>
              </w:r>
            </w:del>
            <w:r w:rsidRPr="00AC2173">
              <w:rPr>
                <w:rStyle w:val="Code-URLCharacter"/>
              </w:rPr>
              <w:t>xx.xx.xx.xx:yyyy/applications</w:t>
            </w:r>
          </w:p>
        </w:tc>
      </w:tr>
      <w:tr w:rsidR="000912E2" w:rsidRPr="00AC2173" w14:paraId="5E41C1AB" w14:textId="77777777" w:rsidTr="005966DB">
        <w:trPr>
          <w:jc w:val="center"/>
        </w:trPr>
        <w:tc>
          <w:tcPr>
            <w:tcW w:w="9350" w:type="dxa"/>
            <w:shd w:val="clear" w:color="auto" w:fill="auto"/>
          </w:tcPr>
          <w:p w14:paraId="4EA9AC3F" w14:textId="77777777" w:rsidR="000912E2" w:rsidRPr="00AC2173" w:rsidRDefault="000912E2" w:rsidP="005D1C65">
            <w:pPr>
              <w:pStyle w:val="Code-URL"/>
              <w:rPr>
                <w:rStyle w:val="Code-URLCharacter"/>
              </w:rPr>
            </w:pPr>
            <w:r w:rsidRPr="00AC2173">
              <w:rPr>
                <w:rStyle w:val="Code-URLCharacter"/>
              </w:rPr>
              <w:t>Access-Control-Allow-Origin:*</w:t>
            </w:r>
          </w:p>
        </w:tc>
      </w:tr>
    </w:tbl>
    <w:p w14:paraId="1BAF97F0" w14:textId="77777777" w:rsidR="008C553F" w:rsidRPr="00AC2173" w:rsidRDefault="00F23630" w:rsidP="000912E2">
      <w:pPr>
        <w:pStyle w:val="BodyText"/>
        <w:spacing w:before="240"/>
        <w:rPr>
          <w:lang w:eastAsia="ko-KR"/>
        </w:rPr>
      </w:pPr>
      <w:r w:rsidRPr="00AC2173">
        <w:rPr>
          <w:lang w:eastAsia="ko-KR"/>
        </w:rPr>
        <w:t xml:space="preserve">The </w:t>
      </w:r>
      <w:r w:rsidR="00563926" w:rsidRPr="007670A1">
        <w:rPr>
          <w:rStyle w:val="Code-URLCharacter"/>
        </w:rPr>
        <w:t>Application-URL</w:t>
      </w:r>
      <w:r w:rsidRPr="00AC2173">
        <w:rPr>
          <w:rFonts w:hint="eastAsia"/>
          <w:lang w:eastAsia="ko-KR"/>
        </w:rPr>
        <w:t xml:space="preserve"> is used </w:t>
      </w:r>
      <w:r w:rsidRPr="00AC2173">
        <w:rPr>
          <w:lang w:eastAsia="ko-KR"/>
        </w:rPr>
        <w:t>as</w:t>
      </w:r>
      <w:r w:rsidRPr="00AC2173">
        <w:rPr>
          <w:rFonts w:hint="eastAsia"/>
          <w:lang w:eastAsia="ko-KR"/>
        </w:rPr>
        <w:t xml:space="preserve"> the Web S</w:t>
      </w:r>
      <w:r w:rsidRPr="00AC2173">
        <w:rPr>
          <w:lang w:eastAsia="ko-KR"/>
        </w:rPr>
        <w:t>e</w:t>
      </w:r>
      <w:r w:rsidRPr="00AC2173">
        <w:rPr>
          <w:rFonts w:hint="eastAsia"/>
          <w:lang w:eastAsia="ko-KR"/>
        </w:rPr>
        <w:t xml:space="preserve">rver endpoint of </w:t>
      </w:r>
      <w:r w:rsidRPr="00AC2173">
        <w:rPr>
          <w:lang w:eastAsia="ko-KR"/>
        </w:rPr>
        <w:t xml:space="preserve">the </w:t>
      </w:r>
      <w:r w:rsidRPr="00AC2173">
        <w:rPr>
          <w:rFonts w:hint="eastAsia"/>
          <w:lang w:eastAsia="ko-KR"/>
        </w:rPr>
        <w:t>PD.</w:t>
      </w:r>
    </w:p>
    <w:p w14:paraId="3A648B5C" w14:textId="77777777" w:rsidR="008C553F" w:rsidRPr="00AC2173" w:rsidRDefault="00CA076A" w:rsidP="009E3F32">
      <w:pPr>
        <w:pStyle w:val="List"/>
        <w:spacing w:before="240"/>
        <w:outlineLvl w:val="0"/>
        <w:rPr>
          <w:b/>
          <w:bCs/>
          <w:lang w:eastAsia="ko-KR"/>
        </w:rPr>
      </w:pPr>
      <w:r w:rsidRPr="00AC2173">
        <w:rPr>
          <w:b/>
          <w:bCs/>
          <w:lang w:eastAsia="ko-KR"/>
        </w:rPr>
        <w:t>Application I</w:t>
      </w:r>
      <w:r w:rsidR="00F23630" w:rsidRPr="00AC2173">
        <w:rPr>
          <w:b/>
          <w:bCs/>
          <w:lang w:eastAsia="ko-KR"/>
        </w:rPr>
        <w:t>nformation Request</w:t>
      </w:r>
      <w:r w:rsidR="0054535D" w:rsidRPr="00AC2173">
        <w:rPr>
          <w:b/>
          <w:bCs/>
          <w:lang w:eastAsia="ko-KR"/>
        </w:rPr>
        <w:t>:</w:t>
      </w:r>
    </w:p>
    <w:p w14:paraId="3E43129A" w14:textId="77777777" w:rsidR="00DE333E" w:rsidRPr="00193532" w:rsidRDefault="00F23630" w:rsidP="00193532">
      <w:pPr>
        <w:pStyle w:val="BodyTextfirstgraph"/>
      </w:pPr>
      <w:r w:rsidRPr="00193532">
        <w:rPr>
          <w:rFonts w:hint="eastAsia"/>
        </w:rPr>
        <w:t>As</w:t>
      </w:r>
      <w:r w:rsidRPr="00193532">
        <w:t xml:space="preserve"> in</w:t>
      </w:r>
      <w:r w:rsidRPr="00193532">
        <w:rPr>
          <w:rFonts w:hint="eastAsia"/>
        </w:rPr>
        <w:t xml:space="preserve"> the Device Description Response example, the REST service is </w:t>
      </w:r>
      <w:r w:rsidR="00476D41" w:rsidRPr="00193532">
        <w:t xml:space="preserve">on </w:t>
      </w:r>
      <w:r w:rsidRPr="00193532">
        <w:rPr>
          <w:rFonts w:hint="eastAsia"/>
        </w:rPr>
        <w:t xml:space="preserve">an </w:t>
      </w:r>
      <w:r w:rsidR="00563926" w:rsidRPr="007670A1">
        <w:rPr>
          <w:rStyle w:val="Code-URLCharacter"/>
        </w:rPr>
        <w:t>Application-URL</w:t>
      </w:r>
      <w:r w:rsidRPr="00193532">
        <w:rPr>
          <w:rFonts w:hint="eastAsia"/>
        </w:rPr>
        <w:t xml:space="preserve"> of </w:t>
      </w:r>
      <w:r w:rsidR="00563926" w:rsidRPr="007670A1">
        <w:rPr>
          <w:rStyle w:val="Code-URLCharacter"/>
        </w:rPr>
        <w:t>http://xx.xx.xx.xx:yyyy/applications</w:t>
      </w:r>
      <w:r w:rsidRPr="00193532">
        <w:rPr>
          <w:rFonts w:hint="eastAsia"/>
        </w:rPr>
        <w:t xml:space="preserve"> </w:t>
      </w:r>
      <w:r w:rsidRPr="00193532">
        <w:t>and</w:t>
      </w:r>
      <w:r w:rsidRPr="00193532">
        <w:rPr>
          <w:rFonts w:hint="eastAsia"/>
        </w:rPr>
        <w:t xml:space="preserve"> the following are examples of how the </w:t>
      </w:r>
      <w:r w:rsidRPr="00193532">
        <w:t>PD</w:t>
      </w:r>
      <w:r w:rsidRPr="00193532">
        <w:rPr>
          <w:rFonts w:hint="eastAsia"/>
        </w:rPr>
        <w:t xml:space="preserve"> service endpoints are </w:t>
      </w:r>
      <w:r w:rsidRPr="00193532">
        <w:t>discovered</w:t>
      </w:r>
      <w:r w:rsidRPr="00193532">
        <w:rPr>
          <w:rFonts w:hint="eastAsia"/>
        </w:rPr>
        <w:t>.</w:t>
      </w:r>
    </w:p>
    <w:p w14:paraId="2E2D710B" w14:textId="77777777" w:rsidR="008C553F" w:rsidRPr="00AC2173" w:rsidRDefault="00F23630" w:rsidP="0054535D">
      <w:pPr>
        <w:pStyle w:val="BodyText"/>
        <w:spacing w:after="240"/>
        <w:rPr>
          <w:lang w:eastAsia="ko-KR"/>
        </w:rPr>
      </w:pPr>
      <w:r w:rsidRPr="00AC2173">
        <w:rPr>
          <w:rFonts w:hint="eastAsia"/>
          <w:lang w:eastAsia="ko-KR"/>
        </w:rPr>
        <w:t>A HTTP GET message is sent to</w:t>
      </w:r>
      <w:r w:rsidRPr="00AC2173">
        <w:rPr>
          <w:lang w:eastAsia="ko-KR"/>
        </w:rPr>
        <w:t xml:space="preserve"> </w:t>
      </w:r>
      <w:r w:rsidR="00563926" w:rsidRPr="007670A1">
        <w:rPr>
          <w:rStyle w:val="Code-URLCharacter"/>
        </w:rPr>
        <w:t>xx.xx.xx.xx</w:t>
      </w:r>
      <w:r w:rsidRPr="00AC2173">
        <w:rPr>
          <w:rFonts w:hint="eastAsia"/>
          <w:lang w:eastAsia="ko-KR"/>
        </w:rPr>
        <w:t xml:space="preserve">, port </w:t>
      </w:r>
      <w:r w:rsidR="00563926" w:rsidRPr="007670A1">
        <w:rPr>
          <w:rStyle w:val="Code-URLCharacter"/>
        </w:rPr>
        <w:t>yyyy</w:t>
      </w:r>
      <w:r w:rsidRPr="00AC2173">
        <w:rPr>
          <w:rFonts w:hint="eastAsia"/>
          <w:lang w:eastAsia="ko-KR"/>
        </w:rPr>
        <w:t xml:space="preserve"> as follows:</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DE333E" w:rsidRPr="00AC2173" w14:paraId="302CC488" w14:textId="77777777" w:rsidTr="005966DB">
        <w:trPr>
          <w:jc w:val="center"/>
        </w:trPr>
        <w:tc>
          <w:tcPr>
            <w:tcW w:w="9350" w:type="dxa"/>
            <w:shd w:val="clear" w:color="auto" w:fill="auto"/>
          </w:tcPr>
          <w:p w14:paraId="20567755" w14:textId="77777777" w:rsidR="00DE333E" w:rsidRPr="00AC2173" w:rsidRDefault="00DE333E" w:rsidP="005D1C65">
            <w:pPr>
              <w:pStyle w:val="Code-URL"/>
              <w:rPr>
                <w:rStyle w:val="Code-URLCharacter"/>
              </w:rPr>
            </w:pPr>
            <w:r w:rsidRPr="00AC2173">
              <w:rPr>
                <w:rStyle w:val="Code-URLCharacter"/>
              </w:rPr>
              <w:t>GET /applications/ATSC HTTP/1.1</w:t>
            </w:r>
          </w:p>
        </w:tc>
      </w:tr>
      <w:tr w:rsidR="00DE333E" w:rsidRPr="00AC2173" w14:paraId="7FB94195" w14:textId="77777777" w:rsidTr="005966DB">
        <w:trPr>
          <w:jc w:val="center"/>
        </w:trPr>
        <w:tc>
          <w:tcPr>
            <w:tcW w:w="9350" w:type="dxa"/>
            <w:shd w:val="clear" w:color="auto" w:fill="auto"/>
          </w:tcPr>
          <w:p w14:paraId="407C6847" w14:textId="555E1A91" w:rsidR="00DE333E" w:rsidRPr="00AC2173" w:rsidRDefault="00DE333E" w:rsidP="005D1C65">
            <w:pPr>
              <w:pStyle w:val="Code-URL"/>
              <w:rPr>
                <w:rStyle w:val="Code-URLCharacter"/>
              </w:rPr>
            </w:pPr>
            <w:r w:rsidRPr="00AC2173">
              <w:rPr>
                <w:rStyle w:val="Code-URLCharacter"/>
              </w:rPr>
              <w:t>Origin: http://</w:t>
            </w:r>
            <w:del w:id="646" w:author="Author">
              <w:r w:rsidRPr="00AC2173" w:rsidDel="000602AA">
                <w:rPr>
                  <w:rStyle w:val="Code-URLCharacter"/>
                </w:rPr>
                <w:delText>cs</w:delText>
              </w:r>
            </w:del>
            <w:ins w:id="647" w:author="Author">
              <w:r w:rsidR="000602AA" w:rsidRPr="00AC2173">
                <w:rPr>
                  <w:rStyle w:val="Code-URLCharacter"/>
                </w:rPr>
                <w:t>c</w:t>
              </w:r>
              <w:r w:rsidR="000602AA">
                <w:rPr>
                  <w:rStyle w:val="Code-URLCharacter"/>
                </w:rPr>
                <w:t>d</w:t>
              </w:r>
            </w:ins>
            <w:r w:rsidRPr="00AC2173">
              <w:rPr>
                <w:rStyle w:val="Code-URLCharacter"/>
              </w:rPr>
              <w:t>.services.broadcaster.com/4</w:t>
            </w:r>
          </w:p>
        </w:tc>
      </w:tr>
    </w:tbl>
    <w:p w14:paraId="0115F083" w14:textId="77777777" w:rsidR="008C553F" w:rsidRPr="00AC2173" w:rsidRDefault="00CA076A" w:rsidP="00DE333E">
      <w:pPr>
        <w:pStyle w:val="List"/>
        <w:spacing w:before="240"/>
        <w:rPr>
          <w:b/>
          <w:bCs/>
          <w:lang w:eastAsia="ko-KR"/>
        </w:rPr>
      </w:pPr>
      <w:r w:rsidRPr="00AC2173">
        <w:rPr>
          <w:b/>
          <w:bCs/>
          <w:lang w:eastAsia="ko-KR"/>
        </w:rPr>
        <w:t>Application I</w:t>
      </w:r>
      <w:r w:rsidR="00F23630" w:rsidRPr="00AC2173">
        <w:rPr>
          <w:b/>
          <w:bCs/>
          <w:lang w:eastAsia="ko-KR"/>
        </w:rPr>
        <w:t>nformation Response</w:t>
      </w:r>
      <w:r w:rsidR="0054535D" w:rsidRPr="00AC2173">
        <w:rPr>
          <w:b/>
          <w:bCs/>
          <w:lang w:eastAsia="ko-KR"/>
        </w:rPr>
        <w:t>:</w:t>
      </w:r>
    </w:p>
    <w:p w14:paraId="41B87CF9" w14:textId="77777777" w:rsidR="008C553F" w:rsidRPr="00AC2173" w:rsidRDefault="00F23630" w:rsidP="00193532">
      <w:pPr>
        <w:pStyle w:val="BodyTextfirstgraph"/>
        <w:spacing w:after="240"/>
        <w:rPr>
          <w:lang w:eastAsia="ko-KR"/>
        </w:rPr>
      </w:pPr>
      <w:r w:rsidRPr="00AC2173">
        <w:rPr>
          <w:rFonts w:hint="eastAsia"/>
          <w:lang w:eastAsia="ko-KR"/>
        </w:rPr>
        <w:t xml:space="preserve">An HTTP </w:t>
      </w:r>
      <w:r w:rsidR="005D1C65" w:rsidRPr="00AC2173">
        <w:rPr>
          <w:rFonts w:hint="eastAsia"/>
          <w:lang w:eastAsia="ko-KR"/>
        </w:rPr>
        <w:t>response is returned as follows</w:t>
      </w:r>
    </w:p>
    <w:p w14:paraId="5D9F3CD1" w14:textId="77777777" w:rsidR="005D1C65" w:rsidRPr="00AC2173" w:rsidRDefault="005D1C65" w:rsidP="005D1C65">
      <w:pPr>
        <w:pStyle w:val="BodyTextfirstgraph"/>
        <w:spacing w:before="240"/>
        <w:rPr>
          <w:lang w:eastAsia="ko-KR"/>
        </w:rPr>
      </w:pPr>
      <w:r w:rsidRPr="00AC2173">
        <w:rPr>
          <w:lang w:eastAsia="ko-KR"/>
        </w:rPr>
        <w:t>Header:</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D1C65" w:rsidRPr="00AC2173" w14:paraId="5D46133F" w14:textId="77777777" w:rsidTr="005966DB">
        <w:trPr>
          <w:jc w:val="center"/>
        </w:trPr>
        <w:tc>
          <w:tcPr>
            <w:tcW w:w="0" w:type="auto"/>
            <w:shd w:val="clear" w:color="auto" w:fill="auto"/>
          </w:tcPr>
          <w:p w14:paraId="40ECF37F" w14:textId="77777777" w:rsidR="005D1C65" w:rsidRPr="00AC2173" w:rsidRDefault="005D1C65" w:rsidP="005D1C65">
            <w:pPr>
              <w:pStyle w:val="Code-URL"/>
              <w:rPr>
                <w:lang w:eastAsia="ko-KR"/>
              </w:rPr>
            </w:pPr>
            <w:r w:rsidRPr="00AC2173">
              <w:rPr>
                <w:lang w:eastAsia="ko-KR"/>
              </w:rPr>
              <w:t>HTTP/1.1 200 OK</w:t>
            </w:r>
          </w:p>
        </w:tc>
      </w:tr>
      <w:tr w:rsidR="005D1C65" w:rsidRPr="00AC2173" w14:paraId="66ED56DE" w14:textId="77777777" w:rsidTr="005966DB">
        <w:trPr>
          <w:jc w:val="center"/>
        </w:trPr>
        <w:tc>
          <w:tcPr>
            <w:tcW w:w="0" w:type="auto"/>
            <w:shd w:val="clear" w:color="auto" w:fill="auto"/>
          </w:tcPr>
          <w:p w14:paraId="645D35FF" w14:textId="2A018881" w:rsidR="005D1C65" w:rsidRPr="00AC2173" w:rsidRDefault="005D1C65" w:rsidP="005D1C65">
            <w:pPr>
              <w:pStyle w:val="Code-URL"/>
              <w:rPr>
                <w:lang w:eastAsia="ko-KR"/>
              </w:rPr>
            </w:pPr>
            <w:r w:rsidRPr="00AC2173">
              <w:rPr>
                <w:lang w:eastAsia="ko-KR"/>
              </w:rPr>
              <w:t>Origin: http://</w:t>
            </w:r>
            <w:del w:id="648" w:author="Author">
              <w:r w:rsidRPr="00AC2173" w:rsidDel="000602AA">
                <w:rPr>
                  <w:lang w:eastAsia="ko-KR"/>
                </w:rPr>
                <w:delText>cs</w:delText>
              </w:r>
            </w:del>
            <w:ins w:id="649" w:author="Author">
              <w:r w:rsidR="000602AA" w:rsidRPr="00AC2173">
                <w:rPr>
                  <w:lang w:eastAsia="ko-KR"/>
                </w:rPr>
                <w:t>c</w:t>
              </w:r>
              <w:r w:rsidR="000602AA">
                <w:rPr>
                  <w:lang w:eastAsia="ko-KR"/>
                </w:rPr>
                <w:t>d</w:t>
              </w:r>
            </w:ins>
            <w:r w:rsidRPr="00AC2173">
              <w:rPr>
                <w:lang w:eastAsia="ko-KR"/>
              </w:rPr>
              <w:t>.services.broadcaster.com/</w:t>
            </w:r>
          </w:p>
        </w:tc>
      </w:tr>
    </w:tbl>
    <w:p w14:paraId="3A2A7DAE" w14:textId="77777777" w:rsidR="005D1C65" w:rsidRPr="00AC2173" w:rsidRDefault="005D1C65" w:rsidP="005D1C65">
      <w:pPr>
        <w:pStyle w:val="BodyTextfirstgraph"/>
        <w:spacing w:before="240"/>
        <w:rPr>
          <w:lang w:eastAsia="ko-KR"/>
        </w:rPr>
      </w:pPr>
      <w:r w:rsidRPr="00AC2173">
        <w:rPr>
          <w:lang w:eastAsia="ko-KR"/>
        </w:rPr>
        <w:t>Body:</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4535D" w:rsidRPr="00AC2173" w14:paraId="0D7BB196" w14:textId="77777777" w:rsidTr="005966DB">
        <w:trPr>
          <w:jc w:val="center"/>
        </w:trPr>
        <w:tc>
          <w:tcPr>
            <w:tcW w:w="9360" w:type="dxa"/>
            <w:shd w:val="clear" w:color="auto" w:fill="auto"/>
          </w:tcPr>
          <w:p w14:paraId="0B245FCB" w14:textId="77777777" w:rsidR="0054535D" w:rsidRPr="00AC2173" w:rsidRDefault="0054535D" w:rsidP="005D1C65">
            <w:pPr>
              <w:pStyle w:val="Code-URL"/>
            </w:pPr>
            <w:r w:rsidRPr="00AC2173">
              <w:rPr>
                <w:lang w:val="en-GB"/>
              </w:rPr>
              <w:t>&lt;?xml version="1.0" encoding="UTF</w:t>
            </w:r>
            <w:r w:rsidRPr="00AC2173">
              <w:rPr>
                <w:lang w:val="en-GB"/>
              </w:rPr>
              <w:softHyphen/>
              <w:t>8"?&gt;</w:t>
            </w:r>
            <w:del w:id="650" w:author="Author">
              <w:r w:rsidRPr="00AC2173" w:rsidDel="008663C6">
                <w:rPr>
                  <w:lang w:val="en-GB"/>
                </w:rPr>
                <w:delText xml:space="preserve"> </w:delText>
              </w:r>
            </w:del>
          </w:p>
        </w:tc>
      </w:tr>
      <w:tr w:rsidR="0054535D" w:rsidRPr="00AC2173" w14:paraId="2694CC37" w14:textId="77777777" w:rsidTr="005966DB">
        <w:trPr>
          <w:jc w:val="center"/>
        </w:trPr>
        <w:tc>
          <w:tcPr>
            <w:tcW w:w="9360" w:type="dxa"/>
            <w:shd w:val="clear" w:color="auto" w:fill="auto"/>
          </w:tcPr>
          <w:p w14:paraId="5D587BDE" w14:textId="77777777" w:rsidR="0054535D" w:rsidRPr="00AC2173" w:rsidRDefault="0054535D" w:rsidP="005D1C65">
            <w:pPr>
              <w:pStyle w:val="Code-URL"/>
            </w:pPr>
            <w:r w:rsidRPr="00AC2173">
              <w:rPr>
                <w:lang w:val="en-GB"/>
              </w:rPr>
              <w:t>&lt;service xmlns="urn:dial</w:t>
            </w:r>
            <w:r w:rsidRPr="00AC2173">
              <w:rPr>
                <w:lang w:val="en-GB"/>
              </w:rPr>
              <w:softHyphen/>
              <w:t>multiscreen</w:t>
            </w:r>
            <w:r w:rsidRPr="00AC2173">
              <w:rPr>
                <w:lang w:val="en-GB"/>
              </w:rPr>
              <w:softHyphen/>
              <w:t>org:schemas:dial" dialVer="1.7"&gt;</w:t>
            </w:r>
            <w:del w:id="651" w:author="Author">
              <w:r w:rsidRPr="00AC2173" w:rsidDel="008663C6">
                <w:rPr>
                  <w:lang w:val="en-GB"/>
                </w:rPr>
                <w:delText xml:space="preserve"> </w:delText>
              </w:r>
            </w:del>
          </w:p>
        </w:tc>
      </w:tr>
      <w:tr w:rsidR="0054535D" w:rsidRPr="00AC2173" w14:paraId="6AF524E0" w14:textId="77777777" w:rsidTr="005966DB">
        <w:trPr>
          <w:jc w:val="center"/>
        </w:trPr>
        <w:tc>
          <w:tcPr>
            <w:tcW w:w="9360" w:type="dxa"/>
            <w:shd w:val="clear" w:color="auto" w:fill="auto"/>
          </w:tcPr>
          <w:p w14:paraId="356B2848" w14:textId="77777777" w:rsidR="0054535D" w:rsidRPr="00AC2173" w:rsidRDefault="0054535D" w:rsidP="005D1C65">
            <w:pPr>
              <w:pStyle w:val="Code-URL"/>
            </w:pPr>
            <w:r w:rsidRPr="00AC2173">
              <w:rPr>
                <w:lang w:val="en-GB"/>
              </w:rPr>
              <w:t xml:space="preserve">    &lt;name&gt;</w:t>
            </w:r>
            <w:r w:rsidRPr="00AC2173">
              <w:rPr>
                <w:rFonts w:eastAsia="Yu Gothic UI"/>
                <w:lang w:val="en-GB" w:eastAsia="ja-JP"/>
              </w:rPr>
              <w:t>ATSC</w:t>
            </w:r>
            <w:r w:rsidRPr="00AC2173">
              <w:rPr>
                <w:lang w:val="en-GB"/>
              </w:rPr>
              <w:t>&lt;/name&gt;</w:t>
            </w:r>
            <w:del w:id="652" w:author="Author">
              <w:r w:rsidRPr="00AC2173" w:rsidDel="008663C6">
                <w:rPr>
                  <w:lang w:val="en-GB"/>
                </w:rPr>
                <w:delText xml:space="preserve"> </w:delText>
              </w:r>
            </w:del>
          </w:p>
        </w:tc>
      </w:tr>
      <w:tr w:rsidR="0054535D" w:rsidRPr="00AC2173" w14:paraId="33EF0F8D" w14:textId="77777777" w:rsidTr="005966DB">
        <w:trPr>
          <w:jc w:val="center"/>
        </w:trPr>
        <w:tc>
          <w:tcPr>
            <w:tcW w:w="9360" w:type="dxa"/>
            <w:shd w:val="clear" w:color="auto" w:fill="auto"/>
          </w:tcPr>
          <w:p w14:paraId="59949398" w14:textId="77777777" w:rsidR="0054535D" w:rsidRPr="00AC2173" w:rsidRDefault="0054535D" w:rsidP="005D1C65">
            <w:pPr>
              <w:pStyle w:val="Code-URL"/>
            </w:pPr>
            <w:r w:rsidRPr="00AC2173">
              <w:rPr>
                <w:lang w:val="en-GB"/>
              </w:rPr>
              <w:t xml:space="preserve">    &lt;options allowStop="false"/&gt;</w:t>
            </w:r>
            <w:del w:id="653" w:author="Author">
              <w:r w:rsidRPr="00AC2173" w:rsidDel="008663C6">
                <w:rPr>
                  <w:lang w:val="en-GB"/>
                </w:rPr>
                <w:delText xml:space="preserve">  </w:delText>
              </w:r>
            </w:del>
          </w:p>
        </w:tc>
      </w:tr>
      <w:tr w:rsidR="0054535D" w:rsidRPr="00AC2173" w14:paraId="772750B7" w14:textId="77777777" w:rsidTr="005966DB">
        <w:trPr>
          <w:jc w:val="center"/>
        </w:trPr>
        <w:tc>
          <w:tcPr>
            <w:tcW w:w="9360" w:type="dxa"/>
            <w:shd w:val="clear" w:color="auto" w:fill="auto"/>
          </w:tcPr>
          <w:p w14:paraId="75346C30" w14:textId="77777777" w:rsidR="0054535D" w:rsidRPr="00AC2173" w:rsidRDefault="0054535D" w:rsidP="005D1C65">
            <w:pPr>
              <w:pStyle w:val="Code-URL"/>
            </w:pPr>
            <w:r w:rsidRPr="00AC2173">
              <w:rPr>
                <w:lang w:val="en-GB"/>
              </w:rPr>
              <w:t xml:space="preserve">    &lt;state&gt;running&lt;/state&gt;</w:t>
            </w:r>
            <w:del w:id="654" w:author="Author">
              <w:r w:rsidRPr="00AC2173" w:rsidDel="008663C6">
                <w:rPr>
                  <w:lang w:val="en-GB"/>
                </w:rPr>
                <w:delText xml:space="preserve"> </w:delText>
              </w:r>
            </w:del>
          </w:p>
        </w:tc>
      </w:tr>
      <w:tr w:rsidR="0054535D" w:rsidRPr="00AC2173" w14:paraId="3AEEECCA" w14:textId="77777777" w:rsidTr="005966DB">
        <w:trPr>
          <w:jc w:val="center"/>
        </w:trPr>
        <w:tc>
          <w:tcPr>
            <w:tcW w:w="9360" w:type="dxa"/>
            <w:shd w:val="clear" w:color="auto" w:fill="auto"/>
          </w:tcPr>
          <w:p w14:paraId="3A50703F" w14:textId="77777777" w:rsidR="0054535D" w:rsidRPr="00AC2173" w:rsidRDefault="0054535D" w:rsidP="005D1C65">
            <w:pPr>
              <w:pStyle w:val="Code-URL"/>
            </w:pPr>
            <w:r w:rsidRPr="00AC2173">
              <w:rPr>
                <w:lang w:val="en-GB"/>
              </w:rPr>
              <w:t xml:space="preserve">    &lt;additionalData&gt;</w:t>
            </w:r>
            <w:del w:id="655" w:author="Author">
              <w:r w:rsidRPr="00AC2173" w:rsidDel="008663C6">
                <w:rPr>
                  <w:lang w:val="en-GB"/>
                </w:rPr>
                <w:delText xml:space="preserve"> </w:delText>
              </w:r>
            </w:del>
          </w:p>
        </w:tc>
      </w:tr>
      <w:tr w:rsidR="0054535D" w:rsidRPr="00AC2173" w14:paraId="1E2FCB40" w14:textId="77777777" w:rsidTr="005966DB">
        <w:trPr>
          <w:jc w:val="center"/>
        </w:trPr>
        <w:tc>
          <w:tcPr>
            <w:tcW w:w="9360" w:type="dxa"/>
            <w:shd w:val="clear" w:color="auto" w:fill="auto"/>
          </w:tcPr>
          <w:p w14:paraId="7AFEDB4B" w14:textId="77777777" w:rsidR="0054535D" w:rsidRPr="00AC2173" w:rsidRDefault="0054535D" w:rsidP="005D1C65">
            <w:pPr>
              <w:pStyle w:val="Code-URL"/>
            </w:pPr>
            <w:r w:rsidRPr="00AC2173">
              <w:rPr>
                <w:lang w:val="en-GB"/>
              </w:rPr>
              <w:t xml:space="preserve">        &lt;X_ ATSC_App2AppURL&gt;URL of App2App comm. endpoint</w:t>
            </w:r>
            <w:del w:id="656" w:author="Author">
              <w:r w:rsidRPr="00AC2173" w:rsidDel="008663C6">
                <w:rPr>
                  <w:lang w:val="en-GB"/>
                </w:rPr>
                <w:delText xml:space="preserve">    </w:delText>
              </w:r>
            </w:del>
          </w:p>
        </w:tc>
      </w:tr>
      <w:tr w:rsidR="0054535D" w:rsidRPr="00AC2173" w14:paraId="37B63BCA" w14:textId="77777777" w:rsidTr="005966DB">
        <w:trPr>
          <w:jc w:val="center"/>
        </w:trPr>
        <w:tc>
          <w:tcPr>
            <w:tcW w:w="9360" w:type="dxa"/>
            <w:shd w:val="clear" w:color="auto" w:fill="auto"/>
          </w:tcPr>
          <w:p w14:paraId="2A952B98" w14:textId="77777777" w:rsidR="0054535D" w:rsidRPr="00AC2173" w:rsidRDefault="0054535D" w:rsidP="005D1C65">
            <w:pPr>
              <w:pStyle w:val="Code-URL"/>
            </w:pPr>
            <w:r w:rsidRPr="00AC2173">
              <w:rPr>
                <w:lang w:val="en-GB"/>
              </w:rPr>
              <w:t xml:space="preserve">           &lt;/X_</w:t>
            </w:r>
            <w:r w:rsidRPr="00AC2173">
              <w:rPr>
                <w:rFonts w:eastAsia="Yu Gothic UI"/>
                <w:lang w:val="en-GB" w:eastAsia="ja-JP"/>
              </w:rPr>
              <w:t>ATSC</w:t>
            </w:r>
            <w:r w:rsidRPr="00AC2173">
              <w:rPr>
                <w:lang w:val="en-GB"/>
              </w:rPr>
              <w:t>_App2AppURL&gt;</w:t>
            </w:r>
          </w:p>
        </w:tc>
      </w:tr>
      <w:tr w:rsidR="008663C6" w:rsidRPr="00AC2173" w14:paraId="68208C1F" w14:textId="77777777" w:rsidTr="005966DB">
        <w:trPr>
          <w:jc w:val="center"/>
          <w:ins w:id="657" w:author="Author"/>
        </w:trPr>
        <w:tc>
          <w:tcPr>
            <w:tcW w:w="9360" w:type="dxa"/>
            <w:shd w:val="clear" w:color="auto" w:fill="auto"/>
          </w:tcPr>
          <w:p w14:paraId="5D2178B4" w14:textId="524A5C86" w:rsidR="008663C6" w:rsidRPr="00AC2173" w:rsidRDefault="008663C6" w:rsidP="008663C6">
            <w:pPr>
              <w:pStyle w:val="Code-URL"/>
              <w:rPr>
                <w:ins w:id="658" w:author="Author"/>
                <w:lang w:val="en-GB"/>
              </w:rPr>
            </w:pPr>
            <w:ins w:id="659" w:author="Author">
              <w:r w:rsidRPr="00AC2173">
                <w:rPr>
                  <w:lang w:val="en-GB"/>
                </w:rPr>
                <w:t xml:space="preserve">        &lt;X_ ATSC_</w:t>
              </w:r>
              <w:r>
                <w:rPr>
                  <w:lang w:val="en-GB"/>
                </w:rPr>
                <w:t>WS</w:t>
              </w:r>
              <w:r w:rsidRPr="00AC2173">
                <w:rPr>
                  <w:lang w:val="en-GB"/>
                </w:rPr>
                <w:t xml:space="preserve">URL&gt;URL of </w:t>
              </w:r>
              <w:r>
                <w:rPr>
                  <w:lang w:val="en-GB"/>
                </w:rPr>
                <w:t>WebSocket</w:t>
              </w:r>
              <w:r w:rsidRPr="00AC2173">
                <w:rPr>
                  <w:lang w:val="en-GB"/>
                </w:rPr>
                <w:t xml:space="preserve"> comm. endpoint</w:t>
              </w:r>
            </w:ins>
          </w:p>
        </w:tc>
      </w:tr>
      <w:tr w:rsidR="008663C6" w:rsidRPr="00AC2173" w14:paraId="0013F4C5" w14:textId="77777777" w:rsidTr="005966DB">
        <w:trPr>
          <w:jc w:val="center"/>
          <w:ins w:id="660" w:author="Author"/>
        </w:trPr>
        <w:tc>
          <w:tcPr>
            <w:tcW w:w="9360" w:type="dxa"/>
            <w:shd w:val="clear" w:color="auto" w:fill="auto"/>
          </w:tcPr>
          <w:p w14:paraId="4937E333" w14:textId="5AA6811E" w:rsidR="008663C6" w:rsidRPr="00AC2173" w:rsidRDefault="008663C6" w:rsidP="008663C6">
            <w:pPr>
              <w:pStyle w:val="Code-URL"/>
              <w:rPr>
                <w:ins w:id="661" w:author="Author"/>
                <w:lang w:val="en-GB"/>
              </w:rPr>
            </w:pPr>
            <w:ins w:id="662" w:author="Author">
              <w:r w:rsidRPr="00AC2173">
                <w:rPr>
                  <w:lang w:val="en-GB"/>
                </w:rPr>
                <w:t xml:space="preserve">           &lt;/X_</w:t>
              </w:r>
              <w:r w:rsidRPr="00AC2173">
                <w:rPr>
                  <w:rFonts w:eastAsia="Yu Gothic UI"/>
                  <w:lang w:val="en-GB" w:eastAsia="ja-JP"/>
                </w:rPr>
                <w:t>ATSC</w:t>
              </w:r>
              <w:r w:rsidRPr="00AC2173">
                <w:rPr>
                  <w:lang w:val="en-GB"/>
                </w:rPr>
                <w:t>_</w:t>
              </w:r>
              <w:r>
                <w:rPr>
                  <w:lang w:val="en-GB"/>
                </w:rPr>
                <w:t>WS</w:t>
              </w:r>
              <w:r w:rsidRPr="00AC2173">
                <w:rPr>
                  <w:lang w:val="en-GB"/>
                </w:rPr>
                <w:t>URL&gt;</w:t>
              </w:r>
            </w:ins>
          </w:p>
        </w:tc>
      </w:tr>
      <w:tr w:rsidR="008663C6" w:rsidRPr="00AC2173" w:rsidDel="007628D6" w14:paraId="7C300260" w14:textId="4526E62D" w:rsidTr="005966DB">
        <w:trPr>
          <w:jc w:val="center"/>
          <w:ins w:id="663" w:author="Author"/>
          <w:del w:id="664" w:author="Author"/>
        </w:trPr>
        <w:tc>
          <w:tcPr>
            <w:tcW w:w="9360" w:type="dxa"/>
            <w:shd w:val="clear" w:color="auto" w:fill="auto"/>
          </w:tcPr>
          <w:p w14:paraId="2A3CDE7C" w14:textId="52CAB24C" w:rsidR="008663C6" w:rsidRPr="00AC2173" w:rsidDel="007628D6" w:rsidRDefault="008663C6" w:rsidP="005D1C65">
            <w:pPr>
              <w:pStyle w:val="Code-URL"/>
              <w:rPr>
                <w:ins w:id="665" w:author="Author"/>
                <w:del w:id="666" w:author="Author"/>
                <w:lang w:val="en-GB"/>
              </w:rPr>
            </w:pPr>
            <w:ins w:id="667" w:author="Author">
              <w:del w:id="668" w:author="Author">
                <w:r w:rsidRPr="00AC2173" w:rsidDel="007628D6">
                  <w:rPr>
                    <w:lang w:val="en-GB"/>
                  </w:rPr>
                  <w:delText xml:space="preserve">        &lt;X_ ATSC_</w:delText>
                </w:r>
                <w:r w:rsidDel="007628D6">
                  <w:rPr>
                    <w:lang w:val="en-GB"/>
                  </w:rPr>
                  <w:delText>ReceiverWeb</w:delText>
                </w:r>
                <w:r w:rsidRPr="00AC2173" w:rsidDel="007628D6">
                  <w:rPr>
                    <w:lang w:val="en-GB"/>
                  </w:rPr>
                  <w:delText xml:space="preserve">URL&gt;URL of </w:delText>
                </w:r>
                <w:r w:rsidDel="007628D6">
                  <w:rPr>
                    <w:lang w:val="en-GB"/>
                  </w:rPr>
                  <w:delText>Receiver base HTTP root</w:delText>
                </w:r>
              </w:del>
            </w:ins>
          </w:p>
        </w:tc>
      </w:tr>
      <w:tr w:rsidR="0054535D" w:rsidRPr="00AC2173" w:rsidDel="007628D6" w14:paraId="29BB57E3" w14:textId="623A7CB0" w:rsidTr="005966DB">
        <w:trPr>
          <w:jc w:val="center"/>
          <w:del w:id="669" w:author="Author"/>
        </w:trPr>
        <w:tc>
          <w:tcPr>
            <w:tcW w:w="9360" w:type="dxa"/>
            <w:shd w:val="clear" w:color="auto" w:fill="auto"/>
          </w:tcPr>
          <w:p w14:paraId="6520787E" w14:textId="03DD7768" w:rsidR="0054535D" w:rsidRPr="00AC2173" w:rsidDel="007628D6" w:rsidRDefault="008663C6" w:rsidP="005D1C65">
            <w:pPr>
              <w:pStyle w:val="Code-URL"/>
              <w:rPr>
                <w:del w:id="670" w:author="Author"/>
              </w:rPr>
            </w:pPr>
            <w:ins w:id="671" w:author="Author">
              <w:del w:id="672" w:author="Author">
                <w:r w:rsidRPr="00AC2173" w:rsidDel="007628D6">
                  <w:rPr>
                    <w:lang w:val="en-GB"/>
                  </w:rPr>
                  <w:delText xml:space="preserve">           &lt;/X_</w:delText>
                </w:r>
                <w:r w:rsidRPr="00AC2173" w:rsidDel="007628D6">
                  <w:rPr>
                    <w:rFonts w:eastAsia="Yu Gothic UI"/>
                    <w:lang w:val="en-GB" w:eastAsia="ja-JP"/>
                  </w:rPr>
                  <w:delText>ATSC</w:delText>
                </w:r>
                <w:r w:rsidRPr="00AC2173" w:rsidDel="007628D6">
                  <w:rPr>
                    <w:lang w:val="en-GB"/>
                  </w:rPr>
                  <w:delText>_</w:delText>
                </w:r>
                <w:r w:rsidDel="007628D6">
                  <w:rPr>
                    <w:lang w:val="en-GB"/>
                  </w:rPr>
                  <w:delText>ReceiverWeb</w:delText>
                </w:r>
                <w:r w:rsidRPr="00AC2173" w:rsidDel="007628D6">
                  <w:rPr>
                    <w:lang w:val="en-GB"/>
                  </w:rPr>
                  <w:delText>URL&gt;</w:delText>
                </w:r>
              </w:del>
            </w:ins>
            <w:del w:id="673" w:author="Author">
              <w:r w:rsidR="0054535D" w:rsidRPr="00AC2173" w:rsidDel="007628D6">
                <w:rPr>
                  <w:lang w:val="en-GB"/>
                </w:rPr>
                <w:delText xml:space="preserve"> </w:delText>
              </w:r>
            </w:del>
          </w:p>
        </w:tc>
      </w:tr>
      <w:tr w:rsidR="0054535D" w:rsidRPr="00AC2173" w14:paraId="6774AFE9" w14:textId="77777777" w:rsidTr="005966DB">
        <w:trPr>
          <w:jc w:val="center"/>
        </w:trPr>
        <w:tc>
          <w:tcPr>
            <w:tcW w:w="9360" w:type="dxa"/>
            <w:shd w:val="clear" w:color="auto" w:fill="auto"/>
          </w:tcPr>
          <w:p w14:paraId="13275857" w14:textId="77777777" w:rsidR="0054535D" w:rsidRPr="00AC2173" w:rsidRDefault="0054535D" w:rsidP="00313FE4">
            <w:pPr>
              <w:pStyle w:val="Code-URL"/>
            </w:pPr>
            <w:r w:rsidRPr="00AC2173">
              <w:rPr>
                <w:lang w:val="en-GB"/>
              </w:rPr>
              <w:t xml:space="preserve">        &lt;X_ ATSC_UserAgent&gt;Value of </w:t>
            </w:r>
            <w:r w:rsidRPr="00AC2173">
              <w:rPr>
                <w:rFonts w:eastAsia="Yu Gothic UI"/>
                <w:lang w:val="en-GB" w:eastAsia="ja-JP"/>
              </w:rPr>
              <w:t>ATSC</w:t>
            </w:r>
            <w:r w:rsidRPr="00AC2173">
              <w:rPr>
                <w:lang w:val="en-GB"/>
              </w:rPr>
              <w:t xml:space="preserve"> UA header</w:t>
            </w:r>
          </w:p>
        </w:tc>
      </w:tr>
      <w:tr w:rsidR="0054535D" w:rsidRPr="00AC2173" w14:paraId="04D7B0E9" w14:textId="77777777" w:rsidTr="005966DB">
        <w:trPr>
          <w:jc w:val="center"/>
        </w:trPr>
        <w:tc>
          <w:tcPr>
            <w:tcW w:w="9360" w:type="dxa"/>
            <w:shd w:val="clear" w:color="auto" w:fill="auto"/>
          </w:tcPr>
          <w:p w14:paraId="028D613A" w14:textId="77777777" w:rsidR="0054535D" w:rsidRPr="00AC2173" w:rsidRDefault="0054535D" w:rsidP="005D1C65">
            <w:pPr>
              <w:pStyle w:val="Code-URL"/>
            </w:pPr>
            <w:r w:rsidRPr="00AC2173">
              <w:rPr>
                <w:lang w:val="en-GB"/>
              </w:rPr>
              <w:t xml:space="preserve">           &lt;/X_</w:t>
            </w:r>
            <w:r w:rsidRPr="00AC2173">
              <w:rPr>
                <w:rFonts w:eastAsia="Yu Gothic UI"/>
                <w:lang w:val="en-GB" w:eastAsia="ja-JP"/>
              </w:rPr>
              <w:t>ATSC</w:t>
            </w:r>
            <w:r w:rsidRPr="00AC2173">
              <w:rPr>
                <w:lang w:val="en-GB"/>
              </w:rPr>
              <w:t>_UserAgent&gt;</w:t>
            </w:r>
          </w:p>
        </w:tc>
      </w:tr>
      <w:tr w:rsidR="0054535D" w:rsidRPr="00AC2173" w14:paraId="673DA260" w14:textId="77777777" w:rsidTr="005966DB">
        <w:trPr>
          <w:jc w:val="center"/>
        </w:trPr>
        <w:tc>
          <w:tcPr>
            <w:tcW w:w="9360" w:type="dxa"/>
            <w:shd w:val="clear" w:color="auto" w:fill="auto"/>
          </w:tcPr>
          <w:p w14:paraId="61AA8F05" w14:textId="77777777" w:rsidR="0054535D" w:rsidRPr="00AC2173" w:rsidRDefault="0054535D" w:rsidP="005D1C65">
            <w:pPr>
              <w:pStyle w:val="Code-URL"/>
            </w:pPr>
            <w:r w:rsidRPr="00AC2173">
              <w:rPr>
                <w:lang w:val="en-GB"/>
              </w:rPr>
              <w:t xml:space="preserve">    &lt;/additionalData&gt; </w:t>
            </w:r>
          </w:p>
        </w:tc>
      </w:tr>
      <w:tr w:rsidR="0054535D" w:rsidRPr="00AC2173" w14:paraId="6D5217E2" w14:textId="77777777" w:rsidTr="005966DB">
        <w:trPr>
          <w:jc w:val="center"/>
        </w:trPr>
        <w:tc>
          <w:tcPr>
            <w:tcW w:w="9360" w:type="dxa"/>
            <w:shd w:val="clear" w:color="auto" w:fill="auto"/>
          </w:tcPr>
          <w:p w14:paraId="428B1930" w14:textId="77777777" w:rsidR="0054535D" w:rsidRPr="00AC2173" w:rsidRDefault="0054535D" w:rsidP="005D1C65">
            <w:pPr>
              <w:pStyle w:val="Code-URL"/>
            </w:pPr>
            <w:r w:rsidRPr="00AC2173">
              <w:rPr>
                <w:lang w:val="en-GB"/>
              </w:rPr>
              <w:t>&lt;/service&gt;</w:t>
            </w:r>
          </w:p>
        </w:tc>
      </w:tr>
    </w:tbl>
    <w:p w14:paraId="016B23F4" w14:textId="27B3BAD9" w:rsidR="005D1C65" w:rsidRDefault="005D1C65" w:rsidP="00D17A06">
      <w:pPr>
        <w:pStyle w:val="List"/>
        <w:rPr>
          <w:ins w:id="674" w:author="Author"/>
          <w:lang w:eastAsia="ko-KR"/>
        </w:rPr>
      </w:pPr>
      <w:r w:rsidRPr="00AC2173">
        <w:rPr>
          <w:rStyle w:val="Code-URLCharacter"/>
        </w:rPr>
        <w:t>&lt;X_</w:t>
      </w:r>
      <w:ins w:id="675" w:author="Author">
        <w:r w:rsidR="008663C6">
          <w:rPr>
            <w:rStyle w:val="Code-URLCharacter"/>
          </w:rPr>
          <w:t xml:space="preserve"> </w:t>
        </w:r>
      </w:ins>
      <w:r w:rsidRPr="00AC2173">
        <w:rPr>
          <w:rStyle w:val="Code-URLCharacter"/>
        </w:rPr>
        <w:t>ATSC_App2AppURL&gt;</w:t>
      </w:r>
      <w:ins w:id="676" w:author="Author">
        <w:r w:rsidR="008663C6">
          <w:rPr>
            <w:lang w:eastAsia="ko-KR"/>
          </w:rPr>
          <w:t xml:space="preserve"> </w:t>
        </w:r>
        <w:r w:rsidR="008663C6">
          <w:t>–</w:t>
        </w:r>
        <w:r w:rsidR="008663C6">
          <w:rPr>
            <w:lang w:eastAsia="ko-KR"/>
          </w:rPr>
          <w:t xml:space="preserve"> </w:t>
        </w:r>
      </w:ins>
      <w:del w:id="677" w:author="Author">
        <w:r w:rsidRPr="00AC2173" w:rsidDel="008663C6">
          <w:rPr>
            <w:rFonts w:hint="eastAsia"/>
            <w:lang w:eastAsia="ko-KR"/>
          </w:rPr>
          <w:delText xml:space="preserve"> is used for</w:delText>
        </w:r>
      </w:del>
      <w:ins w:id="678" w:author="Author">
        <w:r w:rsidR="008663C6">
          <w:rPr>
            <w:lang w:eastAsia="ko-KR"/>
          </w:rPr>
          <w:t>supplies</w:t>
        </w:r>
      </w:ins>
      <w:r w:rsidRPr="00AC2173">
        <w:rPr>
          <w:rFonts w:hint="eastAsia"/>
          <w:lang w:eastAsia="ko-KR"/>
        </w:rPr>
        <w:t xml:space="preserve"> the </w:t>
      </w:r>
      <w:del w:id="679" w:author="Author">
        <w:r w:rsidRPr="00AC2173" w:rsidDel="008663C6">
          <w:rPr>
            <w:rFonts w:hint="eastAsia"/>
            <w:lang w:eastAsia="ko-KR"/>
          </w:rPr>
          <w:delText xml:space="preserve">WebSocket </w:delText>
        </w:r>
      </w:del>
      <w:ins w:id="680" w:author="Author">
        <w:r w:rsidR="008663C6">
          <w:rPr>
            <w:lang w:eastAsia="ko-KR"/>
          </w:rPr>
          <w:t>App to App</w:t>
        </w:r>
        <w:r w:rsidR="008663C6" w:rsidRPr="00AC2173">
          <w:rPr>
            <w:rFonts w:hint="eastAsia"/>
            <w:lang w:eastAsia="ko-KR"/>
          </w:rPr>
          <w:t xml:space="preserve"> </w:t>
        </w:r>
        <w:r w:rsidR="008663C6">
          <w:rPr>
            <w:lang w:eastAsia="ko-KR"/>
          </w:rPr>
          <w:t xml:space="preserve">WebSocket </w:t>
        </w:r>
      </w:ins>
      <w:r w:rsidRPr="00AC2173">
        <w:rPr>
          <w:rFonts w:hint="eastAsia"/>
          <w:lang w:eastAsia="ko-KR"/>
        </w:rPr>
        <w:t xml:space="preserve">endpoint of </w:t>
      </w:r>
      <w:r w:rsidRPr="00AC2173">
        <w:rPr>
          <w:lang w:eastAsia="ko-KR"/>
        </w:rPr>
        <w:t xml:space="preserve">the </w:t>
      </w:r>
      <w:r w:rsidRPr="00AC2173">
        <w:rPr>
          <w:rFonts w:hint="eastAsia"/>
          <w:lang w:eastAsia="ko-KR"/>
        </w:rPr>
        <w:t>PD.</w:t>
      </w:r>
    </w:p>
    <w:p w14:paraId="3C2D1AB1" w14:textId="691D6DF9" w:rsidR="008663C6" w:rsidRDefault="008663C6" w:rsidP="00D17A06">
      <w:pPr>
        <w:pStyle w:val="List"/>
        <w:rPr>
          <w:ins w:id="681" w:author="Author"/>
          <w:lang w:eastAsia="ko-KR"/>
        </w:rPr>
      </w:pPr>
      <w:ins w:id="682" w:author="Author">
        <w:r w:rsidRPr="00AC2173">
          <w:rPr>
            <w:rStyle w:val="Code-URLCharacter"/>
          </w:rPr>
          <w:t>&lt;X_</w:t>
        </w:r>
        <w:r>
          <w:rPr>
            <w:rStyle w:val="Code-URLCharacter"/>
          </w:rPr>
          <w:t xml:space="preserve"> </w:t>
        </w:r>
        <w:r w:rsidRPr="00AC2173">
          <w:rPr>
            <w:rStyle w:val="Code-URLCharacter"/>
          </w:rPr>
          <w:t>ATSC_</w:t>
        </w:r>
        <w:r>
          <w:rPr>
            <w:rStyle w:val="Code-URLCharacter"/>
          </w:rPr>
          <w:t>WS</w:t>
        </w:r>
        <w:r w:rsidRPr="00AC2173">
          <w:rPr>
            <w:rStyle w:val="Code-URLCharacter"/>
          </w:rPr>
          <w:t>URL&gt;</w:t>
        </w:r>
        <w:r w:rsidRPr="00AC2173">
          <w:rPr>
            <w:rFonts w:hint="eastAsia"/>
            <w:lang w:eastAsia="ko-KR"/>
          </w:rPr>
          <w:t xml:space="preserve"> </w:t>
        </w:r>
        <w:r>
          <w:t xml:space="preserve">– </w:t>
        </w:r>
        <w:r>
          <w:rPr>
            <w:lang w:eastAsia="ko-KR"/>
          </w:rPr>
          <w:t>supplies</w:t>
        </w:r>
        <w:r w:rsidRPr="00AC2173">
          <w:rPr>
            <w:rFonts w:hint="eastAsia"/>
            <w:lang w:eastAsia="ko-KR"/>
          </w:rPr>
          <w:t xml:space="preserve"> the WebSocket endpoint of </w:t>
        </w:r>
        <w:r w:rsidRPr="00AC2173">
          <w:rPr>
            <w:lang w:eastAsia="ko-KR"/>
          </w:rPr>
          <w:t xml:space="preserve">the </w:t>
        </w:r>
        <w:r w:rsidRPr="00AC2173">
          <w:rPr>
            <w:rFonts w:hint="eastAsia"/>
            <w:lang w:eastAsia="ko-KR"/>
          </w:rPr>
          <w:t>PD.</w:t>
        </w:r>
      </w:ins>
    </w:p>
    <w:p w14:paraId="2BBBD2E6" w14:textId="1A5A4809" w:rsidR="008663C6" w:rsidRPr="00AC2173" w:rsidDel="007628D6" w:rsidRDefault="008663C6" w:rsidP="00D17A06">
      <w:pPr>
        <w:pStyle w:val="List"/>
        <w:rPr>
          <w:del w:id="683" w:author="Author"/>
          <w:lang w:eastAsia="ko-KR"/>
        </w:rPr>
      </w:pPr>
      <w:ins w:id="684" w:author="Author">
        <w:del w:id="685" w:author="Author">
          <w:r w:rsidRPr="00AC2173" w:rsidDel="007628D6">
            <w:rPr>
              <w:rStyle w:val="Code-URLCharacter"/>
            </w:rPr>
            <w:delText>&lt;X_</w:delText>
          </w:r>
          <w:r w:rsidDel="007628D6">
            <w:rPr>
              <w:rStyle w:val="Code-URLCharacter"/>
            </w:rPr>
            <w:delText xml:space="preserve"> </w:delText>
          </w:r>
          <w:r w:rsidRPr="00AC2173" w:rsidDel="007628D6">
            <w:rPr>
              <w:rStyle w:val="Code-URLCharacter"/>
            </w:rPr>
            <w:delText>ATSC_</w:delText>
          </w:r>
          <w:r w:rsidDel="007628D6">
            <w:rPr>
              <w:rStyle w:val="Code-URLCharacter"/>
            </w:rPr>
            <w:delText>ReceiverWeb</w:delText>
          </w:r>
          <w:r w:rsidRPr="00AC2173" w:rsidDel="007628D6">
            <w:rPr>
              <w:rStyle w:val="Code-URLCharacter"/>
            </w:rPr>
            <w:delText>URL&gt;</w:delText>
          </w:r>
          <w:r w:rsidRPr="00AC2173" w:rsidDel="007628D6">
            <w:rPr>
              <w:rFonts w:hint="eastAsia"/>
              <w:lang w:eastAsia="ko-KR"/>
            </w:rPr>
            <w:delText xml:space="preserve"> </w:delText>
          </w:r>
          <w:r w:rsidDel="007628D6">
            <w:delText xml:space="preserve">– </w:delText>
          </w:r>
          <w:r w:rsidDel="007628D6">
            <w:rPr>
              <w:lang w:eastAsia="ko-KR"/>
            </w:rPr>
            <w:delText>supplies</w:delText>
          </w:r>
          <w:r w:rsidRPr="00AC2173" w:rsidDel="007628D6">
            <w:rPr>
              <w:rFonts w:hint="eastAsia"/>
              <w:lang w:eastAsia="ko-KR"/>
            </w:rPr>
            <w:delText xml:space="preserve"> the </w:delText>
          </w:r>
          <w:r w:rsidDel="007628D6">
            <w:rPr>
              <w:lang w:eastAsia="ko-KR"/>
            </w:rPr>
            <w:delText>root Web server</w:delText>
          </w:r>
          <w:r w:rsidRPr="00AC2173" w:rsidDel="007628D6">
            <w:rPr>
              <w:rFonts w:hint="eastAsia"/>
              <w:lang w:eastAsia="ko-KR"/>
            </w:rPr>
            <w:delText xml:space="preserve"> of </w:delText>
          </w:r>
          <w:r w:rsidRPr="00AC2173" w:rsidDel="007628D6">
            <w:rPr>
              <w:lang w:eastAsia="ko-KR"/>
            </w:rPr>
            <w:delText xml:space="preserve">the </w:delText>
          </w:r>
          <w:r w:rsidRPr="00AC2173" w:rsidDel="007628D6">
            <w:rPr>
              <w:rFonts w:hint="eastAsia"/>
              <w:lang w:eastAsia="ko-KR"/>
            </w:rPr>
            <w:delText>PD</w:delText>
          </w:r>
          <w:r w:rsidDel="007628D6">
            <w:rPr>
              <w:lang w:eastAsia="ko-KR"/>
            </w:rPr>
            <w:delText xml:space="preserve"> for CDs to gain access to referenced NRT material</w:delText>
          </w:r>
          <w:r w:rsidRPr="00AC2173" w:rsidDel="007628D6">
            <w:rPr>
              <w:rFonts w:hint="eastAsia"/>
              <w:lang w:eastAsia="ko-KR"/>
            </w:rPr>
            <w:delText>.</w:delText>
          </w:r>
        </w:del>
      </w:ins>
      <w:bookmarkStart w:id="686" w:name="_Toc517939337"/>
      <w:bookmarkStart w:id="687" w:name="_Toc517955458"/>
      <w:bookmarkStart w:id="688" w:name="_Toc517956223"/>
      <w:bookmarkStart w:id="689" w:name="_Toc520389373"/>
      <w:bookmarkEnd w:id="686"/>
      <w:bookmarkEnd w:id="687"/>
      <w:bookmarkEnd w:id="688"/>
      <w:bookmarkEnd w:id="689"/>
    </w:p>
    <w:p w14:paraId="064EFC05" w14:textId="77777777" w:rsidR="00E60581" w:rsidRPr="00AC2173" w:rsidRDefault="00563926" w:rsidP="009E3F32">
      <w:pPr>
        <w:pStyle w:val="Heading3"/>
        <w:numPr>
          <w:ilvl w:val="2"/>
          <w:numId w:val="1"/>
        </w:numPr>
        <w:rPr>
          <w:lang w:eastAsia="ko-KR"/>
        </w:rPr>
      </w:pPr>
      <w:bookmarkStart w:id="690" w:name="_Toc534268367"/>
      <w:r w:rsidRPr="00AC2173">
        <w:rPr>
          <w:lang w:eastAsia="ko-KR"/>
        </w:rPr>
        <w:lastRenderedPageBreak/>
        <w:t>PD Advertisement Message (Multicast)</w:t>
      </w:r>
      <w:bookmarkEnd w:id="690"/>
      <w:r w:rsidRPr="00AC2173">
        <w:rPr>
          <w:lang w:eastAsia="ko-KR"/>
        </w:rPr>
        <w:t xml:space="preserve"> </w:t>
      </w:r>
    </w:p>
    <w:p w14:paraId="1F26FE06" w14:textId="17DE97E7" w:rsidR="008C553F" w:rsidRPr="00AC2173" w:rsidRDefault="00F23630">
      <w:pPr>
        <w:pStyle w:val="BodyTextfirstgraph"/>
      </w:pPr>
      <w:r w:rsidRPr="00AC2173">
        <w:t>When a PD joins the network</w:t>
      </w:r>
      <w:r w:rsidR="002D427E" w:rsidRPr="00AC2173">
        <w:t xml:space="preserve"> and</w:t>
      </w:r>
      <w:r w:rsidR="005A5CF3" w:rsidRPr="00AC2173">
        <w:t>/or when it</w:t>
      </w:r>
      <w:r w:rsidR="002D427E" w:rsidRPr="00AC2173">
        <w:t xml:space="preserve"> wishes to advertise itself,</w:t>
      </w:r>
      <w:r w:rsidRPr="00AC2173">
        <w:t xml:space="preserve"> it shall multicast a SSDP message to advertise itself as a</w:t>
      </w:r>
      <w:r w:rsidR="006A5323" w:rsidRPr="00AC2173">
        <w:t xml:space="preserve"> PD</w:t>
      </w:r>
      <w:r w:rsidRPr="00AC2173">
        <w:t xml:space="preserve">. Additionally, a PD may send advertisement multicast messages periodically. </w:t>
      </w:r>
      <w:r w:rsidR="006A5323" w:rsidRPr="00AC2173">
        <w:t>M</w:t>
      </w:r>
      <w:r w:rsidRPr="00AC2173">
        <w:t>ulticast advertisement message</w:t>
      </w:r>
      <w:r w:rsidR="006A5323" w:rsidRPr="00AC2173">
        <w:t>s</w:t>
      </w:r>
      <w:r w:rsidRPr="00AC2173">
        <w:t xml:space="preserve"> from a PD </w:t>
      </w:r>
      <w:r w:rsidR="006A5323" w:rsidRPr="00AC2173">
        <w:t xml:space="preserve">shall be </w:t>
      </w:r>
      <w:r w:rsidRPr="00AC2173">
        <w:t xml:space="preserve">sent to the address </w:t>
      </w:r>
      <w:r w:rsidR="00563926" w:rsidRPr="00AC2173">
        <w:rPr>
          <w:rStyle w:val="Code-XMLCharacter"/>
        </w:rPr>
        <w:t>239.255.255.250</w:t>
      </w:r>
      <w:r w:rsidRPr="00AC2173">
        <w:t xml:space="preserve"> and port </w:t>
      </w:r>
      <w:r w:rsidR="00563926" w:rsidRPr="00AC2173">
        <w:rPr>
          <w:rStyle w:val="Code-XMLCharacter"/>
        </w:rPr>
        <w:t>1900</w:t>
      </w:r>
      <w:r w:rsidRPr="00AC2173">
        <w:t xml:space="preserve"> i.e.</w:t>
      </w:r>
      <w:r w:rsidR="005F67ED" w:rsidRPr="00AC2173">
        <w:t>,</w:t>
      </w:r>
      <w:r w:rsidRPr="00AC2173">
        <w:t xml:space="preserve"> (</w:t>
      </w:r>
      <w:r w:rsidR="00563926" w:rsidRPr="00AC2173">
        <w:rPr>
          <w:rStyle w:val="Code-XMLCharacter"/>
        </w:rPr>
        <w:t>239.255.255.250:1900</w:t>
      </w:r>
      <w:r w:rsidRPr="00AC2173">
        <w:t xml:space="preserve">). The advertisement message shall consist of </w:t>
      </w:r>
      <w:r w:rsidR="006A5323" w:rsidRPr="00AC2173">
        <w:t xml:space="preserve">the </w:t>
      </w:r>
      <w:r w:rsidRPr="00AC2173">
        <w:t>following fields:</w:t>
      </w:r>
    </w:p>
    <w:p w14:paraId="35EBDF9D" w14:textId="77777777" w:rsidR="008C553F" w:rsidRPr="00AC2173" w:rsidRDefault="006A5323">
      <w:pPr>
        <w:pStyle w:val="ListBullet"/>
      </w:pPr>
      <w:r w:rsidRPr="00AC2173">
        <w:t>A PD</w:t>
      </w:r>
      <w:r w:rsidR="00F23630" w:rsidRPr="00AC2173">
        <w:t xml:space="preserve"> device type of “</w:t>
      </w:r>
      <w:r w:rsidR="00563926" w:rsidRPr="00AC2173">
        <w:rPr>
          <w:rStyle w:val="Code-XMLCharacter"/>
        </w:rPr>
        <w:t>urn:schemas-atsc.org:device:primaryDevice:1.0</w:t>
      </w:r>
      <w:r w:rsidR="00F23630" w:rsidRPr="00AC2173">
        <w:t>” shall be signaled in a Notification Type (NT) header</w:t>
      </w:r>
      <w:r w:rsidR="00126EFC" w:rsidRPr="00AC2173">
        <w:t>.</w:t>
      </w:r>
    </w:p>
    <w:p w14:paraId="34EE63C3" w14:textId="77777777" w:rsidR="008C553F" w:rsidRPr="00AC2173" w:rsidRDefault="00F23630">
      <w:pPr>
        <w:pStyle w:val="ListBullet"/>
      </w:pPr>
      <w:r w:rsidRPr="00AC2173">
        <w:t>An identifier</w:t>
      </w:r>
      <w:r w:rsidRPr="00AC2173">
        <w:br/>
        <w:t>“</w:t>
      </w:r>
      <w:proofErr w:type="spellStart"/>
      <w:r w:rsidR="00563926" w:rsidRPr="00AC2173">
        <w:rPr>
          <w:rStyle w:val="Code-XMLCharacter"/>
        </w:rPr>
        <w:t>uuid</w:t>
      </w:r>
      <w:proofErr w:type="spellEnd"/>
      <w:r w:rsidR="00563926" w:rsidRPr="00AC2173">
        <w:rPr>
          <w:rStyle w:val="Code-XMLCharacter"/>
        </w:rPr>
        <w:t>:&lt;device uuid&gt;:urn:schemas-atsc.org:device:primaryDevice:1.0</w:t>
      </w:r>
      <w:r w:rsidRPr="00AC2173">
        <w:t>”</w:t>
      </w:r>
      <w:r w:rsidR="00446AE1" w:rsidRPr="00AC2173">
        <w:t>,</w:t>
      </w:r>
      <w:r w:rsidRPr="00AC2173">
        <w:br/>
        <w:t xml:space="preserve"> which uniquely identifies this </w:t>
      </w:r>
      <w:r w:rsidR="006A5323" w:rsidRPr="00AC2173">
        <w:t>PD</w:t>
      </w:r>
      <w:r w:rsidRPr="00AC2173">
        <w:t xml:space="preserve"> for the advertisement</w:t>
      </w:r>
      <w:r w:rsidR="00446AE1" w:rsidRPr="00AC2173">
        <w:t>,</w:t>
      </w:r>
      <w:r w:rsidRPr="00AC2173">
        <w:t xml:space="preserve"> shall be signaled in a US</w:t>
      </w:r>
      <w:r w:rsidR="005F67ED" w:rsidRPr="00AC2173">
        <w:t>N (Unique Service Name) header.</w:t>
      </w:r>
    </w:p>
    <w:p w14:paraId="38760A34" w14:textId="77777777" w:rsidR="008C553F" w:rsidRPr="00AC2173" w:rsidRDefault="006A5323">
      <w:pPr>
        <w:pStyle w:val="ListBullet"/>
      </w:pPr>
      <w:r w:rsidRPr="00AC2173">
        <w:t xml:space="preserve">The duration </w:t>
      </w:r>
      <w:r w:rsidR="00F23630" w:rsidRPr="00AC2173">
        <w:t xml:space="preserve">for which the PD advertisement message is valid shall be signaled in a </w:t>
      </w:r>
      <w:r w:rsidR="00563926" w:rsidRPr="00AC2173">
        <w:rPr>
          <w:rStyle w:val="Code-URLCharacter"/>
        </w:rPr>
        <w:t>CACHE-CONTROL</w:t>
      </w:r>
      <w:r w:rsidR="00F23630" w:rsidRPr="00AC2173">
        <w:t xml:space="preserve"> </w:t>
      </w:r>
      <w:r w:rsidR="005F67ED" w:rsidRPr="00AC2173">
        <w:t>header.</w:t>
      </w:r>
    </w:p>
    <w:p w14:paraId="237248FB" w14:textId="77777777" w:rsidR="008C553F" w:rsidRPr="00AC2173" w:rsidRDefault="00F23630">
      <w:pPr>
        <w:pStyle w:val="ListBullet"/>
      </w:pPr>
      <w:r w:rsidRPr="00AC2173">
        <w:t xml:space="preserve">Additional information about the </w:t>
      </w:r>
      <w:r w:rsidR="006A5323" w:rsidRPr="00AC2173">
        <w:t>PD</w:t>
      </w:r>
      <w:r w:rsidRPr="00AC2173">
        <w:t xml:space="preserve"> may be s</w:t>
      </w:r>
      <w:r w:rsidR="005F67ED" w:rsidRPr="00AC2173">
        <w:t xml:space="preserve">ignaled in the </w:t>
      </w:r>
      <w:r w:rsidR="00563926" w:rsidRPr="00AC2173">
        <w:rPr>
          <w:rStyle w:val="Code-URLCharacter"/>
        </w:rPr>
        <w:t>LOCATION</w:t>
      </w:r>
      <w:r w:rsidR="005F67ED" w:rsidRPr="00AC2173">
        <w:t xml:space="preserve"> header.</w:t>
      </w:r>
    </w:p>
    <w:p w14:paraId="726681B9" w14:textId="77777777" w:rsidR="008C553F" w:rsidRPr="00AC2173" w:rsidRDefault="00F23630" w:rsidP="005D1C65">
      <w:pPr>
        <w:pStyle w:val="BodyText"/>
        <w:spacing w:after="240"/>
      </w:pPr>
      <w:r w:rsidRPr="00AC2173">
        <w:t>An example multicast advertisement message from a PD is as shown below:</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D1C65" w:rsidRPr="00AC2173" w14:paraId="41BD1B69" w14:textId="77777777" w:rsidTr="005966DB">
        <w:trPr>
          <w:jc w:val="center"/>
        </w:trPr>
        <w:tc>
          <w:tcPr>
            <w:tcW w:w="9350" w:type="dxa"/>
            <w:shd w:val="clear" w:color="auto" w:fill="auto"/>
          </w:tcPr>
          <w:p w14:paraId="618B8D6B" w14:textId="77777777" w:rsidR="005D1C65" w:rsidRPr="00AC2173" w:rsidRDefault="005D1C65" w:rsidP="005D1C65">
            <w:pPr>
              <w:pStyle w:val="Code-URL"/>
              <w:rPr>
                <w:lang w:val="en-GB"/>
              </w:rPr>
            </w:pPr>
            <w:r w:rsidRPr="00AC2173">
              <w:rPr>
                <w:lang w:val="en-GB"/>
              </w:rPr>
              <w:t xml:space="preserve">NOTIFY * HTTP/1.1 </w:t>
            </w:r>
          </w:p>
        </w:tc>
      </w:tr>
      <w:tr w:rsidR="005D1C65" w:rsidRPr="00AC2173" w14:paraId="12750536" w14:textId="77777777" w:rsidTr="005966DB">
        <w:trPr>
          <w:jc w:val="center"/>
        </w:trPr>
        <w:tc>
          <w:tcPr>
            <w:tcW w:w="9350" w:type="dxa"/>
            <w:shd w:val="clear" w:color="auto" w:fill="auto"/>
          </w:tcPr>
          <w:p w14:paraId="0ED1674F" w14:textId="77777777" w:rsidR="005D1C65" w:rsidRPr="00AC2173" w:rsidRDefault="005D1C65" w:rsidP="005D1C65">
            <w:pPr>
              <w:pStyle w:val="Code-URL"/>
              <w:rPr>
                <w:lang w:val="en-GB"/>
              </w:rPr>
            </w:pPr>
            <w:r w:rsidRPr="00AC2173">
              <w:rPr>
                <w:lang w:val="en-GB"/>
              </w:rPr>
              <w:t xml:space="preserve">HOST: 239.255.255.250:1900 </w:t>
            </w:r>
          </w:p>
        </w:tc>
      </w:tr>
      <w:tr w:rsidR="005D1C65" w:rsidRPr="00AC2173" w14:paraId="291ACACF" w14:textId="77777777" w:rsidTr="005966DB">
        <w:trPr>
          <w:jc w:val="center"/>
        </w:trPr>
        <w:tc>
          <w:tcPr>
            <w:tcW w:w="9350" w:type="dxa"/>
            <w:shd w:val="clear" w:color="auto" w:fill="auto"/>
          </w:tcPr>
          <w:p w14:paraId="2E55B558" w14:textId="77777777" w:rsidR="005D1C65" w:rsidRPr="00AC2173" w:rsidRDefault="005D1C65" w:rsidP="005D1C65">
            <w:pPr>
              <w:pStyle w:val="Code-URL"/>
              <w:rPr>
                <w:lang w:val="en-GB"/>
              </w:rPr>
            </w:pPr>
            <w:r w:rsidRPr="00AC2173">
              <w:rPr>
                <w:lang w:val="en-GB"/>
              </w:rPr>
              <w:t>CACHE-CONTROL: max-age = &lt;advertisement validity duration in seconds&gt;</w:t>
            </w:r>
          </w:p>
        </w:tc>
      </w:tr>
      <w:tr w:rsidR="005D1C65" w:rsidRPr="00AC2173" w14:paraId="3F099C67" w14:textId="77777777" w:rsidTr="005966DB">
        <w:trPr>
          <w:jc w:val="center"/>
        </w:trPr>
        <w:tc>
          <w:tcPr>
            <w:tcW w:w="9350" w:type="dxa"/>
            <w:shd w:val="clear" w:color="auto" w:fill="auto"/>
          </w:tcPr>
          <w:p w14:paraId="03E338E0" w14:textId="77777777" w:rsidR="005D1C65" w:rsidRPr="00AC2173" w:rsidRDefault="005D1C65" w:rsidP="005D1C65">
            <w:pPr>
              <w:pStyle w:val="Code-URL"/>
              <w:rPr>
                <w:lang w:val="en-GB"/>
              </w:rPr>
            </w:pPr>
            <w:r w:rsidRPr="00AC2173">
              <w:rPr>
                <w:lang w:val="en-GB"/>
              </w:rPr>
              <w:t xml:space="preserve">LOCATION: &lt;URL for primary device&gt; </w:t>
            </w:r>
          </w:p>
        </w:tc>
      </w:tr>
      <w:tr w:rsidR="005D1C65" w:rsidRPr="00AC2173" w14:paraId="202D2AB2" w14:textId="77777777" w:rsidTr="005966DB">
        <w:trPr>
          <w:jc w:val="center"/>
        </w:trPr>
        <w:tc>
          <w:tcPr>
            <w:tcW w:w="9350" w:type="dxa"/>
            <w:shd w:val="clear" w:color="auto" w:fill="auto"/>
          </w:tcPr>
          <w:p w14:paraId="6EC1E9A4" w14:textId="77777777" w:rsidR="005D1C65" w:rsidRPr="00AC2173" w:rsidRDefault="005D1C65" w:rsidP="005D1C65">
            <w:pPr>
              <w:pStyle w:val="Code-URL"/>
              <w:rPr>
                <w:lang w:val="en-GB"/>
              </w:rPr>
            </w:pPr>
            <w:r w:rsidRPr="00AC2173">
              <w:rPr>
                <w:lang w:val="en-GB"/>
              </w:rPr>
              <w:t>NT: urn:schemas-atsc.org:device:primaryDevice:1.0</w:t>
            </w:r>
          </w:p>
        </w:tc>
      </w:tr>
      <w:tr w:rsidR="005D1C65" w:rsidRPr="00AC2173" w14:paraId="45C6E655" w14:textId="77777777" w:rsidTr="005966DB">
        <w:trPr>
          <w:jc w:val="center"/>
        </w:trPr>
        <w:tc>
          <w:tcPr>
            <w:tcW w:w="9350" w:type="dxa"/>
            <w:shd w:val="clear" w:color="auto" w:fill="auto"/>
          </w:tcPr>
          <w:p w14:paraId="7FCBBAB6" w14:textId="77777777" w:rsidR="005D1C65" w:rsidRPr="00AC2173" w:rsidRDefault="005D1C65" w:rsidP="005D1C65">
            <w:pPr>
              <w:pStyle w:val="Code-URL"/>
              <w:rPr>
                <w:lang w:val="en-GB"/>
              </w:rPr>
            </w:pPr>
            <w:r w:rsidRPr="00AC2173">
              <w:rPr>
                <w:lang w:val="en-GB"/>
              </w:rPr>
              <w:t xml:space="preserve">NTS: ssdp:alive </w:t>
            </w:r>
          </w:p>
        </w:tc>
      </w:tr>
      <w:tr w:rsidR="005D1C65" w:rsidRPr="00AC2173" w14:paraId="794C088D" w14:textId="77777777" w:rsidTr="005966DB">
        <w:trPr>
          <w:jc w:val="center"/>
        </w:trPr>
        <w:tc>
          <w:tcPr>
            <w:tcW w:w="9350" w:type="dxa"/>
            <w:shd w:val="clear" w:color="auto" w:fill="auto"/>
          </w:tcPr>
          <w:p w14:paraId="7A7F1B6C" w14:textId="77777777" w:rsidR="005D1C65" w:rsidRPr="00AC2173" w:rsidRDefault="005D1C65" w:rsidP="005D1C65">
            <w:pPr>
              <w:pStyle w:val="Code-URL"/>
              <w:rPr>
                <w:lang w:val="en-GB"/>
              </w:rPr>
            </w:pPr>
            <w:r w:rsidRPr="00AC2173">
              <w:rPr>
                <w:lang w:val="en-GB"/>
              </w:rPr>
              <w:t xml:space="preserve">SERVER: &lt;Primary device ID/ Version&gt; </w:t>
            </w:r>
          </w:p>
        </w:tc>
      </w:tr>
      <w:tr w:rsidR="005D1C65" w:rsidRPr="00AC2173" w14:paraId="5A0F99DE" w14:textId="77777777" w:rsidTr="005966DB">
        <w:trPr>
          <w:jc w:val="center"/>
        </w:trPr>
        <w:tc>
          <w:tcPr>
            <w:tcW w:w="9350" w:type="dxa"/>
            <w:shd w:val="clear" w:color="auto" w:fill="auto"/>
          </w:tcPr>
          <w:p w14:paraId="74F0EF0C" w14:textId="77777777" w:rsidR="005D1C65" w:rsidRPr="00AC2173" w:rsidRDefault="005D1C65" w:rsidP="005D1C65">
            <w:pPr>
              <w:pStyle w:val="Code-URL"/>
              <w:rPr>
                <w:lang w:val="en-GB"/>
              </w:rPr>
            </w:pPr>
            <w:r w:rsidRPr="00AC2173">
              <w:rPr>
                <w:lang w:val="en-GB"/>
              </w:rPr>
              <w:t xml:space="preserve">USN: uuid:&lt;device uuid&gt;:urn:schemas-atsc.org:device:primaryDevice:1.0 </w:t>
            </w:r>
          </w:p>
        </w:tc>
      </w:tr>
    </w:tbl>
    <w:p w14:paraId="238EB2E4" w14:textId="77777777" w:rsidR="00E60581" w:rsidRPr="00AC2173" w:rsidRDefault="00563926" w:rsidP="009F412E">
      <w:pPr>
        <w:pStyle w:val="Heading3"/>
        <w:numPr>
          <w:ilvl w:val="2"/>
          <w:numId w:val="1"/>
        </w:numPr>
        <w:rPr>
          <w:lang w:eastAsia="ko-KR"/>
        </w:rPr>
      </w:pPr>
      <w:bookmarkStart w:id="691" w:name="_Toc534268368"/>
      <w:r w:rsidRPr="00AC2173">
        <w:rPr>
          <w:lang w:eastAsia="ko-KR"/>
        </w:rPr>
        <w:t>CD Advertisement Message (Multicast)</w:t>
      </w:r>
      <w:bookmarkEnd w:id="691"/>
    </w:p>
    <w:p w14:paraId="3471951E" w14:textId="24F6770C" w:rsidR="008C553F" w:rsidRPr="00AC2173" w:rsidRDefault="00F23630" w:rsidP="00342057">
      <w:pPr>
        <w:pStyle w:val="BodyTextfirstgraph"/>
      </w:pPr>
      <w:r w:rsidRPr="00AC2173">
        <w:t>When a CD joins the network</w:t>
      </w:r>
      <w:r w:rsidR="00446AE1" w:rsidRPr="00AC2173">
        <w:t xml:space="preserve"> and</w:t>
      </w:r>
      <w:r w:rsidR="004F46DD" w:rsidRPr="00AC2173">
        <w:t>/or when it</w:t>
      </w:r>
      <w:r w:rsidR="00446AE1" w:rsidRPr="00AC2173">
        <w:t xml:space="preserve"> wishes to advertise itself,</w:t>
      </w:r>
      <w:r w:rsidRPr="00AC2173">
        <w:t xml:space="preserve"> it shall multicast a SSDP message to advertise itself as a</w:t>
      </w:r>
      <w:r w:rsidR="006A5323" w:rsidRPr="00AC2173">
        <w:t xml:space="preserve"> CD</w:t>
      </w:r>
      <w:r w:rsidRPr="00AC2173">
        <w:t>. Additionally</w:t>
      </w:r>
      <w:r w:rsidR="00193532">
        <w:t>,</w:t>
      </w:r>
      <w:r w:rsidRPr="00AC2173">
        <w:t xml:space="preserve"> a CD may send advertisement multicast messages periodically. </w:t>
      </w:r>
      <w:r w:rsidR="006A5323" w:rsidRPr="00AC2173">
        <w:t>M</w:t>
      </w:r>
      <w:r w:rsidRPr="00AC2173">
        <w:t>ulticast advertisement message</w:t>
      </w:r>
      <w:r w:rsidR="006A5323" w:rsidRPr="00AC2173">
        <w:t>s</w:t>
      </w:r>
      <w:r w:rsidRPr="00AC2173">
        <w:t xml:space="preserve"> from </w:t>
      </w:r>
      <w:r w:rsidR="00126EFC" w:rsidRPr="00AC2173">
        <w:t xml:space="preserve">a </w:t>
      </w:r>
      <w:r w:rsidRPr="00AC2173">
        <w:t xml:space="preserve">CD </w:t>
      </w:r>
      <w:r w:rsidR="006A5323" w:rsidRPr="00AC2173">
        <w:t xml:space="preserve">shall be </w:t>
      </w:r>
      <w:r w:rsidRPr="00AC2173">
        <w:t xml:space="preserve">sent to the address </w:t>
      </w:r>
      <w:r w:rsidR="00563926" w:rsidRPr="00AC2173">
        <w:rPr>
          <w:rStyle w:val="Code-XMLCharacter"/>
        </w:rPr>
        <w:t>239.255.255.250</w:t>
      </w:r>
      <w:r w:rsidRPr="00AC2173">
        <w:t xml:space="preserve"> and port </w:t>
      </w:r>
      <w:r w:rsidR="00563926" w:rsidRPr="00AC2173">
        <w:rPr>
          <w:rStyle w:val="Code-XMLCharacter"/>
        </w:rPr>
        <w:t>1900</w:t>
      </w:r>
      <w:r w:rsidR="005F67ED" w:rsidRPr="00AC2173">
        <w:t>;</w:t>
      </w:r>
      <w:r w:rsidRPr="00AC2173">
        <w:t xml:space="preserve"> i.e.</w:t>
      </w:r>
      <w:r w:rsidR="005F67ED" w:rsidRPr="00AC2173">
        <w:t>,</w:t>
      </w:r>
      <w:r w:rsidRPr="00AC2173">
        <w:t xml:space="preserve"> (</w:t>
      </w:r>
      <w:r w:rsidR="00563926" w:rsidRPr="00AC2173">
        <w:rPr>
          <w:rStyle w:val="Code-XMLCharacter"/>
        </w:rPr>
        <w:t>239.255.255.250:1900</w:t>
      </w:r>
      <w:r w:rsidRPr="00AC2173">
        <w:t>). The advertisement message shall consist of following fields:</w:t>
      </w:r>
    </w:p>
    <w:p w14:paraId="047273E6" w14:textId="77777777" w:rsidR="008C553F" w:rsidRPr="00AC2173" w:rsidRDefault="006A5323" w:rsidP="004A50CE">
      <w:pPr>
        <w:pStyle w:val="ListBullet"/>
      </w:pPr>
      <w:r w:rsidRPr="00AC2173">
        <w:t>A CD</w:t>
      </w:r>
      <w:r w:rsidR="00F23630" w:rsidRPr="00AC2173">
        <w:t xml:space="preserve"> device type of “</w:t>
      </w:r>
      <w:r w:rsidR="00563926" w:rsidRPr="00AC2173">
        <w:rPr>
          <w:rStyle w:val="Code-XMLCharacter"/>
        </w:rPr>
        <w:t>urn:schemas-atsc.org:device:companionDevice:1.0</w:t>
      </w:r>
      <w:r w:rsidR="00F23630" w:rsidRPr="00AC2173">
        <w:t xml:space="preserve">” shall be signaled in a </w:t>
      </w:r>
      <w:r w:rsidR="005F67ED" w:rsidRPr="00AC2173">
        <w:t>Notification Type (NT) header.</w:t>
      </w:r>
    </w:p>
    <w:p w14:paraId="35D4E36C" w14:textId="23FBB119" w:rsidR="00E60581" w:rsidRPr="00AC2173" w:rsidRDefault="00F23630">
      <w:pPr>
        <w:pStyle w:val="ListBullet"/>
      </w:pPr>
      <w:r w:rsidRPr="00AC2173">
        <w:t>An identifier</w:t>
      </w:r>
      <w:r w:rsidR="00913C88" w:rsidRPr="005966DB">
        <w:rPr>
          <w:rFonts w:eastAsia="Malgun Gothic" w:hint="eastAsia"/>
          <w:lang w:eastAsia="ko-KR"/>
        </w:rPr>
        <w:br/>
      </w:r>
      <w:r w:rsidRPr="00AC2173">
        <w:t>“</w:t>
      </w:r>
      <w:proofErr w:type="spellStart"/>
      <w:r w:rsidR="00563926" w:rsidRPr="00AC2173">
        <w:rPr>
          <w:rStyle w:val="Code-XMLCharacter"/>
        </w:rPr>
        <w:t>uuid</w:t>
      </w:r>
      <w:proofErr w:type="spellEnd"/>
      <w:r w:rsidR="00563926" w:rsidRPr="00AC2173">
        <w:rPr>
          <w:rStyle w:val="Code-XMLCharacter"/>
        </w:rPr>
        <w:t>:&lt;device uuid&gt;:urn:schemas-atsc.org:device:companionDevice:1.0</w:t>
      </w:r>
      <w:r w:rsidRPr="00AC2173">
        <w:t>”</w:t>
      </w:r>
      <w:r w:rsidR="00446AE1" w:rsidRPr="00AC2173">
        <w:t>,</w:t>
      </w:r>
      <w:r w:rsidRPr="00AC2173">
        <w:t xml:space="preserve"> which uniquely identifies this </w:t>
      </w:r>
      <w:del w:id="692" w:author="Author">
        <w:r w:rsidRPr="00AC2173" w:rsidDel="00027CC0">
          <w:delText xml:space="preserve">companion </w:delText>
        </w:r>
      </w:del>
      <w:ins w:id="693" w:author="Author">
        <w:r w:rsidR="00027CC0">
          <w:t>C</w:t>
        </w:r>
        <w:r w:rsidR="00027CC0" w:rsidRPr="00AC2173">
          <w:t xml:space="preserve">ompanion </w:t>
        </w:r>
      </w:ins>
      <w:del w:id="694" w:author="Author">
        <w:r w:rsidRPr="00AC2173" w:rsidDel="00027CC0">
          <w:delText xml:space="preserve">device </w:delText>
        </w:r>
      </w:del>
      <w:ins w:id="695" w:author="Author">
        <w:r w:rsidR="00027CC0">
          <w:t>D</w:t>
        </w:r>
        <w:r w:rsidR="00027CC0" w:rsidRPr="00AC2173">
          <w:t xml:space="preserve">evice </w:t>
        </w:r>
      </w:ins>
      <w:r w:rsidRPr="00AC2173">
        <w:t>for the advertisement</w:t>
      </w:r>
      <w:r w:rsidR="00446AE1" w:rsidRPr="00AC2173">
        <w:t>,</w:t>
      </w:r>
      <w:r w:rsidRPr="00AC2173">
        <w:t xml:space="preserve"> shall be signaled in a US</w:t>
      </w:r>
      <w:r w:rsidR="005F67ED" w:rsidRPr="00AC2173">
        <w:t>N (Unique Service Name) header.</w:t>
      </w:r>
    </w:p>
    <w:p w14:paraId="432567CC" w14:textId="77777777" w:rsidR="008C553F" w:rsidRPr="00AC2173" w:rsidRDefault="006A5323" w:rsidP="004A50CE">
      <w:pPr>
        <w:pStyle w:val="ListBullet"/>
      </w:pPr>
      <w:r w:rsidRPr="00AC2173">
        <w:t xml:space="preserve">The duration </w:t>
      </w:r>
      <w:r w:rsidR="00F23630" w:rsidRPr="00AC2173">
        <w:t>for which the CD advertisement message is valid shall be sign</w:t>
      </w:r>
      <w:r w:rsidR="005F67ED" w:rsidRPr="00AC2173">
        <w:t xml:space="preserve">aled in a </w:t>
      </w:r>
      <w:r w:rsidR="00563926" w:rsidRPr="00AC2173">
        <w:rPr>
          <w:rStyle w:val="Code-URLCharacter"/>
        </w:rPr>
        <w:t>CACHE-CONTROL</w:t>
      </w:r>
      <w:r w:rsidR="005F67ED" w:rsidRPr="00AC2173">
        <w:t xml:space="preserve"> header.</w:t>
      </w:r>
    </w:p>
    <w:p w14:paraId="0D0BD47B" w14:textId="77777777" w:rsidR="008C553F" w:rsidRPr="00AC2173" w:rsidRDefault="00F23630" w:rsidP="004A50CE">
      <w:pPr>
        <w:pStyle w:val="ListBullet"/>
      </w:pPr>
      <w:r w:rsidRPr="00AC2173">
        <w:t>Additional information about the companion device may be s</w:t>
      </w:r>
      <w:r w:rsidR="005F67ED" w:rsidRPr="00AC2173">
        <w:t xml:space="preserve">ignaled in the </w:t>
      </w:r>
      <w:r w:rsidR="00563926" w:rsidRPr="00AC2173">
        <w:rPr>
          <w:rStyle w:val="Code-URLCharacter"/>
        </w:rPr>
        <w:t>LOCATION</w:t>
      </w:r>
      <w:r w:rsidR="005F67ED" w:rsidRPr="00AC2173">
        <w:t xml:space="preserve"> header.</w:t>
      </w:r>
    </w:p>
    <w:p w14:paraId="19E31E38" w14:textId="77777777" w:rsidR="008C553F" w:rsidRPr="00AC2173" w:rsidRDefault="00F23630" w:rsidP="00C4121F">
      <w:pPr>
        <w:pStyle w:val="BodyText"/>
        <w:spacing w:after="240"/>
      </w:pPr>
      <w:r w:rsidRPr="00AC2173">
        <w:t>An example multicast advertisement message from a CD is as shown below:</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D1C65" w:rsidRPr="00AC2173" w14:paraId="78C8EFA7" w14:textId="77777777" w:rsidTr="005966DB">
        <w:trPr>
          <w:jc w:val="center"/>
        </w:trPr>
        <w:tc>
          <w:tcPr>
            <w:tcW w:w="9350" w:type="dxa"/>
            <w:shd w:val="clear" w:color="auto" w:fill="auto"/>
          </w:tcPr>
          <w:p w14:paraId="390B1247" w14:textId="77777777" w:rsidR="005D1C65" w:rsidRPr="00AC2173" w:rsidRDefault="005D1C65" w:rsidP="005D1C65">
            <w:pPr>
              <w:pStyle w:val="Code-URL"/>
              <w:rPr>
                <w:lang w:val="en-GB"/>
              </w:rPr>
            </w:pPr>
            <w:r w:rsidRPr="00AC2173">
              <w:rPr>
                <w:lang w:val="en-GB"/>
              </w:rPr>
              <w:t xml:space="preserve">NOTIFY * HTTP/1.1 </w:t>
            </w:r>
          </w:p>
        </w:tc>
      </w:tr>
      <w:tr w:rsidR="005D1C65" w:rsidRPr="00AC2173" w14:paraId="1A27C836" w14:textId="77777777" w:rsidTr="005966DB">
        <w:trPr>
          <w:jc w:val="center"/>
        </w:trPr>
        <w:tc>
          <w:tcPr>
            <w:tcW w:w="9350" w:type="dxa"/>
            <w:shd w:val="clear" w:color="auto" w:fill="auto"/>
          </w:tcPr>
          <w:p w14:paraId="4F9ECCE8" w14:textId="77777777" w:rsidR="005D1C65" w:rsidRPr="00AC2173" w:rsidRDefault="005D1C65" w:rsidP="005D1C65">
            <w:pPr>
              <w:pStyle w:val="Code-URL"/>
              <w:rPr>
                <w:lang w:val="en-GB"/>
              </w:rPr>
            </w:pPr>
            <w:r w:rsidRPr="00AC2173">
              <w:rPr>
                <w:lang w:val="en-GB"/>
              </w:rPr>
              <w:t xml:space="preserve">HOST: 239.255.255.250:1900 </w:t>
            </w:r>
          </w:p>
        </w:tc>
      </w:tr>
      <w:tr w:rsidR="005D1C65" w:rsidRPr="00AC2173" w14:paraId="274555A9" w14:textId="77777777" w:rsidTr="005966DB">
        <w:trPr>
          <w:jc w:val="center"/>
        </w:trPr>
        <w:tc>
          <w:tcPr>
            <w:tcW w:w="9350" w:type="dxa"/>
            <w:shd w:val="clear" w:color="auto" w:fill="auto"/>
          </w:tcPr>
          <w:p w14:paraId="033870A0" w14:textId="77777777" w:rsidR="005D1C65" w:rsidRPr="00AC2173" w:rsidRDefault="005D1C65" w:rsidP="005D1C65">
            <w:pPr>
              <w:pStyle w:val="Code-URL"/>
              <w:rPr>
                <w:lang w:val="en-GB"/>
              </w:rPr>
            </w:pPr>
            <w:r w:rsidRPr="00AC2173">
              <w:rPr>
                <w:lang w:val="en-GB"/>
              </w:rPr>
              <w:lastRenderedPageBreak/>
              <w:t>CACHE-CONTROL: max-age = &lt;advertisement validity duration in seconds&gt;</w:t>
            </w:r>
          </w:p>
        </w:tc>
      </w:tr>
      <w:tr w:rsidR="005D1C65" w:rsidRPr="00AC2173" w14:paraId="1023FB62" w14:textId="77777777" w:rsidTr="005966DB">
        <w:trPr>
          <w:jc w:val="center"/>
        </w:trPr>
        <w:tc>
          <w:tcPr>
            <w:tcW w:w="9350" w:type="dxa"/>
            <w:shd w:val="clear" w:color="auto" w:fill="auto"/>
          </w:tcPr>
          <w:p w14:paraId="29F3FC54" w14:textId="77777777" w:rsidR="005D1C65" w:rsidRPr="00AC2173" w:rsidRDefault="005D1C65" w:rsidP="005D1C65">
            <w:pPr>
              <w:pStyle w:val="Code-URL"/>
              <w:rPr>
                <w:lang w:val="en-GB"/>
              </w:rPr>
            </w:pPr>
            <w:r w:rsidRPr="00AC2173">
              <w:rPr>
                <w:lang w:val="en-GB"/>
              </w:rPr>
              <w:t xml:space="preserve">LOCATION: &lt;URL for companion device&gt; </w:t>
            </w:r>
          </w:p>
        </w:tc>
      </w:tr>
      <w:tr w:rsidR="005D1C65" w:rsidRPr="00AC2173" w14:paraId="08B67EC0" w14:textId="77777777" w:rsidTr="005966DB">
        <w:trPr>
          <w:jc w:val="center"/>
        </w:trPr>
        <w:tc>
          <w:tcPr>
            <w:tcW w:w="9350" w:type="dxa"/>
            <w:shd w:val="clear" w:color="auto" w:fill="auto"/>
          </w:tcPr>
          <w:p w14:paraId="4F6FA269" w14:textId="77777777" w:rsidR="005D1C65" w:rsidRPr="00AC2173" w:rsidRDefault="005D1C65" w:rsidP="005D1C65">
            <w:pPr>
              <w:pStyle w:val="Code-URL"/>
              <w:rPr>
                <w:lang w:val="en-GB"/>
              </w:rPr>
            </w:pPr>
            <w:r w:rsidRPr="00AC2173">
              <w:rPr>
                <w:lang w:val="en-GB"/>
              </w:rPr>
              <w:t>NT: urn:schemas-atsc.org:device:companionDevice:1.0</w:t>
            </w:r>
          </w:p>
        </w:tc>
      </w:tr>
      <w:tr w:rsidR="005D1C65" w:rsidRPr="00AC2173" w14:paraId="32F30232" w14:textId="77777777" w:rsidTr="005966DB">
        <w:trPr>
          <w:jc w:val="center"/>
        </w:trPr>
        <w:tc>
          <w:tcPr>
            <w:tcW w:w="9350" w:type="dxa"/>
            <w:shd w:val="clear" w:color="auto" w:fill="auto"/>
          </w:tcPr>
          <w:p w14:paraId="5C292EBD" w14:textId="77777777" w:rsidR="005D1C65" w:rsidRPr="00AC2173" w:rsidRDefault="005D1C65" w:rsidP="005D1C65">
            <w:pPr>
              <w:pStyle w:val="Code-URL"/>
              <w:rPr>
                <w:lang w:val="en-GB"/>
              </w:rPr>
            </w:pPr>
            <w:r w:rsidRPr="00AC2173">
              <w:rPr>
                <w:lang w:val="en-GB"/>
              </w:rPr>
              <w:t xml:space="preserve">NTS: ssdp:alive </w:t>
            </w:r>
          </w:p>
        </w:tc>
      </w:tr>
      <w:tr w:rsidR="005D1C65" w:rsidRPr="00AC2173" w14:paraId="5B99DB1F" w14:textId="77777777" w:rsidTr="005966DB">
        <w:trPr>
          <w:jc w:val="center"/>
        </w:trPr>
        <w:tc>
          <w:tcPr>
            <w:tcW w:w="9350" w:type="dxa"/>
            <w:shd w:val="clear" w:color="auto" w:fill="auto"/>
          </w:tcPr>
          <w:p w14:paraId="2FA80378" w14:textId="77777777" w:rsidR="005D1C65" w:rsidRPr="00AC2173" w:rsidRDefault="005D1C65" w:rsidP="005D1C65">
            <w:pPr>
              <w:pStyle w:val="Code-URL"/>
              <w:rPr>
                <w:lang w:val="en-GB"/>
              </w:rPr>
            </w:pPr>
            <w:r w:rsidRPr="00AC2173">
              <w:rPr>
                <w:lang w:val="en-GB"/>
              </w:rPr>
              <w:t xml:space="preserve">SERVER: &lt;Companion device ID/ Version&gt; </w:t>
            </w:r>
          </w:p>
        </w:tc>
      </w:tr>
      <w:tr w:rsidR="005D1C65" w:rsidRPr="00AC2173" w14:paraId="75849648" w14:textId="77777777" w:rsidTr="005966DB">
        <w:trPr>
          <w:jc w:val="center"/>
        </w:trPr>
        <w:tc>
          <w:tcPr>
            <w:tcW w:w="9350" w:type="dxa"/>
            <w:shd w:val="clear" w:color="auto" w:fill="auto"/>
          </w:tcPr>
          <w:p w14:paraId="38782DDF" w14:textId="77777777" w:rsidR="005D1C65" w:rsidRPr="00AC2173" w:rsidRDefault="005D1C65" w:rsidP="005D1C65">
            <w:pPr>
              <w:pStyle w:val="Code-URL"/>
            </w:pPr>
            <w:r w:rsidRPr="00AC2173">
              <w:rPr>
                <w:lang w:val="en-GB"/>
              </w:rPr>
              <w:t xml:space="preserve">USN: uuid:&lt;device uuid&gt;:urn:schemas-atsc.org:device:companionDevice:1.0 </w:t>
            </w:r>
          </w:p>
        </w:tc>
      </w:tr>
    </w:tbl>
    <w:p w14:paraId="7A8632ED" w14:textId="77777777" w:rsidR="00E60581" w:rsidRPr="00AC2173" w:rsidRDefault="00563926" w:rsidP="009F412E">
      <w:pPr>
        <w:pStyle w:val="Heading3"/>
        <w:numPr>
          <w:ilvl w:val="2"/>
          <w:numId w:val="1"/>
        </w:numPr>
        <w:rPr>
          <w:lang w:eastAsia="ko-KR"/>
        </w:rPr>
      </w:pPr>
      <w:bookmarkStart w:id="696" w:name="_Ref429567187"/>
      <w:bookmarkStart w:id="697" w:name="_Toc534268369"/>
      <w:r w:rsidRPr="00AC2173">
        <w:rPr>
          <w:lang w:eastAsia="ko-KR"/>
        </w:rPr>
        <w:t>PD Search Request Message for discovering CD (Multicast)</w:t>
      </w:r>
      <w:bookmarkEnd w:id="696"/>
      <w:bookmarkEnd w:id="697"/>
    </w:p>
    <w:p w14:paraId="095CA829" w14:textId="77777777" w:rsidR="008C553F" w:rsidRPr="00AC2173" w:rsidRDefault="00F23630">
      <w:pPr>
        <w:pStyle w:val="BodyTextfirstgraph"/>
      </w:pPr>
      <w:r w:rsidRPr="00AC2173">
        <w:t>A search from a PD for a CD on the network shall be done using the following steps:</w:t>
      </w:r>
    </w:p>
    <w:p w14:paraId="42ABDC53" w14:textId="77777777" w:rsidR="008C553F" w:rsidRPr="00AC2173" w:rsidRDefault="00F23630">
      <w:pPr>
        <w:pStyle w:val="ListBullet"/>
      </w:pPr>
      <w:r w:rsidRPr="00AC2173">
        <w:t xml:space="preserve">A SSDP multicast search M-SEARCH request shall be sent to address </w:t>
      </w:r>
      <w:r w:rsidR="00563926" w:rsidRPr="00AC2173">
        <w:rPr>
          <w:rStyle w:val="Code-XMLCharacter"/>
        </w:rPr>
        <w:t>239.255.255.250</w:t>
      </w:r>
      <w:r w:rsidRPr="00AC2173">
        <w:t xml:space="preserve"> and port </w:t>
      </w:r>
      <w:r w:rsidR="00563926" w:rsidRPr="00AC2173">
        <w:rPr>
          <w:rStyle w:val="Code-XMLCharacter"/>
        </w:rPr>
        <w:t>1900</w:t>
      </w:r>
      <w:r w:rsidR="005F67ED" w:rsidRPr="00AC2173">
        <w:t>;</w:t>
      </w:r>
      <w:r w:rsidRPr="00AC2173">
        <w:t xml:space="preserve"> i.e.</w:t>
      </w:r>
      <w:r w:rsidR="005F67ED" w:rsidRPr="00AC2173">
        <w:t>,</w:t>
      </w:r>
      <w:r w:rsidRPr="00AC2173">
        <w:t xml:space="preserve"> (</w:t>
      </w:r>
      <w:r w:rsidR="00563926" w:rsidRPr="00AC2173">
        <w:rPr>
          <w:rStyle w:val="Code-XMLCharacter"/>
        </w:rPr>
        <w:t>239.255.255.250:1900</w:t>
      </w:r>
      <w:r w:rsidRPr="00AC2173">
        <w:t>).</w:t>
      </w:r>
    </w:p>
    <w:p w14:paraId="5630352B" w14:textId="77777777" w:rsidR="008C553F" w:rsidRPr="00AC2173" w:rsidRDefault="00F23630">
      <w:pPr>
        <w:pStyle w:val="ListBullet"/>
      </w:pPr>
      <w:r w:rsidRPr="00AC2173">
        <w:t xml:space="preserve">The multicast search M-SEARCH request shall set </w:t>
      </w:r>
      <w:r w:rsidR="006A5323" w:rsidRPr="00AC2173">
        <w:t xml:space="preserve">the </w:t>
      </w:r>
      <w:r w:rsidR="00563926" w:rsidRPr="00AC2173">
        <w:rPr>
          <w:rStyle w:val="Code-URLCharacter"/>
        </w:rPr>
        <w:t>ST</w:t>
      </w:r>
      <w:r w:rsidRPr="00AC2173">
        <w:t xml:space="preserve"> header to </w:t>
      </w:r>
      <w:r w:rsidR="006A5323" w:rsidRPr="00AC2173">
        <w:t>CD</w:t>
      </w:r>
      <w:r w:rsidRPr="00AC2173">
        <w:t xml:space="preserve"> device type as “</w:t>
      </w:r>
      <w:r w:rsidR="00563926" w:rsidRPr="00AC2173">
        <w:rPr>
          <w:rStyle w:val="Code-XMLCharacter"/>
        </w:rPr>
        <w:t>urn:schemas-atsc.org:device:companionDevice:1.0</w:t>
      </w:r>
      <w:r w:rsidRPr="00AC2173">
        <w:t>”</w:t>
      </w:r>
      <w:r w:rsidR="00126EFC" w:rsidRPr="00AC2173">
        <w:t>.</w:t>
      </w:r>
    </w:p>
    <w:p w14:paraId="1274845F" w14:textId="77777777" w:rsidR="008C553F" w:rsidRPr="00AC2173" w:rsidRDefault="00F23630">
      <w:pPr>
        <w:pStyle w:val="ListBullet"/>
      </w:pPr>
      <w:r w:rsidRPr="00AC2173">
        <w:t xml:space="preserve">The maximum response delay in seconds within which a </w:t>
      </w:r>
      <w:r w:rsidR="006A5323" w:rsidRPr="00AC2173">
        <w:t>CD</w:t>
      </w:r>
      <w:r w:rsidRPr="00AC2173">
        <w:t xml:space="preserve"> should send a response shall be indicated in the </w:t>
      </w:r>
      <w:r w:rsidR="00563926" w:rsidRPr="00AC2173">
        <w:rPr>
          <w:rStyle w:val="Code-URLCharacter"/>
        </w:rPr>
        <w:t>MX</w:t>
      </w:r>
      <w:r w:rsidRPr="00AC2173">
        <w:t xml:space="preserve"> header.</w:t>
      </w:r>
    </w:p>
    <w:p w14:paraId="1B06EA82" w14:textId="77777777" w:rsidR="008C553F" w:rsidRPr="00AC2173" w:rsidRDefault="00F23630" w:rsidP="005F67ED">
      <w:pPr>
        <w:pStyle w:val="BodyText"/>
        <w:spacing w:after="240"/>
      </w:pPr>
      <w:r w:rsidRPr="00AC2173">
        <w:t>An example multicast search re</w:t>
      </w:r>
      <w:r w:rsidR="005D1C65" w:rsidRPr="00AC2173">
        <w:t>quest from a PD is shown below:</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D1C65" w:rsidRPr="00AC2173" w14:paraId="29405402" w14:textId="77777777" w:rsidTr="005966DB">
        <w:trPr>
          <w:jc w:val="center"/>
        </w:trPr>
        <w:tc>
          <w:tcPr>
            <w:tcW w:w="9350" w:type="dxa"/>
            <w:shd w:val="clear" w:color="auto" w:fill="auto"/>
          </w:tcPr>
          <w:p w14:paraId="735F4754" w14:textId="77777777" w:rsidR="005D1C65" w:rsidRPr="00AC2173" w:rsidRDefault="005D1C65" w:rsidP="005D1C65">
            <w:pPr>
              <w:pStyle w:val="Code-URL"/>
              <w:rPr>
                <w:lang w:val="en-GB"/>
              </w:rPr>
            </w:pPr>
            <w:r w:rsidRPr="00AC2173">
              <w:rPr>
                <w:lang w:val="en-GB"/>
              </w:rPr>
              <w:t xml:space="preserve">M-SEARCH * HTTP/1.1 </w:t>
            </w:r>
          </w:p>
        </w:tc>
      </w:tr>
      <w:tr w:rsidR="005D1C65" w:rsidRPr="00AC2173" w14:paraId="6D786C59" w14:textId="77777777" w:rsidTr="005966DB">
        <w:trPr>
          <w:jc w:val="center"/>
        </w:trPr>
        <w:tc>
          <w:tcPr>
            <w:tcW w:w="9350" w:type="dxa"/>
            <w:shd w:val="clear" w:color="auto" w:fill="auto"/>
          </w:tcPr>
          <w:p w14:paraId="23E3992F" w14:textId="77777777" w:rsidR="005D1C65" w:rsidRPr="00AC2173" w:rsidRDefault="005D1C65" w:rsidP="005D1C65">
            <w:pPr>
              <w:pStyle w:val="Code-URL"/>
              <w:rPr>
                <w:lang w:val="en-GB"/>
              </w:rPr>
            </w:pPr>
            <w:r w:rsidRPr="00AC2173">
              <w:rPr>
                <w:lang w:val="en-GB"/>
              </w:rPr>
              <w:t xml:space="preserve">HOST: 239.255.255.250:1900 </w:t>
            </w:r>
          </w:p>
        </w:tc>
      </w:tr>
      <w:tr w:rsidR="005D1C65" w:rsidRPr="00AC2173" w14:paraId="4B3B2977" w14:textId="77777777" w:rsidTr="005966DB">
        <w:trPr>
          <w:jc w:val="center"/>
        </w:trPr>
        <w:tc>
          <w:tcPr>
            <w:tcW w:w="9350" w:type="dxa"/>
            <w:shd w:val="clear" w:color="auto" w:fill="auto"/>
          </w:tcPr>
          <w:p w14:paraId="3FE18F17" w14:textId="77777777" w:rsidR="005D1C65" w:rsidRPr="00AC2173" w:rsidRDefault="005D1C65" w:rsidP="005D1C65">
            <w:pPr>
              <w:pStyle w:val="Code-URL"/>
              <w:rPr>
                <w:lang w:val="en-GB"/>
              </w:rPr>
            </w:pPr>
            <w:r w:rsidRPr="00AC2173">
              <w:rPr>
                <w:lang w:val="en-GB"/>
              </w:rPr>
              <w:t xml:space="preserve">MAN: "ssdp:discover" </w:t>
            </w:r>
          </w:p>
        </w:tc>
      </w:tr>
      <w:tr w:rsidR="005D1C65" w:rsidRPr="00AC2173" w14:paraId="598B20D7" w14:textId="77777777" w:rsidTr="005966DB">
        <w:trPr>
          <w:jc w:val="center"/>
        </w:trPr>
        <w:tc>
          <w:tcPr>
            <w:tcW w:w="9350" w:type="dxa"/>
            <w:shd w:val="clear" w:color="auto" w:fill="auto"/>
          </w:tcPr>
          <w:p w14:paraId="37B29857" w14:textId="77777777" w:rsidR="005D1C65" w:rsidRPr="00AC2173" w:rsidRDefault="005D1C65" w:rsidP="005D1C65">
            <w:pPr>
              <w:pStyle w:val="Code-URL"/>
              <w:rPr>
                <w:lang w:val="en-GB"/>
              </w:rPr>
            </w:pPr>
            <w:r w:rsidRPr="00AC2173">
              <w:rPr>
                <w:lang w:val="en-GB"/>
              </w:rPr>
              <w:t xml:space="preserve">MX: &lt;max response delay in seconds&gt; </w:t>
            </w:r>
          </w:p>
        </w:tc>
      </w:tr>
      <w:tr w:rsidR="005D1C65" w:rsidRPr="00AC2173" w14:paraId="0F2C0B83" w14:textId="77777777" w:rsidTr="005966DB">
        <w:trPr>
          <w:jc w:val="center"/>
        </w:trPr>
        <w:tc>
          <w:tcPr>
            <w:tcW w:w="9350" w:type="dxa"/>
            <w:shd w:val="clear" w:color="auto" w:fill="auto"/>
          </w:tcPr>
          <w:p w14:paraId="4977ACC6" w14:textId="77777777" w:rsidR="005D1C65" w:rsidRPr="00AC2173" w:rsidRDefault="005D1C65" w:rsidP="005D1C65">
            <w:pPr>
              <w:pStyle w:val="Code-URL"/>
              <w:rPr>
                <w:lang w:val="en-GB"/>
              </w:rPr>
            </w:pPr>
            <w:r w:rsidRPr="00AC2173">
              <w:rPr>
                <w:lang w:val="en-GB"/>
              </w:rPr>
              <w:t>ST: urn:schemas-atsc.org:device:companionDevice:1.0</w:t>
            </w:r>
          </w:p>
        </w:tc>
      </w:tr>
    </w:tbl>
    <w:p w14:paraId="27C2636D" w14:textId="77777777" w:rsidR="00E60581" w:rsidRPr="00AC2173" w:rsidRDefault="00563926" w:rsidP="009F412E">
      <w:pPr>
        <w:pStyle w:val="Heading3"/>
        <w:numPr>
          <w:ilvl w:val="2"/>
          <w:numId w:val="1"/>
        </w:numPr>
        <w:rPr>
          <w:lang w:eastAsia="ko-KR"/>
        </w:rPr>
      </w:pPr>
      <w:bookmarkStart w:id="698" w:name="_Toc534268370"/>
      <w:r w:rsidRPr="00AC2173">
        <w:rPr>
          <w:lang w:eastAsia="ko-KR"/>
        </w:rPr>
        <w:t>CD Search Response Message (unicast)</w:t>
      </w:r>
      <w:bookmarkEnd w:id="698"/>
    </w:p>
    <w:p w14:paraId="676D2755" w14:textId="1EDD6244" w:rsidR="008C553F" w:rsidRPr="00AC2173" w:rsidRDefault="00F23630">
      <w:pPr>
        <w:pStyle w:val="BodyTextfirstgraph"/>
      </w:pPr>
      <w:r w:rsidRPr="00AC2173">
        <w:t xml:space="preserve">When a CD receives a multicast search message from </w:t>
      </w:r>
      <w:r w:rsidR="00342057" w:rsidRPr="00AC2173">
        <w:t xml:space="preserve">a </w:t>
      </w:r>
      <w:r w:rsidRPr="00AC2173">
        <w:t xml:space="preserve">PD as described in Section </w:t>
      </w:r>
      <w:r w:rsidR="00563926" w:rsidRPr="00AC2173">
        <w:fldChar w:fldCharType="begin"/>
      </w:r>
      <w:r w:rsidRPr="00AC2173">
        <w:instrText xml:space="preserve"> REF _Ref429567187 \r \h </w:instrText>
      </w:r>
      <w:r w:rsidR="00563926" w:rsidRPr="00AC2173">
        <w:fldChar w:fldCharType="separate"/>
      </w:r>
      <w:r w:rsidR="00DC1364">
        <w:t>5.3.4</w:t>
      </w:r>
      <w:r w:rsidR="00563926" w:rsidRPr="00AC2173">
        <w:fldChar w:fldCharType="end"/>
      </w:r>
      <w:r w:rsidRPr="00AC2173">
        <w:t xml:space="preserve"> it shall respond with a unicast search response to the PD search message. For this</w:t>
      </w:r>
      <w:r w:rsidR="00913C88" w:rsidRPr="005966DB">
        <w:rPr>
          <w:rFonts w:eastAsia="Malgun Gothic" w:hint="eastAsia"/>
          <w:lang w:eastAsia="ko-KR"/>
        </w:rPr>
        <w:t>,</w:t>
      </w:r>
      <w:r w:rsidRPr="00AC2173">
        <w:t xml:space="preserve"> it shall perform following steps:</w:t>
      </w:r>
    </w:p>
    <w:p w14:paraId="618AE6CE" w14:textId="27596EFE" w:rsidR="008C553F" w:rsidRPr="00AC2173" w:rsidRDefault="00446AE1">
      <w:pPr>
        <w:pStyle w:val="ListBullet"/>
        <w:rPr>
          <w:b/>
        </w:rPr>
      </w:pPr>
      <w:r w:rsidRPr="00AC2173">
        <w:t>Send</w:t>
      </w:r>
      <w:r w:rsidR="00F23630" w:rsidRPr="00AC2173">
        <w:t xml:space="preserve"> a unicast search response within a random duration between 0 to </w:t>
      </w:r>
      <w:r w:rsidR="00563926" w:rsidRPr="00AC2173">
        <w:rPr>
          <w:rStyle w:val="Code-URLCharacter"/>
        </w:rPr>
        <w:t>&lt;max response delay in seconds&gt;</w:t>
      </w:r>
      <w:r w:rsidR="00F23630" w:rsidRPr="00AC2173">
        <w:t xml:space="preserve"> seconds, where </w:t>
      </w:r>
      <w:r w:rsidR="00563926" w:rsidRPr="00AC2173">
        <w:rPr>
          <w:rStyle w:val="Code-URLCharacter"/>
        </w:rPr>
        <w:t>&lt;max response delay in seconds&gt;</w:t>
      </w:r>
      <w:r w:rsidR="00F23630" w:rsidRPr="00AC2173">
        <w:t xml:space="preserve"> is found in the </w:t>
      </w:r>
      <w:r w:rsidR="00563926" w:rsidRPr="00AC2173">
        <w:rPr>
          <w:rStyle w:val="Code-URLCharacter"/>
        </w:rPr>
        <w:t>MX</w:t>
      </w:r>
      <w:r w:rsidR="00F23630" w:rsidRPr="00AC2173">
        <w:t xml:space="preserve"> header of the M-SEARCH request from </w:t>
      </w:r>
      <w:r w:rsidR="00342057" w:rsidRPr="00AC2173">
        <w:t xml:space="preserve">the </w:t>
      </w:r>
      <w:r w:rsidR="00F23630" w:rsidRPr="00AC2173">
        <w:t xml:space="preserve">PD (Section </w:t>
      </w:r>
      <w:r w:rsidR="00563926" w:rsidRPr="00AC2173">
        <w:fldChar w:fldCharType="begin"/>
      </w:r>
      <w:r w:rsidR="00F23630" w:rsidRPr="00AC2173">
        <w:instrText xml:space="preserve"> REF _Ref429567187 \r \h </w:instrText>
      </w:r>
      <w:r w:rsidR="00563926" w:rsidRPr="00AC2173">
        <w:fldChar w:fldCharType="separate"/>
      </w:r>
      <w:r w:rsidR="00DC1364">
        <w:t>5.3.4</w:t>
      </w:r>
      <w:r w:rsidR="00563926" w:rsidRPr="00AC2173">
        <w:fldChar w:fldCharType="end"/>
      </w:r>
      <w:r w:rsidR="00F23630" w:rsidRPr="00AC2173">
        <w:t xml:space="preserve">). </w:t>
      </w:r>
    </w:p>
    <w:p w14:paraId="28C56180" w14:textId="77777777" w:rsidR="008C553F" w:rsidRPr="00AC2173" w:rsidRDefault="00970352">
      <w:pPr>
        <w:pStyle w:val="ListBullet"/>
        <w:rPr>
          <w:b/>
        </w:rPr>
      </w:pPr>
      <w:r w:rsidRPr="00AC2173">
        <w:t>A</w:t>
      </w:r>
      <w:r w:rsidR="00446AE1" w:rsidRPr="00AC2173">
        <w:t>n</w:t>
      </w:r>
      <w:r w:rsidR="00F23630" w:rsidRPr="00AC2173">
        <w:t xml:space="preserve"> XML element </w:t>
      </w:r>
      <w:r w:rsidR="00563926" w:rsidRPr="00AC2173">
        <w:rPr>
          <w:rStyle w:val="Code-XMLCharacter"/>
        </w:rPr>
        <w:t>&lt;DevName&gt;</w:t>
      </w:r>
      <w:r w:rsidR="00F23630" w:rsidRPr="00AC2173">
        <w:t xml:space="preserve"> which indicates </w:t>
      </w:r>
      <w:r w:rsidR="001D7446" w:rsidRPr="00AC2173">
        <w:t>a h</w:t>
      </w:r>
      <w:r w:rsidR="00F23630" w:rsidRPr="00AC2173">
        <w:t>uman</w:t>
      </w:r>
      <w:r w:rsidR="001D7446" w:rsidRPr="00AC2173">
        <w:t>-</w:t>
      </w:r>
      <w:r w:rsidR="00F23630" w:rsidRPr="00AC2173">
        <w:t>friendly CD device name may be sent in the CD search response in the message body.</w:t>
      </w:r>
    </w:p>
    <w:p w14:paraId="373A3E39" w14:textId="77777777" w:rsidR="008C553F" w:rsidRPr="00AC2173" w:rsidRDefault="00F23630" w:rsidP="00C4121F">
      <w:pPr>
        <w:pStyle w:val="BodyText"/>
        <w:spacing w:after="240"/>
      </w:pPr>
      <w:r w:rsidRPr="00AC2173">
        <w:t>An example unicast response to M-SEARCH from a CD is shown below:</w:t>
      </w:r>
    </w:p>
    <w:tbl>
      <w:tblPr>
        <w:tblW w:w="9360" w:type="dxa"/>
        <w:jc w:val="center"/>
        <w:tblCellMar>
          <w:top w:w="29" w:type="dxa"/>
          <w:left w:w="43" w:type="dxa"/>
          <w:bottom w:w="29" w:type="dxa"/>
          <w:right w:w="43" w:type="dxa"/>
        </w:tblCellMar>
        <w:tblLook w:val="04A0" w:firstRow="1" w:lastRow="0" w:firstColumn="1" w:lastColumn="0" w:noHBand="0" w:noVBand="1"/>
      </w:tblPr>
      <w:tblGrid>
        <w:gridCol w:w="9360"/>
      </w:tblGrid>
      <w:tr w:rsidR="005B286F" w:rsidRPr="00AC2173" w14:paraId="3A8DED92" w14:textId="77777777" w:rsidTr="005966DB">
        <w:trPr>
          <w:jc w:val="center"/>
        </w:trPr>
        <w:tc>
          <w:tcPr>
            <w:tcW w:w="9350" w:type="dxa"/>
            <w:shd w:val="clear" w:color="auto" w:fill="auto"/>
          </w:tcPr>
          <w:p w14:paraId="5071D890" w14:textId="77777777" w:rsidR="005B286F" w:rsidRPr="00AC2173" w:rsidRDefault="005B286F" w:rsidP="001E71E3">
            <w:pPr>
              <w:pStyle w:val="Code-URL"/>
              <w:rPr>
                <w:lang w:val="en-GB"/>
              </w:rPr>
            </w:pPr>
            <w:r w:rsidRPr="00AC2173">
              <w:rPr>
                <w:lang w:val="en-GB"/>
              </w:rPr>
              <w:t xml:space="preserve">HTTP/1.1 200 OK </w:t>
            </w:r>
          </w:p>
        </w:tc>
      </w:tr>
      <w:tr w:rsidR="005B286F" w:rsidRPr="00AC2173" w14:paraId="317CFFAC" w14:textId="77777777" w:rsidTr="005966DB">
        <w:trPr>
          <w:jc w:val="center"/>
        </w:trPr>
        <w:tc>
          <w:tcPr>
            <w:tcW w:w="9350" w:type="dxa"/>
            <w:shd w:val="clear" w:color="auto" w:fill="auto"/>
          </w:tcPr>
          <w:p w14:paraId="71DFCB09" w14:textId="77777777" w:rsidR="005B286F" w:rsidRPr="00AC2173" w:rsidRDefault="005B286F" w:rsidP="001E71E3">
            <w:pPr>
              <w:pStyle w:val="Code-URL"/>
              <w:rPr>
                <w:lang w:val="en-GB"/>
              </w:rPr>
            </w:pPr>
            <w:r w:rsidRPr="00AC2173">
              <w:rPr>
                <w:lang w:val="en-GB"/>
              </w:rPr>
              <w:t xml:space="preserve">CACHE-CONTROL: max-age = &lt;advertisement validation duration in seconds&gt; </w:t>
            </w:r>
          </w:p>
        </w:tc>
      </w:tr>
      <w:tr w:rsidR="005B286F" w:rsidRPr="00AC2173" w14:paraId="165A2F12" w14:textId="77777777" w:rsidTr="005966DB">
        <w:trPr>
          <w:jc w:val="center"/>
        </w:trPr>
        <w:tc>
          <w:tcPr>
            <w:tcW w:w="9350" w:type="dxa"/>
            <w:shd w:val="clear" w:color="auto" w:fill="auto"/>
          </w:tcPr>
          <w:p w14:paraId="23693670" w14:textId="77777777" w:rsidR="005B286F" w:rsidRPr="00AC2173" w:rsidRDefault="005B286F" w:rsidP="001E71E3">
            <w:pPr>
              <w:pStyle w:val="Code-URL"/>
              <w:rPr>
                <w:lang w:val="en-GB"/>
              </w:rPr>
            </w:pPr>
            <w:r w:rsidRPr="00AC2173">
              <w:rPr>
                <w:lang w:val="en-GB"/>
              </w:rPr>
              <w:t xml:space="preserve">DATE: &lt;when response was generated&gt; </w:t>
            </w:r>
          </w:p>
        </w:tc>
      </w:tr>
      <w:tr w:rsidR="005B286F" w:rsidRPr="00AC2173" w14:paraId="6DF78158" w14:textId="77777777" w:rsidTr="005966DB">
        <w:trPr>
          <w:jc w:val="center"/>
        </w:trPr>
        <w:tc>
          <w:tcPr>
            <w:tcW w:w="9350" w:type="dxa"/>
            <w:shd w:val="clear" w:color="auto" w:fill="auto"/>
          </w:tcPr>
          <w:p w14:paraId="1CCC8ADA" w14:textId="77777777" w:rsidR="005B286F" w:rsidRPr="00AC2173" w:rsidRDefault="005B286F" w:rsidP="001E71E3">
            <w:pPr>
              <w:pStyle w:val="Code-URL"/>
              <w:rPr>
                <w:lang w:val="en-GB"/>
              </w:rPr>
            </w:pPr>
            <w:r w:rsidRPr="00AC2173">
              <w:rPr>
                <w:lang w:val="en-GB"/>
              </w:rPr>
              <w:t>LOCATION: &lt;URL for device/ service description for companion device&gt;</w:t>
            </w:r>
          </w:p>
        </w:tc>
      </w:tr>
      <w:tr w:rsidR="005B286F" w:rsidRPr="00AC2173" w14:paraId="23F54903" w14:textId="77777777" w:rsidTr="005966DB">
        <w:trPr>
          <w:jc w:val="center"/>
        </w:trPr>
        <w:tc>
          <w:tcPr>
            <w:tcW w:w="9350" w:type="dxa"/>
            <w:shd w:val="clear" w:color="auto" w:fill="auto"/>
          </w:tcPr>
          <w:p w14:paraId="4B29F6FE" w14:textId="77777777" w:rsidR="005B286F" w:rsidRPr="00AC2173" w:rsidRDefault="005B286F" w:rsidP="001E71E3">
            <w:pPr>
              <w:pStyle w:val="Code-URL"/>
              <w:rPr>
                <w:lang w:val="en-GB"/>
              </w:rPr>
            </w:pPr>
            <w:r w:rsidRPr="00AC2173">
              <w:rPr>
                <w:lang w:val="en-GB"/>
              </w:rPr>
              <w:t>SERVER: &lt;Companion device ID/ Version&gt;</w:t>
            </w:r>
          </w:p>
        </w:tc>
      </w:tr>
      <w:tr w:rsidR="005B286F" w:rsidRPr="00AC2173" w14:paraId="31978B55" w14:textId="77777777" w:rsidTr="005966DB">
        <w:trPr>
          <w:jc w:val="center"/>
        </w:trPr>
        <w:tc>
          <w:tcPr>
            <w:tcW w:w="9350" w:type="dxa"/>
            <w:shd w:val="clear" w:color="auto" w:fill="auto"/>
          </w:tcPr>
          <w:p w14:paraId="13FED0A8" w14:textId="77777777" w:rsidR="005B286F" w:rsidRPr="00AC2173" w:rsidRDefault="005B286F" w:rsidP="001E71E3">
            <w:pPr>
              <w:pStyle w:val="Code-URL"/>
              <w:rPr>
                <w:lang w:val="en-GB"/>
              </w:rPr>
            </w:pPr>
            <w:r w:rsidRPr="00AC2173">
              <w:rPr>
                <w:lang w:val="en-GB"/>
              </w:rPr>
              <w:t>ST: urn:schemas-atsc.org:device:companionDevice:1.0</w:t>
            </w:r>
          </w:p>
        </w:tc>
      </w:tr>
      <w:tr w:rsidR="005B286F" w:rsidRPr="00AC2173" w14:paraId="4541F1CD" w14:textId="77777777" w:rsidTr="005966DB">
        <w:trPr>
          <w:jc w:val="center"/>
        </w:trPr>
        <w:tc>
          <w:tcPr>
            <w:tcW w:w="9350" w:type="dxa"/>
            <w:shd w:val="clear" w:color="auto" w:fill="auto"/>
          </w:tcPr>
          <w:p w14:paraId="1DC90E9A" w14:textId="77777777" w:rsidR="005B286F" w:rsidRPr="00AC2173" w:rsidRDefault="005B286F" w:rsidP="001E71E3">
            <w:pPr>
              <w:pStyle w:val="Code-URL"/>
              <w:rPr>
                <w:lang w:val="en-GB"/>
              </w:rPr>
            </w:pPr>
            <w:r w:rsidRPr="00AC2173">
              <w:rPr>
                <w:lang w:val="en-GB"/>
              </w:rPr>
              <w:t>USN: uuid:&lt;device uuid&gt;:urn:schemas-atsc.org:device:companionDevice:1.0</w:t>
            </w:r>
          </w:p>
        </w:tc>
      </w:tr>
    </w:tbl>
    <w:p w14:paraId="0DE626BC" w14:textId="77777777" w:rsidR="00E60581" w:rsidRPr="00AC2173" w:rsidRDefault="00563926" w:rsidP="009F412E">
      <w:pPr>
        <w:pStyle w:val="Heading2"/>
        <w:numPr>
          <w:ilvl w:val="1"/>
          <w:numId w:val="1"/>
        </w:numPr>
        <w:tabs>
          <w:tab w:val="clear" w:pos="142"/>
          <w:tab w:val="num" w:pos="0"/>
        </w:tabs>
        <w:ind w:left="0"/>
      </w:pPr>
      <w:bookmarkStart w:id="699" w:name="_Ref515459899"/>
      <w:bookmarkStart w:id="700" w:name="_Ref515459914"/>
      <w:bookmarkStart w:id="701" w:name="_Toc534268371"/>
      <w:r w:rsidRPr="00AC2173">
        <w:t>Launching a Companion Device Application</w:t>
      </w:r>
      <w:bookmarkEnd w:id="699"/>
      <w:bookmarkEnd w:id="700"/>
      <w:bookmarkEnd w:id="701"/>
    </w:p>
    <w:p w14:paraId="5168A4EE" w14:textId="4FF17FA5" w:rsidR="008C553F" w:rsidRDefault="00C25114">
      <w:pPr>
        <w:pStyle w:val="BodyTextfirstgraph"/>
        <w:rPr>
          <w:ins w:id="702" w:author="Author"/>
          <w:lang w:eastAsia="ko-KR"/>
        </w:rPr>
      </w:pPr>
      <w:ins w:id="703" w:author="Author">
        <w:r w:rsidRPr="00D17A06">
          <w:rPr>
            <w:lang w:eastAsia="ko-KR"/>
          </w:rPr>
          <w:t>A CD Application may be launched</w:t>
        </w:r>
      </w:ins>
      <w:del w:id="704" w:author="Author">
        <w:r w:rsidR="00F23630" w:rsidRPr="00D20025" w:rsidDel="00C25114">
          <w:rPr>
            <w:lang w:eastAsia="ko-KR"/>
          </w:rPr>
          <w:delText>In launching a CD application</w:delText>
        </w:r>
      </w:del>
      <w:r w:rsidR="00F23630" w:rsidRPr="00D20025">
        <w:rPr>
          <w:lang w:eastAsia="ko-KR"/>
        </w:rPr>
        <w:t xml:space="preserve"> </w:t>
      </w:r>
      <w:ins w:id="705" w:author="Author">
        <w:r w:rsidRPr="00D17A06">
          <w:rPr>
            <w:lang w:eastAsia="ko-KR"/>
          </w:rPr>
          <w:t>by</w:t>
        </w:r>
      </w:ins>
      <w:del w:id="706" w:author="Author">
        <w:r w:rsidR="00F23630" w:rsidRPr="00D20025" w:rsidDel="00C25114">
          <w:rPr>
            <w:lang w:eastAsia="ko-KR"/>
          </w:rPr>
          <w:delText>from</w:delText>
        </w:r>
      </w:del>
      <w:r w:rsidR="00F23630" w:rsidRPr="00D20025">
        <w:rPr>
          <w:lang w:eastAsia="ko-KR"/>
        </w:rPr>
        <w:t xml:space="preserve"> a PD</w:t>
      </w:r>
      <w:ins w:id="707" w:author="Author">
        <w:r w:rsidRPr="00D17A06">
          <w:rPr>
            <w:lang w:eastAsia="ko-KR"/>
          </w:rPr>
          <w:t xml:space="preserve"> Broadcaster Application</w:t>
        </w:r>
      </w:ins>
      <w:del w:id="708" w:author="Author">
        <w:r w:rsidR="00F23630" w:rsidRPr="00D20025" w:rsidDel="00C25114">
          <w:rPr>
            <w:lang w:eastAsia="ko-KR"/>
          </w:rPr>
          <w:delText>, all normative portions of clause 14.3.1 and clause 14.3.2 of HbbTV 2.0</w:delText>
        </w:r>
        <w:r w:rsidR="008C3968" w:rsidDel="008C3968">
          <w:rPr>
            <w:lang w:eastAsia="ko-KR"/>
          </w:rPr>
          <w:delText xml:space="preserve"> [4]</w:delText>
        </w:r>
        <w:r w:rsidR="00F23630" w:rsidRPr="00D20025" w:rsidDel="00C25114">
          <w:rPr>
            <w:lang w:eastAsia="ko-KR"/>
          </w:rPr>
          <w:delText xml:space="preserve"> shall apply</w:delText>
        </w:r>
        <w:r w:rsidR="008E52D3" w:rsidRPr="00D20025" w:rsidDel="00C25114">
          <w:rPr>
            <w:lang w:eastAsia="ko-KR"/>
          </w:rPr>
          <w:delText>, except that</w:delText>
        </w:r>
        <w:r w:rsidR="00A43153" w:rsidRPr="00D20025" w:rsidDel="00C25114">
          <w:rPr>
            <w:lang w:eastAsia="ko-KR"/>
          </w:rPr>
          <w:delText xml:space="preserve"> the</w:delText>
        </w:r>
        <w:r w:rsidR="008E52D3" w:rsidRPr="00D20025" w:rsidDel="00C25114">
          <w:rPr>
            <w:lang w:eastAsia="ko-KR"/>
          </w:rPr>
          <w:delText xml:space="preserve"> HbbTV 2.0 CS application shall be a CD </w:delText>
        </w:r>
        <w:r w:rsidR="009E27DA" w:rsidRPr="00D20025" w:rsidDel="00C25114">
          <w:rPr>
            <w:lang w:eastAsia="ko-KR"/>
          </w:rPr>
          <w:delText>application</w:delText>
        </w:r>
        <w:r w:rsidR="008E52D3" w:rsidRPr="00D20025" w:rsidDel="00C25114">
          <w:rPr>
            <w:lang w:eastAsia="ko-KR"/>
          </w:rPr>
          <w:delText xml:space="preserve">, </w:delText>
        </w:r>
        <w:r w:rsidR="00342057" w:rsidRPr="00D20025" w:rsidDel="00C25114">
          <w:rPr>
            <w:lang w:eastAsia="ko-KR"/>
          </w:rPr>
          <w:delText>the</w:delText>
        </w:r>
        <w:r w:rsidR="008E52D3" w:rsidRPr="00D20025" w:rsidDel="00C25114">
          <w:rPr>
            <w:lang w:eastAsia="ko-KR"/>
          </w:rPr>
          <w:delText xml:space="preserve"> HbbTV Terminal shall be a PD and </w:delText>
        </w:r>
        <w:r w:rsidR="00342057" w:rsidRPr="00D20025" w:rsidDel="00C25114">
          <w:rPr>
            <w:lang w:eastAsia="ko-KR"/>
          </w:rPr>
          <w:delText>the</w:delText>
        </w:r>
        <w:r w:rsidR="008E52D3" w:rsidRPr="00D20025" w:rsidDel="00C25114">
          <w:rPr>
            <w:lang w:eastAsia="ko-KR"/>
          </w:rPr>
          <w:delText xml:space="preserve"> HbbTV Terminal </w:delText>
        </w:r>
        <w:r w:rsidR="009E27DA" w:rsidRPr="00D20025" w:rsidDel="00C25114">
          <w:rPr>
            <w:lang w:eastAsia="ko-KR"/>
          </w:rPr>
          <w:delText>application</w:delText>
        </w:r>
        <w:r w:rsidR="008E52D3" w:rsidRPr="00D20025" w:rsidDel="00C25114">
          <w:rPr>
            <w:lang w:eastAsia="ko-KR"/>
          </w:rPr>
          <w:delText xml:space="preserve"> shall be a PD application</w:delText>
        </w:r>
      </w:del>
      <w:ins w:id="709" w:author="Author">
        <w:r w:rsidRPr="00D17A06">
          <w:rPr>
            <w:lang w:eastAsia="ko-KR"/>
          </w:rPr>
          <w:t xml:space="preserve"> using the Launch CD </w:t>
        </w:r>
        <w:r w:rsidRPr="00D17A06">
          <w:rPr>
            <w:lang w:eastAsia="ko-KR"/>
          </w:rPr>
          <w:lastRenderedPageBreak/>
          <w:t xml:space="preserve">Application API described in section </w:t>
        </w:r>
      </w:ins>
      <w:r w:rsidRPr="00D17A06">
        <w:rPr>
          <w:lang w:eastAsia="ko-KR"/>
        </w:rPr>
        <w:fldChar w:fldCharType="begin"/>
      </w:r>
      <w:r w:rsidRPr="00D17A06">
        <w:rPr>
          <w:lang w:eastAsia="ko-KR"/>
        </w:rPr>
        <w:instrText xml:space="preserve"> REF _Ref517874815 \r \h </w:instrText>
      </w:r>
      <w:r w:rsidR="00155344">
        <w:rPr>
          <w:lang w:eastAsia="ko-KR"/>
        </w:rPr>
        <w:instrText xml:space="preserve"> \* MERGEFORMAT </w:instrText>
      </w:r>
      <w:r w:rsidRPr="00D17A06">
        <w:rPr>
          <w:lang w:eastAsia="ko-KR"/>
        </w:rPr>
      </w:r>
      <w:r w:rsidRPr="00D17A06">
        <w:rPr>
          <w:lang w:eastAsia="ko-KR"/>
        </w:rPr>
        <w:fldChar w:fldCharType="separate"/>
      </w:r>
      <w:ins w:id="710" w:author="Author">
        <w:r w:rsidR="00DC1364">
          <w:rPr>
            <w:lang w:eastAsia="ko-KR"/>
          </w:rPr>
          <w:t>5.8.2</w:t>
        </w:r>
        <w:r w:rsidRPr="00D17A06">
          <w:rPr>
            <w:lang w:eastAsia="ko-KR"/>
          </w:rPr>
          <w:fldChar w:fldCharType="end"/>
        </w:r>
      </w:ins>
      <w:r w:rsidR="00F23630" w:rsidRPr="00D20025">
        <w:rPr>
          <w:lang w:eastAsia="ko-KR"/>
        </w:rPr>
        <w:t xml:space="preserve">. </w:t>
      </w:r>
      <w:ins w:id="711" w:author="Author">
        <w:r w:rsidR="00155344" w:rsidRPr="00D17A06">
          <w:rPr>
            <w:lang w:eastAsia="ko-KR"/>
          </w:rPr>
          <w:t xml:space="preserve">If the Broadcaster Application intends to use application-to-application communication, </w:t>
        </w:r>
      </w:ins>
      <w:del w:id="712" w:author="Author">
        <w:r w:rsidR="00913C88" w:rsidRPr="00D20025" w:rsidDel="00C25114">
          <w:rPr>
            <w:rFonts w:eastAsia="Malgun Gothic"/>
            <w:lang w:eastAsia="ko-KR"/>
          </w:rPr>
          <w:delText>I</w:delText>
        </w:r>
        <w:r w:rsidR="00F23630" w:rsidRPr="00D20025" w:rsidDel="00C25114">
          <w:rPr>
            <w:lang w:eastAsia="ko-KR"/>
          </w:rPr>
          <w:delText>n addition, t</w:delText>
        </w:r>
      </w:del>
      <w:ins w:id="713" w:author="Author">
        <w:r w:rsidR="00155344" w:rsidRPr="00D17A06">
          <w:rPr>
            <w:rFonts w:eastAsia="Malgun Gothic"/>
            <w:lang w:eastAsia="ko-KR"/>
          </w:rPr>
          <w:t>t</w:t>
        </w:r>
      </w:ins>
      <w:r w:rsidR="00F23630" w:rsidRPr="00D20025">
        <w:rPr>
          <w:lang w:eastAsia="ko-KR"/>
        </w:rPr>
        <w:t xml:space="preserve">he </w:t>
      </w:r>
      <w:del w:id="714" w:author="Author">
        <w:r w:rsidR="00F23630" w:rsidRPr="00D20025" w:rsidDel="00C25114">
          <w:rPr>
            <w:lang w:eastAsia="ko-KR"/>
          </w:rPr>
          <w:delText xml:space="preserve">payload </w:delText>
        </w:r>
      </w:del>
      <w:ins w:id="715" w:author="Author">
        <w:r w:rsidRPr="00D17A06">
          <w:rPr>
            <w:lang w:eastAsia="ko-KR"/>
          </w:rPr>
          <w:t>parameters</w:t>
        </w:r>
        <w:r w:rsidRPr="00D20025">
          <w:rPr>
            <w:lang w:eastAsia="ko-KR"/>
          </w:rPr>
          <w:t xml:space="preserve"> </w:t>
        </w:r>
      </w:ins>
      <w:r w:rsidR="00F23630" w:rsidRPr="00D20025">
        <w:rPr>
          <w:lang w:eastAsia="ko-KR"/>
        </w:rPr>
        <w:t xml:space="preserve">of the </w:t>
      </w:r>
      <w:del w:id="716" w:author="Author">
        <w:r w:rsidR="004B3637" w:rsidRPr="00D17A06" w:rsidDel="00C25114">
          <w:rPr>
            <w:rStyle w:val="BodyTextChar"/>
          </w:rPr>
          <w:delText xml:space="preserve">launchCSApp </w:delText>
        </w:r>
      </w:del>
      <w:ins w:id="717" w:author="Author">
        <w:r w:rsidRPr="00D17A06">
          <w:rPr>
            <w:rStyle w:val="BodyTextChar"/>
          </w:rPr>
          <w:t xml:space="preserve">Launch CD Application request </w:t>
        </w:r>
      </w:ins>
      <w:del w:id="718" w:author="Author">
        <w:r w:rsidR="00F23630" w:rsidRPr="00D20025" w:rsidDel="00C25114">
          <w:rPr>
            <w:lang w:eastAsia="ko-KR"/>
          </w:rPr>
          <w:delText xml:space="preserve">method </w:delText>
        </w:r>
      </w:del>
      <w:r w:rsidR="00F23630" w:rsidRPr="00D20025">
        <w:rPr>
          <w:lang w:eastAsia="ko-KR"/>
        </w:rPr>
        <w:t xml:space="preserve">shall </w:t>
      </w:r>
      <w:del w:id="719" w:author="Author">
        <w:r w:rsidR="00F23630" w:rsidRPr="00D20025" w:rsidDel="00155344">
          <w:rPr>
            <w:lang w:eastAsia="ko-KR"/>
          </w:rPr>
          <w:delText xml:space="preserve">either </w:delText>
        </w:r>
      </w:del>
      <w:r w:rsidR="00F23630" w:rsidRPr="00D20025">
        <w:rPr>
          <w:lang w:eastAsia="ko-KR"/>
        </w:rPr>
        <w:t xml:space="preserve">supply the remote endpoint of a </w:t>
      </w:r>
      <w:r w:rsidR="00342057" w:rsidRPr="00D20025">
        <w:rPr>
          <w:lang w:eastAsia="ko-KR"/>
        </w:rPr>
        <w:t xml:space="preserve">WebSocket </w:t>
      </w:r>
      <w:ins w:id="720" w:author="Author">
        <w:r w:rsidR="00155344" w:rsidRPr="00D17A06">
          <w:rPr>
            <w:lang w:eastAsia="ko-KR"/>
          </w:rPr>
          <w:t>service</w:t>
        </w:r>
      </w:ins>
      <w:del w:id="721" w:author="Author">
        <w:r w:rsidR="00F23630" w:rsidRPr="00D20025" w:rsidDel="00155344">
          <w:rPr>
            <w:lang w:eastAsia="ko-KR"/>
          </w:rPr>
          <w:delText>Server or the endpoint multicast address of a multicast group</w:delText>
        </w:r>
      </w:del>
      <w:r w:rsidR="00F23630" w:rsidRPr="00D20025">
        <w:rPr>
          <w:lang w:eastAsia="ko-KR"/>
        </w:rPr>
        <w:t>.</w:t>
      </w:r>
      <w:ins w:id="722" w:author="Author">
        <w:r w:rsidR="00155344" w:rsidRPr="00D17A06">
          <w:rPr>
            <w:lang w:eastAsia="ko-KR"/>
          </w:rPr>
          <w:t xml:space="preserve"> The endpoints for both connections may be obtained using the Query Companion Devices API setting the </w:t>
        </w:r>
        <w:r w:rsidR="00155344" w:rsidRPr="00D17A06">
          <w:rPr>
            <w:rStyle w:val="Code-XMLCharacter"/>
          </w:rPr>
          <w:t>includeWsEndpoints</w:t>
        </w:r>
        <w:r w:rsidR="00155344" w:rsidRPr="00D17A06">
          <w:rPr>
            <w:lang w:eastAsia="ko-KR"/>
          </w:rPr>
          <w:t xml:space="preserve"> parameter to ‘</w:t>
        </w:r>
        <w:r w:rsidR="00155344" w:rsidRPr="00D17A06">
          <w:rPr>
            <w:rStyle w:val="Code-XMLCharacter"/>
          </w:rPr>
          <w:t>true</w:t>
        </w:r>
        <w:r w:rsidR="00155344" w:rsidRPr="00D17A06">
          <w:rPr>
            <w:lang w:eastAsia="ko-KR"/>
          </w:rPr>
          <w:t>’</w:t>
        </w:r>
        <w:r w:rsidR="00155344">
          <w:rPr>
            <w:lang w:eastAsia="ko-KR"/>
          </w:rPr>
          <w:t xml:space="preserve"> (see </w:t>
        </w:r>
        <w:r w:rsidR="00155344">
          <w:rPr>
            <w:lang w:eastAsia="ko-KR"/>
          </w:rPr>
          <w:fldChar w:fldCharType="begin"/>
        </w:r>
        <w:r w:rsidR="00155344">
          <w:rPr>
            <w:lang w:eastAsia="ko-KR"/>
          </w:rPr>
          <w:instrText xml:space="preserve"> REF _Ref517704650 \r \h </w:instrText>
        </w:r>
      </w:ins>
      <w:r w:rsidR="00155344">
        <w:rPr>
          <w:lang w:eastAsia="ko-KR"/>
        </w:rPr>
      </w:r>
      <w:ins w:id="723" w:author="Author">
        <w:r w:rsidR="00155344">
          <w:rPr>
            <w:lang w:eastAsia="ko-KR"/>
          </w:rPr>
          <w:fldChar w:fldCharType="separate"/>
        </w:r>
        <w:r w:rsidR="00DC1364">
          <w:rPr>
            <w:lang w:eastAsia="ko-KR"/>
          </w:rPr>
          <w:t>5.8.1</w:t>
        </w:r>
        <w:r w:rsidR="00155344">
          <w:rPr>
            <w:lang w:eastAsia="ko-KR"/>
          </w:rPr>
          <w:fldChar w:fldCharType="end"/>
        </w:r>
        <w:r w:rsidR="00155344">
          <w:rPr>
            <w:lang w:eastAsia="ko-KR"/>
          </w:rPr>
          <w:t>)</w:t>
        </w:r>
        <w:r w:rsidR="00155344" w:rsidRPr="00D17A06">
          <w:rPr>
            <w:lang w:eastAsia="ko-KR"/>
          </w:rPr>
          <w:t>.</w:t>
        </w:r>
      </w:ins>
      <w:r w:rsidR="00F23630" w:rsidRPr="00D20025">
        <w:rPr>
          <w:lang w:eastAsia="ko-KR"/>
        </w:rPr>
        <w:t xml:space="preserve"> The CD </w:t>
      </w:r>
      <w:del w:id="724" w:author="Author">
        <w:r w:rsidR="00F23630" w:rsidRPr="00D20025" w:rsidDel="00027CC0">
          <w:rPr>
            <w:lang w:eastAsia="ko-KR"/>
          </w:rPr>
          <w:delText xml:space="preserve">application </w:delText>
        </w:r>
      </w:del>
      <w:ins w:id="725" w:author="Author">
        <w:r w:rsidR="00027CC0">
          <w:rPr>
            <w:lang w:eastAsia="ko-KR"/>
          </w:rPr>
          <w:t>A</w:t>
        </w:r>
        <w:r w:rsidR="00027CC0" w:rsidRPr="00D20025">
          <w:rPr>
            <w:lang w:eastAsia="ko-KR"/>
          </w:rPr>
          <w:t xml:space="preserve">pplication </w:t>
        </w:r>
      </w:ins>
      <w:r w:rsidR="00F23630" w:rsidRPr="00D20025">
        <w:rPr>
          <w:lang w:eastAsia="ko-KR"/>
        </w:rPr>
        <w:t xml:space="preserve">may </w:t>
      </w:r>
      <w:ins w:id="726" w:author="Author">
        <w:r w:rsidR="00155344">
          <w:rPr>
            <w:lang w:eastAsia="ko-KR"/>
          </w:rPr>
          <w:t xml:space="preserve">use </w:t>
        </w:r>
      </w:ins>
      <w:del w:id="727" w:author="Author">
        <w:r w:rsidR="00F23630" w:rsidRPr="00D20025" w:rsidDel="00155344">
          <w:rPr>
            <w:lang w:eastAsia="ko-KR"/>
          </w:rPr>
          <w:delText>use either of these</w:delText>
        </w:r>
      </w:del>
      <w:ins w:id="728" w:author="Author">
        <w:r w:rsidR="00155344" w:rsidRPr="00D17A06">
          <w:rPr>
            <w:lang w:eastAsia="ko-KR"/>
          </w:rPr>
          <w:t>the</w:t>
        </w:r>
      </w:ins>
      <w:r w:rsidR="00F23630" w:rsidRPr="00D20025">
        <w:rPr>
          <w:lang w:eastAsia="ko-KR"/>
        </w:rPr>
        <w:t xml:space="preserve"> endpoint</w:t>
      </w:r>
      <w:del w:id="729" w:author="Author">
        <w:r w:rsidR="00F23630" w:rsidRPr="00D20025" w:rsidDel="00155344">
          <w:rPr>
            <w:lang w:eastAsia="ko-KR"/>
          </w:rPr>
          <w:delText>s</w:delText>
        </w:r>
      </w:del>
      <w:r w:rsidR="00F23630" w:rsidRPr="00D20025">
        <w:rPr>
          <w:lang w:eastAsia="ko-KR"/>
        </w:rPr>
        <w:t xml:space="preserve"> to </w:t>
      </w:r>
      <w:del w:id="730" w:author="Author">
        <w:r w:rsidR="00F23630" w:rsidRPr="00D20025" w:rsidDel="00155344">
          <w:rPr>
            <w:lang w:eastAsia="ko-KR"/>
          </w:rPr>
          <w:delText>receive information from</w:delText>
        </w:r>
      </w:del>
      <w:ins w:id="731" w:author="Author">
        <w:r w:rsidR="00155344" w:rsidRPr="00D17A06">
          <w:rPr>
            <w:lang w:eastAsia="ko-KR"/>
          </w:rPr>
          <w:t>communicate with</w:t>
        </w:r>
      </w:ins>
      <w:r w:rsidR="00F23630" w:rsidRPr="00D20025">
        <w:rPr>
          <w:lang w:eastAsia="ko-KR"/>
        </w:rPr>
        <w:t xml:space="preserve"> the PD </w:t>
      </w:r>
      <w:del w:id="732" w:author="Author">
        <w:r w:rsidR="00F23630" w:rsidRPr="00D20025" w:rsidDel="00155344">
          <w:rPr>
            <w:lang w:eastAsia="ko-KR"/>
          </w:rPr>
          <w:delText>application</w:delText>
        </w:r>
      </w:del>
      <w:ins w:id="733" w:author="Author">
        <w:r w:rsidR="00155344" w:rsidRPr="00D17A06">
          <w:rPr>
            <w:lang w:eastAsia="ko-KR"/>
          </w:rPr>
          <w:t>Broadcaster A</w:t>
        </w:r>
        <w:r w:rsidR="00155344" w:rsidRPr="00D20025">
          <w:rPr>
            <w:lang w:eastAsia="ko-KR"/>
          </w:rPr>
          <w:t>pplication</w:t>
        </w:r>
      </w:ins>
      <w:r w:rsidR="00F23630" w:rsidRPr="00D20025">
        <w:rPr>
          <w:lang w:eastAsia="ko-KR"/>
        </w:rPr>
        <w:t>.</w:t>
      </w:r>
    </w:p>
    <w:p w14:paraId="19B44B2B" w14:textId="48A3D130" w:rsidR="00027CC0" w:rsidRPr="00A76893" w:rsidRDefault="00027CC0" w:rsidP="00D17A06">
      <w:pPr>
        <w:pStyle w:val="BodyText"/>
        <w:rPr>
          <w:lang w:eastAsia="ko-KR"/>
        </w:rPr>
      </w:pPr>
      <w:ins w:id="734" w:author="Author">
        <w:r>
          <w:rPr>
            <w:lang w:eastAsia="ko-KR"/>
          </w:rPr>
          <w:t xml:space="preserve">In addition, the CD Application may elect to be automatically launched </w:t>
        </w:r>
        <w:r w:rsidR="006616DC">
          <w:rPr>
            <w:lang w:eastAsia="ko-KR"/>
          </w:rPr>
          <w:t xml:space="preserve">when a notification occurs on the </w:t>
        </w:r>
        <w:r w:rsidR="00C72191">
          <w:rPr>
            <w:lang w:eastAsia="ko-KR"/>
          </w:rPr>
          <w:t xml:space="preserve">PD for which the CD Application is registered. Details of this feature are described in Section </w:t>
        </w:r>
        <w:r w:rsidR="00C72191">
          <w:rPr>
            <w:lang w:eastAsia="ko-KR"/>
          </w:rPr>
          <w:fldChar w:fldCharType="begin"/>
        </w:r>
        <w:r w:rsidR="00C72191">
          <w:rPr>
            <w:lang w:eastAsia="ko-KR"/>
          </w:rPr>
          <w:instrText xml:space="preserve"> REF _Ref517955102 \r \h </w:instrText>
        </w:r>
      </w:ins>
      <w:r w:rsidR="00C72191">
        <w:rPr>
          <w:lang w:eastAsia="ko-KR"/>
        </w:rPr>
      </w:r>
      <w:r w:rsidR="00C72191">
        <w:rPr>
          <w:lang w:eastAsia="ko-KR"/>
        </w:rPr>
        <w:fldChar w:fldCharType="separate"/>
      </w:r>
      <w:ins w:id="735" w:author="Author">
        <w:r w:rsidR="00DC1364">
          <w:rPr>
            <w:lang w:eastAsia="ko-KR"/>
          </w:rPr>
          <w:t>5.6.1</w:t>
        </w:r>
        <w:r w:rsidR="00C72191">
          <w:rPr>
            <w:lang w:eastAsia="ko-KR"/>
          </w:rPr>
          <w:fldChar w:fldCharType="end"/>
        </w:r>
        <w:r w:rsidR="00C72191">
          <w:rPr>
            <w:lang w:eastAsia="ko-KR"/>
          </w:rPr>
          <w:t>.</w:t>
        </w:r>
      </w:ins>
    </w:p>
    <w:p w14:paraId="368C25DD" w14:textId="77777777" w:rsidR="00E60581" w:rsidRPr="00AC2173" w:rsidRDefault="00563926" w:rsidP="009E3F32">
      <w:pPr>
        <w:pStyle w:val="Heading2"/>
        <w:numPr>
          <w:ilvl w:val="1"/>
          <w:numId w:val="1"/>
        </w:numPr>
        <w:tabs>
          <w:tab w:val="clear" w:pos="142"/>
          <w:tab w:val="num" w:pos="0"/>
        </w:tabs>
        <w:ind w:left="0"/>
      </w:pPr>
      <w:bookmarkStart w:id="736" w:name="_Ref463346286"/>
      <w:bookmarkStart w:id="737" w:name="_Toc534268372"/>
      <w:r w:rsidRPr="00AC2173">
        <w:t>Application to Application Communication</w:t>
      </w:r>
      <w:bookmarkEnd w:id="736"/>
      <w:bookmarkEnd w:id="737"/>
    </w:p>
    <w:p w14:paraId="39955C3D" w14:textId="34DE907D" w:rsidR="008C553F" w:rsidRPr="00AC2173" w:rsidRDefault="00F23630">
      <w:pPr>
        <w:pStyle w:val="BodyTextfirstgraph"/>
        <w:rPr>
          <w:lang w:eastAsia="ko-KR"/>
        </w:rPr>
      </w:pPr>
      <w:r w:rsidRPr="00D20025">
        <w:rPr>
          <w:lang w:eastAsia="ko-KR"/>
        </w:rPr>
        <w:t xml:space="preserve">Application-to-application communication shall be </w:t>
      </w:r>
      <w:r w:rsidR="00BA6553" w:rsidRPr="00D20025">
        <w:rPr>
          <w:lang w:eastAsia="ko-KR"/>
        </w:rPr>
        <w:t xml:space="preserve">through </w:t>
      </w:r>
      <w:r w:rsidRPr="00D20025">
        <w:rPr>
          <w:lang w:eastAsia="ko-KR"/>
        </w:rPr>
        <w:t>a WebSocket Server on the PD</w:t>
      </w:r>
      <w:ins w:id="738" w:author="Author">
        <w:r w:rsidR="00155344" w:rsidRPr="00D17A06">
          <w:rPr>
            <w:lang w:eastAsia="ko-KR"/>
          </w:rPr>
          <w:t xml:space="preserve">. Both the </w:t>
        </w:r>
      </w:ins>
      <w:del w:id="739" w:author="Author">
        <w:r w:rsidRPr="00D20025" w:rsidDel="00155344">
          <w:rPr>
            <w:lang w:eastAsia="ko-KR"/>
          </w:rPr>
          <w:delText xml:space="preserve"> as specified in clause 14.5 of HbbTV 2.0 </w:delText>
        </w:r>
        <w:r w:rsidR="0099505B" w:rsidDel="0099505B">
          <w:rPr>
            <w:lang w:eastAsia="ko-KR"/>
          </w:rPr>
          <w:delText>[4]</w:delText>
        </w:r>
      </w:del>
      <w:ins w:id="740" w:author="Author">
        <w:del w:id="741" w:author="Author">
          <w:r w:rsidR="00E71ED4" w:rsidRPr="00D20025" w:rsidDel="00155344">
            <w:delText xml:space="preserve"> </w:delText>
          </w:r>
          <w:r w:rsidR="00E71ED4" w:rsidRPr="00D20025" w:rsidDel="00155344">
            <w:rPr>
              <w:lang w:eastAsia="ko-KR"/>
            </w:rPr>
            <w:delText xml:space="preserve">with the exception that with respect to section 14.5.4 of HbbTV 2.0 </w:delText>
          </w:r>
        </w:del>
      </w:ins>
      <w:del w:id="742" w:author="Author">
        <w:r w:rsidR="0099505B" w:rsidDel="0099505B">
          <w:rPr>
            <w:lang w:eastAsia="ko-KR"/>
          </w:rPr>
          <w:delText>[4]</w:delText>
        </w:r>
      </w:del>
      <w:ins w:id="743" w:author="Author">
        <w:del w:id="744" w:author="Author">
          <w:r w:rsidR="00E71ED4" w:rsidRPr="00D20025" w:rsidDel="00155344">
            <w:rPr>
              <w:lang w:eastAsia="ko-KR"/>
            </w:rPr>
            <w:delText xml:space="preserve"> </w:delText>
          </w:r>
        </w:del>
        <w:r w:rsidR="00E71ED4" w:rsidRPr="00D20025">
          <w:rPr>
            <w:lang w:eastAsia="ko-KR"/>
          </w:rPr>
          <w:t>“</w:t>
        </w:r>
        <w:proofErr w:type="spellStart"/>
        <w:r w:rsidR="00E71ED4" w:rsidRPr="00D20025">
          <w:rPr>
            <w:lang w:eastAsia="ko-KR"/>
          </w:rPr>
          <w:t>wss</w:t>
        </w:r>
        <w:proofErr w:type="spellEnd"/>
        <w:r w:rsidR="00E71ED4" w:rsidRPr="00D20025">
          <w:rPr>
            <w:lang w:eastAsia="ko-KR"/>
          </w:rPr>
          <w:t xml:space="preserve">:” </w:t>
        </w:r>
        <w:del w:id="745" w:author="Author">
          <w:r w:rsidR="00E71ED4" w:rsidRPr="00D20025" w:rsidDel="00155344">
            <w:rPr>
              <w:lang w:eastAsia="ko-KR"/>
            </w:rPr>
            <w:delText>scheme is supported in addition to</w:delText>
          </w:r>
        </w:del>
        <w:r w:rsidR="00155344" w:rsidRPr="00D17A06">
          <w:rPr>
            <w:lang w:eastAsia="ko-KR"/>
          </w:rPr>
          <w:t>and</w:t>
        </w:r>
        <w:r w:rsidR="00E71ED4" w:rsidRPr="00D20025">
          <w:rPr>
            <w:lang w:eastAsia="ko-KR"/>
          </w:rPr>
          <w:t xml:space="preserve"> “</w:t>
        </w:r>
        <w:proofErr w:type="spellStart"/>
        <w:r w:rsidR="00E71ED4" w:rsidRPr="00D20025">
          <w:rPr>
            <w:lang w:eastAsia="ko-KR"/>
          </w:rPr>
          <w:t>ws</w:t>
        </w:r>
        <w:proofErr w:type="spellEnd"/>
        <w:r w:rsidR="00AB5853" w:rsidRPr="00D20025">
          <w:rPr>
            <w:lang w:eastAsia="ko-KR"/>
          </w:rPr>
          <w:t>:</w:t>
        </w:r>
        <w:r w:rsidR="00E71ED4" w:rsidRPr="00D20025">
          <w:rPr>
            <w:lang w:eastAsia="ko-KR"/>
          </w:rPr>
          <w:t>” scheme</w:t>
        </w:r>
        <w:r w:rsidR="00155344" w:rsidRPr="00D17A06">
          <w:rPr>
            <w:lang w:eastAsia="ko-KR"/>
          </w:rPr>
          <w:t>s are allowed</w:t>
        </w:r>
        <w:r w:rsidR="00155344">
          <w:rPr>
            <w:lang w:eastAsia="ko-KR"/>
          </w:rPr>
          <w:t xml:space="preserve"> though secure WebSocket</w:t>
        </w:r>
        <w:r w:rsidR="00027CC0">
          <w:rPr>
            <w:lang w:eastAsia="ko-KR"/>
          </w:rPr>
          <w:t xml:space="preserve"> connection</w:t>
        </w:r>
        <w:r w:rsidR="00155344">
          <w:rPr>
            <w:lang w:eastAsia="ko-KR"/>
          </w:rPr>
          <w:t>s are preferred</w:t>
        </w:r>
      </w:ins>
      <w:r w:rsidRPr="00D20025">
        <w:rPr>
          <w:lang w:eastAsia="ko-KR"/>
        </w:rPr>
        <w:t>.</w:t>
      </w:r>
      <w:ins w:id="746" w:author="Author">
        <w:r w:rsidR="00155344">
          <w:rPr>
            <w:lang w:eastAsia="ko-KR"/>
          </w:rPr>
          <w:t xml:space="preserve"> The local and remote endpoints of the WebSocket server for both the Broadcaster Application and the CD Application are provided in the Query Companion Devices API (see </w:t>
        </w:r>
        <w:r w:rsidR="00155344">
          <w:rPr>
            <w:lang w:eastAsia="ko-KR"/>
          </w:rPr>
          <w:fldChar w:fldCharType="begin"/>
        </w:r>
        <w:r w:rsidR="00155344">
          <w:rPr>
            <w:lang w:eastAsia="ko-KR"/>
          </w:rPr>
          <w:instrText xml:space="preserve"> REF _Ref517704650 \r \h </w:instrText>
        </w:r>
      </w:ins>
      <w:r w:rsidR="00155344">
        <w:rPr>
          <w:lang w:eastAsia="ko-KR"/>
        </w:rPr>
      </w:r>
      <w:r w:rsidR="00155344">
        <w:rPr>
          <w:lang w:eastAsia="ko-KR"/>
        </w:rPr>
        <w:fldChar w:fldCharType="separate"/>
      </w:r>
      <w:ins w:id="747" w:author="Author">
        <w:r w:rsidR="00DC1364">
          <w:rPr>
            <w:lang w:eastAsia="ko-KR"/>
          </w:rPr>
          <w:t>5.8.1</w:t>
        </w:r>
        <w:r w:rsidR="00155344">
          <w:rPr>
            <w:lang w:eastAsia="ko-KR"/>
          </w:rPr>
          <w:fldChar w:fldCharType="end"/>
        </w:r>
        <w:r w:rsidR="00155344">
          <w:rPr>
            <w:lang w:eastAsia="ko-KR"/>
          </w:rPr>
          <w:t xml:space="preserve">). The remote WebSocket service endpoint is supplied to the CD Application through the Launch CD Application API (see </w:t>
        </w:r>
        <w:r w:rsidR="00155344">
          <w:rPr>
            <w:lang w:eastAsia="ko-KR"/>
          </w:rPr>
          <w:fldChar w:fldCharType="begin"/>
        </w:r>
        <w:r w:rsidR="00155344">
          <w:rPr>
            <w:lang w:eastAsia="ko-KR"/>
          </w:rPr>
          <w:instrText xml:space="preserve"> REF _Ref517874815 \r \h </w:instrText>
        </w:r>
      </w:ins>
      <w:r w:rsidR="00155344">
        <w:rPr>
          <w:lang w:eastAsia="ko-KR"/>
        </w:rPr>
      </w:r>
      <w:r w:rsidR="00155344">
        <w:rPr>
          <w:lang w:eastAsia="ko-KR"/>
        </w:rPr>
        <w:fldChar w:fldCharType="separate"/>
      </w:r>
      <w:ins w:id="748" w:author="Author">
        <w:r w:rsidR="00DC1364">
          <w:rPr>
            <w:lang w:eastAsia="ko-KR"/>
          </w:rPr>
          <w:t>5.8.2</w:t>
        </w:r>
        <w:r w:rsidR="00155344">
          <w:rPr>
            <w:lang w:eastAsia="ko-KR"/>
          </w:rPr>
          <w:fldChar w:fldCharType="end"/>
        </w:r>
        <w:r w:rsidR="00155344">
          <w:rPr>
            <w:lang w:eastAsia="ko-KR"/>
          </w:rPr>
          <w:t>).</w:t>
        </w:r>
      </w:ins>
    </w:p>
    <w:p w14:paraId="3200588B" w14:textId="77777777" w:rsidR="00E60581" w:rsidRPr="00AC2173" w:rsidRDefault="00563926" w:rsidP="009E3F32">
      <w:pPr>
        <w:pStyle w:val="Heading2"/>
        <w:numPr>
          <w:ilvl w:val="1"/>
          <w:numId w:val="1"/>
        </w:numPr>
        <w:tabs>
          <w:tab w:val="clear" w:pos="142"/>
          <w:tab w:val="num" w:pos="0"/>
        </w:tabs>
        <w:ind w:left="0"/>
      </w:pPr>
      <w:bookmarkStart w:id="749" w:name="_Ref517944409"/>
      <w:bookmarkStart w:id="750" w:name="_Ref517944520"/>
      <w:bookmarkStart w:id="751" w:name="_Toc534268373"/>
      <w:r w:rsidRPr="00AC2173">
        <w:t>Companion Device Application to Primary Device Communication</w:t>
      </w:r>
      <w:bookmarkEnd w:id="749"/>
      <w:bookmarkEnd w:id="750"/>
      <w:bookmarkEnd w:id="751"/>
    </w:p>
    <w:p w14:paraId="525191CE" w14:textId="3054BE8C" w:rsidR="008C553F" w:rsidRPr="00AC2173" w:rsidRDefault="006F30A8">
      <w:pPr>
        <w:pStyle w:val="BodyTextfirstgraph"/>
        <w:rPr>
          <w:lang w:eastAsia="ko-KR"/>
        </w:rPr>
      </w:pPr>
      <w:r w:rsidRPr="00AC2173">
        <w:rPr>
          <w:lang w:eastAsia="ko-KR"/>
        </w:rPr>
        <w:t>CD</w:t>
      </w:r>
      <w:r w:rsidR="00F23630" w:rsidRPr="00AC2173">
        <w:rPr>
          <w:rFonts w:hint="eastAsia"/>
          <w:lang w:eastAsia="ko-KR"/>
        </w:rPr>
        <w:t xml:space="preserve"> application to </w:t>
      </w:r>
      <w:r w:rsidR="00F23630" w:rsidRPr="00AC2173">
        <w:rPr>
          <w:lang w:eastAsia="ko-KR"/>
        </w:rPr>
        <w:t xml:space="preserve">PD communication shall </w:t>
      </w:r>
      <w:r w:rsidR="00F23630" w:rsidRPr="00AC2173">
        <w:rPr>
          <w:rFonts w:hint="eastAsia"/>
          <w:lang w:eastAsia="ko-KR"/>
        </w:rPr>
        <w:t xml:space="preserve">consist of </w:t>
      </w:r>
      <w:r w:rsidR="00F23630" w:rsidRPr="00AC2173">
        <w:rPr>
          <w:lang w:eastAsia="ko-KR"/>
        </w:rPr>
        <w:t xml:space="preserve">the </w:t>
      </w:r>
      <w:r w:rsidR="00F23630" w:rsidRPr="00AC2173">
        <w:rPr>
          <w:rFonts w:hint="eastAsia"/>
          <w:lang w:eastAsia="ko-KR"/>
        </w:rPr>
        <w:t>following</w:t>
      </w:r>
      <w:del w:id="752" w:author="Author">
        <w:r w:rsidR="00F23630" w:rsidRPr="00AC2173" w:rsidDel="000B5C8A">
          <w:rPr>
            <w:rFonts w:hint="eastAsia"/>
            <w:lang w:eastAsia="ko-KR"/>
          </w:rPr>
          <w:delText xml:space="preserve"> steps</w:delText>
        </w:r>
      </w:del>
      <w:r w:rsidR="00F23630" w:rsidRPr="00AC2173">
        <w:rPr>
          <w:lang w:eastAsia="ko-KR"/>
        </w:rPr>
        <w:t>:</w:t>
      </w:r>
    </w:p>
    <w:p w14:paraId="1E53665A" w14:textId="4D31521B" w:rsidR="008C553F" w:rsidRPr="00AC2173" w:rsidRDefault="007E3900">
      <w:pPr>
        <w:pStyle w:val="ListBullet"/>
        <w:rPr>
          <w:lang w:eastAsia="ko-KR"/>
        </w:rPr>
      </w:pPr>
      <w:r w:rsidRPr="00AC2173">
        <w:rPr>
          <w:lang w:eastAsia="ko-KR"/>
        </w:rPr>
        <w:t xml:space="preserve">A </w:t>
      </w:r>
      <w:r w:rsidR="00F23630" w:rsidRPr="00AC2173">
        <w:rPr>
          <w:rFonts w:hint="eastAsia"/>
          <w:lang w:eastAsia="ko-KR"/>
        </w:rPr>
        <w:t xml:space="preserve">CD </w:t>
      </w:r>
      <w:r w:rsidR="00F23630" w:rsidRPr="00AC2173">
        <w:rPr>
          <w:lang w:eastAsia="ko-KR"/>
        </w:rPr>
        <w:t>application</w:t>
      </w:r>
      <w:r w:rsidR="00F23630" w:rsidRPr="00AC2173">
        <w:rPr>
          <w:rFonts w:hint="eastAsia"/>
          <w:lang w:eastAsia="ko-KR"/>
        </w:rPr>
        <w:t xml:space="preserve"> discovers </w:t>
      </w:r>
      <w:r w:rsidRPr="00AC2173">
        <w:rPr>
          <w:lang w:eastAsia="ko-KR"/>
        </w:rPr>
        <w:t xml:space="preserve">an </w:t>
      </w:r>
      <w:r w:rsidR="00F23630" w:rsidRPr="00AC2173">
        <w:rPr>
          <w:lang w:eastAsia="ko-KR"/>
        </w:rPr>
        <w:t>available</w:t>
      </w:r>
      <w:r w:rsidR="00F23630" w:rsidRPr="00AC2173">
        <w:rPr>
          <w:rFonts w:hint="eastAsia"/>
          <w:lang w:eastAsia="ko-KR"/>
        </w:rPr>
        <w:t xml:space="preserve"> PD and </w:t>
      </w:r>
      <w:r w:rsidR="00584F32" w:rsidRPr="00AC2173">
        <w:rPr>
          <w:lang w:eastAsia="ko-KR"/>
        </w:rPr>
        <w:t>obtains</w:t>
      </w:r>
      <w:r w:rsidR="00584F32" w:rsidRPr="00AC2173">
        <w:rPr>
          <w:rFonts w:hint="eastAsia"/>
          <w:lang w:eastAsia="ko-KR"/>
        </w:rPr>
        <w:t xml:space="preserve"> </w:t>
      </w:r>
      <w:r w:rsidR="00F23630" w:rsidRPr="00AC2173">
        <w:rPr>
          <w:rFonts w:hint="eastAsia"/>
          <w:lang w:eastAsia="ko-KR"/>
        </w:rPr>
        <w:t xml:space="preserve">its Web Server and WebSocket service endpoints </w:t>
      </w:r>
      <w:r w:rsidR="00F23630" w:rsidRPr="00AC2173">
        <w:rPr>
          <w:lang w:eastAsia="ko-KR"/>
        </w:rPr>
        <w:t xml:space="preserve">as </w:t>
      </w:r>
      <w:r w:rsidR="00F23630" w:rsidRPr="00AC2173">
        <w:rPr>
          <w:rFonts w:hint="eastAsia"/>
          <w:lang w:eastAsia="ko-KR"/>
        </w:rPr>
        <w:t xml:space="preserve">described in </w:t>
      </w:r>
      <w:r w:rsidR="00F23630" w:rsidRPr="00AC2173">
        <w:rPr>
          <w:lang w:eastAsia="ko-KR"/>
        </w:rPr>
        <w:t xml:space="preserve">Section  </w:t>
      </w:r>
      <w:r w:rsidR="00563926" w:rsidRPr="00AC2173">
        <w:rPr>
          <w:lang w:eastAsia="ko-KR"/>
        </w:rPr>
        <w:fldChar w:fldCharType="begin"/>
      </w:r>
      <w:r w:rsidR="008B3F13" w:rsidRPr="00AC2173">
        <w:rPr>
          <w:lang w:eastAsia="ko-KR"/>
        </w:rPr>
        <w:instrText xml:space="preserve"> REF _Ref429502632 \r \h </w:instrText>
      </w:r>
      <w:r w:rsidR="00563926" w:rsidRPr="00AC2173">
        <w:rPr>
          <w:lang w:eastAsia="ko-KR"/>
        </w:rPr>
      </w:r>
      <w:r w:rsidR="00563926" w:rsidRPr="00AC2173">
        <w:rPr>
          <w:lang w:eastAsia="ko-KR"/>
        </w:rPr>
        <w:fldChar w:fldCharType="separate"/>
      </w:r>
      <w:r w:rsidR="00DC1364">
        <w:rPr>
          <w:lang w:eastAsia="ko-KR"/>
        </w:rPr>
        <w:t>5.3.1.2</w:t>
      </w:r>
      <w:r w:rsidR="00563926" w:rsidRPr="00AC2173">
        <w:rPr>
          <w:lang w:eastAsia="ko-KR"/>
        </w:rPr>
        <w:fldChar w:fldCharType="end"/>
      </w:r>
      <w:r w:rsidR="00F23630" w:rsidRPr="00AC2173">
        <w:rPr>
          <w:rFonts w:hint="eastAsia"/>
          <w:lang w:eastAsia="ko-KR"/>
        </w:rPr>
        <w:t>.</w:t>
      </w:r>
    </w:p>
    <w:p w14:paraId="008A4E5C" w14:textId="4468A724" w:rsidR="008C553F" w:rsidRPr="00AC2173" w:rsidRDefault="007E3900">
      <w:pPr>
        <w:pStyle w:val="ListBullet"/>
        <w:rPr>
          <w:lang w:eastAsia="ko-KR"/>
        </w:rPr>
      </w:pPr>
      <w:r w:rsidRPr="00AC2173">
        <w:rPr>
          <w:lang w:eastAsia="ko-KR"/>
        </w:rPr>
        <w:t xml:space="preserve">A </w:t>
      </w:r>
      <w:r w:rsidR="00F23630" w:rsidRPr="00AC2173">
        <w:rPr>
          <w:rFonts w:hint="eastAsia"/>
          <w:lang w:eastAsia="ko-KR"/>
        </w:rPr>
        <w:t xml:space="preserve">CD </w:t>
      </w:r>
      <w:r w:rsidR="00F23630" w:rsidRPr="00AC2173">
        <w:rPr>
          <w:lang w:eastAsia="ko-KR"/>
        </w:rPr>
        <w:t>application</w:t>
      </w:r>
      <w:r w:rsidR="00F23630" w:rsidRPr="00AC2173">
        <w:rPr>
          <w:rFonts w:hint="eastAsia"/>
          <w:lang w:eastAsia="ko-KR"/>
        </w:rPr>
        <w:t xml:space="preserve"> requests information</w:t>
      </w:r>
      <w:ins w:id="753" w:author="Author">
        <w:r w:rsidR="000B5C8A">
          <w:rPr>
            <w:lang w:eastAsia="ko-KR"/>
          </w:rPr>
          <w:t xml:space="preserve"> or receives notifications</w:t>
        </w:r>
      </w:ins>
      <w:r w:rsidR="00F23630" w:rsidRPr="00AC2173">
        <w:rPr>
          <w:rFonts w:hint="eastAsia"/>
          <w:lang w:eastAsia="ko-KR"/>
        </w:rPr>
        <w:t xml:space="preserve"> via </w:t>
      </w:r>
      <w:ins w:id="754" w:author="Author">
        <w:r w:rsidR="00D23639">
          <w:rPr>
            <w:lang w:eastAsia="ko-KR"/>
          </w:rPr>
          <w:t xml:space="preserve">the </w:t>
        </w:r>
      </w:ins>
      <w:del w:id="755" w:author="Author">
        <w:r w:rsidR="00F23630" w:rsidRPr="00AC2173" w:rsidDel="00D23639">
          <w:rPr>
            <w:lang w:eastAsia="ko-KR"/>
          </w:rPr>
          <w:delText xml:space="preserve">HTTP or </w:delText>
        </w:r>
      </w:del>
      <w:r w:rsidR="00F23630" w:rsidRPr="00AC2173">
        <w:rPr>
          <w:lang w:eastAsia="ko-KR"/>
        </w:rPr>
        <w:t xml:space="preserve">WebSocket </w:t>
      </w:r>
      <w:r w:rsidR="00F23630" w:rsidRPr="00AC2173">
        <w:rPr>
          <w:rFonts w:hint="eastAsia"/>
          <w:lang w:eastAsia="ko-KR"/>
        </w:rPr>
        <w:t>service endpoint</w:t>
      </w:r>
      <w:del w:id="756" w:author="Author">
        <w:r w:rsidR="00F23630" w:rsidRPr="00AC2173" w:rsidDel="000B5C8A">
          <w:rPr>
            <w:rFonts w:hint="eastAsia"/>
            <w:lang w:eastAsia="ko-KR"/>
          </w:rPr>
          <w:delText>s</w:delText>
        </w:r>
      </w:del>
      <w:r w:rsidR="00F23630" w:rsidRPr="00AC2173">
        <w:rPr>
          <w:rFonts w:hint="eastAsia"/>
          <w:lang w:eastAsia="ko-KR"/>
        </w:rPr>
        <w:t xml:space="preserve">. </w:t>
      </w:r>
    </w:p>
    <w:p w14:paraId="54ECD3B9" w14:textId="3FD5A1BC" w:rsidR="008C553F" w:rsidRPr="00AC2173" w:rsidRDefault="007E3900">
      <w:pPr>
        <w:pStyle w:val="ListBullet"/>
        <w:rPr>
          <w:lang w:eastAsia="ko-KR"/>
        </w:rPr>
      </w:pPr>
      <w:r w:rsidRPr="00AC2173">
        <w:rPr>
          <w:lang w:eastAsia="ko-KR"/>
        </w:rPr>
        <w:t xml:space="preserve">A </w:t>
      </w:r>
      <w:r w:rsidR="00F23630" w:rsidRPr="00AC2173">
        <w:rPr>
          <w:rFonts w:hint="eastAsia"/>
          <w:lang w:eastAsia="ko-KR"/>
        </w:rPr>
        <w:t>PD respon</w:t>
      </w:r>
      <w:r w:rsidR="00F23630" w:rsidRPr="00AC2173">
        <w:rPr>
          <w:lang w:eastAsia="ko-KR"/>
        </w:rPr>
        <w:t xml:space="preserve">ds </w:t>
      </w:r>
      <w:ins w:id="757" w:author="Author">
        <w:r w:rsidR="000B5C8A">
          <w:rPr>
            <w:lang w:eastAsia="ko-KR"/>
          </w:rPr>
          <w:t xml:space="preserve">to CD requests or provides notifications </w:t>
        </w:r>
      </w:ins>
      <w:del w:id="758" w:author="Author">
        <w:r w:rsidR="00F23630" w:rsidRPr="00AC2173" w:rsidDel="000B5C8A">
          <w:rPr>
            <w:lang w:eastAsia="ko-KR"/>
          </w:rPr>
          <w:delText>with</w:delText>
        </w:r>
        <w:r w:rsidR="00F23630" w:rsidRPr="00AC2173" w:rsidDel="000B5C8A">
          <w:rPr>
            <w:rFonts w:hint="eastAsia"/>
            <w:lang w:eastAsia="ko-KR"/>
          </w:rPr>
          <w:delText xml:space="preserve"> information </w:delText>
        </w:r>
      </w:del>
      <w:r w:rsidR="00F23630" w:rsidRPr="00AC2173">
        <w:rPr>
          <w:rFonts w:hint="eastAsia"/>
          <w:lang w:eastAsia="ko-KR"/>
        </w:rPr>
        <w:t xml:space="preserve">via </w:t>
      </w:r>
      <w:del w:id="759" w:author="Author">
        <w:r w:rsidR="00F23630" w:rsidRPr="00AC2173" w:rsidDel="000B5C8A">
          <w:rPr>
            <w:lang w:eastAsia="ko-KR"/>
          </w:rPr>
          <w:delText xml:space="preserve">an </w:delText>
        </w:r>
        <w:r w:rsidR="00F23630" w:rsidRPr="00AC2173" w:rsidDel="000B5C8A">
          <w:rPr>
            <w:rFonts w:hint="eastAsia"/>
            <w:lang w:eastAsia="ko-KR"/>
          </w:rPr>
          <w:delText xml:space="preserve">HTTP </w:delText>
        </w:r>
        <w:r w:rsidR="00F23630" w:rsidRPr="00AC2173" w:rsidDel="000B5C8A">
          <w:rPr>
            <w:lang w:eastAsia="ko-KR"/>
          </w:rPr>
          <w:delText>r</w:delText>
        </w:r>
        <w:r w:rsidR="00F23630" w:rsidRPr="00AC2173" w:rsidDel="000B5C8A">
          <w:rPr>
            <w:rFonts w:hint="eastAsia"/>
            <w:lang w:eastAsia="ko-KR"/>
          </w:rPr>
          <w:delText xml:space="preserve">esponse or </w:delText>
        </w:r>
        <w:r w:rsidR="00F23630" w:rsidRPr="00AC2173" w:rsidDel="000B5C8A">
          <w:rPr>
            <w:lang w:eastAsia="ko-KR"/>
          </w:rPr>
          <w:delText>a</w:delText>
        </w:r>
      </w:del>
      <w:ins w:id="760" w:author="Author">
        <w:r w:rsidR="000B5C8A">
          <w:rPr>
            <w:lang w:eastAsia="ko-KR"/>
          </w:rPr>
          <w:t>the</w:t>
        </w:r>
      </w:ins>
      <w:r w:rsidR="00F23630" w:rsidRPr="00AC2173">
        <w:rPr>
          <w:lang w:eastAsia="ko-KR"/>
        </w:rPr>
        <w:t xml:space="preserve"> </w:t>
      </w:r>
      <w:r w:rsidR="00F23630" w:rsidRPr="00AC2173">
        <w:rPr>
          <w:rFonts w:hint="eastAsia"/>
          <w:lang w:eastAsia="ko-KR"/>
        </w:rPr>
        <w:t>WebSocket connection.</w:t>
      </w:r>
    </w:p>
    <w:p w14:paraId="3BABFC42" w14:textId="4C4B918C" w:rsidR="000B5C8A" w:rsidRDefault="00F23630" w:rsidP="00DF67B8">
      <w:pPr>
        <w:pStyle w:val="BodyText"/>
        <w:rPr>
          <w:ins w:id="761" w:author="Author"/>
          <w:lang w:eastAsia="ko-KR"/>
        </w:rPr>
      </w:pPr>
      <w:r w:rsidRPr="00AC2173">
        <w:rPr>
          <w:rFonts w:hint="eastAsia"/>
          <w:lang w:eastAsia="ko-KR"/>
        </w:rPr>
        <w:t xml:space="preserve">There are two service endpoints. </w:t>
      </w:r>
      <w:ins w:id="762" w:author="Author">
        <w:r w:rsidR="000B5C8A">
          <w:rPr>
            <w:lang w:eastAsia="ko-KR"/>
          </w:rPr>
          <w:t xml:space="preserve">The </w:t>
        </w:r>
      </w:ins>
      <w:r w:rsidRPr="00AC2173">
        <w:rPr>
          <w:rFonts w:hint="eastAsia"/>
          <w:lang w:eastAsia="ko-KR"/>
        </w:rPr>
        <w:t xml:space="preserve">HTTP </w:t>
      </w:r>
      <w:del w:id="763" w:author="Author">
        <w:r w:rsidRPr="00AC2173" w:rsidDel="000B5C8A">
          <w:rPr>
            <w:lang w:eastAsia="ko-KR"/>
          </w:rPr>
          <w:delText xml:space="preserve">uses one of the endpoints </w:delText>
        </w:r>
        <w:r w:rsidRPr="00AC2173" w:rsidDel="000B5C8A">
          <w:rPr>
            <w:rFonts w:hint="eastAsia"/>
            <w:lang w:eastAsia="ko-KR"/>
          </w:rPr>
          <w:delText xml:space="preserve">for asynchronous communications, </w:delText>
        </w:r>
        <w:r w:rsidRPr="00AC2173" w:rsidDel="000B5C8A">
          <w:rPr>
            <w:lang w:eastAsia="ko-KR"/>
          </w:rPr>
          <w:delText>and</w:delText>
        </w:r>
      </w:del>
      <w:ins w:id="764" w:author="Author">
        <w:r w:rsidR="000B5C8A">
          <w:rPr>
            <w:lang w:eastAsia="ko-KR"/>
          </w:rPr>
          <w:t xml:space="preserve">service endpoint is used to discover the WebSocket </w:t>
        </w:r>
        <w:del w:id="765" w:author="Author">
          <w:r w:rsidR="000B5C8A" w:rsidDel="00C72191">
            <w:rPr>
              <w:lang w:eastAsia="ko-KR"/>
            </w:rPr>
            <w:delText>Server</w:delText>
          </w:r>
        </w:del>
        <w:r w:rsidR="00C72191">
          <w:rPr>
            <w:lang w:eastAsia="ko-KR"/>
          </w:rPr>
          <w:t>service</w:t>
        </w:r>
        <w:r w:rsidR="000B5C8A">
          <w:rPr>
            <w:lang w:eastAsia="ko-KR"/>
          </w:rPr>
          <w:t xml:space="preserve"> endpoint. The</w:t>
        </w:r>
      </w:ins>
      <w:r w:rsidR="007E3900" w:rsidRPr="00AC2173">
        <w:rPr>
          <w:lang w:eastAsia="ko-KR"/>
        </w:rPr>
        <w:t xml:space="preserve"> </w:t>
      </w:r>
      <w:r w:rsidRPr="00AC2173">
        <w:rPr>
          <w:lang w:eastAsia="ko-KR"/>
        </w:rPr>
        <w:t xml:space="preserve">WebSocket </w:t>
      </w:r>
      <w:ins w:id="766" w:author="Author">
        <w:del w:id="767" w:author="Author">
          <w:r w:rsidR="000B5C8A" w:rsidDel="00C72191">
            <w:rPr>
              <w:lang w:eastAsia="ko-KR"/>
            </w:rPr>
            <w:delText>service</w:delText>
          </w:r>
        </w:del>
        <w:r w:rsidR="00C72191">
          <w:rPr>
            <w:lang w:eastAsia="ko-KR"/>
          </w:rPr>
          <w:t>service</w:t>
        </w:r>
        <w:r w:rsidR="000B5C8A">
          <w:rPr>
            <w:lang w:eastAsia="ko-KR"/>
          </w:rPr>
          <w:t xml:space="preserve"> endpoint provides all other communication between the PD and CD. In addition, if a Broadcaster Application is running on the PD, a second WebSocket service endpoint will be provided to allow application to application communication (see Section </w:t>
        </w:r>
        <w:r w:rsidR="000B5C8A">
          <w:rPr>
            <w:lang w:eastAsia="ko-KR"/>
          </w:rPr>
          <w:fldChar w:fldCharType="begin"/>
        </w:r>
        <w:r w:rsidR="000B5C8A">
          <w:rPr>
            <w:lang w:eastAsia="ko-KR"/>
          </w:rPr>
          <w:instrText xml:space="preserve"> REF _Ref463346286 \r \h </w:instrText>
        </w:r>
      </w:ins>
      <w:r w:rsidR="000B5C8A">
        <w:rPr>
          <w:lang w:eastAsia="ko-KR"/>
        </w:rPr>
      </w:r>
      <w:r w:rsidR="000B5C8A">
        <w:rPr>
          <w:lang w:eastAsia="ko-KR"/>
        </w:rPr>
        <w:fldChar w:fldCharType="separate"/>
      </w:r>
      <w:ins w:id="768" w:author="Author">
        <w:r w:rsidR="00DC1364">
          <w:rPr>
            <w:lang w:eastAsia="ko-KR"/>
          </w:rPr>
          <w:t>5.5</w:t>
        </w:r>
        <w:r w:rsidR="000B5C8A">
          <w:rPr>
            <w:lang w:eastAsia="ko-KR"/>
          </w:rPr>
          <w:fldChar w:fldCharType="end"/>
        </w:r>
        <w:r w:rsidR="000B5C8A">
          <w:rPr>
            <w:lang w:eastAsia="ko-KR"/>
          </w:rPr>
          <w:t>).</w:t>
        </w:r>
      </w:ins>
      <w:del w:id="769" w:author="Author">
        <w:r w:rsidRPr="00AC2173" w:rsidDel="000B5C8A">
          <w:rPr>
            <w:lang w:eastAsia="ko-KR"/>
          </w:rPr>
          <w:delText xml:space="preserve">uses the other of the endpoints </w:delText>
        </w:r>
        <w:r w:rsidRPr="00AC2173" w:rsidDel="000B5C8A">
          <w:rPr>
            <w:rFonts w:hint="eastAsia"/>
            <w:lang w:eastAsia="ko-KR"/>
          </w:rPr>
          <w:delText xml:space="preserve">for synchronous communications.  </w:delText>
        </w:r>
        <w:r w:rsidR="007E3900" w:rsidRPr="00AC2173" w:rsidDel="000B5C8A">
          <w:rPr>
            <w:lang w:eastAsia="ko-KR"/>
          </w:rPr>
          <w:delText>C</w:delText>
        </w:r>
        <w:r w:rsidRPr="00AC2173" w:rsidDel="000B5C8A">
          <w:rPr>
            <w:rFonts w:hint="eastAsia"/>
            <w:lang w:eastAsia="ko-KR"/>
          </w:rPr>
          <w:delText xml:space="preserve">ommunications for the </w:delText>
        </w:r>
        <w:r w:rsidRPr="00AC2173" w:rsidDel="000B5C8A">
          <w:rPr>
            <w:rFonts w:hint="eastAsia"/>
          </w:rPr>
          <w:delText xml:space="preserve">ESG </w:delText>
        </w:r>
        <w:r w:rsidRPr="00AC2173" w:rsidDel="000B5C8A">
          <w:delText>and Service Information</w:delText>
        </w:r>
        <w:r w:rsidRPr="00AC2173" w:rsidDel="000B5C8A">
          <w:rPr>
            <w:rFonts w:hint="eastAsia"/>
            <w:lang w:eastAsia="ko-KR"/>
          </w:rPr>
          <w:delText xml:space="preserve">, </w:delText>
        </w:r>
        <w:r w:rsidRPr="00AC2173" w:rsidDel="000B5C8A">
          <w:delText>Service, Show and Segment Data</w:delText>
        </w:r>
        <w:r w:rsidRPr="00AC2173" w:rsidDel="000B5C8A">
          <w:rPr>
            <w:rFonts w:hint="eastAsia"/>
            <w:lang w:eastAsia="ko-KR"/>
          </w:rPr>
          <w:delText xml:space="preserve"> shall use HTTP, and communications for the </w:delText>
        </w:r>
        <w:r w:rsidRPr="00AC2173" w:rsidDel="000B5C8A">
          <w:rPr>
            <w:rFonts w:hint="eastAsia"/>
          </w:rPr>
          <w:delText>Service and Content Identification</w:delText>
        </w:r>
        <w:r w:rsidRPr="00AC2173" w:rsidDel="000B5C8A">
          <w:rPr>
            <w:rFonts w:hint="eastAsia"/>
            <w:lang w:eastAsia="ko-KR"/>
          </w:rPr>
          <w:delText xml:space="preserve">, and </w:delText>
        </w:r>
        <w:r w:rsidRPr="00AC2173" w:rsidDel="000B5C8A">
          <w:rPr>
            <w:rFonts w:hint="eastAsia"/>
          </w:rPr>
          <w:delText>Media Playback State</w:delText>
        </w:r>
        <w:r w:rsidRPr="00AC2173" w:rsidDel="000B5C8A">
          <w:rPr>
            <w:rFonts w:hint="eastAsia"/>
            <w:lang w:eastAsia="ko-KR"/>
          </w:rPr>
          <w:delText xml:space="preserve"> shall use WebSocket.</w:delText>
        </w:r>
      </w:del>
      <w:r w:rsidR="00020D7F" w:rsidRPr="00AC2173">
        <w:rPr>
          <w:lang w:eastAsia="ko-KR"/>
        </w:rPr>
        <w:t xml:space="preserve"> </w:t>
      </w:r>
      <w:del w:id="770" w:author="Author">
        <w:r w:rsidR="00020D7F" w:rsidRPr="00AC2173" w:rsidDel="000B5C8A">
          <w:rPr>
            <w:lang w:eastAsia="ko-KR"/>
          </w:rPr>
          <w:delText>Communications for the Media Timeline shall use HTTP and/or WebSocket.</w:delText>
        </w:r>
        <w:r w:rsidR="000E17C9" w:rsidRPr="00AC2173" w:rsidDel="000B5C8A">
          <w:rPr>
            <w:lang w:eastAsia="ko-KR"/>
          </w:rPr>
          <w:delText xml:space="preserve"> </w:delText>
        </w:r>
      </w:del>
      <w:r w:rsidR="000E17C9" w:rsidRPr="00AC2173">
        <w:rPr>
          <w:lang w:eastAsia="ko-KR"/>
        </w:rPr>
        <w:t xml:space="preserve">If an encrypted connection is established between a CD application and PD for information exchange, then methods defined in Section 5.6 of A/360 </w:t>
      </w:r>
      <w:del w:id="771" w:author="Author">
        <w:r w:rsidR="0022562D" w:rsidRPr="00AC2173" w:rsidDel="00C72191">
          <w:rPr>
            <w:lang w:eastAsia="ko-KR"/>
          </w:rPr>
          <w:fldChar w:fldCharType="begin"/>
        </w:r>
        <w:r w:rsidR="0022562D" w:rsidRPr="00AC2173" w:rsidDel="00C72191">
          <w:rPr>
            <w:lang w:eastAsia="ko-KR"/>
          </w:rPr>
          <w:delInstrText xml:space="preserve"> REF _Ref469309173 \r \h </w:delInstrText>
        </w:r>
        <w:r w:rsidR="0022562D" w:rsidRPr="00AC2173" w:rsidDel="00C72191">
          <w:rPr>
            <w:lang w:eastAsia="ko-KR"/>
          </w:rPr>
        </w:r>
        <w:r w:rsidR="0022562D" w:rsidRPr="00AC2173" w:rsidDel="00C72191">
          <w:rPr>
            <w:lang w:eastAsia="ko-KR"/>
          </w:rPr>
          <w:fldChar w:fldCharType="separate"/>
        </w:r>
      </w:del>
      <w:ins w:id="772" w:author="Author">
        <w:del w:id="773" w:author="Author">
          <w:r w:rsidR="0071661F" w:rsidDel="00C72191">
            <w:rPr>
              <w:lang w:eastAsia="ko-KR"/>
            </w:rPr>
            <w:delText>1.1</w:delText>
          </w:r>
          <w:r w:rsidR="00B94471" w:rsidDel="00C72191">
            <w:rPr>
              <w:lang w:eastAsia="ko-KR"/>
            </w:rPr>
            <w:delText>1.1</w:delText>
          </w:r>
          <w:r w:rsidR="007570A5" w:rsidDel="00C72191">
            <w:rPr>
              <w:lang w:eastAsia="ko-KR"/>
            </w:rPr>
            <w:delText>1.1</w:delText>
          </w:r>
        </w:del>
      </w:ins>
      <w:del w:id="774" w:author="Author">
        <w:r w:rsidR="00C370FE" w:rsidRPr="00AC2173" w:rsidDel="00C72191">
          <w:rPr>
            <w:lang w:eastAsia="ko-KR"/>
          </w:rPr>
          <w:delText>[10]</w:delText>
        </w:r>
        <w:r w:rsidR="0022562D" w:rsidRPr="00AC2173" w:rsidDel="00C72191">
          <w:rPr>
            <w:lang w:eastAsia="ko-KR"/>
          </w:rPr>
          <w:fldChar w:fldCharType="end"/>
        </w:r>
      </w:del>
      <w:ins w:id="775" w:author="Author">
        <w:r w:rsidR="00C72191">
          <w:rPr>
            <w:lang w:eastAsia="ko-KR"/>
          </w:rPr>
          <w:fldChar w:fldCharType="begin"/>
        </w:r>
        <w:r w:rsidR="00C72191">
          <w:rPr>
            <w:lang w:eastAsia="ko-KR"/>
          </w:rPr>
          <w:instrText xml:space="preserve"> REF A360 \r \h </w:instrText>
        </w:r>
      </w:ins>
      <w:r w:rsidR="00C72191">
        <w:rPr>
          <w:lang w:eastAsia="ko-KR"/>
        </w:rPr>
      </w:r>
      <w:r w:rsidR="00C72191">
        <w:rPr>
          <w:lang w:eastAsia="ko-KR"/>
        </w:rPr>
        <w:fldChar w:fldCharType="separate"/>
      </w:r>
      <w:ins w:id="776" w:author="Author">
        <w:r w:rsidR="00DC1364">
          <w:rPr>
            <w:lang w:eastAsia="ko-KR"/>
          </w:rPr>
          <w:t>[4]</w:t>
        </w:r>
        <w:r w:rsidR="00C72191">
          <w:rPr>
            <w:lang w:eastAsia="ko-KR"/>
          </w:rPr>
          <w:fldChar w:fldCharType="end"/>
        </w:r>
      </w:ins>
      <w:r w:rsidR="000E17C9" w:rsidRPr="00AC2173">
        <w:rPr>
          <w:lang w:eastAsia="ko-KR"/>
        </w:rPr>
        <w:t xml:space="preserve"> shall be used.</w:t>
      </w:r>
    </w:p>
    <w:p w14:paraId="16442E61" w14:textId="0A1B84D9" w:rsidR="00D00F4F" w:rsidRDefault="00D00F4F" w:rsidP="00DF67B8">
      <w:pPr>
        <w:pStyle w:val="BodyText"/>
        <w:rPr>
          <w:ins w:id="777" w:author="Author"/>
          <w:lang w:eastAsia="ko-KR"/>
        </w:rPr>
      </w:pPr>
      <w:ins w:id="778" w:author="Author">
        <w:r>
          <w:rPr>
            <w:lang w:eastAsia="ko-KR"/>
          </w:rPr>
          <w:t xml:space="preserve">The WebSocket communication between the CD and PD </w:t>
        </w:r>
        <w:r w:rsidR="00E2201B">
          <w:rPr>
            <w:lang w:eastAsia="ko-KR"/>
          </w:rPr>
          <w:t>shall</w:t>
        </w:r>
        <w:r>
          <w:rPr>
            <w:lang w:eastAsia="ko-KR"/>
          </w:rPr>
          <w:t xml:space="preserve"> </w:t>
        </w:r>
        <w:r w:rsidR="00321F1A">
          <w:rPr>
            <w:lang w:eastAsia="ko-KR"/>
          </w:rPr>
          <w:t>conform to</w:t>
        </w:r>
        <w:r>
          <w:rPr>
            <w:lang w:eastAsia="ko-KR"/>
          </w:rPr>
          <w:t xml:space="preserve"> JSON-RPC 2.0 as described in Section 8.3 of A/344 </w:t>
        </w:r>
        <w:r>
          <w:rPr>
            <w:lang w:eastAsia="ko-KR"/>
          </w:rPr>
          <w:fldChar w:fldCharType="begin"/>
        </w:r>
        <w:r>
          <w:rPr>
            <w:lang w:eastAsia="ko-KR"/>
          </w:rPr>
          <w:instrText xml:space="preserve"> REF A344 \r \h </w:instrText>
        </w:r>
      </w:ins>
      <w:r>
        <w:rPr>
          <w:lang w:eastAsia="ko-KR"/>
        </w:rPr>
      </w:r>
      <w:r>
        <w:rPr>
          <w:lang w:eastAsia="ko-KR"/>
        </w:rPr>
        <w:fldChar w:fldCharType="separate"/>
      </w:r>
      <w:ins w:id="779" w:author="Author">
        <w:r w:rsidR="00DC1364">
          <w:rPr>
            <w:lang w:eastAsia="ko-KR"/>
          </w:rPr>
          <w:t>[3]</w:t>
        </w:r>
        <w:del w:id="780" w:author="Author">
          <w:r w:rsidR="0071661F" w:rsidDel="00DC1364">
            <w:rPr>
              <w:lang w:eastAsia="ko-KR"/>
            </w:rPr>
            <w:delText>[3]</w:delText>
          </w:r>
          <w:r w:rsidR="00B94471" w:rsidDel="00DC1364">
            <w:rPr>
              <w:lang w:eastAsia="ko-KR"/>
            </w:rPr>
            <w:delText>[4]</w:delText>
          </w:r>
        </w:del>
        <w:r>
          <w:rPr>
            <w:lang w:eastAsia="ko-KR"/>
          </w:rPr>
          <w:fldChar w:fldCharType="end"/>
        </w:r>
        <w:r>
          <w:rPr>
            <w:lang w:eastAsia="ko-KR"/>
          </w:rPr>
          <w:t xml:space="preserve">. </w:t>
        </w:r>
        <w:r w:rsidR="00E2201B">
          <w:rPr>
            <w:lang w:eastAsia="ko-KR"/>
          </w:rPr>
          <w:t>The JSON-RPC 2.0 specification is duplicated in an annex of A/344.</w:t>
        </w:r>
      </w:ins>
    </w:p>
    <w:p w14:paraId="66E3F6BF" w14:textId="41ED0A2C" w:rsidR="00321F1A" w:rsidRPr="00DF67B8" w:rsidRDefault="00321F1A" w:rsidP="00DF67B8">
      <w:pPr>
        <w:pStyle w:val="BodyText"/>
        <w:rPr>
          <w:ins w:id="781" w:author="Author"/>
          <w:lang w:eastAsia="ko-KR"/>
        </w:rPr>
      </w:pPr>
      <w:ins w:id="782" w:author="Author">
        <w:r>
          <w:rPr>
            <w:lang w:eastAsia="ko-KR"/>
          </w:rPr>
          <w:t xml:space="preserve">Some of the APIs provided to Broadcaster Applications operating under the auspices of the PD have direct applicability to CD </w:t>
        </w:r>
        <w:del w:id="783" w:author="Author">
          <w:r w:rsidDel="00C72191">
            <w:rPr>
              <w:lang w:eastAsia="ko-KR"/>
            </w:rPr>
            <w:delText>a</w:delText>
          </w:r>
        </w:del>
        <w:r w:rsidR="00C72191">
          <w:rPr>
            <w:lang w:eastAsia="ko-KR"/>
          </w:rPr>
          <w:t>A</w:t>
        </w:r>
        <w:r>
          <w:rPr>
            <w:lang w:eastAsia="ko-KR"/>
          </w:rPr>
          <w:t xml:space="preserve">pplications. </w:t>
        </w:r>
      </w:ins>
      <w:r w:rsidRPr="00C25114">
        <w:rPr>
          <w:lang w:eastAsia="ko-KR"/>
        </w:rPr>
        <w:fldChar w:fldCharType="begin"/>
      </w:r>
      <w:r w:rsidRPr="00EA6690">
        <w:rPr>
          <w:lang w:eastAsia="ko-KR"/>
        </w:rPr>
        <w:instrText xml:space="preserve"> REF _Ref517099445 \h </w:instrText>
      </w:r>
      <w:r w:rsidR="00EA6690" w:rsidRPr="00D17A06">
        <w:rPr>
          <w:lang w:eastAsia="ko-KR"/>
        </w:rPr>
        <w:instrText xml:space="preserve"> \* MERGEFORMAT </w:instrText>
      </w:r>
      <w:r w:rsidRPr="00C25114">
        <w:rPr>
          <w:lang w:eastAsia="ko-KR"/>
        </w:rPr>
      </w:r>
      <w:r w:rsidRPr="00C25114">
        <w:rPr>
          <w:lang w:eastAsia="ko-KR"/>
        </w:rPr>
        <w:fldChar w:fldCharType="separate"/>
      </w:r>
      <w:ins w:id="784" w:author="Author">
        <w:r w:rsidR="00DC1364" w:rsidRPr="00D17A06">
          <w:t xml:space="preserve">Table </w:t>
        </w:r>
        <w:r w:rsidR="00DC1364" w:rsidRPr="00D17A06">
          <w:rPr>
            <w:noProof/>
          </w:rPr>
          <w:t>5.1</w:t>
        </w:r>
        <w:r w:rsidRPr="00C25114">
          <w:rPr>
            <w:lang w:eastAsia="ko-KR"/>
          </w:rPr>
          <w:fldChar w:fldCharType="end"/>
        </w:r>
        <w:r>
          <w:rPr>
            <w:lang w:eastAsia="ko-KR"/>
          </w:rPr>
          <w:t xml:space="preserve"> provides the list of APIs that shall be provided through the WebSocket interface supplied to a CD.</w:t>
        </w:r>
      </w:ins>
    </w:p>
    <w:p w14:paraId="25F831E0" w14:textId="15D77CFF" w:rsidR="00321F1A" w:rsidRPr="00AC2173" w:rsidRDefault="00321F1A" w:rsidP="00321F1A">
      <w:pPr>
        <w:pStyle w:val="CaptionTable"/>
        <w:outlineLvl w:val="0"/>
        <w:rPr>
          <w:ins w:id="785" w:author="Author"/>
          <w:lang w:eastAsia="ko-KR"/>
        </w:rPr>
      </w:pPr>
      <w:bookmarkStart w:id="786" w:name="_Ref517099445"/>
      <w:bookmarkStart w:id="787" w:name="_Toc520389786"/>
      <w:ins w:id="788" w:author="Author">
        <w:r w:rsidRPr="00AC2173">
          <w:rPr>
            <w:b/>
          </w:rPr>
          <w:lastRenderedPageBreak/>
          <w:t xml:space="preserve">Table </w:t>
        </w:r>
        <w:r w:rsidRPr="00AC2173">
          <w:rPr>
            <w:b/>
          </w:rPr>
          <w:fldChar w:fldCharType="begin"/>
        </w:r>
        <w:r w:rsidRPr="00AC2173">
          <w:rPr>
            <w:b/>
          </w:rPr>
          <w:instrText xml:space="preserve"> STYLEREF 1 \s </w:instrText>
        </w:r>
        <w:r w:rsidRPr="00AC2173">
          <w:rPr>
            <w:b/>
          </w:rPr>
          <w:fldChar w:fldCharType="separate"/>
        </w:r>
      </w:ins>
      <w:r w:rsidR="00DC1364">
        <w:rPr>
          <w:b/>
          <w:noProof/>
        </w:rPr>
        <w:t>5</w:t>
      </w:r>
      <w:ins w:id="789" w:author="Author">
        <w:r w:rsidRPr="00AC2173">
          <w:rPr>
            <w:b/>
          </w:rPr>
          <w:fldChar w:fldCharType="end"/>
        </w:r>
        <w:r w:rsidRPr="00AC2173">
          <w:rPr>
            <w:b/>
          </w:rPr>
          <w:t>.</w:t>
        </w:r>
        <w:r w:rsidRPr="00AC2173">
          <w:rPr>
            <w:b/>
          </w:rPr>
          <w:fldChar w:fldCharType="begin"/>
        </w:r>
        <w:r w:rsidRPr="00AC2173">
          <w:rPr>
            <w:b/>
          </w:rPr>
          <w:instrText xml:space="preserve"> SEQ Table \* ARABIC \s 1 </w:instrText>
        </w:r>
        <w:r w:rsidRPr="00AC2173">
          <w:rPr>
            <w:b/>
          </w:rPr>
          <w:fldChar w:fldCharType="separate"/>
        </w:r>
        <w:r w:rsidR="00DC1364">
          <w:rPr>
            <w:b/>
            <w:noProof/>
          </w:rPr>
          <w:t>1</w:t>
        </w:r>
        <w:r w:rsidRPr="00AC2173">
          <w:rPr>
            <w:b/>
          </w:rPr>
          <w:fldChar w:fldCharType="end"/>
        </w:r>
        <w:bookmarkEnd w:id="786"/>
        <w:r w:rsidRPr="00AC2173">
          <w:t xml:space="preserve"> </w:t>
        </w:r>
        <w:r>
          <w:t>Applicable APIs</w:t>
        </w:r>
        <w:bookmarkEnd w:id="787"/>
      </w:ins>
    </w:p>
    <w:tbl>
      <w:tblPr>
        <w:tblW w:w="8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5209"/>
        <w:gridCol w:w="2868"/>
      </w:tblGrid>
      <w:tr w:rsidR="00D207F5" w:rsidRPr="00AC2173" w14:paraId="08EBAC59" w14:textId="77777777" w:rsidTr="00D17A06">
        <w:trPr>
          <w:jc w:val="center"/>
          <w:ins w:id="790" w:author="Author"/>
        </w:trPr>
        <w:tc>
          <w:tcPr>
            <w:tcW w:w="5209" w:type="dxa"/>
            <w:tcBorders>
              <w:right w:val="nil"/>
            </w:tcBorders>
            <w:shd w:val="clear" w:color="auto" w:fill="auto"/>
          </w:tcPr>
          <w:p w14:paraId="3D9E3811" w14:textId="03BB6A28" w:rsidR="00D207F5" w:rsidRPr="00AC2173" w:rsidRDefault="00D207F5" w:rsidP="00D17A06">
            <w:pPr>
              <w:pStyle w:val="TableHeading"/>
              <w:keepNext/>
              <w:rPr>
                <w:ins w:id="791" w:author="Author"/>
              </w:rPr>
            </w:pPr>
            <w:ins w:id="792" w:author="Author">
              <w:r>
                <w:t>WebSocket API</w:t>
              </w:r>
            </w:ins>
          </w:p>
        </w:tc>
        <w:tc>
          <w:tcPr>
            <w:tcW w:w="2868" w:type="dxa"/>
            <w:tcBorders>
              <w:left w:val="nil"/>
              <w:bottom w:val="single" w:sz="2" w:space="0" w:color="auto"/>
              <w:right w:val="single" w:sz="4" w:space="0" w:color="auto"/>
            </w:tcBorders>
            <w:shd w:val="clear" w:color="auto" w:fill="auto"/>
          </w:tcPr>
          <w:p w14:paraId="79D9A7E8" w14:textId="000CE6EA" w:rsidR="00D207F5" w:rsidRPr="00AC2173" w:rsidRDefault="00D207F5" w:rsidP="00C52BDF">
            <w:pPr>
              <w:pStyle w:val="TableHeading"/>
              <w:rPr>
                <w:ins w:id="793" w:author="Author"/>
              </w:rPr>
            </w:pPr>
            <w:ins w:id="794" w:author="Author">
              <w:r>
                <w:t>A/344 API Section References</w:t>
              </w:r>
            </w:ins>
          </w:p>
        </w:tc>
      </w:tr>
      <w:tr w:rsidR="00D207F5" w:rsidRPr="002137DE" w14:paraId="2D1ED644" w14:textId="77777777" w:rsidTr="00D17A06">
        <w:trPr>
          <w:jc w:val="center"/>
          <w:ins w:id="795" w:author="Author"/>
        </w:trPr>
        <w:tc>
          <w:tcPr>
            <w:tcW w:w="5209" w:type="dxa"/>
            <w:tcBorders>
              <w:right w:val="single" w:sz="4" w:space="0" w:color="auto"/>
            </w:tcBorders>
            <w:shd w:val="clear" w:color="auto" w:fill="auto"/>
          </w:tcPr>
          <w:p w14:paraId="6609FDE2" w14:textId="3001B272" w:rsidR="00D207F5" w:rsidRDefault="002137DE" w:rsidP="00D17A06">
            <w:pPr>
              <w:pStyle w:val="TableCell"/>
              <w:rPr>
                <w:ins w:id="796" w:author="Author"/>
              </w:rPr>
            </w:pPr>
            <w:ins w:id="797" w:author="Author">
              <w:r>
                <w:t>Notification Subscribe / Unsubscribe</w:t>
              </w:r>
            </w:ins>
          </w:p>
        </w:tc>
        <w:tc>
          <w:tcPr>
            <w:tcW w:w="2868" w:type="dxa"/>
            <w:tcBorders>
              <w:left w:val="single" w:sz="4" w:space="0" w:color="auto"/>
              <w:right w:val="single" w:sz="4" w:space="0" w:color="auto"/>
            </w:tcBorders>
            <w:shd w:val="clear" w:color="auto" w:fill="auto"/>
          </w:tcPr>
          <w:p w14:paraId="285DAF67" w14:textId="081DCB92" w:rsidR="00D207F5" w:rsidRDefault="002137DE" w:rsidP="00D17A06">
            <w:pPr>
              <w:pStyle w:val="TableCell"/>
              <w:rPr>
                <w:ins w:id="798" w:author="Author"/>
              </w:rPr>
            </w:pPr>
            <w:ins w:id="799" w:author="Author">
              <w:r>
                <w:t>9.7.6</w:t>
              </w:r>
            </w:ins>
          </w:p>
        </w:tc>
      </w:tr>
      <w:tr w:rsidR="002137DE" w:rsidRPr="002137DE" w14:paraId="7DBA786B" w14:textId="77777777" w:rsidTr="002137DE">
        <w:trPr>
          <w:jc w:val="center"/>
          <w:ins w:id="800" w:author="Author"/>
        </w:trPr>
        <w:tc>
          <w:tcPr>
            <w:tcW w:w="5209" w:type="dxa"/>
            <w:tcBorders>
              <w:right w:val="single" w:sz="4" w:space="0" w:color="auto"/>
            </w:tcBorders>
            <w:shd w:val="clear" w:color="auto" w:fill="auto"/>
          </w:tcPr>
          <w:p w14:paraId="079696FB" w14:textId="71825B91" w:rsidR="002137DE" w:rsidRDefault="002137DE" w:rsidP="002137DE">
            <w:pPr>
              <w:pStyle w:val="TableCell"/>
              <w:rPr>
                <w:ins w:id="801" w:author="Author"/>
              </w:rPr>
            </w:pPr>
            <w:ins w:id="802" w:author="Author">
              <w:r>
                <w:t>Current Service Query and Change Notification</w:t>
              </w:r>
            </w:ins>
          </w:p>
        </w:tc>
        <w:tc>
          <w:tcPr>
            <w:tcW w:w="2868" w:type="dxa"/>
            <w:tcBorders>
              <w:left w:val="single" w:sz="4" w:space="0" w:color="auto"/>
              <w:right w:val="single" w:sz="4" w:space="0" w:color="auto"/>
            </w:tcBorders>
            <w:shd w:val="clear" w:color="auto" w:fill="auto"/>
          </w:tcPr>
          <w:p w14:paraId="372ABDA7" w14:textId="75A0CEB9" w:rsidR="002137DE" w:rsidRDefault="002137DE" w:rsidP="002137DE">
            <w:pPr>
              <w:pStyle w:val="TableCell"/>
              <w:rPr>
                <w:ins w:id="803" w:author="Author"/>
              </w:rPr>
            </w:pPr>
            <w:ins w:id="804" w:author="Author">
              <w:r>
                <w:t>9.2.3, 9.3.3</w:t>
              </w:r>
            </w:ins>
          </w:p>
        </w:tc>
      </w:tr>
      <w:tr w:rsidR="00D207F5" w:rsidRPr="00AC2173" w14:paraId="16454071" w14:textId="77777777" w:rsidTr="00D17A06">
        <w:trPr>
          <w:jc w:val="center"/>
          <w:ins w:id="805" w:author="Author"/>
        </w:trPr>
        <w:tc>
          <w:tcPr>
            <w:tcW w:w="5209" w:type="dxa"/>
            <w:shd w:val="clear" w:color="auto" w:fill="auto"/>
          </w:tcPr>
          <w:p w14:paraId="543F85BB" w14:textId="7E1CD4E4" w:rsidR="00D207F5" w:rsidRPr="00D17A06" w:rsidRDefault="00D207F5" w:rsidP="00D17A06">
            <w:pPr>
              <w:pStyle w:val="TableCell"/>
              <w:rPr>
                <w:ins w:id="806" w:author="Author"/>
              </w:rPr>
            </w:pPr>
            <w:ins w:id="807" w:author="Author">
              <w:del w:id="808" w:author="Author">
                <w:r w:rsidRPr="00D17A06" w:rsidDel="00D207F5">
                  <w:delText>atsc3.csservices.esg.1</w:delText>
                </w:r>
              </w:del>
              <w:r w:rsidRPr="00D17A06">
                <w:t xml:space="preserve">Service Guide Query and </w:t>
              </w:r>
              <w:r>
                <w:t xml:space="preserve">Change </w:t>
              </w:r>
              <w:r w:rsidRPr="00D17A06">
                <w:t>Notification</w:t>
              </w:r>
            </w:ins>
          </w:p>
        </w:tc>
        <w:tc>
          <w:tcPr>
            <w:tcW w:w="2868" w:type="dxa"/>
            <w:shd w:val="clear" w:color="auto" w:fill="auto"/>
          </w:tcPr>
          <w:p w14:paraId="23FA4801" w14:textId="6F3E2BA5" w:rsidR="00D207F5" w:rsidRPr="00AC2173" w:rsidRDefault="00D207F5" w:rsidP="00C52BDF">
            <w:pPr>
              <w:pStyle w:val="TableCell"/>
              <w:rPr>
                <w:ins w:id="809" w:author="Author"/>
              </w:rPr>
            </w:pPr>
            <w:ins w:id="810" w:author="Author">
              <w:del w:id="811" w:author="Author">
                <w:r w:rsidRPr="00AC2173" w:rsidDel="00D207F5">
                  <w:delText>Electronic Service Guide</w:delText>
                </w:r>
              </w:del>
              <w:r>
                <w:t>9.2.10, 9.3.10</w:t>
              </w:r>
            </w:ins>
          </w:p>
        </w:tc>
      </w:tr>
      <w:tr w:rsidR="00D207F5" w:rsidRPr="00AC2173" w14:paraId="20E43B56" w14:textId="77777777" w:rsidTr="00D17A06">
        <w:trPr>
          <w:jc w:val="center"/>
          <w:ins w:id="812" w:author="Author"/>
        </w:trPr>
        <w:tc>
          <w:tcPr>
            <w:tcW w:w="5209" w:type="dxa"/>
            <w:shd w:val="clear" w:color="auto" w:fill="auto"/>
          </w:tcPr>
          <w:p w14:paraId="79C5FE52" w14:textId="3B387607" w:rsidR="00D207F5" w:rsidRPr="00D17A06" w:rsidRDefault="00D207F5" w:rsidP="00D17A06">
            <w:pPr>
              <w:pStyle w:val="TableCell"/>
              <w:rPr>
                <w:ins w:id="813" w:author="Author"/>
              </w:rPr>
            </w:pPr>
            <w:ins w:id="814" w:author="Author">
              <w:del w:id="815" w:author="Author">
                <w:r w:rsidRPr="00D17A06" w:rsidDel="00D207F5">
                  <w:delText>atsc3.csservices.esg.2</w:delText>
                </w:r>
              </w:del>
              <w:r>
                <w:t>Advanced Emergency Alert Query and Change Notification</w:t>
              </w:r>
            </w:ins>
          </w:p>
        </w:tc>
        <w:tc>
          <w:tcPr>
            <w:tcW w:w="2868" w:type="dxa"/>
            <w:shd w:val="clear" w:color="auto" w:fill="auto"/>
          </w:tcPr>
          <w:p w14:paraId="3BBA96BC" w14:textId="04D35EB3" w:rsidR="00D207F5" w:rsidRPr="00AC2173" w:rsidRDefault="00D207F5" w:rsidP="00C52BDF">
            <w:pPr>
              <w:pStyle w:val="TableCell"/>
              <w:rPr>
                <w:ins w:id="816" w:author="Author"/>
              </w:rPr>
            </w:pPr>
            <w:ins w:id="817" w:author="Author">
              <w:del w:id="818" w:author="Author">
                <w:r w:rsidRPr="00AC2173" w:rsidDel="00D207F5">
                  <w:delText>Electronic Service Guide</w:delText>
                </w:r>
              </w:del>
              <w:r>
                <w:t>9.2.9, 9.3.9</w:t>
              </w:r>
            </w:ins>
          </w:p>
        </w:tc>
      </w:tr>
      <w:tr w:rsidR="00D207F5" w:rsidRPr="00AC2173" w14:paraId="0F86739C" w14:textId="77777777" w:rsidTr="00D17A06">
        <w:trPr>
          <w:jc w:val="center"/>
          <w:ins w:id="819" w:author="Author"/>
        </w:trPr>
        <w:tc>
          <w:tcPr>
            <w:tcW w:w="5209" w:type="dxa"/>
            <w:shd w:val="clear" w:color="auto" w:fill="auto"/>
          </w:tcPr>
          <w:p w14:paraId="6EC517B3" w14:textId="5348D83F" w:rsidR="00D207F5" w:rsidRPr="00D17A06" w:rsidRDefault="00D207F5" w:rsidP="00D17A06">
            <w:pPr>
              <w:pStyle w:val="TableCell"/>
              <w:rPr>
                <w:ins w:id="820" w:author="Author"/>
              </w:rPr>
            </w:pPr>
            <w:ins w:id="821" w:author="Author">
              <w:del w:id="822" w:author="Author">
                <w:r w:rsidRPr="00D17A06" w:rsidDel="00D207F5">
                  <w:delText>atsc3.csservices.mt.1</w:delText>
                </w:r>
              </w:del>
              <w:r>
                <w:t>Receiver Media Playback Query and Change Notification</w:t>
              </w:r>
            </w:ins>
          </w:p>
        </w:tc>
        <w:tc>
          <w:tcPr>
            <w:tcW w:w="2868" w:type="dxa"/>
            <w:shd w:val="clear" w:color="auto" w:fill="auto"/>
          </w:tcPr>
          <w:p w14:paraId="1A2B24DE" w14:textId="05CBE27C" w:rsidR="00D207F5" w:rsidRPr="00AC2173" w:rsidRDefault="00D207F5" w:rsidP="00C52BDF">
            <w:pPr>
              <w:pStyle w:val="TableCell"/>
              <w:rPr>
                <w:ins w:id="823" w:author="Author"/>
              </w:rPr>
            </w:pPr>
            <w:ins w:id="824" w:author="Author">
              <w:del w:id="825" w:author="Author">
                <w:r w:rsidRPr="00AC2173" w:rsidDel="00D207F5">
                  <w:delText>Media Timeline</w:delText>
                </w:r>
              </w:del>
              <w:r>
                <w:t>9.14</w:t>
              </w:r>
            </w:ins>
          </w:p>
        </w:tc>
      </w:tr>
    </w:tbl>
    <w:p w14:paraId="1834DA2A" w14:textId="50C4BC43" w:rsidR="00321F1A" w:rsidRPr="00AC2173" w:rsidDel="002137DE" w:rsidRDefault="00321F1A">
      <w:pPr>
        <w:pStyle w:val="BodyText"/>
        <w:rPr>
          <w:del w:id="826" w:author="Author"/>
          <w:lang w:eastAsia="ko-KR"/>
        </w:rPr>
      </w:pPr>
      <w:bookmarkStart w:id="827" w:name="_Toc429578436"/>
      <w:bookmarkStart w:id="828" w:name="_Toc429649845"/>
      <w:bookmarkStart w:id="829" w:name="_Toc429649902"/>
      <w:bookmarkStart w:id="830" w:name="_Toc429750755"/>
      <w:bookmarkStart w:id="831" w:name="_Toc430028623"/>
      <w:bookmarkStart w:id="832" w:name="_Toc430029312"/>
      <w:bookmarkStart w:id="833" w:name="_Toc430029573"/>
      <w:bookmarkStart w:id="834" w:name="_Toc430029755"/>
      <w:bookmarkStart w:id="835" w:name="_Toc430029984"/>
      <w:bookmarkStart w:id="836" w:name="_Toc430030066"/>
      <w:bookmarkEnd w:id="827"/>
      <w:bookmarkEnd w:id="828"/>
      <w:bookmarkEnd w:id="829"/>
      <w:bookmarkEnd w:id="830"/>
      <w:bookmarkEnd w:id="831"/>
      <w:bookmarkEnd w:id="832"/>
      <w:bookmarkEnd w:id="833"/>
      <w:bookmarkEnd w:id="834"/>
      <w:bookmarkEnd w:id="835"/>
      <w:bookmarkEnd w:id="836"/>
    </w:p>
    <w:p w14:paraId="701A89B8" w14:textId="5698C70D" w:rsidR="008C553F" w:rsidRPr="00AC2173" w:rsidDel="002137DE" w:rsidRDefault="00563926" w:rsidP="009E3F32">
      <w:pPr>
        <w:pStyle w:val="Heading3"/>
        <w:numPr>
          <w:ilvl w:val="2"/>
          <w:numId w:val="1"/>
        </w:numPr>
        <w:rPr>
          <w:del w:id="837" w:author="Author"/>
          <w:lang w:eastAsia="ko-KR"/>
        </w:rPr>
      </w:pPr>
      <w:bookmarkStart w:id="838" w:name="_Toc534268374"/>
      <w:del w:id="839" w:author="Author">
        <w:r w:rsidRPr="00AC2173" w:rsidDel="002137DE">
          <w:rPr>
            <w:lang w:eastAsia="ko-KR"/>
          </w:rPr>
          <w:delText>Message Structure</w:delText>
        </w:r>
        <w:bookmarkEnd w:id="838"/>
      </w:del>
    </w:p>
    <w:p w14:paraId="45224889" w14:textId="71B2730D" w:rsidR="00E60581" w:rsidRPr="00AC2173" w:rsidDel="002137DE" w:rsidRDefault="00563926" w:rsidP="009E3F32">
      <w:pPr>
        <w:pStyle w:val="Heading4"/>
        <w:numPr>
          <w:ilvl w:val="3"/>
          <w:numId w:val="1"/>
        </w:numPr>
        <w:rPr>
          <w:del w:id="840" w:author="Author"/>
        </w:rPr>
      </w:pPr>
      <w:bookmarkStart w:id="841" w:name="_Ref429565659"/>
      <w:del w:id="842" w:author="Author">
        <w:r w:rsidRPr="00AC2173" w:rsidDel="002137DE">
          <w:delText>Message Structure for HTTP Request</w:delText>
        </w:r>
        <w:bookmarkEnd w:id="841"/>
      </w:del>
    </w:p>
    <w:p w14:paraId="4F4590CD" w14:textId="526D5A93" w:rsidR="008C553F" w:rsidRPr="00AC2173" w:rsidDel="002137DE" w:rsidRDefault="00F23630" w:rsidP="002E448E">
      <w:pPr>
        <w:pStyle w:val="BodyTextfirstgraph"/>
        <w:rPr>
          <w:del w:id="843" w:author="Author"/>
          <w:lang w:eastAsia="ko-KR"/>
        </w:rPr>
      </w:pPr>
      <w:del w:id="844" w:author="Author">
        <w:r w:rsidRPr="00AC2173" w:rsidDel="002137DE">
          <w:rPr>
            <w:rFonts w:hint="eastAsia"/>
            <w:lang w:eastAsia="ko-KR"/>
          </w:rPr>
          <w:delText xml:space="preserve">The CD </w:delText>
        </w:r>
        <w:r w:rsidRPr="00AC2173" w:rsidDel="002137DE">
          <w:rPr>
            <w:lang w:eastAsia="ko-KR"/>
          </w:rPr>
          <w:delText>application</w:delText>
        </w:r>
        <w:r w:rsidRPr="00AC2173" w:rsidDel="002137DE">
          <w:rPr>
            <w:rFonts w:hint="eastAsia"/>
            <w:lang w:eastAsia="ko-KR"/>
          </w:rPr>
          <w:delText xml:space="preserve"> sends a HTTP GET request to </w:delText>
        </w:r>
        <w:r w:rsidRPr="00AC2173" w:rsidDel="002137DE">
          <w:rPr>
            <w:lang w:eastAsia="ko-KR"/>
          </w:rPr>
          <w:delText xml:space="preserve">the </w:delText>
        </w:r>
        <w:r w:rsidRPr="00AC2173" w:rsidDel="002137DE">
          <w:rPr>
            <w:rFonts w:hint="eastAsia"/>
            <w:lang w:eastAsia="ko-KR"/>
          </w:rPr>
          <w:delText>PD as follow</w:delText>
        </w:r>
        <w:r w:rsidRPr="00AC2173" w:rsidDel="002137DE">
          <w:rPr>
            <w:lang w:eastAsia="ko-KR"/>
          </w:rPr>
          <w:delText>s</w:delText>
        </w:r>
        <w:r w:rsidRPr="00AC2173" w:rsidDel="002137DE">
          <w:rPr>
            <w:rFonts w:hint="eastAsia"/>
            <w:lang w:eastAsia="ko-KR"/>
          </w:rPr>
          <w:delText>:</w:delText>
        </w:r>
      </w:del>
    </w:p>
    <w:p w14:paraId="3AD0EAEE" w14:textId="6B620CB8" w:rsidR="008C553F" w:rsidRPr="00AC2173" w:rsidDel="002137DE" w:rsidRDefault="00F23630" w:rsidP="005F67ED">
      <w:pPr>
        <w:pStyle w:val="BodyTextfirstgraph"/>
        <w:rPr>
          <w:del w:id="845" w:author="Author"/>
          <w:lang w:eastAsia="ko-KR"/>
        </w:rPr>
      </w:pPr>
      <w:del w:id="846" w:author="Author">
        <w:r w:rsidRPr="00AC2173" w:rsidDel="002137DE">
          <w:rPr>
            <w:rFonts w:hint="eastAsia"/>
            <w:lang w:eastAsia="ko-KR"/>
          </w:rPr>
          <w:delText xml:space="preserve">Request URL: </w:delText>
        </w:r>
        <w:r w:rsidR="00563926" w:rsidRPr="00AC2173" w:rsidDel="002137DE">
          <w:rPr>
            <w:rStyle w:val="Code-XMLCharacter"/>
          </w:rPr>
          <w:delText>&lt;ATSCCS_PDURL&gt;/ServiceName?&lt;param1=val1&amp;…&gt;</w:delText>
        </w:r>
      </w:del>
    </w:p>
    <w:p w14:paraId="7BD179DC" w14:textId="56DC86BC" w:rsidR="008C553F" w:rsidRPr="00AC2173" w:rsidDel="002137DE" w:rsidRDefault="00563926">
      <w:pPr>
        <w:pStyle w:val="BodyText"/>
        <w:rPr>
          <w:del w:id="847" w:author="Author"/>
          <w:lang w:eastAsia="ko-KR"/>
        </w:rPr>
      </w:pPr>
      <w:del w:id="848" w:author="Author">
        <w:r w:rsidRPr="00AC2173" w:rsidDel="002137DE">
          <w:rPr>
            <w:rStyle w:val="Code-XMLCharacter"/>
          </w:rPr>
          <w:delText>ATSCCS-PDURL</w:delText>
        </w:r>
        <w:r w:rsidR="00F23630" w:rsidRPr="00AC2173" w:rsidDel="002137DE">
          <w:rPr>
            <w:rFonts w:hint="eastAsia"/>
            <w:lang w:eastAsia="ko-KR"/>
          </w:rPr>
          <w:delText xml:space="preserve"> has </w:delText>
        </w:r>
        <w:r w:rsidR="00F23630" w:rsidRPr="00AC2173" w:rsidDel="002137DE">
          <w:rPr>
            <w:lang w:eastAsia="ko-KR"/>
          </w:rPr>
          <w:delText xml:space="preserve">previously </w:delText>
        </w:r>
        <w:r w:rsidR="00F23630" w:rsidRPr="00AC2173" w:rsidDel="002137DE">
          <w:rPr>
            <w:rFonts w:hint="eastAsia"/>
            <w:lang w:eastAsia="ko-KR"/>
          </w:rPr>
          <w:delText xml:space="preserve">been obtained during discovery </w:delText>
        </w:r>
        <w:r w:rsidR="00F23630" w:rsidRPr="00AC2173" w:rsidDel="002137DE">
          <w:rPr>
            <w:lang w:eastAsia="ko-KR"/>
          </w:rPr>
          <w:delText>procedure</w:delText>
        </w:r>
        <w:r w:rsidR="00F23630" w:rsidRPr="00AC2173" w:rsidDel="002137DE">
          <w:rPr>
            <w:rFonts w:hint="eastAsia"/>
            <w:lang w:eastAsia="ko-KR"/>
          </w:rPr>
          <w:delText xml:space="preserve"> </w:delText>
        </w:r>
        <w:r w:rsidR="00F23630" w:rsidRPr="00AC2173" w:rsidDel="002137DE">
          <w:rPr>
            <w:lang w:eastAsia="ko-KR"/>
          </w:rPr>
          <w:delText xml:space="preserve">and shall be </w:delText>
        </w:r>
        <w:r w:rsidR="00F23630" w:rsidRPr="00AC2173" w:rsidDel="002137DE">
          <w:rPr>
            <w:rFonts w:hint="eastAsia"/>
            <w:lang w:eastAsia="ko-KR"/>
          </w:rPr>
          <w:delText xml:space="preserve">as described in </w:delText>
        </w:r>
        <w:r w:rsidR="00020677" w:rsidRPr="00AC2173" w:rsidDel="002137DE">
          <w:rPr>
            <w:lang w:eastAsia="ko-KR"/>
          </w:rPr>
          <w:delText>S</w:delText>
        </w:r>
        <w:r w:rsidR="00F23630" w:rsidRPr="00AC2173" w:rsidDel="002137DE">
          <w:rPr>
            <w:lang w:eastAsia="ko-KR"/>
          </w:rPr>
          <w:delText xml:space="preserve">ection </w:delText>
        </w:r>
        <w:r w:rsidRPr="00AC2173" w:rsidDel="002137DE">
          <w:rPr>
            <w:lang w:eastAsia="ko-KR"/>
          </w:rPr>
          <w:fldChar w:fldCharType="begin"/>
        </w:r>
        <w:r w:rsidR="008B3F13" w:rsidRPr="00AC2173" w:rsidDel="002137DE">
          <w:rPr>
            <w:lang w:eastAsia="ko-KR"/>
          </w:rPr>
          <w:delInstrText xml:space="preserve"> REF _Ref429502632 \r \h </w:delInstrText>
        </w:r>
        <w:r w:rsidRPr="00AC2173" w:rsidDel="002137DE">
          <w:rPr>
            <w:lang w:eastAsia="ko-KR"/>
          </w:rPr>
        </w:r>
        <w:r w:rsidRPr="00AC2173" w:rsidDel="002137DE">
          <w:rPr>
            <w:lang w:eastAsia="ko-KR"/>
          </w:rPr>
          <w:fldChar w:fldCharType="separate"/>
        </w:r>
        <w:r w:rsidR="00C370FE" w:rsidRPr="00AC2173" w:rsidDel="002137DE">
          <w:rPr>
            <w:lang w:eastAsia="ko-KR"/>
          </w:rPr>
          <w:delText>5.3.1.2</w:delText>
        </w:r>
        <w:r w:rsidRPr="00AC2173" w:rsidDel="002137DE">
          <w:rPr>
            <w:lang w:eastAsia="ko-KR"/>
          </w:rPr>
          <w:fldChar w:fldCharType="end"/>
        </w:r>
        <w:r w:rsidR="00F23630" w:rsidRPr="00AC2173" w:rsidDel="002137DE">
          <w:rPr>
            <w:rFonts w:hint="eastAsia"/>
            <w:lang w:eastAsia="ko-KR"/>
          </w:rPr>
          <w:delText>.</w:delText>
        </w:r>
      </w:del>
    </w:p>
    <w:p w14:paraId="2E3CDF1D" w14:textId="525A08A8" w:rsidR="007E3900" w:rsidRPr="00AC2173" w:rsidDel="002137DE" w:rsidRDefault="00563926">
      <w:pPr>
        <w:pStyle w:val="BodyText"/>
        <w:rPr>
          <w:del w:id="849" w:author="Author"/>
          <w:lang w:eastAsia="ko-KR"/>
        </w:rPr>
      </w:pPr>
      <w:del w:id="850" w:author="Author">
        <w:r w:rsidRPr="00AC2173" w:rsidDel="002137DE">
          <w:rPr>
            <w:rStyle w:val="Code-XMLCharacter"/>
          </w:rPr>
          <w:delText>ServiceName</w:delText>
        </w:r>
        <w:r w:rsidR="00F23630" w:rsidRPr="00AC2173" w:rsidDel="002137DE">
          <w:rPr>
            <w:rFonts w:hint="eastAsia"/>
            <w:lang w:eastAsia="ko-KR"/>
          </w:rPr>
          <w:delText xml:space="preserve"> </w:delText>
        </w:r>
        <w:r w:rsidR="00F23630" w:rsidRPr="00AC2173" w:rsidDel="002137DE">
          <w:rPr>
            <w:lang w:eastAsia="ko-KR"/>
          </w:rPr>
          <w:delText>shall be as</w:delText>
        </w:r>
        <w:r w:rsidR="005B286F" w:rsidRPr="00AC2173" w:rsidDel="002137DE">
          <w:rPr>
            <w:rFonts w:hint="eastAsia"/>
            <w:lang w:eastAsia="ko-KR"/>
          </w:rPr>
          <w:delText xml:space="preserve"> listed in Table 5.1</w:delText>
        </w:r>
        <w:r w:rsidR="00F23630" w:rsidRPr="00AC2173" w:rsidDel="002137DE">
          <w:rPr>
            <w:rFonts w:hint="eastAsia"/>
            <w:lang w:eastAsia="ko-KR"/>
          </w:rPr>
          <w:delText>.</w:delText>
        </w:r>
      </w:del>
    </w:p>
    <w:p w14:paraId="70482E7A" w14:textId="6C0F9676" w:rsidR="008C553F" w:rsidRPr="00AC2173" w:rsidDel="002137DE" w:rsidRDefault="00F23630" w:rsidP="009E3F32">
      <w:pPr>
        <w:pStyle w:val="CaptionTable"/>
        <w:outlineLvl w:val="0"/>
        <w:rPr>
          <w:del w:id="851" w:author="Author"/>
          <w:lang w:eastAsia="ko-KR"/>
        </w:rPr>
      </w:pPr>
      <w:bookmarkStart w:id="852" w:name="_Ref138673135"/>
      <w:del w:id="853"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del>
      <w:ins w:id="854" w:author="Author">
        <w:del w:id="855" w:author="Author">
          <w:r w:rsidR="00321F1A" w:rsidDel="002137DE">
            <w:rPr>
              <w:b/>
              <w:noProof/>
            </w:rPr>
            <w:delText>2</w:delText>
          </w:r>
        </w:del>
      </w:ins>
      <w:del w:id="856" w:author="Author">
        <w:r w:rsidR="00C370FE" w:rsidRPr="00AC2173" w:rsidDel="002137DE">
          <w:rPr>
            <w:b/>
            <w:noProof/>
          </w:rPr>
          <w:delText>1</w:delText>
        </w:r>
        <w:r w:rsidR="00563926" w:rsidRPr="00AC2173" w:rsidDel="002137DE">
          <w:rPr>
            <w:b/>
          </w:rPr>
          <w:fldChar w:fldCharType="end"/>
        </w:r>
        <w:bookmarkEnd w:id="852"/>
        <w:r w:rsidRPr="00AC2173" w:rsidDel="002137DE">
          <w:delText xml:space="preserve"> HTTP Request Services</w:delText>
        </w:r>
      </w:del>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3859"/>
        <w:gridCol w:w="3047"/>
        <w:gridCol w:w="2454"/>
      </w:tblGrid>
      <w:tr w:rsidR="008C553F" w:rsidRPr="00AC2173" w:rsidDel="002137DE" w14:paraId="2F80EFE8" w14:textId="34BA083E" w:rsidTr="005966DB">
        <w:trPr>
          <w:del w:id="857" w:author="Author"/>
        </w:trPr>
        <w:tc>
          <w:tcPr>
            <w:tcW w:w="0" w:type="auto"/>
            <w:tcBorders>
              <w:right w:val="nil"/>
            </w:tcBorders>
            <w:shd w:val="clear" w:color="auto" w:fill="auto"/>
          </w:tcPr>
          <w:p w14:paraId="1C2C0173" w14:textId="43A065F3" w:rsidR="008C553F" w:rsidRPr="00AC2173" w:rsidDel="002137DE" w:rsidRDefault="00F23630" w:rsidP="005B286F">
            <w:pPr>
              <w:pStyle w:val="TableHeading"/>
              <w:rPr>
                <w:del w:id="858" w:author="Author"/>
              </w:rPr>
            </w:pPr>
            <w:del w:id="859" w:author="Author">
              <w:r w:rsidRPr="00AC2173" w:rsidDel="002137DE">
                <w:delText>ServiceName</w:delText>
              </w:r>
            </w:del>
          </w:p>
        </w:tc>
        <w:tc>
          <w:tcPr>
            <w:tcW w:w="0" w:type="auto"/>
            <w:tcBorders>
              <w:left w:val="nil"/>
              <w:right w:val="nil"/>
            </w:tcBorders>
            <w:shd w:val="clear" w:color="auto" w:fill="auto"/>
          </w:tcPr>
          <w:p w14:paraId="5F404775" w14:textId="298F7D15" w:rsidR="008C553F" w:rsidRPr="00AC2173" w:rsidDel="002137DE" w:rsidRDefault="00F23630" w:rsidP="005B286F">
            <w:pPr>
              <w:pStyle w:val="TableHeading"/>
              <w:rPr>
                <w:del w:id="860" w:author="Author"/>
              </w:rPr>
            </w:pPr>
            <w:del w:id="861" w:author="Author">
              <w:r w:rsidRPr="00AC2173" w:rsidDel="002137DE">
                <w:delText>Description</w:delText>
              </w:r>
            </w:del>
          </w:p>
        </w:tc>
        <w:tc>
          <w:tcPr>
            <w:tcW w:w="0" w:type="auto"/>
            <w:tcBorders>
              <w:left w:val="nil"/>
            </w:tcBorders>
            <w:shd w:val="clear" w:color="auto" w:fill="auto"/>
          </w:tcPr>
          <w:p w14:paraId="40023390" w14:textId="21257303" w:rsidR="008C553F" w:rsidRPr="00AC2173" w:rsidDel="002137DE" w:rsidRDefault="00F23630" w:rsidP="005B286F">
            <w:pPr>
              <w:pStyle w:val="TableHeading"/>
              <w:rPr>
                <w:del w:id="862" w:author="Author"/>
              </w:rPr>
            </w:pPr>
            <w:del w:id="863" w:author="Author">
              <w:r w:rsidRPr="00AC2173" w:rsidDel="002137DE">
                <w:delText>Reference Section</w:delText>
              </w:r>
            </w:del>
          </w:p>
        </w:tc>
      </w:tr>
      <w:tr w:rsidR="008C553F" w:rsidRPr="00AC2173" w:rsidDel="002137DE" w14:paraId="5BA44C2C" w14:textId="5A64F2C0" w:rsidTr="005966DB">
        <w:trPr>
          <w:del w:id="864" w:author="Author"/>
        </w:trPr>
        <w:tc>
          <w:tcPr>
            <w:tcW w:w="0" w:type="auto"/>
            <w:shd w:val="clear" w:color="auto" w:fill="auto"/>
          </w:tcPr>
          <w:p w14:paraId="008073E6" w14:textId="70079DF2" w:rsidR="00E60581" w:rsidRPr="00AC2173" w:rsidDel="002137DE" w:rsidRDefault="00563926" w:rsidP="009F412E">
            <w:pPr>
              <w:pStyle w:val="Code-XML"/>
              <w:rPr>
                <w:del w:id="865" w:author="Author"/>
                <w:rStyle w:val="Code-XMLCharacter"/>
              </w:rPr>
            </w:pPr>
            <w:del w:id="866" w:author="Author">
              <w:r w:rsidRPr="00AC2173" w:rsidDel="002137DE">
                <w:rPr>
                  <w:rStyle w:val="Code-XMLCharacter"/>
                </w:rPr>
                <w:delText>atsc3.csservices.esg.1</w:delText>
              </w:r>
            </w:del>
          </w:p>
        </w:tc>
        <w:tc>
          <w:tcPr>
            <w:tcW w:w="0" w:type="auto"/>
            <w:shd w:val="clear" w:color="auto" w:fill="auto"/>
          </w:tcPr>
          <w:p w14:paraId="5AEADF26" w14:textId="7F439FA5" w:rsidR="008C553F" w:rsidRPr="00AC2173" w:rsidDel="002137DE" w:rsidRDefault="00F23630" w:rsidP="005B286F">
            <w:pPr>
              <w:pStyle w:val="TableCell"/>
              <w:rPr>
                <w:del w:id="867" w:author="Author"/>
              </w:rPr>
            </w:pPr>
            <w:del w:id="868" w:author="Author">
              <w:r w:rsidRPr="00AC2173" w:rsidDel="002137DE">
                <w:delText>Electronic Service Guide</w:delText>
              </w:r>
            </w:del>
          </w:p>
        </w:tc>
        <w:tc>
          <w:tcPr>
            <w:tcW w:w="0" w:type="auto"/>
            <w:shd w:val="clear" w:color="auto" w:fill="auto"/>
          </w:tcPr>
          <w:p w14:paraId="7F7F8F2A" w14:textId="4C259F81" w:rsidR="008C553F" w:rsidRPr="00AC2173" w:rsidDel="002137DE" w:rsidRDefault="00D52C56" w:rsidP="005B286F">
            <w:pPr>
              <w:pStyle w:val="TableCell"/>
              <w:rPr>
                <w:del w:id="869" w:author="Author"/>
              </w:rPr>
            </w:pPr>
            <w:del w:id="870" w:author="Author">
              <w:r w:rsidRPr="00AC2173" w:rsidDel="002137DE">
                <w:fldChar w:fldCharType="begin"/>
              </w:r>
              <w:r w:rsidRPr="00AC2173" w:rsidDel="002137DE">
                <w:delInstrText xml:space="preserve"> REF _Ref429562152 \r \h  \* MERGEFORMAT </w:delInstrText>
              </w:r>
              <w:r w:rsidRPr="00AC2173" w:rsidDel="002137DE">
                <w:fldChar w:fldCharType="separate"/>
              </w:r>
              <w:r w:rsidR="00C370FE" w:rsidRPr="00AC2173" w:rsidDel="002137DE">
                <w:delText>5.6.2.4</w:delText>
              </w:r>
              <w:r w:rsidRPr="00AC2173" w:rsidDel="002137DE">
                <w:fldChar w:fldCharType="end"/>
              </w:r>
            </w:del>
          </w:p>
        </w:tc>
      </w:tr>
      <w:tr w:rsidR="00020D7F" w:rsidRPr="00AC2173" w:rsidDel="002137DE" w14:paraId="63DF5BF7" w14:textId="682F3644" w:rsidTr="005966DB">
        <w:trPr>
          <w:del w:id="871" w:author="Author"/>
        </w:trPr>
        <w:tc>
          <w:tcPr>
            <w:tcW w:w="0" w:type="auto"/>
            <w:shd w:val="clear" w:color="auto" w:fill="auto"/>
          </w:tcPr>
          <w:p w14:paraId="490B0F06" w14:textId="4C82F707" w:rsidR="00E60581" w:rsidRPr="00AC2173" w:rsidDel="002137DE" w:rsidRDefault="00563926" w:rsidP="009F412E">
            <w:pPr>
              <w:pStyle w:val="Code-XML"/>
              <w:rPr>
                <w:del w:id="872" w:author="Author"/>
                <w:rStyle w:val="Code-XMLCharacter"/>
              </w:rPr>
            </w:pPr>
            <w:del w:id="873" w:author="Author">
              <w:r w:rsidRPr="00AC2173" w:rsidDel="002137DE">
                <w:rPr>
                  <w:rStyle w:val="Code-XMLCharacter"/>
                </w:rPr>
                <w:delText>atsc3.csservices.esg.2</w:delText>
              </w:r>
            </w:del>
          </w:p>
        </w:tc>
        <w:tc>
          <w:tcPr>
            <w:tcW w:w="0" w:type="auto"/>
            <w:shd w:val="clear" w:color="auto" w:fill="auto"/>
          </w:tcPr>
          <w:p w14:paraId="484C2741" w14:textId="574BB5B0" w:rsidR="00020D7F" w:rsidRPr="00AC2173" w:rsidDel="002137DE" w:rsidRDefault="00020D7F" w:rsidP="005B286F">
            <w:pPr>
              <w:pStyle w:val="TableCell"/>
              <w:rPr>
                <w:del w:id="874" w:author="Author"/>
              </w:rPr>
            </w:pPr>
            <w:del w:id="875" w:author="Author">
              <w:r w:rsidRPr="00AC2173" w:rsidDel="002137DE">
                <w:delText>Electronic Service Guide</w:delText>
              </w:r>
            </w:del>
          </w:p>
        </w:tc>
        <w:tc>
          <w:tcPr>
            <w:tcW w:w="0" w:type="auto"/>
            <w:shd w:val="clear" w:color="auto" w:fill="auto"/>
          </w:tcPr>
          <w:p w14:paraId="2C8ACCCB" w14:textId="3289B69B" w:rsidR="00020D7F" w:rsidRPr="00AC2173" w:rsidDel="002137DE" w:rsidRDefault="00D52C56" w:rsidP="005B286F">
            <w:pPr>
              <w:pStyle w:val="TableCell"/>
              <w:rPr>
                <w:del w:id="876" w:author="Author"/>
              </w:rPr>
            </w:pPr>
            <w:del w:id="877" w:author="Author">
              <w:r w:rsidRPr="00AC2173" w:rsidDel="002137DE">
                <w:fldChar w:fldCharType="begin"/>
              </w:r>
              <w:r w:rsidRPr="00AC2173" w:rsidDel="002137DE">
                <w:delInstrText xml:space="preserve"> REF _Ref430091031 \r \h  \* MERGEFORMAT </w:delInstrText>
              </w:r>
              <w:r w:rsidRPr="00AC2173" w:rsidDel="002137DE">
                <w:fldChar w:fldCharType="separate"/>
              </w:r>
              <w:r w:rsidR="00C370FE" w:rsidRPr="00AC2173" w:rsidDel="002137DE">
                <w:delText>5.6.3.2</w:delText>
              </w:r>
              <w:r w:rsidRPr="00AC2173" w:rsidDel="002137DE">
                <w:fldChar w:fldCharType="end"/>
              </w:r>
            </w:del>
          </w:p>
        </w:tc>
      </w:tr>
      <w:tr w:rsidR="008C553F" w:rsidRPr="00AC2173" w:rsidDel="002137DE" w14:paraId="26973B7C" w14:textId="2262C21F" w:rsidTr="005966DB">
        <w:trPr>
          <w:del w:id="878" w:author="Author"/>
        </w:trPr>
        <w:tc>
          <w:tcPr>
            <w:tcW w:w="0" w:type="auto"/>
            <w:shd w:val="clear" w:color="auto" w:fill="auto"/>
          </w:tcPr>
          <w:p w14:paraId="0AD7F2DE" w14:textId="5463BAB2" w:rsidR="00E60581" w:rsidRPr="00AC2173" w:rsidDel="002137DE" w:rsidRDefault="00563926" w:rsidP="009F412E">
            <w:pPr>
              <w:pStyle w:val="Code-XML"/>
              <w:rPr>
                <w:del w:id="879" w:author="Author"/>
                <w:rStyle w:val="Code-XMLCharacter"/>
              </w:rPr>
            </w:pPr>
            <w:del w:id="880" w:author="Author">
              <w:r w:rsidRPr="00AC2173" w:rsidDel="002137DE">
                <w:rPr>
                  <w:rStyle w:val="Code-XMLCharacter"/>
                </w:rPr>
                <w:delText>atsc3.csservices.mt.1</w:delText>
              </w:r>
            </w:del>
          </w:p>
        </w:tc>
        <w:tc>
          <w:tcPr>
            <w:tcW w:w="0" w:type="auto"/>
            <w:shd w:val="clear" w:color="auto" w:fill="auto"/>
          </w:tcPr>
          <w:p w14:paraId="198CE3DA" w14:textId="0057CF05" w:rsidR="008C553F" w:rsidRPr="00AC2173" w:rsidDel="002137DE" w:rsidRDefault="00F23630" w:rsidP="005B286F">
            <w:pPr>
              <w:pStyle w:val="TableCell"/>
              <w:rPr>
                <w:del w:id="881" w:author="Author"/>
              </w:rPr>
            </w:pPr>
            <w:del w:id="882" w:author="Author">
              <w:r w:rsidRPr="00AC2173" w:rsidDel="002137DE">
                <w:delText>Media Timeline</w:delText>
              </w:r>
            </w:del>
          </w:p>
        </w:tc>
        <w:tc>
          <w:tcPr>
            <w:tcW w:w="0" w:type="auto"/>
            <w:shd w:val="clear" w:color="auto" w:fill="auto"/>
          </w:tcPr>
          <w:p w14:paraId="4D0DD452" w14:textId="0DD79459" w:rsidR="008C553F" w:rsidRPr="00AC2173" w:rsidDel="002137DE" w:rsidRDefault="00D52C56" w:rsidP="005B286F">
            <w:pPr>
              <w:pStyle w:val="TableCell"/>
              <w:rPr>
                <w:del w:id="883" w:author="Author"/>
              </w:rPr>
            </w:pPr>
            <w:del w:id="884" w:author="Author">
              <w:r w:rsidRPr="00AC2173" w:rsidDel="002137DE">
                <w:fldChar w:fldCharType="begin"/>
              </w:r>
              <w:r w:rsidRPr="00AC2173" w:rsidDel="002137DE">
                <w:delInstrText xml:space="preserve"> REF _Ref429562176 \r \h  \* MERGEFORMAT </w:delInstrText>
              </w:r>
              <w:r w:rsidRPr="00AC2173" w:rsidDel="002137DE">
                <w:fldChar w:fldCharType="separate"/>
              </w:r>
              <w:r w:rsidR="00C370FE" w:rsidRPr="00AC2173" w:rsidDel="002137DE">
                <w:delText>5.6.5.2</w:delText>
              </w:r>
              <w:r w:rsidRPr="00AC2173" w:rsidDel="002137DE">
                <w:fldChar w:fldCharType="end"/>
              </w:r>
            </w:del>
          </w:p>
        </w:tc>
      </w:tr>
    </w:tbl>
    <w:p w14:paraId="12D1DAE4" w14:textId="2CE27076" w:rsidR="00E60581" w:rsidRPr="00AC2173" w:rsidDel="002137DE" w:rsidRDefault="00563926" w:rsidP="009F412E">
      <w:pPr>
        <w:pStyle w:val="Heading4"/>
        <w:numPr>
          <w:ilvl w:val="3"/>
          <w:numId w:val="1"/>
        </w:numPr>
        <w:rPr>
          <w:del w:id="885" w:author="Author"/>
        </w:rPr>
      </w:pPr>
      <w:del w:id="886" w:author="Author">
        <w:r w:rsidRPr="00AC2173" w:rsidDel="002137DE">
          <w:delText>Message Structure for HTTP Response</w:delText>
        </w:r>
      </w:del>
    </w:p>
    <w:p w14:paraId="17C72450" w14:textId="47293A4F" w:rsidR="007E3900" w:rsidRPr="00AC2173" w:rsidDel="002137DE" w:rsidRDefault="00F23630" w:rsidP="00126EFC">
      <w:pPr>
        <w:pStyle w:val="BodyTextfirstgraph"/>
        <w:rPr>
          <w:del w:id="887" w:author="Author"/>
          <w:lang w:eastAsia="ko-KR"/>
        </w:rPr>
      </w:pPr>
      <w:del w:id="888" w:author="Author">
        <w:r w:rsidRPr="00AC2173" w:rsidDel="002137DE">
          <w:rPr>
            <w:rFonts w:hint="eastAsia"/>
            <w:lang w:eastAsia="ko-KR"/>
          </w:rPr>
          <w:delText>When the PD receive</w:delText>
        </w:r>
        <w:r w:rsidRPr="00AC2173" w:rsidDel="002137DE">
          <w:rPr>
            <w:lang w:eastAsia="ko-KR"/>
          </w:rPr>
          <w:delText>s</w:delText>
        </w:r>
        <w:r w:rsidRPr="00AC2173" w:rsidDel="002137DE">
          <w:rPr>
            <w:rFonts w:hint="eastAsia"/>
            <w:lang w:eastAsia="ko-KR"/>
          </w:rPr>
          <w:delText xml:space="preserve"> </w:delText>
        </w:r>
        <w:r w:rsidRPr="00AC2173" w:rsidDel="002137DE">
          <w:rPr>
            <w:lang w:eastAsia="ko-KR"/>
          </w:rPr>
          <w:delText>an</w:delText>
        </w:r>
        <w:r w:rsidRPr="00AC2173" w:rsidDel="002137DE">
          <w:rPr>
            <w:rFonts w:hint="eastAsia"/>
            <w:lang w:eastAsia="ko-KR"/>
          </w:rPr>
          <w:delText xml:space="preserve"> HTTP GET request as </w:delText>
        </w:r>
        <w:r w:rsidRPr="00AC2173" w:rsidDel="002137DE">
          <w:rPr>
            <w:lang w:eastAsia="ko-KR"/>
          </w:rPr>
          <w:delText>describe</w:delText>
        </w:r>
        <w:r w:rsidRPr="00AC2173" w:rsidDel="002137DE">
          <w:rPr>
            <w:rFonts w:hint="eastAsia"/>
            <w:lang w:eastAsia="ko-KR"/>
          </w:rPr>
          <w:delText xml:space="preserve">d in </w:delText>
        </w:r>
        <w:r w:rsidRPr="00AC2173" w:rsidDel="002137DE">
          <w:rPr>
            <w:lang w:eastAsia="ko-KR"/>
          </w:rPr>
          <w:delText xml:space="preserve">Section </w:delText>
        </w:r>
        <w:r w:rsidR="00563926" w:rsidRPr="00AC2173" w:rsidDel="002137DE">
          <w:rPr>
            <w:lang w:eastAsia="ko-KR"/>
          </w:rPr>
          <w:fldChar w:fldCharType="begin"/>
        </w:r>
        <w:r w:rsidRPr="00AC2173" w:rsidDel="002137DE">
          <w:rPr>
            <w:lang w:eastAsia="ko-KR"/>
          </w:rPr>
          <w:delInstrText xml:space="preserve"> REF _Ref429565659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5.6.1.1</w:delText>
        </w:r>
        <w:r w:rsidR="00563926" w:rsidRPr="00AC2173" w:rsidDel="002137DE">
          <w:rPr>
            <w:lang w:eastAsia="ko-KR"/>
          </w:rPr>
          <w:fldChar w:fldCharType="end"/>
        </w:r>
        <w:r w:rsidRPr="00AC2173" w:rsidDel="002137DE">
          <w:rPr>
            <w:rFonts w:hint="eastAsia"/>
            <w:lang w:eastAsia="ko-KR"/>
          </w:rPr>
          <w:delText xml:space="preserve">, it </w:delText>
        </w:r>
        <w:r w:rsidR="00E34522" w:rsidRPr="00AC2173" w:rsidDel="002137DE">
          <w:rPr>
            <w:lang w:eastAsia="ko-KR"/>
          </w:rPr>
          <w:delText>shall</w:delText>
        </w:r>
        <w:r w:rsidR="00E34522" w:rsidRPr="00AC2173" w:rsidDel="002137DE">
          <w:rPr>
            <w:rFonts w:hint="eastAsia"/>
            <w:lang w:eastAsia="ko-KR"/>
          </w:rPr>
          <w:delText xml:space="preserve"> </w:delText>
        </w:r>
        <w:r w:rsidRPr="00AC2173" w:rsidDel="002137DE">
          <w:rPr>
            <w:rFonts w:hint="eastAsia"/>
            <w:lang w:eastAsia="ko-KR"/>
          </w:rPr>
          <w:delText>respon</w:delText>
        </w:r>
        <w:r w:rsidRPr="00AC2173" w:rsidDel="002137DE">
          <w:rPr>
            <w:lang w:eastAsia="ko-KR"/>
          </w:rPr>
          <w:delText>d</w:delText>
        </w:r>
        <w:r w:rsidRPr="00AC2173" w:rsidDel="002137DE">
          <w:rPr>
            <w:rFonts w:hint="eastAsia"/>
            <w:lang w:eastAsia="ko-KR"/>
          </w:rPr>
          <w:delText xml:space="preserve"> with </w:delText>
        </w:r>
        <w:r w:rsidR="00937B08" w:rsidRPr="00AC2173" w:rsidDel="002137DE">
          <w:rPr>
            <w:lang w:eastAsia="ko-KR"/>
          </w:rPr>
          <w:delText xml:space="preserve">an </w:delText>
        </w:r>
        <w:r w:rsidRPr="00AC2173" w:rsidDel="002137DE">
          <w:rPr>
            <w:rFonts w:hint="eastAsia"/>
            <w:lang w:eastAsia="ko-KR"/>
          </w:rPr>
          <w:delText xml:space="preserve">HTTP </w:delText>
        </w:r>
        <w:r w:rsidR="00126EFC" w:rsidRPr="00AC2173" w:rsidDel="002137DE">
          <w:rPr>
            <w:lang w:eastAsia="ko-KR"/>
          </w:rPr>
          <w:delText>s</w:delText>
        </w:r>
        <w:r w:rsidR="00126EFC" w:rsidRPr="00AC2173" w:rsidDel="002137DE">
          <w:rPr>
            <w:rFonts w:hint="eastAsia"/>
            <w:lang w:eastAsia="ko-KR"/>
          </w:rPr>
          <w:delText xml:space="preserve">tatus </w:delText>
        </w:r>
        <w:r w:rsidRPr="00AC2173" w:rsidDel="002137DE">
          <w:rPr>
            <w:rFonts w:hint="eastAsia"/>
            <w:lang w:eastAsia="ko-KR"/>
          </w:rPr>
          <w:delText xml:space="preserve">code and body </w:delText>
        </w:r>
        <w:r w:rsidR="00F7191B" w:rsidRPr="00AC2173" w:rsidDel="002137DE">
          <w:rPr>
            <w:lang w:eastAsia="ko-KR"/>
          </w:rPr>
          <w:delText xml:space="preserve">shall be </w:delText>
        </w:r>
        <w:r w:rsidRPr="00AC2173" w:rsidDel="002137DE">
          <w:rPr>
            <w:rFonts w:hint="eastAsia"/>
            <w:lang w:eastAsia="ko-KR"/>
          </w:rPr>
          <w:delText xml:space="preserve">as </w:delText>
        </w:r>
        <w:r w:rsidR="00126EFC" w:rsidRPr="00AC2173" w:rsidDel="002137DE">
          <w:rPr>
            <w:lang w:eastAsia="ko-KR"/>
          </w:rPr>
          <w:delText xml:space="preserve">given in </w:delText>
        </w:r>
        <w:r w:rsidR="00D52C56" w:rsidRPr="00AC2173" w:rsidDel="002137DE">
          <w:fldChar w:fldCharType="begin"/>
        </w:r>
        <w:r w:rsidR="00D52C56" w:rsidRPr="00AC2173" w:rsidDel="002137DE">
          <w:delInstrText xml:space="preserve"> REF _Ref429754172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5.2</w:delText>
        </w:r>
        <w:r w:rsidR="00D52C56" w:rsidRPr="00AC2173" w:rsidDel="002137DE">
          <w:fldChar w:fldCharType="end"/>
        </w:r>
        <w:r w:rsidR="00126EFC" w:rsidRPr="00AC2173" w:rsidDel="002137DE">
          <w:rPr>
            <w:lang w:eastAsia="ko-KR"/>
          </w:rPr>
          <w:delText>.</w:delText>
        </w:r>
      </w:del>
    </w:p>
    <w:p w14:paraId="4DC8CF7A" w14:textId="781CD924" w:rsidR="008C553F" w:rsidRPr="00AC2173" w:rsidDel="002137DE" w:rsidRDefault="00F23630" w:rsidP="009E3F32">
      <w:pPr>
        <w:pStyle w:val="CaptionTable"/>
        <w:pageBreakBefore/>
        <w:outlineLvl w:val="0"/>
        <w:rPr>
          <w:del w:id="889" w:author="Author"/>
          <w:lang w:eastAsia="ko-KR"/>
        </w:rPr>
      </w:pPr>
      <w:bookmarkStart w:id="890" w:name="_Ref429754172"/>
      <w:del w:id="891" w:author="Author">
        <w:r w:rsidRPr="00AC2173" w:rsidDel="002137DE">
          <w:rPr>
            <w:b/>
          </w:rPr>
          <w:lastRenderedPageBreak/>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2</w:delText>
        </w:r>
        <w:r w:rsidR="00563926" w:rsidRPr="00AC2173" w:rsidDel="002137DE">
          <w:rPr>
            <w:b/>
          </w:rPr>
          <w:fldChar w:fldCharType="end"/>
        </w:r>
        <w:bookmarkEnd w:id="890"/>
        <w:r w:rsidRPr="00AC2173" w:rsidDel="002137DE">
          <w:delText xml:space="preserve"> HTTP Response </w:delText>
        </w:r>
        <w:r w:rsidR="00267E8A" w:rsidRPr="00AC2173" w:rsidDel="002137DE">
          <w:delText>Fields</w:delText>
        </w:r>
      </w:del>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230"/>
        <w:gridCol w:w="1342"/>
        <w:gridCol w:w="2188"/>
      </w:tblGrid>
      <w:tr w:rsidR="00382D21" w:rsidRPr="00AC2173" w:rsidDel="002137DE" w14:paraId="764B1D3B" w14:textId="47B932DA" w:rsidTr="005966DB">
        <w:trPr>
          <w:jc w:val="center"/>
          <w:del w:id="892" w:author="Author"/>
        </w:trPr>
        <w:tc>
          <w:tcPr>
            <w:tcW w:w="0" w:type="auto"/>
            <w:tcBorders>
              <w:right w:val="nil"/>
            </w:tcBorders>
            <w:shd w:val="clear" w:color="auto" w:fill="auto"/>
          </w:tcPr>
          <w:p w14:paraId="2BCC60ED" w14:textId="2DED4A7D" w:rsidR="00382D21" w:rsidRPr="00AC2173" w:rsidDel="002137DE" w:rsidRDefault="00F52B9E" w:rsidP="00937B08">
            <w:pPr>
              <w:pStyle w:val="TableHeading"/>
              <w:rPr>
                <w:del w:id="893" w:author="Author"/>
              </w:rPr>
            </w:pPr>
            <w:del w:id="894" w:author="Author">
              <w:r w:rsidRPr="00AC2173" w:rsidDel="002137DE">
                <w:delText xml:space="preserve">Field </w:delText>
              </w:r>
              <w:r w:rsidR="00382D21" w:rsidRPr="00AC2173" w:rsidDel="002137DE">
                <w:delText>Name</w:delText>
              </w:r>
            </w:del>
          </w:p>
        </w:tc>
        <w:tc>
          <w:tcPr>
            <w:tcW w:w="0" w:type="auto"/>
            <w:tcBorders>
              <w:left w:val="nil"/>
              <w:right w:val="nil"/>
            </w:tcBorders>
            <w:shd w:val="clear" w:color="auto" w:fill="auto"/>
          </w:tcPr>
          <w:p w14:paraId="5AAF2343" w14:textId="034F6233" w:rsidR="00382D21" w:rsidRPr="00AC2173" w:rsidDel="002137DE" w:rsidRDefault="00382D21" w:rsidP="00937B08">
            <w:pPr>
              <w:pStyle w:val="TableHeading"/>
              <w:rPr>
                <w:del w:id="895" w:author="Author"/>
              </w:rPr>
            </w:pPr>
            <w:del w:id="896" w:author="Author">
              <w:r w:rsidRPr="00AC2173" w:rsidDel="002137DE">
                <w:delText>Cardinality</w:delText>
              </w:r>
            </w:del>
          </w:p>
        </w:tc>
        <w:tc>
          <w:tcPr>
            <w:tcW w:w="0" w:type="auto"/>
            <w:tcBorders>
              <w:left w:val="nil"/>
            </w:tcBorders>
            <w:shd w:val="clear" w:color="auto" w:fill="auto"/>
          </w:tcPr>
          <w:p w14:paraId="0BE89FE7" w14:textId="1776E844" w:rsidR="00382D21" w:rsidRPr="00AC2173" w:rsidDel="002137DE" w:rsidRDefault="00382D21" w:rsidP="00937B08">
            <w:pPr>
              <w:pStyle w:val="TableHeading"/>
              <w:rPr>
                <w:del w:id="897" w:author="Author"/>
              </w:rPr>
            </w:pPr>
            <w:del w:id="898" w:author="Author">
              <w:r w:rsidRPr="00AC2173" w:rsidDel="002137DE">
                <w:delText>Description</w:delText>
              </w:r>
            </w:del>
          </w:p>
        </w:tc>
      </w:tr>
      <w:tr w:rsidR="00382D21" w:rsidRPr="00AC2173" w:rsidDel="002137DE" w14:paraId="2E17DDB3" w14:textId="13EF2C8C" w:rsidTr="005966DB">
        <w:trPr>
          <w:jc w:val="center"/>
          <w:del w:id="899" w:author="Author"/>
        </w:trPr>
        <w:tc>
          <w:tcPr>
            <w:tcW w:w="0" w:type="auto"/>
            <w:shd w:val="clear" w:color="auto" w:fill="auto"/>
          </w:tcPr>
          <w:p w14:paraId="3AAD691A" w14:textId="12157B8F" w:rsidR="00E60581" w:rsidRPr="00AC2173" w:rsidDel="002137DE" w:rsidRDefault="00563926" w:rsidP="009F412E">
            <w:pPr>
              <w:pStyle w:val="Code-XML"/>
              <w:rPr>
                <w:del w:id="900" w:author="Author"/>
                <w:rStyle w:val="Code-XMLCharacter"/>
              </w:rPr>
            </w:pPr>
            <w:del w:id="901" w:author="Author">
              <w:r w:rsidRPr="00AC2173" w:rsidDel="002137DE">
                <w:rPr>
                  <w:rStyle w:val="Code-XMLCharacter"/>
                </w:rPr>
                <w:delText>ATSCCS_Message</w:delText>
              </w:r>
            </w:del>
          </w:p>
        </w:tc>
        <w:tc>
          <w:tcPr>
            <w:tcW w:w="0" w:type="auto"/>
            <w:shd w:val="clear" w:color="auto" w:fill="auto"/>
          </w:tcPr>
          <w:p w14:paraId="29A5F046" w14:textId="5D31E6FA" w:rsidR="00382D21" w:rsidRPr="00AC2173" w:rsidDel="002137DE" w:rsidRDefault="00382D21" w:rsidP="005B286F">
            <w:pPr>
              <w:pStyle w:val="TableCell"/>
              <w:rPr>
                <w:del w:id="902" w:author="Author"/>
              </w:rPr>
            </w:pPr>
            <w:del w:id="903" w:author="Author">
              <w:r w:rsidRPr="00AC2173" w:rsidDel="002137DE">
                <w:delText>1</w:delText>
              </w:r>
            </w:del>
          </w:p>
        </w:tc>
        <w:tc>
          <w:tcPr>
            <w:tcW w:w="0" w:type="auto"/>
            <w:shd w:val="clear" w:color="auto" w:fill="auto"/>
          </w:tcPr>
          <w:p w14:paraId="5DFF817F" w14:textId="5E76F057" w:rsidR="00382D21" w:rsidRPr="00AC2173" w:rsidDel="002137DE" w:rsidRDefault="00382D21" w:rsidP="005B286F">
            <w:pPr>
              <w:pStyle w:val="TableCell"/>
              <w:rPr>
                <w:del w:id="904" w:author="Author"/>
              </w:rPr>
            </w:pPr>
          </w:p>
        </w:tc>
      </w:tr>
      <w:tr w:rsidR="00382D21" w:rsidRPr="00AC2173" w:rsidDel="002137DE" w14:paraId="3966BC17" w14:textId="4B463B33" w:rsidTr="005966DB">
        <w:trPr>
          <w:jc w:val="center"/>
          <w:del w:id="905" w:author="Author"/>
        </w:trPr>
        <w:tc>
          <w:tcPr>
            <w:tcW w:w="0" w:type="auto"/>
            <w:shd w:val="clear" w:color="auto" w:fill="auto"/>
          </w:tcPr>
          <w:p w14:paraId="64A0D977" w14:textId="08188CC2" w:rsidR="00E60581" w:rsidRPr="00AC2173" w:rsidDel="002137DE" w:rsidRDefault="00563926" w:rsidP="009F412E">
            <w:pPr>
              <w:pStyle w:val="Code-XML"/>
              <w:rPr>
                <w:del w:id="906" w:author="Author"/>
                <w:rStyle w:val="Code-XMLCharacter"/>
              </w:rPr>
            </w:pPr>
            <w:del w:id="907" w:author="Author">
              <w:r w:rsidRPr="00AC2173" w:rsidDel="002137DE">
                <w:rPr>
                  <w:rStyle w:val="Code-XMLCharacter"/>
                </w:rPr>
                <w:delText>PDServiceName</w:delText>
              </w:r>
            </w:del>
          </w:p>
        </w:tc>
        <w:tc>
          <w:tcPr>
            <w:tcW w:w="0" w:type="auto"/>
            <w:shd w:val="clear" w:color="auto" w:fill="auto"/>
          </w:tcPr>
          <w:p w14:paraId="09C3A857" w14:textId="30DCA0C1" w:rsidR="00382D21" w:rsidRPr="00AC2173" w:rsidDel="002137DE" w:rsidRDefault="00382D21" w:rsidP="005B286F">
            <w:pPr>
              <w:pStyle w:val="TableCell"/>
              <w:rPr>
                <w:del w:id="908" w:author="Author"/>
              </w:rPr>
            </w:pPr>
            <w:del w:id="909" w:author="Author">
              <w:r w:rsidRPr="00AC2173" w:rsidDel="002137DE">
                <w:delText>1</w:delText>
              </w:r>
            </w:del>
          </w:p>
        </w:tc>
        <w:tc>
          <w:tcPr>
            <w:tcW w:w="0" w:type="auto"/>
            <w:shd w:val="clear" w:color="auto" w:fill="auto"/>
          </w:tcPr>
          <w:p w14:paraId="321DB99E" w14:textId="1B0FE162" w:rsidR="00382D21" w:rsidRPr="00AC2173" w:rsidDel="002137DE" w:rsidRDefault="00382D21" w:rsidP="005B286F">
            <w:pPr>
              <w:pStyle w:val="TableCell"/>
              <w:rPr>
                <w:del w:id="910" w:author="Author"/>
              </w:rPr>
            </w:pPr>
            <w:del w:id="911" w:author="Author">
              <w:r w:rsidRPr="00AC2173" w:rsidDel="002137DE">
                <w:delText>Name of service</w:delText>
              </w:r>
            </w:del>
          </w:p>
        </w:tc>
      </w:tr>
      <w:tr w:rsidR="00382D21" w:rsidRPr="00AC2173" w:rsidDel="002137DE" w14:paraId="23CED8C3" w14:textId="4F0EB364" w:rsidTr="005966DB">
        <w:trPr>
          <w:jc w:val="center"/>
          <w:del w:id="912" w:author="Author"/>
        </w:trPr>
        <w:tc>
          <w:tcPr>
            <w:tcW w:w="0" w:type="auto"/>
            <w:shd w:val="clear" w:color="auto" w:fill="auto"/>
          </w:tcPr>
          <w:p w14:paraId="354A8217" w14:textId="78103CFE" w:rsidR="00E60581" w:rsidRPr="00AC2173" w:rsidDel="002137DE" w:rsidRDefault="00563926" w:rsidP="009F412E">
            <w:pPr>
              <w:pStyle w:val="Code-XML"/>
              <w:rPr>
                <w:del w:id="913" w:author="Author"/>
                <w:rStyle w:val="Code-XMLCharacter"/>
              </w:rPr>
            </w:pPr>
            <w:del w:id="914" w:author="Author">
              <w:r w:rsidRPr="00AC2173" w:rsidDel="002137DE">
                <w:rPr>
                  <w:rStyle w:val="Code-XMLCharacter"/>
                </w:rPr>
                <w:delText>MessageBody</w:delText>
              </w:r>
            </w:del>
          </w:p>
        </w:tc>
        <w:tc>
          <w:tcPr>
            <w:tcW w:w="0" w:type="auto"/>
            <w:shd w:val="clear" w:color="auto" w:fill="auto"/>
          </w:tcPr>
          <w:p w14:paraId="066D8DFE" w14:textId="2200E565" w:rsidR="00382D21" w:rsidRPr="00AC2173" w:rsidDel="002137DE" w:rsidRDefault="00382D21" w:rsidP="005B286F">
            <w:pPr>
              <w:pStyle w:val="TableCell"/>
              <w:rPr>
                <w:del w:id="915" w:author="Author"/>
              </w:rPr>
            </w:pPr>
            <w:del w:id="916" w:author="Author">
              <w:r w:rsidRPr="00AC2173" w:rsidDel="002137DE">
                <w:delText>0..1</w:delText>
              </w:r>
            </w:del>
          </w:p>
        </w:tc>
        <w:tc>
          <w:tcPr>
            <w:tcW w:w="0" w:type="auto"/>
            <w:shd w:val="clear" w:color="auto" w:fill="auto"/>
          </w:tcPr>
          <w:p w14:paraId="33ECF063" w14:textId="176D16C1" w:rsidR="00382D21" w:rsidRPr="00AC2173" w:rsidDel="002137DE" w:rsidRDefault="00382D21" w:rsidP="005B286F">
            <w:pPr>
              <w:pStyle w:val="TableCell"/>
              <w:rPr>
                <w:del w:id="917" w:author="Author"/>
              </w:rPr>
            </w:pPr>
            <w:del w:id="918" w:author="Author">
              <w:r w:rsidRPr="00AC2173" w:rsidDel="002137DE">
                <w:delText>Message body data</w:delText>
              </w:r>
            </w:del>
          </w:p>
        </w:tc>
      </w:tr>
    </w:tbl>
    <w:p w14:paraId="515E7FAA" w14:textId="135A219E" w:rsidR="00E60581" w:rsidRPr="00AC2173" w:rsidDel="002137DE" w:rsidRDefault="00563926" w:rsidP="009F412E">
      <w:pPr>
        <w:pStyle w:val="Heading4"/>
        <w:numPr>
          <w:ilvl w:val="3"/>
          <w:numId w:val="1"/>
        </w:numPr>
        <w:rPr>
          <w:del w:id="919" w:author="Author"/>
        </w:rPr>
      </w:pPr>
      <w:del w:id="920" w:author="Author">
        <w:r w:rsidRPr="00AC2173" w:rsidDel="002137DE">
          <w:delText>Message Structure for WebSocket</w:delText>
        </w:r>
      </w:del>
    </w:p>
    <w:p w14:paraId="315479E5" w14:textId="57D70529" w:rsidR="00937B08" w:rsidRPr="00AC2173" w:rsidDel="002137DE" w:rsidRDefault="004B3637" w:rsidP="00C4121F">
      <w:pPr>
        <w:pStyle w:val="BodyTextfirstgraph"/>
        <w:rPr>
          <w:del w:id="921" w:author="Author"/>
          <w:lang w:eastAsia="ko-KR"/>
        </w:rPr>
      </w:pPr>
      <w:del w:id="922" w:author="Author">
        <w:r w:rsidRPr="00AC2173" w:rsidDel="002137DE">
          <w:rPr>
            <w:lang w:eastAsia="ko-KR"/>
          </w:rPr>
          <w:delText xml:space="preserve">The </w:delText>
        </w:r>
        <w:r w:rsidR="00A33555" w:rsidRPr="00AC2173" w:rsidDel="002137DE">
          <w:rPr>
            <w:lang w:eastAsia="ko-KR"/>
          </w:rPr>
          <w:delText xml:space="preserve">Subscription Message Structure </w:delText>
        </w:r>
        <w:r w:rsidR="00F7191B" w:rsidRPr="00AC2173" w:rsidDel="002137DE">
          <w:rPr>
            <w:lang w:eastAsia="ko-KR"/>
          </w:rPr>
          <w:delText xml:space="preserve">shall be as </w:delText>
        </w:r>
        <w:r w:rsidR="00273DD9" w:rsidRPr="00AC2173" w:rsidDel="002137DE">
          <w:rPr>
            <w:lang w:eastAsia="ko-KR"/>
          </w:rPr>
          <w:delText xml:space="preserve">defined </w:delText>
        </w:r>
        <w:r w:rsidR="00A33555" w:rsidRPr="00AC2173" w:rsidDel="002137DE">
          <w:rPr>
            <w:lang w:eastAsia="ko-KR"/>
          </w:rPr>
          <w:delText xml:space="preserve">in Section </w:delText>
        </w:r>
        <w:r w:rsidR="00563926" w:rsidRPr="00AC2173" w:rsidDel="002137DE">
          <w:rPr>
            <w:lang w:eastAsia="ko-KR"/>
          </w:rPr>
          <w:fldChar w:fldCharType="begin"/>
        </w:r>
        <w:r w:rsidR="00A33555" w:rsidRPr="00AC2173" w:rsidDel="002137DE">
          <w:rPr>
            <w:lang w:eastAsia="ko-KR"/>
          </w:rPr>
          <w:delInstrText xml:space="preserve"> REF _Ref429756747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5.6.1.3.1</w:delText>
        </w:r>
        <w:r w:rsidR="00563926" w:rsidRPr="00AC2173" w:rsidDel="002137DE">
          <w:rPr>
            <w:lang w:eastAsia="ko-KR"/>
          </w:rPr>
          <w:fldChar w:fldCharType="end"/>
        </w:r>
        <w:r w:rsidRPr="00AC2173" w:rsidDel="002137DE">
          <w:rPr>
            <w:lang w:eastAsia="ko-KR"/>
          </w:rPr>
          <w:delText xml:space="preserve"> and the </w:delText>
        </w:r>
        <w:r w:rsidR="00A33555" w:rsidRPr="00AC2173" w:rsidDel="002137DE">
          <w:rPr>
            <w:lang w:eastAsia="ko-KR"/>
          </w:rPr>
          <w:delText xml:space="preserve">Notification Message Structure </w:delText>
        </w:r>
        <w:r w:rsidR="00F7191B" w:rsidRPr="00AC2173" w:rsidDel="002137DE">
          <w:rPr>
            <w:lang w:eastAsia="ko-KR"/>
          </w:rPr>
          <w:delText xml:space="preserve">shall be as </w:delText>
        </w:r>
        <w:r w:rsidR="00A33555" w:rsidRPr="00AC2173" w:rsidDel="002137DE">
          <w:rPr>
            <w:lang w:eastAsia="ko-KR"/>
          </w:rPr>
          <w:delText xml:space="preserve">defined in Section </w:delText>
        </w:r>
        <w:r w:rsidR="00563926" w:rsidRPr="00AC2173" w:rsidDel="002137DE">
          <w:rPr>
            <w:lang w:eastAsia="ko-KR"/>
          </w:rPr>
          <w:fldChar w:fldCharType="begin"/>
        </w:r>
        <w:r w:rsidR="00A33555" w:rsidRPr="00AC2173" w:rsidDel="002137DE">
          <w:rPr>
            <w:lang w:eastAsia="ko-KR"/>
          </w:rPr>
          <w:delInstrText xml:space="preserve"> REF _Ref429565804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5.6.1.3.2</w:delText>
        </w:r>
        <w:r w:rsidR="00563926" w:rsidRPr="00AC2173" w:rsidDel="002137DE">
          <w:rPr>
            <w:lang w:eastAsia="ko-KR"/>
          </w:rPr>
          <w:fldChar w:fldCharType="end"/>
        </w:r>
        <w:r w:rsidRPr="00AC2173" w:rsidDel="002137DE">
          <w:rPr>
            <w:lang w:eastAsia="ko-KR"/>
          </w:rPr>
          <w:delText>.</w:delText>
        </w:r>
      </w:del>
    </w:p>
    <w:p w14:paraId="10D51791" w14:textId="5D611547" w:rsidR="00E60581" w:rsidRPr="00A22F26" w:rsidDel="002137DE" w:rsidRDefault="00563926" w:rsidP="00A22F26">
      <w:pPr>
        <w:pStyle w:val="Heading5"/>
        <w:rPr>
          <w:del w:id="923" w:author="Author"/>
        </w:rPr>
      </w:pPr>
      <w:bookmarkStart w:id="924" w:name="_Ref429756747"/>
      <w:del w:id="925" w:author="Author">
        <w:r w:rsidRPr="00A22F26" w:rsidDel="002137DE">
          <w:delText>Subscription Message Structure</w:delText>
        </w:r>
        <w:bookmarkEnd w:id="924"/>
      </w:del>
    </w:p>
    <w:p w14:paraId="59F5D331" w14:textId="5994F1FA" w:rsidR="008C553F" w:rsidRPr="00AC2173" w:rsidDel="002137DE" w:rsidRDefault="00F23630">
      <w:pPr>
        <w:pStyle w:val="BodyTextfirstgraph"/>
        <w:rPr>
          <w:del w:id="926" w:author="Author"/>
        </w:rPr>
      </w:pPr>
      <w:del w:id="927" w:author="Author">
        <w:r w:rsidRPr="00AC2173" w:rsidDel="002137DE">
          <w:delText xml:space="preserve">Subscription related messages between PD and CD </w:delText>
        </w:r>
        <w:r w:rsidR="00F7191B" w:rsidRPr="00AC2173" w:rsidDel="002137DE">
          <w:delText xml:space="preserve">shall </w:delText>
        </w:r>
        <w:r w:rsidRPr="00AC2173" w:rsidDel="002137DE">
          <w:delText xml:space="preserve">use the subscription message structure shown in </w:delText>
        </w:r>
        <w:r w:rsidR="00D52C56" w:rsidRPr="00AC2173" w:rsidDel="002137DE">
          <w:fldChar w:fldCharType="begin"/>
        </w:r>
        <w:r w:rsidR="00D52C56" w:rsidRPr="00AC2173" w:rsidDel="002137DE">
          <w:delInstrText xml:space="preserve"> REF _Ref429562948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5.3</w:delText>
        </w:r>
        <w:r w:rsidR="00D52C56" w:rsidRPr="00AC2173" w:rsidDel="002137DE">
          <w:fldChar w:fldCharType="end"/>
        </w:r>
        <w:r w:rsidR="005F67ED" w:rsidRPr="00AC2173" w:rsidDel="002137DE">
          <w:delText xml:space="preserve"> below</w:delText>
        </w:r>
        <w:r w:rsidRPr="00AC2173" w:rsidDel="002137DE">
          <w:delText xml:space="preserve">. </w:delText>
        </w:r>
        <w:r w:rsidR="005A5182" w:rsidRPr="005966DB" w:rsidDel="002137DE">
          <w:rPr>
            <w:rFonts w:eastAsia="Malgun Gothic" w:hint="eastAsia"/>
            <w:lang w:eastAsia="ko-KR"/>
          </w:rPr>
          <w:delText>The l</w:delText>
        </w:r>
        <w:r w:rsidRPr="00AC2173" w:rsidDel="002137DE">
          <w:delText xml:space="preserve">ist </w:delText>
        </w:r>
        <w:r w:rsidR="005A5182" w:rsidRPr="005966DB" w:rsidDel="002137DE">
          <w:rPr>
            <w:rFonts w:eastAsia="Malgun Gothic" w:hint="eastAsia"/>
            <w:lang w:eastAsia="ko-KR"/>
          </w:rPr>
          <w:delText xml:space="preserve">of </w:delText>
        </w:r>
        <w:r w:rsidRPr="00AC2173" w:rsidDel="002137DE">
          <w:delText>supported service enumeration values</w:delText>
        </w:r>
        <w:r w:rsidR="00F7191B" w:rsidRPr="00AC2173" w:rsidDel="002137DE">
          <w:delText xml:space="preserve"> shall be as shown in </w:delText>
        </w:r>
        <w:r w:rsidR="00563926" w:rsidRPr="00AC2173" w:rsidDel="002137DE">
          <w:fldChar w:fldCharType="begin"/>
        </w:r>
        <w:r w:rsidR="00F7191B" w:rsidRPr="00AC2173" w:rsidDel="002137DE">
          <w:delInstrText xml:space="preserve"> REF _Ref429562420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5.4</w:delText>
        </w:r>
        <w:r w:rsidR="00563926" w:rsidRPr="00AC2173" w:rsidDel="002137DE">
          <w:fldChar w:fldCharType="end"/>
        </w:r>
        <w:r w:rsidR="00F7191B" w:rsidRPr="00AC2173" w:rsidDel="002137DE">
          <w:delText xml:space="preserve"> </w:delText>
        </w:r>
        <w:r w:rsidRPr="00AC2173" w:rsidDel="002137DE">
          <w:delText xml:space="preserve">. </w:delText>
        </w:r>
        <w:r w:rsidR="005A5182" w:rsidRPr="005966DB" w:rsidDel="002137DE">
          <w:rPr>
            <w:rFonts w:eastAsia="Malgun Gothic" w:hint="eastAsia"/>
            <w:lang w:eastAsia="ko-KR"/>
          </w:rPr>
          <w:delText>The l</w:delText>
        </w:r>
        <w:r w:rsidRPr="00AC2173" w:rsidDel="002137DE">
          <w:delText>ist</w:delText>
        </w:r>
        <w:r w:rsidR="00F7191B" w:rsidRPr="00AC2173" w:rsidDel="002137DE">
          <w:delText xml:space="preserve"> of</w:delText>
        </w:r>
        <w:r w:rsidRPr="00AC2173" w:rsidDel="002137DE">
          <w:delText xml:space="preserve"> supported message enumeration values</w:delText>
        </w:r>
        <w:r w:rsidR="00F7191B" w:rsidRPr="00AC2173" w:rsidDel="002137DE">
          <w:delText xml:space="preserve"> shall be as shown in </w:delText>
        </w:r>
        <w:r w:rsidR="00563926" w:rsidRPr="00AC2173" w:rsidDel="002137DE">
          <w:fldChar w:fldCharType="begin"/>
        </w:r>
        <w:r w:rsidR="00F7191B" w:rsidRPr="00AC2173" w:rsidDel="002137DE">
          <w:delInstrText xml:space="preserve"> REF _Ref429562458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5.5</w:delText>
        </w:r>
        <w:r w:rsidR="00563926" w:rsidRPr="00AC2173" w:rsidDel="002137DE">
          <w:fldChar w:fldCharType="end"/>
        </w:r>
        <w:r w:rsidRPr="00AC2173" w:rsidDel="002137DE">
          <w:delText>.</w:delText>
        </w:r>
      </w:del>
    </w:p>
    <w:p w14:paraId="46B3DD83" w14:textId="00CB8027" w:rsidR="008C553F" w:rsidRPr="00AC2173" w:rsidDel="002137DE" w:rsidRDefault="00F23630" w:rsidP="009E3F32">
      <w:pPr>
        <w:pStyle w:val="CaptionTable"/>
        <w:outlineLvl w:val="0"/>
        <w:rPr>
          <w:del w:id="928" w:author="Author"/>
        </w:rPr>
      </w:pPr>
      <w:bookmarkStart w:id="929" w:name="_Ref429562948"/>
      <w:del w:id="930"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3</w:delText>
        </w:r>
        <w:r w:rsidR="00563926" w:rsidRPr="00AC2173" w:rsidDel="002137DE">
          <w:rPr>
            <w:b/>
          </w:rPr>
          <w:fldChar w:fldCharType="end"/>
        </w:r>
        <w:bookmarkEnd w:id="929"/>
        <w:r w:rsidRPr="00AC2173" w:rsidDel="002137DE">
          <w:rPr>
            <w:b/>
          </w:rPr>
          <w:delText xml:space="preserve"> </w:delText>
        </w:r>
        <w:r w:rsidRPr="00AC2173" w:rsidDel="002137DE">
          <w:delText>Subscription Message Structure</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147"/>
        <w:gridCol w:w="791"/>
        <w:gridCol w:w="888"/>
        <w:gridCol w:w="1669"/>
        <w:gridCol w:w="3865"/>
      </w:tblGrid>
      <w:tr w:rsidR="008C553F" w:rsidRPr="00AC2173" w:rsidDel="002137DE" w14:paraId="25C04499" w14:textId="2270C09F" w:rsidTr="005B286F">
        <w:trPr>
          <w:jc w:val="center"/>
          <w:del w:id="931" w:author="Author"/>
        </w:trPr>
        <w:tc>
          <w:tcPr>
            <w:tcW w:w="0" w:type="auto"/>
            <w:tcBorders>
              <w:right w:val="nil"/>
            </w:tcBorders>
            <w:shd w:val="clear" w:color="auto" w:fill="auto"/>
          </w:tcPr>
          <w:p w14:paraId="7D45B4D7" w14:textId="0869B585" w:rsidR="008C553F" w:rsidRPr="00AC2173" w:rsidDel="002137DE" w:rsidRDefault="00267E8A" w:rsidP="00937B08">
            <w:pPr>
              <w:pStyle w:val="TableHeading"/>
              <w:rPr>
                <w:del w:id="932" w:author="Author"/>
              </w:rPr>
            </w:pPr>
            <w:del w:id="933" w:author="Author">
              <w:r w:rsidRPr="00AC2173" w:rsidDel="002137DE">
                <w:delText xml:space="preserve">Field </w:delText>
              </w:r>
              <w:r w:rsidR="00F23630" w:rsidRPr="00AC2173" w:rsidDel="002137DE">
                <w:delText>Name</w:delText>
              </w:r>
            </w:del>
          </w:p>
        </w:tc>
        <w:tc>
          <w:tcPr>
            <w:tcW w:w="0" w:type="auto"/>
            <w:tcBorders>
              <w:left w:val="nil"/>
              <w:right w:val="nil"/>
            </w:tcBorders>
          </w:tcPr>
          <w:p w14:paraId="76379C88" w14:textId="7ECC8481" w:rsidR="008C553F" w:rsidRPr="00AC2173" w:rsidDel="002137DE" w:rsidRDefault="00F23630" w:rsidP="00937B08">
            <w:pPr>
              <w:pStyle w:val="TableHeading"/>
              <w:rPr>
                <w:del w:id="934" w:author="Author"/>
                <w:b w:val="0"/>
              </w:rPr>
            </w:pPr>
            <w:del w:id="935" w:author="Author">
              <w:r w:rsidRPr="00AC2173" w:rsidDel="002137DE">
                <w:delText>Cardlin-ality</w:delText>
              </w:r>
            </w:del>
          </w:p>
        </w:tc>
        <w:tc>
          <w:tcPr>
            <w:tcW w:w="0" w:type="auto"/>
            <w:tcBorders>
              <w:left w:val="nil"/>
              <w:right w:val="nil"/>
            </w:tcBorders>
          </w:tcPr>
          <w:p w14:paraId="4E7CF422" w14:textId="4ADE3E10" w:rsidR="008C553F" w:rsidRPr="00AC2173" w:rsidDel="002137DE" w:rsidRDefault="00F23630" w:rsidP="00937B08">
            <w:pPr>
              <w:pStyle w:val="TableHeading"/>
              <w:rPr>
                <w:del w:id="936" w:author="Author"/>
                <w:b w:val="0"/>
              </w:rPr>
            </w:pPr>
            <w:del w:id="937" w:author="Author">
              <w:r w:rsidRPr="00AC2173" w:rsidDel="002137DE">
                <w:delText>Data type</w:delText>
              </w:r>
            </w:del>
          </w:p>
        </w:tc>
        <w:tc>
          <w:tcPr>
            <w:tcW w:w="0" w:type="auto"/>
            <w:tcBorders>
              <w:left w:val="nil"/>
              <w:right w:val="nil"/>
            </w:tcBorders>
          </w:tcPr>
          <w:p w14:paraId="2AAE9764" w14:textId="5162886F" w:rsidR="008C553F" w:rsidRPr="00AC2173" w:rsidDel="002137DE" w:rsidRDefault="00F23630" w:rsidP="00937B08">
            <w:pPr>
              <w:pStyle w:val="TableHeading"/>
              <w:rPr>
                <w:del w:id="938" w:author="Author"/>
                <w:b w:val="0"/>
              </w:rPr>
            </w:pPr>
            <w:del w:id="939" w:author="Author">
              <w:r w:rsidRPr="00AC2173" w:rsidDel="002137DE">
                <w:delText xml:space="preserve">Included in Message Type </w:delText>
              </w:r>
            </w:del>
          </w:p>
        </w:tc>
        <w:tc>
          <w:tcPr>
            <w:tcW w:w="0" w:type="auto"/>
            <w:tcBorders>
              <w:left w:val="nil"/>
            </w:tcBorders>
            <w:shd w:val="clear" w:color="auto" w:fill="auto"/>
          </w:tcPr>
          <w:p w14:paraId="06F2A568" w14:textId="7351C147" w:rsidR="008C553F" w:rsidRPr="00AC2173" w:rsidDel="002137DE" w:rsidRDefault="00F23630" w:rsidP="00937B08">
            <w:pPr>
              <w:pStyle w:val="TableHeading"/>
              <w:rPr>
                <w:del w:id="940" w:author="Author"/>
                <w:b w:val="0"/>
              </w:rPr>
            </w:pPr>
            <w:del w:id="941" w:author="Author">
              <w:r w:rsidRPr="00AC2173" w:rsidDel="002137DE">
                <w:delText>Description</w:delText>
              </w:r>
            </w:del>
          </w:p>
        </w:tc>
      </w:tr>
      <w:tr w:rsidR="008C553F" w:rsidRPr="00AC2173" w:rsidDel="002137DE" w14:paraId="4067EE02" w14:textId="5B8EFDB5" w:rsidTr="005B286F">
        <w:trPr>
          <w:jc w:val="center"/>
          <w:del w:id="942" w:author="Author"/>
        </w:trPr>
        <w:tc>
          <w:tcPr>
            <w:tcW w:w="0" w:type="auto"/>
            <w:shd w:val="clear" w:color="auto" w:fill="auto"/>
          </w:tcPr>
          <w:p w14:paraId="5C1475CD" w14:textId="70BF0660" w:rsidR="008C553F" w:rsidRPr="00AC2173" w:rsidDel="002137DE" w:rsidRDefault="00F23630" w:rsidP="005B286F">
            <w:pPr>
              <w:pStyle w:val="Code-XML"/>
              <w:rPr>
                <w:del w:id="943" w:author="Author"/>
                <w:rStyle w:val="Code-XMLCharacter"/>
              </w:rPr>
            </w:pPr>
            <w:del w:id="944" w:author="Author">
              <w:r w:rsidRPr="00AC2173" w:rsidDel="002137DE">
                <w:rPr>
                  <w:rStyle w:val="Code-XMLCharacter"/>
                </w:rPr>
                <w:delText>PDCDMessageVersion</w:delText>
              </w:r>
            </w:del>
          </w:p>
        </w:tc>
        <w:tc>
          <w:tcPr>
            <w:tcW w:w="0" w:type="auto"/>
          </w:tcPr>
          <w:p w14:paraId="17F8199C" w14:textId="08DCE385" w:rsidR="008C553F" w:rsidRPr="00AC2173" w:rsidDel="002137DE" w:rsidRDefault="00F23630" w:rsidP="005B286F">
            <w:pPr>
              <w:pStyle w:val="TableCell"/>
              <w:rPr>
                <w:del w:id="945" w:author="Author"/>
              </w:rPr>
            </w:pPr>
            <w:del w:id="946" w:author="Author">
              <w:r w:rsidRPr="00AC2173" w:rsidDel="002137DE">
                <w:delText>1</w:delText>
              </w:r>
            </w:del>
          </w:p>
        </w:tc>
        <w:tc>
          <w:tcPr>
            <w:tcW w:w="0" w:type="auto"/>
          </w:tcPr>
          <w:p w14:paraId="23FB2ADF" w14:textId="35CE1FF3" w:rsidR="008C553F" w:rsidRPr="00AC2173" w:rsidDel="002137DE" w:rsidRDefault="00F23630" w:rsidP="005B286F">
            <w:pPr>
              <w:pStyle w:val="TableCell"/>
              <w:rPr>
                <w:del w:id="947" w:author="Author"/>
              </w:rPr>
            </w:pPr>
            <w:del w:id="948" w:author="Author">
              <w:r w:rsidRPr="00AC2173" w:rsidDel="002137DE">
                <w:delText>Unsigned Integer</w:delText>
              </w:r>
            </w:del>
          </w:p>
        </w:tc>
        <w:tc>
          <w:tcPr>
            <w:tcW w:w="0" w:type="auto"/>
          </w:tcPr>
          <w:p w14:paraId="75A88580" w14:textId="59AE5139" w:rsidR="008C553F" w:rsidRPr="00AC2173" w:rsidDel="002137DE" w:rsidRDefault="00F23630" w:rsidP="005B286F">
            <w:pPr>
              <w:pStyle w:val="TableCell"/>
              <w:rPr>
                <w:del w:id="949" w:author="Author"/>
              </w:rPr>
            </w:pPr>
            <w:del w:id="950" w:author="Author">
              <w:r w:rsidRPr="00AC2173" w:rsidDel="002137DE">
                <w:delText>All</w:delText>
              </w:r>
            </w:del>
          </w:p>
        </w:tc>
        <w:tc>
          <w:tcPr>
            <w:tcW w:w="0" w:type="auto"/>
            <w:shd w:val="clear" w:color="auto" w:fill="auto"/>
          </w:tcPr>
          <w:p w14:paraId="5D166D32" w14:textId="2BAE5F69" w:rsidR="008C553F" w:rsidRPr="00AC2173" w:rsidDel="002137DE" w:rsidRDefault="00F23630" w:rsidP="005B286F">
            <w:pPr>
              <w:pStyle w:val="TableCell"/>
              <w:rPr>
                <w:del w:id="951" w:author="Author"/>
              </w:rPr>
            </w:pPr>
            <w:del w:id="952" w:author="Author">
              <w:r w:rsidRPr="00AC2173" w:rsidDel="002137DE">
                <w:delText>Version of this subscription message structure. The upper 6 bits shall indicate major version and lower two bits shall indicate minor version. The version of this subscription message structure shall be 0x004 i.e. version 1.0.</w:delText>
              </w:r>
            </w:del>
          </w:p>
        </w:tc>
      </w:tr>
      <w:tr w:rsidR="008C553F" w:rsidRPr="00AC2173" w:rsidDel="002137DE" w14:paraId="335DAB5E" w14:textId="0C76E96B" w:rsidTr="005B286F">
        <w:trPr>
          <w:jc w:val="center"/>
          <w:del w:id="953" w:author="Author"/>
        </w:trPr>
        <w:tc>
          <w:tcPr>
            <w:tcW w:w="0" w:type="auto"/>
            <w:shd w:val="clear" w:color="auto" w:fill="auto"/>
          </w:tcPr>
          <w:p w14:paraId="6E228A35" w14:textId="2286A689" w:rsidR="008C553F" w:rsidRPr="00AC2173" w:rsidDel="002137DE" w:rsidRDefault="00F23630" w:rsidP="005B286F">
            <w:pPr>
              <w:pStyle w:val="Code-XML"/>
              <w:rPr>
                <w:del w:id="954" w:author="Author"/>
                <w:rStyle w:val="Code-XMLCharacter"/>
              </w:rPr>
            </w:pPr>
            <w:del w:id="955" w:author="Author">
              <w:r w:rsidRPr="00AC2173" w:rsidDel="002137DE">
                <w:rPr>
                  <w:rStyle w:val="Code-XMLCharacter"/>
                </w:rPr>
                <w:delText>PDCDServiceName</w:delText>
              </w:r>
            </w:del>
          </w:p>
        </w:tc>
        <w:tc>
          <w:tcPr>
            <w:tcW w:w="0" w:type="auto"/>
          </w:tcPr>
          <w:p w14:paraId="3E1CF808" w14:textId="4402DE1E" w:rsidR="008C553F" w:rsidRPr="00AC2173" w:rsidDel="002137DE" w:rsidRDefault="00F23630" w:rsidP="005B286F">
            <w:pPr>
              <w:pStyle w:val="TableCell"/>
              <w:rPr>
                <w:del w:id="956" w:author="Author"/>
              </w:rPr>
            </w:pPr>
            <w:del w:id="957" w:author="Author">
              <w:r w:rsidRPr="00AC2173" w:rsidDel="002137DE">
                <w:delText>1</w:delText>
              </w:r>
            </w:del>
          </w:p>
        </w:tc>
        <w:tc>
          <w:tcPr>
            <w:tcW w:w="0" w:type="auto"/>
          </w:tcPr>
          <w:p w14:paraId="78643095" w14:textId="2A8400A2" w:rsidR="008C553F" w:rsidRPr="00AC2173" w:rsidDel="002137DE" w:rsidRDefault="00F23630" w:rsidP="005B286F">
            <w:pPr>
              <w:pStyle w:val="TableCell"/>
              <w:rPr>
                <w:del w:id="958" w:author="Author"/>
              </w:rPr>
            </w:pPr>
            <w:del w:id="959" w:author="Author">
              <w:r w:rsidRPr="00AC2173" w:rsidDel="002137DE">
                <w:delText>String</w:delText>
              </w:r>
            </w:del>
          </w:p>
        </w:tc>
        <w:tc>
          <w:tcPr>
            <w:tcW w:w="0" w:type="auto"/>
          </w:tcPr>
          <w:p w14:paraId="36A8B0A0" w14:textId="49206AAC" w:rsidR="008C553F" w:rsidRPr="00AC2173" w:rsidDel="002137DE" w:rsidRDefault="00F23630" w:rsidP="005B286F">
            <w:pPr>
              <w:pStyle w:val="TableCell"/>
              <w:rPr>
                <w:del w:id="960" w:author="Author"/>
              </w:rPr>
            </w:pPr>
            <w:del w:id="961" w:author="Author">
              <w:r w:rsidRPr="00AC2173" w:rsidDel="002137DE">
                <w:delText>All</w:delText>
              </w:r>
            </w:del>
          </w:p>
        </w:tc>
        <w:tc>
          <w:tcPr>
            <w:tcW w:w="0" w:type="auto"/>
            <w:shd w:val="clear" w:color="auto" w:fill="auto"/>
          </w:tcPr>
          <w:p w14:paraId="008CC491" w14:textId="5DCFEAFE" w:rsidR="008C553F" w:rsidRPr="00AC2173" w:rsidDel="002137DE" w:rsidRDefault="00F23630" w:rsidP="00352656">
            <w:pPr>
              <w:pStyle w:val="TableCell"/>
              <w:rPr>
                <w:del w:id="962" w:author="Author"/>
              </w:rPr>
            </w:pPr>
            <w:del w:id="963" w:author="Author">
              <w:r w:rsidRPr="00AC2173" w:rsidDel="002137DE">
                <w:delText xml:space="preserve">The service name, which uniquely identifies the PD-CD service. The enumerated service name values </w:delText>
              </w:r>
              <w:r w:rsidR="00352656" w:rsidRPr="00AC2173" w:rsidDel="002137DE">
                <w:delText xml:space="preserve">shall be </w:delText>
              </w:r>
              <w:r w:rsidRPr="00AC2173" w:rsidDel="002137DE">
                <w:delText xml:space="preserve">as defined in </w:delText>
              </w:r>
              <w:r w:rsidR="00D52C56" w:rsidRPr="00AC2173" w:rsidDel="002137DE">
                <w:fldChar w:fldCharType="begin"/>
              </w:r>
              <w:r w:rsidR="00D52C56" w:rsidRPr="00AC2173" w:rsidDel="002137DE">
                <w:delInstrText xml:space="preserve"> REF _Ref429562420 \h  \* MERGEFORMAT </w:delInstrText>
              </w:r>
              <w:r w:rsidR="00D52C56" w:rsidRPr="00AC2173" w:rsidDel="002137DE">
                <w:fldChar w:fldCharType="separate"/>
              </w:r>
              <w:r w:rsidR="00C370FE" w:rsidRPr="00AC2173" w:rsidDel="002137DE">
                <w:delText>Table 5.4</w:delText>
              </w:r>
              <w:r w:rsidR="00D52C56" w:rsidRPr="00AC2173" w:rsidDel="002137DE">
                <w:fldChar w:fldCharType="end"/>
              </w:r>
              <w:r w:rsidRPr="00AC2173" w:rsidDel="002137DE">
                <w:delText xml:space="preserve">. PD and CD conforming to this version of this specification shall be capable of ignoring a message received with </w:delText>
              </w:r>
              <w:r w:rsidR="00563926" w:rsidRPr="00AC2173" w:rsidDel="002137DE">
                <w:rPr>
                  <w:rStyle w:val="Code-XMLCharacter"/>
                  <w:szCs w:val="24"/>
                </w:rPr>
                <w:delText>PDCDServiceName</w:delText>
              </w:r>
              <w:r w:rsidRPr="00AC2173" w:rsidDel="002137DE">
                <w:delText xml:space="preserve"> other than the names defined in </w:delText>
              </w:r>
              <w:r w:rsidR="00D52C56" w:rsidRPr="00AC2173" w:rsidDel="002137DE">
                <w:fldChar w:fldCharType="begin"/>
              </w:r>
              <w:r w:rsidR="00D52C56" w:rsidRPr="00AC2173" w:rsidDel="002137DE">
                <w:delInstrText xml:space="preserve"> REF _Ref429562420 \h  \* MERGEFORMAT </w:delInstrText>
              </w:r>
              <w:r w:rsidR="00D52C56" w:rsidRPr="00AC2173" w:rsidDel="002137DE">
                <w:fldChar w:fldCharType="separate"/>
              </w:r>
              <w:r w:rsidR="00C370FE" w:rsidRPr="00AC2173" w:rsidDel="002137DE">
                <w:delText>Table 5.4</w:delText>
              </w:r>
              <w:r w:rsidR="00D52C56" w:rsidRPr="00AC2173" w:rsidDel="002137DE">
                <w:fldChar w:fldCharType="end"/>
              </w:r>
              <w:r w:rsidRPr="00AC2173" w:rsidDel="002137DE">
                <w:delText>.</w:delText>
              </w:r>
            </w:del>
          </w:p>
        </w:tc>
      </w:tr>
      <w:tr w:rsidR="008C553F" w:rsidRPr="00AC2173" w:rsidDel="002137DE" w14:paraId="32640432" w14:textId="2631B5ED" w:rsidTr="005B286F">
        <w:trPr>
          <w:jc w:val="center"/>
          <w:del w:id="964" w:author="Author"/>
        </w:trPr>
        <w:tc>
          <w:tcPr>
            <w:tcW w:w="0" w:type="auto"/>
            <w:shd w:val="clear" w:color="auto" w:fill="auto"/>
          </w:tcPr>
          <w:p w14:paraId="2B8413EF" w14:textId="24417495" w:rsidR="008C553F" w:rsidRPr="00AC2173" w:rsidDel="002137DE" w:rsidRDefault="00F23630" w:rsidP="005B286F">
            <w:pPr>
              <w:pStyle w:val="Code-XML"/>
              <w:rPr>
                <w:del w:id="965" w:author="Author"/>
                <w:rStyle w:val="Code-XMLCharacter"/>
              </w:rPr>
            </w:pPr>
            <w:del w:id="966" w:author="Author">
              <w:r w:rsidRPr="00AC2173" w:rsidDel="002137DE">
                <w:rPr>
                  <w:rStyle w:val="Code-XMLCharacter"/>
                </w:rPr>
                <w:delText>PDCDMessageType</w:delText>
              </w:r>
            </w:del>
          </w:p>
        </w:tc>
        <w:tc>
          <w:tcPr>
            <w:tcW w:w="0" w:type="auto"/>
          </w:tcPr>
          <w:p w14:paraId="04FD948D" w14:textId="01EC7418" w:rsidR="008C553F" w:rsidRPr="00AC2173" w:rsidDel="002137DE" w:rsidRDefault="00F23630" w:rsidP="005B286F">
            <w:pPr>
              <w:pStyle w:val="TableCell"/>
              <w:rPr>
                <w:del w:id="967" w:author="Author"/>
              </w:rPr>
            </w:pPr>
            <w:del w:id="968" w:author="Author">
              <w:r w:rsidRPr="00AC2173" w:rsidDel="002137DE">
                <w:delText>1</w:delText>
              </w:r>
            </w:del>
          </w:p>
        </w:tc>
        <w:tc>
          <w:tcPr>
            <w:tcW w:w="0" w:type="auto"/>
          </w:tcPr>
          <w:p w14:paraId="0F38A374" w14:textId="7B708163" w:rsidR="008C553F" w:rsidRPr="00AC2173" w:rsidDel="002137DE" w:rsidRDefault="00F23630" w:rsidP="005B286F">
            <w:pPr>
              <w:pStyle w:val="TableCell"/>
              <w:rPr>
                <w:del w:id="969" w:author="Author"/>
              </w:rPr>
            </w:pPr>
            <w:del w:id="970" w:author="Author">
              <w:r w:rsidRPr="00AC2173" w:rsidDel="002137DE">
                <w:delText>String</w:delText>
              </w:r>
            </w:del>
          </w:p>
        </w:tc>
        <w:tc>
          <w:tcPr>
            <w:tcW w:w="0" w:type="auto"/>
          </w:tcPr>
          <w:p w14:paraId="0AE35A25" w14:textId="4ED13271" w:rsidR="008C553F" w:rsidRPr="00AC2173" w:rsidDel="002137DE" w:rsidRDefault="00F23630" w:rsidP="005B286F">
            <w:pPr>
              <w:pStyle w:val="TableCell"/>
              <w:rPr>
                <w:del w:id="971" w:author="Author"/>
              </w:rPr>
            </w:pPr>
            <w:del w:id="972" w:author="Author">
              <w:r w:rsidRPr="00AC2173" w:rsidDel="002137DE">
                <w:delText>All</w:delText>
              </w:r>
            </w:del>
          </w:p>
        </w:tc>
        <w:tc>
          <w:tcPr>
            <w:tcW w:w="0" w:type="auto"/>
            <w:shd w:val="clear" w:color="auto" w:fill="auto"/>
          </w:tcPr>
          <w:p w14:paraId="4F05F3BA" w14:textId="695CBFA9" w:rsidR="008C553F" w:rsidRPr="00AC2173" w:rsidDel="002137DE" w:rsidRDefault="00F23630" w:rsidP="00267E8A">
            <w:pPr>
              <w:pStyle w:val="TableCell"/>
              <w:rPr>
                <w:del w:id="973" w:author="Author"/>
              </w:rPr>
            </w:pPr>
            <w:del w:id="974" w:author="Author">
              <w:r w:rsidRPr="00AC2173" w:rsidDel="002137DE">
                <w:delText xml:space="preserve">Identifies the type of message. The message type enumeration values </w:delText>
              </w:r>
              <w:r w:rsidR="00352656" w:rsidRPr="00AC2173" w:rsidDel="002137DE">
                <w:delText xml:space="preserve">shall be </w:delText>
              </w:r>
              <w:r w:rsidRPr="00AC2173" w:rsidDel="002137DE">
                <w:delText xml:space="preserve">as defined in </w:delText>
              </w:r>
              <w:r w:rsidR="00D52C56" w:rsidRPr="00AC2173" w:rsidDel="002137DE">
                <w:fldChar w:fldCharType="begin"/>
              </w:r>
              <w:r w:rsidR="00D52C56" w:rsidRPr="00AC2173" w:rsidDel="002137DE">
                <w:delInstrText xml:space="preserve"> REF _Ref429562458 \h  \* MERGEFORMAT </w:delInstrText>
              </w:r>
              <w:r w:rsidR="00D52C56" w:rsidRPr="00AC2173" w:rsidDel="002137DE">
                <w:fldChar w:fldCharType="separate"/>
              </w:r>
              <w:r w:rsidR="00C370FE" w:rsidRPr="00AC2173" w:rsidDel="002137DE">
                <w:delText>Table 5.5</w:delText>
              </w:r>
              <w:r w:rsidR="00D52C56" w:rsidRPr="00AC2173" w:rsidDel="002137DE">
                <w:fldChar w:fldCharType="end"/>
              </w:r>
              <w:r w:rsidRPr="00AC2173" w:rsidDel="002137DE">
                <w:delText>. Two categories of message types are defined. This includes request message types</w:delText>
              </w:r>
              <w:r w:rsidR="00273DD9" w:rsidRPr="00AC2173" w:rsidDel="002137DE">
                <w:delText xml:space="preserve"> and</w:delText>
              </w:r>
              <w:r w:rsidRPr="00AC2173" w:rsidDel="002137DE">
                <w:delText xml:space="preserve"> response message types. Depending upon the message type (identified by the </w:delText>
              </w:r>
              <w:r w:rsidR="00563926" w:rsidRPr="00AC2173" w:rsidDel="002137DE">
                <w:rPr>
                  <w:rStyle w:val="Code-XMLCharacter"/>
                  <w:szCs w:val="24"/>
                </w:rPr>
                <w:delText>PDCDMessageType</w:delText>
              </w:r>
              <w:r w:rsidRPr="00AC2173" w:rsidDel="002137DE">
                <w:delText>) the rest of the message structure contains different type</w:delText>
              </w:r>
              <w:r w:rsidR="00273DD9" w:rsidRPr="00AC2173" w:rsidDel="002137DE">
                <w:delText>s</w:delText>
              </w:r>
              <w:r w:rsidRPr="00AC2173" w:rsidDel="002137DE">
                <w:delText xml:space="preserve"> of message </w:delText>
              </w:r>
              <w:r w:rsidR="00267E8A" w:rsidRPr="00AC2173" w:rsidDel="002137DE">
                <w:delText>fields</w:delText>
              </w:r>
              <w:r w:rsidRPr="00AC2173" w:rsidDel="002137DE">
                <w:delText xml:space="preserve">. </w:delText>
              </w:r>
            </w:del>
          </w:p>
        </w:tc>
      </w:tr>
      <w:tr w:rsidR="008C553F" w:rsidRPr="00AC2173" w:rsidDel="002137DE" w14:paraId="5DDE28D8" w14:textId="388F6711" w:rsidTr="005B286F">
        <w:trPr>
          <w:jc w:val="center"/>
          <w:del w:id="975" w:author="Author"/>
        </w:trPr>
        <w:tc>
          <w:tcPr>
            <w:tcW w:w="0" w:type="auto"/>
            <w:shd w:val="clear" w:color="auto" w:fill="auto"/>
          </w:tcPr>
          <w:p w14:paraId="4201B740" w14:textId="5F5926FC" w:rsidR="008C553F" w:rsidRPr="00AC2173" w:rsidDel="002137DE" w:rsidRDefault="00F23630" w:rsidP="005B286F">
            <w:pPr>
              <w:pStyle w:val="Code-XML"/>
              <w:rPr>
                <w:del w:id="976" w:author="Author"/>
                <w:rStyle w:val="Code-XMLCharacter"/>
              </w:rPr>
            </w:pPr>
            <w:del w:id="977" w:author="Author">
              <w:r w:rsidRPr="00AC2173" w:rsidDel="002137DE">
                <w:rPr>
                  <w:rStyle w:val="Code-XMLCharacter"/>
                </w:rPr>
                <w:delText>PDCDRespCode</w:delText>
              </w:r>
            </w:del>
          </w:p>
        </w:tc>
        <w:tc>
          <w:tcPr>
            <w:tcW w:w="0" w:type="auto"/>
          </w:tcPr>
          <w:p w14:paraId="56DFD7DB" w14:textId="0B5A5E4A" w:rsidR="008C553F" w:rsidRPr="00AC2173" w:rsidDel="002137DE" w:rsidRDefault="00F23630" w:rsidP="005B286F">
            <w:pPr>
              <w:pStyle w:val="TableCell"/>
              <w:rPr>
                <w:del w:id="978" w:author="Author"/>
              </w:rPr>
            </w:pPr>
            <w:del w:id="979" w:author="Author">
              <w:r w:rsidRPr="00AC2173" w:rsidDel="002137DE">
                <w:delText>1</w:delText>
              </w:r>
            </w:del>
          </w:p>
        </w:tc>
        <w:tc>
          <w:tcPr>
            <w:tcW w:w="0" w:type="auto"/>
          </w:tcPr>
          <w:p w14:paraId="6468E2F2" w14:textId="40D22B8A" w:rsidR="008C553F" w:rsidRPr="00AC2173" w:rsidDel="002137DE" w:rsidRDefault="00F23630" w:rsidP="005B286F">
            <w:pPr>
              <w:pStyle w:val="TableCell"/>
              <w:rPr>
                <w:del w:id="980" w:author="Author"/>
              </w:rPr>
            </w:pPr>
            <w:del w:id="981" w:author="Author">
              <w:r w:rsidRPr="00AC2173" w:rsidDel="002137DE">
                <w:delText>Unsigned Integer</w:delText>
              </w:r>
            </w:del>
          </w:p>
        </w:tc>
        <w:tc>
          <w:tcPr>
            <w:tcW w:w="0" w:type="auto"/>
          </w:tcPr>
          <w:p w14:paraId="26D73775" w14:textId="12E53EE0" w:rsidR="008C553F" w:rsidRPr="00AC2173" w:rsidDel="002137DE" w:rsidRDefault="00F23630" w:rsidP="005B286F">
            <w:pPr>
              <w:pStyle w:val="TableCell"/>
              <w:rPr>
                <w:del w:id="982" w:author="Author"/>
              </w:rPr>
            </w:pPr>
            <w:del w:id="983" w:author="Author">
              <w:r w:rsidRPr="00AC2173" w:rsidDel="002137DE">
                <w:delText>Response Message types</w:delText>
              </w:r>
            </w:del>
          </w:p>
        </w:tc>
        <w:tc>
          <w:tcPr>
            <w:tcW w:w="0" w:type="auto"/>
            <w:shd w:val="clear" w:color="auto" w:fill="auto"/>
          </w:tcPr>
          <w:p w14:paraId="2977394E" w14:textId="3130CF59" w:rsidR="008C553F" w:rsidRPr="00AC2173" w:rsidDel="002137DE" w:rsidRDefault="00F23630" w:rsidP="005B286F">
            <w:pPr>
              <w:pStyle w:val="TableCell"/>
              <w:rPr>
                <w:del w:id="984" w:author="Author"/>
              </w:rPr>
            </w:pPr>
            <w:del w:id="985" w:author="Author">
              <w:r w:rsidRPr="00AC2173" w:rsidDel="002137DE">
                <w:delText>A success or failure status code for the corresponding request.</w:delText>
              </w:r>
            </w:del>
          </w:p>
        </w:tc>
      </w:tr>
      <w:tr w:rsidR="008C553F" w:rsidRPr="00AC2173" w:rsidDel="002137DE" w14:paraId="5215159C" w14:textId="7B28E189" w:rsidTr="005B286F">
        <w:trPr>
          <w:jc w:val="center"/>
          <w:del w:id="986" w:author="Author"/>
        </w:trPr>
        <w:tc>
          <w:tcPr>
            <w:tcW w:w="0" w:type="auto"/>
            <w:shd w:val="clear" w:color="auto" w:fill="auto"/>
          </w:tcPr>
          <w:p w14:paraId="2ED1D98F" w14:textId="5AC268BC" w:rsidR="008C553F" w:rsidRPr="00AC2173" w:rsidDel="002137DE" w:rsidRDefault="00F23630" w:rsidP="005B286F">
            <w:pPr>
              <w:pStyle w:val="Code-XML"/>
              <w:rPr>
                <w:del w:id="987" w:author="Author"/>
                <w:rStyle w:val="Code-XMLCharacter"/>
              </w:rPr>
            </w:pPr>
            <w:del w:id="988" w:author="Author">
              <w:r w:rsidRPr="00AC2173" w:rsidDel="002137DE">
                <w:rPr>
                  <w:rStyle w:val="Code-XMLCharacter"/>
                </w:rPr>
                <w:delText>PDCDSubDuration</w:delText>
              </w:r>
            </w:del>
          </w:p>
        </w:tc>
        <w:tc>
          <w:tcPr>
            <w:tcW w:w="0" w:type="auto"/>
          </w:tcPr>
          <w:p w14:paraId="43941CCA" w14:textId="727998AD" w:rsidR="008C553F" w:rsidRPr="00AC2173" w:rsidDel="002137DE" w:rsidRDefault="00F23630" w:rsidP="005B286F">
            <w:pPr>
              <w:pStyle w:val="TableCell"/>
              <w:rPr>
                <w:del w:id="989" w:author="Author"/>
              </w:rPr>
            </w:pPr>
            <w:del w:id="990" w:author="Author">
              <w:r w:rsidRPr="00AC2173" w:rsidDel="002137DE">
                <w:delText>1</w:delText>
              </w:r>
            </w:del>
          </w:p>
        </w:tc>
        <w:tc>
          <w:tcPr>
            <w:tcW w:w="0" w:type="auto"/>
          </w:tcPr>
          <w:p w14:paraId="2421430F" w14:textId="4BC6CFDA" w:rsidR="008C553F" w:rsidRPr="00AC2173" w:rsidDel="002137DE" w:rsidRDefault="00F23630" w:rsidP="005B286F">
            <w:pPr>
              <w:pStyle w:val="TableCell"/>
              <w:rPr>
                <w:del w:id="991" w:author="Author"/>
              </w:rPr>
            </w:pPr>
            <w:del w:id="992" w:author="Author">
              <w:r w:rsidRPr="00AC2173" w:rsidDel="002137DE">
                <w:delText>Unsigned Integer</w:delText>
              </w:r>
            </w:del>
          </w:p>
        </w:tc>
        <w:tc>
          <w:tcPr>
            <w:tcW w:w="0" w:type="auto"/>
          </w:tcPr>
          <w:p w14:paraId="2B16497A" w14:textId="73BC9D61" w:rsidR="008C553F" w:rsidRPr="00AC2173" w:rsidDel="002137DE" w:rsidRDefault="00F23630" w:rsidP="005B286F">
            <w:pPr>
              <w:pStyle w:val="TableCell"/>
              <w:rPr>
                <w:del w:id="993" w:author="Author"/>
              </w:rPr>
            </w:pPr>
            <w:del w:id="994" w:author="Author">
              <w:r w:rsidRPr="00AC2173" w:rsidDel="002137DE">
                <w:delText>All except cancel and cancelResponse</w:delText>
              </w:r>
            </w:del>
          </w:p>
        </w:tc>
        <w:tc>
          <w:tcPr>
            <w:tcW w:w="0" w:type="auto"/>
            <w:shd w:val="clear" w:color="auto" w:fill="auto"/>
          </w:tcPr>
          <w:p w14:paraId="110D9B8C" w14:textId="46BA7BB6" w:rsidR="008C553F" w:rsidRPr="00AC2173" w:rsidDel="002137DE" w:rsidRDefault="00F23630" w:rsidP="005B286F">
            <w:pPr>
              <w:pStyle w:val="TableCell"/>
              <w:rPr>
                <w:del w:id="995" w:author="Author"/>
              </w:rPr>
            </w:pPr>
            <w:del w:id="996" w:author="Author">
              <w:r w:rsidRPr="00AC2173" w:rsidDel="002137DE">
                <w:delText xml:space="preserve">Subscription duration. When the message is sent from CD to PD this </w:delText>
              </w:r>
              <w:r w:rsidR="00267E8A" w:rsidRPr="00AC2173" w:rsidDel="002137DE">
                <w:delText>field</w:delText>
              </w:r>
              <w:r w:rsidR="00273DD9" w:rsidRPr="00AC2173" w:rsidDel="002137DE">
                <w:delText xml:space="preserve"> </w:delText>
              </w:r>
              <w:r w:rsidR="00352656" w:rsidRPr="00AC2173" w:rsidDel="002137DE">
                <w:delText xml:space="preserve">shall </w:delText>
              </w:r>
              <w:r w:rsidRPr="00AC2173" w:rsidDel="002137DE">
                <w:delText xml:space="preserve">indicate </w:delText>
              </w:r>
              <w:r w:rsidR="00273DD9" w:rsidRPr="00AC2173" w:rsidDel="002137DE">
                <w:delText xml:space="preserve">the </w:delText>
              </w:r>
              <w:r w:rsidRPr="00AC2173" w:rsidDel="002137DE">
                <w:delText xml:space="preserve">requested subscription duration. When the message is sent from PD to CD this </w:delText>
              </w:r>
              <w:r w:rsidR="00267E8A" w:rsidRPr="00AC2173" w:rsidDel="002137DE">
                <w:delText>field</w:delText>
              </w:r>
              <w:r w:rsidR="00273DD9" w:rsidRPr="00AC2173" w:rsidDel="002137DE">
                <w:delText xml:space="preserve"> </w:delText>
              </w:r>
              <w:r w:rsidR="00352656" w:rsidRPr="00AC2173" w:rsidDel="002137DE">
                <w:delText xml:space="preserve">shall </w:delText>
              </w:r>
              <w:r w:rsidRPr="00AC2173" w:rsidDel="002137DE">
                <w:delText xml:space="preserve">indicate </w:delText>
              </w:r>
              <w:r w:rsidR="00273DD9" w:rsidRPr="00AC2173" w:rsidDel="002137DE">
                <w:delText xml:space="preserve">the </w:delText>
              </w:r>
              <w:r w:rsidRPr="00AC2173" w:rsidDel="002137DE">
                <w:delText>duration for which subscription is active.</w:delText>
              </w:r>
            </w:del>
          </w:p>
        </w:tc>
      </w:tr>
    </w:tbl>
    <w:p w14:paraId="0DEAF404" w14:textId="69BB84B6" w:rsidR="008C553F" w:rsidRPr="00AC2173" w:rsidDel="002137DE" w:rsidRDefault="00F23630" w:rsidP="0003061D">
      <w:pPr>
        <w:pStyle w:val="CaptionTable"/>
        <w:pageBreakBefore/>
        <w:rPr>
          <w:del w:id="997" w:author="Author"/>
        </w:rPr>
      </w:pPr>
      <w:bookmarkStart w:id="998" w:name="_Ref429562420"/>
      <w:del w:id="999" w:author="Author">
        <w:r w:rsidRPr="00AC2173" w:rsidDel="002137DE">
          <w:rPr>
            <w:b/>
          </w:rPr>
          <w:lastRenderedPageBreak/>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4</w:delText>
        </w:r>
        <w:r w:rsidR="00563926" w:rsidRPr="00AC2173" w:rsidDel="002137DE">
          <w:rPr>
            <w:b/>
          </w:rPr>
          <w:fldChar w:fldCharType="end"/>
        </w:r>
        <w:bookmarkEnd w:id="998"/>
        <w:r w:rsidRPr="00AC2173" w:rsidDel="002137DE">
          <w:rPr>
            <w:b/>
          </w:rPr>
          <w:delText xml:space="preserve"> </w:delText>
        </w:r>
        <w:r w:rsidR="005B286F" w:rsidRPr="00AC2173" w:rsidDel="002137DE">
          <w:delText>Service E</w:delText>
        </w:r>
        <w:r w:rsidRPr="00AC2173" w:rsidDel="002137DE">
          <w:delText xml:space="preserve">numeration </w:delText>
        </w:r>
        <w:r w:rsidR="005B286F" w:rsidRPr="00AC2173" w:rsidDel="002137DE">
          <w:delText>V</w:delText>
        </w:r>
        <w:r w:rsidRPr="00AC2173" w:rsidDel="002137DE">
          <w:delText>alues</w:delText>
        </w:r>
      </w:del>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3087"/>
        <w:gridCol w:w="2673"/>
      </w:tblGrid>
      <w:tr w:rsidR="008C553F" w:rsidRPr="00AC2173" w:rsidDel="002137DE" w14:paraId="5EB54F76" w14:textId="703459FA" w:rsidTr="005B286F">
        <w:trPr>
          <w:jc w:val="center"/>
          <w:del w:id="1000" w:author="Author"/>
        </w:trPr>
        <w:tc>
          <w:tcPr>
            <w:tcW w:w="0" w:type="auto"/>
            <w:tcBorders>
              <w:right w:val="nil"/>
            </w:tcBorders>
            <w:shd w:val="clear" w:color="auto" w:fill="auto"/>
          </w:tcPr>
          <w:p w14:paraId="099FF7FA" w14:textId="5F3E21F7" w:rsidR="008C553F" w:rsidRPr="00AC2173" w:rsidDel="002137DE" w:rsidRDefault="00F23630" w:rsidP="00937B08">
            <w:pPr>
              <w:pStyle w:val="TableHeading"/>
              <w:rPr>
                <w:del w:id="1001" w:author="Author"/>
                <w:b w:val="0"/>
              </w:rPr>
            </w:pPr>
            <w:del w:id="1002" w:author="Author">
              <w:r w:rsidRPr="00AC2173" w:rsidDel="002137DE">
                <w:delText>PDCDServiceName</w:delText>
              </w:r>
            </w:del>
          </w:p>
        </w:tc>
        <w:tc>
          <w:tcPr>
            <w:tcW w:w="0" w:type="auto"/>
            <w:tcBorders>
              <w:left w:val="nil"/>
            </w:tcBorders>
            <w:shd w:val="clear" w:color="auto" w:fill="auto"/>
          </w:tcPr>
          <w:p w14:paraId="58F8DFFA" w14:textId="2BA83CE1" w:rsidR="008C553F" w:rsidRPr="00AC2173" w:rsidDel="002137DE" w:rsidRDefault="00F23630" w:rsidP="00937B08">
            <w:pPr>
              <w:pStyle w:val="TableHeading"/>
              <w:rPr>
                <w:del w:id="1003" w:author="Author"/>
                <w:b w:val="0"/>
              </w:rPr>
            </w:pPr>
            <w:del w:id="1004" w:author="Author">
              <w:r w:rsidRPr="00AC2173" w:rsidDel="002137DE">
                <w:delText>Description</w:delText>
              </w:r>
            </w:del>
          </w:p>
        </w:tc>
      </w:tr>
      <w:tr w:rsidR="008C553F" w:rsidRPr="00AC2173" w:rsidDel="002137DE" w14:paraId="00AD5AA0" w14:textId="54935BEA" w:rsidTr="005B286F">
        <w:trPr>
          <w:jc w:val="center"/>
          <w:del w:id="1005" w:author="Author"/>
        </w:trPr>
        <w:tc>
          <w:tcPr>
            <w:tcW w:w="0" w:type="auto"/>
            <w:shd w:val="clear" w:color="auto" w:fill="auto"/>
          </w:tcPr>
          <w:p w14:paraId="6CB6534E" w14:textId="20406F7A" w:rsidR="008C553F" w:rsidRPr="00AC2173" w:rsidDel="002137DE" w:rsidRDefault="00F23630" w:rsidP="005B286F">
            <w:pPr>
              <w:pStyle w:val="Code-XML"/>
              <w:rPr>
                <w:del w:id="1006" w:author="Author"/>
                <w:rStyle w:val="Code-XMLCharacter"/>
              </w:rPr>
            </w:pPr>
            <w:del w:id="1007" w:author="Author">
              <w:r w:rsidRPr="00AC2173" w:rsidDel="002137DE">
                <w:rPr>
                  <w:rStyle w:val="Code-XMLCharacter"/>
                </w:rPr>
                <w:delText>atsc3.services.esg.1</w:delText>
              </w:r>
            </w:del>
          </w:p>
        </w:tc>
        <w:tc>
          <w:tcPr>
            <w:tcW w:w="0" w:type="auto"/>
            <w:shd w:val="clear" w:color="auto" w:fill="auto"/>
          </w:tcPr>
          <w:p w14:paraId="29A6D7B1" w14:textId="479FB298" w:rsidR="008C553F" w:rsidRPr="00AC2173" w:rsidDel="002137DE" w:rsidRDefault="00F23630" w:rsidP="005B286F">
            <w:pPr>
              <w:pStyle w:val="TableCell"/>
              <w:rPr>
                <w:del w:id="1008" w:author="Author"/>
              </w:rPr>
            </w:pPr>
            <w:del w:id="1009" w:author="Author">
              <w:r w:rsidRPr="00AC2173" w:rsidDel="002137DE">
                <w:delText>Electronic Service Guide</w:delText>
              </w:r>
            </w:del>
          </w:p>
        </w:tc>
      </w:tr>
      <w:tr w:rsidR="008C553F" w:rsidRPr="00AC2173" w:rsidDel="002137DE" w14:paraId="7910D6CD" w14:textId="49EA43D7" w:rsidTr="005B286F">
        <w:trPr>
          <w:jc w:val="center"/>
          <w:del w:id="1010" w:author="Author"/>
        </w:trPr>
        <w:tc>
          <w:tcPr>
            <w:tcW w:w="0" w:type="auto"/>
            <w:shd w:val="clear" w:color="auto" w:fill="auto"/>
          </w:tcPr>
          <w:p w14:paraId="157A5DE1" w14:textId="32F8A00D" w:rsidR="008C553F" w:rsidRPr="00AC2173" w:rsidDel="002137DE" w:rsidRDefault="00F23630" w:rsidP="005B286F">
            <w:pPr>
              <w:pStyle w:val="Code-XML"/>
              <w:rPr>
                <w:del w:id="1011" w:author="Author"/>
                <w:rStyle w:val="Code-XMLCharacter"/>
              </w:rPr>
            </w:pPr>
            <w:del w:id="1012" w:author="Author">
              <w:r w:rsidRPr="00AC2173" w:rsidDel="002137DE">
                <w:rPr>
                  <w:rStyle w:val="Code-XMLCharacter"/>
                </w:rPr>
                <w:delText>atsc3.services.mps.1</w:delText>
              </w:r>
            </w:del>
          </w:p>
        </w:tc>
        <w:tc>
          <w:tcPr>
            <w:tcW w:w="0" w:type="auto"/>
            <w:shd w:val="clear" w:color="auto" w:fill="auto"/>
          </w:tcPr>
          <w:p w14:paraId="12704B99" w14:textId="1484E8F9" w:rsidR="008C553F" w:rsidRPr="00AC2173" w:rsidDel="002137DE" w:rsidRDefault="00F23630" w:rsidP="005B286F">
            <w:pPr>
              <w:pStyle w:val="TableCell"/>
              <w:rPr>
                <w:del w:id="1013" w:author="Author"/>
              </w:rPr>
            </w:pPr>
            <w:del w:id="1014" w:author="Author">
              <w:r w:rsidRPr="00AC2173" w:rsidDel="002137DE">
                <w:delText>Media Playback State</w:delText>
              </w:r>
            </w:del>
          </w:p>
        </w:tc>
      </w:tr>
      <w:tr w:rsidR="0027180E" w:rsidRPr="00AC2173" w:rsidDel="002137DE" w14:paraId="6B9DF2A8" w14:textId="38DE995F" w:rsidTr="005B286F">
        <w:trPr>
          <w:jc w:val="center"/>
          <w:del w:id="1015" w:author="Author"/>
        </w:trPr>
        <w:tc>
          <w:tcPr>
            <w:tcW w:w="0" w:type="auto"/>
            <w:shd w:val="clear" w:color="auto" w:fill="auto"/>
          </w:tcPr>
          <w:p w14:paraId="160D7118" w14:textId="3B396F77" w:rsidR="0027180E" w:rsidRPr="00AC2173" w:rsidDel="002137DE" w:rsidRDefault="0027180E" w:rsidP="005B286F">
            <w:pPr>
              <w:pStyle w:val="Code-XML"/>
              <w:rPr>
                <w:del w:id="1016" w:author="Author"/>
                <w:rStyle w:val="Code-XMLCharacter"/>
              </w:rPr>
            </w:pPr>
            <w:del w:id="1017" w:author="Author">
              <w:r w:rsidRPr="00AC2173" w:rsidDel="002137DE">
                <w:rPr>
                  <w:rStyle w:val="Code-XMLCharacter"/>
                </w:rPr>
                <w:delText>atsc3.services.mt.1</w:delText>
              </w:r>
            </w:del>
          </w:p>
        </w:tc>
        <w:tc>
          <w:tcPr>
            <w:tcW w:w="0" w:type="auto"/>
            <w:shd w:val="clear" w:color="auto" w:fill="auto"/>
          </w:tcPr>
          <w:p w14:paraId="1CB87645" w14:textId="2575F256" w:rsidR="0027180E" w:rsidRPr="00AC2173" w:rsidDel="002137DE" w:rsidRDefault="0027180E" w:rsidP="005B286F">
            <w:pPr>
              <w:pStyle w:val="TableCell"/>
              <w:rPr>
                <w:del w:id="1018" w:author="Author"/>
              </w:rPr>
            </w:pPr>
            <w:del w:id="1019" w:author="Author">
              <w:r w:rsidRPr="00AC2173" w:rsidDel="002137DE">
                <w:delText>Media Timeline</w:delText>
              </w:r>
            </w:del>
          </w:p>
        </w:tc>
      </w:tr>
    </w:tbl>
    <w:p w14:paraId="2572FCB6" w14:textId="5811AA60" w:rsidR="008C553F" w:rsidRPr="00AC2173" w:rsidDel="002137DE" w:rsidRDefault="00F23630">
      <w:pPr>
        <w:pStyle w:val="CaptionTable"/>
        <w:rPr>
          <w:del w:id="1020" w:author="Author"/>
        </w:rPr>
      </w:pPr>
      <w:bookmarkStart w:id="1021" w:name="_Ref429562458"/>
      <w:del w:id="1022"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bookmarkEnd w:id="1021"/>
        <w:r w:rsidRPr="00AC2173" w:rsidDel="002137DE">
          <w:delText xml:space="preserve"> Message </w:delText>
        </w:r>
        <w:r w:rsidR="005B286F" w:rsidRPr="00AC2173" w:rsidDel="002137DE">
          <w:delText>T</w:delText>
        </w:r>
        <w:r w:rsidRPr="00AC2173" w:rsidDel="002137DE">
          <w:delText xml:space="preserve">ype </w:delText>
        </w:r>
        <w:r w:rsidR="005B286F" w:rsidRPr="00AC2173" w:rsidDel="002137DE">
          <w:delText>E</w:delText>
        </w:r>
        <w:r w:rsidRPr="00AC2173" w:rsidDel="002137DE">
          <w:delText xml:space="preserve">numeration </w:delText>
        </w:r>
        <w:r w:rsidR="005B286F" w:rsidRPr="00AC2173" w:rsidDel="002137DE">
          <w:delText>V</w:delText>
        </w:r>
        <w:r w:rsidRPr="00AC2173" w:rsidDel="002137DE">
          <w:delText>alues</w:delText>
        </w:r>
      </w:del>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619"/>
        <w:gridCol w:w="2343"/>
      </w:tblGrid>
      <w:tr w:rsidR="008C553F" w:rsidRPr="00AC2173" w:rsidDel="002137DE" w14:paraId="0005EA44" w14:textId="520FCC88" w:rsidTr="00937B08">
        <w:trPr>
          <w:del w:id="1023" w:author="Author"/>
        </w:trPr>
        <w:tc>
          <w:tcPr>
            <w:tcW w:w="3398" w:type="dxa"/>
            <w:tcBorders>
              <w:right w:val="nil"/>
            </w:tcBorders>
            <w:shd w:val="clear" w:color="auto" w:fill="auto"/>
          </w:tcPr>
          <w:p w14:paraId="47559853" w14:textId="097474B2" w:rsidR="008C553F" w:rsidRPr="00AC2173" w:rsidDel="002137DE" w:rsidRDefault="005F67ED" w:rsidP="00487C27">
            <w:pPr>
              <w:pStyle w:val="TableHeading"/>
              <w:rPr>
                <w:del w:id="1024" w:author="Author"/>
              </w:rPr>
            </w:pPr>
            <w:del w:id="1025" w:author="Author">
              <w:r w:rsidRPr="00AC2173" w:rsidDel="002137DE">
                <w:delText>Message Type Enumeration</w:delText>
              </w:r>
            </w:del>
          </w:p>
        </w:tc>
        <w:tc>
          <w:tcPr>
            <w:tcW w:w="3619" w:type="dxa"/>
            <w:tcBorders>
              <w:left w:val="nil"/>
              <w:right w:val="nil"/>
            </w:tcBorders>
            <w:shd w:val="clear" w:color="auto" w:fill="auto"/>
          </w:tcPr>
          <w:p w14:paraId="39C1898F" w14:textId="40322797" w:rsidR="008C553F" w:rsidRPr="00AC2173" w:rsidDel="002137DE" w:rsidRDefault="00F23630" w:rsidP="005B286F">
            <w:pPr>
              <w:pStyle w:val="TableHeading"/>
              <w:rPr>
                <w:del w:id="1026" w:author="Author"/>
              </w:rPr>
            </w:pPr>
            <w:del w:id="1027" w:author="Author">
              <w:r w:rsidRPr="00AC2173" w:rsidDel="002137DE">
                <w:delText>Description</w:delText>
              </w:r>
            </w:del>
          </w:p>
        </w:tc>
        <w:tc>
          <w:tcPr>
            <w:tcW w:w="2343" w:type="dxa"/>
            <w:tcBorders>
              <w:left w:val="nil"/>
            </w:tcBorders>
            <w:shd w:val="clear" w:color="auto" w:fill="auto"/>
          </w:tcPr>
          <w:p w14:paraId="50C711E2" w14:textId="23B42C2F" w:rsidR="008C553F" w:rsidRPr="00AC2173" w:rsidDel="002137DE" w:rsidRDefault="00F23630" w:rsidP="005F67ED">
            <w:pPr>
              <w:pStyle w:val="TableHeading"/>
              <w:rPr>
                <w:del w:id="1028" w:author="Author"/>
              </w:rPr>
            </w:pPr>
            <w:del w:id="1029" w:author="Author">
              <w:r w:rsidRPr="00AC2173" w:rsidDel="002137DE">
                <w:delText xml:space="preserve">Allowed </w:delText>
              </w:r>
              <w:r w:rsidR="005F67ED" w:rsidRPr="00AC2173" w:rsidDel="002137DE">
                <w:delText>D</w:delText>
              </w:r>
              <w:r w:rsidRPr="00AC2173" w:rsidDel="002137DE">
                <w:delText xml:space="preserve">irection for this </w:delText>
              </w:r>
              <w:r w:rsidR="005F67ED" w:rsidRPr="00AC2173" w:rsidDel="002137DE">
                <w:delText>M</w:delText>
              </w:r>
              <w:r w:rsidRPr="00AC2173" w:rsidDel="002137DE">
                <w:delText xml:space="preserve">essage </w:delText>
              </w:r>
              <w:r w:rsidR="005F67ED" w:rsidRPr="00AC2173" w:rsidDel="002137DE">
                <w:delText>T</w:delText>
              </w:r>
              <w:r w:rsidRPr="00AC2173" w:rsidDel="002137DE">
                <w:delText>ype</w:delText>
              </w:r>
            </w:del>
          </w:p>
        </w:tc>
      </w:tr>
      <w:tr w:rsidR="008C553F" w:rsidRPr="00AC2173" w:rsidDel="002137DE" w14:paraId="4ED19956" w14:textId="2FFC3905" w:rsidTr="00937B08">
        <w:trPr>
          <w:del w:id="1030" w:author="Author"/>
        </w:trPr>
        <w:tc>
          <w:tcPr>
            <w:tcW w:w="9360" w:type="dxa"/>
            <w:gridSpan w:val="3"/>
            <w:shd w:val="clear" w:color="auto" w:fill="auto"/>
          </w:tcPr>
          <w:p w14:paraId="7DF8DA09" w14:textId="331E6457" w:rsidR="008C553F" w:rsidRPr="00AC2173" w:rsidDel="002137DE" w:rsidRDefault="00F23630" w:rsidP="005B286F">
            <w:pPr>
              <w:pStyle w:val="TableHeading"/>
              <w:rPr>
                <w:del w:id="1031" w:author="Author"/>
                <w:rFonts w:cs="Arial"/>
              </w:rPr>
            </w:pPr>
            <w:del w:id="1032" w:author="Author">
              <w:r w:rsidRPr="00AC2173" w:rsidDel="002137DE">
                <w:rPr>
                  <w:rFonts w:cs="Arial"/>
                </w:rPr>
                <w:delText>Request Message Types</w:delText>
              </w:r>
            </w:del>
          </w:p>
        </w:tc>
      </w:tr>
      <w:tr w:rsidR="008C553F" w:rsidRPr="00AC2173" w:rsidDel="002137DE" w14:paraId="7BD2C475" w14:textId="4F47C5E1" w:rsidTr="00937B08">
        <w:trPr>
          <w:del w:id="1033" w:author="Author"/>
        </w:trPr>
        <w:tc>
          <w:tcPr>
            <w:tcW w:w="3398" w:type="dxa"/>
            <w:shd w:val="clear" w:color="auto" w:fill="auto"/>
          </w:tcPr>
          <w:p w14:paraId="59F448A4" w14:textId="5B9FEF16" w:rsidR="008C553F" w:rsidRPr="00AC2173" w:rsidDel="002137DE" w:rsidRDefault="00F23630" w:rsidP="005B286F">
            <w:pPr>
              <w:pStyle w:val="Code-XML"/>
              <w:rPr>
                <w:del w:id="1034" w:author="Author"/>
                <w:rStyle w:val="Code-XMLCharacter"/>
              </w:rPr>
            </w:pPr>
            <w:del w:id="1035" w:author="Author">
              <w:r w:rsidRPr="00AC2173" w:rsidDel="002137DE">
                <w:rPr>
                  <w:rStyle w:val="Code-XMLCharacter"/>
                </w:rPr>
                <w:delText>subscribe</w:delText>
              </w:r>
            </w:del>
          </w:p>
        </w:tc>
        <w:tc>
          <w:tcPr>
            <w:tcW w:w="3619" w:type="dxa"/>
            <w:shd w:val="clear" w:color="auto" w:fill="auto"/>
          </w:tcPr>
          <w:p w14:paraId="0B939199" w14:textId="2A03DB43" w:rsidR="008C553F" w:rsidRPr="00AC2173" w:rsidDel="002137DE" w:rsidRDefault="00F23630" w:rsidP="005B286F">
            <w:pPr>
              <w:pStyle w:val="TableCell"/>
              <w:rPr>
                <w:del w:id="1036" w:author="Author"/>
              </w:rPr>
            </w:pPr>
            <w:del w:id="1037" w:author="Author">
              <w:r w:rsidRPr="00AC2173" w:rsidDel="002137DE">
                <w:delText>Message to request a subscription</w:delText>
              </w:r>
            </w:del>
          </w:p>
        </w:tc>
        <w:tc>
          <w:tcPr>
            <w:tcW w:w="2343" w:type="dxa"/>
            <w:shd w:val="clear" w:color="auto" w:fill="auto"/>
          </w:tcPr>
          <w:p w14:paraId="37456224" w14:textId="0E077608" w:rsidR="008C553F" w:rsidRPr="00AC2173" w:rsidDel="002137DE" w:rsidRDefault="00F23630" w:rsidP="005B286F">
            <w:pPr>
              <w:pStyle w:val="TableCell"/>
              <w:rPr>
                <w:del w:id="1038" w:author="Author"/>
              </w:rPr>
            </w:pPr>
            <w:del w:id="1039" w:author="Author">
              <w:r w:rsidRPr="00AC2173" w:rsidDel="002137DE">
                <w:delText>From CD to PD</w:delText>
              </w:r>
            </w:del>
          </w:p>
        </w:tc>
      </w:tr>
      <w:tr w:rsidR="008C553F" w:rsidRPr="00AC2173" w:rsidDel="002137DE" w14:paraId="045EB1B6" w14:textId="40A709FB" w:rsidTr="00937B08">
        <w:trPr>
          <w:del w:id="1040" w:author="Author"/>
        </w:trPr>
        <w:tc>
          <w:tcPr>
            <w:tcW w:w="3398" w:type="dxa"/>
            <w:shd w:val="clear" w:color="auto" w:fill="auto"/>
          </w:tcPr>
          <w:p w14:paraId="5FC7C459" w14:textId="1DC85DA3" w:rsidR="008C553F" w:rsidRPr="00AC2173" w:rsidDel="002137DE" w:rsidRDefault="00F23630" w:rsidP="005B286F">
            <w:pPr>
              <w:pStyle w:val="Code-XML"/>
              <w:rPr>
                <w:del w:id="1041" w:author="Author"/>
                <w:rStyle w:val="Code-XMLCharacter"/>
              </w:rPr>
            </w:pPr>
            <w:del w:id="1042" w:author="Author">
              <w:r w:rsidRPr="00AC2173" w:rsidDel="002137DE">
                <w:rPr>
                  <w:rStyle w:val="Code-XMLCharacter"/>
                </w:rPr>
                <w:delText>cancel</w:delText>
              </w:r>
            </w:del>
          </w:p>
        </w:tc>
        <w:tc>
          <w:tcPr>
            <w:tcW w:w="3619" w:type="dxa"/>
            <w:shd w:val="clear" w:color="auto" w:fill="auto"/>
          </w:tcPr>
          <w:p w14:paraId="0DC47050" w14:textId="2BBFE416" w:rsidR="008C553F" w:rsidRPr="00AC2173" w:rsidDel="002137DE" w:rsidRDefault="00F23630" w:rsidP="005B286F">
            <w:pPr>
              <w:pStyle w:val="TableCell"/>
              <w:rPr>
                <w:del w:id="1043" w:author="Author"/>
              </w:rPr>
            </w:pPr>
            <w:del w:id="1044" w:author="Author">
              <w:r w:rsidRPr="00AC2173" w:rsidDel="002137DE">
                <w:delText xml:space="preserve">Message to cancel a subscription </w:delText>
              </w:r>
            </w:del>
          </w:p>
        </w:tc>
        <w:tc>
          <w:tcPr>
            <w:tcW w:w="2343" w:type="dxa"/>
            <w:shd w:val="clear" w:color="auto" w:fill="auto"/>
          </w:tcPr>
          <w:p w14:paraId="441568B5" w14:textId="75EDD8E7" w:rsidR="008C553F" w:rsidRPr="00AC2173" w:rsidDel="002137DE" w:rsidRDefault="00F23630" w:rsidP="005B286F">
            <w:pPr>
              <w:pStyle w:val="TableCell"/>
              <w:rPr>
                <w:del w:id="1045" w:author="Author"/>
              </w:rPr>
            </w:pPr>
            <w:del w:id="1046" w:author="Author">
              <w:r w:rsidRPr="00AC2173" w:rsidDel="002137DE">
                <w:delText>From CD to PD</w:delText>
              </w:r>
            </w:del>
          </w:p>
        </w:tc>
      </w:tr>
      <w:tr w:rsidR="008C553F" w:rsidRPr="00AC2173" w:rsidDel="002137DE" w14:paraId="13622991" w14:textId="3921E190" w:rsidTr="00937B08">
        <w:trPr>
          <w:del w:id="1047" w:author="Author"/>
        </w:trPr>
        <w:tc>
          <w:tcPr>
            <w:tcW w:w="3398" w:type="dxa"/>
            <w:shd w:val="clear" w:color="auto" w:fill="auto"/>
          </w:tcPr>
          <w:p w14:paraId="3FD4514F" w14:textId="47EEABCC" w:rsidR="008C553F" w:rsidRPr="00AC2173" w:rsidDel="002137DE" w:rsidRDefault="00F23630" w:rsidP="00937B08">
            <w:pPr>
              <w:pStyle w:val="TableCell"/>
              <w:rPr>
                <w:del w:id="1048" w:author="Author"/>
                <w:rStyle w:val="Code-XMLCharacter"/>
              </w:rPr>
            </w:pPr>
            <w:del w:id="1049" w:author="Author">
              <w:r w:rsidRPr="00AC2173" w:rsidDel="002137DE">
                <w:rPr>
                  <w:rStyle w:val="Code-XMLCharacter"/>
                </w:rPr>
                <w:delText>renew</w:delText>
              </w:r>
            </w:del>
          </w:p>
        </w:tc>
        <w:tc>
          <w:tcPr>
            <w:tcW w:w="3619" w:type="dxa"/>
            <w:shd w:val="clear" w:color="auto" w:fill="auto"/>
          </w:tcPr>
          <w:p w14:paraId="4F401465" w14:textId="2F87DD6F" w:rsidR="008C553F" w:rsidRPr="00AC2173" w:rsidDel="002137DE" w:rsidRDefault="00F23630" w:rsidP="005B286F">
            <w:pPr>
              <w:pStyle w:val="TableCell"/>
              <w:rPr>
                <w:del w:id="1050" w:author="Author"/>
              </w:rPr>
            </w:pPr>
            <w:del w:id="1051" w:author="Author">
              <w:r w:rsidRPr="00AC2173" w:rsidDel="002137DE">
                <w:delText>Message to renew a subscription</w:delText>
              </w:r>
            </w:del>
          </w:p>
        </w:tc>
        <w:tc>
          <w:tcPr>
            <w:tcW w:w="2343" w:type="dxa"/>
            <w:shd w:val="clear" w:color="auto" w:fill="auto"/>
          </w:tcPr>
          <w:p w14:paraId="685B5895" w14:textId="557D0B28" w:rsidR="008C553F" w:rsidRPr="00AC2173" w:rsidDel="002137DE" w:rsidRDefault="00F23630" w:rsidP="005B286F">
            <w:pPr>
              <w:pStyle w:val="TableCell"/>
              <w:rPr>
                <w:del w:id="1052" w:author="Author"/>
              </w:rPr>
            </w:pPr>
            <w:del w:id="1053" w:author="Author">
              <w:r w:rsidRPr="00AC2173" w:rsidDel="002137DE">
                <w:delText>From CD to PD</w:delText>
              </w:r>
            </w:del>
          </w:p>
        </w:tc>
      </w:tr>
      <w:tr w:rsidR="008C553F" w:rsidRPr="00AC2173" w:rsidDel="002137DE" w14:paraId="5D284F58" w14:textId="1BF04409" w:rsidTr="00937B08">
        <w:trPr>
          <w:del w:id="1054" w:author="Author"/>
        </w:trPr>
        <w:tc>
          <w:tcPr>
            <w:tcW w:w="9360" w:type="dxa"/>
            <w:gridSpan w:val="3"/>
            <w:shd w:val="clear" w:color="auto" w:fill="auto"/>
          </w:tcPr>
          <w:p w14:paraId="37E1668F" w14:textId="4DB10A98" w:rsidR="008C553F" w:rsidRPr="00AC2173" w:rsidDel="002137DE" w:rsidRDefault="00F23630" w:rsidP="005B286F">
            <w:pPr>
              <w:pStyle w:val="TableHeading"/>
              <w:rPr>
                <w:del w:id="1055" w:author="Author"/>
              </w:rPr>
            </w:pPr>
            <w:del w:id="1056" w:author="Author">
              <w:r w:rsidRPr="00AC2173" w:rsidDel="002137DE">
                <w:delText>Response Message Types</w:delText>
              </w:r>
            </w:del>
          </w:p>
        </w:tc>
      </w:tr>
      <w:tr w:rsidR="008C553F" w:rsidRPr="00AC2173" w:rsidDel="002137DE" w14:paraId="3D0124C0" w14:textId="14E4C561" w:rsidTr="00937B08">
        <w:trPr>
          <w:del w:id="1057" w:author="Author"/>
        </w:trPr>
        <w:tc>
          <w:tcPr>
            <w:tcW w:w="3398" w:type="dxa"/>
            <w:shd w:val="clear" w:color="auto" w:fill="auto"/>
          </w:tcPr>
          <w:p w14:paraId="6E78C32D" w14:textId="13BFA73C" w:rsidR="008C553F" w:rsidRPr="00AC2173" w:rsidDel="002137DE" w:rsidRDefault="00F23630" w:rsidP="005B286F">
            <w:pPr>
              <w:pStyle w:val="Code-XML"/>
              <w:rPr>
                <w:del w:id="1058" w:author="Author"/>
                <w:rStyle w:val="Code-XMLCharacter"/>
              </w:rPr>
            </w:pPr>
            <w:del w:id="1059" w:author="Author">
              <w:r w:rsidRPr="00AC2173" w:rsidDel="002137DE">
                <w:rPr>
                  <w:rStyle w:val="Code-XMLCharacter"/>
                </w:rPr>
                <w:delText>subscribeResponse</w:delText>
              </w:r>
            </w:del>
          </w:p>
        </w:tc>
        <w:tc>
          <w:tcPr>
            <w:tcW w:w="3619" w:type="dxa"/>
            <w:shd w:val="clear" w:color="auto" w:fill="auto"/>
          </w:tcPr>
          <w:p w14:paraId="29E477E1" w14:textId="4206C67B" w:rsidR="008C553F" w:rsidRPr="00AC2173" w:rsidDel="002137DE" w:rsidRDefault="00F23630" w:rsidP="005B286F">
            <w:pPr>
              <w:pStyle w:val="TableCell"/>
              <w:rPr>
                <w:del w:id="1060" w:author="Author"/>
              </w:rPr>
            </w:pPr>
            <w:del w:id="1061" w:author="Author">
              <w:r w:rsidRPr="00AC2173" w:rsidDel="002137DE">
                <w:delText>Response Message to the subscription request</w:delText>
              </w:r>
            </w:del>
          </w:p>
        </w:tc>
        <w:tc>
          <w:tcPr>
            <w:tcW w:w="2343" w:type="dxa"/>
            <w:shd w:val="clear" w:color="auto" w:fill="auto"/>
          </w:tcPr>
          <w:p w14:paraId="3CD7C72F" w14:textId="2E372720" w:rsidR="008C553F" w:rsidRPr="00AC2173" w:rsidDel="002137DE" w:rsidRDefault="00F23630" w:rsidP="005B286F">
            <w:pPr>
              <w:pStyle w:val="TableCell"/>
              <w:rPr>
                <w:del w:id="1062" w:author="Author"/>
              </w:rPr>
            </w:pPr>
            <w:del w:id="1063" w:author="Author">
              <w:r w:rsidRPr="00AC2173" w:rsidDel="002137DE">
                <w:delText>From PD to CD</w:delText>
              </w:r>
            </w:del>
          </w:p>
        </w:tc>
      </w:tr>
      <w:tr w:rsidR="008C553F" w:rsidRPr="00AC2173" w:rsidDel="002137DE" w14:paraId="6F3638C1" w14:textId="00C07171" w:rsidTr="00937B08">
        <w:trPr>
          <w:del w:id="1064" w:author="Author"/>
        </w:trPr>
        <w:tc>
          <w:tcPr>
            <w:tcW w:w="3398" w:type="dxa"/>
            <w:shd w:val="clear" w:color="auto" w:fill="auto"/>
          </w:tcPr>
          <w:p w14:paraId="6FEBA8F2" w14:textId="4677DD7D" w:rsidR="008C553F" w:rsidRPr="00AC2173" w:rsidDel="002137DE" w:rsidRDefault="00F23630" w:rsidP="005B286F">
            <w:pPr>
              <w:pStyle w:val="Code-XML"/>
              <w:rPr>
                <w:del w:id="1065" w:author="Author"/>
                <w:rStyle w:val="Code-XMLCharacter"/>
              </w:rPr>
            </w:pPr>
            <w:del w:id="1066" w:author="Author">
              <w:r w:rsidRPr="00AC2173" w:rsidDel="002137DE">
                <w:rPr>
                  <w:rStyle w:val="Code-XMLCharacter"/>
                </w:rPr>
                <w:delText>cancelResponse</w:delText>
              </w:r>
            </w:del>
          </w:p>
        </w:tc>
        <w:tc>
          <w:tcPr>
            <w:tcW w:w="3619" w:type="dxa"/>
            <w:shd w:val="clear" w:color="auto" w:fill="auto"/>
          </w:tcPr>
          <w:p w14:paraId="3EBD4BE4" w14:textId="5C65DE3D" w:rsidR="008C553F" w:rsidRPr="00AC2173" w:rsidDel="002137DE" w:rsidRDefault="00F23630" w:rsidP="005B286F">
            <w:pPr>
              <w:pStyle w:val="TableCell"/>
              <w:rPr>
                <w:del w:id="1067" w:author="Author"/>
              </w:rPr>
            </w:pPr>
            <w:del w:id="1068" w:author="Author">
              <w:r w:rsidRPr="00AC2173" w:rsidDel="002137DE">
                <w:delText>Response Message to the cancel request</w:delText>
              </w:r>
            </w:del>
          </w:p>
        </w:tc>
        <w:tc>
          <w:tcPr>
            <w:tcW w:w="2343" w:type="dxa"/>
            <w:shd w:val="clear" w:color="auto" w:fill="auto"/>
          </w:tcPr>
          <w:p w14:paraId="7F154CF4" w14:textId="1962DCE1" w:rsidR="008C553F" w:rsidRPr="00AC2173" w:rsidDel="002137DE" w:rsidRDefault="00F23630" w:rsidP="005B286F">
            <w:pPr>
              <w:pStyle w:val="TableCell"/>
              <w:rPr>
                <w:del w:id="1069" w:author="Author"/>
              </w:rPr>
            </w:pPr>
            <w:del w:id="1070" w:author="Author">
              <w:r w:rsidRPr="00AC2173" w:rsidDel="002137DE">
                <w:delText>From PD to CD</w:delText>
              </w:r>
            </w:del>
          </w:p>
        </w:tc>
      </w:tr>
      <w:tr w:rsidR="008C553F" w:rsidRPr="00AC2173" w:rsidDel="002137DE" w14:paraId="115EA103" w14:textId="50A3B5D4" w:rsidTr="00937B08">
        <w:trPr>
          <w:del w:id="1071" w:author="Author"/>
        </w:trPr>
        <w:tc>
          <w:tcPr>
            <w:tcW w:w="3398" w:type="dxa"/>
            <w:shd w:val="clear" w:color="auto" w:fill="auto"/>
          </w:tcPr>
          <w:p w14:paraId="0E2C37BB" w14:textId="568A67CA" w:rsidR="008C553F" w:rsidRPr="00AC2173" w:rsidDel="002137DE" w:rsidRDefault="00F23630" w:rsidP="005B286F">
            <w:pPr>
              <w:pStyle w:val="Code-XML"/>
              <w:rPr>
                <w:del w:id="1072" w:author="Author"/>
                <w:rStyle w:val="Code-XMLCharacter"/>
              </w:rPr>
            </w:pPr>
            <w:del w:id="1073" w:author="Author">
              <w:r w:rsidRPr="00AC2173" w:rsidDel="002137DE">
                <w:rPr>
                  <w:rStyle w:val="Code-XMLCharacter"/>
                </w:rPr>
                <w:delText>renewResponse</w:delText>
              </w:r>
            </w:del>
          </w:p>
        </w:tc>
        <w:tc>
          <w:tcPr>
            <w:tcW w:w="3619" w:type="dxa"/>
            <w:shd w:val="clear" w:color="auto" w:fill="auto"/>
          </w:tcPr>
          <w:p w14:paraId="5162BEE6" w14:textId="4E4CAD3B" w:rsidR="008C553F" w:rsidRPr="00AC2173" w:rsidDel="002137DE" w:rsidRDefault="00F23630" w:rsidP="005B286F">
            <w:pPr>
              <w:pStyle w:val="TableCell"/>
              <w:rPr>
                <w:del w:id="1074" w:author="Author"/>
              </w:rPr>
            </w:pPr>
            <w:del w:id="1075" w:author="Author">
              <w:r w:rsidRPr="00AC2173" w:rsidDel="002137DE">
                <w:delText>Response Message to the renew request</w:delText>
              </w:r>
            </w:del>
          </w:p>
        </w:tc>
        <w:tc>
          <w:tcPr>
            <w:tcW w:w="2343" w:type="dxa"/>
            <w:shd w:val="clear" w:color="auto" w:fill="auto"/>
          </w:tcPr>
          <w:p w14:paraId="54425FB6" w14:textId="51F21F33" w:rsidR="008C553F" w:rsidRPr="00AC2173" w:rsidDel="002137DE" w:rsidRDefault="00F23630" w:rsidP="005B286F">
            <w:pPr>
              <w:pStyle w:val="TableCell"/>
              <w:rPr>
                <w:del w:id="1076" w:author="Author"/>
              </w:rPr>
            </w:pPr>
            <w:del w:id="1077" w:author="Author">
              <w:r w:rsidRPr="00AC2173" w:rsidDel="002137DE">
                <w:delText>From PD to CD</w:delText>
              </w:r>
            </w:del>
          </w:p>
        </w:tc>
      </w:tr>
    </w:tbl>
    <w:p w14:paraId="7653A609" w14:textId="52F84D69" w:rsidR="008C553F" w:rsidRPr="00AC2173" w:rsidDel="002137DE" w:rsidRDefault="00F23630" w:rsidP="005B286F">
      <w:pPr>
        <w:pStyle w:val="BodyText"/>
        <w:spacing w:before="240"/>
        <w:rPr>
          <w:del w:id="1078" w:author="Author"/>
        </w:rPr>
      </w:pPr>
      <w:del w:id="1079" w:author="Author">
        <w:r w:rsidRPr="00AC2173" w:rsidDel="002137DE">
          <w:delText>The subscription</w:delText>
        </w:r>
        <w:r w:rsidR="00E33C30" w:rsidRPr="00AC2173" w:rsidDel="002137DE">
          <w:delText>-</w:delText>
        </w:r>
        <w:r w:rsidRPr="00AC2173" w:rsidDel="002137DE">
          <w:delText xml:space="preserve">related messages from PD to CD and from CD to PD shall be sent in JSON format conforming </w:delText>
        </w:r>
        <w:r w:rsidR="007E3900" w:rsidRPr="00AC2173" w:rsidDel="002137DE">
          <w:delText xml:space="preserve">to </w:delText>
        </w:r>
        <w:r w:rsidRPr="00AC2173" w:rsidDel="002137DE">
          <w:delText xml:space="preserve">the JSON schema shown in Section </w:delText>
        </w:r>
        <w:r w:rsidR="00563926" w:rsidRPr="00AC2173" w:rsidDel="002137DE">
          <w:fldChar w:fldCharType="begin"/>
        </w:r>
        <w:r w:rsidR="00E36F48" w:rsidRPr="00AC2173" w:rsidDel="002137DE">
          <w:delInstrText xml:space="preserve"> REF _Ref430182886 \r \h </w:delInstrText>
        </w:r>
        <w:r w:rsidR="00563926" w:rsidRPr="00AC2173" w:rsidDel="002137DE">
          <w:fldChar w:fldCharType="separate"/>
        </w:r>
        <w:r w:rsidR="00C370FE" w:rsidRPr="00AC2173" w:rsidDel="002137DE">
          <w:delText>A.1</w:delText>
        </w:r>
        <w:r w:rsidR="00563926" w:rsidRPr="00AC2173" w:rsidDel="002137DE">
          <w:fldChar w:fldCharType="end"/>
        </w:r>
        <w:r w:rsidRPr="00AC2173" w:rsidDel="002137DE">
          <w:delText>.</w:delText>
        </w:r>
      </w:del>
    </w:p>
    <w:p w14:paraId="02159F15" w14:textId="0280D025" w:rsidR="00E60581" w:rsidRPr="00A22F26" w:rsidDel="002137DE" w:rsidRDefault="00563926" w:rsidP="00A22F26">
      <w:pPr>
        <w:pStyle w:val="Heading5"/>
        <w:rPr>
          <w:del w:id="1080" w:author="Author"/>
        </w:rPr>
      </w:pPr>
      <w:bookmarkStart w:id="1081" w:name="_Ref429565804"/>
      <w:del w:id="1082" w:author="Author">
        <w:r w:rsidRPr="00A22F26" w:rsidDel="002137DE">
          <w:delText>Notification Message Structure</w:delText>
        </w:r>
        <w:bookmarkEnd w:id="1081"/>
      </w:del>
    </w:p>
    <w:p w14:paraId="1284AD31" w14:textId="04065288" w:rsidR="008C553F" w:rsidRPr="00AC2173" w:rsidDel="002137DE" w:rsidRDefault="00F23630">
      <w:pPr>
        <w:pStyle w:val="BodyTextfirstgraph"/>
        <w:rPr>
          <w:del w:id="1083" w:author="Author"/>
        </w:rPr>
      </w:pPr>
      <w:del w:id="1084" w:author="Author">
        <w:r w:rsidRPr="00AC2173" w:rsidDel="002137DE">
          <w:delText xml:space="preserve">Notification messages sent from PD to CD </w:delText>
        </w:r>
        <w:r w:rsidR="00577904" w:rsidRPr="00AC2173" w:rsidDel="002137DE">
          <w:delText xml:space="preserve">shall </w:delText>
        </w:r>
        <w:r w:rsidRPr="00AC2173" w:rsidDel="002137DE">
          <w:delText xml:space="preserve">use the message structure shown in </w:delText>
        </w:r>
        <w:r w:rsidR="00D52C56" w:rsidRPr="00AC2173" w:rsidDel="002137DE">
          <w:fldChar w:fldCharType="begin"/>
        </w:r>
        <w:r w:rsidR="00D52C56" w:rsidRPr="00AC2173" w:rsidDel="002137DE">
          <w:delInstrText xml:space="preserve"> REF _Ref429562972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5.6</w:delText>
        </w:r>
        <w:r w:rsidR="00D52C56" w:rsidRPr="00AC2173" w:rsidDel="002137DE">
          <w:fldChar w:fldCharType="end"/>
        </w:r>
        <w:r w:rsidRPr="00AC2173" w:rsidDel="002137DE">
          <w:delText xml:space="preserve"> below. </w:delText>
        </w:r>
        <w:r w:rsidR="00273DD9" w:rsidRPr="00AC2173" w:rsidDel="002137DE">
          <w:delText>The</w:delText>
        </w:r>
        <w:r w:rsidRPr="00AC2173" w:rsidDel="002137DE">
          <w:delText xml:space="preserve"> supported notificat</w:delText>
        </w:r>
        <w:r w:rsidR="005B286F" w:rsidRPr="00AC2173" w:rsidDel="002137DE">
          <w:delText>ion service enumeration values</w:delText>
        </w:r>
        <w:r w:rsidR="00577904" w:rsidRPr="00AC2173" w:rsidDel="002137DE">
          <w:delText xml:space="preserve"> shall be as shown in </w:delText>
        </w:r>
        <w:r w:rsidR="00563926" w:rsidRPr="00AC2173" w:rsidDel="002137DE">
          <w:fldChar w:fldCharType="begin"/>
        </w:r>
        <w:r w:rsidR="00577904" w:rsidRPr="00AC2173" w:rsidDel="002137DE">
          <w:delInstrText xml:space="preserve"> REF _Ref429562498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5.7</w:delText>
        </w:r>
        <w:r w:rsidR="00563926" w:rsidRPr="00AC2173" w:rsidDel="002137DE">
          <w:fldChar w:fldCharType="end"/>
        </w:r>
        <w:r w:rsidR="005B286F" w:rsidRPr="00AC2173" w:rsidDel="002137DE">
          <w:delText>.</w:delText>
        </w:r>
      </w:del>
    </w:p>
    <w:p w14:paraId="06F4EC00" w14:textId="50A207C2" w:rsidR="008C553F" w:rsidRPr="00AC2173" w:rsidDel="002137DE" w:rsidRDefault="00F23630" w:rsidP="009E3F32">
      <w:pPr>
        <w:pStyle w:val="CaptionTable"/>
        <w:outlineLvl w:val="0"/>
        <w:rPr>
          <w:del w:id="1085" w:author="Author"/>
        </w:rPr>
      </w:pPr>
      <w:bookmarkStart w:id="1086" w:name="_Ref429562972"/>
      <w:del w:id="1087"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6</w:delText>
        </w:r>
        <w:r w:rsidR="00563926" w:rsidRPr="00AC2173" w:rsidDel="002137DE">
          <w:rPr>
            <w:b/>
          </w:rPr>
          <w:fldChar w:fldCharType="end"/>
        </w:r>
        <w:bookmarkEnd w:id="1086"/>
        <w:r w:rsidRPr="00AC2173" w:rsidDel="002137DE">
          <w:delText xml:space="preserve"> Notification</w:delText>
        </w:r>
        <w:r w:rsidRPr="00AC2173" w:rsidDel="002137DE">
          <w:rPr>
            <w:b/>
          </w:rPr>
          <w:delText xml:space="preserve"> </w:delText>
        </w:r>
        <w:r w:rsidRPr="00AC2173" w:rsidDel="002137DE">
          <w:delText xml:space="preserve">Message Structure </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147"/>
        <w:gridCol w:w="1017"/>
        <w:gridCol w:w="935"/>
        <w:gridCol w:w="5261"/>
      </w:tblGrid>
      <w:tr w:rsidR="008C553F" w:rsidRPr="00AC2173" w:rsidDel="002137DE" w14:paraId="57470A45" w14:textId="3C77A8DA" w:rsidTr="00D6164C">
        <w:trPr>
          <w:jc w:val="center"/>
          <w:del w:id="1088" w:author="Author"/>
        </w:trPr>
        <w:tc>
          <w:tcPr>
            <w:tcW w:w="0" w:type="auto"/>
            <w:tcBorders>
              <w:right w:val="nil"/>
            </w:tcBorders>
            <w:shd w:val="clear" w:color="auto" w:fill="auto"/>
          </w:tcPr>
          <w:p w14:paraId="7D0E7325" w14:textId="7A46F15D" w:rsidR="008C553F" w:rsidRPr="00AC2173" w:rsidDel="002137DE" w:rsidRDefault="00267E8A">
            <w:pPr>
              <w:pStyle w:val="TableHeading"/>
              <w:rPr>
                <w:del w:id="1089" w:author="Author"/>
              </w:rPr>
            </w:pPr>
            <w:del w:id="1090" w:author="Author">
              <w:r w:rsidRPr="00AC2173" w:rsidDel="002137DE">
                <w:delText>Field</w:delText>
              </w:r>
              <w:r w:rsidR="00F23630" w:rsidRPr="00AC2173" w:rsidDel="002137DE">
                <w:delText>Name</w:delText>
              </w:r>
            </w:del>
          </w:p>
        </w:tc>
        <w:tc>
          <w:tcPr>
            <w:tcW w:w="0" w:type="auto"/>
            <w:tcBorders>
              <w:left w:val="nil"/>
              <w:right w:val="nil"/>
            </w:tcBorders>
          </w:tcPr>
          <w:p w14:paraId="2E6446A8" w14:textId="25B0D53D" w:rsidR="008C553F" w:rsidRPr="00AC2173" w:rsidDel="002137DE" w:rsidRDefault="00F23630">
            <w:pPr>
              <w:pStyle w:val="TableHeading"/>
              <w:rPr>
                <w:del w:id="1091" w:author="Author"/>
              </w:rPr>
            </w:pPr>
            <w:del w:id="1092" w:author="Author">
              <w:r w:rsidRPr="00AC2173" w:rsidDel="002137DE">
                <w:delText>Cardinality</w:delText>
              </w:r>
            </w:del>
          </w:p>
        </w:tc>
        <w:tc>
          <w:tcPr>
            <w:tcW w:w="0" w:type="auto"/>
            <w:tcBorders>
              <w:left w:val="nil"/>
              <w:right w:val="nil"/>
            </w:tcBorders>
          </w:tcPr>
          <w:p w14:paraId="57F76A61" w14:textId="45C7F552" w:rsidR="008C553F" w:rsidRPr="00AC2173" w:rsidDel="002137DE" w:rsidRDefault="00F23630">
            <w:pPr>
              <w:pStyle w:val="TableHeading"/>
              <w:rPr>
                <w:del w:id="1093" w:author="Author"/>
              </w:rPr>
            </w:pPr>
            <w:del w:id="1094" w:author="Author">
              <w:r w:rsidRPr="00AC2173" w:rsidDel="002137DE">
                <w:delText>Data type</w:delText>
              </w:r>
            </w:del>
          </w:p>
        </w:tc>
        <w:tc>
          <w:tcPr>
            <w:tcW w:w="0" w:type="auto"/>
            <w:tcBorders>
              <w:left w:val="nil"/>
            </w:tcBorders>
            <w:shd w:val="clear" w:color="auto" w:fill="auto"/>
          </w:tcPr>
          <w:p w14:paraId="49B8F2CA" w14:textId="609E8596" w:rsidR="008C553F" w:rsidRPr="00AC2173" w:rsidDel="002137DE" w:rsidRDefault="00F23630">
            <w:pPr>
              <w:pStyle w:val="TableHeading"/>
              <w:rPr>
                <w:del w:id="1095" w:author="Author"/>
              </w:rPr>
            </w:pPr>
            <w:del w:id="1096" w:author="Author">
              <w:r w:rsidRPr="00AC2173" w:rsidDel="002137DE">
                <w:delText>Description</w:delText>
              </w:r>
            </w:del>
          </w:p>
        </w:tc>
      </w:tr>
      <w:tr w:rsidR="008C553F" w:rsidRPr="00AC2173" w:rsidDel="002137DE" w14:paraId="083B038B" w14:textId="5B8B20FD" w:rsidTr="00D6164C">
        <w:trPr>
          <w:jc w:val="center"/>
          <w:del w:id="1097" w:author="Author"/>
        </w:trPr>
        <w:tc>
          <w:tcPr>
            <w:tcW w:w="0" w:type="auto"/>
            <w:shd w:val="clear" w:color="auto" w:fill="auto"/>
          </w:tcPr>
          <w:p w14:paraId="5B61DF91" w14:textId="672D8E79" w:rsidR="008C553F" w:rsidRPr="00AC2173" w:rsidDel="002137DE" w:rsidRDefault="00F23630" w:rsidP="005B286F">
            <w:pPr>
              <w:pStyle w:val="Code-XML"/>
              <w:rPr>
                <w:del w:id="1098" w:author="Author"/>
                <w:rStyle w:val="Code-XMLCharacter"/>
              </w:rPr>
            </w:pPr>
            <w:del w:id="1099" w:author="Author">
              <w:r w:rsidRPr="00AC2173" w:rsidDel="002137DE">
                <w:rPr>
                  <w:rStyle w:val="Code-XMLCharacter"/>
                </w:rPr>
                <w:delText>PDCDMessageVersion</w:delText>
              </w:r>
            </w:del>
          </w:p>
        </w:tc>
        <w:tc>
          <w:tcPr>
            <w:tcW w:w="0" w:type="auto"/>
          </w:tcPr>
          <w:p w14:paraId="54CAAA19" w14:textId="262F0670" w:rsidR="008C553F" w:rsidRPr="00AC2173" w:rsidDel="002137DE" w:rsidRDefault="00F23630" w:rsidP="005B286F">
            <w:pPr>
              <w:pStyle w:val="TableCell"/>
              <w:rPr>
                <w:del w:id="1100" w:author="Author"/>
              </w:rPr>
            </w:pPr>
            <w:del w:id="1101" w:author="Author">
              <w:r w:rsidRPr="00AC2173" w:rsidDel="002137DE">
                <w:delText>1</w:delText>
              </w:r>
            </w:del>
          </w:p>
        </w:tc>
        <w:tc>
          <w:tcPr>
            <w:tcW w:w="0" w:type="auto"/>
          </w:tcPr>
          <w:p w14:paraId="7DEC548C" w14:textId="03CF84CF" w:rsidR="008C553F" w:rsidRPr="00AC2173" w:rsidDel="002137DE" w:rsidRDefault="00F23630" w:rsidP="005B286F">
            <w:pPr>
              <w:pStyle w:val="TableCell"/>
              <w:rPr>
                <w:del w:id="1102" w:author="Author"/>
              </w:rPr>
            </w:pPr>
            <w:del w:id="1103" w:author="Author">
              <w:r w:rsidRPr="00AC2173" w:rsidDel="002137DE">
                <w:delText>Unsigned Integer</w:delText>
              </w:r>
            </w:del>
          </w:p>
        </w:tc>
        <w:tc>
          <w:tcPr>
            <w:tcW w:w="0" w:type="auto"/>
            <w:shd w:val="clear" w:color="auto" w:fill="auto"/>
          </w:tcPr>
          <w:p w14:paraId="6E748C65" w14:textId="5B761186" w:rsidR="008C553F" w:rsidRPr="00AC2173" w:rsidDel="002137DE" w:rsidRDefault="00F23630" w:rsidP="005B286F">
            <w:pPr>
              <w:pStyle w:val="TableCell"/>
              <w:rPr>
                <w:del w:id="1104" w:author="Author"/>
              </w:rPr>
            </w:pPr>
            <w:del w:id="1105" w:author="Author">
              <w:r w:rsidRPr="00AC2173" w:rsidDel="002137DE">
                <w:delText>Version of the notification message structure. The upper 6 bits shall indicate major version and lower two bits shall indicate minor version. The version of this notification message structure shall be 0x004 i.e. version 1.0.</w:delText>
              </w:r>
            </w:del>
          </w:p>
        </w:tc>
      </w:tr>
      <w:tr w:rsidR="008C553F" w:rsidRPr="00AC2173" w:rsidDel="002137DE" w14:paraId="43352694" w14:textId="01A743EA" w:rsidTr="00D6164C">
        <w:trPr>
          <w:jc w:val="center"/>
          <w:del w:id="1106" w:author="Author"/>
        </w:trPr>
        <w:tc>
          <w:tcPr>
            <w:tcW w:w="0" w:type="auto"/>
            <w:shd w:val="clear" w:color="auto" w:fill="auto"/>
          </w:tcPr>
          <w:p w14:paraId="5B03A0EB" w14:textId="7CAD8B51" w:rsidR="008C553F" w:rsidRPr="00AC2173" w:rsidDel="002137DE" w:rsidRDefault="00F23630" w:rsidP="005B286F">
            <w:pPr>
              <w:pStyle w:val="Code-XML"/>
              <w:rPr>
                <w:del w:id="1107" w:author="Author"/>
                <w:rStyle w:val="Code-XMLCharacter"/>
              </w:rPr>
            </w:pPr>
            <w:del w:id="1108" w:author="Author">
              <w:r w:rsidRPr="00AC2173" w:rsidDel="002137DE">
                <w:rPr>
                  <w:rStyle w:val="Code-XMLCharacter"/>
                </w:rPr>
                <w:delText>PDCDServiceName</w:delText>
              </w:r>
            </w:del>
          </w:p>
        </w:tc>
        <w:tc>
          <w:tcPr>
            <w:tcW w:w="0" w:type="auto"/>
          </w:tcPr>
          <w:p w14:paraId="354144C4" w14:textId="63F5B34A" w:rsidR="008C553F" w:rsidRPr="00AC2173" w:rsidDel="002137DE" w:rsidRDefault="00F23630" w:rsidP="005B286F">
            <w:pPr>
              <w:pStyle w:val="TableCell"/>
              <w:rPr>
                <w:del w:id="1109" w:author="Author"/>
              </w:rPr>
            </w:pPr>
            <w:del w:id="1110" w:author="Author">
              <w:r w:rsidRPr="00AC2173" w:rsidDel="002137DE">
                <w:delText>1</w:delText>
              </w:r>
            </w:del>
          </w:p>
        </w:tc>
        <w:tc>
          <w:tcPr>
            <w:tcW w:w="0" w:type="auto"/>
          </w:tcPr>
          <w:p w14:paraId="23F7F489" w14:textId="720EFD66" w:rsidR="008C553F" w:rsidRPr="00AC2173" w:rsidDel="002137DE" w:rsidRDefault="00F23630" w:rsidP="005B286F">
            <w:pPr>
              <w:pStyle w:val="TableCell"/>
              <w:rPr>
                <w:del w:id="1111" w:author="Author"/>
              </w:rPr>
            </w:pPr>
            <w:del w:id="1112" w:author="Author">
              <w:r w:rsidRPr="00AC2173" w:rsidDel="002137DE">
                <w:delText>String</w:delText>
              </w:r>
            </w:del>
          </w:p>
        </w:tc>
        <w:tc>
          <w:tcPr>
            <w:tcW w:w="0" w:type="auto"/>
            <w:shd w:val="clear" w:color="auto" w:fill="auto"/>
          </w:tcPr>
          <w:p w14:paraId="7A6D03BB" w14:textId="1BD2D0F7" w:rsidR="008C553F" w:rsidRPr="00AC2173" w:rsidDel="002137DE" w:rsidRDefault="00F23630" w:rsidP="00352656">
            <w:pPr>
              <w:pStyle w:val="TableCell"/>
              <w:rPr>
                <w:del w:id="1113" w:author="Author"/>
              </w:rPr>
            </w:pPr>
            <w:del w:id="1114" w:author="Author">
              <w:r w:rsidRPr="00AC2173" w:rsidDel="002137DE">
                <w:delText xml:space="preserve">The service name, which uniquely identifies the PD-CD service. The enumerated service name values </w:delText>
              </w:r>
              <w:r w:rsidR="00352656" w:rsidRPr="00AC2173" w:rsidDel="002137DE">
                <w:delText xml:space="preserve">shall be </w:delText>
              </w:r>
              <w:r w:rsidRPr="00AC2173" w:rsidDel="002137DE">
                <w:delText xml:space="preserve">as defined in </w:delText>
              </w:r>
              <w:r w:rsidR="00D52C56" w:rsidRPr="00AC2173" w:rsidDel="002137DE">
                <w:fldChar w:fldCharType="begin"/>
              </w:r>
              <w:r w:rsidR="00D52C56" w:rsidRPr="00AC2173" w:rsidDel="002137DE">
                <w:delInstrText xml:space="preserve"> REF _Ref429562498 \h  \* MERGEFORMAT </w:delInstrText>
              </w:r>
              <w:r w:rsidR="00D52C56" w:rsidRPr="00AC2173" w:rsidDel="002137DE">
                <w:fldChar w:fldCharType="separate"/>
              </w:r>
              <w:r w:rsidR="00C370FE" w:rsidRPr="00AC2173" w:rsidDel="002137DE">
                <w:delText>Table 5.7</w:delText>
              </w:r>
              <w:r w:rsidR="00D52C56" w:rsidRPr="00AC2173" w:rsidDel="002137DE">
                <w:fldChar w:fldCharType="end"/>
              </w:r>
              <w:r w:rsidRPr="00AC2173" w:rsidDel="002137DE">
                <w:delText xml:space="preserve">. PD and CD conforming to this version of this specification shall be capable of ignoring a message received with </w:delText>
              </w:r>
              <w:r w:rsidR="00563926" w:rsidRPr="00AC2173" w:rsidDel="002137DE">
                <w:rPr>
                  <w:rStyle w:val="Code-XMLCharacter"/>
                  <w:szCs w:val="24"/>
                </w:rPr>
                <w:delText>PDCDServiceName</w:delText>
              </w:r>
              <w:r w:rsidRPr="00AC2173" w:rsidDel="002137DE">
                <w:delText xml:space="preserve"> other than the names defined in </w:delText>
              </w:r>
              <w:r w:rsidR="00D52C56" w:rsidRPr="00AC2173" w:rsidDel="002137DE">
                <w:fldChar w:fldCharType="begin"/>
              </w:r>
              <w:r w:rsidR="00D52C56" w:rsidRPr="00AC2173" w:rsidDel="002137DE">
                <w:delInstrText xml:space="preserve"> REF _Ref429562498 \h  \* MERGEFORMAT </w:delInstrText>
              </w:r>
              <w:r w:rsidR="00D52C56" w:rsidRPr="00AC2173" w:rsidDel="002137DE">
                <w:fldChar w:fldCharType="separate"/>
              </w:r>
              <w:r w:rsidR="00C370FE" w:rsidRPr="00AC2173" w:rsidDel="002137DE">
                <w:delText>Table 5.7</w:delText>
              </w:r>
              <w:r w:rsidR="00D52C56" w:rsidRPr="00AC2173" w:rsidDel="002137DE">
                <w:fldChar w:fldCharType="end"/>
              </w:r>
              <w:r w:rsidRPr="00AC2173" w:rsidDel="002137DE">
                <w:delText>.</w:delText>
              </w:r>
            </w:del>
          </w:p>
        </w:tc>
      </w:tr>
      <w:tr w:rsidR="008C553F" w:rsidRPr="00AC2173" w:rsidDel="002137DE" w14:paraId="70AD67FC" w14:textId="32217C2C" w:rsidTr="00D6164C">
        <w:trPr>
          <w:jc w:val="center"/>
          <w:del w:id="1115" w:author="Author"/>
        </w:trPr>
        <w:tc>
          <w:tcPr>
            <w:tcW w:w="0" w:type="auto"/>
            <w:shd w:val="clear" w:color="auto" w:fill="auto"/>
          </w:tcPr>
          <w:p w14:paraId="6915C92A" w14:textId="572E634C" w:rsidR="008C553F" w:rsidRPr="00AC2173" w:rsidDel="002137DE" w:rsidRDefault="00F23630" w:rsidP="005B286F">
            <w:pPr>
              <w:pStyle w:val="Code-XML"/>
              <w:rPr>
                <w:del w:id="1116" w:author="Author"/>
                <w:rStyle w:val="Code-XMLCharacter"/>
              </w:rPr>
            </w:pPr>
            <w:del w:id="1117" w:author="Author">
              <w:r w:rsidRPr="00AC2173" w:rsidDel="002137DE">
                <w:rPr>
                  <w:rStyle w:val="Code-XMLCharacter"/>
                </w:rPr>
                <w:delText>MessageBody</w:delText>
              </w:r>
            </w:del>
          </w:p>
        </w:tc>
        <w:tc>
          <w:tcPr>
            <w:tcW w:w="0" w:type="auto"/>
          </w:tcPr>
          <w:p w14:paraId="03D34274" w14:textId="1EBFFBD8" w:rsidR="008C553F" w:rsidRPr="00AC2173" w:rsidDel="002137DE" w:rsidRDefault="00F23630" w:rsidP="005B286F">
            <w:pPr>
              <w:pStyle w:val="TableCell"/>
              <w:rPr>
                <w:del w:id="1118" w:author="Author"/>
              </w:rPr>
            </w:pPr>
            <w:del w:id="1119" w:author="Author">
              <w:r w:rsidRPr="00AC2173" w:rsidDel="002137DE">
                <w:delText>0..1</w:delText>
              </w:r>
            </w:del>
          </w:p>
        </w:tc>
        <w:tc>
          <w:tcPr>
            <w:tcW w:w="0" w:type="auto"/>
          </w:tcPr>
          <w:p w14:paraId="5AA908B9" w14:textId="551AE7CE" w:rsidR="008C553F" w:rsidRPr="00AC2173" w:rsidDel="002137DE" w:rsidRDefault="00F23630" w:rsidP="005B286F">
            <w:pPr>
              <w:pStyle w:val="TableCell"/>
              <w:rPr>
                <w:del w:id="1120" w:author="Author"/>
              </w:rPr>
            </w:pPr>
            <w:del w:id="1121" w:author="Author">
              <w:r w:rsidRPr="00AC2173" w:rsidDel="002137DE">
                <w:delText>Bytes</w:delText>
              </w:r>
            </w:del>
          </w:p>
        </w:tc>
        <w:tc>
          <w:tcPr>
            <w:tcW w:w="0" w:type="auto"/>
            <w:shd w:val="clear" w:color="auto" w:fill="auto"/>
          </w:tcPr>
          <w:p w14:paraId="21C07DF8" w14:textId="188E9CC9" w:rsidR="008C553F" w:rsidRPr="00AC2173" w:rsidDel="002137DE" w:rsidRDefault="00F23630" w:rsidP="00352656">
            <w:pPr>
              <w:pStyle w:val="TableCell"/>
              <w:rPr>
                <w:del w:id="1122" w:author="Author"/>
              </w:rPr>
            </w:pPr>
            <w:del w:id="1123" w:author="Author">
              <w:r w:rsidRPr="00AC2173" w:rsidDel="002137DE">
                <w:delText xml:space="preserve">Message specific data </w:delText>
              </w:r>
              <w:r w:rsidR="00267E8A" w:rsidRPr="00AC2173" w:rsidDel="002137DE">
                <w:delText>field</w:delText>
              </w:r>
              <w:r w:rsidRPr="00AC2173" w:rsidDel="002137DE">
                <w:delText xml:space="preserve">s. The syntax and semantics of the </w:delText>
              </w:r>
              <w:r w:rsidR="00563926" w:rsidRPr="00AC2173" w:rsidDel="002137DE">
                <w:rPr>
                  <w:rStyle w:val="Code-XMLCharacter"/>
                  <w:szCs w:val="24"/>
                </w:rPr>
                <w:delText>MessageBody</w:delText>
              </w:r>
              <w:r w:rsidRPr="00AC2173" w:rsidDel="002137DE">
                <w:delText xml:space="preserve"> </w:delText>
              </w:r>
              <w:r w:rsidR="00352656" w:rsidRPr="00AC2173" w:rsidDel="002137DE">
                <w:delText xml:space="preserve">shall be as </w:delText>
              </w:r>
              <w:r w:rsidRPr="00AC2173" w:rsidDel="002137DE">
                <w:delText xml:space="preserve">defined in individual messages of individual services in </w:delText>
              </w:r>
              <w:r w:rsidR="00BC7DF7" w:rsidRPr="00AC2173" w:rsidDel="002137DE">
                <w:delText>S</w:delText>
              </w:r>
              <w:r w:rsidRPr="00AC2173" w:rsidDel="002137DE">
                <w:delText xml:space="preserve">ections </w:delText>
              </w:r>
              <w:r w:rsidR="00D52C56" w:rsidRPr="00AC2173" w:rsidDel="002137DE">
                <w:fldChar w:fldCharType="begin"/>
              </w:r>
              <w:r w:rsidR="00D52C56" w:rsidRPr="00AC2173" w:rsidDel="002137DE">
                <w:delInstrText xml:space="preserve"> REF _Ref428983850 \r \h  \* MERGEFORMAT </w:delInstrText>
              </w:r>
              <w:r w:rsidR="00D52C56" w:rsidRPr="00AC2173" w:rsidDel="002137DE">
                <w:fldChar w:fldCharType="separate"/>
              </w:r>
              <w:r w:rsidR="00C370FE" w:rsidRPr="00AC2173" w:rsidDel="002137DE">
                <w:delText>5.6.2</w:delText>
              </w:r>
              <w:r w:rsidR="00D52C56" w:rsidRPr="00AC2173" w:rsidDel="002137DE">
                <w:fldChar w:fldCharType="end"/>
              </w:r>
              <w:r w:rsidRPr="00AC2173" w:rsidDel="002137DE">
                <w:delText xml:space="preserve"> to</w:delText>
              </w:r>
              <w:r w:rsidR="00D52C56" w:rsidRPr="00AC2173" w:rsidDel="002137DE">
                <w:fldChar w:fldCharType="begin"/>
              </w:r>
              <w:r w:rsidR="00D52C56" w:rsidRPr="00AC2173" w:rsidDel="002137DE">
                <w:delInstrText xml:space="preserve"> REF _Ref428983867 \r \h  \* MERGEFORMAT </w:delInstrText>
              </w:r>
              <w:r w:rsidR="00D52C56" w:rsidRPr="00AC2173" w:rsidDel="002137DE">
                <w:fldChar w:fldCharType="separate"/>
              </w:r>
              <w:r w:rsidR="00C370FE" w:rsidRPr="00AC2173" w:rsidDel="002137DE">
                <w:delText>5.6.6</w:delText>
              </w:r>
              <w:r w:rsidR="00D52C56" w:rsidRPr="00AC2173" w:rsidDel="002137DE">
                <w:fldChar w:fldCharType="end"/>
              </w:r>
              <w:r w:rsidRPr="00AC2173" w:rsidDel="002137DE">
                <w:delText xml:space="preserve">. </w:delText>
              </w:r>
            </w:del>
          </w:p>
        </w:tc>
      </w:tr>
    </w:tbl>
    <w:p w14:paraId="477B2708" w14:textId="31701B53" w:rsidR="008C553F" w:rsidRPr="00AC2173" w:rsidDel="002137DE" w:rsidRDefault="00F23630">
      <w:pPr>
        <w:pStyle w:val="CaptionTable"/>
        <w:rPr>
          <w:del w:id="1124" w:author="Author"/>
        </w:rPr>
      </w:pPr>
      <w:bookmarkStart w:id="1125" w:name="_Ref429562498"/>
      <w:del w:id="1126"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7</w:delText>
        </w:r>
        <w:r w:rsidR="00563926" w:rsidRPr="00AC2173" w:rsidDel="002137DE">
          <w:rPr>
            <w:b/>
          </w:rPr>
          <w:fldChar w:fldCharType="end"/>
        </w:r>
        <w:bookmarkEnd w:id="1125"/>
        <w:r w:rsidRPr="00AC2173" w:rsidDel="002137DE">
          <w:rPr>
            <w:b/>
          </w:rPr>
          <w:delText xml:space="preserve"> </w:delText>
        </w:r>
        <w:r w:rsidRPr="00AC2173" w:rsidDel="002137DE">
          <w:delText>Notification</w:delText>
        </w:r>
        <w:r w:rsidRPr="00AC2173" w:rsidDel="002137DE">
          <w:rPr>
            <w:b/>
          </w:rPr>
          <w:delText xml:space="preserve"> </w:delText>
        </w:r>
        <w:r w:rsidR="00D6164C" w:rsidRPr="00AC2173" w:rsidDel="002137DE">
          <w:delText>S</w:delText>
        </w:r>
        <w:r w:rsidRPr="00AC2173" w:rsidDel="002137DE">
          <w:delText xml:space="preserve">ervice </w:delText>
        </w:r>
        <w:r w:rsidR="00D6164C" w:rsidRPr="00AC2173" w:rsidDel="002137DE">
          <w:delText>E</w:delText>
        </w:r>
        <w:r w:rsidRPr="00AC2173" w:rsidDel="002137DE">
          <w:delText xml:space="preserve">numeration </w:delText>
        </w:r>
        <w:r w:rsidR="00D6164C" w:rsidRPr="00AC2173" w:rsidDel="002137DE">
          <w:delText>V</w:delText>
        </w:r>
        <w:r w:rsidRPr="00AC2173" w:rsidDel="002137DE">
          <w:delText>alues</w:delText>
        </w:r>
      </w:del>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3087"/>
        <w:gridCol w:w="2673"/>
      </w:tblGrid>
      <w:tr w:rsidR="008C553F" w:rsidRPr="00AC2173" w:rsidDel="002137DE" w14:paraId="2CA6E077" w14:textId="024E2481" w:rsidTr="00D6164C">
        <w:trPr>
          <w:jc w:val="center"/>
          <w:del w:id="1127" w:author="Author"/>
        </w:trPr>
        <w:tc>
          <w:tcPr>
            <w:tcW w:w="0" w:type="auto"/>
            <w:tcBorders>
              <w:right w:val="nil"/>
            </w:tcBorders>
            <w:shd w:val="clear" w:color="auto" w:fill="auto"/>
          </w:tcPr>
          <w:p w14:paraId="5A953ABE" w14:textId="6B63BA04" w:rsidR="008C553F" w:rsidRPr="00AC2173" w:rsidDel="002137DE" w:rsidRDefault="00F23630">
            <w:pPr>
              <w:pStyle w:val="TableHeading"/>
              <w:rPr>
                <w:del w:id="1128" w:author="Author"/>
              </w:rPr>
            </w:pPr>
            <w:del w:id="1129" w:author="Author">
              <w:r w:rsidRPr="00AC2173" w:rsidDel="002137DE">
                <w:delText>PDCDServiceName</w:delText>
              </w:r>
            </w:del>
          </w:p>
        </w:tc>
        <w:tc>
          <w:tcPr>
            <w:tcW w:w="0" w:type="auto"/>
            <w:tcBorders>
              <w:left w:val="nil"/>
            </w:tcBorders>
            <w:shd w:val="clear" w:color="auto" w:fill="auto"/>
          </w:tcPr>
          <w:p w14:paraId="29FB66E3" w14:textId="2949765A" w:rsidR="008C553F" w:rsidRPr="00AC2173" w:rsidDel="002137DE" w:rsidRDefault="00F23630">
            <w:pPr>
              <w:pStyle w:val="TableHeading"/>
              <w:rPr>
                <w:del w:id="1130" w:author="Author"/>
              </w:rPr>
            </w:pPr>
            <w:del w:id="1131" w:author="Author">
              <w:r w:rsidRPr="00AC2173" w:rsidDel="002137DE">
                <w:delText>Description</w:delText>
              </w:r>
            </w:del>
          </w:p>
        </w:tc>
      </w:tr>
      <w:tr w:rsidR="008C553F" w:rsidRPr="00AC2173" w:rsidDel="002137DE" w14:paraId="013D4917" w14:textId="17A1D128" w:rsidTr="00D6164C">
        <w:trPr>
          <w:jc w:val="center"/>
          <w:del w:id="1132" w:author="Author"/>
        </w:trPr>
        <w:tc>
          <w:tcPr>
            <w:tcW w:w="0" w:type="auto"/>
            <w:shd w:val="clear" w:color="auto" w:fill="auto"/>
          </w:tcPr>
          <w:p w14:paraId="18FE1272" w14:textId="125F6CD8" w:rsidR="008C553F" w:rsidRPr="00AC2173" w:rsidDel="002137DE" w:rsidRDefault="00F23630" w:rsidP="00D6164C">
            <w:pPr>
              <w:pStyle w:val="Code-XML"/>
              <w:rPr>
                <w:del w:id="1133" w:author="Author"/>
                <w:rStyle w:val="Code-XMLCharacter"/>
              </w:rPr>
            </w:pPr>
            <w:del w:id="1134" w:author="Author">
              <w:r w:rsidRPr="00AC2173" w:rsidDel="002137DE">
                <w:rPr>
                  <w:rStyle w:val="Code-XMLCharacter"/>
                </w:rPr>
                <w:delText>atsc3.services.esg.1</w:delText>
              </w:r>
            </w:del>
          </w:p>
        </w:tc>
        <w:tc>
          <w:tcPr>
            <w:tcW w:w="0" w:type="auto"/>
            <w:shd w:val="clear" w:color="auto" w:fill="auto"/>
          </w:tcPr>
          <w:p w14:paraId="66165164" w14:textId="1FEE64E8" w:rsidR="008C553F" w:rsidRPr="00AC2173" w:rsidDel="002137DE" w:rsidRDefault="00F23630" w:rsidP="00D6164C">
            <w:pPr>
              <w:pStyle w:val="TableCell"/>
              <w:rPr>
                <w:del w:id="1135" w:author="Author"/>
              </w:rPr>
            </w:pPr>
            <w:del w:id="1136" w:author="Author">
              <w:r w:rsidRPr="00AC2173" w:rsidDel="002137DE">
                <w:delText>Electronic Service Guide</w:delText>
              </w:r>
            </w:del>
          </w:p>
        </w:tc>
      </w:tr>
      <w:tr w:rsidR="0027180E" w:rsidRPr="00AC2173" w:rsidDel="002137DE" w14:paraId="1DD6EEF6" w14:textId="6AE348A5" w:rsidTr="00D6164C">
        <w:trPr>
          <w:jc w:val="center"/>
          <w:del w:id="1137" w:author="Author"/>
        </w:trPr>
        <w:tc>
          <w:tcPr>
            <w:tcW w:w="0" w:type="auto"/>
            <w:shd w:val="clear" w:color="auto" w:fill="auto"/>
          </w:tcPr>
          <w:p w14:paraId="2729B014" w14:textId="2AD78A53" w:rsidR="0027180E" w:rsidRPr="00AC2173" w:rsidDel="002137DE" w:rsidRDefault="0027180E" w:rsidP="00D6164C">
            <w:pPr>
              <w:pStyle w:val="Code-XML"/>
              <w:rPr>
                <w:del w:id="1138" w:author="Author"/>
                <w:rStyle w:val="Code-XMLCharacter"/>
              </w:rPr>
            </w:pPr>
            <w:del w:id="1139" w:author="Author">
              <w:r w:rsidRPr="00AC2173" w:rsidDel="002137DE">
                <w:rPr>
                  <w:rStyle w:val="Code-XMLCharacter"/>
                </w:rPr>
                <w:delText>atsc3.services.mps.1</w:delText>
              </w:r>
            </w:del>
          </w:p>
        </w:tc>
        <w:tc>
          <w:tcPr>
            <w:tcW w:w="0" w:type="auto"/>
            <w:shd w:val="clear" w:color="auto" w:fill="auto"/>
          </w:tcPr>
          <w:p w14:paraId="0554B601" w14:textId="29E254FD" w:rsidR="0027180E" w:rsidRPr="00AC2173" w:rsidDel="002137DE" w:rsidRDefault="0027180E" w:rsidP="00D6164C">
            <w:pPr>
              <w:pStyle w:val="TableCell"/>
              <w:rPr>
                <w:del w:id="1140" w:author="Author"/>
              </w:rPr>
            </w:pPr>
            <w:del w:id="1141" w:author="Author">
              <w:r w:rsidRPr="00AC2173" w:rsidDel="002137DE">
                <w:delText>Media Playback State</w:delText>
              </w:r>
            </w:del>
          </w:p>
        </w:tc>
      </w:tr>
      <w:tr w:rsidR="0027180E" w:rsidRPr="00AC2173" w:rsidDel="002137DE" w14:paraId="7061EACE" w14:textId="47852486" w:rsidTr="00D6164C">
        <w:trPr>
          <w:jc w:val="center"/>
          <w:del w:id="1142" w:author="Author"/>
        </w:trPr>
        <w:tc>
          <w:tcPr>
            <w:tcW w:w="0" w:type="auto"/>
            <w:shd w:val="clear" w:color="auto" w:fill="auto"/>
          </w:tcPr>
          <w:p w14:paraId="599A241A" w14:textId="2C66E0DF" w:rsidR="0027180E" w:rsidRPr="00AC2173" w:rsidDel="002137DE" w:rsidRDefault="0027180E" w:rsidP="00D6164C">
            <w:pPr>
              <w:pStyle w:val="Code-XML"/>
              <w:rPr>
                <w:del w:id="1143" w:author="Author"/>
                <w:rStyle w:val="Code-XMLCharacter"/>
              </w:rPr>
            </w:pPr>
            <w:del w:id="1144" w:author="Author">
              <w:r w:rsidRPr="00AC2173" w:rsidDel="002137DE">
                <w:rPr>
                  <w:rStyle w:val="Code-XMLCharacter"/>
                </w:rPr>
                <w:delText>atsc3.services.mt.1</w:delText>
              </w:r>
            </w:del>
          </w:p>
        </w:tc>
        <w:tc>
          <w:tcPr>
            <w:tcW w:w="0" w:type="auto"/>
            <w:shd w:val="clear" w:color="auto" w:fill="auto"/>
          </w:tcPr>
          <w:p w14:paraId="0967DBA4" w14:textId="01CD9977" w:rsidR="0027180E" w:rsidRPr="00AC2173" w:rsidDel="002137DE" w:rsidRDefault="0027180E" w:rsidP="00D6164C">
            <w:pPr>
              <w:pStyle w:val="TableCell"/>
              <w:rPr>
                <w:del w:id="1145" w:author="Author"/>
              </w:rPr>
            </w:pPr>
            <w:del w:id="1146" w:author="Author">
              <w:r w:rsidRPr="00AC2173" w:rsidDel="002137DE">
                <w:delText xml:space="preserve">Media Timeline </w:delText>
              </w:r>
            </w:del>
          </w:p>
        </w:tc>
      </w:tr>
    </w:tbl>
    <w:p w14:paraId="7779E4EE" w14:textId="6385C2B2" w:rsidR="008C553F" w:rsidRPr="00AC2173" w:rsidDel="002137DE" w:rsidRDefault="00B82C15" w:rsidP="00D6164C">
      <w:pPr>
        <w:pStyle w:val="BodyText"/>
        <w:spacing w:before="240"/>
        <w:rPr>
          <w:del w:id="1147" w:author="Author"/>
        </w:rPr>
      </w:pPr>
      <w:del w:id="1148" w:author="Author">
        <w:r w:rsidRPr="00AC2173" w:rsidDel="002137DE">
          <w:lastRenderedPageBreak/>
          <w:delText>N</w:delText>
        </w:r>
        <w:r w:rsidR="00F23630" w:rsidRPr="00AC2173" w:rsidDel="002137DE">
          <w:delText xml:space="preserve">otification messages </w:delText>
        </w:r>
        <w:r w:rsidR="007E3900" w:rsidRPr="00AC2173" w:rsidDel="002137DE">
          <w:delText xml:space="preserve">shall </w:delText>
        </w:r>
        <w:r w:rsidR="00F23630" w:rsidRPr="00AC2173" w:rsidDel="002137DE">
          <w:delText>be sent only from PD to CD. These messages from PD to CD shall be sent in JSON format conforming</w:delText>
        </w:r>
        <w:r w:rsidR="007E3900" w:rsidRPr="00AC2173" w:rsidDel="002137DE">
          <w:delText xml:space="preserve"> to</w:delText>
        </w:r>
        <w:r w:rsidR="00F23630" w:rsidRPr="00AC2173" w:rsidDel="002137DE">
          <w:delText xml:space="preserve"> the JSON schema shown in </w:delText>
        </w:r>
        <w:r w:rsidR="007E3900" w:rsidRPr="00AC2173" w:rsidDel="002137DE">
          <w:delText>S</w:delText>
        </w:r>
        <w:r w:rsidR="00F23630" w:rsidRPr="00AC2173" w:rsidDel="002137DE">
          <w:delText xml:space="preserve">ection </w:delText>
        </w:r>
        <w:r w:rsidR="00563926" w:rsidRPr="00AC2173" w:rsidDel="002137DE">
          <w:fldChar w:fldCharType="begin"/>
        </w:r>
        <w:r w:rsidR="00062028" w:rsidRPr="00AC2173" w:rsidDel="002137DE">
          <w:delInstrText xml:space="preserve"> REF _Ref430182847 \r \h </w:delInstrText>
        </w:r>
        <w:r w:rsidR="00563926" w:rsidRPr="00AC2173" w:rsidDel="002137DE">
          <w:fldChar w:fldCharType="separate"/>
        </w:r>
        <w:r w:rsidR="00C370FE" w:rsidRPr="00AC2173" w:rsidDel="002137DE">
          <w:delText>A.2</w:delText>
        </w:r>
        <w:r w:rsidR="00563926" w:rsidRPr="00AC2173" w:rsidDel="002137DE">
          <w:fldChar w:fldCharType="end"/>
        </w:r>
        <w:r w:rsidR="00273DD9" w:rsidRPr="00AC2173" w:rsidDel="002137DE">
          <w:delText>.</w:delText>
        </w:r>
      </w:del>
    </w:p>
    <w:p w14:paraId="1A5087A8" w14:textId="660FE79C" w:rsidR="00830071" w:rsidRPr="00AC2173" w:rsidDel="00EA6690" w:rsidRDefault="00F23630" w:rsidP="002E448E">
      <w:pPr>
        <w:pStyle w:val="BodyText"/>
        <w:rPr>
          <w:del w:id="1149" w:author="Author"/>
        </w:rPr>
      </w:pPr>
      <w:del w:id="1150" w:author="Author">
        <w:r w:rsidRPr="00AC2173" w:rsidDel="00EA6690">
          <w:delText>The following steps shall be performed by</w:delText>
        </w:r>
      </w:del>
      <w:ins w:id="1151" w:author="Author">
        <w:del w:id="1152" w:author="Author">
          <w:r w:rsidR="002137DE" w:rsidDel="00EA6690">
            <w:delText xml:space="preserve"> the</w:delText>
          </w:r>
        </w:del>
      </w:ins>
      <w:del w:id="1153" w:author="Author">
        <w:r w:rsidRPr="00AC2173" w:rsidDel="00EA6690">
          <w:delText xml:space="preserve"> PD and CD for communication</w:delText>
        </w:r>
        <w:r w:rsidR="00C04C28" w:rsidRPr="00AC2173" w:rsidDel="00EA6690">
          <w:delText xml:space="preserve"> over </w:delText>
        </w:r>
        <w:r w:rsidR="007E7E9E" w:rsidRPr="00AC2173" w:rsidDel="00EA6690">
          <w:delText xml:space="preserve">a </w:delText>
        </w:r>
        <w:r w:rsidR="00C04C28" w:rsidRPr="00AC2173" w:rsidDel="00EA6690">
          <w:delText>WebSocket</w:delText>
        </w:r>
        <w:r w:rsidR="00C04C28" w:rsidRPr="00AC2173" w:rsidDel="00EA6690">
          <w:rPr>
            <w:bCs/>
          </w:rPr>
          <w:delText xml:space="preserve"> to start receiving notification</w:delText>
        </w:r>
        <w:r w:rsidR="00C04C28" w:rsidRPr="00AC2173" w:rsidDel="00476834">
          <w:rPr>
            <w:bCs/>
          </w:rPr>
          <w:delText xml:space="preserve"> messages </w:delText>
        </w:r>
        <w:r w:rsidR="00C04C28" w:rsidRPr="00AC2173" w:rsidDel="00EA6690">
          <w:rPr>
            <w:bCs/>
          </w:rPr>
          <w:delText>for a service</w:delText>
        </w:r>
        <w:r w:rsidR="005F67ED" w:rsidRPr="00AC2173" w:rsidDel="00EA6690">
          <w:delText>.</w:delText>
        </w:r>
      </w:del>
    </w:p>
    <w:p w14:paraId="1E7101FD" w14:textId="4A87AF6E" w:rsidR="00C04C28" w:rsidRPr="00EA6690" w:rsidDel="00EA6690" w:rsidRDefault="007E7E9E" w:rsidP="001A1355">
      <w:pPr>
        <w:pStyle w:val="ListNumber"/>
        <w:rPr>
          <w:del w:id="1154" w:author="Author"/>
        </w:rPr>
      </w:pPr>
      <w:del w:id="1155" w:author="Author">
        <w:r w:rsidRPr="00AC2173" w:rsidDel="00EA6690">
          <w:delText xml:space="preserve">A </w:delText>
        </w:r>
        <w:r w:rsidR="00C04C28" w:rsidRPr="00AC2173" w:rsidDel="00EA6690">
          <w:rPr>
            <w:bCs/>
          </w:rPr>
          <w:delText xml:space="preserve">CD shall send a subscription message </w:delText>
        </w:r>
      </w:del>
      <w:ins w:id="1156" w:author="Author">
        <w:del w:id="1157" w:author="Author">
          <w:r w:rsidR="002137DE" w:rsidDel="00EA6690">
            <w:rPr>
              <w:bCs/>
            </w:rPr>
            <w:delText>request</w:delText>
          </w:r>
          <w:r w:rsidR="002137DE" w:rsidRPr="00AC2173" w:rsidDel="00EA6690">
            <w:rPr>
              <w:bCs/>
            </w:rPr>
            <w:delText xml:space="preserve"> </w:delText>
          </w:r>
        </w:del>
      </w:ins>
      <w:del w:id="1158" w:author="Author">
        <w:r w:rsidR="00C04C28" w:rsidRPr="00AC2173" w:rsidDel="00EA6690">
          <w:rPr>
            <w:bCs/>
          </w:rPr>
          <w:delText xml:space="preserve">to </w:delText>
        </w:r>
        <w:r w:rsidRPr="00AC2173" w:rsidDel="00EA6690">
          <w:rPr>
            <w:bCs/>
          </w:rPr>
          <w:delText xml:space="preserve">a </w:delText>
        </w:r>
        <w:r w:rsidR="00C04C28" w:rsidRPr="00AC2173" w:rsidDel="00EA6690">
          <w:rPr>
            <w:bCs/>
          </w:rPr>
          <w:delText xml:space="preserve">PD </w:delText>
        </w:r>
        <w:r w:rsidR="00C04C28" w:rsidRPr="00AC2173" w:rsidDel="00EA6690">
          <w:delText xml:space="preserve">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del>
      <w:ins w:id="1159" w:author="Author">
        <w:del w:id="1160" w:author="Author">
          <w:r w:rsidR="002137DE" w:rsidDel="00EA6690">
            <w:delText xml:space="preserve">A/344 section 9.7.6.1 </w:delText>
          </w:r>
          <w:r w:rsidR="002137DE" w:rsidDel="00EA6690">
            <w:fldChar w:fldCharType="begin"/>
          </w:r>
          <w:r w:rsidR="002137DE" w:rsidDel="00EA6690">
            <w:delInstrText xml:space="preserve"> REF A344 \r \h </w:delInstrText>
          </w:r>
        </w:del>
      </w:ins>
      <w:del w:id="1161" w:author="Author">
        <w:r w:rsidR="002137DE" w:rsidDel="00EA6690">
          <w:fldChar w:fldCharType="separate"/>
        </w:r>
      </w:del>
      <w:ins w:id="1162" w:author="Author">
        <w:del w:id="1163" w:author="Author">
          <w:r w:rsidR="002137DE" w:rsidDel="00EA6690">
            <w:delText>[4]</w:delText>
          </w:r>
          <w:r w:rsidR="002137DE" w:rsidDel="00EA6690">
            <w:fldChar w:fldCharType="end"/>
          </w:r>
        </w:del>
      </w:ins>
      <w:del w:id="1164" w:author="Author">
        <w:r w:rsidR="00C04C28" w:rsidRPr="00AC2173" w:rsidDel="00EA6690">
          <w:delText>. For this message</w:delText>
        </w:r>
      </w:del>
      <w:ins w:id="1165" w:author="Author">
        <w:del w:id="1166" w:author="Author">
          <w:r w:rsidR="002137DE" w:rsidDel="00EA6690">
            <w:delText>request</w:delText>
          </w:r>
        </w:del>
      </w:ins>
      <w:del w:id="1167" w:author="Author">
        <w:r w:rsidR="00E33C30" w:rsidRPr="00AC2173" w:rsidDel="00EA6690">
          <w:delText>,</w:delText>
        </w:r>
        <w:r w:rsidR="00C04C28" w:rsidRPr="00AC2173" w:rsidDel="00EA6690">
          <w:delText xml:space="preserve"> </w:delText>
        </w:r>
        <w:r w:rsidR="00E33C30" w:rsidRPr="00AC2173" w:rsidDel="00EA6690">
          <w:delText xml:space="preserve">the </w:delText>
        </w:r>
        <w:r w:rsidR="00563926" w:rsidRPr="00D17A06" w:rsidDel="00EA6690">
          <w:delText>PDCDServiceName</w:delText>
        </w:r>
        <w:r w:rsidR="00C04C28" w:rsidRPr="00AC2173" w:rsidDel="00EA6690">
          <w:delText xml:space="preserve"> </w:delText>
        </w:r>
        <w:r w:rsidR="005C6344" w:rsidRPr="00AC2173" w:rsidDel="00EA6690">
          <w:delText xml:space="preserve">field </w:delText>
        </w:r>
        <w:r w:rsidR="00C04C28" w:rsidRPr="00AC2173" w:rsidDel="00EA6690">
          <w:delText>shall be set to one of the service</w:delText>
        </w:r>
        <w:r w:rsidR="00320EAE" w:rsidRPr="00AC2173" w:rsidDel="00EA6690">
          <w:delText>s</w:delText>
        </w:r>
        <w:r w:rsidR="00C04C28" w:rsidRPr="00AC2173" w:rsidDel="00EA6690">
          <w:delText xml:space="preserve"> define</w:delText>
        </w:r>
        <w:r w:rsidR="004A3FAE" w:rsidRPr="00AC2173" w:rsidDel="00EA6690">
          <w:delText>d</w:delText>
        </w:r>
        <w:r w:rsidR="00C04C28" w:rsidRPr="00AC2173" w:rsidDel="00EA6690">
          <w:delText xml:space="preserve"> in </w:delText>
        </w:r>
        <w:r w:rsidR="00D52C56" w:rsidRPr="00AC2173" w:rsidDel="00EA6690">
          <w:fldChar w:fldCharType="begin"/>
        </w:r>
        <w:r w:rsidR="00D52C56" w:rsidRPr="00AC2173" w:rsidDel="00EA6690">
          <w:delInstrText xml:space="preserve"> REF _Ref429562420 \h  \* MERGEFORMAT </w:delInstrText>
        </w:r>
        <w:r w:rsidR="00D52C56" w:rsidRPr="00AC2173" w:rsidDel="00EA6690">
          <w:fldChar w:fldCharType="separate"/>
        </w:r>
        <w:r w:rsidR="00C370FE" w:rsidRPr="00AC2173" w:rsidDel="00EA6690">
          <w:delText>Table 5.4</w:delText>
        </w:r>
        <w:r w:rsidR="00D52C56" w:rsidRPr="00AC2173" w:rsidDel="00EA6690">
          <w:fldChar w:fldCharType="end"/>
        </w:r>
        <w:r w:rsidR="003C7D6F" w:rsidRPr="00AC2173" w:rsidDel="00EA6690">
          <w:delText xml:space="preserve"> </w:delText>
        </w:r>
        <w:r w:rsidR="00C04C28" w:rsidRPr="00AC2173" w:rsidDel="00EA6690">
          <w:delText xml:space="preserve">under the column </w:delText>
        </w:r>
        <w:r w:rsidR="00563926" w:rsidRPr="00D17A06" w:rsidDel="00EA6690">
          <w:delText>PDCDServiceName</w:delText>
        </w:r>
        <w:r w:rsidR="00C04C28" w:rsidRPr="00AC2173" w:rsidDel="00EA6690">
          <w:delText xml:space="preserve"> (e.g.</w:delText>
        </w:r>
        <w:r w:rsidR="005F67ED" w:rsidRPr="00AC2173" w:rsidDel="00EA6690">
          <w:delText>,</w:delText>
        </w:r>
        <w:r w:rsidR="00C04C28" w:rsidRPr="00AC2173" w:rsidDel="00EA6690">
          <w:delText xml:space="preserve"> </w:delText>
        </w:r>
        <w:r w:rsidR="005F67ED" w:rsidRPr="00AC2173" w:rsidDel="00EA6690">
          <w:delText>“</w:delText>
        </w:r>
        <w:r w:rsidR="00563926" w:rsidRPr="00D17A06" w:rsidDel="00EA6690">
          <w:delText>atsc3.services.esg.1</w:delText>
        </w:r>
        <w:r w:rsidR="005F67ED" w:rsidRPr="00AC2173" w:rsidDel="00EA6690">
          <w:delText>”</w:delText>
        </w:r>
        <w:r w:rsidR="00C04C28" w:rsidRPr="00AC2173" w:rsidDel="00EA6690">
          <w:delText xml:space="preserve"> or </w:delText>
        </w:r>
        <w:r w:rsidR="005F67ED" w:rsidRPr="00AC2173" w:rsidDel="00EA6690">
          <w:delText>“</w:delText>
        </w:r>
        <w:r w:rsidR="00563926" w:rsidRPr="00D17A06" w:rsidDel="00EA6690">
          <w:delText>atsc3.services.mps.1</w:delText>
        </w:r>
        <w:r w:rsidR="005F67ED" w:rsidRPr="00AC2173" w:rsidDel="00EA6690">
          <w:delText>”</w:delText>
        </w:r>
        <w:r w:rsidR="00C04C28" w:rsidRPr="00AC2173" w:rsidDel="00EA6690">
          <w:delText xml:space="preserve">) and </w:delText>
        </w:r>
        <w:r w:rsidR="005C6344" w:rsidRPr="00AC2173" w:rsidDel="00EA6690">
          <w:delText xml:space="preserve">the </w:delText>
        </w:r>
        <w:r w:rsidR="00563926" w:rsidRPr="00D17A06" w:rsidDel="00EA6690">
          <w:delText>PDCDMessageType</w:delText>
        </w:r>
        <w:r w:rsidR="00C04C28" w:rsidRPr="00AC2173" w:rsidDel="00EA6690">
          <w:delText xml:space="preserve"> </w:delText>
        </w:r>
        <w:r w:rsidR="005C6344" w:rsidRPr="00AC2173" w:rsidDel="00EA6690">
          <w:delText>fi</w:delText>
        </w:r>
        <w:r w:rsidR="00AF25B2" w:rsidRPr="00AC2173" w:rsidDel="00EA6690">
          <w:delText>el</w:delText>
        </w:r>
        <w:r w:rsidR="005C6344" w:rsidRPr="00AC2173" w:rsidDel="00EA6690">
          <w:delText xml:space="preserve">d </w:delText>
        </w:r>
        <w:r w:rsidR="005F67ED" w:rsidRPr="00AC2173" w:rsidDel="00EA6690">
          <w:delText>shall be set to “</w:delText>
        </w:r>
        <w:r w:rsidR="00C04C28" w:rsidRPr="00AC2173" w:rsidDel="00EA6690">
          <w:delText>subscribe</w:delText>
        </w:r>
        <w:r w:rsidR="005F67ED" w:rsidRPr="00AC2173" w:rsidDel="00EA6690">
          <w:delText>”</w:delText>
        </w:r>
        <w:r w:rsidR="00C04C28" w:rsidRPr="00AC2173" w:rsidDel="00EA6690">
          <w:delText xml:space="preserve">. This subscription message shall include a requested subscription duration value in </w:delText>
        </w:r>
        <w:r w:rsidR="00C04C28" w:rsidRPr="00D17A06" w:rsidDel="00EA6690">
          <w:delText>PDCDSubDuration</w:delText>
        </w:r>
        <w:r w:rsidR="00C04C28" w:rsidRPr="00AC2173" w:rsidDel="00EA6690">
          <w:delText xml:space="preserve"> field.</w:delText>
        </w:r>
      </w:del>
      <w:ins w:id="1168" w:author="Author">
        <w:del w:id="1169" w:author="Author">
          <w:r w:rsidR="002137DE" w:rsidRPr="00D17A06" w:rsidDel="00EA6690">
            <w:delText>CD may request</w:delText>
          </w:r>
        </w:del>
      </w:ins>
    </w:p>
    <w:p w14:paraId="70660519" w14:textId="582E12DF" w:rsidR="00C04C28" w:rsidRPr="00AC2173" w:rsidDel="00EA6690" w:rsidRDefault="00C04C28" w:rsidP="001A1355">
      <w:pPr>
        <w:pStyle w:val="ListNumber"/>
        <w:rPr>
          <w:del w:id="1170" w:author="Author"/>
        </w:rPr>
      </w:pPr>
      <w:del w:id="1171" w:author="Author">
        <w:r w:rsidRPr="00AC2173" w:rsidDel="00EA6690">
          <w:delText xml:space="preserve">Upon receiving a subscription message from </w:delText>
        </w:r>
        <w:r w:rsidR="00C266AB" w:rsidRPr="00AC2173" w:rsidDel="00EA6690">
          <w:delText xml:space="preserve">a </w:delText>
        </w:r>
        <w:r w:rsidRPr="00AC2173" w:rsidDel="00EA6690">
          <w:delText xml:space="preserve">CD, </w:delText>
        </w:r>
        <w:r w:rsidR="00C266AB" w:rsidRPr="00AC2173" w:rsidDel="00EA6690">
          <w:delText xml:space="preserve">the </w:delText>
        </w:r>
        <w:r w:rsidRPr="00AC2173" w:rsidDel="00EA6690">
          <w:delText xml:space="preserve">PD supporting the service in the received </w:delText>
        </w:r>
        <w:r w:rsidR="00563926" w:rsidRPr="00AC2173" w:rsidDel="00EA6690">
          <w:rPr>
            <w:rStyle w:val="Code-XMLCharacter"/>
          </w:rPr>
          <w:delText>PDCDServiceName</w:delText>
        </w:r>
        <w:r w:rsidRPr="00AC2173" w:rsidDel="00EA6690">
          <w:delText xml:space="preserve"> field shall send a subscription message response to </w:delText>
        </w:r>
        <w:r w:rsidR="00C266AB" w:rsidRPr="00AC2173" w:rsidDel="00EA6690">
          <w:delText xml:space="preserve">the </w:delText>
        </w:r>
        <w:r w:rsidRPr="00AC2173" w:rsidDel="00EA6690">
          <w:delText xml:space="preserve">CD 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r w:rsidRPr="00AC2173" w:rsidDel="00EA6690">
          <w:delText>. For this message</w:delText>
        </w:r>
        <w:r w:rsidR="00E33C30" w:rsidRPr="00AC2173" w:rsidDel="00EA6690">
          <w:delText>,</w:delText>
        </w:r>
        <w:r w:rsidR="005C6344" w:rsidRPr="00AC2173" w:rsidDel="00EA6690">
          <w:delText xml:space="preserve"> the </w:delText>
        </w:r>
        <w:r w:rsidR="00563926" w:rsidRPr="00AC2173" w:rsidDel="00EA6690">
          <w:rPr>
            <w:rStyle w:val="Code-XMLCharacter"/>
          </w:rPr>
          <w:delText>PDCDServiceName</w:delText>
        </w:r>
        <w:r w:rsidRPr="00AC2173" w:rsidDel="00EA6690">
          <w:delText xml:space="preserve"> field shall be set to the same name as in</w:delText>
        </w:r>
        <w:r w:rsidR="00C266AB" w:rsidRPr="00AC2173" w:rsidDel="00EA6690">
          <w:delText xml:space="preserve"> the</w:delText>
        </w:r>
        <w:r w:rsidRPr="00AC2173" w:rsidDel="00EA6690">
          <w:delText xml:space="preserve"> </w:delText>
        </w:r>
        <w:r w:rsidR="00563926" w:rsidRPr="00AC2173" w:rsidDel="00EA6690">
          <w:rPr>
            <w:rStyle w:val="Code-XMLCharacter"/>
          </w:rPr>
          <w:delText>PDCDServiceName</w:delText>
        </w:r>
        <w:r w:rsidR="005C6344" w:rsidRPr="00AC2173" w:rsidDel="00EA6690">
          <w:delText xml:space="preserve"> field </w:delText>
        </w:r>
        <w:r w:rsidRPr="00AC2173" w:rsidDel="00EA6690">
          <w:delText>(e.g.</w:delText>
        </w:r>
        <w:r w:rsidR="005F67ED" w:rsidRPr="00AC2173" w:rsidDel="00EA6690">
          <w:delText>,</w:delText>
        </w:r>
        <w:r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Pr="00AC2173" w:rsidDel="00EA6690">
          <w:delText xml:space="preserve">) in the received subscription message by the PD and </w:delText>
        </w:r>
        <w:r w:rsidR="00563926" w:rsidRPr="00AC2173" w:rsidDel="00EA6690">
          <w:rPr>
            <w:rStyle w:val="Code-XMLCharacter"/>
          </w:rPr>
          <w:delText>PDCDMessageType</w:delText>
        </w:r>
        <w:r w:rsidRPr="00AC2173" w:rsidDel="00EA6690">
          <w:delText xml:space="preserve"> </w:delText>
        </w:r>
        <w:r w:rsidR="005C6344" w:rsidRPr="00AC2173" w:rsidDel="00EA6690">
          <w:delText xml:space="preserve">field </w:delText>
        </w:r>
        <w:r w:rsidRPr="00AC2173" w:rsidDel="00EA6690">
          <w:delText xml:space="preserve">shall be set to </w:delText>
        </w:r>
        <w:r w:rsidR="005F67ED" w:rsidRPr="00AC2173" w:rsidDel="00EA6690">
          <w:delText>“</w:delText>
        </w:r>
        <w:r w:rsidR="00563926" w:rsidRPr="00AC2173" w:rsidDel="00EA6690">
          <w:rPr>
            <w:rStyle w:val="Code-XMLCharacter"/>
          </w:rPr>
          <w:delText>subscribeResponse</w:delText>
        </w:r>
        <w:r w:rsidR="005F67ED" w:rsidRPr="00AC2173" w:rsidDel="00EA6690">
          <w:delText>”</w:delText>
        </w:r>
        <w:r w:rsidRPr="00AC2173" w:rsidDel="00EA6690">
          <w:delText>. In this message</w:delText>
        </w:r>
        <w:r w:rsidR="00C266AB" w:rsidRPr="00AC2173" w:rsidDel="00EA6690">
          <w:delText>,</w:delText>
        </w:r>
        <w:r w:rsidRPr="00AC2173" w:rsidDel="00EA6690">
          <w:delText xml:space="preserve"> </w:delText>
        </w:r>
        <w:r w:rsidR="005C6344" w:rsidRPr="00AC2173" w:rsidDel="00EA6690">
          <w:delText xml:space="preserve">the </w:delText>
        </w:r>
        <w:r w:rsidRPr="00AC2173" w:rsidDel="00EA6690">
          <w:delText xml:space="preserve">PD shall include in </w:delText>
        </w:r>
        <w:r w:rsidR="005C6344" w:rsidRPr="00AC2173" w:rsidDel="00EA6690">
          <w:delText xml:space="preserve">the </w:delText>
        </w:r>
        <w:r w:rsidR="00563926" w:rsidRPr="00AC2173" w:rsidDel="00EA6690">
          <w:rPr>
            <w:rStyle w:val="Code-XMLCharacter"/>
          </w:rPr>
          <w:delText>PDCDSubDuration</w:delText>
        </w:r>
        <w:r w:rsidRPr="00AC2173" w:rsidDel="00EA6690">
          <w:delText xml:space="preserve"> field a value for which the renewed subscription is valid.</w:delText>
        </w:r>
      </w:del>
    </w:p>
    <w:p w14:paraId="14DE8725" w14:textId="7AD8E3EE" w:rsidR="00C04C28" w:rsidRPr="00AC2173" w:rsidDel="00EA6690" w:rsidRDefault="00D97EE6" w:rsidP="001A1355">
      <w:pPr>
        <w:pStyle w:val="ListNumber"/>
        <w:rPr>
          <w:del w:id="1172" w:author="Author"/>
        </w:rPr>
      </w:pPr>
      <w:del w:id="1173" w:author="Author">
        <w:r w:rsidRPr="00AC2173" w:rsidDel="00EA6690">
          <w:delText xml:space="preserve">At or before </w:delText>
        </w:r>
        <w:r w:rsidR="00C04C28" w:rsidRPr="00AC2173" w:rsidDel="00EA6690">
          <w:delText xml:space="preserve">a current subscription ends at </w:delText>
        </w:r>
        <w:r w:rsidR="005C6344" w:rsidRPr="00AC2173" w:rsidDel="00EA6690">
          <w:delText xml:space="preserve">the time </w:delText>
        </w:r>
        <w:r w:rsidR="00C04C28" w:rsidRPr="00AC2173" w:rsidDel="00EA6690">
          <w:delText xml:space="preserve">indicated </w:delText>
        </w:r>
        <w:r w:rsidR="005C6344" w:rsidRPr="00AC2173" w:rsidDel="00EA6690">
          <w:delText xml:space="preserve">by the </w:delText>
        </w:r>
        <w:r w:rsidR="00563926" w:rsidRPr="00AC2173" w:rsidDel="00EA6690">
          <w:rPr>
            <w:rStyle w:val="Code-XMLCharacter"/>
          </w:rPr>
          <w:delText>PDCDSubDuration</w:delText>
        </w:r>
        <w:r w:rsidR="005C6344" w:rsidRPr="00AC2173" w:rsidDel="00EA6690">
          <w:delText xml:space="preserve"> field</w:delText>
        </w:r>
        <w:r w:rsidR="00C04C28" w:rsidRPr="00AC2173" w:rsidDel="00EA6690">
          <w:delText xml:space="preserve">, the CD which is interested in continuing to receive </w:delText>
        </w:r>
        <w:r w:rsidR="005C6344" w:rsidRPr="00AC2173" w:rsidDel="00EA6690">
          <w:delText xml:space="preserve">a </w:delText>
        </w:r>
        <w:r w:rsidR="00C04C28" w:rsidRPr="00AC2173" w:rsidDel="00EA6690">
          <w:delText xml:space="preserve">notification message for the service shall send a subscription renewal message to </w:delText>
        </w:r>
        <w:r w:rsidR="005C6344" w:rsidRPr="00AC2173" w:rsidDel="00EA6690">
          <w:delText xml:space="preserve">the </w:delText>
        </w:r>
        <w:r w:rsidR="00C04C28" w:rsidRPr="00AC2173" w:rsidDel="00EA6690">
          <w:delText xml:space="preserve">PD 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r w:rsidR="00C04C28" w:rsidRPr="00AC2173" w:rsidDel="00EA6690">
          <w:delText>. In this message</w:delText>
        </w:r>
        <w:r w:rsidR="005C6344" w:rsidRPr="00AC2173" w:rsidDel="00EA6690">
          <w:delText>, the</w:delText>
        </w:r>
        <w:r w:rsidR="00C04C28" w:rsidRPr="00AC2173" w:rsidDel="00EA6690">
          <w:delText xml:space="preserve"> </w:delText>
        </w:r>
        <w:r w:rsidR="00563926" w:rsidRPr="00AC2173" w:rsidDel="00EA6690">
          <w:rPr>
            <w:rStyle w:val="Code-XMLCharacter"/>
          </w:rPr>
          <w:delText>PDCDServiceName</w:delText>
        </w:r>
        <w:r w:rsidR="00C04C28" w:rsidRPr="00AC2173" w:rsidDel="00EA6690">
          <w:delText xml:space="preserve"> </w:delText>
        </w:r>
        <w:r w:rsidR="005C6344" w:rsidRPr="00AC2173" w:rsidDel="00EA6690">
          <w:delText xml:space="preserve">field </w:delText>
        </w:r>
        <w:r w:rsidR="00C04C28" w:rsidRPr="00AC2173" w:rsidDel="00EA6690">
          <w:delText>shall be set to the same service name as used in the subscription message (in step 1 above) (e.g.</w:delText>
        </w:r>
        <w:r w:rsidR="005F67ED" w:rsidRPr="00AC2173" w:rsidDel="00EA6690">
          <w:delText>,</w:delText>
        </w:r>
        <w:r w:rsidR="00C04C28"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00C04C28"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00C04C28" w:rsidRPr="00AC2173" w:rsidDel="00EA6690">
          <w:delText xml:space="preserve">) and </w:delText>
        </w:r>
        <w:r w:rsidR="005C6344" w:rsidRPr="00AC2173" w:rsidDel="00EA6690">
          <w:delText xml:space="preserve">the </w:delText>
        </w:r>
        <w:r w:rsidR="00563926" w:rsidRPr="00AC2173" w:rsidDel="00EA6690">
          <w:rPr>
            <w:rStyle w:val="Code-XMLCharacter"/>
          </w:rPr>
          <w:delText>PDCDMessageType</w:delText>
        </w:r>
        <w:r w:rsidR="00C04C28" w:rsidRPr="00AC2173" w:rsidDel="00EA6690">
          <w:delText xml:space="preserve"> </w:delText>
        </w:r>
        <w:r w:rsidR="005C6344" w:rsidRPr="00AC2173" w:rsidDel="00EA6690">
          <w:delText xml:space="preserve">field </w:delText>
        </w:r>
        <w:r w:rsidR="00C04C28" w:rsidRPr="00AC2173" w:rsidDel="00EA6690">
          <w:delText>shall be set to "</w:delText>
        </w:r>
        <w:r w:rsidR="00563926" w:rsidRPr="00AC2173" w:rsidDel="00EA6690">
          <w:rPr>
            <w:rStyle w:val="Code-XMLCharacter"/>
          </w:rPr>
          <w:delText>renew</w:delText>
        </w:r>
        <w:r w:rsidR="00C04C28" w:rsidRPr="00AC2173" w:rsidDel="00EA6690">
          <w:delText xml:space="preserve">". This subscription message shall include a requested subscription duration value for this renewal request in </w:delText>
        </w:r>
        <w:r w:rsidR="005C6344" w:rsidRPr="00AC2173" w:rsidDel="00EA6690">
          <w:delText xml:space="preserve">the </w:delText>
        </w:r>
        <w:r w:rsidR="00563926" w:rsidRPr="00AC2173" w:rsidDel="00EA6690">
          <w:rPr>
            <w:rStyle w:val="Code-XMLCharacter"/>
          </w:rPr>
          <w:delText>PDCDSubDuration</w:delText>
        </w:r>
        <w:r w:rsidR="00C04C28" w:rsidRPr="00AC2173" w:rsidDel="00EA6690">
          <w:delText xml:space="preserve"> field.</w:delText>
        </w:r>
      </w:del>
    </w:p>
    <w:p w14:paraId="37F3620B" w14:textId="1216237A" w:rsidR="00C04C28" w:rsidRPr="00AC2173" w:rsidDel="00EA6690" w:rsidRDefault="00C04C28" w:rsidP="001A1355">
      <w:pPr>
        <w:pStyle w:val="ListNumber"/>
        <w:rPr>
          <w:del w:id="1174" w:author="Author"/>
          <w:bCs/>
        </w:rPr>
      </w:pPr>
      <w:del w:id="1175" w:author="Author">
        <w:r w:rsidRPr="00AC2173" w:rsidDel="00EA6690">
          <w:rPr>
            <w:bCs/>
          </w:rPr>
          <w:delText xml:space="preserve">Upon receiving a subscription renewal message from </w:delText>
        </w:r>
        <w:r w:rsidR="005C6344" w:rsidRPr="00AC2173" w:rsidDel="00EA6690">
          <w:rPr>
            <w:bCs/>
          </w:rPr>
          <w:delText xml:space="preserve">the </w:delText>
        </w:r>
        <w:r w:rsidRPr="00AC2173" w:rsidDel="00EA6690">
          <w:rPr>
            <w:bCs/>
          </w:rPr>
          <w:delText xml:space="preserve">CD, </w:delText>
        </w:r>
        <w:r w:rsidR="005C6344" w:rsidRPr="00AC2173" w:rsidDel="00EA6690">
          <w:rPr>
            <w:bCs/>
          </w:rPr>
          <w:delText xml:space="preserve">the </w:delText>
        </w:r>
        <w:r w:rsidRPr="00AC2173" w:rsidDel="00EA6690">
          <w:rPr>
            <w:bCs/>
          </w:rPr>
          <w:delText xml:space="preserve">PD shall send a subscription renew message response to </w:delText>
        </w:r>
        <w:r w:rsidR="005C6344" w:rsidRPr="00AC2173" w:rsidDel="00EA6690">
          <w:rPr>
            <w:bCs/>
          </w:rPr>
          <w:delText xml:space="preserve">the </w:delText>
        </w:r>
        <w:r w:rsidRPr="00AC2173" w:rsidDel="00EA6690">
          <w:rPr>
            <w:bCs/>
          </w:rPr>
          <w:delText xml:space="preserve">CD </w:delText>
        </w:r>
        <w:r w:rsidRPr="00AC2173" w:rsidDel="00EA6690">
          <w:delText xml:space="preserve">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r w:rsidRPr="00AC2173" w:rsidDel="00EA6690">
          <w:delText>. For this message</w:delText>
        </w:r>
        <w:r w:rsidR="00EE683A" w:rsidRPr="00AC2173" w:rsidDel="00EA6690">
          <w:delText>, the</w:delText>
        </w:r>
        <w:r w:rsidRPr="00AC2173" w:rsidDel="00EA6690">
          <w:delText xml:space="preserve"> </w:delText>
        </w:r>
        <w:r w:rsidR="00563926" w:rsidRPr="00AC2173" w:rsidDel="00EA6690">
          <w:rPr>
            <w:rStyle w:val="Code-XMLCharacter"/>
          </w:rPr>
          <w:delText>PDCDServiceName</w:delText>
        </w:r>
        <w:r w:rsidRPr="00AC2173" w:rsidDel="00EA6690">
          <w:delText xml:space="preserve"> </w:delText>
        </w:r>
        <w:r w:rsidR="00EE683A" w:rsidRPr="00AC2173" w:rsidDel="00EA6690">
          <w:delText xml:space="preserve">field </w:delText>
        </w:r>
        <w:r w:rsidRPr="00AC2173" w:rsidDel="00EA6690">
          <w:delText xml:space="preserve">shall be set to the same name as in </w:delText>
        </w:r>
        <w:r w:rsidR="00EE683A" w:rsidRPr="00AC2173" w:rsidDel="00EA6690">
          <w:delText xml:space="preserve">the </w:delText>
        </w:r>
        <w:r w:rsidR="00563926" w:rsidRPr="00AC2173" w:rsidDel="00EA6690">
          <w:rPr>
            <w:rStyle w:val="Code-XMLCharacter"/>
          </w:rPr>
          <w:delText>PDCDServiceName</w:delText>
        </w:r>
        <w:r w:rsidRPr="00AC2173" w:rsidDel="00EA6690">
          <w:delText xml:space="preserve"> </w:delText>
        </w:r>
        <w:r w:rsidR="00EE683A" w:rsidRPr="00AC2173" w:rsidDel="00EA6690">
          <w:delText xml:space="preserve">field </w:delText>
        </w:r>
        <w:r w:rsidRPr="00AC2173" w:rsidDel="00EA6690">
          <w:delText>(e.g.</w:delText>
        </w:r>
        <w:r w:rsidR="005F67ED" w:rsidRPr="00AC2173" w:rsidDel="00EA6690">
          <w:delText>,</w:delText>
        </w:r>
        <w:r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Pr="00AC2173" w:rsidDel="00EA6690">
          <w:delText xml:space="preserve">) in the received subscription renewal message by the PD and </w:delText>
        </w:r>
        <w:r w:rsidR="00EE683A" w:rsidRPr="00AC2173" w:rsidDel="00EA6690">
          <w:delText xml:space="preserve">the </w:delText>
        </w:r>
        <w:r w:rsidR="00563926" w:rsidRPr="00AC2173" w:rsidDel="00EA6690">
          <w:rPr>
            <w:rStyle w:val="Code-XMLCharacter"/>
          </w:rPr>
          <w:delText>PDCDMessageType</w:delText>
        </w:r>
        <w:r w:rsidRPr="00AC2173" w:rsidDel="00EA6690">
          <w:delText xml:space="preserve"> </w:delText>
        </w:r>
        <w:r w:rsidR="00EE683A" w:rsidRPr="00AC2173" w:rsidDel="00EA6690">
          <w:delText xml:space="preserve">field </w:delText>
        </w:r>
        <w:r w:rsidRPr="00AC2173" w:rsidDel="00EA6690">
          <w:delText xml:space="preserve">shall be set to </w:delText>
        </w:r>
        <w:r w:rsidR="005F67ED" w:rsidRPr="00AC2173" w:rsidDel="00EA6690">
          <w:delText>“</w:delText>
        </w:r>
        <w:r w:rsidR="00563926" w:rsidRPr="00AC2173" w:rsidDel="00EA6690">
          <w:rPr>
            <w:rStyle w:val="Code-XMLCharacter"/>
          </w:rPr>
          <w:delText>renewResponse</w:delText>
        </w:r>
        <w:r w:rsidR="005F67ED" w:rsidRPr="00AC2173" w:rsidDel="00EA6690">
          <w:delText>”</w:delText>
        </w:r>
        <w:r w:rsidRPr="00AC2173" w:rsidDel="00EA6690">
          <w:delText>. In this message</w:delText>
        </w:r>
        <w:r w:rsidR="00EE683A" w:rsidRPr="00AC2173" w:rsidDel="00EA6690">
          <w:delText>, the</w:delText>
        </w:r>
        <w:r w:rsidRPr="00AC2173" w:rsidDel="00EA6690">
          <w:delText xml:space="preserve"> PD shall include in </w:delText>
        </w:r>
        <w:r w:rsidR="00EE683A" w:rsidRPr="00AC2173" w:rsidDel="00EA6690">
          <w:delText xml:space="preserve">the </w:delText>
        </w:r>
        <w:r w:rsidR="00563926" w:rsidRPr="00AC2173" w:rsidDel="00EA6690">
          <w:rPr>
            <w:rStyle w:val="Code-XMLCharacter"/>
          </w:rPr>
          <w:delText>PDCDSubDuration</w:delText>
        </w:r>
        <w:r w:rsidRPr="00AC2173" w:rsidDel="00EA6690">
          <w:delText xml:space="preserve"> field a value for which the renewed subscription is valid.</w:delText>
        </w:r>
      </w:del>
    </w:p>
    <w:p w14:paraId="0F052467" w14:textId="02A58F6C" w:rsidR="00C04C28" w:rsidRPr="00AC2173" w:rsidDel="00EA6690" w:rsidRDefault="00C04C28" w:rsidP="001A1355">
      <w:pPr>
        <w:pStyle w:val="ListNumber"/>
        <w:rPr>
          <w:del w:id="1176" w:author="Author"/>
          <w:bCs/>
        </w:rPr>
      </w:pPr>
      <w:del w:id="1177" w:author="Author">
        <w:r w:rsidRPr="00AC2173" w:rsidDel="00EA6690">
          <w:rPr>
            <w:bCs/>
          </w:rPr>
          <w:delText xml:space="preserve">At any time when subscribed, </w:delText>
        </w:r>
        <w:r w:rsidR="00EE683A" w:rsidRPr="00AC2173" w:rsidDel="00EA6690">
          <w:rPr>
            <w:bCs/>
          </w:rPr>
          <w:delText xml:space="preserve">the </w:delText>
        </w:r>
        <w:r w:rsidRPr="00AC2173" w:rsidDel="00EA6690">
          <w:rPr>
            <w:bCs/>
          </w:rPr>
          <w:delText xml:space="preserve">CD may send a subscription cancel message to </w:delText>
        </w:r>
        <w:r w:rsidR="00EE683A" w:rsidRPr="00AC2173" w:rsidDel="00EA6690">
          <w:rPr>
            <w:bCs/>
          </w:rPr>
          <w:delText xml:space="preserve">the </w:delText>
        </w:r>
        <w:r w:rsidRPr="00AC2173" w:rsidDel="00EA6690">
          <w:rPr>
            <w:bCs/>
          </w:rPr>
          <w:delText xml:space="preserve">PD </w:delText>
        </w:r>
        <w:r w:rsidRPr="00AC2173" w:rsidDel="00EA6690">
          <w:delText xml:space="preserve">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r w:rsidRPr="00AC2173" w:rsidDel="00EA6690">
          <w:delText>. In this message</w:delText>
        </w:r>
        <w:r w:rsidR="00EE683A" w:rsidRPr="00AC2173" w:rsidDel="00EA6690">
          <w:delText xml:space="preserve">, the </w:delText>
        </w:r>
        <w:r w:rsidR="00563926" w:rsidRPr="00AC2173" w:rsidDel="00EA6690">
          <w:rPr>
            <w:rStyle w:val="Code-XMLCharacter"/>
          </w:rPr>
          <w:delText>PDCDServiceName</w:delText>
        </w:r>
        <w:r w:rsidRPr="00AC2173" w:rsidDel="00EA6690">
          <w:delText xml:space="preserve"> </w:delText>
        </w:r>
        <w:r w:rsidR="00EE683A" w:rsidRPr="00AC2173" w:rsidDel="00EA6690">
          <w:delText xml:space="preserve">field </w:delText>
        </w:r>
        <w:r w:rsidRPr="00AC2173" w:rsidDel="00EA6690">
          <w:delText xml:space="preserve">shall be set to the same service name as used in the subscription message (in step 1 above) or in the </w:delText>
        </w:r>
        <w:r w:rsidRPr="00AC2173" w:rsidDel="00EA6690">
          <w:rPr>
            <w:bCs/>
          </w:rPr>
          <w:delText>subscription renewal message</w:delText>
        </w:r>
        <w:r w:rsidRPr="00AC2173" w:rsidDel="00EA6690">
          <w:delText xml:space="preserve"> (in step 3 above) (e.g.</w:delText>
        </w:r>
        <w:r w:rsidR="005F67ED" w:rsidRPr="00AC2173" w:rsidDel="00EA6690">
          <w:delText>,</w:delText>
        </w:r>
        <w:r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Pr="00AC2173" w:rsidDel="00EA6690">
          <w:delText xml:space="preserve">) and </w:delText>
        </w:r>
        <w:r w:rsidR="00EE683A" w:rsidRPr="00AC2173" w:rsidDel="00EA6690">
          <w:delText xml:space="preserve">the </w:delText>
        </w:r>
        <w:r w:rsidR="00563926" w:rsidRPr="00AC2173" w:rsidDel="00EA6690">
          <w:rPr>
            <w:rStyle w:val="Code-XMLCharacter"/>
          </w:rPr>
          <w:delText>PDCDMessageType</w:delText>
        </w:r>
        <w:r w:rsidRPr="00AC2173" w:rsidDel="00EA6690">
          <w:delText xml:space="preserve"> </w:delText>
        </w:r>
        <w:r w:rsidR="00EE683A" w:rsidRPr="00AC2173" w:rsidDel="00EA6690">
          <w:delText xml:space="preserve">field </w:delText>
        </w:r>
        <w:r w:rsidRPr="00AC2173" w:rsidDel="00EA6690">
          <w:delText xml:space="preserve">shall be set to </w:delText>
        </w:r>
        <w:r w:rsidR="005F67ED" w:rsidRPr="00AC2173" w:rsidDel="00EA6690">
          <w:delText>“</w:delText>
        </w:r>
        <w:r w:rsidR="00563926" w:rsidRPr="00AC2173" w:rsidDel="00EA6690">
          <w:rPr>
            <w:rStyle w:val="Code-XMLCharacter"/>
          </w:rPr>
          <w:delText>cancel</w:delText>
        </w:r>
        <w:r w:rsidR="005F67ED" w:rsidRPr="00AC2173" w:rsidDel="00EA6690">
          <w:delText>”</w:delText>
        </w:r>
        <w:r w:rsidRPr="00AC2173" w:rsidDel="00EA6690">
          <w:delText>.</w:delText>
        </w:r>
      </w:del>
    </w:p>
    <w:p w14:paraId="5352462E" w14:textId="0757515A" w:rsidR="00C04C28" w:rsidRPr="00AC2173" w:rsidDel="00EA6690" w:rsidRDefault="00C04C28" w:rsidP="001A1355">
      <w:pPr>
        <w:pStyle w:val="ListNumber"/>
        <w:rPr>
          <w:del w:id="1178" w:author="Author"/>
        </w:rPr>
      </w:pPr>
      <w:del w:id="1179" w:author="Author">
        <w:r w:rsidRPr="00AC2173" w:rsidDel="00EA6690">
          <w:delText>Upon receiving a subscription cancel message from</w:delText>
        </w:r>
        <w:r w:rsidR="00FE54DA" w:rsidRPr="00AC2173" w:rsidDel="00EA6690">
          <w:delText xml:space="preserve"> the</w:delText>
        </w:r>
        <w:r w:rsidRPr="00AC2173" w:rsidDel="00EA6690">
          <w:delText xml:space="preserve"> CD, if the CD is currently subscribed</w:delText>
        </w:r>
        <w:r w:rsidR="00FE54DA" w:rsidRPr="00AC2173" w:rsidDel="00EA6690">
          <w:delText xml:space="preserve"> with</w:delText>
        </w:r>
        <w:r w:rsidRPr="00AC2173" w:rsidDel="00EA6690">
          <w:delText xml:space="preserve"> this PD to receive the service corresponding to the value included in the </w:delText>
        </w:r>
        <w:r w:rsidR="00563926" w:rsidRPr="00AC2173" w:rsidDel="00EA6690">
          <w:rPr>
            <w:rStyle w:val="Code-XMLCharacter"/>
          </w:rPr>
          <w:delText>PDCDServiceName</w:delText>
        </w:r>
        <w:r w:rsidRPr="00AC2173" w:rsidDel="00EA6690">
          <w:delText xml:space="preserve"> field of the subscription cancel message, </w:delText>
        </w:r>
        <w:r w:rsidR="00FE54DA" w:rsidRPr="00AC2173" w:rsidDel="00EA6690">
          <w:delText xml:space="preserve">the </w:delText>
        </w:r>
        <w:r w:rsidRPr="00AC2173" w:rsidDel="00EA6690">
          <w:delText xml:space="preserve">PD shall send a subscription cancel message response to CD as specified in </w:delText>
        </w:r>
        <w:r w:rsidR="00D52C56" w:rsidRPr="00AC2173" w:rsidDel="00EA6690">
          <w:fldChar w:fldCharType="begin"/>
        </w:r>
        <w:r w:rsidR="00D52C56" w:rsidRPr="00AC2173" w:rsidDel="00EA6690">
          <w:delInstrText xml:space="preserve"> REF _Ref429562948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5.3</w:delText>
        </w:r>
        <w:r w:rsidR="00D52C56" w:rsidRPr="00AC2173" w:rsidDel="00EA6690">
          <w:fldChar w:fldCharType="end"/>
        </w:r>
        <w:r w:rsidRPr="00AC2173" w:rsidDel="00EA6690">
          <w:delText>. In this message</w:delText>
        </w:r>
        <w:r w:rsidR="00FE54DA" w:rsidRPr="00AC2173" w:rsidDel="00EA6690">
          <w:delText>, the</w:delText>
        </w:r>
        <w:r w:rsidRPr="00AC2173" w:rsidDel="00EA6690">
          <w:delText xml:space="preserve"> </w:delText>
        </w:r>
        <w:r w:rsidR="00563926" w:rsidRPr="00AC2173" w:rsidDel="00EA6690">
          <w:rPr>
            <w:rStyle w:val="Code-XMLCharacter"/>
          </w:rPr>
          <w:delText>PDCDServiceName</w:delText>
        </w:r>
        <w:r w:rsidRPr="00AC2173" w:rsidDel="00EA6690">
          <w:delText xml:space="preserve"> </w:delText>
        </w:r>
        <w:r w:rsidR="00FE54DA" w:rsidRPr="00AC2173" w:rsidDel="00EA6690">
          <w:delText xml:space="preserve">field </w:delText>
        </w:r>
        <w:r w:rsidR="005F14AE" w:rsidRPr="00AC2173" w:rsidDel="00EA6690">
          <w:delText xml:space="preserve">shall be </w:delText>
        </w:r>
        <w:r w:rsidRPr="00AC2173" w:rsidDel="00EA6690">
          <w:delText xml:space="preserve">set to the same name as in </w:delText>
        </w:r>
        <w:r w:rsidR="00563926" w:rsidRPr="00AC2173" w:rsidDel="00EA6690">
          <w:rPr>
            <w:rStyle w:val="Code-XMLCharacter"/>
          </w:rPr>
          <w:delText>PDCDServiceName</w:delText>
        </w:r>
        <w:r w:rsidRPr="00AC2173" w:rsidDel="00EA6690">
          <w:delText xml:space="preserve"> </w:delText>
        </w:r>
        <w:r w:rsidR="00FE54DA" w:rsidRPr="00AC2173" w:rsidDel="00EA6690">
          <w:delText xml:space="preserve">field </w:delText>
        </w:r>
        <w:r w:rsidRPr="00AC2173" w:rsidDel="00EA6690">
          <w:delText>(e.g.</w:delText>
        </w:r>
        <w:r w:rsidR="005F67ED" w:rsidRPr="00AC2173" w:rsidDel="00EA6690">
          <w:delText>,</w:delText>
        </w:r>
        <w:r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Pr="00AC2173" w:rsidDel="00EA6690">
          <w:delText xml:space="preserve">) in the received subscription cancel message by the PD and </w:delText>
        </w:r>
        <w:r w:rsidR="00FE54DA" w:rsidRPr="00AC2173" w:rsidDel="00EA6690">
          <w:delText xml:space="preserve">the </w:delText>
        </w:r>
        <w:r w:rsidR="00563926" w:rsidRPr="00AC2173" w:rsidDel="00EA6690">
          <w:rPr>
            <w:rStyle w:val="Code-XMLCharacter"/>
          </w:rPr>
          <w:delText>PDCDMessageType</w:delText>
        </w:r>
        <w:r w:rsidRPr="00AC2173" w:rsidDel="00EA6690">
          <w:delText xml:space="preserve"> </w:delText>
        </w:r>
        <w:r w:rsidR="00FE54DA" w:rsidRPr="00AC2173" w:rsidDel="00EA6690">
          <w:delText xml:space="preserve">field </w:delText>
        </w:r>
        <w:r w:rsidR="00E055D3" w:rsidRPr="00AC2173" w:rsidDel="00EA6690">
          <w:delText xml:space="preserve">shall be </w:delText>
        </w:r>
        <w:r w:rsidRPr="00AC2173" w:rsidDel="00EA6690">
          <w:delText xml:space="preserve">set to </w:delText>
        </w:r>
        <w:r w:rsidR="005F67ED" w:rsidRPr="00AC2173" w:rsidDel="00EA6690">
          <w:delText>“</w:delText>
        </w:r>
        <w:r w:rsidR="00563926" w:rsidRPr="00AC2173" w:rsidDel="00EA6690">
          <w:rPr>
            <w:rStyle w:val="Code-XMLCharacter"/>
          </w:rPr>
          <w:delText>cancelResponse</w:delText>
        </w:r>
        <w:r w:rsidR="005F67ED" w:rsidRPr="00AC2173" w:rsidDel="00EA6690">
          <w:delText>”</w:delText>
        </w:r>
        <w:r w:rsidRPr="00AC2173" w:rsidDel="00EA6690">
          <w:delText>.</w:delText>
        </w:r>
      </w:del>
    </w:p>
    <w:p w14:paraId="165B267C" w14:textId="228798F7" w:rsidR="008C553F" w:rsidDel="00EA6690" w:rsidRDefault="00C04C28" w:rsidP="001A1355">
      <w:pPr>
        <w:pStyle w:val="ListNumber"/>
        <w:rPr>
          <w:ins w:id="1180" w:author="Author"/>
          <w:del w:id="1181" w:author="Author"/>
        </w:rPr>
      </w:pPr>
      <w:del w:id="1182" w:author="Author">
        <w:r w:rsidRPr="00AC2173" w:rsidDel="00EA6690">
          <w:lastRenderedPageBreak/>
          <w:delText>Once a CD is subscribed with a PD for a particular service, the PD can send a notification message to the subscribed CD at any time. For this the PD shall use the Notification message structure as specified in</w:delText>
        </w:r>
        <w:r w:rsidR="003C7D6F" w:rsidRPr="00AC2173" w:rsidDel="00EA6690">
          <w:delText xml:space="preserve"> </w:delText>
        </w:r>
        <w:r w:rsidR="00D52C56" w:rsidRPr="00AC2173" w:rsidDel="00EA6690">
          <w:fldChar w:fldCharType="begin"/>
        </w:r>
        <w:r w:rsidR="00D52C56" w:rsidRPr="00AC2173" w:rsidDel="00EA6690">
          <w:delInstrText xml:space="preserve"> REF _Ref429562972 \h  \* MERGEFORMAT </w:delInstrText>
        </w:r>
        <w:r w:rsidR="00D52C56" w:rsidRPr="00AC2173" w:rsidDel="00EA6690">
          <w:fldChar w:fldCharType="separate"/>
        </w:r>
        <w:r w:rsidR="00C370FE" w:rsidRPr="00AC2173" w:rsidDel="00EA6690">
          <w:delText xml:space="preserve">Table </w:delText>
        </w:r>
        <w:r w:rsidR="00C370FE" w:rsidRPr="00AC2173" w:rsidDel="00EA6690">
          <w:rPr>
            <w:noProof/>
          </w:rPr>
          <w:delText>5.6</w:delText>
        </w:r>
        <w:r w:rsidR="00D52C56" w:rsidRPr="00AC2173" w:rsidDel="00EA6690">
          <w:fldChar w:fldCharType="end"/>
        </w:r>
        <w:r w:rsidRPr="00AC2173" w:rsidDel="00EA6690">
          <w:delText>. In this message</w:delText>
        </w:r>
        <w:r w:rsidR="00FE54DA" w:rsidRPr="00AC2173" w:rsidDel="00EA6690">
          <w:delText>,</w:delText>
        </w:r>
        <w:r w:rsidRPr="00AC2173" w:rsidDel="00EA6690">
          <w:delText xml:space="preserve"> the </w:delText>
        </w:r>
        <w:r w:rsidR="00563926" w:rsidRPr="00AC2173" w:rsidDel="00EA6690">
          <w:rPr>
            <w:rStyle w:val="Code-XMLCharacter"/>
          </w:rPr>
          <w:delText>PDCDServiceName</w:delText>
        </w:r>
        <w:r w:rsidRPr="00AC2173" w:rsidDel="00EA6690">
          <w:delText xml:space="preserve"> </w:delText>
        </w:r>
        <w:r w:rsidR="00FE54DA" w:rsidRPr="00AC2173" w:rsidDel="00EA6690">
          <w:delText xml:space="preserve">field </w:delText>
        </w:r>
        <w:r w:rsidRPr="00AC2173" w:rsidDel="00EA6690">
          <w:delText>shall be set to the name of the service (e.g.</w:delText>
        </w:r>
        <w:r w:rsidR="005F67ED" w:rsidRPr="00AC2173" w:rsidDel="00EA6690">
          <w:delText>,</w:delText>
        </w:r>
        <w:r w:rsidRPr="00AC2173" w:rsidDel="00EA6690">
          <w:delText xml:space="preserve"> </w:delText>
        </w:r>
        <w:r w:rsidR="005F67ED" w:rsidRPr="00AC2173" w:rsidDel="00EA6690">
          <w:delText>“</w:delText>
        </w:r>
        <w:r w:rsidR="00563926" w:rsidRPr="00AC2173" w:rsidDel="00EA6690">
          <w:rPr>
            <w:rStyle w:val="Code-XMLCharacter"/>
          </w:rPr>
          <w:delText>atsc3.services.esg.1</w:delText>
        </w:r>
        <w:r w:rsidR="005F67ED" w:rsidRPr="00AC2173" w:rsidDel="00EA6690">
          <w:delText>”</w:delText>
        </w:r>
        <w:r w:rsidRPr="00AC2173" w:rsidDel="00EA6690">
          <w:delText xml:space="preserve"> or </w:delText>
        </w:r>
        <w:r w:rsidR="005F67ED" w:rsidRPr="00AC2173" w:rsidDel="00EA6690">
          <w:delText>“</w:delText>
        </w:r>
        <w:r w:rsidR="00563926" w:rsidRPr="00AC2173" w:rsidDel="00EA6690">
          <w:rPr>
            <w:rStyle w:val="Code-XMLCharacter"/>
          </w:rPr>
          <w:delText>atsc3.services.mps.1</w:delText>
        </w:r>
        <w:r w:rsidR="005F67ED" w:rsidRPr="00AC2173" w:rsidDel="00EA6690">
          <w:delText>”</w:delText>
        </w:r>
        <w:r w:rsidRPr="00AC2173" w:rsidDel="00EA6690">
          <w:delText xml:space="preserve">) for which the notification is sent and for which the CD is subscribed with the PD. The </w:delText>
        </w:r>
        <w:r w:rsidR="00563926" w:rsidRPr="00AC2173" w:rsidDel="00EA6690">
          <w:rPr>
            <w:rStyle w:val="Code-XMLCharacter"/>
          </w:rPr>
          <w:delText>MessageBody</w:delText>
        </w:r>
        <w:r w:rsidRPr="00AC2173" w:rsidDel="00EA6690">
          <w:delText xml:space="preserve"> shall be set to the </w:delText>
        </w:r>
        <w:r w:rsidR="00563926" w:rsidRPr="00AC2173" w:rsidDel="00EA6690">
          <w:rPr>
            <w:rStyle w:val="Code-XMLCharacter"/>
          </w:rPr>
          <w:delText>MessageBody</w:delText>
        </w:r>
        <w:r w:rsidRPr="00AC2173" w:rsidDel="00EA6690">
          <w:delText xml:space="preserve"> as defined for the </w:delText>
        </w:r>
        <w:r w:rsidR="00830071" w:rsidRPr="00AC2173" w:rsidDel="00EA6690">
          <w:delText>service.</w:delText>
        </w:r>
      </w:del>
    </w:p>
    <w:p w14:paraId="4FF62B4C" w14:textId="31E7E225" w:rsidR="002137DE" w:rsidRPr="00AC2173" w:rsidDel="002137DE" w:rsidRDefault="002137DE" w:rsidP="001A1355">
      <w:pPr>
        <w:pStyle w:val="ListNumber"/>
        <w:rPr>
          <w:del w:id="1183" w:author="Author"/>
        </w:rPr>
      </w:pPr>
    </w:p>
    <w:p w14:paraId="41E0195F" w14:textId="74DD1224" w:rsidR="008C553F" w:rsidRPr="00AC2173" w:rsidDel="002137DE" w:rsidRDefault="00563926" w:rsidP="009E3F32">
      <w:pPr>
        <w:pStyle w:val="Heading3"/>
        <w:numPr>
          <w:ilvl w:val="2"/>
          <w:numId w:val="1"/>
        </w:numPr>
        <w:rPr>
          <w:del w:id="1184" w:author="Author"/>
          <w:lang w:eastAsia="ko-KR"/>
        </w:rPr>
      </w:pPr>
      <w:bookmarkStart w:id="1185" w:name="_Toc398796829"/>
      <w:bookmarkStart w:id="1186" w:name="_Ref428983850"/>
      <w:bookmarkStart w:id="1187" w:name="_Toc534268375"/>
      <w:del w:id="1188" w:author="Author">
        <w:r w:rsidRPr="00AC2173" w:rsidDel="002137DE">
          <w:rPr>
            <w:lang w:eastAsia="ko-KR"/>
          </w:rPr>
          <w:delText>Protocol and Message Content for Service and Content Identification Communication</w:delText>
        </w:r>
        <w:bookmarkEnd w:id="1185"/>
        <w:bookmarkEnd w:id="1186"/>
        <w:bookmarkEnd w:id="1187"/>
      </w:del>
    </w:p>
    <w:p w14:paraId="4D3A1F70" w14:textId="67B5B806" w:rsidR="00E60581" w:rsidRPr="00AC2173" w:rsidDel="002137DE" w:rsidRDefault="00563926" w:rsidP="009E3F32">
      <w:pPr>
        <w:pStyle w:val="Heading4"/>
        <w:numPr>
          <w:ilvl w:val="3"/>
          <w:numId w:val="1"/>
        </w:numPr>
        <w:rPr>
          <w:del w:id="1189" w:author="Author"/>
        </w:rPr>
      </w:pPr>
      <w:del w:id="1190" w:author="Author">
        <w:r w:rsidRPr="00AC2173" w:rsidDel="002137DE">
          <w:delText>Protocol</w:delText>
        </w:r>
      </w:del>
    </w:p>
    <w:p w14:paraId="49D4E1EE" w14:textId="5AE628E6" w:rsidR="008C553F" w:rsidRPr="00AC2173" w:rsidDel="002137DE" w:rsidRDefault="00F23630" w:rsidP="00C4121F">
      <w:pPr>
        <w:pStyle w:val="BodyTextfirstgraph"/>
        <w:rPr>
          <w:del w:id="1191" w:author="Author"/>
          <w:highlight w:val="yellow"/>
          <w:lang w:eastAsia="ko-KR"/>
        </w:rPr>
      </w:pPr>
      <w:del w:id="1192" w:author="Author">
        <w:r w:rsidRPr="00AC2173" w:rsidDel="002137DE">
          <w:delText>WebSocket (Notification)</w:delText>
        </w:r>
      </w:del>
    </w:p>
    <w:p w14:paraId="06EC43ED" w14:textId="496240CB" w:rsidR="00E60581" w:rsidRPr="00AC2173" w:rsidDel="002137DE" w:rsidRDefault="00563926" w:rsidP="009E3F32">
      <w:pPr>
        <w:pStyle w:val="Heading4"/>
        <w:numPr>
          <w:ilvl w:val="3"/>
          <w:numId w:val="1"/>
        </w:numPr>
        <w:rPr>
          <w:del w:id="1193" w:author="Author"/>
        </w:rPr>
      </w:pPr>
      <w:bookmarkStart w:id="1194" w:name="_Ref428984168"/>
      <w:del w:id="1195" w:author="Author">
        <w:r w:rsidRPr="00AC2173" w:rsidDel="002137DE">
          <w:delText>Message Content</w:delText>
        </w:r>
        <w:bookmarkEnd w:id="1194"/>
      </w:del>
    </w:p>
    <w:p w14:paraId="30F6941F" w14:textId="7C3D6FC2" w:rsidR="00D97EE6" w:rsidRPr="00AC2173" w:rsidDel="002137DE" w:rsidRDefault="00D97EE6" w:rsidP="00D97EE6">
      <w:pPr>
        <w:pStyle w:val="BodyTextfirstgraph"/>
        <w:rPr>
          <w:del w:id="1196" w:author="Author"/>
        </w:rPr>
      </w:pPr>
      <w:del w:id="1197" w:author="Author">
        <w:r w:rsidRPr="00AC2173" w:rsidDel="002137DE">
          <w:delText xml:space="preserve">The message content of the </w:delText>
        </w:r>
        <w:r w:rsidRPr="00AC2173" w:rsidDel="002137DE">
          <w:rPr>
            <w:rFonts w:hint="eastAsia"/>
            <w:lang w:eastAsia="ko-KR"/>
          </w:rPr>
          <w:delText xml:space="preserve">Service and Content Identification </w:delText>
        </w:r>
        <w:r w:rsidRPr="00AC2173" w:rsidDel="002137DE">
          <w:delText xml:space="preserve">communication message shall be as specified in Section </w:delText>
        </w:r>
        <w:r w:rsidR="00563926" w:rsidRPr="00AC2173" w:rsidDel="002137DE">
          <w:fldChar w:fldCharType="begin"/>
        </w:r>
        <w:r w:rsidRPr="00AC2173" w:rsidDel="002137DE">
          <w:delInstrText xml:space="preserve"> REF _Ref429565804 \r \h </w:delInstrText>
        </w:r>
        <w:r w:rsidR="00563926" w:rsidRPr="00AC2173" w:rsidDel="002137DE">
          <w:fldChar w:fldCharType="separate"/>
        </w:r>
        <w:r w:rsidR="00C370FE" w:rsidRPr="00AC2173" w:rsidDel="002137DE">
          <w:delText>5.6.1.3.2</w:delText>
        </w:r>
        <w:r w:rsidR="00563926" w:rsidRPr="00AC2173" w:rsidDel="002137DE">
          <w:fldChar w:fldCharType="end"/>
        </w:r>
        <w:r w:rsidRPr="00AC2173" w:rsidDel="002137DE">
          <w:delText>.</w:delText>
        </w:r>
      </w:del>
    </w:p>
    <w:p w14:paraId="7E9D2580" w14:textId="5E5E85B4" w:rsidR="000F7B19" w:rsidRPr="00AC2173" w:rsidDel="002137DE" w:rsidRDefault="004509E7" w:rsidP="00C90CAB">
      <w:pPr>
        <w:pStyle w:val="BodyText"/>
        <w:rPr>
          <w:del w:id="1198" w:author="Author"/>
          <w:lang w:eastAsia="ko-KR"/>
        </w:rPr>
      </w:pPr>
      <w:del w:id="1199" w:author="Author">
        <w:r w:rsidRPr="00AC2173" w:rsidDel="002137DE">
          <w:delText xml:space="preserve">The </w:delText>
        </w:r>
        <w:r w:rsidRPr="00AC2173" w:rsidDel="002137DE">
          <w:rPr>
            <w:lang w:eastAsia="ko-KR"/>
          </w:rPr>
          <w:delText>service and content identification communication message</w:delText>
        </w:r>
        <w:r w:rsidRPr="00AC2173" w:rsidDel="002137DE">
          <w:delText xml:space="preserve"> shall be JSON formatted and the </w:delText>
        </w:r>
        <w:r w:rsidRPr="007670A1" w:rsidDel="002137DE">
          <w:rPr>
            <w:rStyle w:val="Code-XMLCharacter"/>
          </w:rPr>
          <w:delText>MessageBody</w:delText>
        </w:r>
        <w:r w:rsidRPr="00AC2173" w:rsidDel="002137DE">
          <w:rPr>
            <w:rStyle w:val="Code-XMLCharacterBold"/>
          </w:rPr>
          <w:delText xml:space="preserve"> </w:delText>
        </w:r>
        <w:r w:rsidRPr="00AC2173" w:rsidDel="002137DE">
          <w:delText>shall conform to</w:delText>
        </w:r>
        <w:r w:rsidR="00A859B9" w:rsidRPr="00AC2173" w:rsidDel="002137DE">
          <w:delText xml:space="preserve"> the</w:delText>
        </w:r>
        <w:r w:rsidRPr="00AC2173" w:rsidDel="002137DE">
          <w:delText xml:space="preserve"> JSON schema </w:delText>
        </w:r>
        <w:r w:rsidR="000F7B19" w:rsidRPr="00AC2173" w:rsidDel="002137DE">
          <w:rPr>
            <w:lang w:eastAsia="ko-KR"/>
          </w:rPr>
          <w:delText>shown in Annex A</w:delText>
        </w:r>
        <w:r w:rsidR="005A5182" w:rsidRPr="005966DB" w:rsidDel="002137DE">
          <w:rPr>
            <w:rFonts w:eastAsia="Malgun Gothic" w:hint="eastAsia"/>
            <w:lang w:eastAsia="ko-KR"/>
          </w:rPr>
          <w:delText>,</w:delText>
        </w:r>
        <w:r w:rsidR="000F7B19" w:rsidRPr="00AC2173" w:rsidDel="002137DE">
          <w:rPr>
            <w:lang w:eastAsia="ko-KR"/>
          </w:rPr>
          <w:delText xml:space="preserve"> </w:delText>
        </w:r>
        <w:r w:rsidR="005A5182" w:rsidRPr="005966DB" w:rsidDel="002137DE">
          <w:rPr>
            <w:rFonts w:eastAsia="Malgun Gothic" w:hint="eastAsia"/>
            <w:lang w:eastAsia="ko-KR"/>
          </w:rPr>
          <w:delText>S</w:delText>
        </w:r>
        <w:r w:rsidR="000F7B19" w:rsidRPr="00AC2173" w:rsidDel="002137DE">
          <w:rPr>
            <w:lang w:eastAsia="ko-KR"/>
          </w:rPr>
          <w:delText xml:space="preserve">ection </w:delText>
        </w:r>
        <w:r w:rsidR="00563926" w:rsidRPr="00AC2173" w:rsidDel="002137DE">
          <w:rPr>
            <w:lang w:eastAsia="ko-KR"/>
          </w:rPr>
          <w:fldChar w:fldCharType="begin"/>
        </w:r>
        <w:r w:rsidR="006B6B58" w:rsidRPr="00AC2173" w:rsidDel="002137DE">
          <w:rPr>
            <w:lang w:eastAsia="ko-KR"/>
          </w:rPr>
          <w:delInstrText xml:space="preserve"> REF _Ref327024235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A.3</w:delText>
        </w:r>
        <w:r w:rsidR="00563926" w:rsidRPr="00AC2173" w:rsidDel="002137DE">
          <w:rPr>
            <w:lang w:eastAsia="ko-KR"/>
          </w:rPr>
          <w:fldChar w:fldCharType="end"/>
        </w:r>
        <w:r w:rsidRPr="00AC2173" w:rsidDel="002137DE">
          <w:rPr>
            <w:lang w:eastAsia="ko-KR"/>
          </w:rPr>
          <w:delText>.</w:delText>
        </w:r>
        <w:r w:rsidR="00450639" w:rsidRPr="00AC2173" w:rsidDel="002137DE">
          <w:rPr>
            <w:lang w:eastAsia="ko-KR"/>
          </w:rPr>
          <w:delText xml:space="preserve"> </w:delText>
        </w:r>
      </w:del>
    </w:p>
    <w:p w14:paraId="6DB4A133" w14:textId="7E28906C" w:rsidR="00450639" w:rsidRPr="00AC2173" w:rsidDel="002137DE" w:rsidRDefault="00563926" w:rsidP="00C90CAB">
      <w:pPr>
        <w:pStyle w:val="BodyText"/>
        <w:rPr>
          <w:del w:id="1200" w:author="Author"/>
        </w:rPr>
      </w:pPr>
      <w:del w:id="1201" w:author="Author">
        <w:r w:rsidRPr="00AC2173" w:rsidDel="002137DE">
          <w:fldChar w:fldCharType="begin"/>
        </w:r>
        <w:r w:rsidR="003B4D1F" w:rsidRPr="00AC2173" w:rsidDel="002137DE">
          <w:delInstrText xml:space="preserve"> REF _Ref462839523 \h  \* MERGEFORMAT </w:delInstrText>
        </w:r>
        <w:r w:rsidRPr="00AC2173" w:rsidDel="002137DE">
          <w:fldChar w:fldCharType="separate"/>
        </w:r>
        <w:r w:rsidR="00C370FE" w:rsidRPr="00AC2173" w:rsidDel="002137DE">
          <w:delText xml:space="preserve">Table </w:delText>
        </w:r>
        <w:r w:rsidR="00C370FE" w:rsidRPr="00AC2173" w:rsidDel="002137DE">
          <w:rPr>
            <w:noProof/>
          </w:rPr>
          <w:delText>5.8</w:delText>
        </w:r>
        <w:r w:rsidRPr="00AC2173" w:rsidDel="002137DE">
          <w:fldChar w:fldCharType="end"/>
        </w:r>
        <w:r w:rsidR="00962F89" w:rsidRPr="00AC2173" w:rsidDel="002137DE">
          <w:delText xml:space="preserve"> </w:delText>
        </w:r>
        <w:r w:rsidR="00450639" w:rsidRPr="00450639" w:rsidDel="002137DE">
          <w:rPr>
            <w:lang w:eastAsia="ko-KR"/>
          </w:rPr>
          <w:delText xml:space="preserve">describes the structure of the </w:delText>
        </w:r>
        <w:r w:rsidR="00962F89" w:rsidRPr="00AC2173" w:rsidDel="002137DE">
          <w:rPr>
            <w:lang w:eastAsia="ko-KR"/>
          </w:rPr>
          <w:delText>service and content identification communication message</w:delText>
        </w:r>
        <w:r w:rsidR="00962F89" w:rsidRPr="007670A1" w:rsidDel="002137DE">
          <w:delText xml:space="preserve"> </w:delText>
        </w:r>
        <w:r w:rsidR="00450639" w:rsidRPr="00450639" w:rsidDel="002137DE">
          <w:rPr>
            <w:lang w:eastAsia="ko-KR"/>
          </w:rPr>
          <w:delText xml:space="preserve">in a more illustrative way. The </w:delText>
        </w:r>
        <w:r w:rsidR="00962F89" w:rsidDel="002137DE">
          <w:rPr>
            <w:lang w:eastAsia="ko-KR"/>
          </w:rPr>
          <w:delText>“Description”</w:delText>
        </w:r>
        <w:r w:rsidR="00450639" w:rsidRPr="00450639" w:rsidDel="002137DE">
          <w:rPr>
            <w:lang w:eastAsia="ko-KR"/>
          </w:rPr>
          <w:delText xml:space="preserve"> </w:delText>
        </w:r>
        <w:r w:rsidR="00962F89" w:rsidDel="002137DE">
          <w:rPr>
            <w:lang w:eastAsia="ko-KR"/>
          </w:rPr>
          <w:delText xml:space="preserve">column in </w:delText>
        </w:r>
        <w:r w:rsidRPr="00AC2173" w:rsidDel="002137DE">
          <w:fldChar w:fldCharType="begin"/>
        </w:r>
        <w:r w:rsidR="00962F89" w:rsidRPr="00AC2173" w:rsidDel="002137DE">
          <w:delInstrText xml:space="preserve"> REF _Ref462839523 \h  \* MERGEFORMAT </w:delInstrText>
        </w:r>
        <w:r w:rsidRPr="00AC2173" w:rsidDel="002137DE">
          <w:fldChar w:fldCharType="separate"/>
        </w:r>
        <w:r w:rsidR="00C370FE" w:rsidRPr="00AC2173" w:rsidDel="002137DE">
          <w:delText xml:space="preserve">Table </w:delText>
        </w:r>
        <w:r w:rsidR="00C370FE" w:rsidRPr="00AC2173" w:rsidDel="002137DE">
          <w:rPr>
            <w:noProof/>
          </w:rPr>
          <w:delText>5.8</w:delText>
        </w:r>
        <w:r w:rsidRPr="00AC2173" w:rsidDel="002137DE">
          <w:fldChar w:fldCharType="end"/>
        </w:r>
        <w:r w:rsidR="00962F89" w:rsidRPr="00AC2173" w:rsidDel="002137DE">
          <w:delText xml:space="preserve"> </w:delText>
        </w:r>
        <w:r w:rsidR="00450639" w:rsidRPr="00450639" w:rsidDel="002137DE">
          <w:rPr>
            <w:lang w:eastAsia="ko-KR"/>
          </w:rPr>
          <w:delText>give</w:delText>
        </w:r>
        <w:r w:rsidR="00962F89" w:rsidDel="002137DE">
          <w:rPr>
            <w:lang w:eastAsia="ko-KR"/>
          </w:rPr>
          <w:delText>s</w:delText>
        </w:r>
        <w:r w:rsidR="00450639" w:rsidRPr="00450639" w:rsidDel="002137DE">
          <w:rPr>
            <w:lang w:eastAsia="ko-KR"/>
          </w:rPr>
          <w:delText xml:space="preserve"> the semantics of th</w:delText>
        </w:r>
        <w:r w:rsidR="006D3418" w:rsidDel="002137DE">
          <w:rPr>
            <w:lang w:eastAsia="ko-KR"/>
          </w:rPr>
          <w:delText>is</w:delText>
        </w:r>
        <w:r w:rsidR="00450639" w:rsidRPr="00450639" w:rsidDel="002137DE">
          <w:rPr>
            <w:lang w:eastAsia="ko-KR"/>
          </w:rPr>
          <w:delText xml:space="preserve"> </w:delText>
        </w:r>
        <w:r w:rsidR="00833352" w:rsidDel="002137DE">
          <w:rPr>
            <w:lang w:eastAsia="ko-KR"/>
          </w:rPr>
          <w:delText>message</w:delText>
        </w:r>
        <w:r w:rsidR="006D3418" w:rsidDel="002137DE">
          <w:rPr>
            <w:lang w:eastAsia="ko-KR"/>
          </w:rPr>
          <w:delText>’s</w:delText>
        </w:r>
        <w:r w:rsidR="00833352" w:rsidDel="002137DE">
          <w:rPr>
            <w:lang w:eastAsia="ko-KR"/>
          </w:rPr>
          <w:delText xml:space="preserve"> fields</w:delText>
        </w:r>
        <w:r w:rsidR="00450639" w:rsidRPr="00450639" w:rsidDel="002137DE">
          <w:rPr>
            <w:lang w:eastAsia="ko-KR"/>
          </w:rPr>
          <w:delText>.</w:delText>
        </w:r>
        <w:r w:rsidR="00354118" w:rsidRPr="00450639" w:rsidDel="002137DE">
          <w:rPr>
            <w:lang w:eastAsia="ko-KR"/>
          </w:rPr>
          <w:delText xml:space="preserve"> </w:delText>
        </w:r>
      </w:del>
    </w:p>
    <w:p w14:paraId="45990B8D" w14:textId="193A0306" w:rsidR="00563926" w:rsidRPr="00AC2173" w:rsidDel="002137DE" w:rsidRDefault="00F23630" w:rsidP="009E3F32">
      <w:pPr>
        <w:pStyle w:val="CaptionTable"/>
        <w:outlineLvl w:val="0"/>
        <w:rPr>
          <w:del w:id="1202" w:author="Author"/>
          <w:b/>
        </w:rPr>
      </w:pPr>
      <w:bookmarkStart w:id="1203" w:name="_Ref462839523"/>
      <w:del w:id="1204"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8</w:delText>
        </w:r>
        <w:r w:rsidR="00563926" w:rsidRPr="00AC2173" w:rsidDel="002137DE">
          <w:rPr>
            <w:b/>
          </w:rPr>
          <w:fldChar w:fldCharType="end"/>
        </w:r>
        <w:bookmarkEnd w:id="1203"/>
        <w:r w:rsidR="00563926" w:rsidRPr="00AC2173" w:rsidDel="002137DE">
          <w:rPr>
            <w:b/>
          </w:rPr>
          <w:delText xml:space="preserve"> </w:delText>
        </w:r>
        <w:r w:rsidRPr="00AC2173" w:rsidDel="002137DE">
          <w:delText>Message Content for Service and Content Identification</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75"/>
        <w:gridCol w:w="180"/>
        <w:gridCol w:w="180"/>
        <w:gridCol w:w="2760"/>
        <w:gridCol w:w="1017"/>
        <w:gridCol w:w="851"/>
        <w:gridCol w:w="4197"/>
      </w:tblGrid>
      <w:tr w:rsidR="008C553F" w:rsidRPr="00AC2173" w:rsidDel="002137DE" w14:paraId="7962FE2F" w14:textId="08C5F3DA" w:rsidTr="004122BF">
        <w:trPr>
          <w:cantSplit/>
          <w:jc w:val="center"/>
          <w:del w:id="1205" w:author="Author"/>
        </w:trPr>
        <w:tc>
          <w:tcPr>
            <w:tcW w:w="0" w:type="auto"/>
            <w:gridSpan w:val="4"/>
            <w:tcBorders>
              <w:right w:val="nil"/>
            </w:tcBorders>
          </w:tcPr>
          <w:p w14:paraId="1B5CFAF7" w14:textId="4949EB9B" w:rsidR="008C553F" w:rsidRPr="00AC2173" w:rsidDel="002137DE" w:rsidRDefault="00047898" w:rsidP="00815126">
            <w:pPr>
              <w:pStyle w:val="TableHeading"/>
              <w:rPr>
                <w:del w:id="1206" w:author="Author"/>
              </w:rPr>
            </w:pPr>
            <w:del w:id="1207" w:author="Author">
              <w:r w:rsidRPr="00AC2173" w:rsidDel="002137DE">
                <w:delText>Field</w:delText>
              </w:r>
              <w:r w:rsidR="00F23630" w:rsidRPr="00AC2173" w:rsidDel="002137DE">
                <w:delText>Name</w:delText>
              </w:r>
            </w:del>
          </w:p>
        </w:tc>
        <w:tc>
          <w:tcPr>
            <w:tcW w:w="0" w:type="auto"/>
            <w:tcBorders>
              <w:left w:val="nil"/>
              <w:right w:val="nil"/>
            </w:tcBorders>
          </w:tcPr>
          <w:p w14:paraId="591487EE" w14:textId="44C82950" w:rsidR="008C553F" w:rsidRPr="00AC2173" w:rsidDel="002137DE" w:rsidRDefault="00F23630" w:rsidP="00815126">
            <w:pPr>
              <w:pStyle w:val="TableHeading"/>
              <w:rPr>
                <w:del w:id="1208" w:author="Author"/>
                <w:b w:val="0"/>
              </w:rPr>
            </w:pPr>
            <w:del w:id="1209" w:author="Author">
              <w:r w:rsidRPr="00AC2173" w:rsidDel="002137DE">
                <w:delText>Cardinality</w:delText>
              </w:r>
            </w:del>
          </w:p>
        </w:tc>
        <w:tc>
          <w:tcPr>
            <w:tcW w:w="0" w:type="auto"/>
            <w:tcBorders>
              <w:left w:val="nil"/>
              <w:right w:val="nil"/>
            </w:tcBorders>
          </w:tcPr>
          <w:p w14:paraId="03AFAA21" w14:textId="0185FD2C" w:rsidR="008C553F" w:rsidRPr="00AC2173" w:rsidDel="002137DE" w:rsidRDefault="00F23630" w:rsidP="00815126">
            <w:pPr>
              <w:pStyle w:val="TableHeading"/>
              <w:rPr>
                <w:del w:id="1210" w:author="Author"/>
                <w:b w:val="0"/>
              </w:rPr>
            </w:pPr>
            <w:del w:id="1211" w:author="Author">
              <w:r w:rsidRPr="00AC2173" w:rsidDel="002137DE">
                <w:delText>Data type</w:delText>
              </w:r>
            </w:del>
          </w:p>
        </w:tc>
        <w:tc>
          <w:tcPr>
            <w:tcW w:w="0" w:type="auto"/>
            <w:tcBorders>
              <w:left w:val="nil"/>
            </w:tcBorders>
            <w:shd w:val="clear" w:color="auto" w:fill="auto"/>
          </w:tcPr>
          <w:p w14:paraId="051E605A" w14:textId="2E22D158" w:rsidR="008C553F" w:rsidRPr="00AC2173" w:rsidDel="002137DE" w:rsidRDefault="00F23630" w:rsidP="00815126">
            <w:pPr>
              <w:pStyle w:val="TableHeading"/>
              <w:rPr>
                <w:del w:id="1212" w:author="Author"/>
                <w:b w:val="0"/>
              </w:rPr>
            </w:pPr>
            <w:del w:id="1213" w:author="Author">
              <w:r w:rsidRPr="00AC2173" w:rsidDel="002137DE">
                <w:delText>Description</w:delText>
              </w:r>
            </w:del>
          </w:p>
        </w:tc>
      </w:tr>
      <w:tr w:rsidR="008C553F" w:rsidRPr="00AC2173" w:rsidDel="002137DE" w14:paraId="4E942499" w14:textId="2DEAAB04" w:rsidTr="004122BF">
        <w:trPr>
          <w:cantSplit/>
          <w:jc w:val="center"/>
          <w:del w:id="1214" w:author="Author"/>
        </w:trPr>
        <w:tc>
          <w:tcPr>
            <w:tcW w:w="0" w:type="auto"/>
            <w:gridSpan w:val="4"/>
          </w:tcPr>
          <w:p w14:paraId="65BE58B1" w14:textId="0C0DD1B9" w:rsidR="008C553F" w:rsidRPr="00AC2173" w:rsidDel="002137DE" w:rsidRDefault="00F23630" w:rsidP="00D6164C">
            <w:pPr>
              <w:pStyle w:val="Code-XML"/>
              <w:rPr>
                <w:del w:id="1215" w:author="Author"/>
                <w:rStyle w:val="Code-XMLCharacter"/>
              </w:rPr>
            </w:pPr>
            <w:del w:id="1216" w:author="Author">
              <w:r w:rsidRPr="00AC2173" w:rsidDel="002137DE">
                <w:rPr>
                  <w:rStyle w:val="Code-XMLCharacter"/>
                </w:rPr>
                <w:delText>MessageBody</w:delText>
              </w:r>
            </w:del>
          </w:p>
        </w:tc>
        <w:tc>
          <w:tcPr>
            <w:tcW w:w="0" w:type="auto"/>
          </w:tcPr>
          <w:p w14:paraId="525D75D0" w14:textId="13CEDB9F" w:rsidR="008C553F" w:rsidRPr="00AC2173" w:rsidDel="002137DE" w:rsidRDefault="00F23630" w:rsidP="00D6164C">
            <w:pPr>
              <w:pStyle w:val="TableCell"/>
              <w:rPr>
                <w:del w:id="1217" w:author="Author"/>
              </w:rPr>
            </w:pPr>
            <w:del w:id="1218" w:author="Author">
              <w:r w:rsidRPr="00AC2173" w:rsidDel="002137DE">
                <w:delText>1</w:delText>
              </w:r>
            </w:del>
          </w:p>
        </w:tc>
        <w:tc>
          <w:tcPr>
            <w:tcW w:w="0" w:type="auto"/>
          </w:tcPr>
          <w:p w14:paraId="667D7B89" w14:textId="01CC23D7" w:rsidR="008C553F" w:rsidRPr="00AC2173" w:rsidDel="002137DE" w:rsidRDefault="008C553F" w:rsidP="00D6164C">
            <w:pPr>
              <w:pStyle w:val="TableCell"/>
              <w:rPr>
                <w:del w:id="1219" w:author="Author"/>
              </w:rPr>
            </w:pPr>
          </w:p>
        </w:tc>
        <w:tc>
          <w:tcPr>
            <w:tcW w:w="0" w:type="auto"/>
            <w:shd w:val="clear" w:color="auto" w:fill="auto"/>
          </w:tcPr>
          <w:p w14:paraId="76F921D7" w14:textId="5DC3719E" w:rsidR="008C553F" w:rsidRPr="00AC2173" w:rsidDel="002137DE" w:rsidRDefault="00F23630" w:rsidP="00D6164C">
            <w:pPr>
              <w:pStyle w:val="TableCell"/>
              <w:rPr>
                <w:del w:id="1220" w:author="Author"/>
              </w:rPr>
            </w:pPr>
            <w:del w:id="1221" w:author="Author">
              <w:r w:rsidRPr="00AC2173" w:rsidDel="002137DE">
                <w:delText xml:space="preserve">See </w:delText>
              </w:r>
              <w:r w:rsidR="00D52C56" w:rsidRPr="00AC2173" w:rsidDel="002137DE">
                <w:fldChar w:fldCharType="begin"/>
              </w:r>
              <w:r w:rsidR="00D52C56" w:rsidRPr="00AC2173" w:rsidDel="002137DE">
                <w:delInstrText xml:space="preserve"> REF _Ref429562972 \h  \* MERGEFORMAT </w:delInstrText>
              </w:r>
              <w:r w:rsidR="00D52C56" w:rsidRPr="00AC2173" w:rsidDel="002137DE">
                <w:fldChar w:fldCharType="separate"/>
              </w:r>
              <w:r w:rsidR="00C370FE" w:rsidRPr="00AC2173" w:rsidDel="002137DE">
                <w:delText>Table 5.6</w:delText>
              </w:r>
              <w:r w:rsidR="00D52C56" w:rsidRPr="00AC2173" w:rsidDel="002137DE">
                <w:fldChar w:fldCharType="end"/>
              </w:r>
              <w:r w:rsidRPr="00AC2173" w:rsidDel="002137DE">
                <w:delText>.</w:delText>
              </w:r>
            </w:del>
          </w:p>
        </w:tc>
      </w:tr>
      <w:tr w:rsidR="008C553F" w:rsidRPr="00AC2173" w:rsidDel="002137DE" w14:paraId="32940A85" w14:textId="1EAF965B" w:rsidTr="004122BF">
        <w:trPr>
          <w:cantSplit/>
          <w:jc w:val="center"/>
          <w:del w:id="1222" w:author="Author"/>
        </w:trPr>
        <w:tc>
          <w:tcPr>
            <w:tcW w:w="175" w:type="dxa"/>
            <w:tcBorders>
              <w:bottom w:val="nil"/>
            </w:tcBorders>
          </w:tcPr>
          <w:p w14:paraId="244CE636" w14:textId="1EAF9285" w:rsidR="008C553F" w:rsidRPr="00AC2173" w:rsidDel="002137DE" w:rsidRDefault="008C553F" w:rsidP="00D6164C">
            <w:pPr>
              <w:pStyle w:val="Code-XML"/>
              <w:rPr>
                <w:del w:id="1223" w:author="Author"/>
              </w:rPr>
            </w:pPr>
          </w:p>
        </w:tc>
        <w:tc>
          <w:tcPr>
            <w:tcW w:w="3120" w:type="dxa"/>
            <w:gridSpan w:val="3"/>
            <w:shd w:val="clear" w:color="auto" w:fill="auto"/>
          </w:tcPr>
          <w:p w14:paraId="35287D49" w14:textId="7478066E" w:rsidR="008C553F" w:rsidRPr="00AC2173" w:rsidDel="002137DE" w:rsidRDefault="00F23630" w:rsidP="00D6164C">
            <w:pPr>
              <w:pStyle w:val="Code-XML"/>
              <w:rPr>
                <w:del w:id="1224" w:author="Author"/>
                <w:rStyle w:val="Code-XMLCharacter"/>
              </w:rPr>
            </w:pPr>
            <w:del w:id="1225" w:author="Author">
              <w:r w:rsidRPr="00AC2173" w:rsidDel="002137DE">
                <w:rPr>
                  <w:rStyle w:val="Code-XMLCharacter"/>
                </w:rPr>
                <w:delText>Service</w:delText>
              </w:r>
            </w:del>
          </w:p>
        </w:tc>
        <w:tc>
          <w:tcPr>
            <w:tcW w:w="0" w:type="auto"/>
          </w:tcPr>
          <w:p w14:paraId="6D5B20EC" w14:textId="5C49711C" w:rsidR="008C553F" w:rsidRPr="00AC2173" w:rsidDel="002137DE" w:rsidRDefault="00F23630" w:rsidP="00D6164C">
            <w:pPr>
              <w:pStyle w:val="TableCell"/>
              <w:rPr>
                <w:del w:id="1226" w:author="Author"/>
              </w:rPr>
            </w:pPr>
            <w:del w:id="1227" w:author="Author">
              <w:r w:rsidRPr="00AC2173" w:rsidDel="002137DE">
                <w:delText>1…N</w:delText>
              </w:r>
            </w:del>
          </w:p>
        </w:tc>
        <w:tc>
          <w:tcPr>
            <w:tcW w:w="0" w:type="auto"/>
          </w:tcPr>
          <w:p w14:paraId="5C0B01E8" w14:textId="08852108" w:rsidR="008C553F" w:rsidRPr="00AC2173" w:rsidDel="002137DE" w:rsidRDefault="008C553F" w:rsidP="00D6164C">
            <w:pPr>
              <w:pStyle w:val="TableCell"/>
              <w:rPr>
                <w:del w:id="1228" w:author="Author"/>
              </w:rPr>
            </w:pPr>
          </w:p>
        </w:tc>
        <w:tc>
          <w:tcPr>
            <w:tcW w:w="0" w:type="auto"/>
            <w:shd w:val="clear" w:color="auto" w:fill="auto"/>
          </w:tcPr>
          <w:p w14:paraId="2D550B02" w14:textId="1977A988" w:rsidR="008C553F" w:rsidRPr="00AC2173" w:rsidDel="002137DE" w:rsidRDefault="00F23630" w:rsidP="00D6164C">
            <w:pPr>
              <w:pStyle w:val="TableCell"/>
              <w:rPr>
                <w:del w:id="1229" w:author="Author"/>
              </w:rPr>
            </w:pPr>
            <w:del w:id="1230" w:author="Author">
              <w:r w:rsidRPr="00AC2173" w:rsidDel="002137DE">
                <w:delText>Service fragment’s root element. from ESG data model.</w:delText>
              </w:r>
            </w:del>
          </w:p>
        </w:tc>
      </w:tr>
      <w:tr w:rsidR="008C553F" w:rsidRPr="00AC2173" w:rsidDel="002137DE" w14:paraId="6014280F" w14:textId="3F3E0DBB" w:rsidTr="004122BF">
        <w:trPr>
          <w:cantSplit/>
          <w:jc w:val="center"/>
          <w:del w:id="1231" w:author="Author"/>
        </w:trPr>
        <w:tc>
          <w:tcPr>
            <w:tcW w:w="175" w:type="dxa"/>
            <w:tcBorders>
              <w:top w:val="nil"/>
              <w:bottom w:val="nil"/>
            </w:tcBorders>
          </w:tcPr>
          <w:p w14:paraId="74644C08" w14:textId="5127F3A1" w:rsidR="008C553F" w:rsidRPr="00AC2173" w:rsidDel="002137DE" w:rsidRDefault="008C553F" w:rsidP="00D6164C">
            <w:pPr>
              <w:pStyle w:val="Code-XML"/>
              <w:rPr>
                <w:del w:id="1232" w:author="Author"/>
                <w:rStyle w:val="Code-XMLCharacter"/>
              </w:rPr>
            </w:pPr>
          </w:p>
        </w:tc>
        <w:tc>
          <w:tcPr>
            <w:tcW w:w="180" w:type="dxa"/>
            <w:tcBorders>
              <w:bottom w:val="nil"/>
            </w:tcBorders>
            <w:shd w:val="clear" w:color="auto" w:fill="auto"/>
          </w:tcPr>
          <w:p w14:paraId="46C5C631" w14:textId="04BA47C6" w:rsidR="008C553F" w:rsidRPr="00AC2173" w:rsidDel="002137DE" w:rsidRDefault="008C553F" w:rsidP="00D6164C">
            <w:pPr>
              <w:pStyle w:val="Code-XML"/>
              <w:rPr>
                <w:del w:id="1233" w:author="Author"/>
                <w:rStyle w:val="Code-XMLCharacter"/>
              </w:rPr>
            </w:pPr>
          </w:p>
        </w:tc>
        <w:tc>
          <w:tcPr>
            <w:tcW w:w="2940" w:type="dxa"/>
            <w:gridSpan w:val="2"/>
            <w:shd w:val="clear" w:color="auto" w:fill="auto"/>
          </w:tcPr>
          <w:p w14:paraId="2C51263C" w14:textId="7BA06E6C" w:rsidR="008C553F" w:rsidRPr="00AC2173" w:rsidDel="002137DE" w:rsidRDefault="00F23630" w:rsidP="00D6164C">
            <w:pPr>
              <w:pStyle w:val="Code-XML"/>
              <w:rPr>
                <w:del w:id="1234" w:author="Author"/>
                <w:rStyle w:val="Code-XMLCharacter"/>
              </w:rPr>
            </w:pPr>
            <w:del w:id="1235" w:author="Author">
              <w:r w:rsidRPr="00AC2173" w:rsidDel="002137DE">
                <w:rPr>
                  <w:rStyle w:val="Code-XMLCharacter"/>
                </w:rPr>
                <w:delText>id</w:delText>
              </w:r>
            </w:del>
          </w:p>
        </w:tc>
        <w:tc>
          <w:tcPr>
            <w:tcW w:w="0" w:type="auto"/>
          </w:tcPr>
          <w:p w14:paraId="40349CDF" w14:textId="5B37A9F4" w:rsidR="008C553F" w:rsidRPr="00AC2173" w:rsidDel="002137DE" w:rsidRDefault="00F23630" w:rsidP="00D6164C">
            <w:pPr>
              <w:pStyle w:val="TableCell"/>
              <w:rPr>
                <w:del w:id="1236" w:author="Author"/>
              </w:rPr>
            </w:pPr>
            <w:del w:id="1237" w:author="Author">
              <w:r w:rsidRPr="00AC2173" w:rsidDel="002137DE">
                <w:delText>1</w:delText>
              </w:r>
            </w:del>
          </w:p>
        </w:tc>
        <w:tc>
          <w:tcPr>
            <w:tcW w:w="0" w:type="auto"/>
          </w:tcPr>
          <w:p w14:paraId="3D72DF05" w14:textId="2246F0D4" w:rsidR="008C553F" w:rsidRPr="00AC2173" w:rsidDel="002137DE" w:rsidRDefault="00F23630" w:rsidP="00D6164C">
            <w:pPr>
              <w:pStyle w:val="TableCell"/>
              <w:rPr>
                <w:del w:id="1238" w:author="Author"/>
              </w:rPr>
            </w:pPr>
            <w:del w:id="1239" w:author="Author">
              <w:r w:rsidRPr="00AC2173" w:rsidDel="002137DE">
                <w:delText>string</w:delText>
              </w:r>
            </w:del>
          </w:p>
        </w:tc>
        <w:tc>
          <w:tcPr>
            <w:tcW w:w="0" w:type="auto"/>
            <w:shd w:val="clear" w:color="auto" w:fill="auto"/>
          </w:tcPr>
          <w:p w14:paraId="7AE28BA5" w14:textId="3D7EA99F" w:rsidR="008C553F" w:rsidRPr="00AC2173" w:rsidDel="002137DE" w:rsidRDefault="00F23630" w:rsidP="00D6164C">
            <w:pPr>
              <w:pStyle w:val="TableCell"/>
              <w:rPr>
                <w:del w:id="1240" w:author="Author"/>
              </w:rPr>
            </w:pPr>
            <w:del w:id="1241" w:author="Author">
              <w:r w:rsidRPr="00AC2173" w:rsidDel="002137DE">
                <w:delText xml:space="preserve">Service ID as specified in id attribute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13190D02" w14:textId="4CEF5F22" w:rsidTr="004122BF">
        <w:trPr>
          <w:cantSplit/>
          <w:jc w:val="center"/>
          <w:del w:id="1242" w:author="Author"/>
        </w:trPr>
        <w:tc>
          <w:tcPr>
            <w:tcW w:w="175" w:type="dxa"/>
            <w:tcBorders>
              <w:top w:val="nil"/>
              <w:bottom w:val="nil"/>
            </w:tcBorders>
          </w:tcPr>
          <w:p w14:paraId="0051AFAE" w14:textId="4AA19806" w:rsidR="008C553F" w:rsidRPr="00AC2173" w:rsidDel="002137DE" w:rsidRDefault="008C553F" w:rsidP="00D6164C">
            <w:pPr>
              <w:pStyle w:val="Code-XML"/>
              <w:rPr>
                <w:del w:id="1243" w:author="Author"/>
                <w:rStyle w:val="Code-XMLCharacter"/>
              </w:rPr>
            </w:pPr>
          </w:p>
        </w:tc>
        <w:tc>
          <w:tcPr>
            <w:tcW w:w="180" w:type="dxa"/>
            <w:tcBorders>
              <w:top w:val="nil"/>
              <w:bottom w:val="nil"/>
            </w:tcBorders>
            <w:shd w:val="clear" w:color="auto" w:fill="auto"/>
          </w:tcPr>
          <w:p w14:paraId="58CD4CB9" w14:textId="3451F6E5" w:rsidR="008C553F" w:rsidRPr="00AC2173" w:rsidDel="002137DE" w:rsidRDefault="008C553F" w:rsidP="00D6164C">
            <w:pPr>
              <w:pStyle w:val="Code-XML"/>
              <w:rPr>
                <w:del w:id="1244" w:author="Author"/>
                <w:rStyle w:val="Code-XMLCharacter"/>
              </w:rPr>
            </w:pPr>
          </w:p>
        </w:tc>
        <w:tc>
          <w:tcPr>
            <w:tcW w:w="2940" w:type="dxa"/>
            <w:gridSpan w:val="2"/>
            <w:shd w:val="clear" w:color="auto" w:fill="auto"/>
          </w:tcPr>
          <w:p w14:paraId="57053CFC" w14:textId="1CE6C571" w:rsidR="008C553F" w:rsidRPr="00AC2173" w:rsidDel="002137DE" w:rsidRDefault="00F23630" w:rsidP="00D6164C">
            <w:pPr>
              <w:pStyle w:val="Code-XML"/>
              <w:rPr>
                <w:del w:id="1245" w:author="Author"/>
                <w:rStyle w:val="Code-XMLCharacter"/>
              </w:rPr>
            </w:pPr>
            <w:del w:id="1246" w:author="Author">
              <w:r w:rsidRPr="00AC2173" w:rsidDel="002137DE">
                <w:rPr>
                  <w:rStyle w:val="Code-XMLCharacter"/>
                </w:rPr>
                <w:delText>ServiceType</w:delText>
              </w:r>
            </w:del>
          </w:p>
        </w:tc>
        <w:tc>
          <w:tcPr>
            <w:tcW w:w="0" w:type="auto"/>
          </w:tcPr>
          <w:p w14:paraId="7F01675C" w14:textId="69BD2F3E" w:rsidR="008C553F" w:rsidRPr="00AC2173" w:rsidDel="002137DE" w:rsidRDefault="00F23630" w:rsidP="00D6164C">
            <w:pPr>
              <w:pStyle w:val="TableCell"/>
              <w:rPr>
                <w:del w:id="1247" w:author="Author"/>
              </w:rPr>
            </w:pPr>
            <w:del w:id="1248" w:author="Author">
              <w:r w:rsidRPr="00AC2173" w:rsidDel="002137DE">
                <w:delText>1</w:delText>
              </w:r>
            </w:del>
          </w:p>
        </w:tc>
        <w:tc>
          <w:tcPr>
            <w:tcW w:w="0" w:type="auto"/>
          </w:tcPr>
          <w:p w14:paraId="73E73020" w14:textId="01BA0E6C" w:rsidR="008C553F" w:rsidRPr="00AC2173" w:rsidDel="002137DE" w:rsidRDefault="006C66C8" w:rsidP="00D6164C">
            <w:pPr>
              <w:pStyle w:val="TableCell"/>
              <w:rPr>
                <w:del w:id="1249" w:author="Author"/>
              </w:rPr>
            </w:pPr>
            <w:del w:id="1250" w:author="Author">
              <w:r w:rsidRPr="00AC2173" w:rsidDel="002137DE">
                <w:delText>integer</w:delText>
              </w:r>
            </w:del>
          </w:p>
        </w:tc>
        <w:tc>
          <w:tcPr>
            <w:tcW w:w="0" w:type="auto"/>
            <w:shd w:val="clear" w:color="auto" w:fill="auto"/>
          </w:tcPr>
          <w:p w14:paraId="072E37A3" w14:textId="5AA37C96" w:rsidR="008C553F" w:rsidRPr="00AC2173" w:rsidDel="002137DE" w:rsidRDefault="00F23630" w:rsidP="00D6164C">
            <w:pPr>
              <w:pStyle w:val="TableCell"/>
              <w:rPr>
                <w:del w:id="1251" w:author="Author"/>
              </w:rPr>
            </w:pPr>
            <w:del w:id="1252" w:author="Author">
              <w:r w:rsidRPr="00AC2173" w:rsidDel="002137DE">
                <w:delText xml:space="preserve">Service type as specified in ServiceType element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525116E3" w14:textId="61699C6F" w:rsidTr="004122BF">
        <w:trPr>
          <w:cantSplit/>
          <w:jc w:val="center"/>
          <w:del w:id="1253" w:author="Author"/>
        </w:trPr>
        <w:tc>
          <w:tcPr>
            <w:tcW w:w="175" w:type="dxa"/>
            <w:tcBorders>
              <w:top w:val="nil"/>
              <w:bottom w:val="nil"/>
            </w:tcBorders>
          </w:tcPr>
          <w:p w14:paraId="4314C052" w14:textId="1621709F" w:rsidR="008C553F" w:rsidRPr="00AC2173" w:rsidDel="002137DE" w:rsidRDefault="008C553F" w:rsidP="00D6164C">
            <w:pPr>
              <w:pStyle w:val="Code-XML"/>
              <w:rPr>
                <w:del w:id="1254" w:author="Author"/>
                <w:rStyle w:val="Code-XMLCharacter"/>
              </w:rPr>
            </w:pPr>
          </w:p>
        </w:tc>
        <w:tc>
          <w:tcPr>
            <w:tcW w:w="180" w:type="dxa"/>
            <w:tcBorders>
              <w:top w:val="nil"/>
              <w:bottom w:val="nil"/>
            </w:tcBorders>
            <w:shd w:val="clear" w:color="auto" w:fill="auto"/>
          </w:tcPr>
          <w:p w14:paraId="0E22E548" w14:textId="1BEA525D" w:rsidR="008C553F" w:rsidRPr="00AC2173" w:rsidDel="002137DE" w:rsidRDefault="008C553F" w:rsidP="00D6164C">
            <w:pPr>
              <w:pStyle w:val="Code-XML"/>
              <w:rPr>
                <w:del w:id="1255" w:author="Author"/>
                <w:rStyle w:val="Code-XMLCharacter"/>
              </w:rPr>
            </w:pPr>
          </w:p>
        </w:tc>
        <w:tc>
          <w:tcPr>
            <w:tcW w:w="2940" w:type="dxa"/>
            <w:gridSpan w:val="2"/>
            <w:shd w:val="clear" w:color="auto" w:fill="auto"/>
          </w:tcPr>
          <w:p w14:paraId="6BC2A650" w14:textId="0296B131" w:rsidR="008C553F" w:rsidRPr="00AC2173" w:rsidDel="002137DE" w:rsidRDefault="00F23630" w:rsidP="00D6164C">
            <w:pPr>
              <w:pStyle w:val="Code-XML"/>
              <w:rPr>
                <w:del w:id="1256" w:author="Author"/>
                <w:rStyle w:val="Code-XMLCharacter"/>
              </w:rPr>
            </w:pPr>
            <w:del w:id="1257" w:author="Author">
              <w:r w:rsidRPr="00AC2173" w:rsidDel="002137DE">
                <w:rPr>
                  <w:rStyle w:val="Code-XMLCharacter"/>
                </w:rPr>
                <w:delText>Name</w:delText>
              </w:r>
            </w:del>
          </w:p>
        </w:tc>
        <w:tc>
          <w:tcPr>
            <w:tcW w:w="0" w:type="auto"/>
          </w:tcPr>
          <w:p w14:paraId="25733CE1" w14:textId="44557E14" w:rsidR="008C553F" w:rsidRPr="00AC2173" w:rsidDel="002137DE" w:rsidRDefault="00F23630" w:rsidP="00D6164C">
            <w:pPr>
              <w:pStyle w:val="TableCell"/>
              <w:rPr>
                <w:del w:id="1258" w:author="Author"/>
              </w:rPr>
            </w:pPr>
            <w:del w:id="1259" w:author="Author">
              <w:r w:rsidRPr="00AC2173" w:rsidDel="002137DE">
                <w:delText>1..N</w:delText>
              </w:r>
            </w:del>
          </w:p>
        </w:tc>
        <w:tc>
          <w:tcPr>
            <w:tcW w:w="0" w:type="auto"/>
          </w:tcPr>
          <w:p w14:paraId="50F35A48" w14:textId="100F2D6B" w:rsidR="008C553F" w:rsidRPr="00AC2173" w:rsidDel="002137DE" w:rsidRDefault="00297A59" w:rsidP="00D6164C">
            <w:pPr>
              <w:pStyle w:val="TableCell"/>
              <w:rPr>
                <w:del w:id="1260" w:author="Author"/>
              </w:rPr>
            </w:pPr>
            <w:del w:id="1261" w:author="Author">
              <w:r w:rsidRPr="00AC2173" w:rsidDel="002137DE">
                <w:delText>object</w:delText>
              </w:r>
            </w:del>
          </w:p>
        </w:tc>
        <w:tc>
          <w:tcPr>
            <w:tcW w:w="0" w:type="auto"/>
            <w:shd w:val="clear" w:color="auto" w:fill="auto"/>
          </w:tcPr>
          <w:p w14:paraId="22DB4E21" w14:textId="7648C990" w:rsidR="008C553F" w:rsidRPr="00AC2173" w:rsidDel="002137DE" w:rsidRDefault="00F23630" w:rsidP="00D6164C">
            <w:pPr>
              <w:pStyle w:val="TableCell"/>
              <w:rPr>
                <w:del w:id="1262" w:author="Author"/>
              </w:rPr>
            </w:pPr>
            <w:del w:id="1263" w:author="Author">
              <w:r w:rsidRPr="00AC2173" w:rsidDel="002137DE">
                <w:delText xml:space="preserve">Service Name as specified in Name element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3317C106" w14:textId="5FCA413F" w:rsidTr="004122BF">
        <w:trPr>
          <w:cantSplit/>
          <w:jc w:val="center"/>
          <w:del w:id="1264" w:author="Author"/>
        </w:trPr>
        <w:tc>
          <w:tcPr>
            <w:tcW w:w="175" w:type="dxa"/>
            <w:tcBorders>
              <w:top w:val="nil"/>
              <w:bottom w:val="nil"/>
            </w:tcBorders>
          </w:tcPr>
          <w:p w14:paraId="0BE7E693" w14:textId="2BA349BC" w:rsidR="008C553F" w:rsidRPr="00AC2173" w:rsidDel="002137DE" w:rsidRDefault="008C553F" w:rsidP="00D6164C">
            <w:pPr>
              <w:pStyle w:val="Code-XML"/>
              <w:rPr>
                <w:del w:id="1265" w:author="Author"/>
                <w:rStyle w:val="Code-XMLCharacter"/>
              </w:rPr>
            </w:pPr>
          </w:p>
        </w:tc>
        <w:tc>
          <w:tcPr>
            <w:tcW w:w="180" w:type="dxa"/>
            <w:tcBorders>
              <w:top w:val="nil"/>
              <w:bottom w:val="nil"/>
            </w:tcBorders>
            <w:shd w:val="clear" w:color="auto" w:fill="auto"/>
          </w:tcPr>
          <w:p w14:paraId="5A853C4A" w14:textId="32506AFE" w:rsidR="008C553F" w:rsidRPr="00AC2173" w:rsidDel="002137DE" w:rsidRDefault="008C553F" w:rsidP="00D6164C">
            <w:pPr>
              <w:pStyle w:val="Code-XML"/>
              <w:rPr>
                <w:del w:id="1266" w:author="Author"/>
                <w:rStyle w:val="Code-XMLCharacter"/>
              </w:rPr>
            </w:pPr>
          </w:p>
        </w:tc>
        <w:tc>
          <w:tcPr>
            <w:tcW w:w="2940" w:type="dxa"/>
            <w:gridSpan w:val="2"/>
            <w:shd w:val="clear" w:color="auto" w:fill="auto"/>
          </w:tcPr>
          <w:p w14:paraId="4466C723" w14:textId="7FE82F42" w:rsidR="008C553F" w:rsidRPr="00AC2173" w:rsidDel="002137DE" w:rsidRDefault="00F23630" w:rsidP="00D6164C">
            <w:pPr>
              <w:pStyle w:val="Code-XML"/>
              <w:rPr>
                <w:del w:id="1267" w:author="Author"/>
                <w:rStyle w:val="Code-XMLCharacter"/>
              </w:rPr>
            </w:pPr>
            <w:del w:id="1268" w:author="Author">
              <w:r w:rsidRPr="00AC2173" w:rsidDel="002137DE">
                <w:rPr>
                  <w:rStyle w:val="Code-XMLCharacter"/>
                </w:rPr>
                <w:delText>Description</w:delText>
              </w:r>
            </w:del>
          </w:p>
        </w:tc>
        <w:tc>
          <w:tcPr>
            <w:tcW w:w="0" w:type="auto"/>
          </w:tcPr>
          <w:p w14:paraId="35F264E7" w14:textId="3E68120C" w:rsidR="008C553F" w:rsidRPr="00AC2173" w:rsidDel="002137DE" w:rsidRDefault="00F23630" w:rsidP="00D6164C">
            <w:pPr>
              <w:pStyle w:val="TableCell"/>
              <w:rPr>
                <w:del w:id="1269" w:author="Author"/>
              </w:rPr>
            </w:pPr>
            <w:del w:id="1270" w:author="Author">
              <w:r w:rsidRPr="00AC2173" w:rsidDel="002137DE">
                <w:delText>0..N</w:delText>
              </w:r>
            </w:del>
          </w:p>
        </w:tc>
        <w:tc>
          <w:tcPr>
            <w:tcW w:w="0" w:type="auto"/>
          </w:tcPr>
          <w:p w14:paraId="2F15CDEE" w14:textId="606C764A" w:rsidR="008C553F" w:rsidRPr="00AC2173" w:rsidDel="002137DE" w:rsidRDefault="00297A59" w:rsidP="00D6164C">
            <w:pPr>
              <w:pStyle w:val="TableCell"/>
              <w:rPr>
                <w:del w:id="1271" w:author="Author"/>
              </w:rPr>
            </w:pPr>
            <w:del w:id="1272" w:author="Author">
              <w:r w:rsidRPr="00AC2173" w:rsidDel="002137DE">
                <w:delText>object</w:delText>
              </w:r>
            </w:del>
          </w:p>
        </w:tc>
        <w:tc>
          <w:tcPr>
            <w:tcW w:w="0" w:type="auto"/>
            <w:shd w:val="clear" w:color="auto" w:fill="auto"/>
          </w:tcPr>
          <w:p w14:paraId="7289FF65" w14:textId="179C3C84" w:rsidR="008C553F" w:rsidRPr="00AC2173" w:rsidDel="002137DE" w:rsidRDefault="00F23630" w:rsidP="00D6164C">
            <w:pPr>
              <w:pStyle w:val="TableCell"/>
              <w:rPr>
                <w:del w:id="1273" w:author="Author"/>
              </w:rPr>
            </w:pPr>
            <w:del w:id="1274" w:author="Author">
              <w:r w:rsidRPr="00AC2173" w:rsidDel="002137DE">
                <w:delText xml:space="preserve">Service Description as specified in Description element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67A3ACA5" w14:textId="66CF3F15" w:rsidTr="004122BF">
        <w:trPr>
          <w:cantSplit/>
          <w:jc w:val="center"/>
          <w:del w:id="1275" w:author="Author"/>
        </w:trPr>
        <w:tc>
          <w:tcPr>
            <w:tcW w:w="175" w:type="dxa"/>
            <w:tcBorders>
              <w:top w:val="nil"/>
              <w:bottom w:val="nil"/>
            </w:tcBorders>
          </w:tcPr>
          <w:p w14:paraId="3154DC6C" w14:textId="6D35F34D" w:rsidR="008C553F" w:rsidRPr="00AC2173" w:rsidDel="002137DE" w:rsidRDefault="008C553F" w:rsidP="00D6164C">
            <w:pPr>
              <w:pStyle w:val="Code-XML"/>
              <w:rPr>
                <w:del w:id="1276" w:author="Author"/>
                <w:rStyle w:val="Code-XMLCharacter"/>
              </w:rPr>
            </w:pPr>
          </w:p>
        </w:tc>
        <w:tc>
          <w:tcPr>
            <w:tcW w:w="180" w:type="dxa"/>
            <w:tcBorders>
              <w:top w:val="nil"/>
            </w:tcBorders>
            <w:shd w:val="clear" w:color="auto" w:fill="auto"/>
          </w:tcPr>
          <w:p w14:paraId="1F98DB86" w14:textId="49C3B839" w:rsidR="008C553F" w:rsidRPr="00AC2173" w:rsidDel="002137DE" w:rsidRDefault="008C553F" w:rsidP="00D6164C">
            <w:pPr>
              <w:pStyle w:val="Code-XML"/>
              <w:rPr>
                <w:del w:id="1277" w:author="Author"/>
                <w:rStyle w:val="Code-XMLCharacter"/>
              </w:rPr>
            </w:pPr>
          </w:p>
        </w:tc>
        <w:tc>
          <w:tcPr>
            <w:tcW w:w="2940" w:type="dxa"/>
            <w:gridSpan w:val="2"/>
            <w:shd w:val="clear" w:color="auto" w:fill="auto"/>
          </w:tcPr>
          <w:p w14:paraId="462A77AD" w14:textId="58CAF9E3" w:rsidR="008C553F" w:rsidRPr="00AC2173" w:rsidDel="002137DE" w:rsidRDefault="00F23630" w:rsidP="00D6164C">
            <w:pPr>
              <w:pStyle w:val="Code-XML"/>
              <w:rPr>
                <w:del w:id="1278" w:author="Author"/>
                <w:rStyle w:val="Code-XMLCharacter"/>
              </w:rPr>
            </w:pPr>
            <w:del w:id="1279" w:author="Author">
              <w:r w:rsidRPr="00AC2173" w:rsidDel="002137DE">
                <w:rPr>
                  <w:rStyle w:val="Code-XMLCharacter"/>
                </w:rPr>
                <w:delText>TargetUserProfile</w:delText>
              </w:r>
            </w:del>
          </w:p>
        </w:tc>
        <w:tc>
          <w:tcPr>
            <w:tcW w:w="0" w:type="auto"/>
          </w:tcPr>
          <w:p w14:paraId="663DF313" w14:textId="4BA12257" w:rsidR="008C553F" w:rsidRPr="00AC2173" w:rsidDel="002137DE" w:rsidRDefault="00784D1C" w:rsidP="00D6164C">
            <w:pPr>
              <w:pStyle w:val="TableCell"/>
              <w:rPr>
                <w:del w:id="1280" w:author="Author"/>
              </w:rPr>
            </w:pPr>
            <w:del w:id="1281" w:author="Author">
              <w:r w:rsidRPr="00AC2173" w:rsidDel="002137DE">
                <w:delText>0..N</w:delText>
              </w:r>
            </w:del>
          </w:p>
        </w:tc>
        <w:tc>
          <w:tcPr>
            <w:tcW w:w="0" w:type="auto"/>
          </w:tcPr>
          <w:p w14:paraId="71A307D3" w14:textId="001758A0" w:rsidR="008C553F" w:rsidRPr="00AC2173" w:rsidDel="002137DE" w:rsidRDefault="00297A59" w:rsidP="00D6164C">
            <w:pPr>
              <w:pStyle w:val="TableCell"/>
              <w:rPr>
                <w:del w:id="1282" w:author="Author"/>
              </w:rPr>
            </w:pPr>
            <w:del w:id="1283" w:author="Author">
              <w:r w:rsidRPr="00AC2173" w:rsidDel="002137DE">
                <w:delText>object</w:delText>
              </w:r>
            </w:del>
          </w:p>
        </w:tc>
        <w:tc>
          <w:tcPr>
            <w:tcW w:w="0" w:type="auto"/>
            <w:shd w:val="clear" w:color="auto" w:fill="auto"/>
          </w:tcPr>
          <w:p w14:paraId="16702763" w14:textId="3EB5FD9D" w:rsidR="008C553F" w:rsidRPr="00AC2173" w:rsidDel="002137DE" w:rsidRDefault="00F23630" w:rsidP="00D6164C">
            <w:pPr>
              <w:pStyle w:val="TableCell"/>
              <w:rPr>
                <w:del w:id="1284" w:author="Author"/>
              </w:rPr>
            </w:pPr>
            <w:del w:id="1285" w:author="Author">
              <w:r w:rsidRPr="00AC2173" w:rsidDel="002137DE">
                <w:delText xml:space="preserve">Target user profile as specified in TargetUserProfile element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17B54717" w14:textId="3AE626D4" w:rsidTr="004122BF">
        <w:trPr>
          <w:cantSplit/>
          <w:jc w:val="center"/>
          <w:del w:id="1286" w:author="Author"/>
        </w:trPr>
        <w:tc>
          <w:tcPr>
            <w:tcW w:w="175" w:type="dxa"/>
            <w:tcBorders>
              <w:top w:val="nil"/>
              <w:bottom w:val="nil"/>
            </w:tcBorders>
          </w:tcPr>
          <w:p w14:paraId="0D23322D" w14:textId="37B3FAAC" w:rsidR="008C553F" w:rsidRPr="00AC2173" w:rsidDel="002137DE" w:rsidRDefault="008C553F" w:rsidP="00D6164C">
            <w:pPr>
              <w:pStyle w:val="Code-XML"/>
              <w:rPr>
                <w:del w:id="1287" w:author="Author"/>
                <w:rStyle w:val="Code-XMLCharacter"/>
              </w:rPr>
            </w:pPr>
          </w:p>
        </w:tc>
        <w:tc>
          <w:tcPr>
            <w:tcW w:w="3120" w:type="dxa"/>
            <w:gridSpan w:val="3"/>
            <w:shd w:val="clear" w:color="auto" w:fill="auto"/>
          </w:tcPr>
          <w:p w14:paraId="1A48A1F8" w14:textId="52A38FC7" w:rsidR="008C553F" w:rsidRPr="00AC2173" w:rsidDel="002137DE" w:rsidRDefault="00F23630" w:rsidP="00D6164C">
            <w:pPr>
              <w:pStyle w:val="Code-XML"/>
              <w:rPr>
                <w:del w:id="1288" w:author="Author"/>
                <w:rStyle w:val="Code-XMLCharacter"/>
              </w:rPr>
            </w:pPr>
            <w:del w:id="1289" w:author="Author">
              <w:r w:rsidRPr="00AC2173" w:rsidDel="002137DE">
                <w:rPr>
                  <w:rStyle w:val="Code-XMLCharacter"/>
                </w:rPr>
                <w:delText>Content</w:delText>
              </w:r>
            </w:del>
          </w:p>
        </w:tc>
        <w:tc>
          <w:tcPr>
            <w:tcW w:w="0" w:type="auto"/>
          </w:tcPr>
          <w:p w14:paraId="6F7A74B8" w14:textId="47CB28E1" w:rsidR="008C553F" w:rsidRPr="00AC2173" w:rsidDel="002137DE" w:rsidRDefault="00AB2A1C" w:rsidP="00D6164C">
            <w:pPr>
              <w:pStyle w:val="TableCell"/>
              <w:rPr>
                <w:del w:id="1290" w:author="Author"/>
              </w:rPr>
            </w:pPr>
            <w:del w:id="1291" w:author="Author">
              <w:r w:rsidRPr="00AC2173" w:rsidDel="002137DE">
                <w:delText>0</w:delText>
              </w:r>
              <w:r w:rsidR="00F23630" w:rsidRPr="00AC2173" w:rsidDel="002137DE">
                <w:delText>…N</w:delText>
              </w:r>
            </w:del>
          </w:p>
        </w:tc>
        <w:tc>
          <w:tcPr>
            <w:tcW w:w="0" w:type="auto"/>
          </w:tcPr>
          <w:p w14:paraId="47DC9793" w14:textId="57EC17DA" w:rsidR="008C553F" w:rsidRPr="00AC2173" w:rsidDel="002137DE" w:rsidRDefault="008C553F" w:rsidP="00D6164C">
            <w:pPr>
              <w:pStyle w:val="TableCell"/>
              <w:rPr>
                <w:del w:id="1292" w:author="Author"/>
              </w:rPr>
            </w:pPr>
          </w:p>
        </w:tc>
        <w:tc>
          <w:tcPr>
            <w:tcW w:w="0" w:type="auto"/>
            <w:shd w:val="clear" w:color="auto" w:fill="auto"/>
          </w:tcPr>
          <w:p w14:paraId="74AFCF6C" w14:textId="3E2F6298" w:rsidR="008C553F" w:rsidRPr="00AC2173" w:rsidDel="002137DE" w:rsidRDefault="00F23630" w:rsidP="00D6164C">
            <w:pPr>
              <w:pStyle w:val="TableCell"/>
              <w:rPr>
                <w:del w:id="1293" w:author="Author"/>
              </w:rPr>
            </w:pPr>
            <w:del w:id="1294" w:author="Author">
              <w:r w:rsidRPr="00AC2173" w:rsidDel="002137DE">
                <w:delText>Content fragment’s root element. from ESG data model.</w:delText>
              </w:r>
            </w:del>
          </w:p>
        </w:tc>
      </w:tr>
      <w:tr w:rsidR="008C553F" w:rsidRPr="00AC2173" w:rsidDel="002137DE" w14:paraId="5E01C3F8" w14:textId="266A3513" w:rsidTr="004122BF">
        <w:trPr>
          <w:cantSplit/>
          <w:jc w:val="center"/>
          <w:del w:id="1295" w:author="Author"/>
        </w:trPr>
        <w:tc>
          <w:tcPr>
            <w:tcW w:w="175" w:type="dxa"/>
            <w:tcBorders>
              <w:top w:val="nil"/>
              <w:bottom w:val="nil"/>
            </w:tcBorders>
          </w:tcPr>
          <w:p w14:paraId="207503B7" w14:textId="2A6C630A" w:rsidR="008C553F" w:rsidRPr="00AC2173" w:rsidDel="002137DE" w:rsidRDefault="008C553F" w:rsidP="00D6164C">
            <w:pPr>
              <w:pStyle w:val="Code-XML"/>
              <w:rPr>
                <w:del w:id="1296" w:author="Author"/>
                <w:rStyle w:val="Code-XMLCharacter"/>
              </w:rPr>
            </w:pPr>
          </w:p>
        </w:tc>
        <w:tc>
          <w:tcPr>
            <w:tcW w:w="180" w:type="dxa"/>
            <w:tcBorders>
              <w:bottom w:val="nil"/>
            </w:tcBorders>
            <w:shd w:val="clear" w:color="auto" w:fill="auto"/>
          </w:tcPr>
          <w:p w14:paraId="441C4C76" w14:textId="1B20502D" w:rsidR="008C553F" w:rsidRPr="00AC2173" w:rsidDel="002137DE" w:rsidRDefault="008C553F" w:rsidP="00D6164C">
            <w:pPr>
              <w:pStyle w:val="Code-XML"/>
              <w:rPr>
                <w:del w:id="1297" w:author="Author"/>
                <w:rStyle w:val="Code-XMLCharacter"/>
              </w:rPr>
            </w:pPr>
          </w:p>
        </w:tc>
        <w:tc>
          <w:tcPr>
            <w:tcW w:w="2940" w:type="dxa"/>
            <w:gridSpan w:val="2"/>
            <w:shd w:val="clear" w:color="auto" w:fill="auto"/>
          </w:tcPr>
          <w:p w14:paraId="0CAE2190" w14:textId="2BCA6951" w:rsidR="008C553F" w:rsidRPr="00AC2173" w:rsidDel="002137DE" w:rsidRDefault="00F23630" w:rsidP="00D6164C">
            <w:pPr>
              <w:pStyle w:val="Code-XML"/>
              <w:rPr>
                <w:del w:id="1298" w:author="Author"/>
                <w:rStyle w:val="Code-XMLCharacter"/>
              </w:rPr>
            </w:pPr>
            <w:del w:id="1299" w:author="Author">
              <w:r w:rsidRPr="00AC2173" w:rsidDel="002137DE">
                <w:rPr>
                  <w:rStyle w:val="Code-XMLCharacter"/>
                </w:rPr>
                <w:delText>Programid</w:delText>
              </w:r>
            </w:del>
          </w:p>
        </w:tc>
        <w:tc>
          <w:tcPr>
            <w:tcW w:w="0" w:type="auto"/>
          </w:tcPr>
          <w:p w14:paraId="0F4A4ADC" w14:textId="4F335302" w:rsidR="008C553F" w:rsidRPr="00AC2173" w:rsidDel="002137DE" w:rsidRDefault="00F23630" w:rsidP="00D6164C">
            <w:pPr>
              <w:pStyle w:val="TableCell"/>
              <w:rPr>
                <w:del w:id="1300" w:author="Author"/>
              </w:rPr>
            </w:pPr>
            <w:del w:id="1301" w:author="Author">
              <w:r w:rsidRPr="00AC2173" w:rsidDel="002137DE">
                <w:delText>1</w:delText>
              </w:r>
            </w:del>
          </w:p>
        </w:tc>
        <w:tc>
          <w:tcPr>
            <w:tcW w:w="0" w:type="auto"/>
          </w:tcPr>
          <w:p w14:paraId="3026A095" w14:textId="61E73371" w:rsidR="008C553F" w:rsidRPr="00AC2173" w:rsidDel="002137DE" w:rsidRDefault="00F23630" w:rsidP="00D6164C">
            <w:pPr>
              <w:pStyle w:val="TableCell"/>
              <w:rPr>
                <w:del w:id="1302" w:author="Author"/>
              </w:rPr>
            </w:pPr>
            <w:del w:id="1303" w:author="Author">
              <w:r w:rsidRPr="00AC2173" w:rsidDel="002137DE">
                <w:delText>string</w:delText>
              </w:r>
            </w:del>
          </w:p>
        </w:tc>
        <w:tc>
          <w:tcPr>
            <w:tcW w:w="0" w:type="auto"/>
            <w:shd w:val="clear" w:color="auto" w:fill="auto"/>
          </w:tcPr>
          <w:p w14:paraId="54EB329E" w14:textId="7B7A85C1" w:rsidR="008C553F" w:rsidRPr="00AC2173" w:rsidDel="002137DE" w:rsidRDefault="00F23630" w:rsidP="00D6164C">
            <w:pPr>
              <w:pStyle w:val="TableCell"/>
              <w:rPr>
                <w:del w:id="1304" w:author="Author"/>
              </w:rPr>
            </w:pPr>
            <w:del w:id="1305" w:author="Author">
              <w:r w:rsidRPr="00AC2173" w:rsidDel="002137DE">
                <w:delText xml:space="preserve">Content ID as specified in id attribute in Content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050565A0" w14:textId="1284E8E7" w:rsidTr="004122BF">
        <w:trPr>
          <w:cantSplit/>
          <w:jc w:val="center"/>
          <w:del w:id="1306" w:author="Author"/>
        </w:trPr>
        <w:tc>
          <w:tcPr>
            <w:tcW w:w="175" w:type="dxa"/>
            <w:tcBorders>
              <w:top w:val="nil"/>
              <w:bottom w:val="nil"/>
            </w:tcBorders>
          </w:tcPr>
          <w:p w14:paraId="04C7E281" w14:textId="5382EC66" w:rsidR="008C553F" w:rsidRPr="00AC2173" w:rsidDel="002137DE" w:rsidRDefault="008C553F" w:rsidP="00D6164C">
            <w:pPr>
              <w:pStyle w:val="Code-XML"/>
              <w:rPr>
                <w:del w:id="1307" w:author="Author"/>
                <w:rStyle w:val="Code-XMLCharacter"/>
              </w:rPr>
            </w:pPr>
          </w:p>
        </w:tc>
        <w:tc>
          <w:tcPr>
            <w:tcW w:w="180" w:type="dxa"/>
            <w:tcBorders>
              <w:top w:val="nil"/>
              <w:bottom w:val="nil"/>
            </w:tcBorders>
            <w:shd w:val="clear" w:color="auto" w:fill="auto"/>
          </w:tcPr>
          <w:p w14:paraId="03492770" w14:textId="60B3DE5E" w:rsidR="008C553F" w:rsidRPr="00AC2173" w:rsidDel="002137DE" w:rsidRDefault="008C553F" w:rsidP="00D6164C">
            <w:pPr>
              <w:pStyle w:val="Code-XML"/>
              <w:rPr>
                <w:del w:id="1308" w:author="Author"/>
                <w:rStyle w:val="Code-XMLCharacter"/>
              </w:rPr>
            </w:pPr>
          </w:p>
        </w:tc>
        <w:tc>
          <w:tcPr>
            <w:tcW w:w="2940" w:type="dxa"/>
            <w:gridSpan w:val="2"/>
            <w:shd w:val="clear" w:color="auto" w:fill="auto"/>
          </w:tcPr>
          <w:p w14:paraId="287AAC7C" w14:textId="508BBA70" w:rsidR="008C553F" w:rsidRPr="00AC2173" w:rsidDel="002137DE" w:rsidRDefault="00F23630" w:rsidP="00D6164C">
            <w:pPr>
              <w:pStyle w:val="Code-XML"/>
              <w:rPr>
                <w:del w:id="1309" w:author="Author"/>
                <w:rStyle w:val="Code-XMLCharacter"/>
              </w:rPr>
            </w:pPr>
            <w:del w:id="1310" w:author="Author">
              <w:r w:rsidRPr="00AC2173" w:rsidDel="002137DE">
                <w:rPr>
                  <w:rStyle w:val="Code-XMLCharacter"/>
                </w:rPr>
                <w:delText>Name</w:delText>
              </w:r>
            </w:del>
          </w:p>
        </w:tc>
        <w:tc>
          <w:tcPr>
            <w:tcW w:w="0" w:type="auto"/>
          </w:tcPr>
          <w:p w14:paraId="0537DEC1" w14:textId="0A9B46D1" w:rsidR="008C553F" w:rsidRPr="00AC2173" w:rsidDel="002137DE" w:rsidRDefault="00F23630" w:rsidP="00D6164C">
            <w:pPr>
              <w:pStyle w:val="TableCell"/>
              <w:rPr>
                <w:del w:id="1311" w:author="Author"/>
              </w:rPr>
            </w:pPr>
            <w:del w:id="1312" w:author="Author">
              <w:r w:rsidRPr="00AC2173" w:rsidDel="002137DE">
                <w:delText>1..N</w:delText>
              </w:r>
            </w:del>
          </w:p>
        </w:tc>
        <w:tc>
          <w:tcPr>
            <w:tcW w:w="0" w:type="auto"/>
          </w:tcPr>
          <w:p w14:paraId="4B694417" w14:textId="347E3BEF" w:rsidR="008C553F" w:rsidRPr="00AC2173" w:rsidDel="002137DE" w:rsidRDefault="00F23630" w:rsidP="00D6164C">
            <w:pPr>
              <w:pStyle w:val="TableCell"/>
              <w:rPr>
                <w:del w:id="1313" w:author="Author"/>
              </w:rPr>
            </w:pPr>
            <w:del w:id="1314" w:author="Author">
              <w:r w:rsidRPr="00AC2173" w:rsidDel="002137DE">
                <w:delText>string</w:delText>
              </w:r>
            </w:del>
          </w:p>
        </w:tc>
        <w:tc>
          <w:tcPr>
            <w:tcW w:w="0" w:type="auto"/>
            <w:shd w:val="clear" w:color="auto" w:fill="auto"/>
          </w:tcPr>
          <w:p w14:paraId="2066061E" w14:textId="16854A6D" w:rsidR="008C553F" w:rsidRPr="00AC2173" w:rsidDel="002137DE" w:rsidRDefault="00F23630" w:rsidP="00D6164C">
            <w:pPr>
              <w:pStyle w:val="TableCell"/>
              <w:rPr>
                <w:del w:id="1315" w:author="Author"/>
              </w:rPr>
            </w:pPr>
            <w:del w:id="1316" w:author="Author">
              <w:r w:rsidRPr="00AC2173" w:rsidDel="002137DE">
                <w:delText xml:space="preserve">Content Name as specified in Name element in Content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70B147A8" w14:textId="565A9EDD" w:rsidTr="004122BF">
        <w:trPr>
          <w:cantSplit/>
          <w:jc w:val="center"/>
          <w:del w:id="1317" w:author="Author"/>
        </w:trPr>
        <w:tc>
          <w:tcPr>
            <w:tcW w:w="175" w:type="dxa"/>
            <w:tcBorders>
              <w:top w:val="nil"/>
              <w:bottom w:val="nil"/>
            </w:tcBorders>
          </w:tcPr>
          <w:p w14:paraId="3B184B7F" w14:textId="0FE7AD54" w:rsidR="008C553F" w:rsidRPr="00AC2173" w:rsidDel="002137DE" w:rsidRDefault="008C553F" w:rsidP="00D6164C">
            <w:pPr>
              <w:pStyle w:val="Code-XML"/>
              <w:rPr>
                <w:del w:id="1318" w:author="Author"/>
                <w:rStyle w:val="Code-XMLCharacter"/>
              </w:rPr>
            </w:pPr>
          </w:p>
        </w:tc>
        <w:tc>
          <w:tcPr>
            <w:tcW w:w="180" w:type="dxa"/>
            <w:tcBorders>
              <w:top w:val="nil"/>
              <w:bottom w:val="nil"/>
            </w:tcBorders>
            <w:shd w:val="clear" w:color="auto" w:fill="auto"/>
          </w:tcPr>
          <w:p w14:paraId="2E150C99" w14:textId="45F126F6" w:rsidR="008C553F" w:rsidRPr="00AC2173" w:rsidDel="002137DE" w:rsidRDefault="008C553F" w:rsidP="00D6164C">
            <w:pPr>
              <w:pStyle w:val="Code-XML"/>
              <w:rPr>
                <w:del w:id="1319" w:author="Author"/>
                <w:rStyle w:val="Code-XMLCharacter"/>
              </w:rPr>
            </w:pPr>
          </w:p>
        </w:tc>
        <w:tc>
          <w:tcPr>
            <w:tcW w:w="2940" w:type="dxa"/>
            <w:gridSpan w:val="2"/>
            <w:shd w:val="clear" w:color="auto" w:fill="auto"/>
          </w:tcPr>
          <w:p w14:paraId="78910BAA" w14:textId="055FF550" w:rsidR="008C553F" w:rsidRPr="00AC2173" w:rsidDel="002137DE" w:rsidRDefault="00F23630" w:rsidP="00D6164C">
            <w:pPr>
              <w:pStyle w:val="Code-XML"/>
              <w:rPr>
                <w:del w:id="1320" w:author="Author"/>
                <w:rStyle w:val="Code-XMLCharacter"/>
              </w:rPr>
            </w:pPr>
            <w:del w:id="1321" w:author="Author">
              <w:r w:rsidRPr="00AC2173" w:rsidDel="002137DE">
                <w:rPr>
                  <w:rStyle w:val="Code-XMLCharacter"/>
                </w:rPr>
                <w:delText>Description</w:delText>
              </w:r>
            </w:del>
          </w:p>
        </w:tc>
        <w:tc>
          <w:tcPr>
            <w:tcW w:w="0" w:type="auto"/>
          </w:tcPr>
          <w:p w14:paraId="6F7980E6" w14:textId="771BBC31" w:rsidR="008C553F" w:rsidRPr="00AC2173" w:rsidDel="002137DE" w:rsidRDefault="00F23630" w:rsidP="00D6164C">
            <w:pPr>
              <w:pStyle w:val="TableCell"/>
              <w:rPr>
                <w:del w:id="1322" w:author="Author"/>
              </w:rPr>
            </w:pPr>
            <w:del w:id="1323" w:author="Author">
              <w:r w:rsidRPr="00AC2173" w:rsidDel="002137DE">
                <w:delText>0..N</w:delText>
              </w:r>
            </w:del>
          </w:p>
        </w:tc>
        <w:tc>
          <w:tcPr>
            <w:tcW w:w="0" w:type="auto"/>
          </w:tcPr>
          <w:p w14:paraId="2352F968" w14:textId="37C33B51" w:rsidR="008C553F" w:rsidRPr="00AC2173" w:rsidDel="002137DE" w:rsidRDefault="00F23630" w:rsidP="00D6164C">
            <w:pPr>
              <w:pStyle w:val="TableCell"/>
              <w:rPr>
                <w:del w:id="1324" w:author="Author"/>
              </w:rPr>
            </w:pPr>
            <w:del w:id="1325" w:author="Author">
              <w:r w:rsidRPr="00AC2173" w:rsidDel="002137DE">
                <w:delText>string</w:delText>
              </w:r>
            </w:del>
          </w:p>
        </w:tc>
        <w:tc>
          <w:tcPr>
            <w:tcW w:w="0" w:type="auto"/>
            <w:shd w:val="clear" w:color="auto" w:fill="auto"/>
          </w:tcPr>
          <w:p w14:paraId="4136DC61" w14:textId="76EF5346" w:rsidR="008C553F" w:rsidRPr="00AC2173" w:rsidDel="002137DE" w:rsidRDefault="00F23630" w:rsidP="00D6164C">
            <w:pPr>
              <w:pStyle w:val="TableCell"/>
              <w:rPr>
                <w:del w:id="1326" w:author="Author"/>
              </w:rPr>
            </w:pPr>
            <w:del w:id="1327" w:author="Author">
              <w:r w:rsidRPr="00AC2173" w:rsidDel="002137DE">
                <w:delText xml:space="preserve">Content Description as specified in Description element in Content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55D1D9F8" w14:textId="56C566B8" w:rsidTr="004122BF">
        <w:trPr>
          <w:cantSplit/>
          <w:jc w:val="center"/>
          <w:del w:id="1328" w:author="Author"/>
        </w:trPr>
        <w:tc>
          <w:tcPr>
            <w:tcW w:w="175" w:type="dxa"/>
            <w:tcBorders>
              <w:top w:val="nil"/>
              <w:bottom w:val="nil"/>
            </w:tcBorders>
          </w:tcPr>
          <w:p w14:paraId="5C16F0BD" w14:textId="6D8D56A1" w:rsidR="008C553F" w:rsidRPr="00AC2173" w:rsidDel="002137DE" w:rsidRDefault="008C553F" w:rsidP="00D6164C">
            <w:pPr>
              <w:pStyle w:val="Code-XML"/>
              <w:rPr>
                <w:del w:id="1329" w:author="Author"/>
                <w:rStyle w:val="Code-XMLCharacter"/>
              </w:rPr>
            </w:pPr>
          </w:p>
        </w:tc>
        <w:tc>
          <w:tcPr>
            <w:tcW w:w="180" w:type="dxa"/>
            <w:tcBorders>
              <w:top w:val="nil"/>
              <w:bottom w:val="nil"/>
            </w:tcBorders>
            <w:shd w:val="clear" w:color="auto" w:fill="auto"/>
          </w:tcPr>
          <w:p w14:paraId="771E7479" w14:textId="6241503A" w:rsidR="008C553F" w:rsidRPr="00AC2173" w:rsidDel="002137DE" w:rsidRDefault="008C553F" w:rsidP="00D6164C">
            <w:pPr>
              <w:pStyle w:val="Code-XML"/>
              <w:rPr>
                <w:del w:id="1330" w:author="Author"/>
                <w:rStyle w:val="Code-XMLCharacter"/>
              </w:rPr>
            </w:pPr>
          </w:p>
        </w:tc>
        <w:tc>
          <w:tcPr>
            <w:tcW w:w="2940" w:type="dxa"/>
            <w:gridSpan w:val="2"/>
            <w:shd w:val="clear" w:color="auto" w:fill="auto"/>
          </w:tcPr>
          <w:p w14:paraId="666742C9" w14:textId="360F7DB1" w:rsidR="008C553F" w:rsidRPr="00AC2173" w:rsidDel="002137DE" w:rsidRDefault="00F23630" w:rsidP="00D6164C">
            <w:pPr>
              <w:pStyle w:val="Code-XML"/>
              <w:rPr>
                <w:del w:id="1331" w:author="Author"/>
                <w:rStyle w:val="Code-XMLCharacter"/>
              </w:rPr>
            </w:pPr>
            <w:del w:id="1332" w:author="Author">
              <w:r w:rsidRPr="00AC2173" w:rsidDel="002137DE">
                <w:rPr>
                  <w:rStyle w:val="Code-XMLCharacter"/>
                </w:rPr>
                <w:delText>TargetUserProfile</w:delText>
              </w:r>
            </w:del>
          </w:p>
        </w:tc>
        <w:tc>
          <w:tcPr>
            <w:tcW w:w="0" w:type="auto"/>
          </w:tcPr>
          <w:p w14:paraId="227A0A8A" w14:textId="72C7D621" w:rsidR="008C553F" w:rsidRPr="00AC2173" w:rsidDel="002137DE" w:rsidRDefault="00784D1C" w:rsidP="00D6164C">
            <w:pPr>
              <w:pStyle w:val="TableCell"/>
              <w:rPr>
                <w:del w:id="1333" w:author="Author"/>
              </w:rPr>
            </w:pPr>
            <w:del w:id="1334" w:author="Author">
              <w:r w:rsidRPr="00AC2173" w:rsidDel="002137DE">
                <w:delText>0..N</w:delText>
              </w:r>
            </w:del>
          </w:p>
        </w:tc>
        <w:tc>
          <w:tcPr>
            <w:tcW w:w="0" w:type="auto"/>
          </w:tcPr>
          <w:p w14:paraId="3EF30ABA" w14:textId="776EAC71" w:rsidR="008C553F" w:rsidRPr="00AC2173" w:rsidDel="002137DE" w:rsidRDefault="008C553F" w:rsidP="00D6164C">
            <w:pPr>
              <w:pStyle w:val="TableCell"/>
              <w:rPr>
                <w:del w:id="1335" w:author="Author"/>
              </w:rPr>
            </w:pPr>
          </w:p>
        </w:tc>
        <w:tc>
          <w:tcPr>
            <w:tcW w:w="0" w:type="auto"/>
            <w:shd w:val="clear" w:color="auto" w:fill="auto"/>
          </w:tcPr>
          <w:p w14:paraId="0CEF5D10" w14:textId="6DA10EE5" w:rsidR="008C553F" w:rsidRPr="00AC2173" w:rsidDel="002137DE" w:rsidRDefault="00F23630" w:rsidP="00D6164C">
            <w:pPr>
              <w:pStyle w:val="TableCell"/>
              <w:rPr>
                <w:del w:id="1336" w:author="Author"/>
              </w:rPr>
            </w:pPr>
            <w:del w:id="1337" w:author="Author">
              <w:r w:rsidRPr="00AC2173" w:rsidDel="002137DE">
                <w:delText xml:space="preserve">Target User Profile as specified in TargetUserProfile element in Service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8C553F" w:rsidRPr="00AC2173" w:rsidDel="002137DE" w14:paraId="297247C0" w14:textId="703231D2" w:rsidTr="004122BF">
        <w:trPr>
          <w:cantSplit/>
          <w:jc w:val="center"/>
          <w:del w:id="1338" w:author="Author"/>
        </w:trPr>
        <w:tc>
          <w:tcPr>
            <w:tcW w:w="175" w:type="dxa"/>
            <w:tcBorders>
              <w:top w:val="nil"/>
              <w:bottom w:val="nil"/>
            </w:tcBorders>
          </w:tcPr>
          <w:p w14:paraId="6EA3F0E8" w14:textId="6E0280AD" w:rsidR="008C553F" w:rsidRPr="00AC2173" w:rsidDel="002137DE" w:rsidRDefault="008C553F" w:rsidP="00D6164C">
            <w:pPr>
              <w:pStyle w:val="Code-XML"/>
              <w:rPr>
                <w:del w:id="1339" w:author="Author"/>
                <w:rStyle w:val="Code-XMLCharacter"/>
              </w:rPr>
            </w:pPr>
          </w:p>
        </w:tc>
        <w:tc>
          <w:tcPr>
            <w:tcW w:w="180" w:type="dxa"/>
            <w:tcBorders>
              <w:top w:val="nil"/>
              <w:bottom w:val="nil"/>
            </w:tcBorders>
            <w:shd w:val="clear" w:color="auto" w:fill="auto"/>
          </w:tcPr>
          <w:p w14:paraId="225DF11D" w14:textId="710F52E6" w:rsidR="008C553F" w:rsidRPr="00AC2173" w:rsidDel="002137DE" w:rsidRDefault="008C553F" w:rsidP="00D6164C">
            <w:pPr>
              <w:pStyle w:val="Code-XML"/>
              <w:rPr>
                <w:del w:id="1340" w:author="Author"/>
                <w:rStyle w:val="Code-XMLCharacter"/>
              </w:rPr>
            </w:pPr>
          </w:p>
        </w:tc>
        <w:tc>
          <w:tcPr>
            <w:tcW w:w="2940" w:type="dxa"/>
            <w:gridSpan w:val="2"/>
            <w:shd w:val="clear" w:color="auto" w:fill="auto"/>
          </w:tcPr>
          <w:p w14:paraId="08F7B0B1" w14:textId="462E290E" w:rsidR="008C553F" w:rsidRPr="00AC2173" w:rsidDel="002137DE" w:rsidRDefault="00F23630" w:rsidP="00D6164C">
            <w:pPr>
              <w:pStyle w:val="Code-XML"/>
              <w:rPr>
                <w:del w:id="1341" w:author="Author"/>
                <w:rStyle w:val="Code-XMLCharacter"/>
              </w:rPr>
            </w:pPr>
            <w:del w:id="1342" w:author="Author">
              <w:r w:rsidRPr="00AC2173" w:rsidDel="002137DE">
                <w:rPr>
                  <w:rStyle w:val="Code-XMLCharacter"/>
                </w:rPr>
                <w:delText>CARatings</w:delText>
              </w:r>
            </w:del>
          </w:p>
        </w:tc>
        <w:tc>
          <w:tcPr>
            <w:tcW w:w="0" w:type="auto"/>
          </w:tcPr>
          <w:p w14:paraId="214230E6" w14:textId="6E88DFB2" w:rsidR="008C553F" w:rsidRPr="00AC2173" w:rsidDel="002137DE" w:rsidRDefault="00F23630" w:rsidP="00D6164C">
            <w:pPr>
              <w:pStyle w:val="TableCell"/>
              <w:rPr>
                <w:del w:id="1343" w:author="Author"/>
              </w:rPr>
            </w:pPr>
            <w:del w:id="1344" w:author="Author">
              <w:r w:rsidRPr="00AC2173" w:rsidDel="002137DE">
                <w:delText>1</w:delText>
              </w:r>
            </w:del>
          </w:p>
        </w:tc>
        <w:tc>
          <w:tcPr>
            <w:tcW w:w="0" w:type="auto"/>
          </w:tcPr>
          <w:p w14:paraId="035A9CAF" w14:textId="1225B5D0" w:rsidR="008C553F" w:rsidRPr="00AC2173" w:rsidDel="002137DE" w:rsidRDefault="00F23630" w:rsidP="00D6164C">
            <w:pPr>
              <w:pStyle w:val="TableCell"/>
              <w:rPr>
                <w:del w:id="1345" w:author="Author"/>
              </w:rPr>
            </w:pPr>
            <w:del w:id="1346" w:author="Author">
              <w:r w:rsidRPr="00AC2173" w:rsidDel="002137DE">
                <w:delText>string</w:delText>
              </w:r>
            </w:del>
          </w:p>
        </w:tc>
        <w:tc>
          <w:tcPr>
            <w:tcW w:w="0" w:type="auto"/>
            <w:shd w:val="clear" w:color="auto" w:fill="auto"/>
          </w:tcPr>
          <w:p w14:paraId="463990BC" w14:textId="0459482A" w:rsidR="008C553F" w:rsidRPr="00AC2173" w:rsidDel="002137DE" w:rsidRDefault="00F23630" w:rsidP="00A12609">
            <w:pPr>
              <w:pStyle w:val="TableCell"/>
              <w:rPr>
                <w:del w:id="1347" w:author="Author"/>
              </w:rPr>
            </w:pPr>
            <w:del w:id="1348" w:author="Author">
              <w:r w:rsidRPr="00AC2173" w:rsidDel="002137DE">
                <w:delText xml:space="preserve">Content advisory ratings for the content as specified in </w:delText>
              </w:r>
              <w:r w:rsidR="004978CC" w:rsidRPr="00AC2173" w:rsidDel="002137DE">
                <w:delText xml:space="preserve">section 7.3.1 </w:delText>
              </w:r>
              <w:r w:rsidRPr="00AC2173" w:rsidDel="002137DE">
                <w:delText>of</w:delText>
              </w:r>
              <w:r w:rsidR="00037289" w:rsidRPr="00AC2173" w:rsidDel="002137DE">
                <w:delText xml:space="preserve"> </w:delText>
              </w:r>
              <w:r w:rsidR="00563926" w:rsidRPr="00AC2173" w:rsidDel="002137DE">
                <w:fldChar w:fldCharType="begin"/>
              </w:r>
              <w:r w:rsidR="00037289" w:rsidRPr="00AC2173" w:rsidDel="002137DE">
                <w:delInstrText xml:space="preserve"> REF _Ref456370573 \r \h </w:delInstrText>
              </w:r>
              <w:r w:rsidR="00563926" w:rsidRPr="00AC2173" w:rsidDel="002137DE">
                <w:fldChar w:fldCharType="separate"/>
              </w:r>
              <w:r w:rsidR="00C370FE" w:rsidRPr="00AC2173" w:rsidDel="002137DE">
                <w:delText>[3]</w:delText>
              </w:r>
              <w:r w:rsidR="00563926" w:rsidRPr="00AC2173" w:rsidDel="002137DE">
                <w:fldChar w:fldCharType="end"/>
              </w:r>
              <w:r w:rsidR="00BC7DF7" w:rsidRPr="00AC2173" w:rsidDel="002137DE">
                <w:delText>.</w:delText>
              </w:r>
            </w:del>
          </w:p>
        </w:tc>
      </w:tr>
      <w:tr w:rsidR="00CA3CDC" w:rsidRPr="00AC2173" w:rsidDel="002137DE" w14:paraId="69A45A0A" w14:textId="66AD474D" w:rsidTr="004122BF">
        <w:trPr>
          <w:cantSplit/>
          <w:jc w:val="center"/>
          <w:del w:id="1349" w:author="Author"/>
        </w:trPr>
        <w:tc>
          <w:tcPr>
            <w:tcW w:w="175" w:type="dxa"/>
            <w:tcBorders>
              <w:top w:val="nil"/>
              <w:bottom w:val="nil"/>
            </w:tcBorders>
          </w:tcPr>
          <w:p w14:paraId="20376738" w14:textId="50AE38D4" w:rsidR="00CA3CDC" w:rsidRPr="00AC2173" w:rsidDel="002137DE" w:rsidRDefault="00CA3CDC" w:rsidP="00D6164C">
            <w:pPr>
              <w:pStyle w:val="Code-XML"/>
              <w:rPr>
                <w:del w:id="1350" w:author="Author"/>
                <w:rStyle w:val="Code-XMLCharacter"/>
              </w:rPr>
            </w:pPr>
          </w:p>
        </w:tc>
        <w:tc>
          <w:tcPr>
            <w:tcW w:w="180" w:type="dxa"/>
            <w:tcBorders>
              <w:top w:val="nil"/>
              <w:bottom w:val="nil"/>
            </w:tcBorders>
            <w:shd w:val="clear" w:color="auto" w:fill="auto"/>
          </w:tcPr>
          <w:p w14:paraId="087F9A5A" w14:textId="46C6FA73" w:rsidR="00CA3CDC" w:rsidRPr="00AC2173" w:rsidDel="002137DE" w:rsidRDefault="00CA3CDC" w:rsidP="00D6164C">
            <w:pPr>
              <w:pStyle w:val="Code-XML"/>
              <w:rPr>
                <w:del w:id="1351" w:author="Author"/>
                <w:rStyle w:val="Code-XMLCharacter"/>
              </w:rPr>
            </w:pPr>
          </w:p>
        </w:tc>
        <w:tc>
          <w:tcPr>
            <w:tcW w:w="2940" w:type="dxa"/>
            <w:gridSpan w:val="2"/>
            <w:shd w:val="clear" w:color="auto" w:fill="auto"/>
          </w:tcPr>
          <w:p w14:paraId="22511B5B" w14:textId="5A82FB06" w:rsidR="00CA3CDC" w:rsidRPr="00AC2173" w:rsidDel="002137DE" w:rsidRDefault="00CA3CDC" w:rsidP="00D6164C">
            <w:pPr>
              <w:pStyle w:val="Code-XML"/>
              <w:rPr>
                <w:del w:id="1352" w:author="Author"/>
                <w:rStyle w:val="Code-XMLCharacter"/>
              </w:rPr>
            </w:pPr>
            <w:del w:id="1353" w:author="Author">
              <w:r w:rsidRPr="00AC2173" w:rsidDel="002137DE">
                <w:rPr>
                  <w:rStyle w:val="Code-XMLCharacter"/>
                </w:rPr>
                <w:delText>Capabilities</w:delText>
              </w:r>
            </w:del>
          </w:p>
        </w:tc>
        <w:tc>
          <w:tcPr>
            <w:tcW w:w="0" w:type="auto"/>
          </w:tcPr>
          <w:p w14:paraId="1C932F6D" w14:textId="6DE4E893" w:rsidR="00CA3CDC" w:rsidRPr="00AC2173" w:rsidDel="002137DE" w:rsidRDefault="00CA3CDC" w:rsidP="00D6164C">
            <w:pPr>
              <w:pStyle w:val="TableCell"/>
              <w:rPr>
                <w:del w:id="1354" w:author="Author"/>
              </w:rPr>
            </w:pPr>
            <w:del w:id="1355" w:author="Author">
              <w:r w:rsidRPr="00AC2173" w:rsidDel="002137DE">
                <w:delText>1</w:delText>
              </w:r>
            </w:del>
          </w:p>
        </w:tc>
        <w:tc>
          <w:tcPr>
            <w:tcW w:w="0" w:type="auto"/>
          </w:tcPr>
          <w:p w14:paraId="558F395F" w14:textId="01BB2F9D" w:rsidR="00CA3CDC" w:rsidRPr="00AC2173" w:rsidDel="002137DE" w:rsidRDefault="00CA3CDC" w:rsidP="00D6164C">
            <w:pPr>
              <w:pStyle w:val="TableCell"/>
              <w:rPr>
                <w:del w:id="1356" w:author="Author"/>
              </w:rPr>
            </w:pPr>
            <w:del w:id="1357" w:author="Author">
              <w:r w:rsidRPr="00AC2173" w:rsidDel="002137DE">
                <w:delText>string</w:delText>
              </w:r>
            </w:del>
          </w:p>
        </w:tc>
        <w:tc>
          <w:tcPr>
            <w:tcW w:w="0" w:type="auto"/>
            <w:shd w:val="clear" w:color="auto" w:fill="auto"/>
          </w:tcPr>
          <w:p w14:paraId="7298C401" w14:textId="00C37D5F" w:rsidR="00CA3CDC" w:rsidRPr="00AC2173" w:rsidDel="002137DE" w:rsidRDefault="00CA3CDC" w:rsidP="001F0B64">
            <w:pPr>
              <w:pStyle w:val="TableCell"/>
              <w:rPr>
                <w:del w:id="1358" w:author="Author"/>
              </w:rPr>
            </w:pPr>
            <w:del w:id="1359" w:author="Author">
              <w:r w:rsidRPr="00AC2173" w:rsidDel="002137DE">
                <w:delText xml:space="preserve">Required capabilities as specified in </w:delText>
              </w:r>
              <w:r w:rsidR="001F0B64" w:rsidRPr="00AC2173" w:rsidDel="002137DE">
                <w:delText>sa</w:delText>
              </w:r>
              <w:r w:rsidRPr="00AC2173" w:rsidDel="002137DE">
                <w:delText xml:space="preserve">:Capabilities element in Content fragment of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delText>[2]</w:delText>
              </w:r>
              <w:r w:rsidR="00D52C56" w:rsidRPr="00AC2173" w:rsidDel="002137DE">
                <w:fldChar w:fldCharType="end"/>
              </w:r>
              <w:r w:rsidR="00BC7DF7" w:rsidRPr="00AC2173" w:rsidDel="002137DE">
                <w:delText>.</w:delText>
              </w:r>
            </w:del>
          </w:p>
        </w:tc>
      </w:tr>
      <w:tr w:rsidR="00101DF3" w:rsidRPr="00AC2173" w:rsidDel="002137DE" w14:paraId="6EE19C45" w14:textId="229C3B4D" w:rsidTr="004122BF">
        <w:trPr>
          <w:cantSplit/>
          <w:jc w:val="center"/>
          <w:del w:id="1360" w:author="Author"/>
        </w:trPr>
        <w:tc>
          <w:tcPr>
            <w:tcW w:w="175" w:type="dxa"/>
            <w:tcBorders>
              <w:top w:val="nil"/>
              <w:bottom w:val="nil"/>
            </w:tcBorders>
          </w:tcPr>
          <w:p w14:paraId="611F1F40" w14:textId="2095521B" w:rsidR="00101DF3" w:rsidRPr="00AC2173" w:rsidDel="002137DE" w:rsidRDefault="00101DF3" w:rsidP="00D6164C">
            <w:pPr>
              <w:pStyle w:val="Code-XML"/>
              <w:rPr>
                <w:del w:id="1361" w:author="Author"/>
                <w:rStyle w:val="Code-XMLCharacter"/>
              </w:rPr>
            </w:pPr>
          </w:p>
        </w:tc>
        <w:tc>
          <w:tcPr>
            <w:tcW w:w="180" w:type="dxa"/>
            <w:vMerge w:val="restart"/>
            <w:tcBorders>
              <w:top w:val="nil"/>
            </w:tcBorders>
            <w:shd w:val="clear" w:color="auto" w:fill="auto"/>
          </w:tcPr>
          <w:p w14:paraId="01FED07E" w14:textId="1B7BA1CA" w:rsidR="00101DF3" w:rsidRPr="00AC2173" w:rsidDel="002137DE" w:rsidRDefault="00101DF3" w:rsidP="00D6164C">
            <w:pPr>
              <w:pStyle w:val="Code-XML"/>
              <w:rPr>
                <w:del w:id="1362" w:author="Author"/>
                <w:rStyle w:val="Code-XMLCharacter"/>
              </w:rPr>
            </w:pPr>
          </w:p>
        </w:tc>
        <w:tc>
          <w:tcPr>
            <w:tcW w:w="2940" w:type="dxa"/>
            <w:gridSpan w:val="2"/>
            <w:shd w:val="clear" w:color="auto" w:fill="auto"/>
          </w:tcPr>
          <w:p w14:paraId="27911704" w14:textId="2C7D6455" w:rsidR="00101DF3" w:rsidRPr="00AC2173" w:rsidDel="002137DE" w:rsidRDefault="00101DF3" w:rsidP="00D6164C">
            <w:pPr>
              <w:pStyle w:val="Code-XML"/>
              <w:rPr>
                <w:del w:id="1363" w:author="Author"/>
                <w:rStyle w:val="Code-XMLCharacter"/>
              </w:rPr>
            </w:pPr>
            <w:del w:id="1364" w:author="Author">
              <w:r w:rsidRPr="00AC2173" w:rsidDel="002137DE">
                <w:rPr>
                  <w:rStyle w:val="Code-XMLCharacter"/>
                </w:rPr>
                <w:delText>Component</w:delText>
              </w:r>
              <w:r w:rsidR="00661A2F" w:rsidRPr="00AC2173" w:rsidDel="002137DE">
                <w:rPr>
                  <w:rStyle w:val="Code-XMLCharacter"/>
                </w:rPr>
                <w:delText>s</w:delText>
              </w:r>
            </w:del>
          </w:p>
        </w:tc>
        <w:tc>
          <w:tcPr>
            <w:tcW w:w="0" w:type="auto"/>
          </w:tcPr>
          <w:p w14:paraId="042CB280" w14:textId="5AC91FFE" w:rsidR="00101DF3" w:rsidRPr="00AC2173" w:rsidDel="002137DE" w:rsidRDefault="00564BD7" w:rsidP="00D6164C">
            <w:pPr>
              <w:pStyle w:val="TableCell"/>
              <w:rPr>
                <w:del w:id="1365" w:author="Author"/>
              </w:rPr>
            </w:pPr>
            <w:del w:id="1366" w:author="Author">
              <w:r w:rsidRPr="00AC2173" w:rsidDel="002137DE">
                <w:delText>0</w:delText>
              </w:r>
              <w:r w:rsidR="00101DF3" w:rsidRPr="00AC2173" w:rsidDel="002137DE">
                <w:delText>..N</w:delText>
              </w:r>
            </w:del>
          </w:p>
        </w:tc>
        <w:tc>
          <w:tcPr>
            <w:tcW w:w="0" w:type="auto"/>
          </w:tcPr>
          <w:p w14:paraId="41C88BE7" w14:textId="70DD32E1" w:rsidR="00101DF3" w:rsidRPr="00AC2173" w:rsidDel="002137DE" w:rsidRDefault="00101DF3" w:rsidP="00D6164C">
            <w:pPr>
              <w:pStyle w:val="TableCell"/>
              <w:rPr>
                <w:del w:id="1367" w:author="Author"/>
              </w:rPr>
            </w:pPr>
          </w:p>
        </w:tc>
        <w:tc>
          <w:tcPr>
            <w:tcW w:w="0" w:type="auto"/>
            <w:shd w:val="clear" w:color="auto" w:fill="auto"/>
          </w:tcPr>
          <w:p w14:paraId="45ABE79F" w14:textId="70F5D93F" w:rsidR="00101DF3" w:rsidRPr="00AC2173" w:rsidDel="002137DE" w:rsidRDefault="00101DF3" w:rsidP="00D6164C">
            <w:pPr>
              <w:pStyle w:val="TableCell"/>
              <w:rPr>
                <w:del w:id="1368" w:author="Author"/>
              </w:rPr>
            </w:pPr>
          </w:p>
        </w:tc>
      </w:tr>
      <w:tr w:rsidR="00101DF3" w:rsidRPr="00AC2173" w:rsidDel="002137DE" w14:paraId="44E2EC0B" w14:textId="4EDED6EE" w:rsidTr="004122BF">
        <w:trPr>
          <w:cantSplit/>
          <w:jc w:val="center"/>
          <w:del w:id="1369" w:author="Author"/>
        </w:trPr>
        <w:tc>
          <w:tcPr>
            <w:tcW w:w="175" w:type="dxa"/>
            <w:tcBorders>
              <w:top w:val="nil"/>
              <w:bottom w:val="nil"/>
            </w:tcBorders>
          </w:tcPr>
          <w:p w14:paraId="6034F747" w14:textId="5E9BC4B9" w:rsidR="00101DF3" w:rsidRPr="00AC2173" w:rsidDel="002137DE" w:rsidRDefault="00101DF3" w:rsidP="00D6164C">
            <w:pPr>
              <w:pStyle w:val="Code-XML"/>
              <w:rPr>
                <w:del w:id="1370" w:author="Author"/>
                <w:rStyle w:val="Code-XMLCharacter"/>
              </w:rPr>
            </w:pPr>
          </w:p>
        </w:tc>
        <w:tc>
          <w:tcPr>
            <w:tcW w:w="180" w:type="dxa"/>
            <w:vMerge/>
            <w:shd w:val="clear" w:color="auto" w:fill="auto"/>
          </w:tcPr>
          <w:p w14:paraId="6AFF5481" w14:textId="18D6DF8D" w:rsidR="00101DF3" w:rsidRPr="00AC2173" w:rsidDel="002137DE" w:rsidRDefault="00101DF3" w:rsidP="00D6164C">
            <w:pPr>
              <w:pStyle w:val="Code-XML"/>
              <w:rPr>
                <w:del w:id="1371" w:author="Author"/>
                <w:rStyle w:val="Code-XMLCharacter"/>
              </w:rPr>
            </w:pPr>
          </w:p>
        </w:tc>
        <w:tc>
          <w:tcPr>
            <w:tcW w:w="180" w:type="dxa"/>
            <w:tcBorders>
              <w:bottom w:val="nil"/>
            </w:tcBorders>
            <w:shd w:val="clear" w:color="auto" w:fill="auto"/>
          </w:tcPr>
          <w:p w14:paraId="6059C06A" w14:textId="064ADEBF" w:rsidR="00101DF3" w:rsidRPr="00AC2173" w:rsidDel="002137DE" w:rsidRDefault="00101DF3" w:rsidP="00D6164C">
            <w:pPr>
              <w:pStyle w:val="Code-XML"/>
              <w:rPr>
                <w:del w:id="1372" w:author="Author"/>
                <w:rStyle w:val="Code-XMLCharacter"/>
              </w:rPr>
            </w:pPr>
          </w:p>
        </w:tc>
        <w:tc>
          <w:tcPr>
            <w:tcW w:w="2760" w:type="dxa"/>
            <w:shd w:val="clear" w:color="auto" w:fill="auto"/>
          </w:tcPr>
          <w:p w14:paraId="6E377D8B" w14:textId="014FF38C" w:rsidR="00101DF3" w:rsidRPr="00AC2173" w:rsidDel="002137DE" w:rsidRDefault="00101DF3" w:rsidP="00D6164C">
            <w:pPr>
              <w:pStyle w:val="Code-XML"/>
              <w:rPr>
                <w:del w:id="1373" w:author="Author"/>
                <w:rStyle w:val="Code-XMLCharacter"/>
              </w:rPr>
            </w:pPr>
            <w:del w:id="1374" w:author="Author">
              <w:r w:rsidRPr="00AC2173" w:rsidDel="002137DE">
                <w:rPr>
                  <w:rStyle w:val="Code-XMLCharacter"/>
                </w:rPr>
                <w:delText>componentID</w:delText>
              </w:r>
            </w:del>
          </w:p>
        </w:tc>
        <w:tc>
          <w:tcPr>
            <w:tcW w:w="0" w:type="auto"/>
          </w:tcPr>
          <w:p w14:paraId="61D831EF" w14:textId="733EF123" w:rsidR="00101DF3" w:rsidRPr="00AC2173" w:rsidDel="002137DE" w:rsidRDefault="00101DF3" w:rsidP="00D6164C">
            <w:pPr>
              <w:pStyle w:val="TableCell"/>
              <w:rPr>
                <w:del w:id="1375" w:author="Author"/>
              </w:rPr>
            </w:pPr>
            <w:del w:id="1376" w:author="Author">
              <w:r w:rsidRPr="00AC2173" w:rsidDel="002137DE">
                <w:delText>1</w:delText>
              </w:r>
            </w:del>
          </w:p>
        </w:tc>
        <w:tc>
          <w:tcPr>
            <w:tcW w:w="0" w:type="auto"/>
          </w:tcPr>
          <w:p w14:paraId="3E008227" w14:textId="50B5BD28" w:rsidR="00101DF3" w:rsidRPr="00AC2173" w:rsidDel="002137DE" w:rsidRDefault="00101DF3" w:rsidP="00D6164C">
            <w:pPr>
              <w:pStyle w:val="TableCell"/>
              <w:rPr>
                <w:del w:id="1377" w:author="Author"/>
              </w:rPr>
            </w:pPr>
            <w:del w:id="1378" w:author="Author">
              <w:r w:rsidRPr="00AC2173" w:rsidDel="002137DE">
                <w:delText>string</w:delText>
              </w:r>
            </w:del>
          </w:p>
        </w:tc>
        <w:tc>
          <w:tcPr>
            <w:tcW w:w="0" w:type="auto"/>
            <w:shd w:val="clear" w:color="auto" w:fill="auto"/>
          </w:tcPr>
          <w:p w14:paraId="348DF453" w14:textId="60559916" w:rsidR="00101DF3" w:rsidRPr="00AC2173" w:rsidDel="002137DE" w:rsidRDefault="00BC7DF7" w:rsidP="00751812">
            <w:pPr>
              <w:pStyle w:val="TableCell"/>
              <w:rPr>
                <w:del w:id="1379" w:author="Author"/>
              </w:rPr>
            </w:pPr>
            <w:del w:id="1380" w:author="Author">
              <w:r w:rsidRPr="00AC2173" w:rsidDel="002137DE">
                <w:delText>Component identifier.</w:delText>
              </w:r>
              <w:r w:rsidR="00AC2471" w:rsidRPr="00AC2173" w:rsidDel="002137DE">
                <w:delText xml:space="preserve">This string shall be the same as </w:delText>
              </w:r>
              <w:r w:rsidR="00404B1E" w:rsidRPr="00A22F26" w:rsidDel="002137DE">
                <w:rPr>
                  <w:rStyle w:val="Code-XMLCharacter"/>
                </w:rPr>
                <w:delText>@</w:delText>
              </w:r>
              <w:r w:rsidR="00AC2471" w:rsidRPr="00A22F26" w:rsidDel="002137DE">
                <w:rPr>
                  <w:rStyle w:val="Code-XMLCharacter"/>
                </w:rPr>
                <w:delText>componentId</w:delText>
              </w:r>
              <w:r w:rsidR="00AC2471" w:rsidRPr="00AC2173" w:rsidDel="002137DE">
                <w:delText xml:space="preserve"> attribute in User Service Bundle Description of MMT </w:delText>
              </w:r>
              <w:r w:rsidR="00AC2471" w:rsidRPr="00AC2173" w:rsidDel="002137DE">
                <w:fldChar w:fldCharType="begin"/>
              </w:r>
              <w:r w:rsidR="00AC2471" w:rsidRPr="00AC2173" w:rsidDel="002137DE">
                <w:delInstrText xml:space="preserve"> REF _Ref456370573 \r \h </w:delInstrText>
              </w:r>
              <w:r w:rsidR="006D475F" w:rsidRPr="00AC2173" w:rsidDel="002137DE">
                <w:delInstrText xml:space="preserve"> \* MERGEFORMAT </w:delInstrText>
              </w:r>
              <w:r w:rsidR="00AC2471" w:rsidRPr="00AC2173" w:rsidDel="002137DE">
                <w:fldChar w:fldCharType="separate"/>
              </w:r>
              <w:r w:rsidR="00C370FE" w:rsidRPr="00AC2173" w:rsidDel="002137DE">
                <w:delText>[3]</w:delText>
              </w:r>
              <w:r w:rsidR="00AC2471" w:rsidRPr="00AC2173" w:rsidDel="002137DE">
                <w:fldChar w:fldCharType="end"/>
              </w:r>
              <w:r w:rsidR="00AC2471" w:rsidRPr="00AC2173" w:rsidDel="002137DE">
                <w:delText xml:space="preserve"> or </w:delText>
              </w:r>
              <w:r w:rsidR="005B054B" w:rsidRPr="00AC2173" w:rsidDel="002137DE">
                <w:delText>it shall be</w:delText>
              </w:r>
              <w:r w:rsidR="00742898" w:rsidRPr="00AC2173" w:rsidDel="002137DE">
                <w:delText xml:space="preserve"> the string representation of  </w:delText>
              </w:r>
              <w:r w:rsidR="005B054B" w:rsidRPr="00A22F26" w:rsidDel="002137DE">
                <w:rPr>
                  <w:rStyle w:val="Code-XMLCharacter"/>
                </w:rPr>
                <w:delText xml:space="preserve">AdpatationSet@id, </w:delText>
              </w:r>
              <w:r w:rsidR="005B054B" w:rsidRPr="00AC2173" w:rsidDel="002137DE">
                <w:delText xml:space="preserve">or </w:delText>
              </w:r>
              <w:r w:rsidR="005B054B" w:rsidRPr="00A22F26" w:rsidDel="002137DE">
                <w:rPr>
                  <w:rStyle w:val="Code-XMLCharacter"/>
                </w:rPr>
                <w:delText xml:space="preserve">ContentComponent@id, </w:delText>
              </w:r>
              <w:r w:rsidR="005B054B" w:rsidRPr="00AC2173" w:rsidDel="002137DE">
                <w:delText>or</w:delText>
              </w:r>
              <w:r w:rsidR="005B054B" w:rsidRPr="00A22F26" w:rsidDel="002137DE">
                <w:rPr>
                  <w:rStyle w:val="Code-XMLCharacter"/>
                </w:rPr>
                <w:delText xml:space="preserve"> Representation@id </w:delText>
              </w:r>
              <w:r w:rsidR="00751812" w:rsidRPr="00AC2173" w:rsidDel="002137DE">
                <w:delText>value in</w:delText>
              </w:r>
              <w:r w:rsidR="005B054B" w:rsidRPr="00AC2173" w:rsidDel="002137DE">
                <w:delText xml:space="preserve"> DASH MPD</w:delText>
              </w:r>
              <w:r w:rsidR="00B43814" w:rsidRPr="00AC2173" w:rsidDel="002137DE">
                <w:delText xml:space="preserve">  </w:delText>
              </w:r>
              <w:r w:rsidR="00B43814" w:rsidRPr="00AC2173" w:rsidDel="002137DE">
                <w:fldChar w:fldCharType="begin"/>
              </w:r>
              <w:r w:rsidR="00B43814" w:rsidRPr="00AC2173" w:rsidDel="002137DE">
                <w:delInstrText xml:space="preserve"> REF _Ref456370573 \r \h  \* MERGEFORMAT </w:delInstrText>
              </w:r>
              <w:r w:rsidR="00B43814" w:rsidRPr="00AC2173" w:rsidDel="002137DE">
                <w:fldChar w:fldCharType="separate"/>
              </w:r>
              <w:r w:rsidR="00C370FE" w:rsidRPr="00AC2173" w:rsidDel="002137DE">
                <w:delText>[3]</w:delText>
              </w:r>
              <w:r w:rsidR="00B43814" w:rsidRPr="00AC2173" w:rsidDel="002137DE">
                <w:fldChar w:fldCharType="end"/>
              </w:r>
              <w:r w:rsidR="005B054B" w:rsidRPr="00AC2173" w:rsidDel="002137DE">
                <w:delText>.</w:delText>
              </w:r>
            </w:del>
          </w:p>
        </w:tc>
      </w:tr>
      <w:tr w:rsidR="00101DF3" w:rsidRPr="00AC2173" w:rsidDel="002137DE" w14:paraId="3F6F6A6C" w14:textId="6AACA557" w:rsidTr="004122BF">
        <w:trPr>
          <w:cantSplit/>
          <w:jc w:val="center"/>
          <w:del w:id="1381" w:author="Author"/>
        </w:trPr>
        <w:tc>
          <w:tcPr>
            <w:tcW w:w="175" w:type="dxa"/>
            <w:tcBorders>
              <w:top w:val="nil"/>
              <w:bottom w:val="nil"/>
            </w:tcBorders>
          </w:tcPr>
          <w:p w14:paraId="50863E4F" w14:textId="55E83E8D" w:rsidR="00101DF3" w:rsidRPr="00AC2173" w:rsidDel="002137DE" w:rsidRDefault="00101DF3" w:rsidP="00D6164C">
            <w:pPr>
              <w:pStyle w:val="Code-XML"/>
              <w:rPr>
                <w:del w:id="1382" w:author="Author"/>
                <w:rStyle w:val="Code-XMLCharacter"/>
              </w:rPr>
            </w:pPr>
          </w:p>
        </w:tc>
        <w:tc>
          <w:tcPr>
            <w:tcW w:w="180" w:type="dxa"/>
            <w:vMerge/>
            <w:shd w:val="clear" w:color="auto" w:fill="auto"/>
          </w:tcPr>
          <w:p w14:paraId="49112E25" w14:textId="49B49C1C" w:rsidR="00101DF3" w:rsidRPr="00AC2173" w:rsidDel="002137DE" w:rsidRDefault="00101DF3" w:rsidP="00D6164C">
            <w:pPr>
              <w:pStyle w:val="Code-XML"/>
              <w:rPr>
                <w:del w:id="1383" w:author="Author"/>
                <w:rStyle w:val="Code-XMLCharacter"/>
              </w:rPr>
            </w:pPr>
          </w:p>
        </w:tc>
        <w:tc>
          <w:tcPr>
            <w:tcW w:w="180" w:type="dxa"/>
            <w:tcBorders>
              <w:top w:val="nil"/>
              <w:bottom w:val="nil"/>
            </w:tcBorders>
            <w:shd w:val="clear" w:color="auto" w:fill="auto"/>
          </w:tcPr>
          <w:p w14:paraId="33242C4A" w14:textId="30D5C5CD" w:rsidR="00101DF3" w:rsidRPr="00AC2173" w:rsidDel="002137DE" w:rsidRDefault="00101DF3" w:rsidP="00D6164C">
            <w:pPr>
              <w:pStyle w:val="Code-XML"/>
              <w:rPr>
                <w:del w:id="1384" w:author="Author"/>
                <w:rStyle w:val="Code-XMLCharacter"/>
              </w:rPr>
            </w:pPr>
          </w:p>
        </w:tc>
        <w:tc>
          <w:tcPr>
            <w:tcW w:w="2760" w:type="dxa"/>
            <w:shd w:val="clear" w:color="auto" w:fill="auto"/>
          </w:tcPr>
          <w:p w14:paraId="0DC3ED79" w14:textId="141204F8" w:rsidR="00101DF3" w:rsidRPr="00AC2173" w:rsidDel="002137DE" w:rsidRDefault="00101DF3" w:rsidP="00D6164C">
            <w:pPr>
              <w:pStyle w:val="Code-XML"/>
              <w:rPr>
                <w:del w:id="1385" w:author="Author"/>
                <w:rStyle w:val="Code-XMLCharacter"/>
              </w:rPr>
            </w:pPr>
            <w:del w:id="1386" w:author="Author">
              <w:r w:rsidRPr="00AC2173" w:rsidDel="002137DE">
                <w:rPr>
                  <w:rStyle w:val="Code-XMLCharacter"/>
                </w:rPr>
                <w:delText>componentType</w:delText>
              </w:r>
            </w:del>
          </w:p>
        </w:tc>
        <w:tc>
          <w:tcPr>
            <w:tcW w:w="0" w:type="auto"/>
          </w:tcPr>
          <w:p w14:paraId="307A0596" w14:textId="12555A1D" w:rsidR="00101DF3" w:rsidRPr="00AC2173" w:rsidDel="002137DE" w:rsidRDefault="00101DF3" w:rsidP="00D6164C">
            <w:pPr>
              <w:pStyle w:val="TableCell"/>
              <w:rPr>
                <w:del w:id="1387" w:author="Author"/>
              </w:rPr>
            </w:pPr>
            <w:del w:id="1388" w:author="Author">
              <w:r w:rsidRPr="00AC2173" w:rsidDel="002137DE">
                <w:delText>1</w:delText>
              </w:r>
            </w:del>
          </w:p>
        </w:tc>
        <w:tc>
          <w:tcPr>
            <w:tcW w:w="0" w:type="auto"/>
          </w:tcPr>
          <w:p w14:paraId="54352209" w14:textId="6F6ED0F7" w:rsidR="00101DF3" w:rsidRPr="00AC2173" w:rsidDel="002137DE" w:rsidRDefault="00101DF3" w:rsidP="00D6164C">
            <w:pPr>
              <w:pStyle w:val="TableCell"/>
              <w:rPr>
                <w:del w:id="1389" w:author="Author"/>
              </w:rPr>
            </w:pPr>
            <w:del w:id="1390" w:author="Author">
              <w:r w:rsidRPr="00AC2173" w:rsidDel="002137DE">
                <w:delText>unsigned Byte</w:delText>
              </w:r>
            </w:del>
          </w:p>
        </w:tc>
        <w:tc>
          <w:tcPr>
            <w:tcW w:w="0" w:type="auto"/>
            <w:shd w:val="clear" w:color="auto" w:fill="auto"/>
          </w:tcPr>
          <w:p w14:paraId="1567853E" w14:textId="6DF1A750" w:rsidR="00101DF3" w:rsidRPr="00AC2173" w:rsidDel="002137DE" w:rsidRDefault="00101DF3" w:rsidP="00E50944">
            <w:pPr>
              <w:pStyle w:val="TableCell"/>
              <w:rPr>
                <w:del w:id="1391" w:author="Author"/>
              </w:rPr>
            </w:pPr>
            <w:del w:id="1392" w:author="Author">
              <w:r w:rsidRPr="00AC2173" w:rsidDel="002137DE">
                <w:delText xml:space="preserve">Type of the </w:delText>
              </w:r>
              <w:r w:rsidR="002D424E" w:rsidRPr="00AC2173" w:rsidDel="002137DE">
                <w:delText xml:space="preserve">continuous </w:delText>
              </w:r>
              <w:r w:rsidRPr="00AC2173" w:rsidDel="002137DE">
                <w:delText>component (</w:delText>
              </w:r>
              <w:r w:rsidR="002D424E" w:rsidRPr="00AC2173" w:rsidDel="002137DE">
                <w:delText>i.e</w:delText>
              </w:r>
              <w:r w:rsidRPr="00AC2173" w:rsidDel="002137DE">
                <w:delText xml:space="preserve">. audio, video, closed caption). 0 indicates an audio component. 1 indicates a video component. 2 indicates a closed caption component. Values </w:delText>
              </w:r>
              <w:r w:rsidR="002D424E" w:rsidRPr="00AC2173" w:rsidDel="002137DE">
                <w:delText xml:space="preserve">3 </w:delText>
              </w:r>
              <w:r w:rsidRPr="00AC2173" w:rsidDel="002137DE">
                <w:delText>to 255 are reserved.</w:delText>
              </w:r>
            </w:del>
          </w:p>
        </w:tc>
      </w:tr>
      <w:tr w:rsidR="00101DF3" w:rsidRPr="00AC2173" w:rsidDel="002137DE" w14:paraId="16C5AC2C" w14:textId="04FFB1EE" w:rsidTr="004122BF">
        <w:trPr>
          <w:cantSplit/>
          <w:jc w:val="center"/>
          <w:del w:id="1393" w:author="Author"/>
        </w:trPr>
        <w:tc>
          <w:tcPr>
            <w:tcW w:w="175" w:type="dxa"/>
            <w:tcBorders>
              <w:top w:val="nil"/>
              <w:bottom w:val="nil"/>
            </w:tcBorders>
          </w:tcPr>
          <w:p w14:paraId="30529557" w14:textId="7C4FEF6A" w:rsidR="00101DF3" w:rsidRPr="00AC2173" w:rsidDel="002137DE" w:rsidRDefault="00101DF3" w:rsidP="00D6164C">
            <w:pPr>
              <w:pStyle w:val="Code-XML"/>
              <w:rPr>
                <w:del w:id="1394" w:author="Author"/>
                <w:rStyle w:val="Code-XMLCharacter"/>
              </w:rPr>
            </w:pPr>
          </w:p>
        </w:tc>
        <w:tc>
          <w:tcPr>
            <w:tcW w:w="180" w:type="dxa"/>
            <w:vMerge/>
            <w:shd w:val="clear" w:color="auto" w:fill="auto"/>
          </w:tcPr>
          <w:p w14:paraId="6B37F7DB" w14:textId="21A0BC88" w:rsidR="00101DF3" w:rsidRPr="00AC2173" w:rsidDel="002137DE" w:rsidRDefault="00101DF3" w:rsidP="00D6164C">
            <w:pPr>
              <w:pStyle w:val="Code-XML"/>
              <w:rPr>
                <w:del w:id="1395" w:author="Author"/>
                <w:rStyle w:val="Code-XMLCharacter"/>
              </w:rPr>
            </w:pPr>
          </w:p>
        </w:tc>
        <w:tc>
          <w:tcPr>
            <w:tcW w:w="180" w:type="dxa"/>
            <w:tcBorders>
              <w:top w:val="nil"/>
              <w:bottom w:val="nil"/>
            </w:tcBorders>
            <w:shd w:val="clear" w:color="auto" w:fill="auto"/>
          </w:tcPr>
          <w:p w14:paraId="5D2C70D0" w14:textId="2E6D6D2C" w:rsidR="00101DF3" w:rsidRPr="00AC2173" w:rsidDel="002137DE" w:rsidRDefault="00101DF3" w:rsidP="00D6164C">
            <w:pPr>
              <w:pStyle w:val="Code-XML"/>
              <w:rPr>
                <w:del w:id="1396" w:author="Author"/>
                <w:rStyle w:val="Code-XMLCharacter"/>
              </w:rPr>
            </w:pPr>
          </w:p>
        </w:tc>
        <w:tc>
          <w:tcPr>
            <w:tcW w:w="2760" w:type="dxa"/>
            <w:shd w:val="clear" w:color="auto" w:fill="auto"/>
          </w:tcPr>
          <w:p w14:paraId="0CF0B6E7" w14:textId="3701FA91" w:rsidR="00101DF3" w:rsidRPr="00AC2173" w:rsidDel="002137DE" w:rsidRDefault="00101DF3" w:rsidP="00D6164C">
            <w:pPr>
              <w:pStyle w:val="Code-XML"/>
              <w:rPr>
                <w:del w:id="1397" w:author="Author"/>
                <w:rStyle w:val="Code-XMLCharacter"/>
              </w:rPr>
            </w:pPr>
            <w:del w:id="1398" w:author="Author">
              <w:r w:rsidRPr="00AC2173" w:rsidDel="002137DE">
                <w:rPr>
                  <w:rStyle w:val="Code-XMLCharacter"/>
                </w:rPr>
                <w:delText>componentRole</w:delText>
              </w:r>
            </w:del>
          </w:p>
        </w:tc>
        <w:tc>
          <w:tcPr>
            <w:tcW w:w="0" w:type="auto"/>
          </w:tcPr>
          <w:p w14:paraId="09A57F82" w14:textId="412A1145" w:rsidR="00101DF3" w:rsidRPr="00AC2173" w:rsidDel="002137DE" w:rsidRDefault="008310C6" w:rsidP="00D6164C">
            <w:pPr>
              <w:pStyle w:val="TableCell"/>
              <w:rPr>
                <w:del w:id="1399" w:author="Author"/>
              </w:rPr>
            </w:pPr>
            <w:del w:id="1400" w:author="Author">
              <w:r w:rsidRPr="00AC2173" w:rsidDel="002137DE">
                <w:delText>0..</w:delText>
              </w:r>
              <w:r w:rsidR="00101DF3" w:rsidRPr="00AC2173" w:rsidDel="002137DE">
                <w:delText>1</w:delText>
              </w:r>
            </w:del>
          </w:p>
        </w:tc>
        <w:tc>
          <w:tcPr>
            <w:tcW w:w="0" w:type="auto"/>
          </w:tcPr>
          <w:p w14:paraId="2D194B8F" w14:textId="05E54DBA" w:rsidR="00101DF3" w:rsidRPr="00AC2173" w:rsidDel="002137DE" w:rsidRDefault="00101DF3" w:rsidP="00D6164C">
            <w:pPr>
              <w:pStyle w:val="TableCell"/>
              <w:rPr>
                <w:del w:id="1401" w:author="Author"/>
              </w:rPr>
            </w:pPr>
            <w:del w:id="1402" w:author="Author">
              <w:r w:rsidRPr="00AC2173" w:rsidDel="002137DE">
                <w:delText>string</w:delText>
              </w:r>
            </w:del>
          </w:p>
        </w:tc>
        <w:tc>
          <w:tcPr>
            <w:tcW w:w="0" w:type="auto"/>
            <w:shd w:val="clear" w:color="auto" w:fill="auto"/>
          </w:tcPr>
          <w:p w14:paraId="3E7482AB" w14:textId="671AAA2F" w:rsidR="00101DF3" w:rsidRPr="00AC2173" w:rsidDel="002137DE" w:rsidRDefault="00BC7DF7" w:rsidP="009A784A">
            <w:pPr>
              <w:pStyle w:val="TableCell"/>
              <w:rPr>
                <w:del w:id="1403" w:author="Author"/>
              </w:rPr>
            </w:pPr>
            <w:del w:id="1404" w:author="Author">
              <w:r w:rsidRPr="00AC2173" w:rsidDel="002137DE">
                <w:delText>Role or kind of the component.</w:delText>
              </w:r>
              <w:r w:rsidR="0034401A" w:rsidRPr="00AC2173" w:rsidDel="002137DE">
                <w:delText xml:space="preserve">This shall be </w:delText>
              </w:r>
              <w:r w:rsidR="00272D23" w:rsidRPr="00AC2173" w:rsidDel="002137DE">
                <w:delText xml:space="preserve">a </w:delText>
              </w:r>
              <w:r w:rsidR="0034401A" w:rsidRPr="00AC2173" w:rsidDel="002137DE">
                <w:delText xml:space="preserve">string representation of </w:delText>
              </w:r>
              <w:r w:rsidR="00486780" w:rsidRPr="00A22F26" w:rsidDel="002137DE">
                <w:rPr>
                  <w:rStyle w:val="Code-XMLCharacter"/>
                </w:rPr>
                <w:delText>@componentRole</w:delText>
              </w:r>
              <w:r w:rsidR="00486780" w:rsidRPr="00AC2173" w:rsidDel="002137DE">
                <w:delText xml:space="preserve"> attribute in User Service Bundle Description of MMT</w:delText>
              </w:r>
              <w:r w:rsidR="00272D23" w:rsidRPr="00AC2173" w:rsidDel="002137DE">
                <w:delText xml:space="preserve"> </w:delText>
              </w:r>
              <w:r w:rsidR="0034401A" w:rsidRPr="00AC2173" w:rsidDel="002137DE">
                <w:delText xml:space="preserve">with semantic meaning  as defined in </w:delText>
              </w:r>
              <w:r w:rsidR="0034401A" w:rsidRPr="00AC2173" w:rsidDel="002137DE">
                <w:fldChar w:fldCharType="begin"/>
              </w:r>
              <w:r w:rsidR="0034401A" w:rsidRPr="00AC2173" w:rsidDel="002137DE">
                <w:delInstrText xml:space="preserve"> REF _Ref456370573 \r \h  \* MERGEFORMAT </w:delInstrText>
              </w:r>
              <w:r w:rsidR="0034401A" w:rsidRPr="00AC2173" w:rsidDel="002137DE">
                <w:fldChar w:fldCharType="separate"/>
              </w:r>
              <w:r w:rsidR="00C370FE" w:rsidRPr="00AC2173" w:rsidDel="002137DE">
                <w:delText>[3]</w:delText>
              </w:r>
              <w:r w:rsidR="0034401A" w:rsidRPr="00AC2173" w:rsidDel="002137DE">
                <w:fldChar w:fldCharType="end"/>
              </w:r>
              <w:r w:rsidR="00C35771" w:rsidRPr="00AC2173" w:rsidDel="002137DE">
                <w:delText>.</w:delText>
              </w:r>
            </w:del>
          </w:p>
        </w:tc>
      </w:tr>
      <w:tr w:rsidR="00101DF3" w:rsidRPr="00AC2173" w:rsidDel="002137DE" w14:paraId="05013588" w14:textId="2060CFBC" w:rsidTr="004122BF">
        <w:trPr>
          <w:cantSplit/>
          <w:jc w:val="center"/>
          <w:del w:id="1405" w:author="Author"/>
        </w:trPr>
        <w:tc>
          <w:tcPr>
            <w:tcW w:w="175" w:type="dxa"/>
            <w:tcBorders>
              <w:top w:val="nil"/>
              <w:bottom w:val="nil"/>
            </w:tcBorders>
          </w:tcPr>
          <w:p w14:paraId="386AC37D" w14:textId="6059BDAB" w:rsidR="00101DF3" w:rsidRPr="00AC2173" w:rsidDel="002137DE" w:rsidRDefault="00101DF3" w:rsidP="00D6164C">
            <w:pPr>
              <w:pStyle w:val="Code-XML"/>
              <w:rPr>
                <w:del w:id="1406" w:author="Author"/>
                <w:rStyle w:val="Code-XMLCharacter"/>
              </w:rPr>
            </w:pPr>
          </w:p>
        </w:tc>
        <w:tc>
          <w:tcPr>
            <w:tcW w:w="180" w:type="dxa"/>
            <w:vMerge/>
            <w:shd w:val="clear" w:color="auto" w:fill="auto"/>
          </w:tcPr>
          <w:p w14:paraId="72DA7264" w14:textId="6DCE2A87" w:rsidR="00101DF3" w:rsidRPr="00AC2173" w:rsidDel="002137DE" w:rsidRDefault="00101DF3" w:rsidP="00D6164C">
            <w:pPr>
              <w:pStyle w:val="Code-XML"/>
              <w:rPr>
                <w:del w:id="1407" w:author="Author"/>
                <w:rStyle w:val="Code-XMLCharacter"/>
              </w:rPr>
            </w:pPr>
          </w:p>
        </w:tc>
        <w:tc>
          <w:tcPr>
            <w:tcW w:w="180" w:type="dxa"/>
            <w:tcBorders>
              <w:top w:val="nil"/>
              <w:bottom w:val="nil"/>
            </w:tcBorders>
            <w:shd w:val="clear" w:color="auto" w:fill="auto"/>
          </w:tcPr>
          <w:p w14:paraId="41635A51" w14:textId="19425BFB" w:rsidR="00101DF3" w:rsidRPr="00AC2173" w:rsidDel="002137DE" w:rsidRDefault="00101DF3" w:rsidP="00D6164C">
            <w:pPr>
              <w:pStyle w:val="Code-XML"/>
              <w:rPr>
                <w:del w:id="1408" w:author="Author"/>
                <w:rStyle w:val="Code-XMLCharacter"/>
              </w:rPr>
            </w:pPr>
          </w:p>
        </w:tc>
        <w:tc>
          <w:tcPr>
            <w:tcW w:w="2760" w:type="dxa"/>
            <w:shd w:val="clear" w:color="auto" w:fill="auto"/>
          </w:tcPr>
          <w:p w14:paraId="1B8CB629" w14:textId="21CF650E" w:rsidR="00101DF3" w:rsidRPr="00AC2173" w:rsidDel="002137DE" w:rsidRDefault="00101DF3" w:rsidP="00D6164C">
            <w:pPr>
              <w:pStyle w:val="Code-XML"/>
              <w:rPr>
                <w:del w:id="1409" w:author="Author"/>
                <w:rStyle w:val="Code-XMLCharacter"/>
              </w:rPr>
            </w:pPr>
            <w:del w:id="1410" w:author="Author">
              <w:r w:rsidRPr="00AC2173" w:rsidDel="002137DE">
                <w:rPr>
                  <w:rStyle w:val="Code-XMLCharacter"/>
                </w:rPr>
                <w:delText>componentName</w:delText>
              </w:r>
            </w:del>
          </w:p>
        </w:tc>
        <w:tc>
          <w:tcPr>
            <w:tcW w:w="0" w:type="auto"/>
          </w:tcPr>
          <w:p w14:paraId="0035097B" w14:textId="2C649EC2" w:rsidR="00101DF3" w:rsidRPr="00AC2173" w:rsidDel="002137DE" w:rsidRDefault="00101DF3" w:rsidP="00D6164C">
            <w:pPr>
              <w:pStyle w:val="TableCell"/>
              <w:rPr>
                <w:del w:id="1411" w:author="Author"/>
              </w:rPr>
            </w:pPr>
            <w:del w:id="1412" w:author="Author">
              <w:r w:rsidRPr="00AC2173" w:rsidDel="002137DE">
                <w:delText>0..1</w:delText>
              </w:r>
            </w:del>
          </w:p>
        </w:tc>
        <w:tc>
          <w:tcPr>
            <w:tcW w:w="0" w:type="auto"/>
          </w:tcPr>
          <w:p w14:paraId="0DB96B35" w14:textId="2B2B35B2" w:rsidR="00101DF3" w:rsidRPr="00AC2173" w:rsidDel="002137DE" w:rsidRDefault="00101DF3" w:rsidP="00D6164C">
            <w:pPr>
              <w:pStyle w:val="TableCell"/>
              <w:rPr>
                <w:del w:id="1413" w:author="Author"/>
              </w:rPr>
            </w:pPr>
            <w:del w:id="1414" w:author="Author">
              <w:r w:rsidRPr="00AC2173" w:rsidDel="002137DE">
                <w:delText>string</w:delText>
              </w:r>
            </w:del>
          </w:p>
        </w:tc>
        <w:tc>
          <w:tcPr>
            <w:tcW w:w="0" w:type="auto"/>
            <w:shd w:val="clear" w:color="auto" w:fill="auto"/>
          </w:tcPr>
          <w:p w14:paraId="1D529A96" w14:textId="736FBADE" w:rsidR="00101DF3" w:rsidRPr="00AC2173" w:rsidDel="002137DE" w:rsidRDefault="00101DF3" w:rsidP="00D6164C">
            <w:pPr>
              <w:pStyle w:val="TableCell"/>
              <w:rPr>
                <w:del w:id="1415" w:author="Author"/>
              </w:rPr>
            </w:pPr>
            <w:del w:id="1416" w:author="Author">
              <w:r w:rsidRPr="00AC2173" w:rsidDel="002137DE">
                <w:delText>Human</w:delText>
              </w:r>
              <w:r w:rsidR="00BC7DF7" w:rsidRPr="00AC2173" w:rsidDel="002137DE">
                <w:delText xml:space="preserve"> readable name of the component.</w:delText>
              </w:r>
            </w:del>
          </w:p>
        </w:tc>
      </w:tr>
      <w:tr w:rsidR="00101DF3" w:rsidRPr="00AC2173" w:rsidDel="002137DE" w14:paraId="10B75FF8" w14:textId="73D29FBC" w:rsidTr="004122BF">
        <w:trPr>
          <w:cantSplit/>
          <w:jc w:val="center"/>
          <w:del w:id="1417" w:author="Author"/>
        </w:trPr>
        <w:tc>
          <w:tcPr>
            <w:tcW w:w="175" w:type="dxa"/>
            <w:tcBorders>
              <w:top w:val="nil"/>
              <w:bottom w:val="nil"/>
            </w:tcBorders>
          </w:tcPr>
          <w:p w14:paraId="1A6F6193" w14:textId="3D0E2727" w:rsidR="00101DF3" w:rsidRPr="00AC2173" w:rsidDel="002137DE" w:rsidRDefault="00101DF3" w:rsidP="00D6164C">
            <w:pPr>
              <w:pStyle w:val="Code-XML"/>
              <w:rPr>
                <w:del w:id="1418" w:author="Author"/>
                <w:rStyle w:val="Code-XMLCharacter"/>
              </w:rPr>
            </w:pPr>
          </w:p>
        </w:tc>
        <w:tc>
          <w:tcPr>
            <w:tcW w:w="180" w:type="dxa"/>
            <w:vMerge/>
            <w:shd w:val="clear" w:color="auto" w:fill="auto"/>
          </w:tcPr>
          <w:p w14:paraId="3DFEFC99" w14:textId="6300E46C" w:rsidR="00101DF3" w:rsidRPr="00AC2173" w:rsidDel="002137DE" w:rsidRDefault="00101DF3" w:rsidP="00D6164C">
            <w:pPr>
              <w:pStyle w:val="Code-XML"/>
              <w:rPr>
                <w:del w:id="1419" w:author="Author"/>
                <w:rStyle w:val="Code-XMLCharacter"/>
              </w:rPr>
            </w:pPr>
          </w:p>
        </w:tc>
        <w:tc>
          <w:tcPr>
            <w:tcW w:w="180" w:type="dxa"/>
            <w:tcBorders>
              <w:top w:val="nil"/>
            </w:tcBorders>
            <w:shd w:val="clear" w:color="auto" w:fill="auto"/>
          </w:tcPr>
          <w:p w14:paraId="7A2D5C42" w14:textId="3447FA99" w:rsidR="00101DF3" w:rsidRPr="00AC2173" w:rsidDel="002137DE" w:rsidRDefault="00101DF3" w:rsidP="00D6164C">
            <w:pPr>
              <w:pStyle w:val="Code-XML"/>
              <w:rPr>
                <w:del w:id="1420" w:author="Author"/>
                <w:rStyle w:val="Code-XMLCharacter"/>
              </w:rPr>
            </w:pPr>
          </w:p>
        </w:tc>
        <w:tc>
          <w:tcPr>
            <w:tcW w:w="2760" w:type="dxa"/>
            <w:shd w:val="clear" w:color="auto" w:fill="auto"/>
          </w:tcPr>
          <w:p w14:paraId="393958A6" w14:textId="4865809F" w:rsidR="00101DF3" w:rsidRPr="00AC2173" w:rsidDel="002137DE" w:rsidRDefault="00101DF3" w:rsidP="00D6164C">
            <w:pPr>
              <w:pStyle w:val="Code-XML"/>
              <w:rPr>
                <w:del w:id="1421" w:author="Author"/>
                <w:rStyle w:val="Code-XMLCharacter"/>
              </w:rPr>
            </w:pPr>
            <w:del w:id="1422" w:author="Author">
              <w:r w:rsidRPr="00AC2173" w:rsidDel="002137DE">
                <w:rPr>
                  <w:rStyle w:val="Code-XMLCharacter"/>
                </w:rPr>
                <w:delText>ComponentLocation</w:delText>
              </w:r>
            </w:del>
          </w:p>
        </w:tc>
        <w:tc>
          <w:tcPr>
            <w:tcW w:w="0" w:type="auto"/>
          </w:tcPr>
          <w:p w14:paraId="680A97C4" w14:textId="790420B6" w:rsidR="00101DF3" w:rsidRPr="00AC2173" w:rsidDel="002137DE" w:rsidRDefault="00101DF3" w:rsidP="00D6164C">
            <w:pPr>
              <w:pStyle w:val="TableCell"/>
              <w:rPr>
                <w:del w:id="1423" w:author="Author"/>
              </w:rPr>
            </w:pPr>
            <w:del w:id="1424" w:author="Author">
              <w:r w:rsidRPr="00AC2173" w:rsidDel="002137DE">
                <w:delText>0..1</w:delText>
              </w:r>
            </w:del>
          </w:p>
        </w:tc>
        <w:tc>
          <w:tcPr>
            <w:tcW w:w="0" w:type="auto"/>
          </w:tcPr>
          <w:p w14:paraId="796D34A2" w14:textId="2E67D4DD" w:rsidR="00101DF3" w:rsidRPr="00AC2173" w:rsidDel="002137DE" w:rsidRDefault="00101DF3" w:rsidP="00D6164C">
            <w:pPr>
              <w:pStyle w:val="TableCell"/>
              <w:rPr>
                <w:del w:id="1425" w:author="Author"/>
              </w:rPr>
            </w:pPr>
            <w:del w:id="1426" w:author="Author">
              <w:r w:rsidRPr="00AC2173" w:rsidDel="002137DE">
                <w:delText>String (URI)</w:delText>
              </w:r>
            </w:del>
          </w:p>
        </w:tc>
        <w:tc>
          <w:tcPr>
            <w:tcW w:w="0" w:type="auto"/>
            <w:shd w:val="clear" w:color="auto" w:fill="auto"/>
          </w:tcPr>
          <w:p w14:paraId="6D892369" w14:textId="605DE7BE" w:rsidR="00101DF3" w:rsidRPr="00AC2173" w:rsidDel="002137DE" w:rsidRDefault="00101DF3" w:rsidP="00D6164C">
            <w:pPr>
              <w:pStyle w:val="TableCell"/>
              <w:rPr>
                <w:del w:id="1427" w:author="Author"/>
              </w:rPr>
            </w:pPr>
            <w:del w:id="1428" w:author="Author">
              <w:r w:rsidRPr="00AC2173" w:rsidDel="002137DE">
                <w:delText>URL for access to the component.</w:delText>
              </w:r>
            </w:del>
          </w:p>
          <w:p w14:paraId="41205706" w14:textId="0D904C7A" w:rsidR="00101DF3" w:rsidRPr="00AC2173" w:rsidDel="002137DE" w:rsidRDefault="00101DF3" w:rsidP="00D6164C">
            <w:pPr>
              <w:pStyle w:val="TableCell"/>
              <w:rPr>
                <w:del w:id="1429" w:author="Author"/>
                <w:i/>
              </w:rPr>
            </w:pPr>
            <w:del w:id="1430" w:author="Author">
              <w:r w:rsidRPr="00AC2173" w:rsidDel="002137DE">
                <w:rPr>
                  <w:i/>
                </w:rPr>
                <w:delText>Note: PD is not required to stream/ transmit any component to CD.</w:delText>
              </w:r>
            </w:del>
          </w:p>
        </w:tc>
      </w:tr>
      <w:tr w:rsidR="00101DF3" w:rsidRPr="00AC2173" w:rsidDel="002137DE" w14:paraId="779BC4BD" w14:textId="042D065D" w:rsidTr="004122BF">
        <w:trPr>
          <w:cantSplit/>
          <w:jc w:val="center"/>
          <w:del w:id="1431" w:author="Author"/>
        </w:trPr>
        <w:tc>
          <w:tcPr>
            <w:tcW w:w="175" w:type="dxa"/>
            <w:tcBorders>
              <w:top w:val="nil"/>
              <w:bottom w:val="nil"/>
            </w:tcBorders>
          </w:tcPr>
          <w:p w14:paraId="65E957F3" w14:textId="7246F112" w:rsidR="00101DF3" w:rsidRPr="00AC2173" w:rsidDel="002137DE" w:rsidRDefault="00101DF3" w:rsidP="00D6164C">
            <w:pPr>
              <w:pStyle w:val="Code-XML"/>
              <w:rPr>
                <w:del w:id="1432" w:author="Author"/>
                <w:rStyle w:val="Code-XMLCharacter"/>
              </w:rPr>
            </w:pPr>
          </w:p>
        </w:tc>
        <w:tc>
          <w:tcPr>
            <w:tcW w:w="180" w:type="dxa"/>
            <w:vMerge/>
            <w:shd w:val="clear" w:color="auto" w:fill="auto"/>
          </w:tcPr>
          <w:p w14:paraId="43E00195" w14:textId="269B3075" w:rsidR="00101DF3" w:rsidRPr="00AC2173" w:rsidDel="002137DE" w:rsidRDefault="00101DF3" w:rsidP="00D6164C">
            <w:pPr>
              <w:pStyle w:val="Code-XML"/>
              <w:rPr>
                <w:del w:id="1433" w:author="Author"/>
                <w:rStyle w:val="Code-XMLCharacter"/>
              </w:rPr>
            </w:pPr>
          </w:p>
        </w:tc>
        <w:tc>
          <w:tcPr>
            <w:tcW w:w="2940" w:type="dxa"/>
            <w:gridSpan w:val="2"/>
            <w:shd w:val="clear" w:color="auto" w:fill="auto"/>
          </w:tcPr>
          <w:p w14:paraId="03A99816" w14:textId="2A9EC828" w:rsidR="00101DF3" w:rsidRPr="00AC2173" w:rsidDel="002137DE" w:rsidRDefault="00101DF3" w:rsidP="00FA7B4C">
            <w:pPr>
              <w:pStyle w:val="Code-XML"/>
              <w:rPr>
                <w:del w:id="1434" w:author="Author"/>
                <w:rStyle w:val="Code-XMLCharacter"/>
              </w:rPr>
            </w:pPr>
            <w:del w:id="1435" w:author="Author">
              <w:r w:rsidRPr="00AC2173" w:rsidDel="002137DE">
                <w:rPr>
                  <w:rStyle w:val="Code-XMLCharacter"/>
                </w:rPr>
                <w:delText>FileContentItem</w:delText>
              </w:r>
            </w:del>
          </w:p>
        </w:tc>
        <w:tc>
          <w:tcPr>
            <w:tcW w:w="0" w:type="auto"/>
          </w:tcPr>
          <w:p w14:paraId="1C3C2723" w14:textId="28715D3B" w:rsidR="00101DF3" w:rsidRPr="00AC2173" w:rsidDel="002137DE" w:rsidRDefault="00101DF3" w:rsidP="00D6164C">
            <w:pPr>
              <w:pStyle w:val="TableCell"/>
              <w:rPr>
                <w:del w:id="1436" w:author="Author"/>
              </w:rPr>
            </w:pPr>
            <w:del w:id="1437" w:author="Author">
              <w:r w:rsidRPr="00AC2173" w:rsidDel="002137DE">
                <w:delText>0..N</w:delText>
              </w:r>
            </w:del>
          </w:p>
        </w:tc>
        <w:tc>
          <w:tcPr>
            <w:tcW w:w="0" w:type="auto"/>
          </w:tcPr>
          <w:p w14:paraId="4AB62475" w14:textId="20126AD7" w:rsidR="00101DF3" w:rsidRPr="00AC2173" w:rsidDel="002137DE" w:rsidRDefault="00101DF3" w:rsidP="00D6164C">
            <w:pPr>
              <w:pStyle w:val="TableCell"/>
              <w:rPr>
                <w:del w:id="1438" w:author="Author"/>
              </w:rPr>
            </w:pPr>
          </w:p>
        </w:tc>
        <w:tc>
          <w:tcPr>
            <w:tcW w:w="0" w:type="auto"/>
            <w:shd w:val="clear" w:color="auto" w:fill="auto"/>
          </w:tcPr>
          <w:p w14:paraId="48A185EE" w14:textId="7D997BBD" w:rsidR="00101DF3" w:rsidRPr="00AC2173" w:rsidDel="002137DE" w:rsidRDefault="00101DF3" w:rsidP="00D6164C">
            <w:pPr>
              <w:pStyle w:val="TableCell"/>
              <w:rPr>
                <w:del w:id="1439" w:author="Author"/>
              </w:rPr>
            </w:pPr>
          </w:p>
        </w:tc>
      </w:tr>
      <w:tr w:rsidR="00101DF3" w:rsidRPr="00AC2173" w:rsidDel="002137DE" w14:paraId="13F890E4" w14:textId="205347E9" w:rsidTr="004122BF">
        <w:trPr>
          <w:cantSplit/>
          <w:jc w:val="center"/>
          <w:del w:id="1440" w:author="Author"/>
        </w:trPr>
        <w:tc>
          <w:tcPr>
            <w:tcW w:w="175" w:type="dxa"/>
            <w:tcBorders>
              <w:top w:val="nil"/>
              <w:bottom w:val="nil"/>
            </w:tcBorders>
          </w:tcPr>
          <w:p w14:paraId="2DD7793A" w14:textId="4E59C546" w:rsidR="00101DF3" w:rsidRPr="00AC2173" w:rsidDel="002137DE" w:rsidRDefault="00101DF3" w:rsidP="00D6164C">
            <w:pPr>
              <w:pStyle w:val="Code-XML"/>
              <w:rPr>
                <w:del w:id="1441" w:author="Author"/>
                <w:rStyle w:val="Code-XMLCharacter"/>
              </w:rPr>
            </w:pPr>
          </w:p>
        </w:tc>
        <w:tc>
          <w:tcPr>
            <w:tcW w:w="180" w:type="dxa"/>
            <w:vMerge/>
            <w:shd w:val="clear" w:color="auto" w:fill="auto"/>
          </w:tcPr>
          <w:p w14:paraId="3E527592" w14:textId="64F1DDB4" w:rsidR="00101DF3" w:rsidRPr="00AC2173" w:rsidDel="002137DE" w:rsidRDefault="00101DF3" w:rsidP="00D6164C">
            <w:pPr>
              <w:pStyle w:val="Code-XML"/>
              <w:rPr>
                <w:del w:id="1442" w:author="Author"/>
                <w:rStyle w:val="Code-XMLCharacter"/>
              </w:rPr>
            </w:pPr>
          </w:p>
        </w:tc>
        <w:tc>
          <w:tcPr>
            <w:tcW w:w="180" w:type="dxa"/>
            <w:tcBorders>
              <w:bottom w:val="nil"/>
            </w:tcBorders>
            <w:shd w:val="clear" w:color="auto" w:fill="auto"/>
          </w:tcPr>
          <w:p w14:paraId="7C753129" w14:textId="2DD322FA" w:rsidR="00101DF3" w:rsidRPr="00AC2173" w:rsidDel="002137DE" w:rsidRDefault="00101DF3" w:rsidP="00D6164C">
            <w:pPr>
              <w:pStyle w:val="Code-XML"/>
              <w:rPr>
                <w:del w:id="1443" w:author="Author"/>
                <w:rStyle w:val="Code-XMLCharacter"/>
              </w:rPr>
            </w:pPr>
          </w:p>
        </w:tc>
        <w:tc>
          <w:tcPr>
            <w:tcW w:w="2760" w:type="dxa"/>
            <w:shd w:val="clear" w:color="auto" w:fill="auto"/>
          </w:tcPr>
          <w:p w14:paraId="36EBEAE8" w14:textId="17F18978" w:rsidR="00101DF3" w:rsidRPr="00AC2173" w:rsidDel="002137DE" w:rsidRDefault="00101DF3" w:rsidP="00D6164C">
            <w:pPr>
              <w:pStyle w:val="Code-XML"/>
              <w:rPr>
                <w:del w:id="1444" w:author="Author"/>
                <w:rStyle w:val="Code-XMLCharacter"/>
              </w:rPr>
            </w:pPr>
            <w:del w:id="1445" w:author="Author">
              <w:r w:rsidRPr="00AC2173" w:rsidDel="002137DE">
                <w:rPr>
                  <w:rStyle w:val="Code-XMLCharacter"/>
                </w:rPr>
                <w:delText>FileContentItemLocation</w:delText>
              </w:r>
            </w:del>
          </w:p>
        </w:tc>
        <w:tc>
          <w:tcPr>
            <w:tcW w:w="0" w:type="auto"/>
          </w:tcPr>
          <w:p w14:paraId="139F873F" w14:textId="2833805C" w:rsidR="00101DF3" w:rsidRPr="00AC2173" w:rsidDel="002137DE" w:rsidRDefault="00101DF3" w:rsidP="00D6164C">
            <w:pPr>
              <w:pStyle w:val="TableCell"/>
              <w:rPr>
                <w:del w:id="1446" w:author="Author"/>
              </w:rPr>
            </w:pPr>
            <w:del w:id="1447" w:author="Author">
              <w:r w:rsidRPr="00AC2173" w:rsidDel="002137DE">
                <w:delText>1</w:delText>
              </w:r>
            </w:del>
          </w:p>
        </w:tc>
        <w:tc>
          <w:tcPr>
            <w:tcW w:w="0" w:type="auto"/>
          </w:tcPr>
          <w:p w14:paraId="6A1441DE" w14:textId="5AD01300" w:rsidR="00101DF3" w:rsidRPr="00AC2173" w:rsidDel="002137DE" w:rsidRDefault="00101DF3" w:rsidP="00D6164C">
            <w:pPr>
              <w:pStyle w:val="TableCell"/>
              <w:rPr>
                <w:del w:id="1448" w:author="Author"/>
              </w:rPr>
            </w:pPr>
            <w:del w:id="1449" w:author="Author">
              <w:r w:rsidRPr="00AC2173" w:rsidDel="002137DE">
                <w:delText>String (URI)</w:delText>
              </w:r>
            </w:del>
          </w:p>
        </w:tc>
        <w:tc>
          <w:tcPr>
            <w:tcW w:w="0" w:type="auto"/>
            <w:shd w:val="clear" w:color="auto" w:fill="auto"/>
          </w:tcPr>
          <w:p w14:paraId="262FD484" w14:textId="7195F134" w:rsidR="00101DF3" w:rsidRPr="00AC2173" w:rsidDel="002137DE" w:rsidRDefault="00101DF3" w:rsidP="00D6164C">
            <w:pPr>
              <w:pStyle w:val="TableCell"/>
              <w:rPr>
                <w:del w:id="1450" w:author="Author"/>
              </w:rPr>
            </w:pPr>
            <w:del w:id="1451" w:author="Author">
              <w:r w:rsidRPr="00AC2173" w:rsidDel="002137DE">
                <w:delText>URL to access to the file content item.</w:delText>
              </w:r>
            </w:del>
          </w:p>
        </w:tc>
      </w:tr>
      <w:tr w:rsidR="00101DF3" w:rsidRPr="00AC2173" w:rsidDel="002137DE" w14:paraId="74A2DF7F" w14:textId="4239E7D4" w:rsidTr="004122BF">
        <w:trPr>
          <w:cantSplit/>
          <w:jc w:val="center"/>
          <w:del w:id="1452" w:author="Author"/>
        </w:trPr>
        <w:tc>
          <w:tcPr>
            <w:tcW w:w="175" w:type="dxa"/>
            <w:tcBorders>
              <w:top w:val="nil"/>
              <w:bottom w:val="nil"/>
            </w:tcBorders>
          </w:tcPr>
          <w:p w14:paraId="41DB3280" w14:textId="35FA7E67" w:rsidR="00101DF3" w:rsidRPr="00AC2173" w:rsidDel="002137DE" w:rsidRDefault="00101DF3" w:rsidP="00D6164C">
            <w:pPr>
              <w:pStyle w:val="Code-XML"/>
              <w:rPr>
                <w:del w:id="1453" w:author="Author"/>
                <w:rStyle w:val="Code-XMLCharacter"/>
              </w:rPr>
            </w:pPr>
          </w:p>
        </w:tc>
        <w:tc>
          <w:tcPr>
            <w:tcW w:w="180" w:type="dxa"/>
            <w:vMerge/>
            <w:shd w:val="clear" w:color="auto" w:fill="auto"/>
          </w:tcPr>
          <w:p w14:paraId="112D30C5" w14:textId="65CFF734" w:rsidR="00101DF3" w:rsidRPr="00AC2173" w:rsidDel="002137DE" w:rsidRDefault="00101DF3" w:rsidP="00D6164C">
            <w:pPr>
              <w:pStyle w:val="Code-XML"/>
              <w:rPr>
                <w:del w:id="1454" w:author="Author"/>
                <w:rStyle w:val="Code-XMLCharacter"/>
              </w:rPr>
            </w:pPr>
          </w:p>
        </w:tc>
        <w:tc>
          <w:tcPr>
            <w:tcW w:w="180" w:type="dxa"/>
            <w:tcBorders>
              <w:top w:val="nil"/>
              <w:bottom w:val="nil"/>
            </w:tcBorders>
            <w:shd w:val="clear" w:color="auto" w:fill="auto"/>
          </w:tcPr>
          <w:p w14:paraId="0DB4A7FF" w14:textId="764B7229" w:rsidR="00101DF3" w:rsidRPr="00AC2173" w:rsidDel="002137DE" w:rsidRDefault="00101DF3" w:rsidP="00D6164C">
            <w:pPr>
              <w:pStyle w:val="Code-XML"/>
              <w:rPr>
                <w:del w:id="1455" w:author="Author"/>
                <w:rStyle w:val="Code-XMLCharacter"/>
              </w:rPr>
            </w:pPr>
          </w:p>
        </w:tc>
        <w:tc>
          <w:tcPr>
            <w:tcW w:w="2760" w:type="dxa"/>
            <w:shd w:val="clear" w:color="auto" w:fill="auto"/>
          </w:tcPr>
          <w:p w14:paraId="669D9E7A" w14:textId="47677ACB" w:rsidR="00101DF3" w:rsidRPr="00AC2173" w:rsidDel="002137DE" w:rsidRDefault="00101DF3" w:rsidP="00D6164C">
            <w:pPr>
              <w:pStyle w:val="Code-XML"/>
              <w:rPr>
                <w:del w:id="1456" w:author="Author"/>
                <w:rStyle w:val="Code-XMLCharacter"/>
              </w:rPr>
            </w:pPr>
            <w:del w:id="1457" w:author="Author">
              <w:r w:rsidRPr="00AC2173" w:rsidDel="002137DE">
                <w:rPr>
                  <w:rStyle w:val="Code-XMLCharacter"/>
                </w:rPr>
                <w:delText>FileContentItemName</w:delText>
              </w:r>
            </w:del>
          </w:p>
        </w:tc>
        <w:tc>
          <w:tcPr>
            <w:tcW w:w="0" w:type="auto"/>
          </w:tcPr>
          <w:p w14:paraId="47D59B0B" w14:textId="67DE86CD" w:rsidR="00101DF3" w:rsidRPr="00AC2173" w:rsidDel="002137DE" w:rsidRDefault="00101DF3" w:rsidP="00D6164C">
            <w:pPr>
              <w:pStyle w:val="TableCell"/>
              <w:rPr>
                <w:del w:id="1458" w:author="Author"/>
              </w:rPr>
            </w:pPr>
            <w:del w:id="1459" w:author="Author">
              <w:r w:rsidRPr="00AC2173" w:rsidDel="002137DE">
                <w:delText>0..1</w:delText>
              </w:r>
            </w:del>
          </w:p>
        </w:tc>
        <w:tc>
          <w:tcPr>
            <w:tcW w:w="0" w:type="auto"/>
          </w:tcPr>
          <w:p w14:paraId="68A9BDF9" w14:textId="5EE64422" w:rsidR="00101DF3" w:rsidRPr="00AC2173" w:rsidDel="002137DE" w:rsidRDefault="00101DF3" w:rsidP="00D6164C">
            <w:pPr>
              <w:pStyle w:val="TableCell"/>
              <w:rPr>
                <w:del w:id="1460" w:author="Author"/>
              </w:rPr>
            </w:pPr>
            <w:del w:id="1461" w:author="Author">
              <w:r w:rsidRPr="00AC2173" w:rsidDel="002137DE">
                <w:delText>string</w:delText>
              </w:r>
            </w:del>
          </w:p>
        </w:tc>
        <w:tc>
          <w:tcPr>
            <w:tcW w:w="0" w:type="auto"/>
            <w:shd w:val="clear" w:color="auto" w:fill="auto"/>
          </w:tcPr>
          <w:p w14:paraId="52E9F683" w14:textId="7D0EF780" w:rsidR="00101DF3" w:rsidRPr="00AC2173" w:rsidDel="002137DE" w:rsidRDefault="00101DF3" w:rsidP="00D6164C">
            <w:pPr>
              <w:pStyle w:val="TableCell"/>
              <w:rPr>
                <w:del w:id="1462" w:author="Author"/>
              </w:rPr>
            </w:pPr>
            <w:del w:id="1463" w:author="Author">
              <w:r w:rsidRPr="00AC2173" w:rsidDel="002137DE">
                <w:delText>Human readable name of the file content item</w:delText>
              </w:r>
              <w:r w:rsidR="00BC7DF7" w:rsidRPr="00AC2173" w:rsidDel="002137DE">
                <w:delText>.</w:delText>
              </w:r>
            </w:del>
          </w:p>
        </w:tc>
      </w:tr>
      <w:tr w:rsidR="00101DF3" w:rsidRPr="00AC2173" w:rsidDel="002137DE" w14:paraId="49A1C888" w14:textId="7D272546" w:rsidTr="004122BF">
        <w:trPr>
          <w:cantSplit/>
          <w:jc w:val="center"/>
          <w:del w:id="1464" w:author="Author"/>
        </w:trPr>
        <w:tc>
          <w:tcPr>
            <w:tcW w:w="175" w:type="dxa"/>
            <w:tcBorders>
              <w:top w:val="nil"/>
              <w:bottom w:val="nil"/>
            </w:tcBorders>
          </w:tcPr>
          <w:p w14:paraId="2764F829" w14:textId="427F9372" w:rsidR="00101DF3" w:rsidRPr="00AC2173" w:rsidDel="002137DE" w:rsidRDefault="00101DF3" w:rsidP="00D6164C">
            <w:pPr>
              <w:pStyle w:val="Code-XML"/>
              <w:rPr>
                <w:del w:id="1465" w:author="Author"/>
                <w:rStyle w:val="Code-XMLCharacter"/>
              </w:rPr>
            </w:pPr>
          </w:p>
        </w:tc>
        <w:tc>
          <w:tcPr>
            <w:tcW w:w="180" w:type="dxa"/>
            <w:vMerge/>
            <w:shd w:val="clear" w:color="auto" w:fill="auto"/>
          </w:tcPr>
          <w:p w14:paraId="6790FB75" w14:textId="334857AE" w:rsidR="00101DF3" w:rsidRPr="00AC2173" w:rsidDel="002137DE" w:rsidRDefault="00101DF3" w:rsidP="00D6164C">
            <w:pPr>
              <w:pStyle w:val="Code-XML"/>
              <w:rPr>
                <w:del w:id="1466" w:author="Author"/>
                <w:rStyle w:val="Code-XMLCharacter"/>
              </w:rPr>
            </w:pPr>
          </w:p>
        </w:tc>
        <w:tc>
          <w:tcPr>
            <w:tcW w:w="180" w:type="dxa"/>
            <w:tcBorders>
              <w:top w:val="nil"/>
              <w:bottom w:val="nil"/>
            </w:tcBorders>
            <w:shd w:val="clear" w:color="auto" w:fill="auto"/>
          </w:tcPr>
          <w:p w14:paraId="400BAB0B" w14:textId="79586AD3" w:rsidR="00101DF3" w:rsidRPr="00AC2173" w:rsidDel="002137DE" w:rsidRDefault="00101DF3" w:rsidP="00D6164C">
            <w:pPr>
              <w:pStyle w:val="Code-XML"/>
              <w:rPr>
                <w:del w:id="1467" w:author="Author"/>
                <w:rStyle w:val="Code-XMLCharacter"/>
              </w:rPr>
            </w:pPr>
          </w:p>
        </w:tc>
        <w:tc>
          <w:tcPr>
            <w:tcW w:w="2760" w:type="dxa"/>
            <w:shd w:val="clear" w:color="auto" w:fill="auto"/>
          </w:tcPr>
          <w:p w14:paraId="1AADA249" w14:textId="50071ED5" w:rsidR="00101DF3" w:rsidRPr="00AC2173" w:rsidDel="002137DE" w:rsidRDefault="00101DF3" w:rsidP="00D6164C">
            <w:pPr>
              <w:pStyle w:val="Code-XML"/>
              <w:rPr>
                <w:del w:id="1468" w:author="Author"/>
                <w:rStyle w:val="Code-XMLCharacter"/>
              </w:rPr>
            </w:pPr>
            <w:del w:id="1469" w:author="Author">
              <w:r w:rsidRPr="00AC2173" w:rsidDel="002137DE">
                <w:rPr>
                  <w:rStyle w:val="Code-XMLCharacter"/>
                </w:rPr>
                <w:delText>FileContentItemID</w:delText>
              </w:r>
            </w:del>
          </w:p>
        </w:tc>
        <w:tc>
          <w:tcPr>
            <w:tcW w:w="0" w:type="auto"/>
          </w:tcPr>
          <w:p w14:paraId="12378378" w14:textId="3C36A6B9" w:rsidR="00101DF3" w:rsidRPr="00AC2173" w:rsidDel="002137DE" w:rsidRDefault="00101DF3" w:rsidP="00D6164C">
            <w:pPr>
              <w:pStyle w:val="TableCell"/>
              <w:rPr>
                <w:del w:id="1470" w:author="Author"/>
              </w:rPr>
            </w:pPr>
            <w:del w:id="1471" w:author="Author">
              <w:r w:rsidRPr="00AC2173" w:rsidDel="002137DE">
                <w:delText>1</w:delText>
              </w:r>
            </w:del>
          </w:p>
        </w:tc>
        <w:tc>
          <w:tcPr>
            <w:tcW w:w="0" w:type="auto"/>
          </w:tcPr>
          <w:p w14:paraId="76BB47DD" w14:textId="17A6DCC7" w:rsidR="00101DF3" w:rsidRPr="00AC2173" w:rsidDel="002137DE" w:rsidRDefault="00101DF3" w:rsidP="00D6164C">
            <w:pPr>
              <w:pStyle w:val="TableCell"/>
              <w:rPr>
                <w:del w:id="1472" w:author="Author"/>
              </w:rPr>
            </w:pPr>
            <w:del w:id="1473" w:author="Author">
              <w:r w:rsidRPr="00AC2173" w:rsidDel="002137DE">
                <w:delText>string</w:delText>
              </w:r>
            </w:del>
          </w:p>
        </w:tc>
        <w:tc>
          <w:tcPr>
            <w:tcW w:w="0" w:type="auto"/>
            <w:shd w:val="clear" w:color="auto" w:fill="auto"/>
          </w:tcPr>
          <w:p w14:paraId="09C0EF1C" w14:textId="32478787" w:rsidR="00101DF3" w:rsidRPr="00AC2173" w:rsidDel="002137DE" w:rsidRDefault="00BC7DF7" w:rsidP="00D6164C">
            <w:pPr>
              <w:pStyle w:val="TableCell"/>
              <w:rPr>
                <w:del w:id="1474" w:author="Author"/>
              </w:rPr>
            </w:pPr>
            <w:del w:id="1475" w:author="Author">
              <w:r w:rsidRPr="00AC2173" w:rsidDel="002137DE">
                <w:delText>File content item identifier.</w:delText>
              </w:r>
            </w:del>
          </w:p>
        </w:tc>
      </w:tr>
      <w:tr w:rsidR="00101DF3" w:rsidRPr="00AC2173" w:rsidDel="002137DE" w14:paraId="293041F7" w14:textId="090AA8D0" w:rsidTr="004122BF">
        <w:trPr>
          <w:cantSplit/>
          <w:jc w:val="center"/>
          <w:del w:id="1476" w:author="Author"/>
        </w:trPr>
        <w:tc>
          <w:tcPr>
            <w:tcW w:w="175" w:type="dxa"/>
            <w:tcBorders>
              <w:top w:val="nil"/>
              <w:bottom w:val="nil"/>
            </w:tcBorders>
          </w:tcPr>
          <w:p w14:paraId="5E96EE8F" w14:textId="61CDE976" w:rsidR="00101DF3" w:rsidRPr="00AC2173" w:rsidDel="002137DE" w:rsidRDefault="00101DF3" w:rsidP="00D6164C">
            <w:pPr>
              <w:pStyle w:val="Code-XML"/>
              <w:rPr>
                <w:del w:id="1477" w:author="Author"/>
                <w:rStyle w:val="Code-XMLCharacter"/>
              </w:rPr>
            </w:pPr>
          </w:p>
        </w:tc>
        <w:tc>
          <w:tcPr>
            <w:tcW w:w="180" w:type="dxa"/>
            <w:vMerge/>
            <w:shd w:val="clear" w:color="auto" w:fill="auto"/>
          </w:tcPr>
          <w:p w14:paraId="5F4AC607" w14:textId="33823799" w:rsidR="00101DF3" w:rsidRPr="00AC2173" w:rsidDel="002137DE" w:rsidRDefault="00101DF3" w:rsidP="00D6164C">
            <w:pPr>
              <w:pStyle w:val="Code-XML"/>
              <w:rPr>
                <w:del w:id="1478" w:author="Author"/>
                <w:rStyle w:val="Code-XMLCharacter"/>
              </w:rPr>
            </w:pPr>
          </w:p>
        </w:tc>
        <w:tc>
          <w:tcPr>
            <w:tcW w:w="180" w:type="dxa"/>
            <w:tcBorders>
              <w:top w:val="nil"/>
              <w:bottom w:val="nil"/>
            </w:tcBorders>
            <w:shd w:val="clear" w:color="auto" w:fill="auto"/>
          </w:tcPr>
          <w:p w14:paraId="529BF1D4" w14:textId="259BB95B" w:rsidR="00101DF3" w:rsidRPr="00AC2173" w:rsidDel="002137DE" w:rsidRDefault="00101DF3" w:rsidP="00D6164C">
            <w:pPr>
              <w:pStyle w:val="Code-XML"/>
              <w:rPr>
                <w:del w:id="1479" w:author="Author"/>
                <w:rStyle w:val="Code-XMLCharacter"/>
              </w:rPr>
            </w:pPr>
          </w:p>
        </w:tc>
        <w:tc>
          <w:tcPr>
            <w:tcW w:w="2760" w:type="dxa"/>
            <w:shd w:val="clear" w:color="auto" w:fill="auto"/>
          </w:tcPr>
          <w:p w14:paraId="43993273" w14:textId="6222AA8E" w:rsidR="00101DF3" w:rsidRPr="00AC2173" w:rsidDel="002137DE" w:rsidRDefault="00101DF3" w:rsidP="00D6164C">
            <w:pPr>
              <w:pStyle w:val="Code-XML"/>
              <w:rPr>
                <w:del w:id="1480" w:author="Author"/>
                <w:rStyle w:val="Code-XMLCharacter"/>
              </w:rPr>
            </w:pPr>
            <w:del w:id="1481" w:author="Author">
              <w:r w:rsidRPr="00AC2173" w:rsidDel="002137DE">
                <w:rPr>
                  <w:rStyle w:val="Code-XMLCharacter"/>
                </w:rPr>
                <w:delText>FileContentItemType</w:delText>
              </w:r>
            </w:del>
          </w:p>
        </w:tc>
        <w:tc>
          <w:tcPr>
            <w:tcW w:w="0" w:type="auto"/>
          </w:tcPr>
          <w:p w14:paraId="673136D9" w14:textId="66F5E2E6" w:rsidR="00101DF3" w:rsidRPr="00AC2173" w:rsidDel="002137DE" w:rsidRDefault="00101DF3" w:rsidP="00D6164C">
            <w:pPr>
              <w:pStyle w:val="TableCell"/>
              <w:rPr>
                <w:del w:id="1482" w:author="Author"/>
              </w:rPr>
            </w:pPr>
            <w:del w:id="1483" w:author="Author">
              <w:r w:rsidRPr="00AC2173" w:rsidDel="002137DE">
                <w:delText>1</w:delText>
              </w:r>
            </w:del>
          </w:p>
        </w:tc>
        <w:tc>
          <w:tcPr>
            <w:tcW w:w="0" w:type="auto"/>
          </w:tcPr>
          <w:p w14:paraId="66121133" w14:textId="020E7F2E" w:rsidR="00101DF3" w:rsidRPr="00AC2173" w:rsidDel="002137DE" w:rsidRDefault="00101DF3" w:rsidP="00D6164C">
            <w:pPr>
              <w:pStyle w:val="TableCell"/>
              <w:rPr>
                <w:del w:id="1484" w:author="Author"/>
              </w:rPr>
            </w:pPr>
            <w:del w:id="1485" w:author="Author">
              <w:r w:rsidRPr="00AC2173" w:rsidDel="002137DE">
                <w:delText>string</w:delText>
              </w:r>
            </w:del>
          </w:p>
        </w:tc>
        <w:tc>
          <w:tcPr>
            <w:tcW w:w="0" w:type="auto"/>
            <w:shd w:val="clear" w:color="auto" w:fill="auto"/>
          </w:tcPr>
          <w:p w14:paraId="5E2AC0B8" w14:textId="0F2E94AF" w:rsidR="00101DF3" w:rsidRPr="00AC2173" w:rsidDel="002137DE" w:rsidRDefault="00101DF3" w:rsidP="00D6164C">
            <w:pPr>
              <w:pStyle w:val="TableCell"/>
              <w:rPr>
                <w:del w:id="1486" w:author="Author"/>
              </w:rPr>
            </w:pPr>
            <w:del w:id="1487" w:author="Author">
              <w:r w:rsidRPr="00AC2173" w:rsidDel="002137DE">
                <w:delText xml:space="preserve">File content item’s content-type. Obeys the semantics of Content-Type header of HTTP/1.1 RFC 2616 </w:delText>
              </w:r>
              <w:r w:rsidR="00D52C56" w:rsidRPr="00AC2173" w:rsidDel="002137DE">
                <w:fldChar w:fldCharType="begin"/>
              </w:r>
              <w:r w:rsidR="00D52C56" w:rsidRPr="00AC2173" w:rsidDel="002137DE">
                <w:delInstrText xml:space="preserve"> REF HTTP \r \h  \* MERGEFORMAT </w:delInstrText>
              </w:r>
              <w:r w:rsidR="00D52C56" w:rsidRPr="00AC2173" w:rsidDel="002137DE">
                <w:fldChar w:fldCharType="separate"/>
              </w:r>
              <w:r w:rsidR="00C370FE" w:rsidRPr="00AC2173" w:rsidDel="002137DE">
                <w:delText>[5]</w:delText>
              </w:r>
              <w:r w:rsidR="00D52C56" w:rsidRPr="00AC2173" w:rsidDel="002137DE">
                <w:fldChar w:fldCharType="end"/>
              </w:r>
              <w:r w:rsidRPr="00AC2173" w:rsidDel="002137DE">
                <w:delText>.</w:delText>
              </w:r>
            </w:del>
          </w:p>
        </w:tc>
      </w:tr>
      <w:tr w:rsidR="00101DF3" w:rsidRPr="00AC2173" w:rsidDel="002137DE" w14:paraId="3F428503" w14:textId="48BBC3C9" w:rsidTr="004122BF">
        <w:trPr>
          <w:cantSplit/>
          <w:jc w:val="center"/>
          <w:del w:id="1488" w:author="Author"/>
        </w:trPr>
        <w:tc>
          <w:tcPr>
            <w:tcW w:w="175" w:type="dxa"/>
            <w:tcBorders>
              <w:top w:val="nil"/>
              <w:bottom w:val="nil"/>
            </w:tcBorders>
          </w:tcPr>
          <w:p w14:paraId="3B5F6285" w14:textId="78FADF9E" w:rsidR="00101DF3" w:rsidRPr="00AC2173" w:rsidDel="002137DE" w:rsidRDefault="00101DF3" w:rsidP="00D6164C">
            <w:pPr>
              <w:pStyle w:val="Code-XML"/>
              <w:rPr>
                <w:del w:id="1489" w:author="Author"/>
                <w:rStyle w:val="Code-XMLCharacter"/>
              </w:rPr>
            </w:pPr>
          </w:p>
        </w:tc>
        <w:tc>
          <w:tcPr>
            <w:tcW w:w="180" w:type="dxa"/>
            <w:vMerge/>
            <w:shd w:val="clear" w:color="auto" w:fill="auto"/>
          </w:tcPr>
          <w:p w14:paraId="55534E39" w14:textId="4B61A91C" w:rsidR="00101DF3" w:rsidRPr="00AC2173" w:rsidDel="002137DE" w:rsidRDefault="00101DF3" w:rsidP="00D6164C">
            <w:pPr>
              <w:pStyle w:val="Code-XML"/>
              <w:rPr>
                <w:del w:id="1490" w:author="Author"/>
                <w:rStyle w:val="Code-XMLCharacter"/>
              </w:rPr>
            </w:pPr>
          </w:p>
        </w:tc>
        <w:tc>
          <w:tcPr>
            <w:tcW w:w="180" w:type="dxa"/>
            <w:tcBorders>
              <w:top w:val="nil"/>
            </w:tcBorders>
            <w:shd w:val="clear" w:color="auto" w:fill="auto"/>
          </w:tcPr>
          <w:p w14:paraId="77ECCC9A" w14:textId="7CA1629F" w:rsidR="00101DF3" w:rsidRPr="00AC2173" w:rsidDel="002137DE" w:rsidRDefault="00101DF3" w:rsidP="00D6164C">
            <w:pPr>
              <w:pStyle w:val="Code-XML"/>
              <w:rPr>
                <w:del w:id="1491" w:author="Author"/>
                <w:rStyle w:val="Code-XMLCharacter"/>
              </w:rPr>
            </w:pPr>
          </w:p>
        </w:tc>
        <w:tc>
          <w:tcPr>
            <w:tcW w:w="2760" w:type="dxa"/>
            <w:shd w:val="clear" w:color="auto" w:fill="auto"/>
          </w:tcPr>
          <w:p w14:paraId="52721F5D" w14:textId="56516A97" w:rsidR="00101DF3" w:rsidRPr="00AC2173" w:rsidDel="002137DE" w:rsidRDefault="00101DF3" w:rsidP="00D6164C">
            <w:pPr>
              <w:pStyle w:val="Code-XML"/>
              <w:rPr>
                <w:del w:id="1492" w:author="Author"/>
                <w:rStyle w:val="Code-XMLCharacter"/>
              </w:rPr>
            </w:pPr>
            <w:del w:id="1493" w:author="Author">
              <w:r w:rsidRPr="00AC2173" w:rsidDel="002137DE">
                <w:rPr>
                  <w:rStyle w:val="Code-XMLCharacter"/>
                </w:rPr>
                <w:delText>FileContentItemEncoding</w:delText>
              </w:r>
            </w:del>
          </w:p>
        </w:tc>
        <w:tc>
          <w:tcPr>
            <w:tcW w:w="0" w:type="auto"/>
          </w:tcPr>
          <w:p w14:paraId="7F2A1084" w14:textId="0C731460" w:rsidR="00101DF3" w:rsidRPr="00AC2173" w:rsidDel="002137DE" w:rsidRDefault="00101DF3" w:rsidP="00D6164C">
            <w:pPr>
              <w:pStyle w:val="TableCell"/>
              <w:rPr>
                <w:del w:id="1494" w:author="Author"/>
              </w:rPr>
            </w:pPr>
            <w:del w:id="1495" w:author="Author">
              <w:r w:rsidRPr="00AC2173" w:rsidDel="002137DE">
                <w:delText>1</w:delText>
              </w:r>
            </w:del>
          </w:p>
        </w:tc>
        <w:tc>
          <w:tcPr>
            <w:tcW w:w="0" w:type="auto"/>
          </w:tcPr>
          <w:p w14:paraId="0BC8A113" w14:textId="35E16178" w:rsidR="00101DF3" w:rsidRPr="00AC2173" w:rsidDel="002137DE" w:rsidRDefault="00101DF3" w:rsidP="00D6164C">
            <w:pPr>
              <w:pStyle w:val="TableCell"/>
              <w:rPr>
                <w:del w:id="1496" w:author="Author"/>
              </w:rPr>
            </w:pPr>
            <w:del w:id="1497" w:author="Author">
              <w:r w:rsidRPr="00AC2173" w:rsidDel="002137DE">
                <w:delText>string</w:delText>
              </w:r>
            </w:del>
          </w:p>
        </w:tc>
        <w:tc>
          <w:tcPr>
            <w:tcW w:w="0" w:type="auto"/>
            <w:shd w:val="clear" w:color="auto" w:fill="auto"/>
          </w:tcPr>
          <w:p w14:paraId="2AD818F7" w14:textId="4EC3CDD2" w:rsidR="00101DF3" w:rsidRPr="00AC2173" w:rsidDel="002137DE" w:rsidRDefault="00101DF3" w:rsidP="00D6164C">
            <w:pPr>
              <w:pStyle w:val="TableCell"/>
              <w:rPr>
                <w:del w:id="1498" w:author="Author"/>
              </w:rPr>
            </w:pPr>
            <w:del w:id="1499" w:author="Author">
              <w:r w:rsidRPr="00AC2173" w:rsidDel="002137DE">
                <w:delText xml:space="preserve">File content item’s content-encoding. Obeys the semantics of Content-Encoding header of HTTP/1.1 RFC 2616 </w:delText>
              </w:r>
              <w:r w:rsidR="00D52C56" w:rsidRPr="00AC2173" w:rsidDel="002137DE">
                <w:fldChar w:fldCharType="begin"/>
              </w:r>
              <w:r w:rsidR="00D52C56" w:rsidRPr="00AC2173" w:rsidDel="002137DE">
                <w:delInstrText xml:space="preserve"> REF HTTP \r \h  \* MERGEFORMAT </w:delInstrText>
              </w:r>
              <w:r w:rsidR="00D52C56" w:rsidRPr="00AC2173" w:rsidDel="002137DE">
                <w:fldChar w:fldCharType="separate"/>
              </w:r>
              <w:r w:rsidR="00C370FE" w:rsidRPr="00AC2173" w:rsidDel="002137DE">
                <w:delText>[5]</w:delText>
              </w:r>
              <w:r w:rsidR="00D52C56" w:rsidRPr="00AC2173" w:rsidDel="002137DE">
                <w:fldChar w:fldCharType="end"/>
              </w:r>
              <w:r w:rsidRPr="00AC2173" w:rsidDel="002137DE">
                <w:delText>.</w:delText>
              </w:r>
            </w:del>
          </w:p>
        </w:tc>
      </w:tr>
      <w:tr w:rsidR="00101DF3" w:rsidRPr="00AC2173" w:rsidDel="002137DE" w14:paraId="75064F60" w14:textId="697263FD" w:rsidTr="004122BF">
        <w:trPr>
          <w:cantSplit/>
          <w:jc w:val="center"/>
          <w:del w:id="1500" w:author="Author"/>
        </w:trPr>
        <w:tc>
          <w:tcPr>
            <w:tcW w:w="175" w:type="dxa"/>
            <w:tcBorders>
              <w:top w:val="nil"/>
              <w:bottom w:val="nil"/>
            </w:tcBorders>
          </w:tcPr>
          <w:p w14:paraId="75F5904A" w14:textId="6652CF55" w:rsidR="00101DF3" w:rsidRPr="00AC2173" w:rsidDel="002137DE" w:rsidRDefault="00101DF3" w:rsidP="00D6164C">
            <w:pPr>
              <w:pStyle w:val="Code-XML"/>
              <w:rPr>
                <w:del w:id="1501" w:author="Author"/>
                <w:rStyle w:val="Code-XMLCharacter"/>
              </w:rPr>
            </w:pPr>
          </w:p>
        </w:tc>
        <w:tc>
          <w:tcPr>
            <w:tcW w:w="180" w:type="dxa"/>
            <w:vMerge/>
            <w:shd w:val="clear" w:color="auto" w:fill="auto"/>
          </w:tcPr>
          <w:p w14:paraId="68AD5CAB" w14:textId="11E8DD81" w:rsidR="00101DF3" w:rsidRPr="00AC2173" w:rsidDel="002137DE" w:rsidRDefault="00101DF3" w:rsidP="00D6164C">
            <w:pPr>
              <w:pStyle w:val="Code-XML"/>
              <w:rPr>
                <w:del w:id="1502" w:author="Author"/>
                <w:rStyle w:val="Code-XMLCharacter"/>
              </w:rPr>
            </w:pPr>
          </w:p>
        </w:tc>
        <w:tc>
          <w:tcPr>
            <w:tcW w:w="2940" w:type="dxa"/>
            <w:gridSpan w:val="2"/>
            <w:shd w:val="clear" w:color="auto" w:fill="auto"/>
          </w:tcPr>
          <w:p w14:paraId="5DC8FAA4" w14:textId="136CF97B" w:rsidR="00101DF3" w:rsidRPr="00AC2173" w:rsidDel="002137DE" w:rsidRDefault="00101DF3" w:rsidP="00D6164C">
            <w:pPr>
              <w:pStyle w:val="Code-XML"/>
              <w:rPr>
                <w:del w:id="1503" w:author="Author"/>
                <w:rStyle w:val="Code-XMLCharacter"/>
              </w:rPr>
            </w:pPr>
            <w:del w:id="1504" w:author="Author">
              <w:r w:rsidRPr="00AC2173" w:rsidDel="002137DE">
                <w:rPr>
                  <w:rStyle w:val="Code-XMLCharacter"/>
                </w:rPr>
                <w:delText>TimelineInfo</w:delText>
              </w:r>
            </w:del>
          </w:p>
        </w:tc>
        <w:tc>
          <w:tcPr>
            <w:tcW w:w="0" w:type="auto"/>
          </w:tcPr>
          <w:p w14:paraId="02443C59" w14:textId="56ABA1B9" w:rsidR="00101DF3" w:rsidRPr="00AC2173" w:rsidDel="002137DE" w:rsidRDefault="00101DF3" w:rsidP="00D6164C">
            <w:pPr>
              <w:pStyle w:val="TableCell"/>
              <w:rPr>
                <w:del w:id="1505" w:author="Author"/>
              </w:rPr>
            </w:pPr>
          </w:p>
        </w:tc>
        <w:tc>
          <w:tcPr>
            <w:tcW w:w="0" w:type="auto"/>
          </w:tcPr>
          <w:p w14:paraId="0ECBE2D9" w14:textId="11681F56" w:rsidR="00101DF3" w:rsidRPr="00AC2173" w:rsidDel="002137DE" w:rsidRDefault="00101DF3" w:rsidP="00D6164C">
            <w:pPr>
              <w:pStyle w:val="TableCell"/>
              <w:rPr>
                <w:del w:id="1506" w:author="Author"/>
              </w:rPr>
            </w:pPr>
          </w:p>
        </w:tc>
        <w:tc>
          <w:tcPr>
            <w:tcW w:w="0" w:type="auto"/>
            <w:shd w:val="clear" w:color="auto" w:fill="auto"/>
          </w:tcPr>
          <w:p w14:paraId="3ECA615F" w14:textId="6286D3A6" w:rsidR="00101DF3" w:rsidRPr="00AC2173" w:rsidDel="002137DE" w:rsidRDefault="00101DF3" w:rsidP="00D6164C">
            <w:pPr>
              <w:pStyle w:val="TableCell"/>
              <w:rPr>
                <w:del w:id="1507" w:author="Author"/>
              </w:rPr>
            </w:pPr>
          </w:p>
        </w:tc>
      </w:tr>
      <w:tr w:rsidR="00101DF3" w:rsidRPr="00AC2173" w:rsidDel="002137DE" w14:paraId="26183BEC" w14:textId="215D581E" w:rsidTr="004122BF">
        <w:trPr>
          <w:cantSplit/>
          <w:jc w:val="center"/>
          <w:del w:id="1508" w:author="Author"/>
        </w:trPr>
        <w:tc>
          <w:tcPr>
            <w:tcW w:w="175" w:type="dxa"/>
            <w:tcBorders>
              <w:top w:val="nil"/>
              <w:bottom w:val="nil"/>
            </w:tcBorders>
          </w:tcPr>
          <w:p w14:paraId="0E201C3A" w14:textId="6472D532" w:rsidR="00101DF3" w:rsidRPr="00AC2173" w:rsidDel="002137DE" w:rsidRDefault="00101DF3" w:rsidP="00D6164C">
            <w:pPr>
              <w:pStyle w:val="Code-XML"/>
              <w:rPr>
                <w:del w:id="1509" w:author="Author"/>
                <w:rStyle w:val="Code-XMLCharacter"/>
              </w:rPr>
            </w:pPr>
          </w:p>
        </w:tc>
        <w:tc>
          <w:tcPr>
            <w:tcW w:w="180" w:type="dxa"/>
            <w:vMerge/>
            <w:tcBorders>
              <w:bottom w:val="nil"/>
            </w:tcBorders>
            <w:shd w:val="clear" w:color="auto" w:fill="auto"/>
          </w:tcPr>
          <w:p w14:paraId="00E78469" w14:textId="2469DBC6" w:rsidR="00101DF3" w:rsidRPr="00AC2173" w:rsidDel="002137DE" w:rsidRDefault="00101DF3" w:rsidP="00D6164C">
            <w:pPr>
              <w:pStyle w:val="Code-XML"/>
              <w:rPr>
                <w:del w:id="1510" w:author="Author"/>
                <w:rStyle w:val="Code-XMLCharacter"/>
              </w:rPr>
            </w:pPr>
          </w:p>
        </w:tc>
        <w:tc>
          <w:tcPr>
            <w:tcW w:w="180" w:type="dxa"/>
            <w:shd w:val="clear" w:color="auto" w:fill="auto"/>
          </w:tcPr>
          <w:p w14:paraId="4CCF717B" w14:textId="0C20F108" w:rsidR="00101DF3" w:rsidRPr="00AC2173" w:rsidDel="002137DE" w:rsidRDefault="00101DF3" w:rsidP="00D6164C">
            <w:pPr>
              <w:pStyle w:val="Code-XML"/>
              <w:rPr>
                <w:del w:id="1511" w:author="Author"/>
                <w:rStyle w:val="Code-XMLCharacter"/>
              </w:rPr>
            </w:pPr>
          </w:p>
        </w:tc>
        <w:tc>
          <w:tcPr>
            <w:tcW w:w="2760" w:type="dxa"/>
            <w:shd w:val="clear" w:color="auto" w:fill="auto"/>
          </w:tcPr>
          <w:p w14:paraId="4D416482" w14:textId="66CB78ED" w:rsidR="00101DF3" w:rsidRPr="00AC2173" w:rsidDel="002137DE" w:rsidRDefault="00101DF3" w:rsidP="00D6164C">
            <w:pPr>
              <w:pStyle w:val="Code-XML"/>
              <w:rPr>
                <w:del w:id="1512" w:author="Author"/>
                <w:rStyle w:val="Code-XMLCharacter"/>
              </w:rPr>
            </w:pPr>
            <w:del w:id="1513" w:author="Author">
              <w:r w:rsidRPr="00AC2173" w:rsidDel="002137DE">
                <w:rPr>
                  <w:rStyle w:val="Code-XMLCharacter"/>
                </w:rPr>
                <w:delText>currentTime</w:delText>
              </w:r>
            </w:del>
          </w:p>
        </w:tc>
        <w:tc>
          <w:tcPr>
            <w:tcW w:w="0" w:type="auto"/>
          </w:tcPr>
          <w:p w14:paraId="60B9B8F3" w14:textId="26EAFEB5" w:rsidR="00101DF3" w:rsidRPr="00AC2173" w:rsidDel="002137DE" w:rsidRDefault="00101DF3" w:rsidP="00D6164C">
            <w:pPr>
              <w:pStyle w:val="TableCell"/>
              <w:rPr>
                <w:del w:id="1514" w:author="Author"/>
              </w:rPr>
            </w:pPr>
            <w:del w:id="1515" w:author="Author">
              <w:r w:rsidRPr="00AC2173" w:rsidDel="002137DE">
                <w:delText>1</w:delText>
              </w:r>
            </w:del>
          </w:p>
        </w:tc>
        <w:tc>
          <w:tcPr>
            <w:tcW w:w="0" w:type="auto"/>
          </w:tcPr>
          <w:p w14:paraId="4FF9276E" w14:textId="1F983103" w:rsidR="00101DF3" w:rsidRPr="00AC2173" w:rsidDel="002137DE" w:rsidRDefault="00101DF3" w:rsidP="00D6164C">
            <w:pPr>
              <w:pStyle w:val="TableCell"/>
              <w:rPr>
                <w:del w:id="1516" w:author="Author"/>
              </w:rPr>
            </w:pPr>
            <w:del w:id="1517" w:author="Author">
              <w:r w:rsidRPr="00AC2173" w:rsidDel="002137DE">
                <w:delText>date</w:delText>
              </w:r>
              <w:r w:rsidR="005A5BE0" w:rsidRPr="00AC2173" w:rsidDel="002137DE">
                <w:delText>-t</w:delText>
              </w:r>
              <w:r w:rsidRPr="00AC2173" w:rsidDel="002137DE">
                <w:delText>ime</w:delText>
              </w:r>
            </w:del>
          </w:p>
        </w:tc>
        <w:tc>
          <w:tcPr>
            <w:tcW w:w="0" w:type="auto"/>
            <w:shd w:val="clear" w:color="auto" w:fill="auto"/>
          </w:tcPr>
          <w:p w14:paraId="246A890B" w14:textId="2C9D15E2" w:rsidR="00101DF3" w:rsidRPr="00AC2173" w:rsidDel="002137DE" w:rsidRDefault="00101DF3" w:rsidP="00D6164C">
            <w:pPr>
              <w:pStyle w:val="TableCell"/>
              <w:rPr>
                <w:del w:id="1518" w:author="Author"/>
              </w:rPr>
            </w:pPr>
            <w:del w:id="1519" w:author="Author">
              <w:r w:rsidRPr="00AC2173" w:rsidDel="002137DE">
                <w:delText>Time location in the content.</w:delText>
              </w:r>
            </w:del>
          </w:p>
        </w:tc>
      </w:tr>
      <w:tr w:rsidR="00CA3CDC" w:rsidRPr="00AC2173" w:rsidDel="002137DE" w14:paraId="472ECB64" w14:textId="4A1042B1" w:rsidTr="004122BF">
        <w:trPr>
          <w:cantSplit/>
          <w:jc w:val="center"/>
          <w:del w:id="1520" w:author="Author"/>
        </w:trPr>
        <w:tc>
          <w:tcPr>
            <w:tcW w:w="175" w:type="dxa"/>
            <w:tcBorders>
              <w:top w:val="nil"/>
            </w:tcBorders>
          </w:tcPr>
          <w:p w14:paraId="0ABF86CF" w14:textId="150A48A6" w:rsidR="00CA3CDC" w:rsidRPr="00AC2173" w:rsidDel="002137DE" w:rsidRDefault="00CA3CDC" w:rsidP="00D6164C">
            <w:pPr>
              <w:pStyle w:val="Code-XML"/>
              <w:rPr>
                <w:del w:id="1521" w:author="Author"/>
                <w:rStyle w:val="Code-XMLCharacter"/>
              </w:rPr>
            </w:pPr>
          </w:p>
        </w:tc>
        <w:tc>
          <w:tcPr>
            <w:tcW w:w="180" w:type="dxa"/>
            <w:tcBorders>
              <w:top w:val="nil"/>
            </w:tcBorders>
            <w:shd w:val="clear" w:color="auto" w:fill="auto"/>
          </w:tcPr>
          <w:p w14:paraId="70A35DE8" w14:textId="4691C24D" w:rsidR="00CA3CDC" w:rsidRPr="00AC2173" w:rsidDel="002137DE" w:rsidRDefault="00CA3CDC" w:rsidP="00D6164C">
            <w:pPr>
              <w:pStyle w:val="Code-XML"/>
              <w:rPr>
                <w:del w:id="1522" w:author="Author"/>
                <w:rStyle w:val="Code-XMLCharacter"/>
              </w:rPr>
            </w:pPr>
          </w:p>
        </w:tc>
        <w:tc>
          <w:tcPr>
            <w:tcW w:w="2940" w:type="dxa"/>
            <w:gridSpan w:val="2"/>
            <w:shd w:val="clear" w:color="auto" w:fill="auto"/>
          </w:tcPr>
          <w:p w14:paraId="46567BA7" w14:textId="60D7CE13" w:rsidR="00CA3CDC" w:rsidRPr="00AC2173" w:rsidDel="002137DE" w:rsidRDefault="00CA3CDC" w:rsidP="00D6164C">
            <w:pPr>
              <w:pStyle w:val="Code-XML"/>
              <w:rPr>
                <w:del w:id="1523" w:author="Author"/>
                <w:rStyle w:val="Code-XMLCharacter"/>
              </w:rPr>
            </w:pPr>
            <w:del w:id="1524" w:author="Author">
              <w:r w:rsidRPr="00AC2173" w:rsidDel="002137DE">
                <w:rPr>
                  <w:rStyle w:val="Code-XMLCharacter"/>
                </w:rPr>
                <w:delText>Location</w:delText>
              </w:r>
            </w:del>
          </w:p>
        </w:tc>
        <w:tc>
          <w:tcPr>
            <w:tcW w:w="0" w:type="auto"/>
          </w:tcPr>
          <w:p w14:paraId="7ED27E92" w14:textId="56816825" w:rsidR="00CA3CDC" w:rsidRPr="00AC2173" w:rsidDel="002137DE" w:rsidRDefault="00C42052" w:rsidP="00D6164C">
            <w:pPr>
              <w:pStyle w:val="TableCell"/>
              <w:rPr>
                <w:del w:id="1525" w:author="Author"/>
              </w:rPr>
            </w:pPr>
            <w:del w:id="1526" w:author="Author">
              <w:r w:rsidRPr="00AC2173" w:rsidDel="002137DE">
                <w:delText>0..1</w:delText>
              </w:r>
            </w:del>
          </w:p>
        </w:tc>
        <w:tc>
          <w:tcPr>
            <w:tcW w:w="0" w:type="auto"/>
          </w:tcPr>
          <w:p w14:paraId="6C4E9D20" w14:textId="0B2B1120" w:rsidR="00CA3CDC" w:rsidRPr="00AC2173" w:rsidDel="002137DE" w:rsidRDefault="009B3ACB" w:rsidP="00D6164C">
            <w:pPr>
              <w:pStyle w:val="TableCell"/>
              <w:rPr>
                <w:del w:id="1527" w:author="Author"/>
              </w:rPr>
            </w:pPr>
            <w:del w:id="1528" w:author="Author">
              <w:r w:rsidRPr="00AC2173" w:rsidDel="002137DE">
                <w:delText>String (</w:delText>
              </w:r>
              <w:r w:rsidR="00CA3CDC" w:rsidRPr="00AC2173" w:rsidDel="002137DE">
                <w:delText>URI</w:delText>
              </w:r>
              <w:r w:rsidRPr="00AC2173" w:rsidDel="002137DE">
                <w:delText>)</w:delText>
              </w:r>
            </w:del>
          </w:p>
        </w:tc>
        <w:tc>
          <w:tcPr>
            <w:tcW w:w="0" w:type="auto"/>
            <w:shd w:val="clear" w:color="auto" w:fill="auto"/>
          </w:tcPr>
          <w:p w14:paraId="1EEEB8A8" w14:textId="0E3CB59F" w:rsidR="00CA3CDC" w:rsidRPr="00AC2173" w:rsidDel="002137DE" w:rsidRDefault="00CA3CDC" w:rsidP="00D6164C">
            <w:pPr>
              <w:pStyle w:val="TableCell"/>
              <w:rPr>
                <w:del w:id="1529" w:author="Author"/>
              </w:rPr>
            </w:pPr>
            <w:del w:id="1530" w:author="Author">
              <w:r w:rsidRPr="00AC2173" w:rsidDel="002137DE">
                <w:delText xml:space="preserve">URL for access to the content. </w:delText>
              </w:r>
            </w:del>
          </w:p>
        </w:tc>
      </w:tr>
    </w:tbl>
    <w:p w14:paraId="693D844E" w14:textId="381AB1DC" w:rsidR="00E60581" w:rsidRPr="00AC2173" w:rsidDel="002137DE" w:rsidRDefault="00563926" w:rsidP="009F412E">
      <w:pPr>
        <w:pStyle w:val="Heading4"/>
        <w:numPr>
          <w:ilvl w:val="3"/>
          <w:numId w:val="1"/>
        </w:numPr>
        <w:rPr>
          <w:del w:id="1531" w:author="Author"/>
        </w:rPr>
      </w:pPr>
      <w:del w:id="1532" w:author="Author">
        <w:r w:rsidRPr="00AC2173" w:rsidDel="002137DE">
          <w:delText>Protocol for Current Service Information</w:delText>
        </w:r>
      </w:del>
    </w:p>
    <w:p w14:paraId="7809A163" w14:textId="18547211" w:rsidR="008C553F" w:rsidRPr="00AC2173" w:rsidDel="002137DE" w:rsidRDefault="00F23630" w:rsidP="00D053D4">
      <w:pPr>
        <w:pStyle w:val="BodyTextfirstgraph"/>
        <w:rPr>
          <w:del w:id="1533" w:author="Author"/>
        </w:rPr>
      </w:pPr>
      <w:del w:id="1534" w:author="Author">
        <w:r w:rsidRPr="00AC2173" w:rsidDel="002137DE">
          <w:delText>HTTP (Request-Response)</w:delText>
        </w:r>
      </w:del>
    </w:p>
    <w:p w14:paraId="2481593D" w14:textId="2702A123" w:rsidR="00E60581" w:rsidRPr="00AC2173" w:rsidDel="002137DE" w:rsidRDefault="00563926" w:rsidP="009E3F32">
      <w:pPr>
        <w:pStyle w:val="Heading4"/>
        <w:numPr>
          <w:ilvl w:val="3"/>
          <w:numId w:val="1"/>
        </w:numPr>
        <w:rPr>
          <w:del w:id="1535" w:author="Author"/>
        </w:rPr>
      </w:pPr>
      <w:bookmarkStart w:id="1536" w:name="_Ref429562152"/>
      <w:del w:id="1537" w:author="Author">
        <w:r w:rsidRPr="00AC2173" w:rsidDel="002137DE">
          <w:delText>Message Content for Current Service Information</w:delText>
        </w:r>
        <w:bookmarkEnd w:id="1536"/>
      </w:del>
    </w:p>
    <w:p w14:paraId="11493FD2" w14:textId="08660A53" w:rsidR="00E60581" w:rsidRPr="00A22F26" w:rsidDel="002137DE" w:rsidRDefault="00563926" w:rsidP="00A22F26">
      <w:pPr>
        <w:pStyle w:val="Heading5"/>
        <w:rPr>
          <w:del w:id="1538" w:author="Author"/>
        </w:rPr>
      </w:pPr>
      <w:bookmarkStart w:id="1539" w:name="_Ref429567266"/>
      <w:del w:id="1540" w:author="Author">
        <w:r w:rsidRPr="00A22F26" w:rsidDel="002137DE">
          <w:delText>CD Request to PD to Receive Current Service Information</w:delText>
        </w:r>
        <w:bookmarkEnd w:id="1539"/>
      </w:del>
    </w:p>
    <w:p w14:paraId="422219C8" w14:textId="2EEF4BEC" w:rsidR="008C553F" w:rsidRPr="00AC2173" w:rsidDel="002137DE" w:rsidRDefault="0079738B" w:rsidP="00193532">
      <w:pPr>
        <w:pStyle w:val="BodyTextfirstgraph"/>
        <w:spacing w:after="240"/>
        <w:rPr>
          <w:del w:id="1541" w:author="Author"/>
        </w:rPr>
      </w:pPr>
      <w:del w:id="1542" w:author="Author">
        <w:r w:rsidRPr="00AC2173" w:rsidDel="002137DE">
          <w:delText xml:space="preserve">A </w:delText>
        </w:r>
        <w:r w:rsidR="00F23630" w:rsidRPr="00AC2173" w:rsidDel="002137DE">
          <w:delText xml:space="preserve">CD </w:delText>
        </w:r>
        <w:r w:rsidR="00830071" w:rsidRPr="00AC2173" w:rsidDel="002137DE">
          <w:delText>may</w:delText>
        </w:r>
        <w:r w:rsidR="00F23630" w:rsidRPr="00AC2173" w:rsidDel="002137DE">
          <w:delText xml:space="preserve"> send a HTTP GET request to the PD to request current service information. The request URL and request parameters </w:delText>
        </w:r>
        <w:r w:rsidR="00830071" w:rsidRPr="00AC2173" w:rsidDel="002137DE">
          <w:delText xml:space="preserve">shall be </w:delText>
        </w:r>
        <w:r w:rsidR="00F23630" w:rsidRPr="00AC2173" w:rsidDel="002137DE">
          <w:delText>as follows:</w:delText>
        </w:r>
      </w:del>
    </w:p>
    <w:p w14:paraId="3143D3DE" w14:textId="18C0A65A" w:rsidR="00AF6DF8" w:rsidRPr="00AC2173" w:rsidDel="002137DE" w:rsidRDefault="00F23630" w:rsidP="00D053D4">
      <w:pPr>
        <w:pStyle w:val="BodyTextfirstgraph"/>
        <w:rPr>
          <w:del w:id="1543" w:author="Author"/>
          <w:rStyle w:val="Code-XMLCharacter"/>
        </w:rPr>
      </w:pPr>
      <w:del w:id="1544" w:author="Author">
        <w:r w:rsidRPr="00AC2173" w:rsidDel="002137DE">
          <w:lastRenderedPageBreak/>
          <w:delText xml:space="preserve">Request URL: </w:delText>
        </w:r>
        <w:r w:rsidR="00563926" w:rsidRPr="00AC2173" w:rsidDel="002137DE">
          <w:rPr>
            <w:rStyle w:val="Code-XMLCharacter"/>
          </w:rPr>
          <w:delText>&lt;PD Host URL&gt;/atsc3.csservices.esg.1?&lt;Query&gt;</w:delText>
        </w:r>
      </w:del>
    </w:p>
    <w:p w14:paraId="1223A6B2" w14:textId="3395F2FE" w:rsidR="00E20E42" w:rsidRPr="00450639" w:rsidDel="002137DE" w:rsidRDefault="00447AA5" w:rsidP="00193532">
      <w:pPr>
        <w:pStyle w:val="BodyTextfirstgraph"/>
        <w:spacing w:before="240"/>
        <w:rPr>
          <w:del w:id="1545" w:author="Author"/>
          <w:lang w:eastAsia="ko-KR"/>
        </w:rPr>
      </w:pPr>
      <w:del w:id="1546" w:author="Author">
        <w:r w:rsidRPr="00AC2173" w:rsidDel="002137DE">
          <w:delText xml:space="preserve">URL query parameters </w:delText>
        </w:r>
        <w:r w:rsidR="00563926" w:rsidRPr="00AC2173" w:rsidDel="002137DE">
          <w:rPr>
            <w:rStyle w:val="Code-XMLCharacter"/>
          </w:rPr>
          <w:delText>&lt;Query&gt;</w:delText>
        </w:r>
        <w:r w:rsidR="00AF6DF8" w:rsidRPr="00AC2173" w:rsidDel="002137DE">
          <w:rPr>
            <w:rStyle w:val="Code-URLCharacter"/>
          </w:rPr>
          <w:delText xml:space="preserve"> </w:delText>
        </w:r>
        <w:r w:rsidR="00E5534F" w:rsidRPr="00AC2173" w:rsidDel="002137DE">
          <w:delText xml:space="preserve">shall be </w:delText>
        </w:r>
        <w:r w:rsidRPr="00AC2173" w:rsidDel="002137DE">
          <w:delText xml:space="preserve">as defined in </w:delText>
        </w:r>
        <w:r w:rsidR="00D52C56" w:rsidRPr="00AC2173" w:rsidDel="002137DE">
          <w:fldChar w:fldCharType="begin"/>
        </w:r>
        <w:r w:rsidR="00D52C56" w:rsidRPr="00AC2173" w:rsidDel="002137DE">
          <w:delInstrText xml:space="preserve"> REF _Ref430028876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5.9</w:delText>
        </w:r>
        <w:r w:rsidR="00D52C56" w:rsidRPr="00AC2173" w:rsidDel="002137DE">
          <w:fldChar w:fldCharType="end"/>
        </w:r>
        <w:r w:rsidRPr="00AC2173" w:rsidDel="002137DE">
          <w:delText>.</w:delText>
        </w:r>
      </w:del>
    </w:p>
    <w:p w14:paraId="7CBEB33B" w14:textId="34EA8049" w:rsidR="00D867F3" w:rsidRPr="00AC2173" w:rsidDel="002137DE" w:rsidRDefault="00D867F3" w:rsidP="009E3F32">
      <w:pPr>
        <w:pStyle w:val="CaptionTable"/>
        <w:outlineLvl w:val="0"/>
        <w:rPr>
          <w:del w:id="1547" w:author="Author"/>
          <w:highlight w:val="yellow"/>
        </w:rPr>
      </w:pPr>
      <w:bookmarkStart w:id="1548" w:name="_Ref430028876"/>
      <w:del w:id="1549"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9</w:delText>
        </w:r>
        <w:r w:rsidR="00563926" w:rsidRPr="00AC2173" w:rsidDel="002137DE">
          <w:rPr>
            <w:b/>
          </w:rPr>
          <w:fldChar w:fldCharType="end"/>
        </w:r>
        <w:bookmarkEnd w:id="1548"/>
        <w:r w:rsidRPr="00AC2173" w:rsidDel="002137DE">
          <w:rPr>
            <w:b/>
          </w:rPr>
          <w:delText xml:space="preserve"> </w:delText>
        </w:r>
        <w:r w:rsidRPr="00AC2173" w:rsidDel="002137DE">
          <w:delText>Current Service Information Request</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804"/>
        <w:gridCol w:w="7556"/>
      </w:tblGrid>
      <w:tr w:rsidR="00447AA5" w:rsidRPr="00AC2173" w:rsidDel="002137DE" w14:paraId="55E9CFD5" w14:textId="5C92F013" w:rsidTr="00193532">
        <w:trPr>
          <w:jc w:val="center"/>
          <w:del w:id="1550" w:author="Author"/>
        </w:trPr>
        <w:tc>
          <w:tcPr>
            <w:tcW w:w="0" w:type="auto"/>
            <w:tcBorders>
              <w:top w:val="single" w:sz="4" w:space="0" w:color="auto"/>
              <w:left w:val="single" w:sz="4" w:space="0" w:color="auto"/>
              <w:bottom w:val="single" w:sz="4" w:space="0" w:color="auto"/>
              <w:right w:val="nil"/>
            </w:tcBorders>
            <w:shd w:val="clear" w:color="auto" w:fill="auto"/>
            <w:vAlign w:val="center"/>
          </w:tcPr>
          <w:p w14:paraId="3AEEE3F5" w14:textId="23484437" w:rsidR="00447AA5" w:rsidRPr="00AC2173" w:rsidDel="002137DE" w:rsidRDefault="00447AA5" w:rsidP="00D053D4">
            <w:pPr>
              <w:pStyle w:val="TableHeading"/>
              <w:rPr>
                <w:del w:id="1551" w:author="Author"/>
                <w:lang w:eastAsia="ja-JP"/>
              </w:rPr>
            </w:pPr>
            <w:del w:id="1552" w:author="Author">
              <w:r w:rsidRPr="00AC2173" w:rsidDel="002137DE">
                <w:rPr>
                  <w:lang w:eastAsia="ja-JP"/>
                </w:rPr>
                <w:delText>Query Parameter</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79ABFBDA" w14:textId="266DC7B3" w:rsidR="00447AA5" w:rsidRPr="00AC2173" w:rsidDel="002137DE" w:rsidRDefault="00447AA5" w:rsidP="00D053D4">
            <w:pPr>
              <w:pStyle w:val="TableHeading"/>
              <w:rPr>
                <w:del w:id="1553" w:author="Author"/>
                <w:lang w:eastAsia="ja-JP"/>
              </w:rPr>
            </w:pPr>
            <w:del w:id="1554" w:author="Author">
              <w:r w:rsidRPr="00AC2173" w:rsidDel="002137DE">
                <w:rPr>
                  <w:lang w:eastAsia="ja-JP"/>
                </w:rPr>
                <w:delText>Description</w:delText>
              </w:r>
            </w:del>
          </w:p>
        </w:tc>
      </w:tr>
      <w:tr w:rsidR="00447AA5" w:rsidRPr="00AC2173" w:rsidDel="002137DE" w14:paraId="047C26CE" w14:textId="00B62E8F" w:rsidTr="00193532">
        <w:trPr>
          <w:jc w:val="center"/>
          <w:del w:id="1555" w:author="Autho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D6FF1D" w14:textId="0C10DEC6" w:rsidR="00447AA5" w:rsidRPr="00AC2173" w:rsidDel="002137DE" w:rsidRDefault="00447AA5" w:rsidP="003703B6">
            <w:pPr>
              <w:pStyle w:val="Code-XML"/>
              <w:rPr>
                <w:del w:id="1556" w:author="Author"/>
                <w:rStyle w:val="Code-XMLCharacter"/>
              </w:rPr>
            </w:pPr>
            <w:del w:id="1557" w:author="Author">
              <w:r w:rsidRPr="00AC2173" w:rsidDel="002137DE">
                <w:rPr>
                  <w:rStyle w:val="Code-XMLCharacter"/>
                </w:rPr>
                <w:delText>ServiceInfoType</w:delText>
              </w:r>
            </w:del>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5C21F" w14:textId="5F737E90" w:rsidR="00447AA5" w:rsidRPr="00AC2173" w:rsidDel="002137DE" w:rsidRDefault="00447AA5" w:rsidP="0056609F">
            <w:pPr>
              <w:pStyle w:val="TableCell"/>
              <w:rPr>
                <w:del w:id="1558" w:author="Author"/>
                <w:lang w:eastAsia="ja-JP"/>
              </w:rPr>
            </w:pPr>
            <w:del w:id="1559" w:author="Author">
              <w:r w:rsidRPr="00AC2173" w:rsidDel="002137DE">
                <w:rPr>
                  <w:lang w:eastAsia="ja-JP"/>
                </w:rPr>
                <w:delText>This 32 bit field</w:delText>
              </w:r>
              <w:r w:rsidR="00E5534F" w:rsidRPr="00AC2173" w:rsidDel="002137DE">
                <w:rPr>
                  <w:lang w:eastAsia="ja-JP"/>
                </w:rPr>
                <w:delText xml:space="preserve"> shall</w:delText>
              </w:r>
              <w:r w:rsidRPr="00AC2173" w:rsidDel="002137DE">
                <w:rPr>
                  <w:lang w:eastAsia="ja-JP"/>
                </w:rPr>
                <w:delText xml:space="preserve"> indicate type of current service information requested.</w:delText>
              </w:r>
            </w:del>
          </w:p>
          <w:p w14:paraId="0BF4D6C9" w14:textId="6CCB4741" w:rsidR="00447AA5" w:rsidRPr="00AC2173" w:rsidDel="002137DE" w:rsidRDefault="00447AA5" w:rsidP="0056609F">
            <w:pPr>
              <w:pStyle w:val="TableCell"/>
              <w:rPr>
                <w:del w:id="1560" w:author="Author"/>
                <w:lang w:eastAsia="ja-JP"/>
              </w:rPr>
            </w:pPr>
            <w:del w:id="1561" w:author="Author">
              <w:r w:rsidRPr="00AC2173" w:rsidDel="002137DE">
                <w:rPr>
                  <w:lang w:eastAsia="ja-JP"/>
                </w:rPr>
                <w:delText>One or more of following type of service information about the currently running service/ show/ program may be requested:</w:delText>
              </w:r>
            </w:del>
          </w:p>
          <w:p w14:paraId="4AE0A759" w14:textId="4D798CDC" w:rsidR="00447AA5" w:rsidRPr="00AC2173" w:rsidDel="002137DE" w:rsidRDefault="00447AA5" w:rsidP="0056609F">
            <w:pPr>
              <w:pStyle w:val="TableCellBullet"/>
              <w:rPr>
                <w:del w:id="1562" w:author="Author"/>
              </w:rPr>
            </w:pPr>
            <w:del w:id="1563" w:author="Author">
              <w:r w:rsidRPr="00AC2173" w:rsidDel="002137DE">
                <w:delText>Request for current show ESG information</w:delText>
              </w:r>
            </w:del>
          </w:p>
          <w:p w14:paraId="2780E25E" w14:textId="500F7BF0" w:rsidR="00447AA5" w:rsidRPr="00AC2173" w:rsidDel="002137DE" w:rsidRDefault="00447AA5" w:rsidP="0056609F">
            <w:pPr>
              <w:pStyle w:val="TableCellBullet"/>
              <w:rPr>
                <w:del w:id="1564" w:author="Author"/>
              </w:rPr>
            </w:pPr>
            <w:del w:id="1565" w:author="Author">
              <w:r w:rsidRPr="00AC2173" w:rsidDel="002137DE">
                <w:delText>Request for current available components for the current show</w:delText>
              </w:r>
            </w:del>
          </w:p>
          <w:p w14:paraId="1678EC3E" w14:textId="252B115A" w:rsidR="00D97EE6" w:rsidRPr="00AC2173" w:rsidDel="002137DE" w:rsidRDefault="00D97EE6" w:rsidP="0056609F">
            <w:pPr>
              <w:pStyle w:val="TableCellBullet"/>
              <w:rPr>
                <w:del w:id="1566" w:author="Author"/>
              </w:rPr>
            </w:pPr>
            <w:del w:id="1567" w:author="Author">
              <w:r w:rsidRPr="00AC2173" w:rsidDel="002137DE">
                <w:delText>Request for current available files or n</w:delText>
              </w:r>
              <w:r w:rsidR="0056609F" w:rsidRPr="00AC2173" w:rsidDel="002137DE">
                <w:delText>on-</w:delText>
              </w:r>
              <w:r w:rsidRPr="00AC2173" w:rsidDel="002137DE">
                <w:delText>real-time content for the current show</w:delText>
              </w:r>
              <w:r w:rsidR="00560918" w:rsidRPr="00AC2173" w:rsidDel="002137DE">
                <w:delText xml:space="preserve"> (not including AEA content; see Section </w:delText>
              </w:r>
              <w:r w:rsidR="00560918" w:rsidRPr="00AC2173" w:rsidDel="002137DE">
                <w:fldChar w:fldCharType="begin"/>
              </w:r>
              <w:r w:rsidR="00560918" w:rsidRPr="00AC2173" w:rsidDel="002137DE">
                <w:delInstrText xml:space="preserve"> REF _Ref468773697 \r \h </w:delInstrText>
              </w:r>
              <w:r w:rsidR="00560918" w:rsidRPr="00AC2173" w:rsidDel="002137DE">
                <w:fldChar w:fldCharType="separate"/>
              </w:r>
              <w:r w:rsidR="00C370FE" w:rsidRPr="00AC2173" w:rsidDel="002137DE">
                <w:delText>5.7</w:delText>
              </w:r>
              <w:r w:rsidR="00560918" w:rsidRPr="00AC2173" w:rsidDel="002137DE">
                <w:fldChar w:fldCharType="end"/>
              </w:r>
              <w:r w:rsidR="00560918" w:rsidRPr="00AC2173" w:rsidDel="002137DE">
                <w:delText>)</w:delText>
              </w:r>
            </w:del>
          </w:p>
          <w:p w14:paraId="380BD3ED" w14:textId="00456D82" w:rsidR="00447AA5" w:rsidRPr="00AC2173" w:rsidDel="002137DE" w:rsidRDefault="00447AA5" w:rsidP="0056609F">
            <w:pPr>
              <w:pStyle w:val="TableCellBullet"/>
              <w:rPr>
                <w:del w:id="1568" w:author="Author"/>
              </w:rPr>
            </w:pPr>
            <w:del w:id="1569" w:author="Author">
              <w:r w:rsidRPr="00AC2173" w:rsidDel="002137DE">
                <w:delText>Request for current timeline location within the current show</w:delText>
              </w:r>
            </w:del>
          </w:p>
          <w:p w14:paraId="38CDF6ED" w14:textId="589101CD" w:rsidR="00447AA5" w:rsidRPr="00AC2173" w:rsidDel="002137DE" w:rsidRDefault="00447AA5" w:rsidP="0056609F">
            <w:pPr>
              <w:pStyle w:val="TableCell"/>
              <w:rPr>
                <w:del w:id="1570" w:author="Author"/>
                <w:lang w:eastAsia="ja-JP"/>
              </w:rPr>
            </w:pPr>
            <w:del w:id="1571" w:author="Author">
              <w:r w:rsidRPr="00AC2173" w:rsidDel="002137DE">
                <w:rPr>
                  <w:lang w:eastAsia="ja-JP"/>
                </w:rPr>
                <w:delText xml:space="preserve">The request shall be interpreted as follows based on the value of the query parameter </w:delText>
              </w:r>
              <w:r w:rsidR="00BC067D" w:rsidRPr="00AC2173" w:rsidDel="002137DE">
                <w:rPr>
                  <w:rStyle w:val="Code-XMLCharacter"/>
                </w:rPr>
                <w:delText>ServiceInfoType</w:delText>
              </w:r>
              <w:r w:rsidRPr="00AC2173" w:rsidDel="002137DE">
                <w:rPr>
                  <w:rStyle w:val="Code-XMLCharacter"/>
                </w:rPr>
                <w:delText>[i]</w:delText>
              </w:r>
              <w:r w:rsidRPr="00AC2173" w:rsidDel="002137DE">
                <w:rPr>
                  <w:lang w:eastAsia="ja-JP"/>
                </w:rPr>
                <w:delText>:</w:delText>
              </w:r>
            </w:del>
          </w:p>
          <w:p w14:paraId="5086B50B" w14:textId="07B39432" w:rsidR="00447AA5" w:rsidRPr="00AC2173" w:rsidDel="002137DE" w:rsidRDefault="00BC067D" w:rsidP="0056609F">
            <w:pPr>
              <w:pStyle w:val="TableCellBullet"/>
              <w:rPr>
                <w:del w:id="1572" w:author="Author"/>
              </w:rPr>
            </w:pPr>
            <w:del w:id="1573" w:author="Author">
              <w:r w:rsidRPr="00AC2173" w:rsidDel="002137DE">
                <w:rPr>
                  <w:rStyle w:val="Code-XMLCharacter"/>
                </w:rPr>
                <w:delText>ServiceInfoType</w:delText>
              </w:r>
              <w:r w:rsidR="00447AA5" w:rsidRPr="00AC2173" w:rsidDel="002137DE">
                <w:rPr>
                  <w:rStyle w:val="Code-XMLCharacter"/>
                </w:rPr>
                <w:delText>[0]</w:delText>
              </w:r>
              <w:r w:rsidR="00447AA5" w:rsidRPr="00AC2173" w:rsidDel="002137DE">
                <w:delText xml:space="preserve"> equal to 1 indicates current show ESG information is requested. </w:delText>
              </w:r>
              <w:r w:rsidRPr="00AC2173" w:rsidDel="002137DE">
                <w:rPr>
                  <w:rStyle w:val="Code-XMLCharacter"/>
                </w:rPr>
                <w:delText>ServiceInfoType</w:delText>
              </w:r>
              <w:r w:rsidR="00447AA5" w:rsidRPr="00AC2173" w:rsidDel="002137DE">
                <w:rPr>
                  <w:rStyle w:val="Code-XMLCharacter"/>
                </w:rPr>
                <w:delText>[0]</w:delText>
              </w:r>
              <w:r w:rsidR="00447AA5" w:rsidRPr="00AC2173" w:rsidDel="002137DE">
                <w:delText xml:space="preserve"> equal to 0 indicates current show ESG information is not requested.</w:delText>
              </w:r>
            </w:del>
          </w:p>
          <w:p w14:paraId="5ADC43C2" w14:textId="594FC792" w:rsidR="00447AA5" w:rsidRPr="00AC2173" w:rsidDel="002137DE" w:rsidRDefault="00BC067D" w:rsidP="0056609F">
            <w:pPr>
              <w:pStyle w:val="TableCellBullet"/>
              <w:rPr>
                <w:del w:id="1574" w:author="Author"/>
              </w:rPr>
            </w:pPr>
            <w:del w:id="1575" w:author="Author">
              <w:r w:rsidRPr="00AC2173" w:rsidDel="002137DE">
                <w:rPr>
                  <w:rStyle w:val="Code-XMLCharacter"/>
                </w:rPr>
                <w:delText>ServiceInfoType</w:delText>
              </w:r>
              <w:r w:rsidR="00447AA5" w:rsidRPr="00AC2173" w:rsidDel="002137DE">
                <w:rPr>
                  <w:rStyle w:val="Code-XMLCharacter"/>
                </w:rPr>
                <w:delText>[1]</w:delText>
              </w:r>
              <w:r w:rsidR="00447AA5" w:rsidRPr="00AC2173" w:rsidDel="002137DE">
                <w:delText xml:space="preserve"> equal to 1 indicates information about available components for the current show is requested. </w:delText>
              </w:r>
              <w:r w:rsidRPr="00AC2173" w:rsidDel="002137DE">
                <w:rPr>
                  <w:rStyle w:val="Code-XMLCharacter"/>
                </w:rPr>
                <w:delText>ServiceInfoType</w:delText>
              </w:r>
              <w:r w:rsidR="00447AA5" w:rsidRPr="00AC2173" w:rsidDel="002137DE">
                <w:rPr>
                  <w:rStyle w:val="Code-XMLCharacter"/>
                </w:rPr>
                <w:delText>[1]</w:delText>
              </w:r>
              <w:r w:rsidR="00447AA5" w:rsidRPr="00AC2173" w:rsidDel="002137DE">
                <w:delText xml:space="preserve"> equal to 0 indicates information about available components for the current show is not requested.</w:delText>
              </w:r>
            </w:del>
          </w:p>
          <w:p w14:paraId="4F203E5F" w14:textId="647ECEED" w:rsidR="00447AA5" w:rsidRPr="00AC2173" w:rsidDel="002137DE" w:rsidRDefault="00BC067D" w:rsidP="0056609F">
            <w:pPr>
              <w:pStyle w:val="TableCellBullet"/>
              <w:rPr>
                <w:del w:id="1576" w:author="Author"/>
              </w:rPr>
            </w:pPr>
            <w:del w:id="1577" w:author="Author">
              <w:r w:rsidRPr="00AC2173" w:rsidDel="002137DE">
                <w:rPr>
                  <w:rStyle w:val="Code-XMLCharacter"/>
                </w:rPr>
                <w:delText>ServiceInfoType</w:delText>
              </w:r>
              <w:r w:rsidR="00447AA5" w:rsidRPr="00AC2173" w:rsidDel="002137DE">
                <w:rPr>
                  <w:rStyle w:val="Code-XMLCharacter"/>
                </w:rPr>
                <w:delText>[2]</w:delText>
              </w:r>
              <w:r w:rsidR="00447AA5" w:rsidRPr="00AC2173" w:rsidDel="002137DE">
                <w:delText xml:space="preserve"> equal to 1 indicates information about available files or non</w:delText>
              </w:r>
              <w:r w:rsidR="0056609F" w:rsidRPr="00AC2173" w:rsidDel="002137DE">
                <w:delText>-</w:delText>
              </w:r>
              <w:r w:rsidR="00447AA5" w:rsidRPr="00AC2173" w:rsidDel="002137DE">
                <w:delText xml:space="preserve">real-time content for the current show is requested. </w:delText>
              </w:r>
              <w:r w:rsidRPr="00AC2173" w:rsidDel="002137DE">
                <w:rPr>
                  <w:rStyle w:val="Code-XMLCharacter"/>
                </w:rPr>
                <w:delText>ServiceInfoType</w:delText>
              </w:r>
              <w:r w:rsidR="00447AA5" w:rsidRPr="00AC2173" w:rsidDel="002137DE">
                <w:rPr>
                  <w:rStyle w:val="Code-XMLCharacter"/>
                </w:rPr>
                <w:delText>[2]</w:delText>
              </w:r>
              <w:r w:rsidR="00447AA5" w:rsidRPr="00AC2173" w:rsidDel="002137DE">
                <w:delText xml:space="preserve"> equal to 0 indicates informati</w:delText>
              </w:r>
              <w:r w:rsidR="0056609F" w:rsidRPr="00AC2173" w:rsidDel="002137DE">
                <w:delText>on about available files or non-</w:delText>
              </w:r>
              <w:r w:rsidR="00447AA5" w:rsidRPr="00AC2173" w:rsidDel="002137DE">
                <w:delText>real-time content for the current show is not requested.</w:delText>
              </w:r>
            </w:del>
          </w:p>
          <w:p w14:paraId="230594A3" w14:textId="3F61C6EE" w:rsidR="00447AA5" w:rsidRPr="00AC2173" w:rsidDel="002137DE" w:rsidRDefault="00BC067D" w:rsidP="0056609F">
            <w:pPr>
              <w:pStyle w:val="TableCellBullet"/>
              <w:rPr>
                <w:del w:id="1578" w:author="Author"/>
              </w:rPr>
            </w:pPr>
            <w:del w:id="1579" w:author="Author">
              <w:r w:rsidRPr="00AC2173" w:rsidDel="002137DE">
                <w:rPr>
                  <w:rStyle w:val="Code-XMLCharacter"/>
                </w:rPr>
                <w:delText>ServiceInfoType</w:delText>
              </w:r>
              <w:r w:rsidR="00447AA5" w:rsidRPr="00AC2173" w:rsidDel="002137DE">
                <w:rPr>
                  <w:rStyle w:val="Code-XMLCharacter"/>
                </w:rPr>
                <w:delText>[3]</w:delText>
              </w:r>
              <w:r w:rsidR="00447AA5" w:rsidRPr="00AC2173" w:rsidDel="002137DE">
                <w:delText xml:space="preserve"> equal to 1 indicates information about current timeline location for the current show is requested. </w:delText>
              </w:r>
              <w:r w:rsidRPr="00AC2173" w:rsidDel="002137DE">
                <w:rPr>
                  <w:rStyle w:val="Code-XMLCharacter"/>
                </w:rPr>
                <w:delText>ServiceInfoType</w:delText>
              </w:r>
              <w:r w:rsidR="00447AA5" w:rsidRPr="00AC2173" w:rsidDel="002137DE">
                <w:rPr>
                  <w:rStyle w:val="Code-XMLCharacter"/>
                </w:rPr>
                <w:delText>[3]</w:delText>
              </w:r>
              <w:r w:rsidR="00447AA5" w:rsidRPr="00AC2173" w:rsidDel="002137DE">
                <w:delText xml:space="preserve"> equal to 0 indicates information about current timeline location for the current show is not requested.</w:delText>
              </w:r>
            </w:del>
          </w:p>
          <w:p w14:paraId="2823E7B1" w14:textId="45D46868" w:rsidR="00447AA5" w:rsidRPr="00AC2173" w:rsidDel="002137DE" w:rsidRDefault="00447AA5" w:rsidP="0056609F">
            <w:pPr>
              <w:pStyle w:val="TableCell"/>
              <w:rPr>
                <w:del w:id="1580" w:author="Author"/>
                <w:lang w:eastAsia="ja-JP"/>
              </w:rPr>
            </w:pPr>
            <w:del w:id="1581" w:author="Author">
              <w:r w:rsidRPr="00AC2173" w:rsidDel="002137DE">
                <w:delText xml:space="preserve">Bits </w:delText>
              </w:r>
              <w:r w:rsidR="00BC067D" w:rsidRPr="00AC2173" w:rsidDel="002137DE">
                <w:rPr>
                  <w:rStyle w:val="Code-XMLCharacter"/>
                </w:rPr>
                <w:delText>ServiceInfoType</w:delText>
              </w:r>
              <w:r w:rsidRPr="00AC2173" w:rsidDel="002137DE">
                <w:rPr>
                  <w:rStyle w:val="Code-XMLCharacter"/>
                </w:rPr>
                <w:delText>[4]</w:delText>
              </w:r>
              <w:r w:rsidRPr="00AC2173" w:rsidDel="002137DE">
                <w:delText xml:space="preserve">- </w:delText>
              </w:r>
              <w:r w:rsidR="00BC067D" w:rsidRPr="00AC2173" w:rsidDel="002137DE">
                <w:rPr>
                  <w:rStyle w:val="Code-XMLCharacter"/>
                </w:rPr>
                <w:delText>ServiceInfoType</w:delText>
              </w:r>
              <w:r w:rsidRPr="00AC2173" w:rsidDel="002137DE">
                <w:rPr>
                  <w:rStyle w:val="Code-XMLCharacter"/>
                </w:rPr>
                <w:delText>[31]</w:delText>
              </w:r>
              <w:r w:rsidRPr="00AC2173" w:rsidDel="002137DE">
                <w:delText xml:space="preserve"> are reserved for future use.</w:delText>
              </w:r>
            </w:del>
          </w:p>
        </w:tc>
      </w:tr>
    </w:tbl>
    <w:p w14:paraId="29E9547A" w14:textId="674F8EF1" w:rsidR="00E60581" w:rsidRPr="00A22F26" w:rsidDel="002137DE" w:rsidRDefault="00563926" w:rsidP="00A22F26">
      <w:pPr>
        <w:pStyle w:val="Heading5"/>
        <w:rPr>
          <w:del w:id="1582" w:author="Author"/>
        </w:rPr>
      </w:pPr>
      <w:del w:id="1583" w:author="Author">
        <w:r w:rsidRPr="00A22F26" w:rsidDel="002137DE">
          <w:delText>PD Current Service Information Response to CD</w:delText>
        </w:r>
      </w:del>
    </w:p>
    <w:p w14:paraId="775A832A" w14:textId="33B0FBDE" w:rsidR="008C553F" w:rsidRPr="00AC2173" w:rsidDel="002137DE" w:rsidRDefault="00F23630">
      <w:pPr>
        <w:pStyle w:val="BodyTextfirstgraph"/>
        <w:rPr>
          <w:del w:id="1584" w:author="Author"/>
          <w:rFonts w:eastAsia="Yu Gothic UI"/>
          <w:lang w:eastAsia="ja-JP"/>
        </w:rPr>
      </w:pPr>
      <w:del w:id="1585" w:author="Author">
        <w:r w:rsidRPr="00AC2173" w:rsidDel="002137DE">
          <w:rPr>
            <w:rFonts w:eastAsia="Yu Gothic UI"/>
            <w:lang w:eastAsia="ja-JP"/>
          </w:rPr>
          <w:delText xml:space="preserve">Upon receiving a request from </w:delText>
        </w:r>
        <w:r w:rsidR="007E7E9E" w:rsidRPr="00AC2173" w:rsidDel="002137DE">
          <w:rPr>
            <w:rFonts w:eastAsia="Yu Gothic UI"/>
            <w:lang w:eastAsia="ja-JP"/>
          </w:rPr>
          <w:delText xml:space="preserve">a </w:delText>
        </w:r>
        <w:r w:rsidRPr="00AC2173" w:rsidDel="002137DE">
          <w:rPr>
            <w:rFonts w:eastAsia="Yu Gothic UI"/>
            <w:lang w:eastAsia="ja-JP"/>
          </w:rPr>
          <w:delText xml:space="preserve">CD for the current service information as defined in section </w:delText>
        </w:r>
        <w:r w:rsidR="00563926" w:rsidRPr="00AC2173" w:rsidDel="002137DE">
          <w:rPr>
            <w:rFonts w:eastAsia="Yu Gothic UI"/>
            <w:lang w:eastAsia="ja-JP"/>
          </w:rPr>
          <w:fldChar w:fldCharType="begin"/>
        </w:r>
        <w:r w:rsidRPr="00AC2173" w:rsidDel="002137DE">
          <w:rPr>
            <w:rFonts w:eastAsia="Yu Gothic UI"/>
            <w:lang w:eastAsia="ja-JP"/>
          </w:rPr>
          <w:delInstrText xml:space="preserve"> REF _Ref429567266 \r \h </w:delInstrText>
        </w:r>
        <w:r w:rsidR="00563926" w:rsidRPr="00AC2173" w:rsidDel="002137DE">
          <w:rPr>
            <w:rFonts w:eastAsia="Yu Gothic UI"/>
            <w:lang w:eastAsia="ja-JP"/>
          </w:rPr>
        </w:r>
        <w:r w:rsidR="00563926" w:rsidRPr="00AC2173" w:rsidDel="002137DE">
          <w:rPr>
            <w:rFonts w:eastAsia="Yu Gothic UI"/>
            <w:lang w:eastAsia="ja-JP"/>
          </w:rPr>
          <w:fldChar w:fldCharType="separate"/>
        </w:r>
        <w:r w:rsidR="00C370FE" w:rsidRPr="00AC2173" w:rsidDel="002137DE">
          <w:rPr>
            <w:rFonts w:eastAsia="Yu Gothic UI"/>
            <w:lang w:eastAsia="ja-JP"/>
          </w:rPr>
          <w:delText>5.6.2.4.1</w:delText>
        </w:r>
        <w:r w:rsidR="00563926" w:rsidRPr="00AC2173" w:rsidDel="002137DE">
          <w:rPr>
            <w:rFonts w:eastAsia="Yu Gothic UI"/>
            <w:lang w:eastAsia="ja-JP"/>
          </w:rPr>
          <w:fldChar w:fldCharType="end"/>
        </w:r>
        <w:r w:rsidRPr="00AC2173" w:rsidDel="002137DE">
          <w:rPr>
            <w:rFonts w:eastAsia="Yu Gothic UI"/>
            <w:lang w:eastAsia="ja-JP"/>
          </w:rPr>
          <w:delText>, if the PD supports sending one or more type</w:delText>
        </w:r>
        <w:r w:rsidR="00FE54DA" w:rsidRPr="00AC2173" w:rsidDel="002137DE">
          <w:rPr>
            <w:rFonts w:eastAsia="Yu Gothic UI"/>
            <w:lang w:eastAsia="ja-JP"/>
          </w:rPr>
          <w:delText>s</w:delText>
        </w:r>
        <w:r w:rsidRPr="00AC2173" w:rsidDel="002137DE">
          <w:rPr>
            <w:rFonts w:eastAsia="Yu Gothic UI"/>
            <w:lang w:eastAsia="ja-JP"/>
          </w:rPr>
          <w:delText xml:space="preserve"> of information about </w:delText>
        </w:r>
        <w:r w:rsidR="00FE54DA" w:rsidRPr="00AC2173" w:rsidDel="002137DE">
          <w:rPr>
            <w:rFonts w:eastAsia="Yu Gothic UI"/>
            <w:lang w:eastAsia="ja-JP"/>
          </w:rPr>
          <w:delText xml:space="preserve">the </w:delText>
        </w:r>
        <w:r w:rsidRPr="00AC2173" w:rsidDel="002137DE">
          <w:rPr>
            <w:rFonts w:eastAsia="Yu Gothic UI"/>
            <w:lang w:eastAsia="ja-JP"/>
          </w:rPr>
          <w:delText xml:space="preserve">current service then it shall include </w:delText>
        </w:r>
        <w:r w:rsidR="00FE54DA" w:rsidRPr="00AC2173" w:rsidDel="002137DE">
          <w:rPr>
            <w:rFonts w:eastAsia="Yu Gothic UI"/>
            <w:lang w:eastAsia="ja-JP"/>
          </w:rPr>
          <w:delText xml:space="preserve">the information </w:delText>
        </w:r>
        <w:r w:rsidRPr="00AC2173" w:rsidDel="002137DE">
          <w:rPr>
            <w:rFonts w:eastAsia="Yu Gothic UI"/>
            <w:lang w:eastAsia="ja-JP"/>
          </w:rPr>
          <w:delText xml:space="preserve">in the response as shown below. </w:delText>
        </w:r>
      </w:del>
    </w:p>
    <w:p w14:paraId="6666E0F6" w14:textId="21C0EE4C" w:rsidR="00E60581" w:rsidRPr="00AC2173" w:rsidDel="002137DE" w:rsidRDefault="00F23630" w:rsidP="007670A1">
      <w:pPr>
        <w:pStyle w:val="BodyText"/>
        <w:rPr>
          <w:del w:id="1586" w:author="Author"/>
        </w:rPr>
      </w:pPr>
      <w:del w:id="1587" w:author="Author">
        <w:r w:rsidRPr="00AC2173" w:rsidDel="002137DE">
          <w:delText xml:space="preserve">The HTTP response </w:delText>
        </w:r>
        <w:r w:rsidR="00563926" w:rsidRPr="00AC647C" w:rsidDel="002137DE">
          <w:rPr>
            <w:rStyle w:val="Code-XMLCharacter"/>
          </w:rPr>
          <w:delText>MessageBody</w:delText>
        </w:r>
        <w:r w:rsidR="00563926" w:rsidRPr="007670A1" w:rsidDel="002137DE">
          <w:delText xml:space="preserve"> </w:delText>
        </w:r>
        <w:r w:rsidR="00E65AFE" w:rsidRPr="00AC2173" w:rsidDel="002137DE">
          <w:delText xml:space="preserve">of current service information </w:delText>
        </w:r>
        <w:r w:rsidR="00563603" w:rsidRPr="00AC2173" w:rsidDel="002137DE">
          <w:delText xml:space="preserve">response </w:delText>
        </w:r>
        <w:r w:rsidRPr="00AC2173" w:rsidDel="002137DE">
          <w:delText>shall be JSON formatted and shall conform to JSON schema</w:delText>
        </w:r>
        <w:r w:rsidR="000F7B19" w:rsidRPr="00AC2173" w:rsidDel="002137DE">
          <w:delText xml:space="preserve"> shown in Annex A</w:delText>
        </w:r>
        <w:r w:rsidR="005A5182" w:rsidRPr="005966DB" w:rsidDel="002137DE">
          <w:rPr>
            <w:rFonts w:eastAsia="Malgun Gothic" w:hint="eastAsia"/>
            <w:lang w:eastAsia="ko-KR"/>
          </w:rPr>
          <w:delText>,</w:delText>
        </w:r>
        <w:r w:rsidR="000F7B19" w:rsidRPr="00AC2173" w:rsidDel="002137DE">
          <w:delText xml:space="preserve"> Section</w:delText>
        </w:r>
        <w:r w:rsidR="006B6B58" w:rsidRPr="00AC2173" w:rsidDel="002137DE">
          <w:delText xml:space="preserve"> </w:delText>
        </w:r>
        <w:r w:rsidR="00563926" w:rsidRPr="00AC2173" w:rsidDel="002137DE">
          <w:fldChar w:fldCharType="begin"/>
        </w:r>
        <w:r w:rsidR="006B6B58" w:rsidRPr="00AC2173" w:rsidDel="002137DE">
          <w:delInstrText xml:space="preserve"> REF _Ref327024271 \r \h </w:delInstrText>
        </w:r>
        <w:r w:rsidR="00563926" w:rsidRPr="00AC2173" w:rsidDel="002137DE">
          <w:fldChar w:fldCharType="separate"/>
        </w:r>
        <w:r w:rsidR="00C370FE" w:rsidRPr="00AC2173" w:rsidDel="002137DE">
          <w:delText>A.4</w:delText>
        </w:r>
        <w:r w:rsidR="00563926" w:rsidRPr="00AC2173" w:rsidDel="002137DE">
          <w:fldChar w:fldCharType="end"/>
        </w:r>
        <w:r w:rsidRPr="00AC2173" w:rsidDel="002137DE">
          <w:delText>.</w:delText>
        </w:r>
        <w:r w:rsidR="00BD3815" w:rsidRPr="00AC2173" w:rsidDel="002137DE">
          <w:delText xml:space="preserve"> </w:delText>
        </w:r>
        <w:r w:rsidR="00563926" w:rsidRPr="00AC2173" w:rsidDel="002137DE">
          <w:fldChar w:fldCharType="begin"/>
        </w:r>
        <w:r w:rsidR="00BD3815" w:rsidRPr="00AC2173" w:rsidDel="002137DE">
          <w:delInstrText xml:space="preserve"> REF _Ref429576604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5.10</w:delText>
        </w:r>
        <w:r w:rsidR="00563926" w:rsidRPr="00AC2173" w:rsidDel="002137DE">
          <w:fldChar w:fldCharType="end"/>
        </w:r>
        <w:r w:rsidR="00BD3815" w:rsidRPr="00AC2173" w:rsidDel="002137DE">
          <w:delText xml:space="preserve"> </w:delText>
        </w:r>
        <w:r w:rsidR="00BD3815" w:rsidRPr="00450639" w:rsidDel="002137DE">
          <w:rPr>
            <w:lang w:eastAsia="ko-KR"/>
          </w:rPr>
          <w:delText xml:space="preserve">describes the structure of the </w:delText>
        </w:r>
        <w:r w:rsidR="00BD3815" w:rsidRPr="00AC2173" w:rsidDel="002137DE">
          <w:rPr>
            <w:lang w:eastAsia="ko-KR"/>
          </w:rPr>
          <w:delText>HTTP response</w:delText>
        </w:r>
        <w:r w:rsidR="00BD3815" w:rsidRPr="00AC647C" w:rsidDel="002137DE">
          <w:delText xml:space="preserve"> </w:delText>
        </w:r>
        <w:r w:rsidR="00BD3815" w:rsidRPr="00450639" w:rsidDel="002137DE">
          <w:rPr>
            <w:lang w:eastAsia="ko-KR"/>
          </w:rPr>
          <w:delText xml:space="preserve">in a more illustrative way. The </w:delText>
        </w:r>
        <w:r w:rsidR="00BD3815" w:rsidDel="002137DE">
          <w:rPr>
            <w:lang w:eastAsia="ko-KR"/>
          </w:rPr>
          <w:delText>“Description”</w:delText>
        </w:r>
        <w:r w:rsidR="00BD3815" w:rsidRPr="00450639" w:rsidDel="002137DE">
          <w:rPr>
            <w:lang w:eastAsia="ko-KR"/>
          </w:rPr>
          <w:delText xml:space="preserve"> </w:delText>
        </w:r>
        <w:r w:rsidR="00BD3815" w:rsidDel="002137DE">
          <w:rPr>
            <w:lang w:eastAsia="ko-KR"/>
          </w:rPr>
          <w:delText xml:space="preserve">column in </w:delText>
        </w:r>
        <w:r w:rsidR="00563926" w:rsidRPr="00AC2173" w:rsidDel="002137DE">
          <w:fldChar w:fldCharType="begin"/>
        </w:r>
        <w:r w:rsidR="00BD3815" w:rsidRPr="00AC2173" w:rsidDel="002137DE">
          <w:delInstrText xml:space="preserve"> REF _Ref429576604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5.10</w:delText>
        </w:r>
        <w:r w:rsidR="00563926" w:rsidRPr="00AC2173" w:rsidDel="002137DE">
          <w:fldChar w:fldCharType="end"/>
        </w:r>
        <w:r w:rsidR="00BD3815" w:rsidRPr="00AC2173" w:rsidDel="002137DE">
          <w:delText xml:space="preserve"> </w:delText>
        </w:r>
        <w:r w:rsidR="00BD3815" w:rsidRPr="00450639" w:rsidDel="002137DE">
          <w:rPr>
            <w:lang w:eastAsia="ko-KR"/>
          </w:rPr>
          <w:delText>give</w:delText>
        </w:r>
        <w:r w:rsidR="00BD3815" w:rsidDel="002137DE">
          <w:rPr>
            <w:lang w:eastAsia="ko-KR"/>
          </w:rPr>
          <w:delText>s</w:delText>
        </w:r>
        <w:r w:rsidR="00BD3815" w:rsidRPr="00450639" w:rsidDel="002137DE">
          <w:rPr>
            <w:lang w:eastAsia="ko-KR"/>
          </w:rPr>
          <w:delText xml:space="preserve"> the semantics of th</w:delText>
        </w:r>
        <w:r w:rsidR="00BD3815" w:rsidDel="002137DE">
          <w:rPr>
            <w:lang w:eastAsia="ko-KR"/>
          </w:rPr>
          <w:delText>is</w:delText>
        </w:r>
        <w:r w:rsidR="00BD3815" w:rsidRPr="00450639" w:rsidDel="002137DE">
          <w:rPr>
            <w:lang w:eastAsia="ko-KR"/>
          </w:rPr>
          <w:delText xml:space="preserve"> </w:delText>
        </w:r>
        <w:r w:rsidR="00BD3815" w:rsidDel="002137DE">
          <w:rPr>
            <w:lang w:eastAsia="ko-KR"/>
          </w:rPr>
          <w:delText>message’s fields</w:delText>
        </w:r>
        <w:r w:rsidR="00BD3815" w:rsidRPr="00450639" w:rsidDel="002137DE">
          <w:rPr>
            <w:lang w:eastAsia="ko-KR"/>
          </w:rPr>
          <w:delText>.</w:delText>
        </w:r>
      </w:del>
    </w:p>
    <w:p w14:paraId="13D11D34" w14:textId="6429F01E" w:rsidR="008C553F" w:rsidRPr="00AC2173" w:rsidDel="002137DE" w:rsidRDefault="00F23630" w:rsidP="009E3F32">
      <w:pPr>
        <w:pStyle w:val="CaptionTable"/>
        <w:outlineLvl w:val="0"/>
        <w:rPr>
          <w:del w:id="1588" w:author="Author"/>
          <w:highlight w:val="yellow"/>
        </w:rPr>
      </w:pPr>
      <w:bookmarkStart w:id="1589" w:name="_Ref429576604"/>
      <w:del w:id="1590"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10</w:delText>
        </w:r>
        <w:r w:rsidR="00563926" w:rsidRPr="00AC2173" w:rsidDel="002137DE">
          <w:rPr>
            <w:b/>
          </w:rPr>
          <w:fldChar w:fldCharType="end"/>
        </w:r>
        <w:bookmarkEnd w:id="1589"/>
        <w:r w:rsidRPr="00AC2173" w:rsidDel="002137DE">
          <w:delText xml:space="preserve"> Current Service Information Response</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75"/>
        <w:gridCol w:w="2262"/>
        <w:gridCol w:w="6923"/>
      </w:tblGrid>
      <w:tr w:rsidR="008C553F" w:rsidRPr="00AC2173" w:rsidDel="002137DE" w14:paraId="37EC27DC" w14:textId="0BEC3117" w:rsidTr="00C70998">
        <w:trPr>
          <w:jc w:val="center"/>
          <w:del w:id="1591" w:author="Author"/>
        </w:trPr>
        <w:tc>
          <w:tcPr>
            <w:tcW w:w="0" w:type="auto"/>
            <w:gridSpan w:val="2"/>
            <w:tcBorders>
              <w:right w:val="nil"/>
            </w:tcBorders>
            <w:shd w:val="clear" w:color="auto" w:fill="auto"/>
          </w:tcPr>
          <w:p w14:paraId="585A1394" w14:textId="48B0F7FD" w:rsidR="008C553F" w:rsidRPr="00AC2173" w:rsidDel="002137DE" w:rsidRDefault="00FF1143" w:rsidP="002E448E">
            <w:pPr>
              <w:pStyle w:val="TableHeading"/>
              <w:rPr>
                <w:del w:id="1592" w:author="Author"/>
              </w:rPr>
            </w:pPr>
            <w:del w:id="1593" w:author="Author">
              <w:r w:rsidRPr="00AC2173" w:rsidDel="002137DE">
                <w:delText>Field</w:delText>
              </w:r>
              <w:r w:rsidR="00F23630" w:rsidRPr="00AC2173" w:rsidDel="002137DE">
                <w:delText>Name</w:delText>
              </w:r>
            </w:del>
          </w:p>
        </w:tc>
        <w:tc>
          <w:tcPr>
            <w:tcW w:w="0" w:type="auto"/>
            <w:tcBorders>
              <w:left w:val="nil"/>
            </w:tcBorders>
            <w:shd w:val="clear" w:color="auto" w:fill="auto"/>
          </w:tcPr>
          <w:p w14:paraId="12ADFDBE" w14:textId="05D9B472" w:rsidR="008C553F" w:rsidRPr="00AC2173" w:rsidDel="002137DE" w:rsidRDefault="00F23630" w:rsidP="002E448E">
            <w:pPr>
              <w:pStyle w:val="TableHeading"/>
              <w:rPr>
                <w:del w:id="1594" w:author="Author"/>
                <w:b w:val="0"/>
              </w:rPr>
            </w:pPr>
            <w:del w:id="1595" w:author="Author">
              <w:r w:rsidRPr="00AC2173" w:rsidDel="002137DE">
                <w:delText>Description</w:delText>
              </w:r>
            </w:del>
          </w:p>
        </w:tc>
      </w:tr>
      <w:tr w:rsidR="008C553F" w:rsidRPr="00AC2173" w:rsidDel="002137DE" w14:paraId="0CAC3959" w14:textId="07540BC5" w:rsidTr="00C70998">
        <w:trPr>
          <w:jc w:val="center"/>
          <w:del w:id="1596" w:author="Author"/>
        </w:trPr>
        <w:tc>
          <w:tcPr>
            <w:tcW w:w="0" w:type="auto"/>
            <w:gridSpan w:val="2"/>
            <w:shd w:val="clear" w:color="auto" w:fill="auto"/>
          </w:tcPr>
          <w:p w14:paraId="79C1E17C" w14:textId="20EB49C5" w:rsidR="008C553F" w:rsidRPr="00AC2173" w:rsidDel="002137DE" w:rsidRDefault="00F23630" w:rsidP="00EE472B">
            <w:pPr>
              <w:pStyle w:val="Code-XML"/>
              <w:rPr>
                <w:del w:id="1597" w:author="Author"/>
                <w:rStyle w:val="Code-XMLCharacter"/>
              </w:rPr>
            </w:pPr>
            <w:del w:id="1598" w:author="Author">
              <w:r w:rsidRPr="00AC2173" w:rsidDel="002137DE">
                <w:rPr>
                  <w:rStyle w:val="Code-XMLCharacter"/>
                </w:rPr>
                <w:delText>PDCDServiceName</w:delText>
              </w:r>
            </w:del>
          </w:p>
        </w:tc>
        <w:tc>
          <w:tcPr>
            <w:tcW w:w="0" w:type="auto"/>
            <w:shd w:val="clear" w:color="auto" w:fill="auto"/>
          </w:tcPr>
          <w:p w14:paraId="1DF44597" w14:textId="43E6AD5F" w:rsidR="008C553F" w:rsidRPr="00AC2173" w:rsidDel="002137DE" w:rsidRDefault="00EE472B" w:rsidP="00EE472B">
            <w:pPr>
              <w:pStyle w:val="TableCell"/>
              <w:rPr>
                <w:del w:id="1599" w:author="Author"/>
              </w:rPr>
            </w:pPr>
            <w:del w:id="1600" w:author="Author">
              <w:r w:rsidRPr="00AC2173" w:rsidDel="002137DE">
                <w:delText>Service name for this service.</w:delText>
              </w:r>
            </w:del>
          </w:p>
          <w:p w14:paraId="3F1E68EE" w14:textId="7480AC04" w:rsidR="008C553F" w:rsidRPr="005966DB" w:rsidDel="002137DE" w:rsidRDefault="00F23630" w:rsidP="00EE472B">
            <w:pPr>
              <w:pStyle w:val="TableCell"/>
              <w:rPr>
                <w:del w:id="1601" w:author="Author"/>
                <w:rFonts w:eastAsia="Malgun Gothic" w:cs="Arial"/>
              </w:rPr>
            </w:pPr>
            <w:del w:id="1602" w:author="Author">
              <w:r w:rsidRPr="00AC2173" w:rsidDel="002137DE">
                <w:rPr>
                  <w:rFonts w:cs="Arial"/>
                </w:rPr>
                <w:delText>The "</w:delText>
              </w:r>
              <w:r w:rsidRPr="00AC2173" w:rsidDel="002137DE">
                <w:rPr>
                  <w:rStyle w:val="Code-XMLCharacter"/>
                </w:rPr>
                <w:delText>PDCDServiceName</w:delText>
              </w:r>
              <w:r w:rsidRPr="00AC2173" w:rsidDel="002137DE">
                <w:rPr>
                  <w:rFonts w:cs="Arial"/>
                </w:rPr>
                <w:delText>" property shall be set to a value of "</w:delText>
              </w:r>
              <w:r w:rsidRPr="00AC2173" w:rsidDel="002137DE">
                <w:rPr>
                  <w:rStyle w:val="Code-XMLCharacter"/>
                </w:rPr>
                <w:delText>atsc3.csservices.esg.1</w:delText>
              </w:r>
              <w:r w:rsidRPr="00AC2173" w:rsidDel="002137DE">
                <w:rPr>
                  <w:rFonts w:cs="Arial"/>
                </w:rPr>
                <w:delText xml:space="preserve">". </w:delText>
              </w:r>
            </w:del>
          </w:p>
        </w:tc>
      </w:tr>
      <w:tr w:rsidR="008C553F" w:rsidRPr="00AC2173" w:rsidDel="002137DE" w14:paraId="6E329DCD" w14:textId="7831B940" w:rsidTr="00C70998">
        <w:trPr>
          <w:jc w:val="center"/>
          <w:del w:id="1603" w:author="Author"/>
        </w:trPr>
        <w:tc>
          <w:tcPr>
            <w:tcW w:w="0" w:type="auto"/>
            <w:gridSpan w:val="2"/>
            <w:shd w:val="clear" w:color="auto" w:fill="auto"/>
          </w:tcPr>
          <w:p w14:paraId="4620B85D" w14:textId="3EE2DC15" w:rsidR="008C553F" w:rsidRPr="00AC2173" w:rsidDel="002137DE" w:rsidRDefault="00F23630" w:rsidP="00EE472B">
            <w:pPr>
              <w:pStyle w:val="Code-XML"/>
              <w:rPr>
                <w:del w:id="1604" w:author="Author"/>
                <w:rStyle w:val="Code-XMLCharacter"/>
              </w:rPr>
            </w:pPr>
            <w:del w:id="1605" w:author="Author">
              <w:r w:rsidRPr="00AC2173" w:rsidDel="002137DE">
                <w:rPr>
                  <w:rStyle w:val="Code-XMLCharacter"/>
                </w:rPr>
                <w:delText>MessageBody</w:delText>
              </w:r>
            </w:del>
          </w:p>
        </w:tc>
        <w:tc>
          <w:tcPr>
            <w:tcW w:w="0" w:type="auto"/>
            <w:shd w:val="clear" w:color="auto" w:fill="auto"/>
          </w:tcPr>
          <w:p w14:paraId="704DA7FE" w14:textId="520DD859" w:rsidR="008C553F" w:rsidRPr="00AC2173" w:rsidDel="002137DE" w:rsidRDefault="00F23630" w:rsidP="00EE472B">
            <w:pPr>
              <w:pStyle w:val="TableCell"/>
              <w:rPr>
                <w:del w:id="1606" w:author="Author"/>
              </w:rPr>
            </w:pPr>
            <w:del w:id="1607" w:author="Author">
              <w:r w:rsidRPr="00AC2173" w:rsidDel="002137DE">
                <w:delText>Message body for the current service information response</w:delText>
              </w:r>
            </w:del>
          </w:p>
        </w:tc>
      </w:tr>
      <w:tr w:rsidR="008C553F" w:rsidRPr="00AC2173" w:rsidDel="002137DE" w14:paraId="10A4F29D" w14:textId="7085C8A9" w:rsidTr="00EE472B">
        <w:trPr>
          <w:jc w:val="center"/>
          <w:del w:id="1608" w:author="Author"/>
        </w:trPr>
        <w:tc>
          <w:tcPr>
            <w:tcW w:w="175" w:type="dxa"/>
            <w:tcBorders>
              <w:bottom w:val="nil"/>
            </w:tcBorders>
            <w:shd w:val="clear" w:color="auto" w:fill="auto"/>
          </w:tcPr>
          <w:p w14:paraId="26DCBC48" w14:textId="269CD42C" w:rsidR="008C553F" w:rsidRPr="00AC2173" w:rsidDel="002137DE" w:rsidRDefault="008C553F" w:rsidP="00EE472B">
            <w:pPr>
              <w:pStyle w:val="Code-XML"/>
              <w:rPr>
                <w:del w:id="1609" w:author="Author"/>
              </w:rPr>
            </w:pPr>
          </w:p>
        </w:tc>
        <w:tc>
          <w:tcPr>
            <w:tcW w:w="2179" w:type="dxa"/>
            <w:shd w:val="clear" w:color="auto" w:fill="auto"/>
          </w:tcPr>
          <w:p w14:paraId="7D2FE4E7" w14:textId="16C9126F" w:rsidR="008C553F" w:rsidRPr="00AC2173" w:rsidDel="002137DE" w:rsidRDefault="00F23630" w:rsidP="00EE472B">
            <w:pPr>
              <w:pStyle w:val="Code-XML"/>
              <w:rPr>
                <w:del w:id="1610" w:author="Author"/>
                <w:rStyle w:val="Code-XMLCharacter"/>
              </w:rPr>
            </w:pPr>
            <w:del w:id="1611" w:author="Author">
              <w:r w:rsidRPr="00AC2173" w:rsidDel="002137DE">
                <w:rPr>
                  <w:rStyle w:val="Code-XMLCharacter"/>
                </w:rPr>
                <w:delText>ServiceInfoRespType</w:delText>
              </w:r>
            </w:del>
          </w:p>
        </w:tc>
        <w:tc>
          <w:tcPr>
            <w:tcW w:w="0" w:type="auto"/>
            <w:shd w:val="clear" w:color="auto" w:fill="auto"/>
          </w:tcPr>
          <w:p w14:paraId="316D6E73" w14:textId="16692CD1" w:rsidR="008C553F" w:rsidRPr="00AC2173" w:rsidDel="002137DE" w:rsidRDefault="00F23630" w:rsidP="00EE472B">
            <w:pPr>
              <w:pStyle w:val="TableCell"/>
              <w:rPr>
                <w:del w:id="1612" w:author="Author"/>
              </w:rPr>
            </w:pPr>
            <w:del w:id="1613" w:author="Author">
              <w:r w:rsidRPr="00AC2173" w:rsidDel="002137DE">
                <w:delText>This 32 bit field shall indicate type of current service information returned in the response.</w:delText>
              </w:r>
            </w:del>
          </w:p>
          <w:p w14:paraId="4E33076B" w14:textId="6745AAFF" w:rsidR="008C553F" w:rsidRPr="00AC2173" w:rsidDel="002137DE" w:rsidRDefault="00F23630" w:rsidP="00EE472B">
            <w:pPr>
              <w:pStyle w:val="TableCell"/>
              <w:rPr>
                <w:del w:id="1614" w:author="Author"/>
              </w:rPr>
            </w:pPr>
            <w:del w:id="1615" w:author="Author">
              <w:r w:rsidRPr="00AC2173" w:rsidDel="002137DE">
                <w:delText>One or more of following type</w:delText>
              </w:r>
              <w:r w:rsidR="00560918" w:rsidRPr="00AC2173" w:rsidDel="002137DE">
                <w:delText>s</w:delText>
              </w:r>
              <w:r w:rsidRPr="00AC2173" w:rsidDel="002137DE">
                <w:delText xml:space="preserve"> of content information about the currently running service/ show/ program may be</w:delText>
              </w:r>
              <w:r w:rsidR="00EE472B" w:rsidRPr="00AC2173" w:rsidDel="002137DE">
                <w:delText xml:space="preserve"> included in the response.</w:delText>
              </w:r>
            </w:del>
          </w:p>
          <w:p w14:paraId="16B08551" w14:textId="6E2602A0" w:rsidR="008C553F" w:rsidRPr="00AC2173" w:rsidDel="002137DE" w:rsidRDefault="00F23630" w:rsidP="00EE472B">
            <w:pPr>
              <w:pStyle w:val="TableCellBullet"/>
              <w:rPr>
                <w:del w:id="1616" w:author="Author"/>
              </w:rPr>
            </w:pPr>
            <w:del w:id="1617" w:author="Author">
              <w:r w:rsidRPr="00AC2173" w:rsidDel="002137DE">
                <w:delText>Current show ESG information</w:delText>
              </w:r>
            </w:del>
          </w:p>
          <w:p w14:paraId="0CF7280E" w14:textId="79C87C5E" w:rsidR="008C553F" w:rsidRPr="00AC2173" w:rsidDel="002137DE" w:rsidRDefault="00F23630" w:rsidP="00EE472B">
            <w:pPr>
              <w:pStyle w:val="TableCellBullet"/>
              <w:rPr>
                <w:del w:id="1618" w:author="Author"/>
              </w:rPr>
            </w:pPr>
            <w:del w:id="1619" w:author="Author">
              <w:r w:rsidRPr="00AC2173" w:rsidDel="002137DE">
                <w:lastRenderedPageBreak/>
                <w:delText>Current available components for the current show</w:delText>
              </w:r>
            </w:del>
          </w:p>
          <w:p w14:paraId="00C85A56" w14:textId="569692A0" w:rsidR="00D97EE6" w:rsidRPr="00AC2173" w:rsidDel="002137DE" w:rsidRDefault="00DB05D9" w:rsidP="00EE472B">
            <w:pPr>
              <w:pStyle w:val="TableCellBullet"/>
              <w:rPr>
                <w:del w:id="1620" w:author="Author"/>
              </w:rPr>
            </w:pPr>
            <w:del w:id="1621" w:author="Author">
              <w:r w:rsidRPr="00AC2173" w:rsidDel="002137DE">
                <w:delText>Current available files or non-</w:delText>
              </w:r>
              <w:r w:rsidR="00D97EE6" w:rsidRPr="00AC2173" w:rsidDel="002137DE">
                <w:delText>real-time content for the current show</w:delText>
              </w:r>
              <w:r w:rsidR="00560918" w:rsidRPr="00AC2173" w:rsidDel="002137DE">
                <w:delText xml:space="preserve"> (not including AEA content; see Section </w:delText>
              </w:r>
              <w:r w:rsidR="00560918" w:rsidRPr="00AC2173" w:rsidDel="002137DE">
                <w:fldChar w:fldCharType="begin"/>
              </w:r>
              <w:r w:rsidR="00560918" w:rsidRPr="00AC2173" w:rsidDel="002137DE">
                <w:delInstrText xml:space="preserve"> REF _Ref468773644 \r \h </w:delInstrText>
              </w:r>
              <w:r w:rsidR="00560918" w:rsidRPr="00AC2173" w:rsidDel="002137DE">
                <w:fldChar w:fldCharType="separate"/>
              </w:r>
              <w:r w:rsidR="00C370FE" w:rsidRPr="00AC2173" w:rsidDel="002137DE">
                <w:delText>5.7</w:delText>
              </w:r>
              <w:r w:rsidR="00560918" w:rsidRPr="00AC2173" w:rsidDel="002137DE">
                <w:fldChar w:fldCharType="end"/>
              </w:r>
              <w:r w:rsidR="00560918" w:rsidRPr="00AC2173" w:rsidDel="002137DE">
                <w:delText>)</w:delText>
              </w:r>
            </w:del>
          </w:p>
          <w:p w14:paraId="213E4007" w14:textId="06F4E6B9" w:rsidR="008C553F" w:rsidRPr="00AC2173" w:rsidDel="002137DE" w:rsidRDefault="00F23630" w:rsidP="00EE472B">
            <w:pPr>
              <w:pStyle w:val="TableCellBullet"/>
              <w:rPr>
                <w:del w:id="1622" w:author="Author"/>
              </w:rPr>
            </w:pPr>
            <w:del w:id="1623" w:author="Author">
              <w:r w:rsidRPr="00AC2173" w:rsidDel="002137DE">
                <w:delText>Current timeline location within the current show</w:delText>
              </w:r>
            </w:del>
          </w:p>
          <w:p w14:paraId="6C2B1B84" w14:textId="036A762F" w:rsidR="008C553F" w:rsidRPr="005966DB" w:rsidDel="002137DE" w:rsidRDefault="00F23630" w:rsidP="00EE472B">
            <w:pPr>
              <w:pStyle w:val="TableCell"/>
              <w:rPr>
                <w:del w:id="1624" w:author="Author"/>
                <w:rFonts w:eastAsia="Malgun Gothic" w:cs="Arial"/>
              </w:rPr>
            </w:pPr>
            <w:del w:id="1625" w:author="Author">
              <w:r w:rsidRPr="005966DB" w:rsidDel="002137DE">
                <w:rPr>
                  <w:rFonts w:eastAsia="Malgun Gothic" w:cs="Arial"/>
                </w:rPr>
                <w:delText xml:space="preserve">The response shall be interpreted as follows based on the value of </w:delText>
              </w:r>
              <w:r w:rsidRPr="00AC2173" w:rsidDel="002137DE">
                <w:rPr>
                  <w:rStyle w:val="Code-XMLCharacter"/>
                </w:rPr>
                <w:delText>ServiceInfoRespType[i]</w:delText>
              </w:r>
              <w:r w:rsidRPr="00AC2173" w:rsidDel="002137DE">
                <w:rPr>
                  <w:rFonts w:cs="Arial"/>
                </w:rPr>
                <w:delText>:</w:delText>
              </w:r>
            </w:del>
          </w:p>
          <w:p w14:paraId="4CCB8D87" w14:textId="645F2AF7" w:rsidR="008C553F" w:rsidRPr="00AC2173" w:rsidDel="002137DE" w:rsidRDefault="00F23630" w:rsidP="00F30B4C">
            <w:pPr>
              <w:pStyle w:val="TableCellBullet"/>
              <w:rPr>
                <w:del w:id="1626" w:author="Author"/>
              </w:rPr>
            </w:pPr>
            <w:del w:id="1627" w:author="Author">
              <w:r w:rsidRPr="00AC2173" w:rsidDel="002137DE">
                <w:rPr>
                  <w:rStyle w:val="Code-XMLCharacter"/>
                </w:rPr>
                <w:delText xml:space="preserve">ServiceInfoRespType[0] </w:delText>
              </w:r>
              <w:r w:rsidRPr="00AC2173" w:rsidDel="002137DE">
                <w:delText xml:space="preserve">equal to 1 indicates current show ESG information is included in the response. </w:delText>
              </w:r>
              <w:r w:rsidRPr="00AC2173" w:rsidDel="002137DE">
                <w:rPr>
                  <w:rStyle w:val="Code-XMLCharacter"/>
                </w:rPr>
                <w:delText>ServiceInfoRespType[0]</w:delText>
              </w:r>
              <w:r w:rsidRPr="00AC2173" w:rsidDel="002137DE">
                <w:delText xml:space="preserve"> equal to 0 indicates current show ESG information is not included in the response.</w:delText>
              </w:r>
            </w:del>
          </w:p>
          <w:p w14:paraId="38014BEF" w14:textId="7DDE9A84" w:rsidR="008C553F" w:rsidRPr="00AC2173" w:rsidDel="002137DE" w:rsidRDefault="00F23630" w:rsidP="00F30B4C">
            <w:pPr>
              <w:pStyle w:val="TableCellBullet"/>
              <w:rPr>
                <w:del w:id="1628" w:author="Author"/>
              </w:rPr>
            </w:pPr>
            <w:del w:id="1629" w:author="Author">
              <w:r w:rsidRPr="00AC2173" w:rsidDel="002137DE">
                <w:rPr>
                  <w:rStyle w:val="Code-XMLCharacter"/>
                </w:rPr>
                <w:delText>ServiceInfoRespType[1]</w:delText>
              </w:r>
              <w:r w:rsidRPr="00AC2173" w:rsidDel="002137DE">
                <w:delText xml:space="preserve"> equal to 1 indicates information about available components for the current show</w:delText>
              </w:r>
              <w:r w:rsidR="00DB05D9" w:rsidRPr="00AC2173" w:rsidDel="002137DE">
                <w:delText xml:space="preserve"> is included in the response.</w:delText>
              </w:r>
              <w:r w:rsidR="00B03164" w:rsidRPr="00AC2173" w:rsidDel="002137DE">
                <w:delText xml:space="preserve"> </w:delText>
              </w:r>
              <w:r w:rsidRPr="00AC2173" w:rsidDel="002137DE">
                <w:rPr>
                  <w:rStyle w:val="Code-XMLCharacter"/>
                </w:rPr>
                <w:delText>ServiceInfoRespType[1]</w:delText>
              </w:r>
              <w:r w:rsidRPr="00AC2173" w:rsidDel="002137DE">
                <w:delText xml:space="preserve"> equal to 0 indicates information about available components for the current show is not included in the response.</w:delText>
              </w:r>
            </w:del>
          </w:p>
          <w:p w14:paraId="24CAEC23" w14:textId="345FE818" w:rsidR="008C553F" w:rsidRPr="00AC2173" w:rsidDel="002137DE" w:rsidRDefault="00F23630" w:rsidP="00EE472B">
            <w:pPr>
              <w:pStyle w:val="TableCellBullet"/>
              <w:rPr>
                <w:del w:id="1630" w:author="Author"/>
              </w:rPr>
            </w:pPr>
            <w:del w:id="1631" w:author="Author">
              <w:r w:rsidRPr="00AC2173" w:rsidDel="002137DE">
                <w:rPr>
                  <w:rStyle w:val="Code-XMLCharacter"/>
                </w:rPr>
                <w:delText>ServiceInfoRespType[2]</w:delText>
              </w:r>
              <w:r w:rsidRPr="00AC2173" w:rsidDel="002137DE">
                <w:delText xml:space="preserve"> equal to 1 indicates informati</w:delText>
              </w:r>
              <w:r w:rsidR="00DB05D9" w:rsidRPr="00AC2173" w:rsidDel="002137DE">
                <w:delText>on about available files or non-</w:delText>
              </w:r>
              <w:r w:rsidRPr="00AC2173" w:rsidDel="002137DE">
                <w:delText>real-time content for the current show</w:delText>
              </w:r>
              <w:r w:rsidR="00DB05D9" w:rsidRPr="00AC2173" w:rsidDel="002137DE">
                <w:delText xml:space="preserve"> is included in the response. </w:delText>
              </w:r>
              <w:r w:rsidRPr="00AC2173" w:rsidDel="002137DE">
                <w:rPr>
                  <w:rStyle w:val="Code-XMLCharacter"/>
                </w:rPr>
                <w:delText xml:space="preserve">ServiceInfoRespType[2] </w:delText>
              </w:r>
              <w:r w:rsidRPr="00AC2173" w:rsidDel="002137DE">
                <w:delText>equal to 0 indicates information about availab</w:delText>
              </w:r>
              <w:r w:rsidR="00DB05D9" w:rsidRPr="00AC2173" w:rsidDel="002137DE">
                <w:delText>le files or non-</w:delText>
              </w:r>
              <w:r w:rsidRPr="00AC2173" w:rsidDel="002137DE">
                <w:delText>real-time content for the current show is not included in the response.</w:delText>
              </w:r>
            </w:del>
          </w:p>
          <w:p w14:paraId="17D1CC2A" w14:textId="66B1E9C9" w:rsidR="008C553F" w:rsidRPr="00AC2173" w:rsidDel="002137DE" w:rsidRDefault="00F23630" w:rsidP="00EE472B">
            <w:pPr>
              <w:pStyle w:val="TableCellBullet"/>
              <w:rPr>
                <w:del w:id="1632" w:author="Author"/>
              </w:rPr>
            </w:pPr>
            <w:del w:id="1633" w:author="Author">
              <w:r w:rsidRPr="00AC2173" w:rsidDel="002137DE">
                <w:rPr>
                  <w:rStyle w:val="Code-XMLCharacter"/>
                </w:rPr>
                <w:delText xml:space="preserve">ServiceInfoRespType[3] </w:delText>
              </w:r>
              <w:r w:rsidRPr="00AC2173" w:rsidDel="002137DE">
                <w:delText xml:space="preserve">equal to 1 indicates information about current timeline location for the current show is included in the response. </w:delText>
              </w:r>
              <w:r w:rsidRPr="00AC2173" w:rsidDel="002137DE">
                <w:rPr>
                  <w:rStyle w:val="Code-XMLCharacter"/>
                </w:rPr>
                <w:delText>ServiceInfoRespType[3]</w:delText>
              </w:r>
              <w:r w:rsidRPr="00AC2173" w:rsidDel="002137DE">
                <w:delText xml:space="preserve"> equal to 0 indicates information about current timeline location for the current show is not included in the response.</w:delText>
              </w:r>
            </w:del>
          </w:p>
          <w:p w14:paraId="66922BBE" w14:textId="5ED6C664" w:rsidR="008C553F" w:rsidRPr="00AC2173" w:rsidDel="002137DE" w:rsidRDefault="00F23630" w:rsidP="00B03164">
            <w:pPr>
              <w:pStyle w:val="TableCell"/>
              <w:rPr>
                <w:del w:id="1634" w:author="Author"/>
                <w:rFonts w:cs="Arial"/>
              </w:rPr>
            </w:pPr>
            <w:del w:id="1635" w:author="Author">
              <w:r w:rsidRPr="005966DB" w:rsidDel="002137DE">
                <w:rPr>
                  <w:rFonts w:eastAsia="Malgun Gothic" w:cs="Arial"/>
                </w:rPr>
                <w:delText xml:space="preserve">Bits </w:delText>
              </w:r>
              <w:r w:rsidRPr="00AC2173" w:rsidDel="002137DE">
                <w:rPr>
                  <w:rStyle w:val="Code-XMLCharacter"/>
                </w:rPr>
                <w:delText>ServiceInfoRespType[4]</w:delText>
              </w:r>
              <w:r w:rsidRPr="005966DB" w:rsidDel="002137DE">
                <w:rPr>
                  <w:rFonts w:eastAsia="Malgun Gothic" w:cs="Arial"/>
                </w:rPr>
                <w:delText>-</w:delText>
              </w:r>
              <w:r w:rsidRPr="00AC2173" w:rsidDel="002137DE">
                <w:rPr>
                  <w:rStyle w:val="Code-XMLCharacter"/>
                </w:rPr>
                <w:delText>ServiceInfoRespType[31]</w:delText>
              </w:r>
              <w:r w:rsidRPr="005966DB" w:rsidDel="002137DE">
                <w:rPr>
                  <w:rFonts w:eastAsia="Malgun Gothic" w:cs="Arial"/>
                </w:rPr>
                <w:delText xml:space="preserve"> are reserved for future use.</w:delText>
              </w:r>
            </w:del>
          </w:p>
        </w:tc>
      </w:tr>
      <w:tr w:rsidR="008C553F" w:rsidRPr="00AC2173" w:rsidDel="002137DE" w14:paraId="38B618D0" w14:textId="2CC15CFC" w:rsidTr="00EE472B">
        <w:trPr>
          <w:jc w:val="center"/>
          <w:del w:id="1636" w:author="Author"/>
        </w:trPr>
        <w:tc>
          <w:tcPr>
            <w:tcW w:w="175" w:type="dxa"/>
            <w:tcBorders>
              <w:top w:val="nil"/>
              <w:bottom w:val="nil"/>
            </w:tcBorders>
            <w:shd w:val="clear" w:color="auto" w:fill="auto"/>
          </w:tcPr>
          <w:p w14:paraId="22FC3BAA" w14:textId="576FEF88" w:rsidR="008C553F" w:rsidRPr="00AC2173" w:rsidDel="002137DE" w:rsidRDefault="008C553F" w:rsidP="00EE472B">
            <w:pPr>
              <w:pStyle w:val="Code-XML"/>
              <w:rPr>
                <w:del w:id="1637" w:author="Author"/>
              </w:rPr>
            </w:pPr>
          </w:p>
        </w:tc>
        <w:tc>
          <w:tcPr>
            <w:tcW w:w="2179" w:type="dxa"/>
            <w:shd w:val="clear" w:color="auto" w:fill="auto"/>
          </w:tcPr>
          <w:p w14:paraId="4189BF4D" w14:textId="0365345A" w:rsidR="008C553F" w:rsidRPr="00AC2173" w:rsidDel="002137DE" w:rsidRDefault="00F23630" w:rsidP="00EE472B">
            <w:pPr>
              <w:pStyle w:val="Code-XML"/>
              <w:rPr>
                <w:del w:id="1638" w:author="Author"/>
                <w:rStyle w:val="Code-XMLCharacter"/>
              </w:rPr>
            </w:pPr>
            <w:del w:id="1639" w:author="Author">
              <w:r w:rsidRPr="00AC2173" w:rsidDel="002137DE">
                <w:rPr>
                  <w:rStyle w:val="Code-XMLCharacter"/>
                </w:rPr>
                <w:delText>ESGInfo</w:delText>
              </w:r>
            </w:del>
          </w:p>
        </w:tc>
        <w:tc>
          <w:tcPr>
            <w:tcW w:w="0" w:type="auto"/>
            <w:shd w:val="clear" w:color="auto" w:fill="auto"/>
          </w:tcPr>
          <w:p w14:paraId="5C7CBEF1" w14:textId="0DA5CD4B" w:rsidR="008C553F" w:rsidRPr="00AC2173" w:rsidDel="002137DE" w:rsidRDefault="00F23630" w:rsidP="003C2212">
            <w:pPr>
              <w:pStyle w:val="TableCell"/>
              <w:rPr>
                <w:del w:id="1640" w:author="Author"/>
              </w:rPr>
            </w:pPr>
            <w:del w:id="1641" w:author="Author">
              <w:r w:rsidRPr="00AC2173" w:rsidDel="002137DE">
                <w:delText xml:space="preserve">Same as </w:delText>
              </w:r>
              <w:r w:rsidR="00D52C56" w:rsidRPr="00AC2173" w:rsidDel="002137DE">
                <w:fldChar w:fldCharType="begin"/>
              </w:r>
              <w:r w:rsidR="00D52C56" w:rsidRPr="00AC2173" w:rsidDel="002137DE">
                <w:delInstrText xml:space="preserve"> REF _Ref428984168 \r \h  \* MERGEFORMAT </w:delInstrText>
              </w:r>
              <w:r w:rsidR="00D52C56" w:rsidRPr="00AC2173" w:rsidDel="002137DE">
                <w:fldChar w:fldCharType="separate"/>
              </w:r>
              <w:r w:rsidR="00C370FE" w:rsidRPr="00AC2173" w:rsidDel="002137DE">
                <w:delText>5.6.2.2</w:delText>
              </w:r>
              <w:r w:rsidR="00D52C56" w:rsidRPr="00AC2173" w:rsidDel="002137DE">
                <w:fldChar w:fldCharType="end"/>
              </w:r>
              <w:r w:rsidRPr="00AC2173" w:rsidDel="002137DE">
                <w:delText xml:space="preserve">: Service </w:delText>
              </w:r>
              <w:r w:rsidR="00217EFA" w:rsidRPr="00AC2173" w:rsidDel="002137DE">
                <w:delText xml:space="preserve">field </w:delText>
              </w:r>
              <w:r w:rsidRPr="00AC2173" w:rsidDel="002137DE">
                <w:delText>and its sub-</w:delText>
              </w:r>
              <w:r w:rsidR="00217EFA" w:rsidRPr="00AC2173" w:rsidDel="002137DE">
                <w:delText xml:space="preserve">fields </w:delText>
              </w:r>
              <w:r w:rsidRPr="00AC2173" w:rsidDel="002137DE">
                <w:delText xml:space="preserve">and </w:delText>
              </w:r>
              <w:r w:rsidR="000F7B19" w:rsidRPr="00AC2173" w:rsidDel="002137DE">
                <w:delText>Program</w:delText>
              </w:r>
              <w:r w:rsidRPr="00AC2173" w:rsidDel="002137DE">
                <w:rPr>
                  <w:rStyle w:val="Code-XMLCharacter"/>
                </w:rPr>
                <w:delText>id</w:delText>
              </w:r>
              <w:r w:rsidRPr="00AC2173" w:rsidDel="002137DE">
                <w:delText xml:space="preserve">, </w:delText>
              </w:r>
              <w:r w:rsidRPr="00AC2173" w:rsidDel="002137DE">
                <w:rPr>
                  <w:rStyle w:val="Code-XMLCharacter"/>
                </w:rPr>
                <w:delText>Name</w:delText>
              </w:r>
              <w:r w:rsidRPr="00AC2173" w:rsidDel="002137DE">
                <w:delText xml:space="preserve">, </w:delText>
              </w:r>
              <w:r w:rsidRPr="00AC2173" w:rsidDel="002137DE">
                <w:rPr>
                  <w:rStyle w:val="Code-XMLCharacter"/>
                </w:rPr>
                <w:delText>Description</w:delText>
              </w:r>
              <w:r w:rsidRPr="00AC2173" w:rsidDel="002137DE">
                <w:delText xml:space="preserve">, </w:delText>
              </w:r>
              <w:r w:rsidRPr="00AC2173" w:rsidDel="002137DE">
                <w:rPr>
                  <w:rStyle w:val="Code-XMLCharacter"/>
                </w:rPr>
                <w:delText>CARatings</w:delText>
              </w:r>
              <w:r w:rsidRPr="00AC2173" w:rsidDel="002137DE">
                <w:delText xml:space="preserve"> </w:delText>
              </w:r>
              <w:r w:rsidR="003C2212" w:rsidRPr="00AC2173" w:rsidDel="002137DE">
                <w:delText>properties</w:delText>
              </w:r>
              <w:r w:rsidRPr="00AC2173" w:rsidDel="002137DE">
                <w:delText xml:space="preserve"> of Content</w:delText>
              </w:r>
              <w:r w:rsidR="00DB05D9" w:rsidRPr="00AC2173" w:rsidDel="002137DE">
                <w:delText>.</w:delText>
              </w:r>
            </w:del>
          </w:p>
        </w:tc>
      </w:tr>
      <w:tr w:rsidR="008C553F" w:rsidRPr="00AC2173" w:rsidDel="002137DE" w14:paraId="5E4F5264" w14:textId="58C06DCB" w:rsidTr="00EE472B">
        <w:trPr>
          <w:jc w:val="center"/>
          <w:del w:id="1642" w:author="Author"/>
        </w:trPr>
        <w:tc>
          <w:tcPr>
            <w:tcW w:w="175" w:type="dxa"/>
            <w:tcBorders>
              <w:top w:val="nil"/>
              <w:bottom w:val="nil"/>
            </w:tcBorders>
            <w:shd w:val="clear" w:color="auto" w:fill="auto"/>
          </w:tcPr>
          <w:p w14:paraId="3CE2C7AB" w14:textId="111905DE" w:rsidR="008C553F" w:rsidRPr="00AC2173" w:rsidDel="002137DE" w:rsidRDefault="008C553F" w:rsidP="00EE472B">
            <w:pPr>
              <w:pStyle w:val="Code-XML"/>
              <w:rPr>
                <w:del w:id="1643" w:author="Author"/>
              </w:rPr>
            </w:pPr>
          </w:p>
        </w:tc>
        <w:tc>
          <w:tcPr>
            <w:tcW w:w="2179" w:type="dxa"/>
            <w:shd w:val="clear" w:color="auto" w:fill="auto"/>
          </w:tcPr>
          <w:p w14:paraId="6312B85F" w14:textId="6F5A91BE" w:rsidR="008C553F" w:rsidRPr="00AC2173" w:rsidDel="002137DE" w:rsidRDefault="00F23630" w:rsidP="00EE472B">
            <w:pPr>
              <w:pStyle w:val="Code-XML"/>
              <w:rPr>
                <w:del w:id="1644" w:author="Author"/>
                <w:rStyle w:val="Code-XMLCharacter"/>
              </w:rPr>
            </w:pPr>
            <w:del w:id="1645" w:author="Author">
              <w:r w:rsidRPr="00AC2173" w:rsidDel="002137DE">
                <w:rPr>
                  <w:rStyle w:val="Code-XMLCharacter"/>
                </w:rPr>
                <w:delText>Components</w:delText>
              </w:r>
            </w:del>
          </w:p>
        </w:tc>
        <w:tc>
          <w:tcPr>
            <w:tcW w:w="0" w:type="auto"/>
            <w:shd w:val="clear" w:color="auto" w:fill="auto"/>
          </w:tcPr>
          <w:p w14:paraId="6037F8C4" w14:textId="2AC16806" w:rsidR="008C553F" w:rsidRPr="005966DB" w:rsidDel="002137DE" w:rsidRDefault="00F23630" w:rsidP="001A5B00">
            <w:pPr>
              <w:pStyle w:val="TableCell"/>
              <w:rPr>
                <w:del w:id="1646" w:author="Author"/>
                <w:rFonts w:eastAsia="Malgun Gothic" w:cs="Arial"/>
              </w:rPr>
            </w:pPr>
            <w:del w:id="1647" w:author="Author">
              <w:r w:rsidRPr="005966DB" w:rsidDel="002137DE">
                <w:rPr>
                  <w:rFonts w:eastAsia="Malgun Gothic" w:cs="Arial"/>
                </w:rPr>
                <w:delText xml:space="preserve">Same as </w:delText>
              </w:r>
              <w:r w:rsidR="00D52C56" w:rsidRPr="00AC2173" w:rsidDel="002137DE">
                <w:fldChar w:fldCharType="begin"/>
              </w:r>
              <w:r w:rsidR="00D52C56" w:rsidRPr="00AC2173" w:rsidDel="002137DE">
                <w:delInstrText xml:space="preserve"> REF _Ref428984168 \r \h  \* MERGEFORMAT </w:delInstrText>
              </w:r>
              <w:r w:rsidR="00D52C56" w:rsidRPr="00AC2173" w:rsidDel="002137DE">
                <w:fldChar w:fldCharType="separate"/>
              </w:r>
              <w:r w:rsidR="00C370FE" w:rsidRPr="00AC2173" w:rsidDel="002137DE">
                <w:rPr>
                  <w:rFonts w:cs="Arial"/>
                </w:rPr>
                <w:delText>5.6.2.2</w:delText>
              </w:r>
              <w:r w:rsidR="00D52C56" w:rsidRPr="00AC2173" w:rsidDel="002137DE">
                <w:fldChar w:fldCharType="end"/>
              </w:r>
              <w:r w:rsidRPr="005966DB" w:rsidDel="002137DE">
                <w:rPr>
                  <w:rFonts w:eastAsia="Malgun Gothic" w:cs="Arial"/>
                </w:rPr>
                <w:delText xml:space="preserve"> “</w:delText>
              </w:r>
              <w:r w:rsidRPr="00AC2173" w:rsidDel="002137DE">
                <w:rPr>
                  <w:rStyle w:val="Code-XMLCharacter"/>
                </w:rPr>
                <w:delText>Components</w:delText>
              </w:r>
              <w:r w:rsidRPr="005966DB" w:rsidDel="002137DE">
                <w:rPr>
                  <w:rFonts w:eastAsia="Malgun Gothic" w:cs="Arial"/>
                </w:rPr>
                <w:delText xml:space="preserve">” </w:delText>
              </w:r>
              <w:r w:rsidR="001A5B00" w:rsidRPr="005966DB" w:rsidDel="002137DE">
                <w:rPr>
                  <w:rFonts w:eastAsia="Malgun Gothic" w:cs="Arial"/>
                </w:rPr>
                <w:delText xml:space="preserve">field </w:delText>
              </w:r>
              <w:r w:rsidRPr="005966DB" w:rsidDel="002137DE">
                <w:rPr>
                  <w:rFonts w:eastAsia="Malgun Gothic" w:cs="Arial"/>
                </w:rPr>
                <w:delText>and its sub-</w:delText>
              </w:r>
              <w:r w:rsidR="001A5B00" w:rsidRPr="005966DB" w:rsidDel="002137DE">
                <w:rPr>
                  <w:rFonts w:eastAsia="Malgun Gothic" w:cs="Arial"/>
                </w:rPr>
                <w:delText>fields</w:delText>
              </w:r>
              <w:r w:rsidR="00DB05D9" w:rsidRPr="005966DB" w:rsidDel="002137DE">
                <w:rPr>
                  <w:rFonts w:eastAsia="Malgun Gothic" w:cs="Arial"/>
                </w:rPr>
                <w:delText>.</w:delText>
              </w:r>
            </w:del>
          </w:p>
        </w:tc>
      </w:tr>
      <w:tr w:rsidR="008C553F" w:rsidRPr="00AC2173" w:rsidDel="002137DE" w14:paraId="2EE00A52" w14:textId="4B4D3EFA" w:rsidTr="00EE472B">
        <w:trPr>
          <w:jc w:val="center"/>
          <w:del w:id="1648" w:author="Author"/>
        </w:trPr>
        <w:tc>
          <w:tcPr>
            <w:tcW w:w="175" w:type="dxa"/>
            <w:tcBorders>
              <w:top w:val="nil"/>
              <w:bottom w:val="nil"/>
            </w:tcBorders>
            <w:shd w:val="clear" w:color="auto" w:fill="auto"/>
          </w:tcPr>
          <w:p w14:paraId="2418A258" w14:textId="6940F523" w:rsidR="008C553F" w:rsidRPr="00AC2173" w:rsidDel="002137DE" w:rsidRDefault="008C553F" w:rsidP="00EE472B">
            <w:pPr>
              <w:pStyle w:val="Code-XML"/>
              <w:rPr>
                <w:del w:id="1649" w:author="Author"/>
              </w:rPr>
            </w:pPr>
          </w:p>
        </w:tc>
        <w:tc>
          <w:tcPr>
            <w:tcW w:w="2179" w:type="dxa"/>
            <w:shd w:val="clear" w:color="auto" w:fill="auto"/>
          </w:tcPr>
          <w:p w14:paraId="6018BF8A" w14:textId="06CC8FBE" w:rsidR="008C553F" w:rsidRPr="00AC2173" w:rsidDel="002137DE" w:rsidRDefault="00F23630" w:rsidP="00EE472B">
            <w:pPr>
              <w:pStyle w:val="Code-XML"/>
              <w:rPr>
                <w:del w:id="1650" w:author="Author"/>
                <w:rStyle w:val="Code-XMLCharacter"/>
              </w:rPr>
            </w:pPr>
            <w:del w:id="1651" w:author="Author">
              <w:r w:rsidRPr="00AC2173" w:rsidDel="002137DE">
                <w:rPr>
                  <w:rStyle w:val="Code-XMLCharacter"/>
                </w:rPr>
                <w:delText>FileContentITem</w:delText>
              </w:r>
            </w:del>
          </w:p>
        </w:tc>
        <w:tc>
          <w:tcPr>
            <w:tcW w:w="0" w:type="auto"/>
            <w:shd w:val="clear" w:color="auto" w:fill="auto"/>
          </w:tcPr>
          <w:p w14:paraId="30790C77" w14:textId="13980D91" w:rsidR="008C553F" w:rsidRPr="00AC2173" w:rsidDel="002137DE" w:rsidRDefault="00F23630" w:rsidP="00240383">
            <w:pPr>
              <w:pStyle w:val="TableCell"/>
              <w:rPr>
                <w:del w:id="1652" w:author="Author"/>
              </w:rPr>
            </w:pPr>
            <w:del w:id="1653" w:author="Author">
              <w:r w:rsidRPr="00AC2173" w:rsidDel="002137DE">
                <w:delText xml:space="preserve">Same as </w:delText>
              </w:r>
              <w:r w:rsidR="00D52C56" w:rsidRPr="00AC2173" w:rsidDel="002137DE">
                <w:fldChar w:fldCharType="begin"/>
              </w:r>
              <w:r w:rsidR="00D52C56" w:rsidRPr="00AC2173" w:rsidDel="002137DE">
                <w:delInstrText xml:space="preserve"> REF _Ref428984168 \r \h  \* MERGEFORMAT </w:delInstrText>
              </w:r>
              <w:r w:rsidR="00D52C56" w:rsidRPr="00AC2173" w:rsidDel="002137DE">
                <w:fldChar w:fldCharType="separate"/>
              </w:r>
              <w:r w:rsidR="00C370FE" w:rsidRPr="00AC2173" w:rsidDel="002137DE">
                <w:delText>5.6.2.2</w:delText>
              </w:r>
              <w:r w:rsidR="00D52C56" w:rsidRPr="00AC2173" w:rsidDel="002137DE">
                <w:fldChar w:fldCharType="end"/>
              </w:r>
              <w:r w:rsidRPr="00AC2173" w:rsidDel="002137DE">
                <w:delText xml:space="preserve"> “</w:delText>
              </w:r>
              <w:r w:rsidRPr="00AC2173" w:rsidDel="002137DE">
                <w:rPr>
                  <w:rStyle w:val="Code-XMLCharacter"/>
                </w:rPr>
                <w:delText>FileContentItem</w:delText>
              </w:r>
              <w:r w:rsidRPr="00AC2173" w:rsidDel="002137DE">
                <w:delText xml:space="preserve">” </w:delText>
              </w:r>
              <w:r w:rsidR="001A5B00" w:rsidRPr="00AC2173" w:rsidDel="002137DE">
                <w:delText>field</w:delText>
              </w:r>
              <w:r w:rsidR="00560918" w:rsidRPr="00AC2173" w:rsidDel="002137DE">
                <w:delText xml:space="preserve"> </w:delText>
              </w:r>
              <w:r w:rsidRPr="00AC2173" w:rsidDel="002137DE">
                <w:delText>and its sub-</w:delText>
              </w:r>
              <w:r w:rsidR="001A5B00" w:rsidRPr="00AC2173" w:rsidDel="002137DE">
                <w:delText>fields</w:delText>
              </w:r>
              <w:r w:rsidR="00DB05D9" w:rsidRPr="00AC2173" w:rsidDel="002137DE">
                <w:delText>.</w:delText>
              </w:r>
            </w:del>
          </w:p>
        </w:tc>
      </w:tr>
      <w:tr w:rsidR="008C553F" w:rsidRPr="00AC2173" w:rsidDel="002137DE" w14:paraId="62A92CB4" w14:textId="1F5323F8" w:rsidTr="00EE472B">
        <w:trPr>
          <w:jc w:val="center"/>
          <w:del w:id="1654" w:author="Author"/>
        </w:trPr>
        <w:tc>
          <w:tcPr>
            <w:tcW w:w="175" w:type="dxa"/>
            <w:tcBorders>
              <w:top w:val="nil"/>
            </w:tcBorders>
            <w:shd w:val="clear" w:color="auto" w:fill="auto"/>
          </w:tcPr>
          <w:p w14:paraId="63F8C481" w14:textId="6D75EBB6" w:rsidR="008C553F" w:rsidRPr="00AC2173" w:rsidDel="002137DE" w:rsidRDefault="008C553F" w:rsidP="00EE472B">
            <w:pPr>
              <w:pStyle w:val="Code-XML"/>
              <w:rPr>
                <w:del w:id="1655" w:author="Author"/>
              </w:rPr>
            </w:pPr>
          </w:p>
        </w:tc>
        <w:tc>
          <w:tcPr>
            <w:tcW w:w="2179" w:type="dxa"/>
            <w:shd w:val="clear" w:color="auto" w:fill="auto"/>
          </w:tcPr>
          <w:p w14:paraId="59976519" w14:textId="473617EB" w:rsidR="008C553F" w:rsidRPr="00AC2173" w:rsidDel="002137DE" w:rsidRDefault="00F23630" w:rsidP="00EE472B">
            <w:pPr>
              <w:pStyle w:val="Code-XML"/>
              <w:rPr>
                <w:del w:id="1656" w:author="Author"/>
                <w:rStyle w:val="Code-XMLCharacter"/>
              </w:rPr>
            </w:pPr>
            <w:del w:id="1657" w:author="Author">
              <w:r w:rsidRPr="00AC2173" w:rsidDel="002137DE">
                <w:rPr>
                  <w:rStyle w:val="Code-XMLCharacter"/>
                </w:rPr>
                <w:delText>TimelineInfo</w:delText>
              </w:r>
            </w:del>
          </w:p>
        </w:tc>
        <w:tc>
          <w:tcPr>
            <w:tcW w:w="0" w:type="auto"/>
            <w:shd w:val="clear" w:color="auto" w:fill="auto"/>
          </w:tcPr>
          <w:p w14:paraId="200E60ED" w14:textId="4F738F74" w:rsidR="008C553F" w:rsidRPr="00AC2173" w:rsidDel="002137DE" w:rsidRDefault="00F23630" w:rsidP="00240383">
            <w:pPr>
              <w:pStyle w:val="TableCell"/>
              <w:rPr>
                <w:del w:id="1658" w:author="Author"/>
              </w:rPr>
            </w:pPr>
            <w:del w:id="1659" w:author="Author">
              <w:r w:rsidRPr="00AC2173" w:rsidDel="002137DE">
                <w:delText xml:space="preserve">Same as </w:delText>
              </w:r>
              <w:r w:rsidR="00D52C56" w:rsidRPr="00AC2173" w:rsidDel="002137DE">
                <w:fldChar w:fldCharType="begin"/>
              </w:r>
              <w:r w:rsidR="00D52C56" w:rsidRPr="00AC2173" w:rsidDel="002137DE">
                <w:delInstrText xml:space="preserve"> REF _Ref428984168 \r \h  \* MERGEFORMAT </w:delInstrText>
              </w:r>
              <w:r w:rsidR="00D52C56" w:rsidRPr="00AC2173" w:rsidDel="002137DE">
                <w:fldChar w:fldCharType="separate"/>
              </w:r>
              <w:r w:rsidR="00C370FE" w:rsidRPr="00AC2173" w:rsidDel="002137DE">
                <w:delText>5.6.2.2</w:delText>
              </w:r>
              <w:r w:rsidR="00D52C56" w:rsidRPr="00AC2173" w:rsidDel="002137DE">
                <w:fldChar w:fldCharType="end"/>
              </w:r>
              <w:r w:rsidRPr="00AC2173" w:rsidDel="002137DE">
                <w:delText xml:space="preserve"> “</w:delText>
              </w:r>
              <w:r w:rsidRPr="00AC2173" w:rsidDel="002137DE">
                <w:rPr>
                  <w:rStyle w:val="Code-XMLCharacter"/>
                </w:rPr>
                <w:delText>TimelineInfo</w:delText>
              </w:r>
              <w:r w:rsidRPr="00AC2173" w:rsidDel="002137DE">
                <w:delText xml:space="preserve">” </w:delText>
              </w:r>
              <w:r w:rsidR="001A5B00" w:rsidRPr="00AC2173" w:rsidDel="002137DE">
                <w:delText>field</w:delText>
              </w:r>
              <w:r w:rsidR="00560918" w:rsidRPr="00AC2173" w:rsidDel="002137DE">
                <w:delText xml:space="preserve"> </w:delText>
              </w:r>
              <w:r w:rsidRPr="00AC2173" w:rsidDel="002137DE">
                <w:delText>and its sub-</w:delText>
              </w:r>
              <w:r w:rsidR="001A5B00" w:rsidRPr="00AC2173" w:rsidDel="002137DE">
                <w:delText>fields</w:delText>
              </w:r>
              <w:r w:rsidR="00DB05D9" w:rsidRPr="00AC2173" w:rsidDel="002137DE">
                <w:delText>.</w:delText>
              </w:r>
            </w:del>
          </w:p>
        </w:tc>
      </w:tr>
    </w:tbl>
    <w:p w14:paraId="0F24CF9C" w14:textId="718A20F4" w:rsidR="008C553F" w:rsidRPr="00AC2173" w:rsidDel="002137DE" w:rsidRDefault="00563926" w:rsidP="002E448E">
      <w:pPr>
        <w:pStyle w:val="Heading3"/>
        <w:numPr>
          <w:ilvl w:val="2"/>
          <w:numId w:val="1"/>
        </w:numPr>
        <w:rPr>
          <w:del w:id="1660" w:author="Author"/>
          <w:lang w:eastAsia="ko-KR"/>
        </w:rPr>
      </w:pPr>
      <w:bookmarkStart w:id="1661" w:name="_Toc398796830"/>
      <w:bookmarkStart w:id="1662" w:name="_Ref468774514"/>
      <w:bookmarkStart w:id="1663" w:name="_Ref468774710"/>
      <w:bookmarkStart w:id="1664" w:name="_Toc534268376"/>
      <w:del w:id="1665" w:author="Author">
        <w:r w:rsidRPr="00AC2173" w:rsidDel="002137DE">
          <w:rPr>
            <w:lang w:eastAsia="ko-KR"/>
          </w:rPr>
          <w:delText>Protocol and Message Content for ESG Communication</w:delText>
        </w:r>
        <w:bookmarkEnd w:id="1661"/>
        <w:bookmarkEnd w:id="1662"/>
        <w:bookmarkEnd w:id="1663"/>
        <w:bookmarkEnd w:id="1664"/>
      </w:del>
    </w:p>
    <w:p w14:paraId="123D3B76" w14:textId="148AFB85" w:rsidR="00E60581" w:rsidRPr="00AC2173" w:rsidDel="002137DE" w:rsidRDefault="00563926" w:rsidP="009E3F32">
      <w:pPr>
        <w:pStyle w:val="Heading4"/>
        <w:numPr>
          <w:ilvl w:val="3"/>
          <w:numId w:val="1"/>
        </w:numPr>
        <w:rPr>
          <w:del w:id="1666" w:author="Author"/>
        </w:rPr>
      </w:pPr>
      <w:del w:id="1667" w:author="Author">
        <w:r w:rsidRPr="00AC2173" w:rsidDel="002137DE">
          <w:delText xml:space="preserve">Protocol </w:delText>
        </w:r>
      </w:del>
    </w:p>
    <w:p w14:paraId="521EE2A7" w14:textId="528748D1" w:rsidR="008C553F" w:rsidRPr="00AC2173" w:rsidDel="002137DE" w:rsidRDefault="00F23630" w:rsidP="00C70998">
      <w:pPr>
        <w:pStyle w:val="BodyTextfirstgraph"/>
        <w:rPr>
          <w:del w:id="1668" w:author="Author"/>
        </w:rPr>
      </w:pPr>
      <w:del w:id="1669" w:author="Author">
        <w:r w:rsidRPr="00AC2173" w:rsidDel="002137DE">
          <w:delText>HTTP (Request-Response)</w:delText>
        </w:r>
      </w:del>
    </w:p>
    <w:p w14:paraId="05E9F0C5" w14:textId="70FDB033" w:rsidR="00E60581" w:rsidRPr="00AC2173" w:rsidDel="002137DE" w:rsidRDefault="00563926" w:rsidP="009E3F32">
      <w:pPr>
        <w:pStyle w:val="Heading4"/>
        <w:numPr>
          <w:ilvl w:val="3"/>
          <w:numId w:val="1"/>
        </w:numPr>
        <w:rPr>
          <w:del w:id="1670" w:author="Author"/>
        </w:rPr>
      </w:pPr>
      <w:bookmarkStart w:id="1671" w:name="_Ref430091031"/>
      <w:del w:id="1672" w:author="Author">
        <w:r w:rsidRPr="00AC2173" w:rsidDel="002137DE">
          <w:delText>Message Content</w:delText>
        </w:r>
        <w:bookmarkEnd w:id="1671"/>
      </w:del>
    </w:p>
    <w:p w14:paraId="7AC66FB5" w14:textId="29B889A7" w:rsidR="00E60581" w:rsidRPr="00A22F26" w:rsidDel="002137DE" w:rsidRDefault="00563926" w:rsidP="00A22F26">
      <w:pPr>
        <w:pStyle w:val="Heading5"/>
        <w:rPr>
          <w:del w:id="1673" w:author="Author"/>
        </w:rPr>
      </w:pPr>
      <w:del w:id="1674" w:author="Author">
        <w:r w:rsidRPr="00A22F26" w:rsidDel="002137DE">
          <w:delText>CD Request to PD to Receive Partial/Full ESG</w:delText>
        </w:r>
      </w:del>
    </w:p>
    <w:p w14:paraId="29B87129" w14:textId="3F049401" w:rsidR="00830071" w:rsidRPr="00AC2173" w:rsidDel="002137DE" w:rsidRDefault="00830071">
      <w:pPr>
        <w:pStyle w:val="BodyTextfirstgraph"/>
        <w:rPr>
          <w:del w:id="1675" w:author="Author"/>
        </w:rPr>
      </w:pPr>
      <w:del w:id="1676" w:author="Author">
        <w:r w:rsidRPr="00AC2173" w:rsidDel="002137DE">
          <w:delText xml:space="preserve">A CD may send a HTTP GET request to the PD to request </w:delText>
        </w:r>
        <w:r w:rsidR="00C346ED" w:rsidRPr="00AC2173" w:rsidDel="002137DE">
          <w:delText xml:space="preserve">partial or full </w:delText>
        </w:r>
        <w:r w:rsidR="00F940EE" w:rsidRPr="00AC2173" w:rsidDel="002137DE">
          <w:delText>ESG</w:delText>
        </w:r>
        <w:r w:rsidRPr="00AC2173" w:rsidDel="002137DE">
          <w:delText xml:space="preserve"> information. The request URL and request parameters shall be as follows:</w:delText>
        </w:r>
      </w:del>
    </w:p>
    <w:p w14:paraId="23D9F5DB" w14:textId="38778D01" w:rsidR="008C553F" w:rsidRPr="00AC2173" w:rsidDel="002137DE" w:rsidRDefault="00F23630" w:rsidP="00C70998">
      <w:pPr>
        <w:pStyle w:val="BodyTextfirstgraph"/>
        <w:rPr>
          <w:del w:id="1677" w:author="Author"/>
          <w:lang w:val="en-GB" w:eastAsia="ko-KR"/>
        </w:rPr>
      </w:pPr>
      <w:del w:id="1678" w:author="Author">
        <w:r w:rsidRPr="005966DB" w:rsidDel="002137DE">
          <w:rPr>
            <w:rFonts w:eastAsia="Malgun Gothic"/>
          </w:rPr>
          <w:delText>Request URL:</w:delText>
        </w:r>
        <w:r w:rsidRPr="00AC2173" w:rsidDel="002137DE">
          <w:delText xml:space="preserve"> </w:delText>
        </w:r>
        <w:r w:rsidR="00563926" w:rsidRPr="00AC2173" w:rsidDel="002137DE">
          <w:rPr>
            <w:rStyle w:val="Code-XMLCharacter"/>
          </w:rPr>
          <w:delText>&lt;PD Host URL&gt;/ atsc3.csservices.esg.2?&lt;Query&gt;</w:delText>
        </w:r>
      </w:del>
    </w:p>
    <w:p w14:paraId="7BB9A2BB" w14:textId="7342EA0C" w:rsidR="008C553F" w:rsidRPr="00AC2173" w:rsidDel="002137DE" w:rsidRDefault="00FE54DA" w:rsidP="002E448E">
      <w:pPr>
        <w:pStyle w:val="BodyText"/>
        <w:rPr>
          <w:del w:id="1679" w:author="Author"/>
        </w:rPr>
      </w:pPr>
      <w:del w:id="1680" w:author="Author">
        <w:r w:rsidRPr="00AC2173" w:rsidDel="002137DE">
          <w:delText>Th</w:delText>
        </w:r>
        <w:r w:rsidR="007E7E9E" w:rsidRPr="00AC2173" w:rsidDel="002137DE">
          <w:delText xml:space="preserve">e </w:delText>
        </w:r>
        <w:r w:rsidR="00F23630" w:rsidRPr="005966DB" w:rsidDel="002137DE">
          <w:rPr>
            <w:rFonts w:eastAsia="Malgun Gothic"/>
          </w:rPr>
          <w:delText>URL query parameters</w:delText>
        </w:r>
        <w:r w:rsidR="00F23630" w:rsidRPr="00AC2173" w:rsidDel="002137DE">
          <w:delText xml:space="preserve"> </w:delText>
        </w:r>
        <w:r w:rsidR="00563926" w:rsidRPr="00AC2173" w:rsidDel="002137DE">
          <w:rPr>
            <w:rStyle w:val="Code-XMLCharacter"/>
          </w:rPr>
          <w:delText>&lt;Query&gt;</w:delText>
        </w:r>
        <w:r w:rsidR="00F23630" w:rsidRPr="00AC2173" w:rsidDel="002137DE">
          <w:delText xml:space="preserve"> shall be</w:delText>
        </w:r>
        <w:r w:rsidR="00F23630" w:rsidRPr="005966DB" w:rsidDel="002137DE">
          <w:rPr>
            <w:rFonts w:eastAsia="Malgun Gothic"/>
          </w:rPr>
          <w:delText xml:space="preserve"> as defined in </w:delText>
        </w:r>
        <w:r w:rsidR="00D52C56" w:rsidRPr="00AC2173" w:rsidDel="002137DE">
          <w:fldChar w:fldCharType="begin"/>
        </w:r>
        <w:r w:rsidR="00D52C56" w:rsidRPr="00AC2173" w:rsidDel="002137DE">
          <w:delInstrText xml:space="preserve"> REF _Ref429565258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5.11</w:delText>
        </w:r>
        <w:r w:rsidR="00D52C56" w:rsidRPr="00AC2173" w:rsidDel="002137DE">
          <w:fldChar w:fldCharType="end"/>
        </w:r>
        <w:r w:rsidR="00F23630" w:rsidRPr="00AC2173" w:rsidDel="002137DE">
          <w:delText>.</w:delText>
        </w:r>
      </w:del>
    </w:p>
    <w:p w14:paraId="1BA4C76A" w14:textId="2F6E752E" w:rsidR="008C553F" w:rsidRPr="005966DB" w:rsidDel="002137DE" w:rsidRDefault="00F23630" w:rsidP="009E3F32">
      <w:pPr>
        <w:pStyle w:val="CaptionTable"/>
        <w:outlineLvl w:val="0"/>
        <w:rPr>
          <w:del w:id="1681" w:author="Author"/>
          <w:rFonts w:eastAsia="Malgun Gothic"/>
          <w:highlight w:val="yellow"/>
        </w:rPr>
      </w:pPr>
      <w:bookmarkStart w:id="1682" w:name="_Ref429565258"/>
      <w:del w:id="1683"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11</w:delText>
        </w:r>
        <w:r w:rsidR="00563926" w:rsidRPr="00AC2173" w:rsidDel="002137DE">
          <w:rPr>
            <w:b/>
          </w:rPr>
          <w:fldChar w:fldCharType="end"/>
        </w:r>
        <w:bookmarkEnd w:id="1682"/>
        <w:r w:rsidRPr="00AC2173" w:rsidDel="002137DE">
          <w:delText xml:space="preserve"> ESG Request</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1918"/>
        <w:gridCol w:w="7442"/>
      </w:tblGrid>
      <w:tr w:rsidR="008C553F" w:rsidRPr="00AC2173" w:rsidDel="002137DE" w14:paraId="3E40FB43" w14:textId="5415AE86" w:rsidTr="00C70998">
        <w:trPr>
          <w:trHeight w:val="329"/>
          <w:jc w:val="center"/>
          <w:del w:id="1684" w:author="Author"/>
        </w:trPr>
        <w:tc>
          <w:tcPr>
            <w:tcW w:w="0" w:type="auto"/>
            <w:tcBorders>
              <w:right w:val="nil"/>
            </w:tcBorders>
            <w:shd w:val="clear" w:color="auto" w:fill="auto"/>
            <w:vAlign w:val="center"/>
          </w:tcPr>
          <w:p w14:paraId="1B82DB24" w14:textId="7291AD6E" w:rsidR="008C553F" w:rsidRPr="00AC2173" w:rsidDel="002137DE" w:rsidRDefault="00F23630" w:rsidP="002E448E">
            <w:pPr>
              <w:pStyle w:val="TableHeading"/>
              <w:keepNext/>
              <w:rPr>
                <w:del w:id="1685" w:author="Author"/>
              </w:rPr>
            </w:pPr>
            <w:del w:id="1686" w:author="Author">
              <w:r w:rsidRPr="00AC2173" w:rsidDel="002137DE">
                <w:delText>Query Parameter</w:delText>
              </w:r>
            </w:del>
          </w:p>
        </w:tc>
        <w:tc>
          <w:tcPr>
            <w:tcW w:w="0" w:type="auto"/>
            <w:tcBorders>
              <w:left w:val="nil"/>
            </w:tcBorders>
            <w:shd w:val="clear" w:color="auto" w:fill="auto"/>
            <w:vAlign w:val="center"/>
          </w:tcPr>
          <w:p w14:paraId="061DBF4F" w14:textId="66A49C86" w:rsidR="008C553F" w:rsidRPr="00AC2173" w:rsidDel="002137DE" w:rsidRDefault="00F23630" w:rsidP="002E448E">
            <w:pPr>
              <w:pStyle w:val="TableHeading"/>
              <w:keepNext/>
              <w:rPr>
                <w:del w:id="1687" w:author="Author"/>
                <w:b w:val="0"/>
              </w:rPr>
            </w:pPr>
            <w:del w:id="1688" w:author="Author">
              <w:r w:rsidRPr="00AC2173" w:rsidDel="002137DE">
                <w:delText>Description</w:delText>
              </w:r>
            </w:del>
          </w:p>
        </w:tc>
      </w:tr>
      <w:tr w:rsidR="008C553F" w:rsidRPr="00AC2173" w:rsidDel="002137DE" w14:paraId="650134CE" w14:textId="04E7F44E" w:rsidTr="00C70998">
        <w:trPr>
          <w:trHeight w:val="319"/>
          <w:jc w:val="center"/>
          <w:del w:id="1689" w:author="Author"/>
        </w:trPr>
        <w:tc>
          <w:tcPr>
            <w:tcW w:w="0" w:type="auto"/>
            <w:shd w:val="clear" w:color="auto" w:fill="auto"/>
            <w:vAlign w:val="center"/>
          </w:tcPr>
          <w:p w14:paraId="5DF410B4" w14:textId="338A811C" w:rsidR="008C553F" w:rsidRPr="00AC2173" w:rsidDel="002137DE" w:rsidRDefault="00F23630" w:rsidP="00C70998">
            <w:pPr>
              <w:pStyle w:val="Code-XML"/>
              <w:rPr>
                <w:del w:id="1690" w:author="Author"/>
                <w:rStyle w:val="Code-XMLCharacter"/>
              </w:rPr>
            </w:pPr>
            <w:del w:id="1691" w:author="Author">
              <w:r w:rsidRPr="00AC2173" w:rsidDel="002137DE">
                <w:rPr>
                  <w:rStyle w:val="Code-XMLCharacter"/>
                </w:rPr>
                <w:delText>ESGRequesttype=0</w:delText>
              </w:r>
            </w:del>
          </w:p>
        </w:tc>
        <w:tc>
          <w:tcPr>
            <w:tcW w:w="0" w:type="auto"/>
            <w:shd w:val="clear" w:color="auto" w:fill="auto"/>
            <w:vAlign w:val="center"/>
          </w:tcPr>
          <w:p w14:paraId="7731C1A6" w14:textId="60E37627" w:rsidR="008C553F" w:rsidRPr="00AC2173" w:rsidDel="002137DE" w:rsidRDefault="00F23630" w:rsidP="002E448E">
            <w:pPr>
              <w:pStyle w:val="TableCell"/>
              <w:keepNext/>
              <w:rPr>
                <w:del w:id="1692" w:author="Author"/>
                <w:rFonts w:cs="Arial"/>
              </w:rPr>
            </w:pPr>
            <w:del w:id="1693" w:author="Author">
              <w:r w:rsidRPr="00AC2173" w:rsidDel="002137DE">
                <w:rPr>
                  <w:rFonts w:cs="Arial"/>
                </w:rPr>
                <w:delText>Request for ESG inform</w:delText>
              </w:r>
              <w:r w:rsidR="000F7364" w:rsidRPr="00AC2173" w:rsidDel="002137DE">
                <w:rPr>
                  <w:rFonts w:cs="Arial"/>
                </w:rPr>
                <w:delText>ation for the current show only.</w:delText>
              </w:r>
            </w:del>
          </w:p>
          <w:p w14:paraId="4ADEEB99" w14:textId="35FB4DE4" w:rsidR="008C553F" w:rsidRPr="00AC2173" w:rsidDel="002137DE" w:rsidRDefault="00F23630">
            <w:pPr>
              <w:pStyle w:val="TableCell"/>
              <w:keepNext/>
              <w:rPr>
                <w:del w:id="1694" w:author="Author"/>
                <w:rFonts w:cs="Arial"/>
              </w:rPr>
            </w:pPr>
            <w:del w:id="1695" w:author="Author">
              <w:r w:rsidRPr="00AC2173" w:rsidDel="002137DE">
                <w:rPr>
                  <w:rFonts w:cs="Arial"/>
                </w:rPr>
                <w:delText xml:space="preserve">It consists of the Service, Schedule and Content fragments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of the current show.</w:delText>
              </w:r>
            </w:del>
          </w:p>
        </w:tc>
      </w:tr>
      <w:tr w:rsidR="008C553F" w:rsidRPr="00AC2173" w:rsidDel="002137DE" w14:paraId="28DE87AA" w14:textId="427C2990" w:rsidTr="00C70998">
        <w:trPr>
          <w:trHeight w:val="319"/>
          <w:jc w:val="center"/>
          <w:del w:id="1696" w:author="Author"/>
        </w:trPr>
        <w:tc>
          <w:tcPr>
            <w:tcW w:w="0" w:type="auto"/>
            <w:shd w:val="clear" w:color="auto" w:fill="auto"/>
            <w:vAlign w:val="center"/>
          </w:tcPr>
          <w:p w14:paraId="7A53B613" w14:textId="377542CE" w:rsidR="008C553F" w:rsidRPr="00AC2173" w:rsidDel="002137DE" w:rsidRDefault="00F23630" w:rsidP="00C70998">
            <w:pPr>
              <w:pStyle w:val="Code-XML"/>
              <w:rPr>
                <w:del w:id="1697" w:author="Author"/>
                <w:rStyle w:val="Code-XMLCharacter"/>
              </w:rPr>
            </w:pPr>
            <w:del w:id="1698" w:author="Author">
              <w:r w:rsidRPr="00AC2173" w:rsidDel="002137DE">
                <w:rPr>
                  <w:rStyle w:val="Code-XMLCharacter"/>
                </w:rPr>
                <w:delText>ESGRequesttype=1</w:delText>
              </w:r>
            </w:del>
          </w:p>
        </w:tc>
        <w:tc>
          <w:tcPr>
            <w:tcW w:w="0" w:type="auto"/>
            <w:shd w:val="clear" w:color="auto" w:fill="auto"/>
            <w:vAlign w:val="center"/>
          </w:tcPr>
          <w:p w14:paraId="787CDEAD" w14:textId="41B6B502" w:rsidR="008C553F" w:rsidRPr="00AC2173" w:rsidDel="002137DE" w:rsidRDefault="00F23630" w:rsidP="002E448E">
            <w:pPr>
              <w:pStyle w:val="TableCell"/>
              <w:keepNext/>
              <w:rPr>
                <w:del w:id="1699" w:author="Author"/>
                <w:rFonts w:cs="Arial"/>
              </w:rPr>
            </w:pPr>
            <w:del w:id="1700" w:author="Author">
              <w:r w:rsidRPr="00AC2173" w:rsidDel="002137DE">
                <w:rPr>
                  <w:rFonts w:cs="Arial"/>
                </w:rPr>
                <w:delText>Request for ESG information for the current service only</w:delText>
              </w:r>
              <w:r w:rsidR="000F7364" w:rsidRPr="00AC2173" w:rsidDel="002137DE">
                <w:rPr>
                  <w:rFonts w:cs="Arial"/>
                </w:rPr>
                <w:delText>.</w:delText>
              </w:r>
            </w:del>
          </w:p>
          <w:p w14:paraId="697782B7" w14:textId="285E3DF8" w:rsidR="008C553F" w:rsidRPr="00AC2173" w:rsidDel="002137DE" w:rsidRDefault="00F23630">
            <w:pPr>
              <w:pStyle w:val="TableCell"/>
              <w:keepNext/>
              <w:rPr>
                <w:del w:id="1701" w:author="Author"/>
                <w:rFonts w:cs="Arial"/>
              </w:rPr>
            </w:pPr>
            <w:del w:id="1702" w:author="Author">
              <w:r w:rsidRPr="00AC2173" w:rsidDel="002137DE">
                <w:rPr>
                  <w:rFonts w:cs="Arial"/>
                </w:rPr>
                <w:delText xml:space="preserve">It consists of the Service, Schedule and Content fragments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of the current virtual channel.</w:delText>
              </w:r>
            </w:del>
          </w:p>
        </w:tc>
      </w:tr>
      <w:tr w:rsidR="008C553F" w:rsidRPr="00AC2173" w:rsidDel="002137DE" w14:paraId="707161AC" w14:textId="70CD6E11" w:rsidTr="00C70998">
        <w:trPr>
          <w:trHeight w:val="319"/>
          <w:jc w:val="center"/>
          <w:del w:id="1703" w:author="Author"/>
        </w:trPr>
        <w:tc>
          <w:tcPr>
            <w:tcW w:w="0" w:type="auto"/>
            <w:shd w:val="clear" w:color="auto" w:fill="auto"/>
            <w:vAlign w:val="center"/>
          </w:tcPr>
          <w:p w14:paraId="7C074EC9" w14:textId="0729E6A3" w:rsidR="008C553F" w:rsidRPr="00AC2173" w:rsidDel="002137DE" w:rsidRDefault="00F23630" w:rsidP="00C70998">
            <w:pPr>
              <w:pStyle w:val="Code-XML"/>
              <w:rPr>
                <w:del w:id="1704" w:author="Author"/>
                <w:rStyle w:val="Code-XMLCharacter"/>
              </w:rPr>
            </w:pPr>
            <w:del w:id="1705" w:author="Author">
              <w:r w:rsidRPr="00AC2173" w:rsidDel="002137DE">
                <w:rPr>
                  <w:rStyle w:val="Code-XMLCharacter"/>
                </w:rPr>
                <w:delText>ESGRequesttype=2</w:delText>
              </w:r>
            </w:del>
          </w:p>
        </w:tc>
        <w:tc>
          <w:tcPr>
            <w:tcW w:w="0" w:type="auto"/>
            <w:shd w:val="clear" w:color="auto" w:fill="auto"/>
            <w:vAlign w:val="center"/>
          </w:tcPr>
          <w:p w14:paraId="3F66608B" w14:textId="55E09ADE" w:rsidR="008C553F" w:rsidRPr="00AC2173" w:rsidDel="002137DE" w:rsidRDefault="00F23630" w:rsidP="002E448E">
            <w:pPr>
              <w:pStyle w:val="TableCell"/>
              <w:rPr>
                <w:del w:id="1706" w:author="Author"/>
                <w:rFonts w:cs="Arial"/>
              </w:rPr>
            </w:pPr>
            <w:del w:id="1707" w:author="Author">
              <w:r w:rsidRPr="00AC2173" w:rsidDel="002137DE">
                <w:rPr>
                  <w:rFonts w:cs="Arial"/>
                </w:rPr>
                <w:delText>Request for all ESG informa</w:delText>
              </w:r>
              <w:r w:rsidR="000F7364" w:rsidRPr="00AC2173" w:rsidDel="002137DE">
                <w:rPr>
                  <w:rFonts w:cs="Arial"/>
                </w:rPr>
                <w:delText>tion for all available services.</w:delText>
              </w:r>
            </w:del>
          </w:p>
          <w:p w14:paraId="55928126" w14:textId="297E63F5" w:rsidR="008C553F" w:rsidRPr="00AC2173" w:rsidDel="002137DE" w:rsidRDefault="00F23630" w:rsidP="00560918">
            <w:pPr>
              <w:pStyle w:val="TableCell"/>
              <w:rPr>
                <w:del w:id="1708" w:author="Author"/>
                <w:rFonts w:cs="Arial"/>
              </w:rPr>
            </w:pPr>
            <w:del w:id="1709" w:author="Author">
              <w:r w:rsidRPr="00AC2173" w:rsidDel="002137DE">
                <w:rPr>
                  <w:rFonts w:cs="Arial"/>
                </w:rPr>
                <w:delText xml:space="preserve">It consists of the Service, Schedule and Content fragments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xml:space="preserve">) of all virtual channels of </w:delText>
              </w:r>
              <w:r w:rsidR="00560918" w:rsidRPr="00AC2173" w:rsidDel="002137DE">
                <w:rPr>
                  <w:rFonts w:cs="Arial"/>
                </w:rPr>
                <w:delText>the</w:delText>
              </w:r>
              <w:r w:rsidRPr="00AC2173" w:rsidDel="002137DE">
                <w:rPr>
                  <w:rFonts w:cs="Arial"/>
                </w:rPr>
                <w:delText xml:space="preserve"> ESG</w:delText>
              </w:r>
              <w:r w:rsidR="00560918" w:rsidRPr="00AC2173" w:rsidDel="002137DE">
                <w:rPr>
                  <w:rFonts w:cs="Arial"/>
                </w:rPr>
                <w:delText xml:space="preserve"> that</w:delText>
              </w:r>
              <w:r w:rsidRPr="00AC2173" w:rsidDel="002137DE">
                <w:rPr>
                  <w:rFonts w:cs="Arial"/>
                </w:rPr>
                <w:delText xml:space="preserve"> are available to be transferred. </w:delText>
              </w:r>
            </w:del>
          </w:p>
        </w:tc>
      </w:tr>
    </w:tbl>
    <w:p w14:paraId="48BCFFA4" w14:textId="0808633C" w:rsidR="00E60581" w:rsidRPr="00A22F26" w:rsidDel="002137DE" w:rsidRDefault="00563926" w:rsidP="00A22F26">
      <w:pPr>
        <w:pStyle w:val="Heading5"/>
        <w:rPr>
          <w:del w:id="1710" w:author="Author"/>
        </w:rPr>
      </w:pPr>
      <w:del w:id="1711" w:author="Author">
        <w:r w:rsidRPr="00A22F26" w:rsidDel="002137DE">
          <w:lastRenderedPageBreak/>
          <w:delText>PD ESG Response to CD</w:delText>
        </w:r>
      </w:del>
    </w:p>
    <w:p w14:paraId="15A80FAC" w14:textId="0C85F120" w:rsidR="008C553F" w:rsidRPr="00AC2173" w:rsidDel="002137DE" w:rsidRDefault="00F23630" w:rsidP="00C4121F">
      <w:pPr>
        <w:pStyle w:val="BodyTextfirstgraph"/>
        <w:rPr>
          <w:del w:id="1712" w:author="Author"/>
        </w:rPr>
      </w:pPr>
      <w:del w:id="1713" w:author="Author">
        <w:r w:rsidRPr="00AC2173" w:rsidDel="002137DE">
          <w:delText xml:space="preserve">The ESG Response from PD to CD shall be as shown in </w:delText>
        </w:r>
        <w:r w:rsidR="00D52C56" w:rsidRPr="00AC2173" w:rsidDel="002137DE">
          <w:fldChar w:fldCharType="begin"/>
        </w:r>
        <w:r w:rsidR="00D52C56" w:rsidRPr="00AC2173" w:rsidDel="002137DE">
          <w:delInstrText xml:space="preserve"> REF _Ref429565314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5.12</w:delText>
        </w:r>
        <w:r w:rsidR="00D52C56" w:rsidRPr="00AC2173" w:rsidDel="002137DE">
          <w:fldChar w:fldCharType="end"/>
        </w:r>
        <w:r w:rsidRPr="00AC2173" w:rsidDel="002137DE">
          <w:delText>.</w:delText>
        </w:r>
      </w:del>
    </w:p>
    <w:p w14:paraId="6B6DEBD5" w14:textId="5B71A03B" w:rsidR="00E60581" w:rsidRPr="005966DB" w:rsidDel="002137DE" w:rsidRDefault="00BF310F" w:rsidP="009F412E">
      <w:pPr>
        <w:pStyle w:val="BodyText"/>
        <w:rPr>
          <w:del w:id="1714" w:author="Author"/>
          <w:rFonts w:eastAsia="Malgun Gothic"/>
          <w:lang w:eastAsia="ko-KR"/>
        </w:rPr>
      </w:pPr>
      <w:del w:id="1715" w:author="Author">
        <w:r w:rsidRPr="00AC2173" w:rsidDel="002137DE">
          <w:delText xml:space="preserve">The PD ESG Response to CD shall be JSON formatted and the </w:delText>
        </w:r>
        <w:r w:rsidR="00563926" w:rsidRPr="00AC2173" w:rsidDel="002137DE">
          <w:rPr>
            <w:szCs w:val="19"/>
          </w:rPr>
          <w:delText>MessageBody</w:delText>
        </w:r>
        <w:r w:rsidR="00563926" w:rsidRPr="00AC2173" w:rsidDel="002137DE">
          <w:delText xml:space="preserve"> </w:delText>
        </w:r>
        <w:r w:rsidRPr="00AC2173" w:rsidDel="002137DE">
          <w:delText>shall conform to JSON schema shown in Annex A</w:delText>
        </w:r>
        <w:r w:rsidR="00563926" w:rsidRPr="00AC2173" w:rsidDel="002137DE">
          <w:delText>,</w:delText>
        </w:r>
        <w:r w:rsidRPr="00AC2173" w:rsidDel="002137DE">
          <w:delText xml:space="preserve"> </w:delText>
        </w:r>
        <w:r w:rsidR="00563926" w:rsidRPr="00AC2173" w:rsidDel="002137DE">
          <w:delText>S</w:delText>
        </w:r>
        <w:r w:rsidR="00FF704F" w:rsidRPr="00AC2173" w:rsidDel="002137DE">
          <w:delText xml:space="preserve">ection </w:delText>
        </w:r>
        <w:r w:rsidR="00D52C56" w:rsidRPr="00AC2173" w:rsidDel="002137DE">
          <w:fldChar w:fldCharType="begin"/>
        </w:r>
        <w:r w:rsidR="00D52C56" w:rsidRPr="00AC2173" w:rsidDel="002137DE">
          <w:delInstrText xml:space="preserve"> REF _Ref327024290 \r \h  \* MERGEFORMAT </w:delInstrText>
        </w:r>
        <w:r w:rsidR="00D52C56" w:rsidRPr="00AC2173" w:rsidDel="002137DE">
          <w:fldChar w:fldCharType="separate"/>
        </w:r>
        <w:r w:rsidR="00C370FE" w:rsidRPr="00AC2173" w:rsidDel="002137DE">
          <w:delText>A.5</w:delText>
        </w:r>
        <w:r w:rsidR="00D52C56" w:rsidRPr="00AC2173" w:rsidDel="002137DE">
          <w:fldChar w:fldCharType="end"/>
        </w:r>
        <w:r w:rsidR="00B06934" w:rsidRPr="00AC2173" w:rsidDel="002137DE">
          <w:delText>.</w:delText>
        </w:r>
        <w:r w:rsidR="00237DCA" w:rsidRPr="00AC2173" w:rsidDel="002137DE">
          <w:delText xml:space="preserve"> </w:delText>
        </w:r>
        <w:r w:rsidR="00563926" w:rsidRPr="00AC2173" w:rsidDel="002137DE">
          <w:fldChar w:fldCharType="begin"/>
        </w:r>
        <w:r w:rsidR="00237DCA" w:rsidRPr="00AC2173" w:rsidDel="002137DE">
          <w:delInstrText xml:space="preserve"> REF _Ref429565314 \h  \* MERGEFORMAT </w:delInstrText>
        </w:r>
        <w:r w:rsidR="00563926" w:rsidRPr="00AC2173" w:rsidDel="002137DE">
          <w:fldChar w:fldCharType="separate"/>
        </w:r>
        <w:r w:rsidR="00C370FE" w:rsidRPr="00AC2173" w:rsidDel="002137DE">
          <w:delText>Table 5.12</w:delText>
        </w:r>
        <w:r w:rsidR="00563926" w:rsidRPr="00AC2173" w:rsidDel="002137DE">
          <w:fldChar w:fldCharType="end"/>
        </w:r>
        <w:r w:rsidR="00237DCA" w:rsidRPr="00AC2173" w:rsidDel="002137DE">
          <w:delText xml:space="preserve"> </w:delText>
        </w:r>
        <w:r w:rsidR="00563926" w:rsidRPr="00AC2173" w:rsidDel="002137DE">
          <w:delText xml:space="preserve">describes the structure of the </w:delText>
        </w:r>
        <w:r w:rsidR="00237DCA" w:rsidRPr="00AC2173" w:rsidDel="002137DE">
          <w:delText>ESG response</w:delText>
        </w:r>
        <w:r w:rsidR="00563926" w:rsidRPr="00AC2173" w:rsidDel="002137DE">
          <w:delText xml:space="preserve"> in a more illustrative way. The “Description” column in </w:delText>
        </w:r>
        <w:r w:rsidR="00563926" w:rsidRPr="00AC2173" w:rsidDel="002137DE">
          <w:fldChar w:fldCharType="begin"/>
        </w:r>
        <w:r w:rsidR="00237DCA" w:rsidRPr="00AC2173" w:rsidDel="002137DE">
          <w:delInstrText xml:space="preserve"> REF _Ref429565314 \h  \* MERGEFORMAT </w:delInstrText>
        </w:r>
        <w:r w:rsidR="00563926" w:rsidRPr="00AC2173" w:rsidDel="002137DE">
          <w:fldChar w:fldCharType="separate"/>
        </w:r>
        <w:r w:rsidR="00C370FE" w:rsidRPr="00AC2173" w:rsidDel="002137DE">
          <w:delText>Table 5.12</w:delText>
        </w:r>
        <w:r w:rsidR="00563926" w:rsidRPr="00AC2173" w:rsidDel="002137DE">
          <w:fldChar w:fldCharType="end"/>
        </w:r>
        <w:r w:rsidR="00237DCA" w:rsidRPr="00AC2173" w:rsidDel="002137DE">
          <w:delText xml:space="preserve"> </w:delText>
        </w:r>
        <w:r w:rsidR="00563926" w:rsidRPr="00AC2173" w:rsidDel="002137DE">
          <w:delText>gives the semantics of this message’s fields.</w:delText>
        </w:r>
        <w:r w:rsidR="00502CEA" w:rsidRPr="00450639" w:rsidDel="002137DE">
          <w:rPr>
            <w:lang w:eastAsia="ko-KR"/>
          </w:rPr>
          <w:delText xml:space="preserve"> </w:delText>
        </w:r>
      </w:del>
    </w:p>
    <w:p w14:paraId="72FD4CFA" w14:textId="009D038C" w:rsidR="00563926" w:rsidRPr="007670A1" w:rsidDel="002137DE" w:rsidRDefault="00F23630" w:rsidP="007670A1">
      <w:pPr>
        <w:pStyle w:val="CaptionTable"/>
        <w:rPr>
          <w:del w:id="1716" w:author="Author"/>
        </w:rPr>
      </w:pPr>
      <w:bookmarkStart w:id="1717" w:name="_Ref429565314"/>
      <w:del w:id="1718" w:author="Author">
        <w:r w:rsidRPr="007670A1" w:rsidDel="002137DE">
          <w:rPr>
            <w:b/>
          </w:rPr>
          <w:delText xml:space="preserve">Table </w:delText>
        </w:r>
        <w:r w:rsidR="00563926" w:rsidRPr="007670A1" w:rsidDel="002137DE">
          <w:rPr>
            <w:b/>
          </w:rPr>
          <w:fldChar w:fldCharType="begin"/>
        </w:r>
        <w:r w:rsidRPr="007670A1" w:rsidDel="002137DE">
          <w:rPr>
            <w:b/>
          </w:rPr>
          <w:delInstrText xml:space="preserve"> STYLEREF 1 \s </w:delInstrText>
        </w:r>
        <w:r w:rsidR="00563926" w:rsidRPr="007670A1" w:rsidDel="002137DE">
          <w:rPr>
            <w:b/>
          </w:rPr>
          <w:fldChar w:fldCharType="separate"/>
        </w:r>
        <w:r w:rsidR="00C370FE" w:rsidRPr="007670A1" w:rsidDel="002137DE">
          <w:rPr>
            <w:b/>
            <w:noProof/>
          </w:rPr>
          <w:delText>5</w:delText>
        </w:r>
        <w:r w:rsidR="00563926" w:rsidRPr="007670A1" w:rsidDel="002137DE">
          <w:rPr>
            <w:b/>
          </w:rPr>
          <w:fldChar w:fldCharType="end"/>
        </w:r>
        <w:r w:rsidRPr="007670A1" w:rsidDel="002137DE">
          <w:rPr>
            <w:b/>
          </w:rPr>
          <w:delText>.</w:delText>
        </w:r>
        <w:r w:rsidR="00563926" w:rsidRPr="007670A1" w:rsidDel="002137DE">
          <w:rPr>
            <w:b/>
          </w:rPr>
          <w:fldChar w:fldCharType="begin"/>
        </w:r>
        <w:r w:rsidRPr="007670A1" w:rsidDel="002137DE">
          <w:rPr>
            <w:b/>
          </w:rPr>
          <w:delInstrText xml:space="preserve"> SEQ Table \* ARABIC \s 1 </w:delInstrText>
        </w:r>
        <w:r w:rsidR="00563926" w:rsidRPr="007670A1" w:rsidDel="002137DE">
          <w:rPr>
            <w:b/>
          </w:rPr>
          <w:fldChar w:fldCharType="separate"/>
        </w:r>
        <w:r w:rsidR="00C370FE" w:rsidRPr="007670A1" w:rsidDel="002137DE">
          <w:rPr>
            <w:b/>
            <w:noProof/>
          </w:rPr>
          <w:delText>12</w:delText>
        </w:r>
        <w:r w:rsidR="00563926" w:rsidRPr="007670A1" w:rsidDel="002137DE">
          <w:rPr>
            <w:b/>
          </w:rPr>
          <w:fldChar w:fldCharType="end"/>
        </w:r>
        <w:bookmarkEnd w:id="1717"/>
        <w:r w:rsidR="00563926" w:rsidRPr="00AC2173" w:rsidDel="002137DE">
          <w:delText xml:space="preserve"> </w:delText>
        </w:r>
        <w:r w:rsidRPr="00AC2173" w:rsidDel="002137DE">
          <w:delText>ESG Response</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65"/>
        <w:gridCol w:w="1804"/>
        <w:gridCol w:w="1017"/>
        <w:gridCol w:w="6274"/>
      </w:tblGrid>
      <w:tr w:rsidR="001F1CAC" w:rsidRPr="00AC2173" w:rsidDel="002137DE" w14:paraId="44F0AB30" w14:textId="009F1F8E" w:rsidTr="00C70998">
        <w:trPr>
          <w:jc w:val="center"/>
          <w:del w:id="1719" w:author="Author"/>
        </w:trPr>
        <w:tc>
          <w:tcPr>
            <w:tcW w:w="0" w:type="auto"/>
            <w:gridSpan w:val="2"/>
            <w:tcBorders>
              <w:right w:val="nil"/>
            </w:tcBorders>
          </w:tcPr>
          <w:p w14:paraId="7A7F03BC" w14:textId="5D71010B" w:rsidR="001F1CAC" w:rsidRPr="00AC2173" w:rsidDel="002137DE" w:rsidRDefault="00745EF4" w:rsidP="002E448E">
            <w:pPr>
              <w:pStyle w:val="TableHeading"/>
              <w:rPr>
                <w:del w:id="1720" w:author="Author"/>
              </w:rPr>
            </w:pPr>
            <w:del w:id="1721" w:author="Author">
              <w:r w:rsidRPr="00AC2173" w:rsidDel="002137DE">
                <w:delText xml:space="preserve">Field </w:delText>
              </w:r>
              <w:r w:rsidR="001F1CAC" w:rsidRPr="00AC2173" w:rsidDel="002137DE">
                <w:delText>Name</w:delText>
              </w:r>
            </w:del>
          </w:p>
        </w:tc>
        <w:tc>
          <w:tcPr>
            <w:tcW w:w="0" w:type="auto"/>
            <w:tcBorders>
              <w:left w:val="nil"/>
              <w:right w:val="nil"/>
            </w:tcBorders>
          </w:tcPr>
          <w:p w14:paraId="75BF394E" w14:textId="239A7EAB" w:rsidR="001F1CAC" w:rsidRPr="00AC2173" w:rsidDel="002137DE" w:rsidRDefault="001F1CAC" w:rsidP="002E448E">
            <w:pPr>
              <w:pStyle w:val="TableHeading"/>
              <w:rPr>
                <w:del w:id="1722" w:author="Author"/>
                <w:b w:val="0"/>
              </w:rPr>
            </w:pPr>
            <w:del w:id="1723" w:author="Author">
              <w:r w:rsidRPr="00AC2173" w:rsidDel="002137DE">
                <w:delText>Cardinality</w:delText>
              </w:r>
            </w:del>
          </w:p>
        </w:tc>
        <w:tc>
          <w:tcPr>
            <w:tcW w:w="0" w:type="auto"/>
            <w:tcBorders>
              <w:left w:val="nil"/>
            </w:tcBorders>
            <w:shd w:val="clear" w:color="auto" w:fill="auto"/>
          </w:tcPr>
          <w:p w14:paraId="440668D6" w14:textId="32945C21" w:rsidR="001F1CAC" w:rsidRPr="00AC2173" w:rsidDel="002137DE" w:rsidRDefault="001F1CAC" w:rsidP="002E448E">
            <w:pPr>
              <w:pStyle w:val="TableHeading"/>
              <w:rPr>
                <w:del w:id="1724" w:author="Author"/>
                <w:b w:val="0"/>
              </w:rPr>
            </w:pPr>
            <w:del w:id="1725" w:author="Author">
              <w:r w:rsidRPr="00AC2173" w:rsidDel="002137DE">
                <w:delText>Description</w:delText>
              </w:r>
            </w:del>
          </w:p>
        </w:tc>
      </w:tr>
      <w:tr w:rsidR="001F1CAC" w:rsidRPr="00AC2173" w:rsidDel="002137DE" w14:paraId="0FD9A505" w14:textId="36C41723" w:rsidTr="00C70998">
        <w:trPr>
          <w:jc w:val="center"/>
          <w:del w:id="1726" w:author="Author"/>
        </w:trPr>
        <w:tc>
          <w:tcPr>
            <w:tcW w:w="0" w:type="auto"/>
            <w:gridSpan w:val="2"/>
          </w:tcPr>
          <w:p w14:paraId="5FE43B49" w14:textId="738A3B96" w:rsidR="001F1CAC" w:rsidRPr="00AC2173" w:rsidDel="002137DE" w:rsidRDefault="001F1CAC" w:rsidP="00C70998">
            <w:pPr>
              <w:pStyle w:val="Code-XML"/>
              <w:rPr>
                <w:del w:id="1727" w:author="Author"/>
                <w:rStyle w:val="Code-XMLCharacter"/>
              </w:rPr>
            </w:pPr>
            <w:del w:id="1728" w:author="Author">
              <w:r w:rsidRPr="00AC2173" w:rsidDel="002137DE">
                <w:rPr>
                  <w:rStyle w:val="Code-XMLCharacter"/>
                </w:rPr>
                <w:delText>MessageBody</w:delText>
              </w:r>
            </w:del>
          </w:p>
        </w:tc>
        <w:tc>
          <w:tcPr>
            <w:tcW w:w="0" w:type="auto"/>
          </w:tcPr>
          <w:p w14:paraId="51C33A1B" w14:textId="040D7CAA" w:rsidR="001F1CAC" w:rsidRPr="005966DB" w:rsidDel="002137DE" w:rsidRDefault="001F1CAC" w:rsidP="002E448E">
            <w:pPr>
              <w:pStyle w:val="TableCell"/>
              <w:rPr>
                <w:del w:id="1729" w:author="Author"/>
                <w:rFonts w:eastAsia="Malgun Gothic" w:cs="Arial"/>
              </w:rPr>
            </w:pPr>
            <w:del w:id="1730" w:author="Author">
              <w:r w:rsidRPr="00AC2173" w:rsidDel="002137DE">
                <w:rPr>
                  <w:rFonts w:cs="Arial"/>
                </w:rPr>
                <w:delText>1</w:delText>
              </w:r>
            </w:del>
          </w:p>
        </w:tc>
        <w:tc>
          <w:tcPr>
            <w:tcW w:w="0" w:type="auto"/>
            <w:shd w:val="clear" w:color="auto" w:fill="auto"/>
          </w:tcPr>
          <w:p w14:paraId="49990ECD" w14:textId="1C6DAE4A" w:rsidR="001F1CAC" w:rsidRPr="00AC2173" w:rsidDel="002137DE" w:rsidRDefault="001F1CAC" w:rsidP="002E448E">
            <w:pPr>
              <w:pStyle w:val="TableCell"/>
              <w:rPr>
                <w:del w:id="1731" w:author="Author"/>
                <w:rFonts w:eastAsia="Yu Gothic UI"/>
                <w:sz w:val="20"/>
                <w:szCs w:val="20"/>
                <w:lang w:eastAsia="ja-JP"/>
              </w:rPr>
            </w:pPr>
            <w:del w:id="1732" w:author="Author">
              <w:r w:rsidRPr="00AC2173" w:rsidDel="002137DE">
                <w:rPr>
                  <w:rFonts w:cs="Arial"/>
                </w:rPr>
                <w:delText xml:space="preserve">See </w:delText>
              </w:r>
              <w:r w:rsidR="00D52C56" w:rsidRPr="00AC2173" w:rsidDel="002137DE">
                <w:fldChar w:fldCharType="begin"/>
              </w:r>
              <w:r w:rsidR="00D52C56" w:rsidRPr="00AC2173" w:rsidDel="002137DE">
                <w:delInstrText xml:space="preserve"> REF _Ref429562972 \h  \* MERGEFORMAT </w:delInstrText>
              </w:r>
              <w:r w:rsidR="00D52C56" w:rsidRPr="00AC2173" w:rsidDel="002137DE">
                <w:fldChar w:fldCharType="separate"/>
              </w:r>
              <w:r w:rsidR="00C370FE" w:rsidRPr="00AC2173" w:rsidDel="002137DE">
                <w:rPr>
                  <w:rFonts w:cs="Arial"/>
                </w:rPr>
                <w:delText>Table 5.6</w:delText>
              </w:r>
              <w:r w:rsidR="00D52C56" w:rsidRPr="00AC2173" w:rsidDel="002137DE">
                <w:fldChar w:fldCharType="end"/>
              </w:r>
              <w:r w:rsidRPr="00AC2173" w:rsidDel="002137DE">
                <w:rPr>
                  <w:rFonts w:cs="Arial"/>
                </w:rPr>
                <w:delText>.</w:delText>
              </w:r>
            </w:del>
          </w:p>
        </w:tc>
      </w:tr>
      <w:tr w:rsidR="001F1CAC" w:rsidRPr="00AC2173" w:rsidDel="002137DE" w14:paraId="26440730" w14:textId="7C49AB50" w:rsidTr="000F7364">
        <w:trPr>
          <w:jc w:val="center"/>
          <w:del w:id="1733" w:author="Author"/>
        </w:trPr>
        <w:tc>
          <w:tcPr>
            <w:tcW w:w="265" w:type="dxa"/>
          </w:tcPr>
          <w:p w14:paraId="2B9C5C6D" w14:textId="1BB873C8" w:rsidR="001F1CAC" w:rsidRPr="00AC2173" w:rsidDel="002137DE" w:rsidRDefault="001F1CAC">
            <w:pPr>
              <w:tabs>
                <w:tab w:val="left" w:pos="529"/>
              </w:tabs>
              <w:adjustRightInd w:val="0"/>
              <w:rPr>
                <w:del w:id="1734" w:author="Author"/>
                <w:sz w:val="20"/>
                <w:szCs w:val="20"/>
              </w:rPr>
            </w:pPr>
          </w:p>
        </w:tc>
        <w:tc>
          <w:tcPr>
            <w:tcW w:w="1631" w:type="dxa"/>
            <w:shd w:val="clear" w:color="auto" w:fill="auto"/>
          </w:tcPr>
          <w:p w14:paraId="28929080" w14:textId="0E3E7FE0" w:rsidR="001F1CAC" w:rsidRPr="00AC2173" w:rsidDel="002137DE" w:rsidRDefault="001F1CAC" w:rsidP="00C70998">
            <w:pPr>
              <w:pStyle w:val="Code-XML"/>
              <w:rPr>
                <w:del w:id="1735" w:author="Author"/>
                <w:rStyle w:val="Code-XMLCharacter"/>
              </w:rPr>
            </w:pPr>
            <w:del w:id="1736" w:author="Author">
              <w:r w:rsidRPr="00AC2173" w:rsidDel="002137DE">
                <w:rPr>
                  <w:rStyle w:val="Code-XMLCharacter"/>
                </w:rPr>
                <w:delText>ESGResponseType</w:delText>
              </w:r>
            </w:del>
          </w:p>
        </w:tc>
        <w:tc>
          <w:tcPr>
            <w:tcW w:w="0" w:type="auto"/>
          </w:tcPr>
          <w:p w14:paraId="19BE3C3E" w14:textId="0EBC5B0B" w:rsidR="001F1CAC" w:rsidRPr="00AC2173" w:rsidDel="002137DE" w:rsidRDefault="001F1CAC" w:rsidP="002E448E">
            <w:pPr>
              <w:pStyle w:val="TableCell"/>
              <w:rPr>
                <w:del w:id="1737" w:author="Author"/>
                <w:rFonts w:cs="Arial"/>
              </w:rPr>
            </w:pPr>
            <w:del w:id="1738" w:author="Author">
              <w:r w:rsidRPr="00AC2173" w:rsidDel="002137DE">
                <w:rPr>
                  <w:rFonts w:cs="Arial"/>
                </w:rPr>
                <w:delText>1</w:delText>
              </w:r>
            </w:del>
          </w:p>
        </w:tc>
        <w:tc>
          <w:tcPr>
            <w:tcW w:w="0" w:type="auto"/>
            <w:shd w:val="clear" w:color="auto" w:fill="auto"/>
          </w:tcPr>
          <w:p w14:paraId="3219E3C7" w14:textId="50C6F8F5" w:rsidR="001F1CAC" w:rsidRPr="00AC2173" w:rsidDel="002137DE" w:rsidRDefault="00563926" w:rsidP="002E448E">
            <w:pPr>
              <w:pStyle w:val="TableCell"/>
              <w:rPr>
                <w:del w:id="1739" w:author="Author"/>
                <w:rFonts w:cs="Arial"/>
              </w:rPr>
            </w:pPr>
            <w:del w:id="1740" w:author="Author">
              <w:r w:rsidRPr="00AC2173" w:rsidDel="002137DE">
                <w:rPr>
                  <w:rStyle w:val="Code-XMLCharacter"/>
                  <w:szCs w:val="24"/>
                </w:rPr>
                <w:delText>ESGResponseType</w:delText>
              </w:r>
              <w:r w:rsidR="001F1CAC" w:rsidRPr="00AC2173" w:rsidDel="002137DE">
                <w:rPr>
                  <w:rFonts w:cs="Arial"/>
                </w:rPr>
                <w:delText xml:space="preserve"> equal to 0 indicates that ESG information for only the current show is included in the response. </w:delText>
              </w:r>
              <w:r w:rsidRPr="00AC2173" w:rsidDel="002137DE">
                <w:rPr>
                  <w:rStyle w:val="Code-XMLCharacter"/>
                  <w:szCs w:val="24"/>
                </w:rPr>
                <w:delText>ESGResponseType</w:delText>
              </w:r>
              <w:r w:rsidR="001F1CAC" w:rsidRPr="00AC2173" w:rsidDel="002137DE">
                <w:rPr>
                  <w:rFonts w:cs="Arial"/>
                </w:rPr>
                <w:delText xml:space="preserve"> equal to 1 indicates that ESG information for only the current service is included in the response. </w:delText>
              </w:r>
              <w:r w:rsidRPr="00AC2173" w:rsidDel="002137DE">
                <w:rPr>
                  <w:rStyle w:val="Code-XMLCharacter"/>
                  <w:szCs w:val="24"/>
                </w:rPr>
                <w:delText>ESGResponseType</w:delText>
              </w:r>
              <w:r w:rsidR="001F1CAC" w:rsidRPr="00AC2173" w:rsidDel="002137DE">
                <w:rPr>
                  <w:rFonts w:cs="Arial"/>
                </w:rPr>
                <w:delText xml:space="preserve"> equal to 2 indicates that all ESG information for all the services is included in the response.</w:delText>
              </w:r>
            </w:del>
          </w:p>
        </w:tc>
      </w:tr>
      <w:tr w:rsidR="001F1CAC" w:rsidRPr="00AC2173" w:rsidDel="002137DE" w14:paraId="48741CF4" w14:textId="0941DC45" w:rsidTr="000F7364">
        <w:trPr>
          <w:jc w:val="center"/>
          <w:del w:id="1741" w:author="Author"/>
        </w:trPr>
        <w:tc>
          <w:tcPr>
            <w:tcW w:w="265" w:type="dxa"/>
          </w:tcPr>
          <w:p w14:paraId="1AD47144" w14:textId="313E13E0" w:rsidR="001F1CAC" w:rsidRPr="00AC2173" w:rsidDel="002137DE" w:rsidRDefault="001F1CAC">
            <w:pPr>
              <w:tabs>
                <w:tab w:val="left" w:pos="529"/>
              </w:tabs>
              <w:adjustRightInd w:val="0"/>
              <w:rPr>
                <w:del w:id="1742" w:author="Author"/>
                <w:sz w:val="20"/>
                <w:szCs w:val="20"/>
              </w:rPr>
            </w:pPr>
          </w:p>
        </w:tc>
        <w:tc>
          <w:tcPr>
            <w:tcW w:w="1631" w:type="dxa"/>
            <w:shd w:val="clear" w:color="auto" w:fill="auto"/>
          </w:tcPr>
          <w:p w14:paraId="6309F35A" w14:textId="358D3CEF" w:rsidR="001F1CAC" w:rsidRPr="00AC2173" w:rsidDel="002137DE" w:rsidRDefault="001F1CAC" w:rsidP="00C70998">
            <w:pPr>
              <w:pStyle w:val="Code-XML"/>
              <w:rPr>
                <w:del w:id="1743" w:author="Author"/>
                <w:rStyle w:val="Code-XMLCharacter"/>
              </w:rPr>
            </w:pPr>
            <w:del w:id="1744" w:author="Author">
              <w:r w:rsidRPr="00AC2173" w:rsidDel="002137DE">
                <w:rPr>
                  <w:rStyle w:val="Code-XMLCharacter"/>
                </w:rPr>
                <w:delText>PDService</w:delText>
              </w:r>
            </w:del>
          </w:p>
        </w:tc>
        <w:tc>
          <w:tcPr>
            <w:tcW w:w="0" w:type="auto"/>
          </w:tcPr>
          <w:p w14:paraId="0FC99FA3" w14:textId="06677E62" w:rsidR="001F1CAC" w:rsidRPr="00AC2173" w:rsidDel="002137DE" w:rsidRDefault="001F1CAC" w:rsidP="002E448E">
            <w:pPr>
              <w:pStyle w:val="TableCell"/>
              <w:rPr>
                <w:del w:id="1745" w:author="Author"/>
                <w:rFonts w:cs="Arial"/>
              </w:rPr>
            </w:pPr>
            <w:del w:id="1746" w:author="Author">
              <w:r w:rsidRPr="00AC2173" w:rsidDel="002137DE">
                <w:rPr>
                  <w:rFonts w:cs="Arial"/>
                </w:rPr>
                <w:delText>0…N</w:delText>
              </w:r>
            </w:del>
          </w:p>
        </w:tc>
        <w:tc>
          <w:tcPr>
            <w:tcW w:w="0" w:type="auto"/>
            <w:shd w:val="clear" w:color="auto" w:fill="auto"/>
          </w:tcPr>
          <w:p w14:paraId="44FDDED2" w14:textId="65BBBD8E" w:rsidR="001F1CAC" w:rsidRPr="00AC2173" w:rsidDel="002137DE" w:rsidRDefault="001F1CAC">
            <w:pPr>
              <w:pStyle w:val="TableCell"/>
              <w:rPr>
                <w:del w:id="1747" w:author="Author"/>
                <w:rFonts w:cs="Arial"/>
              </w:rPr>
            </w:pPr>
            <w:del w:id="1748" w:author="Author">
              <w:r w:rsidRPr="00AC2173" w:rsidDel="002137DE">
                <w:rPr>
                  <w:rFonts w:cs="Arial"/>
                </w:rPr>
                <w:delText xml:space="preserve">Container for Service fragment and its sub-elements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Contains the following element:</w:delText>
              </w:r>
            </w:del>
          </w:p>
          <w:p w14:paraId="5A59F761" w14:textId="6E63E47F" w:rsidR="001F1CAC" w:rsidRPr="00AC2173" w:rsidDel="002137DE" w:rsidRDefault="001F1CAC" w:rsidP="002E448E">
            <w:pPr>
              <w:pStyle w:val="TableCell"/>
              <w:rPr>
                <w:del w:id="1749" w:author="Author"/>
                <w:rFonts w:cs="Arial"/>
              </w:rPr>
            </w:pPr>
            <w:del w:id="1750" w:author="Author">
              <w:r w:rsidRPr="00AC2173" w:rsidDel="002137DE">
                <w:rPr>
                  <w:rFonts w:cs="Arial"/>
                </w:rPr>
                <w:delText>Service</w:delText>
              </w:r>
            </w:del>
          </w:p>
        </w:tc>
      </w:tr>
      <w:tr w:rsidR="001F1CAC" w:rsidRPr="00AC2173" w:rsidDel="002137DE" w14:paraId="71C70158" w14:textId="6E3FB919" w:rsidTr="000F7364">
        <w:trPr>
          <w:jc w:val="center"/>
          <w:del w:id="1751" w:author="Author"/>
        </w:trPr>
        <w:tc>
          <w:tcPr>
            <w:tcW w:w="265" w:type="dxa"/>
          </w:tcPr>
          <w:p w14:paraId="298798E1" w14:textId="3EABE78F" w:rsidR="001F1CAC" w:rsidRPr="00AC2173" w:rsidDel="002137DE" w:rsidRDefault="001F1CAC">
            <w:pPr>
              <w:tabs>
                <w:tab w:val="left" w:pos="529"/>
              </w:tabs>
              <w:adjustRightInd w:val="0"/>
              <w:rPr>
                <w:del w:id="1752" w:author="Author"/>
                <w:sz w:val="20"/>
                <w:szCs w:val="20"/>
              </w:rPr>
            </w:pPr>
          </w:p>
        </w:tc>
        <w:tc>
          <w:tcPr>
            <w:tcW w:w="1631" w:type="dxa"/>
            <w:shd w:val="clear" w:color="auto" w:fill="auto"/>
          </w:tcPr>
          <w:p w14:paraId="5200BA37" w14:textId="63DF1E08" w:rsidR="001F1CAC" w:rsidRPr="00AC2173" w:rsidDel="002137DE" w:rsidRDefault="001F1CAC" w:rsidP="00C70998">
            <w:pPr>
              <w:pStyle w:val="Code-XML"/>
              <w:rPr>
                <w:del w:id="1753" w:author="Author"/>
                <w:rStyle w:val="Code-XMLCharacter"/>
              </w:rPr>
            </w:pPr>
            <w:del w:id="1754" w:author="Author">
              <w:r w:rsidRPr="00AC2173" w:rsidDel="002137DE">
                <w:rPr>
                  <w:rStyle w:val="Code-XMLCharacter"/>
                </w:rPr>
                <w:delText>PDSchedule</w:delText>
              </w:r>
            </w:del>
          </w:p>
        </w:tc>
        <w:tc>
          <w:tcPr>
            <w:tcW w:w="0" w:type="auto"/>
          </w:tcPr>
          <w:p w14:paraId="00F4BEF4" w14:textId="019004E2" w:rsidR="001F1CAC" w:rsidRPr="00AC2173" w:rsidDel="002137DE" w:rsidRDefault="001F1CAC" w:rsidP="002E448E">
            <w:pPr>
              <w:pStyle w:val="TableCell"/>
              <w:rPr>
                <w:del w:id="1755" w:author="Author"/>
                <w:rFonts w:cs="Arial"/>
              </w:rPr>
            </w:pPr>
            <w:del w:id="1756" w:author="Author">
              <w:r w:rsidRPr="00AC2173" w:rsidDel="002137DE">
                <w:rPr>
                  <w:rFonts w:cs="Arial"/>
                </w:rPr>
                <w:delText>0…N</w:delText>
              </w:r>
            </w:del>
          </w:p>
        </w:tc>
        <w:tc>
          <w:tcPr>
            <w:tcW w:w="0" w:type="auto"/>
            <w:shd w:val="clear" w:color="auto" w:fill="auto"/>
          </w:tcPr>
          <w:p w14:paraId="484E4A7E" w14:textId="4B8ABFAB" w:rsidR="001F1CAC" w:rsidRPr="00AC2173" w:rsidDel="002137DE" w:rsidRDefault="001F1CAC">
            <w:pPr>
              <w:pStyle w:val="TableCell"/>
              <w:rPr>
                <w:del w:id="1757" w:author="Author"/>
                <w:rFonts w:cs="Arial"/>
              </w:rPr>
            </w:pPr>
            <w:del w:id="1758" w:author="Author">
              <w:r w:rsidRPr="00AC2173" w:rsidDel="002137DE">
                <w:rPr>
                  <w:rFonts w:cs="Arial"/>
                </w:rPr>
                <w:delText xml:space="preserve">Container for Schedule fragment and its sub-elements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Contains the following element:</w:delText>
              </w:r>
            </w:del>
          </w:p>
          <w:p w14:paraId="7E8C91EC" w14:textId="24E7DE16" w:rsidR="001F1CAC" w:rsidRPr="00AC2173" w:rsidDel="002137DE" w:rsidRDefault="001F1CAC" w:rsidP="002E448E">
            <w:pPr>
              <w:pStyle w:val="TableCell"/>
              <w:rPr>
                <w:del w:id="1759" w:author="Author"/>
                <w:rFonts w:cs="Arial"/>
              </w:rPr>
            </w:pPr>
            <w:del w:id="1760" w:author="Author">
              <w:r w:rsidRPr="00AC2173" w:rsidDel="002137DE">
                <w:rPr>
                  <w:rFonts w:cs="Arial"/>
                </w:rPr>
                <w:delText>Schedule</w:delText>
              </w:r>
            </w:del>
          </w:p>
        </w:tc>
      </w:tr>
      <w:tr w:rsidR="001F1CAC" w:rsidRPr="00AC2173" w:rsidDel="002137DE" w14:paraId="37C97064" w14:textId="71322030" w:rsidTr="000F7364">
        <w:trPr>
          <w:jc w:val="center"/>
          <w:del w:id="1761" w:author="Author"/>
        </w:trPr>
        <w:tc>
          <w:tcPr>
            <w:tcW w:w="265" w:type="dxa"/>
          </w:tcPr>
          <w:p w14:paraId="7A8B7B7C" w14:textId="1DACDC62" w:rsidR="001F1CAC" w:rsidRPr="00AC2173" w:rsidDel="002137DE" w:rsidRDefault="001F1CAC">
            <w:pPr>
              <w:tabs>
                <w:tab w:val="left" w:pos="529"/>
              </w:tabs>
              <w:adjustRightInd w:val="0"/>
              <w:rPr>
                <w:del w:id="1762" w:author="Author"/>
                <w:sz w:val="20"/>
                <w:szCs w:val="20"/>
              </w:rPr>
            </w:pPr>
          </w:p>
        </w:tc>
        <w:tc>
          <w:tcPr>
            <w:tcW w:w="1631" w:type="dxa"/>
            <w:shd w:val="clear" w:color="auto" w:fill="auto"/>
          </w:tcPr>
          <w:p w14:paraId="540D4140" w14:textId="0B8F6F73" w:rsidR="001F1CAC" w:rsidRPr="00AC2173" w:rsidDel="002137DE" w:rsidRDefault="001F1CAC" w:rsidP="00C70998">
            <w:pPr>
              <w:pStyle w:val="Code-XML"/>
              <w:rPr>
                <w:del w:id="1763" w:author="Author"/>
                <w:rStyle w:val="Code-XMLCharacter"/>
              </w:rPr>
            </w:pPr>
            <w:del w:id="1764" w:author="Author">
              <w:r w:rsidRPr="00AC2173" w:rsidDel="002137DE">
                <w:rPr>
                  <w:rStyle w:val="Code-XMLCharacter"/>
                </w:rPr>
                <w:delText xml:space="preserve">PDContent </w:delText>
              </w:r>
            </w:del>
          </w:p>
        </w:tc>
        <w:tc>
          <w:tcPr>
            <w:tcW w:w="0" w:type="auto"/>
          </w:tcPr>
          <w:p w14:paraId="1B8D222C" w14:textId="18B34C12" w:rsidR="001F1CAC" w:rsidRPr="00AC2173" w:rsidDel="002137DE" w:rsidRDefault="001F1CAC" w:rsidP="002E448E">
            <w:pPr>
              <w:pStyle w:val="TableCell"/>
              <w:rPr>
                <w:del w:id="1765" w:author="Author"/>
                <w:rFonts w:cs="Arial"/>
              </w:rPr>
            </w:pPr>
            <w:del w:id="1766" w:author="Author">
              <w:r w:rsidRPr="00AC2173" w:rsidDel="002137DE">
                <w:rPr>
                  <w:rFonts w:cs="Arial"/>
                </w:rPr>
                <w:delText>0…N</w:delText>
              </w:r>
            </w:del>
          </w:p>
        </w:tc>
        <w:tc>
          <w:tcPr>
            <w:tcW w:w="0" w:type="auto"/>
            <w:shd w:val="clear" w:color="auto" w:fill="auto"/>
          </w:tcPr>
          <w:p w14:paraId="1064B75F" w14:textId="15D0DEE6" w:rsidR="001F1CAC" w:rsidRPr="00AC2173" w:rsidDel="002137DE" w:rsidRDefault="001F1CAC">
            <w:pPr>
              <w:pStyle w:val="TableCell"/>
              <w:rPr>
                <w:del w:id="1767" w:author="Author"/>
                <w:rFonts w:cs="Arial"/>
              </w:rPr>
            </w:pPr>
            <w:del w:id="1768" w:author="Author">
              <w:r w:rsidRPr="00AC2173" w:rsidDel="002137DE">
                <w:rPr>
                  <w:rFonts w:cs="Arial"/>
                </w:rPr>
                <w:delText xml:space="preserve">Container for Content fragment and its sub-elements as defined in </w:delText>
              </w:r>
              <w:r w:rsidR="00D52C56" w:rsidRPr="00AC2173" w:rsidDel="002137DE">
                <w:fldChar w:fldCharType="begin"/>
              </w:r>
              <w:r w:rsidR="00D52C56" w:rsidRPr="00AC2173" w:rsidDel="002137DE">
                <w:delInstrText xml:space="preserve"> REF _Ref302294382 \r \h  \* MERGEFORMAT </w:delInstrText>
              </w:r>
              <w:r w:rsidR="00D52C56" w:rsidRPr="00AC2173" w:rsidDel="002137DE">
                <w:fldChar w:fldCharType="separate"/>
              </w:r>
              <w:r w:rsidR="00C370FE" w:rsidRPr="00AC2173" w:rsidDel="002137DE">
                <w:rPr>
                  <w:rFonts w:cs="Arial"/>
                </w:rPr>
                <w:delText>[2]</w:delText>
              </w:r>
              <w:r w:rsidR="00D52C56" w:rsidRPr="00AC2173" w:rsidDel="002137DE">
                <w:fldChar w:fldCharType="end"/>
              </w:r>
              <w:r w:rsidRPr="00AC2173" w:rsidDel="002137DE">
                <w:rPr>
                  <w:rFonts w:cs="Arial"/>
                </w:rPr>
                <w:delText>. Contains the following element:</w:delText>
              </w:r>
            </w:del>
          </w:p>
          <w:p w14:paraId="02DB72A2" w14:textId="0903C891" w:rsidR="001F1CAC" w:rsidRPr="00AC2173" w:rsidDel="002137DE" w:rsidRDefault="001F1CAC" w:rsidP="002E448E">
            <w:pPr>
              <w:pStyle w:val="TableCell"/>
              <w:rPr>
                <w:del w:id="1769" w:author="Author"/>
                <w:rFonts w:cs="Arial"/>
              </w:rPr>
            </w:pPr>
            <w:del w:id="1770" w:author="Author">
              <w:r w:rsidRPr="00AC2173" w:rsidDel="002137DE">
                <w:rPr>
                  <w:rFonts w:cs="Arial"/>
                </w:rPr>
                <w:delText>Content</w:delText>
              </w:r>
            </w:del>
          </w:p>
        </w:tc>
      </w:tr>
    </w:tbl>
    <w:p w14:paraId="45E9875E" w14:textId="320C7740" w:rsidR="008C553F" w:rsidRPr="00AC2173" w:rsidDel="002137DE" w:rsidRDefault="00F23630" w:rsidP="000F7364">
      <w:pPr>
        <w:pStyle w:val="BodyText"/>
        <w:spacing w:before="240"/>
        <w:rPr>
          <w:del w:id="1771" w:author="Author"/>
          <w:lang w:eastAsia="ko-KR"/>
        </w:rPr>
      </w:pPr>
      <w:del w:id="1772" w:author="Author">
        <w:r w:rsidRPr="00AC2173" w:rsidDel="002137DE">
          <w:rPr>
            <w:rFonts w:hint="eastAsia"/>
            <w:lang w:eastAsia="ko-KR"/>
          </w:rPr>
          <w:delText xml:space="preserve">When </w:delText>
        </w:r>
        <w:r w:rsidRPr="00AC2173" w:rsidDel="002137DE">
          <w:rPr>
            <w:rStyle w:val="Code-XMLCharacter"/>
          </w:rPr>
          <w:delText>ESGRequesttype=0</w:delText>
        </w:r>
        <w:r w:rsidRPr="00AC2173" w:rsidDel="002137DE">
          <w:rPr>
            <w:rFonts w:hint="eastAsia"/>
            <w:lang w:eastAsia="ko-KR"/>
          </w:rPr>
          <w:delText xml:space="preserve"> or </w:delText>
        </w:r>
        <w:r w:rsidR="00346695" w:rsidRPr="00AC2173" w:rsidDel="002137DE">
          <w:rPr>
            <w:rStyle w:val="Code-XMLCharacter"/>
          </w:rPr>
          <w:delText>ESGRequesttype=1</w:delText>
        </w:r>
        <w:r w:rsidRPr="00AC2173" w:rsidDel="002137DE">
          <w:rPr>
            <w:rFonts w:hint="eastAsia"/>
            <w:lang w:eastAsia="ko-KR"/>
          </w:rPr>
          <w:delText xml:space="preserve"> but </w:delText>
        </w:r>
        <w:r w:rsidR="00346695" w:rsidRPr="00AC2173" w:rsidDel="002137DE">
          <w:rPr>
            <w:lang w:eastAsia="ko-KR"/>
          </w:rPr>
          <w:delText xml:space="preserve">the </w:delText>
        </w:r>
        <w:r w:rsidRPr="00AC2173" w:rsidDel="002137DE">
          <w:rPr>
            <w:rFonts w:hint="eastAsia"/>
            <w:lang w:eastAsia="ko-KR"/>
          </w:rPr>
          <w:delText xml:space="preserve">PD is not able to transfer the ESG of the current show segment or virtual channel, the </w:delText>
        </w:r>
        <w:r w:rsidRPr="00AC2173" w:rsidDel="002137DE">
          <w:rPr>
            <w:rStyle w:val="Code-XMLCharacter"/>
          </w:rPr>
          <w:delText>MessageBody</w:delText>
        </w:r>
        <w:r w:rsidRPr="00AC2173" w:rsidDel="002137DE">
          <w:rPr>
            <w:rFonts w:hint="eastAsia"/>
            <w:lang w:eastAsia="ko-KR"/>
          </w:rPr>
          <w:delText xml:space="preserve"> </w:delText>
        </w:r>
        <w:r w:rsidR="00745EF4" w:rsidRPr="00AC2173" w:rsidDel="002137DE">
          <w:rPr>
            <w:lang w:eastAsia="ko-KR"/>
          </w:rPr>
          <w:delText>field</w:delText>
        </w:r>
        <w:r w:rsidR="00745EF4" w:rsidRPr="00AC2173" w:rsidDel="002137DE">
          <w:rPr>
            <w:rFonts w:hint="eastAsia"/>
            <w:lang w:eastAsia="ko-KR"/>
          </w:rPr>
          <w:delText xml:space="preserve"> </w:delText>
        </w:r>
        <w:r w:rsidR="00346695" w:rsidRPr="00AC2173" w:rsidDel="002137DE">
          <w:rPr>
            <w:lang w:eastAsia="ko-KR"/>
          </w:rPr>
          <w:delText xml:space="preserve">shall be transferred </w:delText>
        </w:r>
        <w:r w:rsidRPr="00AC2173" w:rsidDel="002137DE">
          <w:rPr>
            <w:rFonts w:hint="eastAsia"/>
            <w:lang w:eastAsia="ko-KR"/>
          </w:rPr>
          <w:delText>with no sub-</w:delText>
        </w:r>
        <w:r w:rsidR="00745EF4" w:rsidRPr="00AC2173" w:rsidDel="002137DE">
          <w:rPr>
            <w:lang w:eastAsia="ko-KR"/>
          </w:rPr>
          <w:delText>fields</w:delText>
        </w:r>
        <w:r w:rsidRPr="00AC2173" w:rsidDel="002137DE">
          <w:rPr>
            <w:rFonts w:hint="eastAsia"/>
            <w:lang w:eastAsia="ko-KR"/>
          </w:rPr>
          <w:delText xml:space="preserve">. When </w:delText>
        </w:r>
        <w:r w:rsidRPr="00AC2173" w:rsidDel="002137DE">
          <w:rPr>
            <w:rStyle w:val="Code-XMLCharacter"/>
          </w:rPr>
          <w:delText>ESGRequesttype=2</w:delText>
        </w:r>
        <w:r w:rsidRPr="00AC2173" w:rsidDel="002137DE">
          <w:rPr>
            <w:rFonts w:hint="eastAsia"/>
            <w:lang w:eastAsia="ko-KR"/>
          </w:rPr>
          <w:delText xml:space="preserve">, </w:delText>
        </w:r>
        <w:r w:rsidR="00346695" w:rsidRPr="00AC2173" w:rsidDel="002137DE">
          <w:rPr>
            <w:lang w:eastAsia="ko-KR"/>
          </w:rPr>
          <w:delText xml:space="preserve">the </w:delText>
        </w:r>
        <w:r w:rsidRPr="00AC2173" w:rsidDel="002137DE">
          <w:rPr>
            <w:rFonts w:hint="eastAsia"/>
            <w:lang w:eastAsia="ko-KR"/>
          </w:rPr>
          <w:delText xml:space="preserve">PD </w:delText>
        </w:r>
        <w:r w:rsidR="00346695" w:rsidRPr="00AC2173" w:rsidDel="002137DE">
          <w:rPr>
            <w:lang w:eastAsia="ko-KR"/>
          </w:rPr>
          <w:delText>may</w:delText>
        </w:r>
        <w:r w:rsidRPr="00AC2173" w:rsidDel="002137DE">
          <w:rPr>
            <w:rFonts w:hint="eastAsia"/>
            <w:lang w:eastAsia="ko-KR"/>
          </w:rPr>
          <w:delText xml:space="preserve"> transfer ESG</w:delText>
        </w:r>
        <w:r w:rsidR="00346695" w:rsidRPr="00AC2173" w:rsidDel="002137DE">
          <w:rPr>
            <w:lang w:eastAsia="ko-KR"/>
          </w:rPr>
          <w:delText>s</w:delText>
        </w:r>
        <w:r w:rsidRPr="00AC2173" w:rsidDel="002137DE">
          <w:rPr>
            <w:rFonts w:hint="eastAsia"/>
            <w:lang w:eastAsia="ko-KR"/>
          </w:rPr>
          <w:delText xml:space="preserve"> of virtual channels </w:delText>
        </w:r>
        <w:r w:rsidR="00346695" w:rsidRPr="00AC2173" w:rsidDel="002137DE">
          <w:rPr>
            <w:lang w:eastAsia="ko-KR"/>
          </w:rPr>
          <w:delText>having</w:delText>
        </w:r>
        <w:r w:rsidRPr="00AC2173" w:rsidDel="002137DE">
          <w:rPr>
            <w:rFonts w:hint="eastAsia"/>
            <w:lang w:eastAsia="ko-KR"/>
          </w:rPr>
          <w:delText xml:space="preserve"> ESGs </w:delText>
        </w:r>
        <w:r w:rsidR="00B6447B" w:rsidRPr="00AC2173" w:rsidDel="002137DE">
          <w:rPr>
            <w:lang w:eastAsia="ko-KR"/>
          </w:rPr>
          <w:delText xml:space="preserve">that </w:delText>
        </w:r>
        <w:r w:rsidRPr="00AC2173" w:rsidDel="002137DE">
          <w:rPr>
            <w:rFonts w:hint="eastAsia"/>
            <w:lang w:eastAsia="ko-KR"/>
          </w:rPr>
          <w:delText>are available to be transferred</w:delText>
        </w:r>
        <w:r w:rsidRPr="00AC2173" w:rsidDel="002137DE">
          <w:rPr>
            <w:lang w:eastAsia="ko-KR"/>
          </w:rPr>
          <w:delText xml:space="preserve"> or </w:delText>
        </w:r>
        <w:r w:rsidR="00B6447B" w:rsidRPr="00AC2173" w:rsidDel="002137DE">
          <w:rPr>
            <w:lang w:eastAsia="ko-KR"/>
          </w:rPr>
          <w:delText xml:space="preserve">the </w:delText>
        </w:r>
        <w:r w:rsidRPr="00AC2173" w:rsidDel="002137DE">
          <w:rPr>
            <w:lang w:eastAsia="ko-KR"/>
          </w:rPr>
          <w:delText xml:space="preserve">PD </w:delText>
        </w:r>
        <w:r w:rsidR="007E7E9E" w:rsidRPr="00AC2173" w:rsidDel="002137DE">
          <w:rPr>
            <w:lang w:eastAsia="ko-KR"/>
          </w:rPr>
          <w:delText xml:space="preserve">may </w:delText>
        </w:r>
        <w:r w:rsidRPr="00AC2173" w:rsidDel="002137DE">
          <w:rPr>
            <w:lang w:eastAsia="ko-KR"/>
          </w:rPr>
          <w:delText xml:space="preserve">respond with a lower value for </w:delText>
        </w:r>
        <w:r w:rsidRPr="00AC2173" w:rsidDel="002137DE">
          <w:rPr>
            <w:rStyle w:val="Code-XMLCharacter"/>
          </w:rPr>
          <w:delText>ESGResponseType</w:delText>
        </w:r>
        <w:r w:rsidRPr="00AC2173" w:rsidDel="002137DE">
          <w:rPr>
            <w:lang w:eastAsia="ko-KR"/>
          </w:rPr>
          <w:delText xml:space="preserve"> than requested in </w:delText>
        </w:r>
        <w:r w:rsidR="00346695" w:rsidRPr="00AC2173" w:rsidDel="002137DE">
          <w:rPr>
            <w:lang w:eastAsia="ko-KR"/>
          </w:rPr>
          <w:delText xml:space="preserve">the </w:delText>
        </w:r>
        <w:r w:rsidRPr="00AC2173" w:rsidDel="002137DE">
          <w:rPr>
            <w:rStyle w:val="Code-XMLCharacter"/>
          </w:rPr>
          <w:delText>ESGRequestType</w:delText>
        </w:r>
        <w:r w:rsidR="00B6447B" w:rsidRPr="00AC2173" w:rsidDel="002137DE">
          <w:rPr>
            <w:rStyle w:val="Code-XMLCharacter"/>
          </w:rPr>
          <w:delText xml:space="preserve"> </w:delText>
        </w:r>
        <w:r w:rsidR="00B6447B" w:rsidRPr="00AC2173" w:rsidDel="002137DE">
          <w:delText>and its associated ESG information</w:delText>
        </w:r>
        <w:r w:rsidR="00F13C9C" w:rsidRPr="00AC2173" w:rsidDel="002137DE">
          <w:rPr>
            <w:rFonts w:hint="eastAsia"/>
            <w:lang w:eastAsia="ko-KR"/>
          </w:rPr>
          <w:delText>.</w:delText>
        </w:r>
      </w:del>
    </w:p>
    <w:p w14:paraId="2AFB063A" w14:textId="28FE60BC" w:rsidR="008C553F" w:rsidRPr="00AC2173" w:rsidDel="002137DE" w:rsidRDefault="00563926" w:rsidP="009E3F32">
      <w:pPr>
        <w:pStyle w:val="Heading3"/>
        <w:numPr>
          <w:ilvl w:val="2"/>
          <w:numId w:val="1"/>
        </w:numPr>
        <w:rPr>
          <w:del w:id="1773" w:author="Author"/>
          <w:lang w:eastAsia="ko-KR"/>
        </w:rPr>
      </w:pPr>
      <w:bookmarkStart w:id="1774" w:name="_Toc398796831"/>
      <w:bookmarkStart w:id="1775" w:name="_Toc534268377"/>
      <w:del w:id="1776" w:author="Author">
        <w:r w:rsidRPr="00AC2173" w:rsidDel="002137DE">
          <w:rPr>
            <w:lang w:eastAsia="ko-KR"/>
          </w:rPr>
          <w:delText>Protocol and Message Content for Service, Show and Segment Data Communication</w:delText>
        </w:r>
        <w:bookmarkEnd w:id="1774"/>
        <w:bookmarkEnd w:id="1775"/>
      </w:del>
    </w:p>
    <w:p w14:paraId="7B2ABA2E" w14:textId="4D4C730E" w:rsidR="00E60581" w:rsidRPr="00AC2173" w:rsidDel="002137DE" w:rsidRDefault="00563926" w:rsidP="009E3F32">
      <w:pPr>
        <w:pStyle w:val="Heading4"/>
        <w:numPr>
          <w:ilvl w:val="3"/>
          <w:numId w:val="1"/>
        </w:numPr>
        <w:rPr>
          <w:del w:id="1777" w:author="Author"/>
        </w:rPr>
      </w:pPr>
      <w:del w:id="1778" w:author="Author">
        <w:r w:rsidRPr="00AC2173" w:rsidDel="002137DE">
          <w:delText>Protocol</w:delText>
        </w:r>
      </w:del>
    </w:p>
    <w:p w14:paraId="3135721E" w14:textId="15639730" w:rsidR="008C553F" w:rsidRPr="00AC2173" w:rsidDel="002137DE" w:rsidRDefault="00F23630" w:rsidP="00C70998">
      <w:pPr>
        <w:pStyle w:val="BodyTextfirstgraph"/>
        <w:rPr>
          <w:del w:id="1779" w:author="Author"/>
        </w:rPr>
      </w:pPr>
      <w:del w:id="1780" w:author="Author">
        <w:r w:rsidRPr="00AC2173" w:rsidDel="002137DE">
          <w:delText>HTTP (Request-Response)</w:delText>
        </w:r>
      </w:del>
    </w:p>
    <w:p w14:paraId="6A67C907" w14:textId="61A8F1C3" w:rsidR="00E60581" w:rsidRPr="00A22F26" w:rsidDel="002137DE" w:rsidRDefault="00563926" w:rsidP="00A22F26">
      <w:pPr>
        <w:pStyle w:val="Heading5"/>
        <w:rPr>
          <w:del w:id="1781" w:author="Author"/>
        </w:rPr>
      </w:pPr>
      <w:del w:id="1782" w:author="Author">
        <w:r w:rsidRPr="00A22F26" w:rsidDel="002137DE">
          <w:delText>For Continuous Component</w:delText>
        </w:r>
      </w:del>
    </w:p>
    <w:p w14:paraId="2A981378" w14:textId="08DEE423" w:rsidR="008C553F" w:rsidRPr="00AC2173" w:rsidDel="002137DE" w:rsidRDefault="00F23630">
      <w:pPr>
        <w:pStyle w:val="BodyTextfirstgraph"/>
        <w:rPr>
          <w:del w:id="1783" w:author="Author"/>
          <w:lang w:eastAsia="ko-KR"/>
        </w:rPr>
      </w:pPr>
      <w:del w:id="1784" w:author="Author">
        <w:r w:rsidRPr="00AC2173" w:rsidDel="002137DE">
          <w:rPr>
            <w:rFonts w:hint="eastAsia"/>
            <w:lang w:eastAsia="ko-KR"/>
          </w:rPr>
          <w:delText xml:space="preserve">Continuous </w:delText>
        </w:r>
        <w:r w:rsidR="00B6447B" w:rsidRPr="00AC2173" w:rsidDel="002137DE">
          <w:rPr>
            <w:lang w:eastAsia="ko-KR"/>
          </w:rPr>
          <w:delText>c</w:delText>
        </w:r>
        <w:r w:rsidR="00B6447B" w:rsidRPr="00AC2173" w:rsidDel="002137DE">
          <w:rPr>
            <w:rFonts w:hint="eastAsia"/>
            <w:lang w:eastAsia="ko-KR"/>
          </w:rPr>
          <w:delText>omponent</w:delText>
        </w:r>
        <w:r w:rsidR="00B6447B" w:rsidRPr="00AC2173" w:rsidDel="002137DE">
          <w:rPr>
            <w:lang w:eastAsia="ko-KR"/>
          </w:rPr>
          <w:delText>s</w:delText>
        </w:r>
        <w:r w:rsidR="00B6447B" w:rsidRPr="00AC2173" w:rsidDel="002137DE">
          <w:rPr>
            <w:rFonts w:hint="eastAsia"/>
            <w:lang w:eastAsia="ko-KR"/>
          </w:rPr>
          <w:delText xml:space="preserve"> </w:delText>
        </w:r>
        <w:r w:rsidRPr="00AC2173" w:rsidDel="002137DE">
          <w:rPr>
            <w:rFonts w:hint="eastAsia"/>
            <w:lang w:eastAsia="ko-KR"/>
          </w:rPr>
          <w:delText xml:space="preserve">shall be accessed via the URL of </w:delText>
        </w:r>
        <w:r w:rsidR="007E7E9E" w:rsidRPr="00AC2173" w:rsidDel="002137DE">
          <w:rPr>
            <w:lang w:eastAsia="ko-KR"/>
          </w:rPr>
          <w:delText xml:space="preserve">the </w:delText>
        </w:r>
        <w:r w:rsidRPr="00AC2173" w:rsidDel="002137DE">
          <w:rPr>
            <w:rStyle w:val="Code-XMLCharacter"/>
          </w:rPr>
          <w:delText>ComponentLocation</w:delText>
        </w:r>
        <w:r w:rsidRPr="00AC2173" w:rsidDel="002137DE">
          <w:rPr>
            <w:rFonts w:hint="eastAsia"/>
            <w:lang w:eastAsia="ko-KR"/>
          </w:rPr>
          <w:delText xml:space="preserve"> </w:delText>
        </w:r>
        <w:r w:rsidR="00745EF4" w:rsidRPr="00AC2173" w:rsidDel="002137DE">
          <w:delText>field</w:delText>
        </w:r>
        <w:r w:rsidR="002D424E" w:rsidRPr="00AC2173" w:rsidDel="002137DE">
          <w:delText xml:space="preserve"> </w:delText>
        </w:r>
        <w:r w:rsidR="00A60BF1" w:rsidRPr="00AC2173" w:rsidDel="002137DE">
          <w:rPr>
            <w:lang w:eastAsia="ko-KR"/>
          </w:rPr>
          <w:delText>as described in S</w:delText>
        </w:r>
        <w:r w:rsidRPr="00AC2173" w:rsidDel="002137DE">
          <w:rPr>
            <w:rFonts w:hint="eastAsia"/>
            <w:lang w:eastAsia="ko-KR"/>
          </w:rPr>
          <w:delText>ection</w:delText>
        </w:r>
        <w:r w:rsidRPr="00AC2173" w:rsidDel="002137DE">
          <w:rPr>
            <w:lang w:eastAsia="ko-KR"/>
          </w:rPr>
          <w:delText xml:space="preserve"> </w:delText>
        </w:r>
        <w:r w:rsidR="00563926" w:rsidRPr="00AC2173" w:rsidDel="002137DE">
          <w:rPr>
            <w:lang w:eastAsia="ko-KR"/>
          </w:rPr>
          <w:fldChar w:fldCharType="begin"/>
        </w:r>
        <w:r w:rsidRPr="00AC2173" w:rsidDel="002137DE">
          <w:rPr>
            <w:lang w:eastAsia="ko-KR"/>
          </w:rPr>
          <w:delInstrText xml:space="preserve"> REF _Ref428984168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5.6.2.2</w:delText>
        </w:r>
        <w:r w:rsidR="00563926" w:rsidRPr="00AC2173" w:rsidDel="002137DE">
          <w:rPr>
            <w:lang w:eastAsia="ko-KR"/>
          </w:rPr>
          <w:fldChar w:fldCharType="end"/>
        </w:r>
        <w:r w:rsidRPr="00AC2173" w:rsidDel="002137DE">
          <w:rPr>
            <w:rFonts w:hint="eastAsia"/>
            <w:lang w:eastAsia="ko-KR"/>
          </w:rPr>
          <w:delText>. CD applications shall use the HTTP</w:delText>
        </w:r>
        <w:r w:rsidR="00B6447B" w:rsidRPr="00AC2173" w:rsidDel="002137DE">
          <w:rPr>
            <w:lang w:eastAsia="ko-KR"/>
          </w:rPr>
          <w:delText xml:space="preserve"> </w:delText>
        </w:r>
        <w:r w:rsidRPr="00AC2173" w:rsidDel="002137DE">
          <w:rPr>
            <w:rFonts w:hint="eastAsia"/>
            <w:lang w:eastAsia="ko-KR"/>
          </w:rPr>
          <w:delText>GET method to retrieve continuous component</w:delText>
        </w:r>
        <w:r w:rsidR="00B6447B" w:rsidRPr="00AC2173" w:rsidDel="002137DE">
          <w:rPr>
            <w:lang w:eastAsia="ko-KR"/>
          </w:rPr>
          <w:delText>s</w:delText>
        </w:r>
        <w:r w:rsidRPr="00AC2173" w:rsidDel="002137DE">
          <w:rPr>
            <w:rFonts w:hint="eastAsia"/>
            <w:lang w:eastAsia="ko-KR"/>
          </w:rPr>
          <w:delText xml:space="preserve"> via</w:delText>
        </w:r>
        <w:r w:rsidR="00A60BF1" w:rsidRPr="00AC2173" w:rsidDel="002137DE">
          <w:rPr>
            <w:lang w:eastAsia="ko-KR"/>
          </w:rPr>
          <w:delText xml:space="preserve"> the</w:delText>
        </w:r>
        <w:r w:rsidRPr="00AC2173" w:rsidDel="002137DE">
          <w:rPr>
            <w:rFonts w:hint="eastAsia"/>
            <w:lang w:eastAsia="ko-KR"/>
          </w:rPr>
          <w:delText xml:space="preserve"> URL.</w:delText>
        </w:r>
      </w:del>
    </w:p>
    <w:p w14:paraId="272FBB16" w14:textId="3BEB56B2" w:rsidR="00E60581" w:rsidRPr="00A22F26" w:rsidDel="002137DE" w:rsidRDefault="00563926" w:rsidP="00A22F26">
      <w:pPr>
        <w:pStyle w:val="Heading5"/>
        <w:rPr>
          <w:del w:id="1785" w:author="Author"/>
        </w:rPr>
      </w:pPr>
      <w:del w:id="1786" w:author="Author">
        <w:r w:rsidRPr="00A22F26" w:rsidDel="002137DE">
          <w:delText xml:space="preserve">For Adjunct Data (or Files/Data) Component </w:delText>
        </w:r>
      </w:del>
    </w:p>
    <w:p w14:paraId="6D290252" w14:textId="3C1FCCBE" w:rsidR="008C553F" w:rsidRPr="00AC2173" w:rsidDel="002137DE" w:rsidRDefault="00F23630">
      <w:pPr>
        <w:pStyle w:val="BodyTextfirstgraph"/>
        <w:rPr>
          <w:del w:id="1787" w:author="Author"/>
          <w:lang w:eastAsia="ko-KR"/>
        </w:rPr>
      </w:pPr>
      <w:del w:id="1788" w:author="Author">
        <w:r w:rsidRPr="00AC2173" w:rsidDel="002137DE">
          <w:rPr>
            <w:rFonts w:hint="eastAsia"/>
            <w:lang w:eastAsia="ko-KR"/>
          </w:rPr>
          <w:delText xml:space="preserve">Adjunct </w:delText>
        </w:r>
        <w:r w:rsidR="00B6447B" w:rsidRPr="00AC2173" w:rsidDel="002137DE">
          <w:rPr>
            <w:lang w:eastAsia="ko-KR"/>
          </w:rPr>
          <w:delText>d</w:delText>
        </w:r>
        <w:r w:rsidR="00B6447B" w:rsidRPr="00AC2173" w:rsidDel="002137DE">
          <w:rPr>
            <w:rFonts w:hint="eastAsia"/>
            <w:lang w:eastAsia="ko-KR"/>
          </w:rPr>
          <w:delText xml:space="preserve">ata </w:delText>
        </w:r>
        <w:r w:rsidRPr="00AC2173" w:rsidDel="002137DE">
          <w:rPr>
            <w:rFonts w:hint="eastAsia"/>
            <w:lang w:eastAsia="ko-KR"/>
          </w:rPr>
          <w:delText>shall be accessed via the URL of</w:delText>
        </w:r>
        <w:r w:rsidR="00A60BF1" w:rsidRPr="00AC2173" w:rsidDel="002137DE">
          <w:rPr>
            <w:lang w:eastAsia="ko-KR"/>
          </w:rPr>
          <w:delText xml:space="preserve"> the</w:delText>
        </w:r>
        <w:r w:rsidRPr="00AC2173" w:rsidDel="002137DE">
          <w:rPr>
            <w:rFonts w:hint="eastAsia"/>
            <w:lang w:eastAsia="ko-KR"/>
          </w:rPr>
          <w:delText xml:space="preserve"> </w:delText>
        </w:r>
        <w:r w:rsidRPr="00AC2173" w:rsidDel="002137DE">
          <w:rPr>
            <w:rStyle w:val="Code-XMLCharacter"/>
          </w:rPr>
          <w:delText>FileContentItemLocation</w:delText>
        </w:r>
        <w:r w:rsidRPr="00AC2173" w:rsidDel="002137DE">
          <w:rPr>
            <w:rFonts w:hint="eastAsia"/>
            <w:lang w:eastAsia="ko-KR"/>
          </w:rPr>
          <w:delText xml:space="preserve"> </w:delText>
        </w:r>
        <w:r w:rsidR="00745EF4" w:rsidRPr="00AC2173" w:rsidDel="002137DE">
          <w:delText>field</w:delText>
        </w:r>
        <w:r w:rsidR="002D424E" w:rsidRPr="00AC2173" w:rsidDel="002137DE">
          <w:delText xml:space="preserve"> </w:delText>
        </w:r>
        <w:r w:rsidR="00A60BF1" w:rsidRPr="00AC2173" w:rsidDel="002137DE">
          <w:rPr>
            <w:lang w:eastAsia="ko-KR"/>
          </w:rPr>
          <w:delText>as described in S</w:delText>
        </w:r>
        <w:r w:rsidRPr="00AC2173" w:rsidDel="002137DE">
          <w:rPr>
            <w:rFonts w:hint="eastAsia"/>
            <w:lang w:eastAsia="ko-KR"/>
          </w:rPr>
          <w:delText>ection</w:delText>
        </w:r>
        <w:r w:rsidR="00A60BF1" w:rsidRPr="00AC2173" w:rsidDel="002137DE">
          <w:rPr>
            <w:lang w:eastAsia="ko-KR"/>
          </w:rPr>
          <w:delText xml:space="preserve"> </w:delText>
        </w:r>
        <w:r w:rsidR="00563926" w:rsidRPr="00AC2173" w:rsidDel="002137DE">
          <w:rPr>
            <w:lang w:eastAsia="ko-KR"/>
          </w:rPr>
          <w:fldChar w:fldCharType="begin"/>
        </w:r>
        <w:r w:rsidRPr="00AC2173" w:rsidDel="002137DE">
          <w:rPr>
            <w:lang w:eastAsia="ko-KR"/>
          </w:rPr>
          <w:delInstrText xml:space="preserve"> </w:delInstrText>
        </w:r>
        <w:r w:rsidRPr="00AC2173" w:rsidDel="002137DE">
          <w:rPr>
            <w:rFonts w:hint="eastAsia"/>
            <w:lang w:eastAsia="ko-KR"/>
          </w:rPr>
          <w:delInstrText>REF _Ref428984168 \r \h</w:delInstrText>
        </w:r>
        <w:r w:rsidRPr="00AC2173" w:rsidDel="002137DE">
          <w:rPr>
            <w:lang w:eastAsia="ko-KR"/>
          </w:rPr>
          <w:delInstrText xml:space="preserve">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5.6.2.2</w:delText>
        </w:r>
        <w:r w:rsidR="00563926" w:rsidRPr="00AC2173" w:rsidDel="002137DE">
          <w:rPr>
            <w:lang w:eastAsia="ko-KR"/>
          </w:rPr>
          <w:fldChar w:fldCharType="end"/>
        </w:r>
        <w:r w:rsidRPr="00AC2173" w:rsidDel="002137DE">
          <w:rPr>
            <w:rFonts w:hint="eastAsia"/>
            <w:lang w:eastAsia="ko-KR"/>
          </w:rPr>
          <w:delText>. CD applications shall use the HTTP</w:delText>
        </w:r>
        <w:r w:rsidR="00B6447B" w:rsidRPr="00AC2173" w:rsidDel="002137DE">
          <w:rPr>
            <w:lang w:eastAsia="ko-KR"/>
          </w:rPr>
          <w:delText xml:space="preserve"> </w:delText>
        </w:r>
        <w:r w:rsidRPr="00AC2173" w:rsidDel="002137DE">
          <w:rPr>
            <w:rFonts w:hint="eastAsia"/>
            <w:lang w:eastAsia="ko-KR"/>
          </w:rPr>
          <w:delText xml:space="preserve">GET method to retrieve </w:delText>
        </w:r>
        <w:r w:rsidR="00A60BF1" w:rsidRPr="00AC2173" w:rsidDel="002137DE">
          <w:rPr>
            <w:lang w:eastAsia="ko-KR"/>
          </w:rPr>
          <w:delText>adjunct data</w:delText>
        </w:r>
        <w:r w:rsidRPr="00AC2173" w:rsidDel="002137DE">
          <w:rPr>
            <w:rFonts w:hint="eastAsia"/>
            <w:lang w:eastAsia="ko-KR"/>
          </w:rPr>
          <w:delText xml:space="preserve"> via the URL.</w:delText>
        </w:r>
        <w:r w:rsidR="00225FB5" w:rsidRPr="00AC2173" w:rsidDel="002137DE">
          <w:rPr>
            <w:lang w:eastAsia="ko-KR"/>
          </w:rPr>
          <w:delText xml:space="preserve"> (See Section </w:delText>
        </w:r>
        <w:r w:rsidR="00225FB5" w:rsidRPr="00AC2173" w:rsidDel="002137DE">
          <w:rPr>
            <w:lang w:eastAsia="ko-KR"/>
          </w:rPr>
          <w:fldChar w:fldCharType="begin"/>
        </w:r>
        <w:r w:rsidR="00225FB5" w:rsidRPr="00AC2173" w:rsidDel="002137DE">
          <w:rPr>
            <w:lang w:eastAsia="ko-KR"/>
          </w:rPr>
          <w:delInstrText xml:space="preserve"> REF _Ref468774710 \r \h </w:delInstrText>
        </w:r>
        <w:r w:rsidR="00225FB5" w:rsidRPr="00AC2173" w:rsidDel="002137DE">
          <w:rPr>
            <w:lang w:eastAsia="ko-KR"/>
          </w:rPr>
        </w:r>
        <w:r w:rsidR="00225FB5" w:rsidRPr="00AC2173" w:rsidDel="002137DE">
          <w:rPr>
            <w:lang w:eastAsia="ko-KR"/>
          </w:rPr>
          <w:fldChar w:fldCharType="separate"/>
        </w:r>
        <w:r w:rsidR="00C370FE" w:rsidRPr="00AC2173" w:rsidDel="002137DE">
          <w:rPr>
            <w:lang w:eastAsia="ko-KR"/>
          </w:rPr>
          <w:delText>5.6.3</w:delText>
        </w:r>
        <w:r w:rsidR="00225FB5" w:rsidRPr="00AC2173" w:rsidDel="002137DE">
          <w:rPr>
            <w:lang w:eastAsia="ko-KR"/>
          </w:rPr>
          <w:fldChar w:fldCharType="end"/>
        </w:r>
        <w:r w:rsidR="00225FB5" w:rsidRPr="00AC2173" w:rsidDel="002137DE">
          <w:rPr>
            <w:lang w:eastAsia="ko-KR"/>
          </w:rPr>
          <w:delText xml:space="preserve"> for ESG files and Section </w:delText>
        </w:r>
        <w:r w:rsidR="00225FB5" w:rsidRPr="00AC2173" w:rsidDel="002137DE">
          <w:rPr>
            <w:lang w:eastAsia="ko-KR"/>
          </w:rPr>
          <w:fldChar w:fldCharType="begin"/>
        </w:r>
        <w:r w:rsidR="00225FB5" w:rsidRPr="00AC2173" w:rsidDel="002137DE">
          <w:rPr>
            <w:lang w:eastAsia="ko-KR"/>
          </w:rPr>
          <w:delInstrText xml:space="preserve"> REF _Ref468774727 \r \h </w:delInstrText>
        </w:r>
        <w:r w:rsidR="00225FB5" w:rsidRPr="00AC2173" w:rsidDel="002137DE">
          <w:rPr>
            <w:lang w:eastAsia="ko-KR"/>
          </w:rPr>
        </w:r>
        <w:r w:rsidR="00225FB5" w:rsidRPr="00AC2173" w:rsidDel="002137DE">
          <w:rPr>
            <w:lang w:eastAsia="ko-KR"/>
          </w:rPr>
          <w:fldChar w:fldCharType="separate"/>
        </w:r>
        <w:r w:rsidR="00C370FE" w:rsidRPr="00AC2173" w:rsidDel="002137DE">
          <w:rPr>
            <w:lang w:eastAsia="ko-KR"/>
          </w:rPr>
          <w:delText>5.7</w:delText>
        </w:r>
        <w:r w:rsidR="00225FB5" w:rsidRPr="00AC2173" w:rsidDel="002137DE">
          <w:rPr>
            <w:lang w:eastAsia="ko-KR"/>
          </w:rPr>
          <w:fldChar w:fldCharType="end"/>
        </w:r>
        <w:r w:rsidR="00225FB5" w:rsidRPr="00AC2173" w:rsidDel="002137DE">
          <w:rPr>
            <w:lang w:eastAsia="ko-KR"/>
          </w:rPr>
          <w:delText xml:space="preserve"> for AEA files.)</w:delText>
        </w:r>
      </w:del>
    </w:p>
    <w:p w14:paraId="594B00FE" w14:textId="7CF01177" w:rsidR="00E60581" w:rsidRPr="00AC2173" w:rsidDel="002137DE" w:rsidRDefault="00563926" w:rsidP="009E3F32">
      <w:pPr>
        <w:pStyle w:val="Heading4"/>
        <w:numPr>
          <w:ilvl w:val="3"/>
          <w:numId w:val="1"/>
        </w:numPr>
        <w:rPr>
          <w:del w:id="1789" w:author="Author"/>
        </w:rPr>
      </w:pPr>
      <w:del w:id="1790" w:author="Author">
        <w:r w:rsidRPr="00AC2173" w:rsidDel="002137DE">
          <w:delText>Message Content</w:delText>
        </w:r>
      </w:del>
    </w:p>
    <w:p w14:paraId="2D71FE32" w14:textId="35A2EE8A" w:rsidR="008C553F" w:rsidRPr="00AC2173" w:rsidDel="002137DE" w:rsidRDefault="00F23630">
      <w:pPr>
        <w:pStyle w:val="BodyTextfirstgraph"/>
        <w:rPr>
          <w:del w:id="1791" w:author="Author"/>
        </w:rPr>
      </w:pPr>
      <w:del w:id="1792" w:author="Author">
        <w:r w:rsidRPr="00AC2173" w:rsidDel="002137DE">
          <w:rPr>
            <w:lang w:eastAsia="ko-KR"/>
          </w:rPr>
          <w:delText>This communication shall be performed via HTTP</w:delText>
        </w:r>
        <w:r w:rsidR="00B6447B" w:rsidRPr="00AC2173" w:rsidDel="002137DE">
          <w:rPr>
            <w:lang w:eastAsia="ko-KR"/>
          </w:rPr>
          <w:delText xml:space="preserve"> </w:delText>
        </w:r>
        <w:r w:rsidRPr="00AC2173" w:rsidDel="002137DE">
          <w:rPr>
            <w:lang w:eastAsia="ko-KR"/>
          </w:rPr>
          <w:delText>GET with the URL indicated by</w:delText>
        </w:r>
        <w:r w:rsidR="00A60BF1" w:rsidRPr="00AC2173" w:rsidDel="002137DE">
          <w:rPr>
            <w:lang w:eastAsia="ko-KR"/>
          </w:rPr>
          <w:delText xml:space="preserve"> the</w:delText>
        </w:r>
        <w:r w:rsidRPr="00AC2173" w:rsidDel="002137DE">
          <w:rPr>
            <w:lang w:eastAsia="ko-KR"/>
          </w:rPr>
          <w:delText xml:space="preserve"> </w:delText>
        </w:r>
        <w:r w:rsidRPr="00AC2173" w:rsidDel="002137DE">
          <w:rPr>
            <w:rStyle w:val="Code-XMLCharacter"/>
          </w:rPr>
          <w:delText>Location</w:delText>
        </w:r>
        <w:r w:rsidRPr="00AC2173" w:rsidDel="002137DE">
          <w:rPr>
            <w:lang w:eastAsia="ko-KR"/>
          </w:rPr>
          <w:delText xml:space="preserve"> </w:delText>
        </w:r>
        <w:r w:rsidR="00875297" w:rsidRPr="00AC2173" w:rsidDel="002137DE">
          <w:delText>field</w:delText>
        </w:r>
        <w:r w:rsidR="00225FB5" w:rsidRPr="00AC2173" w:rsidDel="002137DE">
          <w:delText xml:space="preserve"> </w:delText>
        </w:r>
        <w:r w:rsidR="00A60BF1" w:rsidRPr="00AC2173" w:rsidDel="002137DE">
          <w:rPr>
            <w:lang w:eastAsia="ko-KR"/>
          </w:rPr>
          <w:delText xml:space="preserve">described in Section </w:delText>
        </w:r>
        <w:r w:rsidR="00563926" w:rsidRPr="00AC2173" w:rsidDel="002137DE">
          <w:rPr>
            <w:lang w:eastAsia="ko-KR"/>
          </w:rPr>
          <w:fldChar w:fldCharType="begin"/>
        </w:r>
        <w:r w:rsidRPr="00AC2173" w:rsidDel="002137DE">
          <w:rPr>
            <w:lang w:eastAsia="ko-KR"/>
          </w:rPr>
          <w:delInstrText xml:space="preserve"> REF _Ref428984168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5.6.2.2</w:delText>
        </w:r>
        <w:r w:rsidR="00563926" w:rsidRPr="00AC2173" w:rsidDel="002137DE">
          <w:rPr>
            <w:lang w:eastAsia="ko-KR"/>
          </w:rPr>
          <w:fldChar w:fldCharType="end"/>
        </w:r>
        <w:r w:rsidR="00D97EE6" w:rsidRPr="00AC2173" w:rsidDel="002137DE">
          <w:rPr>
            <w:lang w:eastAsia="ko-KR"/>
          </w:rPr>
          <w:delText>.</w:delText>
        </w:r>
      </w:del>
    </w:p>
    <w:p w14:paraId="0931898D" w14:textId="5C25426E" w:rsidR="008C553F" w:rsidRPr="00AC2173" w:rsidDel="002137DE" w:rsidRDefault="00563926" w:rsidP="009E3F32">
      <w:pPr>
        <w:pStyle w:val="Heading3"/>
        <w:numPr>
          <w:ilvl w:val="2"/>
          <w:numId w:val="1"/>
        </w:numPr>
        <w:rPr>
          <w:del w:id="1793" w:author="Author"/>
          <w:lang w:eastAsia="ko-KR"/>
        </w:rPr>
      </w:pPr>
      <w:bookmarkStart w:id="1794" w:name="_Toc398796834"/>
      <w:bookmarkStart w:id="1795" w:name="_Toc534268378"/>
      <w:del w:id="1796" w:author="Author">
        <w:r w:rsidRPr="00AC2173" w:rsidDel="002137DE">
          <w:rPr>
            <w:lang w:eastAsia="ko-KR"/>
          </w:rPr>
          <w:lastRenderedPageBreak/>
          <w:delText>Protocol and Message Content for Media Timeline Communication</w:delText>
        </w:r>
        <w:bookmarkEnd w:id="1794"/>
        <w:bookmarkEnd w:id="1795"/>
      </w:del>
    </w:p>
    <w:p w14:paraId="4C76A157" w14:textId="4B68C1D5" w:rsidR="00E60581" w:rsidRPr="00AC2173" w:rsidDel="002137DE" w:rsidRDefault="00563926" w:rsidP="009E3F32">
      <w:pPr>
        <w:pStyle w:val="Heading4"/>
        <w:numPr>
          <w:ilvl w:val="3"/>
          <w:numId w:val="1"/>
        </w:numPr>
        <w:rPr>
          <w:del w:id="1797" w:author="Author"/>
        </w:rPr>
      </w:pPr>
      <w:del w:id="1798" w:author="Author">
        <w:r w:rsidRPr="00AC2173" w:rsidDel="002137DE">
          <w:delText>Protocol</w:delText>
        </w:r>
      </w:del>
    </w:p>
    <w:p w14:paraId="7E186C81" w14:textId="04C0065E" w:rsidR="008C553F" w:rsidRPr="00AC2173" w:rsidDel="002137DE" w:rsidRDefault="00F23630" w:rsidP="00C70998">
      <w:pPr>
        <w:pStyle w:val="BodyTextfirstgraph"/>
        <w:rPr>
          <w:del w:id="1799" w:author="Author"/>
          <w:highlight w:val="yellow"/>
        </w:rPr>
      </w:pPr>
      <w:del w:id="1800" w:author="Author">
        <w:r w:rsidRPr="00AC2173" w:rsidDel="002137DE">
          <w:delText>HTTP</w:delText>
        </w:r>
        <w:r w:rsidR="00893EE3" w:rsidRPr="00AC2173" w:rsidDel="002137DE">
          <w:delText xml:space="preserve"> </w:delText>
        </w:r>
        <w:r w:rsidR="00291966" w:rsidRPr="00AC2173" w:rsidDel="002137DE">
          <w:delText xml:space="preserve">(Request-Response) </w:delText>
        </w:r>
        <w:r w:rsidR="003B30EC" w:rsidRPr="00AC2173" w:rsidDel="002137DE">
          <w:delText>and</w:delText>
        </w:r>
        <w:r w:rsidRPr="00AC2173" w:rsidDel="002137DE">
          <w:delText xml:space="preserve"> W</w:delText>
        </w:r>
        <w:r w:rsidR="003B30EC" w:rsidRPr="00AC2173" w:rsidDel="002137DE">
          <w:delText>eb</w:delText>
        </w:r>
        <w:r w:rsidRPr="00AC2173" w:rsidDel="002137DE">
          <w:delText>S</w:delText>
        </w:r>
        <w:r w:rsidR="003B30EC" w:rsidRPr="00AC2173" w:rsidDel="002137DE">
          <w:delText>ocket</w:delText>
        </w:r>
        <w:r w:rsidR="0022792B" w:rsidRPr="00AC2173" w:rsidDel="002137DE">
          <w:delText xml:space="preserve"> (Notification)</w:delText>
        </w:r>
      </w:del>
    </w:p>
    <w:p w14:paraId="0A079245" w14:textId="428039FD" w:rsidR="00E60581" w:rsidRPr="00AC2173" w:rsidDel="002137DE" w:rsidRDefault="00563926" w:rsidP="009E3F32">
      <w:pPr>
        <w:pStyle w:val="Heading4"/>
        <w:numPr>
          <w:ilvl w:val="3"/>
          <w:numId w:val="1"/>
        </w:numPr>
        <w:rPr>
          <w:del w:id="1801" w:author="Author"/>
        </w:rPr>
      </w:pPr>
      <w:bookmarkStart w:id="1802" w:name="_Ref429562176"/>
      <w:del w:id="1803" w:author="Author">
        <w:r w:rsidRPr="00AC2173" w:rsidDel="002137DE">
          <w:delText>Message Content</w:delText>
        </w:r>
        <w:bookmarkEnd w:id="1802"/>
      </w:del>
    </w:p>
    <w:p w14:paraId="5F8308DA" w14:textId="1D79B0F9" w:rsidR="00502CEA" w:rsidRPr="00450639" w:rsidDel="002137DE" w:rsidRDefault="00A14CB7" w:rsidP="007670A1">
      <w:pPr>
        <w:pStyle w:val="BodyTextfirstgraph"/>
        <w:rPr>
          <w:del w:id="1804" w:author="Author"/>
          <w:lang w:eastAsia="ko-KR"/>
        </w:rPr>
      </w:pPr>
      <w:del w:id="1805" w:author="Author">
        <w:r w:rsidRPr="00AC2173" w:rsidDel="002137DE">
          <w:delText xml:space="preserve">The media timeline response from PD to CD shall be as shown in </w:delText>
        </w:r>
        <w:r w:rsidR="00D52C56" w:rsidRPr="00AC2173" w:rsidDel="002137DE">
          <w:fldChar w:fldCharType="begin"/>
        </w:r>
        <w:r w:rsidR="00D52C56" w:rsidRPr="00AC2173" w:rsidDel="002137DE">
          <w:delInstrText xml:space="preserve"> REF _Ref430028654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5.13</w:delText>
        </w:r>
        <w:r w:rsidR="00D52C56" w:rsidRPr="00AC2173" w:rsidDel="002137DE">
          <w:fldChar w:fldCharType="end"/>
        </w:r>
        <w:r w:rsidR="00324B06" w:rsidRPr="00AC2173" w:rsidDel="002137DE">
          <w:delText xml:space="preserve">. The </w:delText>
        </w:r>
        <w:r w:rsidR="00324B06" w:rsidRPr="00AC2173" w:rsidDel="002137DE">
          <w:rPr>
            <w:lang w:eastAsia="ko-KR"/>
          </w:rPr>
          <w:delText>media timeline response message</w:delText>
        </w:r>
        <w:r w:rsidR="00324B06" w:rsidRPr="00AC2173" w:rsidDel="002137DE">
          <w:delText xml:space="preserve"> shall be JSON formatted and the </w:delText>
        </w:r>
        <w:r w:rsidR="00324B06" w:rsidRPr="007670A1" w:rsidDel="002137DE">
          <w:rPr>
            <w:rStyle w:val="Code-XMLCharacter"/>
          </w:rPr>
          <w:delText>MessageBody</w:delText>
        </w:r>
        <w:r w:rsidR="00324B06" w:rsidRPr="00AC2173" w:rsidDel="002137DE">
          <w:rPr>
            <w:rStyle w:val="Code-XMLCharacterBold"/>
          </w:rPr>
          <w:delText xml:space="preserve"> </w:delText>
        </w:r>
        <w:r w:rsidR="00324B06" w:rsidRPr="00AC2173" w:rsidDel="002137DE">
          <w:delText xml:space="preserve">shall conform to JSON schema </w:delText>
        </w:r>
        <w:r w:rsidR="00324B06" w:rsidRPr="00AC2173" w:rsidDel="002137DE">
          <w:rPr>
            <w:lang w:eastAsia="ko-KR"/>
          </w:rPr>
          <w:delText>shown in Annex A</w:delText>
        </w:r>
        <w:r w:rsidR="005A5182" w:rsidRPr="005966DB" w:rsidDel="002137DE">
          <w:rPr>
            <w:rFonts w:eastAsia="Malgun Gothic" w:hint="eastAsia"/>
            <w:lang w:eastAsia="ko-KR"/>
          </w:rPr>
          <w:delText>,</w:delText>
        </w:r>
        <w:r w:rsidR="00324B06" w:rsidRPr="00AC2173" w:rsidDel="002137DE">
          <w:rPr>
            <w:lang w:eastAsia="ko-KR"/>
          </w:rPr>
          <w:delText xml:space="preserve"> </w:delText>
        </w:r>
        <w:r w:rsidR="005A5182" w:rsidRPr="005966DB" w:rsidDel="002137DE">
          <w:rPr>
            <w:rFonts w:eastAsia="Malgun Gothic" w:hint="eastAsia"/>
            <w:lang w:eastAsia="ko-KR"/>
          </w:rPr>
          <w:delText>S</w:delText>
        </w:r>
        <w:r w:rsidR="00324B06" w:rsidRPr="00AC2173" w:rsidDel="002137DE">
          <w:rPr>
            <w:lang w:eastAsia="ko-KR"/>
          </w:rPr>
          <w:delText>ection</w:delText>
        </w:r>
        <w:r w:rsidR="001F1562" w:rsidRPr="00AC2173" w:rsidDel="002137DE">
          <w:rPr>
            <w:lang w:eastAsia="ko-KR"/>
          </w:rPr>
          <w:delText xml:space="preserve"> </w:delText>
        </w:r>
        <w:r w:rsidR="00563926" w:rsidRPr="00AC2173" w:rsidDel="002137DE">
          <w:rPr>
            <w:lang w:eastAsia="ko-KR"/>
          </w:rPr>
          <w:fldChar w:fldCharType="begin"/>
        </w:r>
        <w:r w:rsidR="001F1562" w:rsidRPr="00AC2173" w:rsidDel="002137DE">
          <w:rPr>
            <w:lang w:eastAsia="ko-KR"/>
          </w:rPr>
          <w:delInstrText xml:space="preserve"> REF _Ref328816840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A.6</w:delText>
        </w:r>
        <w:r w:rsidR="00563926" w:rsidRPr="00AC2173" w:rsidDel="002137DE">
          <w:rPr>
            <w:lang w:eastAsia="ko-KR"/>
          </w:rPr>
          <w:fldChar w:fldCharType="end"/>
        </w:r>
        <w:r w:rsidR="001F1562" w:rsidRPr="00AC2173" w:rsidDel="002137DE">
          <w:rPr>
            <w:lang w:eastAsia="ko-KR"/>
          </w:rPr>
          <w:delText>.</w:delText>
        </w:r>
        <w:r w:rsidR="00502CEA" w:rsidRPr="00AC2173" w:rsidDel="002137DE">
          <w:delText xml:space="preserve"> </w:delText>
        </w:r>
        <w:r w:rsidR="00563926" w:rsidRPr="00AC2173" w:rsidDel="002137DE">
          <w:fldChar w:fldCharType="begin"/>
        </w:r>
        <w:r w:rsidR="00502CEA" w:rsidRPr="00AC2173" w:rsidDel="002137DE">
          <w:delInstrText xml:space="preserve"> REF _Ref430028654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5.13</w:delText>
        </w:r>
        <w:r w:rsidR="00563926" w:rsidRPr="00AC2173" w:rsidDel="002137DE">
          <w:fldChar w:fldCharType="end"/>
        </w:r>
        <w:r w:rsidR="00502CEA" w:rsidRPr="00AC2173" w:rsidDel="002137DE">
          <w:delText xml:space="preserve"> </w:delText>
        </w:r>
        <w:r w:rsidR="00502CEA" w:rsidRPr="00450639" w:rsidDel="002137DE">
          <w:rPr>
            <w:lang w:eastAsia="ko-KR"/>
          </w:rPr>
          <w:delText xml:space="preserve">describes the structure of the </w:delText>
        </w:r>
        <w:r w:rsidR="00502CEA" w:rsidRPr="00AC2173" w:rsidDel="002137DE">
          <w:rPr>
            <w:lang w:eastAsia="ko-KR"/>
          </w:rPr>
          <w:delText>media timeline response</w:delText>
        </w:r>
        <w:r w:rsidR="00502CEA" w:rsidRPr="00462008" w:rsidDel="002137DE">
          <w:delText xml:space="preserve"> </w:delText>
        </w:r>
        <w:r w:rsidR="00502CEA" w:rsidRPr="00450639" w:rsidDel="002137DE">
          <w:rPr>
            <w:lang w:eastAsia="ko-KR"/>
          </w:rPr>
          <w:delText xml:space="preserve">in a more illustrative way. The </w:delText>
        </w:r>
        <w:r w:rsidR="00502CEA" w:rsidDel="002137DE">
          <w:rPr>
            <w:lang w:eastAsia="ko-KR"/>
          </w:rPr>
          <w:delText>“Description”</w:delText>
        </w:r>
        <w:r w:rsidR="00502CEA" w:rsidRPr="00450639" w:rsidDel="002137DE">
          <w:rPr>
            <w:lang w:eastAsia="ko-KR"/>
          </w:rPr>
          <w:delText xml:space="preserve"> </w:delText>
        </w:r>
        <w:r w:rsidR="00502CEA" w:rsidDel="002137DE">
          <w:rPr>
            <w:lang w:eastAsia="ko-KR"/>
          </w:rPr>
          <w:delText xml:space="preserve">column in </w:delText>
        </w:r>
        <w:r w:rsidR="00563926" w:rsidRPr="00AC2173" w:rsidDel="002137DE">
          <w:fldChar w:fldCharType="begin"/>
        </w:r>
        <w:r w:rsidR="00502CEA" w:rsidRPr="00AC2173" w:rsidDel="002137DE">
          <w:delInstrText xml:space="preserve"> REF _Ref430028654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5.13</w:delText>
        </w:r>
        <w:r w:rsidR="00563926" w:rsidRPr="00AC2173" w:rsidDel="002137DE">
          <w:fldChar w:fldCharType="end"/>
        </w:r>
        <w:r w:rsidR="00502CEA" w:rsidRPr="00AC2173" w:rsidDel="002137DE">
          <w:delText xml:space="preserve">  </w:delText>
        </w:r>
        <w:r w:rsidR="00502CEA" w:rsidRPr="00450639" w:rsidDel="002137DE">
          <w:rPr>
            <w:lang w:eastAsia="ko-KR"/>
          </w:rPr>
          <w:delText>give</w:delText>
        </w:r>
        <w:r w:rsidR="00502CEA" w:rsidDel="002137DE">
          <w:rPr>
            <w:lang w:eastAsia="ko-KR"/>
          </w:rPr>
          <w:delText>s</w:delText>
        </w:r>
        <w:r w:rsidR="00502CEA" w:rsidRPr="00450639" w:rsidDel="002137DE">
          <w:rPr>
            <w:lang w:eastAsia="ko-KR"/>
          </w:rPr>
          <w:delText xml:space="preserve"> the semantics of th</w:delText>
        </w:r>
        <w:r w:rsidR="00502CEA" w:rsidDel="002137DE">
          <w:rPr>
            <w:lang w:eastAsia="ko-KR"/>
          </w:rPr>
          <w:delText>is</w:delText>
        </w:r>
        <w:r w:rsidR="00502CEA" w:rsidRPr="00450639" w:rsidDel="002137DE">
          <w:rPr>
            <w:lang w:eastAsia="ko-KR"/>
          </w:rPr>
          <w:delText xml:space="preserve"> </w:delText>
        </w:r>
        <w:r w:rsidR="00502CEA" w:rsidDel="002137DE">
          <w:rPr>
            <w:lang w:eastAsia="ko-KR"/>
          </w:rPr>
          <w:delText>message’s fields</w:delText>
        </w:r>
        <w:r w:rsidR="00502CEA" w:rsidRPr="00450639" w:rsidDel="002137DE">
          <w:rPr>
            <w:lang w:eastAsia="ko-KR"/>
          </w:rPr>
          <w:delText>.</w:delText>
        </w:r>
      </w:del>
    </w:p>
    <w:p w14:paraId="40F77E58" w14:textId="34DBB65C" w:rsidR="00C57B2F" w:rsidRPr="00AC2173" w:rsidDel="002137DE" w:rsidRDefault="00C57B2F" w:rsidP="009E3F32">
      <w:pPr>
        <w:pStyle w:val="CaptionTable"/>
        <w:outlineLvl w:val="0"/>
        <w:rPr>
          <w:del w:id="1806" w:author="Author"/>
        </w:rPr>
      </w:pPr>
      <w:bookmarkStart w:id="1807" w:name="_Ref430028654"/>
      <w:del w:id="1808"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13</w:delText>
        </w:r>
        <w:r w:rsidR="00563926" w:rsidRPr="00AC2173" w:rsidDel="002137DE">
          <w:rPr>
            <w:b/>
          </w:rPr>
          <w:fldChar w:fldCharType="end"/>
        </w:r>
        <w:bookmarkEnd w:id="1807"/>
        <w:r w:rsidRPr="00AC2173" w:rsidDel="002137DE">
          <w:delText xml:space="preserve"> Media Timeline Response</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65"/>
        <w:gridCol w:w="1460"/>
        <w:gridCol w:w="1017"/>
        <w:gridCol w:w="6618"/>
      </w:tblGrid>
      <w:tr w:rsidR="00C57B2F" w:rsidRPr="00AC2173" w:rsidDel="002137DE" w14:paraId="2FF54849" w14:textId="30ECEFA6" w:rsidTr="00C70998">
        <w:trPr>
          <w:jc w:val="center"/>
          <w:del w:id="1809" w:author="Author"/>
        </w:trPr>
        <w:tc>
          <w:tcPr>
            <w:tcW w:w="0" w:type="auto"/>
            <w:gridSpan w:val="2"/>
            <w:tcBorders>
              <w:right w:val="nil"/>
            </w:tcBorders>
          </w:tcPr>
          <w:p w14:paraId="71B6C610" w14:textId="0C41C5FA" w:rsidR="00C57B2F" w:rsidRPr="00AC2173" w:rsidDel="002137DE" w:rsidRDefault="00875297" w:rsidP="00CC321F">
            <w:pPr>
              <w:pStyle w:val="TableHeading"/>
              <w:rPr>
                <w:del w:id="1810" w:author="Author"/>
              </w:rPr>
            </w:pPr>
            <w:del w:id="1811" w:author="Author">
              <w:r w:rsidRPr="00AC2173" w:rsidDel="002137DE">
                <w:delText>Field</w:delText>
              </w:r>
              <w:r w:rsidR="00C57B2F" w:rsidRPr="00AC2173" w:rsidDel="002137DE">
                <w:delText>Name</w:delText>
              </w:r>
            </w:del>
          </w:p>
        </w:tc>
        <w:tc>
          <w:tcPr>
            <w:tcW w:w="0" w:type="auto"/>
            <w:tcBorders>
              <w:left w:val="nil"/>
              <w:right w:val="nil"/>
            </w:tcBorders>
          </w:tcPr>
          <w:p w14:paraId="0BD95AB0" w14:textId="15B69A66" w:rsidR="00C57B2F" w:rsidRPr="00AC2173" w:rsidDel="002137DE" w:rsidRDefault="00C57B2F" w:rsidP="00CC321F">
            <w:pPr>
              <w:pStyle w:val="TableHeading"/>
              <w:rPr>
                <w:del w:id="1812" w:author="Author"/>
                <w:b w:val="0"/>
              </w:rPr>
            </w:pPr>
            <w:del w:id="1813" w:author="Author">
              <w:r w:rsidRPr="00AC2173" w:rsidDel="002137DE">
                <w:delText>Cardinality</w:delText>
              </w:r>
            </w:del>
          </w:p>
        </w:tc>
        <w:tc>
          <w:tcPr>
            <w:tcW w:w="0" w:type="auto"/>
            <w:tcBorders>
              <w:left w:val="nil"/>
            </w:tcBorders>
            <w:shd w:val="clear" w:color="auto" w:fill="auto"/>
          </w:tcPr>
          <w:p w14:paraId="2C78C39E" w14:textId="5FD2B169" w:rsidR="00C57B2F" w:rsidRPr="00AC2173" w:rsidDel="002137DE" w:rsidRDefault="00C57B2F" w:rsidP="00CC321F">
            <w:pPr>
              <w:pStyle w:val="TableHeading"/>
              <w:rPr>
                <w:del w:id="1814" w:author="Author"/>
                <w:b w:val="0"/>
              </w:rPr>
            </w:pPr>
            <w:del w:id="1815" w:author="Author">
              <w:r w:rsidRPr="00AC2173" w:rsidDel="002137DE">
                <w:delText>Description</w:delText>
              </w:r>
            </w:del>
          </w:p>
        </w:tc>
      </w:tr>
      <w:tr w:rsidR="00C57B2F" w:rsidRPr="00AC2173" w:rsidDel="002137DE" w14:paraId="089A4A76" w14:textId="0A328CAF" w:rsidTr="00C70998">
        <w:trPr>
          <w:jc w:val="center"/>
          <w:del w:id="1816" w:author="Author"/>
        </w:trPr>
        <w:tc>
          <w:tcPr>
            <w:tcW w:w="0" w:type="auto"/>
            <w:gridSpan w:val="2"/>
          </w:tcPr>
          <w:p w14:paraId="6FE2E1B9" w14:textId="0CB2795E" w:rsidR="00C57B2F" w:rsidRPr="00AC2173" w:rsidDel="002137DE" w:rsidRDefault="00C57B2F" w:rsidP="00C70998">
            <w:pPr>
              <w:pStyle w:val="Code-XML"/>
              <w:rPr>
                <w:del w:id="1817" w:author="Author"/>
                <w:rStyle w:val="Code-XMLCharacter"/>
              </w:rPr>
            </w:pPr>
            <w:del w:id="1818" w:author="Author">
              <w:r w:rsidRPr="00AC2173" w:rsidDel="002137DE">
                <w:rPr>
                  <w:rStyle w:val="Code-XMLCharacter"/>
                </w:rPr>
                <w:delText>MessageBody</w:delText>
              </w:r>
            </w:del>
          </w:p>
        </w:tc>
        <w:tc>
          <w:tcPr>
            <w:tcW w:w="0" w:type="auto"/>
          </w:tcPr>
          <w:p w14:paraId="6DFA61CD" w14:textId="35E6B842" w:rsidR="00C57B2F" w:rsidRPr="00AC2173" w:rsidDel="002137DE" w:rsidRDefault="00C57B2F" w:rsidP="00CC321F">
            <w:pPr>
              <w:pStyle w:val="TableCell"/>
              <w:rPr>
                <w:del w:id="1819" w:author="Author"/>
                <w:rFonts w:cs="Arial"/>
              </w:rPr>
            </w:pPr>
            <w:del w:id="1820" w:author="Author">
              <w:r w:rsidRPr="00AC2173" w:rsidDel="002137DE">
                <w:rPr>
                  <w:rFonts w:cs="Arial"/>
                </w:rPr>
                <w:delText>1</w:delText>
              </w:r>
            </w:del>
          </w:p>
        </w:tc>
        <w:tc>
          <w:tcPr>
            <w:tcW w:w="0" w:type="auto"/>
            <w:shd w:val="clear" w:color="auto" w:fill="auto"/>
          </w:tcPr>
          <w:p w14:paraId="3986EF62" w14:textId="61DD848A" w:rsidR="00C57B2F" w:rsidRPr="00AC2173" w:rsidDel="002137DE" w:rsidRDefault="00C57B2F" w:rsidP="00CC321F">
            <w:pPr>
              <w:pStyle w:val="TableCell"/>
              <w:rPr>
                <w:del w:id="1821" w:author="Author"/>
                <w:rFonts w:eastAsia="Yu Gothic UI"/>
                <w:sz w:val="20"/>
                <w:szCs w:val="20"/>
                <w:lang w:eastAsia="ja-JP"/>
              </w:rPr>
            </w:pPr>
            <w:del w:id="1822" w:author="Author">
              <w:r w:rsidRPr="00AC2173" w:rsidDel="002137DE">
                <w:rPr>
                  <w:rFonts w:cs="Arial"/>
                </w:rPr>
                <w:delText xml:space="preserve">See </w:delText>
              </w:r>
              <w:r w:rsidR="00D52C56" w:rsidRPr="00AC2173" w:rsidDel="002137DE">
                <w:fldChar w:fldCharType="begin"/>
              </w:r>
              <w:r w:rsidR="00D52C56" w:rsidRPr="00AC2173" w:rsidDel="002137DE">
                <w:delInstrText xml:space="preserve"> REF _Ref429562972 \h  \* MERGEFORMAT </w:delInstrText>
              </w:r>
              <w:r w:rsidR="00D52C56" w:rsidRPr="00AC2173" w:rsidDel="002137DE">
                <w:fldChar w:fldCharType="separate"/>
              </w:r>
              <w:r w:rsidR="00C370FE" w:rsidRPr="00AC2173" w:rsidDel="002137DE">
                <w:rPr>
                  <w:rFonts w:cs="Arial"/>
                </w:rPr>
                <w:delText>Table 5.6</w:delText>
              </w:r>
              <w:r w:rsidR="00D52C56" w:rsidRPr="00AC2173" w:rsidDel="002137DE">
                <w:fldChar w:fldCharType="end"/>
              </w:r>
              <w:r w:rsidRPr="00AC2173" w:rsidDel="002137DE">
                <w:rPr>
                  <w:rFonts w:cs="Arial"/>
                </w:rPr>
                <w:delText>.</w:delText>
              </w:r>
            </w:del>
          </w:p>
        </w:tc>
      </w:tr>
      <w:tr w:rsidR="00C57B2F" w:rsidRPr="00AC2173" w:rsidDel="002137DE" w14:paraId="5615CC25" w14:textId="047DD1B0" w:rsidTr="000F7364">
        <w:trPr>
          <w:jc w:val="center"/>
          <w:del w:id="1823" w:author="Author"/>
        </w:trPr>
        <w:tc>
          <w:tcPr>
            <w:tcW w:w="265" w:type="dxa"/>
          </w:tcPr>
          <w:p w14:paraId="22274BC3" w14:textId="504BD44A" w:rsidR="00C57B2F" w:rsidRPr="00AC2173" w:rsidDel="002137DE" w:rsidRDefault="00C57B2F" w:rsidP="00CC321F">
            <w:pPr>
              <w:tabs>
                <w:tab w:val="left" w:pos="529"/>
              </w:tabs>
              <w:adjustRightInd w:val="0"/>
              <w:rPr>
                <w:del w:id="1824" w:author="Author"/>
                <w:sz w:val="20"/>
                <w:szCs w:val="20"/>
              </w:rPr>
            </w:pPr>
          </w:p>
        </w:tc>
        <w:tc>
          <w:tcPr>
            <w:tcW w:w="1287" w:type="dxa"/>
            <w:shd w:val="clear" w:color="auto" w:fill="auto"/>
          </w:tcPr>
          <w:p w14:paraId="589248D6" w14:textId="33B90CAE" w:rsidR="00C57B2F" w:rsidRPr="00AC2173" w:rsidDel="002137DE" w:rsidRDefault="00675651" w:rsidP="00C70998">
            <w:pPr>
              <w:pStyle w:val="Code-XML"/>
              <w:rPr>
                <w:del w:id="1825" w:author="Author"/>
                <w:rStyle w:val="Code-XMLCharacter"/>
              </w:rPr>
            </w:pPr>
            <w:del w:id="1826" w:author="Author">
              <w:r w:rsidRPr="00AC2173" w:rsidDel="002137DE">
                <w:rPr>
                  <w:rStyle w:val="Code-XMLCharacter"/>
                </w:rPr>
                <w:delText>absoluteTime</w:delText>
              </w:r>
            </w:del>
          </w:p>
        </w:tc>
        <w:tc>
          <w:tcPr>
            <w:tcW w:w="0" w:type="auto"/>
          </w:tcPr>
          <w:p w14:paraId="7F012124" w14:textId="5D284F44" w:rsidR="00C57B2F" w:rsidRPr="00AC2173" w:rsidDel="002137DE" w:rsidRDefault="00C57B2F" w:rsidP="00CC321F">
            <w:pPr>
              <w:pStyle w:val="TableCell"/>
              <w:rPr>
                <w:del w:id="1827" w:author="Author"/>
                <w:rFonts w:cs="Arial"/>
              </w:rPr>
            </w:pPr>
            <w:del w:id="1828" w:author="Author">
              <w:r w:rsidRPr="00AC2173" w:rsidDel="002137DE">
                <w:rPr>
                  <w:rFonts w:cs="Arial"/>
                </w:rPr>
                <w:delText>1</w:delText>
              </w:r>
            </w:del>
          </w:p>
        </w:tc>
        <w:tc>
          <w:tcPr>
            <w:tcW w:w="0" w:type="auto"/>
            <w:shd w:val="clear" w:color="auto" w:fill="auto"/>
          </w:tcPr>
          <w:p w14:paraId="69615564" w14:textId="3AEBD602" w:rsidR="00C57B2F" w:rsidRPr="00AC2173" w:rsidDel="002137DE" w:rsidRDefault="00675651" w:rsidP="00CC321F">
            <w:pPr>
              <w:pStyle w:val="TableCell"/>
              <w:rPr>
                <w:del w:id="1829" w:author="Author"/>
                <w:rFonts w:cs="Arial"/>
              </w:rPr>
            </w:pPr>
            <w:del w:id="1830" w:author="Author">
              <w:r w:rsidRPr="00AC2173" w:rsidDel="002137DE">
                <w:rPr>
                  <w:rFonts w:cs="Arial"/>
                </w:rPr>
                <w:delText>Contains the current UTC time.</w:delText>
              </w:r>
            </w:del>
          </w:p>
        </w:tc>
      </w:tr>
      <w:tr w:rsidR="00675651" w:rsidRPr="00AC2173" w:rsidDel="002137DE" w14:paraId="1C0D499F" w14:textId="7AC80FC2" w:rsidTr="000F7364">
        <w:trPr>
          <w:jc w:val="center"/>
          <w:del w:id="1831" w:author="Author"/>
        </w:trPr>
        <w:tc>
          <w:tcPr>
            <w:tcW w:w="265" w:type="dxa"/>
          </w:tcPr>
          <w:p w14:paraId="1D459A16" w14:textId="69E200EF" w:rsidR="00675651" w:rsidRPr="00AC2173" w:rsidDel="002137DE" w:rsidRDefault="00675651" w:rsidP="00CC321F">
            <w:pPr>
              <w:tabs>
                <w:tab w:val="left" w:pos="529"/>
              </w:tabs>
              <w:adjustRightInd w:val="0"/>
              <w:rPr>
                <w:del w:id="1832" w:author="Author"/>
                <w:sz w:val="20"/>
                <w:szCs w:val="20"/>
              </w:rPr>
            </w:pPr>
          </w:p>
        </w:tc>
        <w:tc>
          <w:tcPr>
            <w:tcW w:w="1287" w:type="dxa"/>
            <w:shd w:val="clear" w:color="auto" w:fill="auto"/>
          </w:tcPr>
          <w:p w14:paraId="1234EE06" w14:textId="37980756" w:rsidR="00675651" w:rsidRPr="00AC2173" w:rsidDel="002137DE" w:rsidRDefault="00675651" w:rsidP="00C70998">
            <w:pPr>
              <w:pStyle w:val="Code-XML"/>
              <w:rPr>
                <w:del w:id="1833" w:author="Author"/>
                <w:rStyle w:val="Code-XMLCharacter"/>
              </w:rPr>
            </w:pPr>
            <w:del w:id="1834" w:author="Author">
              <w:r w:rsidRPr="00AC2173" w:rsidDel="002137DE">
                <w:rPr>
                  <w:rStyle w:val="Code-XMLCharacter"/>
                </w:rPr>
                <w:delText>mediaTime</w:delText>
              </w:r>
            </w:del>
          </w:p>
        </w:tc>
        <w:tc>
          <w:tcPr>
            <w:tcW w:w="0" w:type="auto"/>
          </w:tcPr>
          <w:p w14:paraId="139C2038" w14:textId="5E5E3F17" w:rsidR="00675651" w:rsidRPr="00AC2173" w:rsidDel="002137DE" w:rsidRDefault="00675651" w:rsidP="00CC321F">
            <w:pPr>
              <w:pStyle w:val="TableCell"/>
              <w:rPr>
                <w:del w:id="1835" w:author="Author"/>
                <w:rFonts w:cs="Arial"/>
              </w:rPr>
            </w:pPr>
            <w:del w:id="1836" w:author="Author">
              <w:r w:rsidRPr="00AC2173" w:rsidDel="002137DE">
                <w:rPr>
                  <w:rFonts w:cs="Arial"/>
                </w:rPr>
                <w:delText>1</w:delText>
              </w:r>
            </w:del>
          </w:p>
        </w:tc>
        <w:tc>
          <w:tcPr>
            <w:tcW w:w="0" w:type="auto"/>
            <w:shd w:val="clear" w:color="auto" w:fill="auto"/>
          </w:tcPr>
          <w:p w14:paraId="678CB51F" w14:textId="5AEABFAC" w:rsidR="00675651" w:rsidRPr="00AC2173" w:rsidDel="002137DE" w:rsidRDefault="00675651" w:rsidP="00CC321F">
            <w:pPr>
              <w:pStyle w:val="TableCell"/>
              <w:rPr>
                <w:del w:id="1837" w:author="Author"/>
                <w:rFonts w:cs="Arial"/>
              </w:rPr>
            </w:pPr>
            <w:del w:id="1838" w:author="Author">
              <w:r w:rsidRPr="00AC2173" w:rsidDel="002137DE">
                <w:rPr>
                  <w:rFonts w:cs="Arial"/>
                </w:rPr>
                <w:delText xml:space="preserve">Contains the media time at the current UTC time specified by the </w:delText>
              </w:r>
              <w:r w:rsidRPr="00AC2173" w:rsidDel="002137DE">
                <w:rPr>
                  <w:rStyle w:val="Code-XMLCharacter"/>
                </w:rPr>
                <w:delText xml:space="preserve">absoluteTime </w:delText>
              </w:r>
              <w:r w:rsidR="00875297" w:rsidRPr="00AC2173" w:rsidDel="002137DE">
                <w:delText>field</w:delText>
              </w:r>
              <w:r w:rsidRPr="00AC2173" w:rsidDel="002137DE">
                <w:rPr>
                  <w:rFonts w:cs="Arial"/>
                </w:rPr>
                <w:delText>.</w:delText>
              </w:r>
            </w:del>
          </w:p>
        </w:tc>
      </w:tr>
    </w:tbl>
    <w:p w14:paraId="44CE06B1" w14:textId="009ADAF2" w:rsidR="008C553F" w:rsidRPr="00AC2173" w:rsidDel="002137DE" w:rsidRDefault="00563926">
      <w:pPr>
        <w:pStyle w:val="Heading3"/>
        <w:numPr>
          <w:ilvl w:val="2"/>
          <w:numId w:val="1"/>
        </w:numPr>
        <w:rPr>
          <w:del w:id="1839" w:author="Author"/>
          <w:lang w:eastAsia="ko-KR"/>
        </w:rPr>
      </w:pPr>
      <w:bookmarkStart w:id="1840" w:name="_Ref428983867"/>
      <w:bookmarkStart w:id="1841" w:name="_Toc398796835"/>
      <w:bookmarkStart w:id="1842" w:name="_Toc534268379"/>
      <w:del w:id="1843" w:author="Author">
        <w:r w:rsidRPr="00AC2173" w:rsidDel="002137DE">
          <w:rPr>
            <w:lang w:eastAsia="ko-KR"/>
          </w:rPr>
          <w:delText>Protocol and Message Content for Media Playback State Communication</w:delText>
        </w:r>
        <w:bookmarkEnd w:id="1840"/>
        <w:bookmarkEnd w:id="1841"/>
        <w:bookmarkEnd w:id="1842"/>
      </w:del>
    </w:p>
    <w:p w14:paraId="2EE39B67" w14:textId="4C857E34" w:rsidR="00E60581" w:rsidRPr="00AC2173" w:rsidDel="002137DE" w:rsidRDefault="00563926" w:rsidP="009E3F32">
      <w:pPr>
        <w:pStyle w:val="Heading4"/>
        <w:numPr>
          <w:ilvl w:val="3"/>
          <w:numId w:val="1"/>
        </w:numPr>
        <w:rPr>
          <w:del w:id="1844" w:author="Author"/>
        </w:rPr>
      </w:pPr>
      <w:del w:id="1845" w:author="Author">
        <w:r w:rsidRPr="00AC2173" w:rsidDel="002137DE">
          <w:delText>Protocol</w:delText>
        </w:r>
      </w:del>
    </w:p>
    <w:p w14:paraId="6CCD95DB" w14:textId="12183457" w:rsidR="008C553F" w:rsidRPr="00AC2173" w:rsidDel="002137DE" w:rsidRDefault="00F23630" w:rsidP="00C70998">
      <w:pPr>
        <w:pStyle w:val="BodyTextfirstgraph"/>
        <w:rPr>
          <w:del w:id="1846" w:author="Author"/>
          <w:bCs/>
          <w:i/>
          <w:highlight w:val="yellow"/>
        </w:rPr>
      </w:pPr>
      <w:del w:id="1847" w:author="Author">
        <w:r w:rsidRPr="00AC2173" w:rsidDel="002137DE">
          <w:delText>WebSocket</w:delText>
        </w:r>
        <w:r w:rsidR="00E51400" w:rsidRPr="00AC2173" w:rsidDel="002137DE">
          <w:delText xml:space="preserve"> (Notification)</w:delText>
        </w:r>
      </w:del>
    </w:p>
    <w:p w14:paraId="25FAF1CA" w14:textId="28070FD5" w:rsidR="00E60581" w:rsidRPr="00AC2173" w:rsidDel="002137DE" w:rsidRDefault="00563926" w:rsidP="009E3F32">
      <w:pPr>
        <w:pStyle w:val="Heading4"/>
        <w:numPr>
          <w:ilvl w:val="3"/>
          <w:numId w:val="1"/>
        </w:numPr>
        <w:rPr>
          <w:del w:id="1848" w:author="Author"/>
        </w:rPr>
      </w:pPr>
      <w:del w:id="1849" w:author="Author">
        <w:r w:rsidRPr="00AC2173" w:rsidDel="002137DE">
          <w:delText>Message Content</w:delText>
        </w:r>
      </w:del>
    </w:p>
    <w:p w14:paraId="271A9658" w14:textId="01C32683" w:rsidR="008C553F" w:rsidRPr="00AC2173" w:rsidDel="002137DE" w:rsidRDefault="00B6447B">
      <w:pPr>
        <w:pStyle w:val="BodyTextfirstgraph"/>
        <w:rPr>
          <w:del w:id="1850" w:author="Author"/>
        </w:rPr>
      </w:pPr>
      <w:del w:id="1851" w:author="Author">
        <w:r w:rsidRPr="00AC2173" w:rsidDel="002137DE">
          <w:delText xml:space="preserve">The message </w:delText>
        </w:r>
        <w:r w:rsidR="00F23630" w:rsidRPr="00AC2173" w:rsidDel="002137DE">
          <w:delText xml:space="preserve">content of </w:delText>
        </w:r>
        <w:r w:rsidRPr="00AC2173" w:rsidDel="002137DE">
          <w:delText xml:space="preserve">the </w:delText>
        </w:r>
        <w:r w:rsidR="00F23630" w:rsidRPr="00AC2173" w:rsidDel="002137DE">
          <w:delText xml:space="preserve">media playback state communication message shall be as specified in </w:delText>
        </w:r>
        <w:r w:rsidR="00A60BF1" w:rsidRPr="00AC2173" w:rsidDel="002137DE">
          <w:delText>S</w:delText>
        </w:r>
        <w:r w:rsidR="00F23630" w:rsidRPr="00AC2173" w:rsidDel="002137DE">
          <w:delText xml:space="preserve">ection </w:delText>
        </w:r>
        <w:r w:rsidR="00563926" w:rsidRPr="00AC2173" w:rsidDel="002137DE">
          <w:fldChar w:fldCharType="begin"/>
        </w:r>
        <w:r w:rsidR="00F23630" w:rsidRPr="00AC2173" w:rsidDel="002137DE">
          <w:delInstrText xml:space="preserve"> REF _Ref429565804 \r \h </w:delInstrText>
        </w:r>
        <w:r w:rsidR="00563926" w:rsidRPr="00AC2173" w:rsidDel="002137DE">
          <w:fldChar w:fldCharType="separate"/>
        </w:r>
        <w:r w:rsidR="00C370FE" w:rsidRPr="00AC2173" w:rsidDel="002137DE">
          <w:delText>5.6.1.3.2</w:delText>
        </w:r>
        <w:r w:rsidR="00563926" w:rsidRPr="00AC2173" w:rsidDel="002137DE">
          <w:fldChar w:fldCharType="end"/>
        </w:r>
        <w:r w:rsidR="00F23630" w:rsidRPr="00AC2173" w:rsidDel="002137DE">
          <w:delText>.</w:delText>
        </w:r>
      </w:del>
    </w:p>
    <w:p w14:paraId="42067E24" w14:textId="6F7FFA97" w:rsidR="008C553F" w:rsidRPr="00AC2173" w:rsidDel="002137DE" w:rsidRDefault="0082588C">
      <w:pPr>
        <w:pStyle w:val="BodyText"/>
        <w:rPr>
          <w:del w:id="1852" w:author="Author"/>
        </w:rPr>
      </w:pPr>
      <w:del w:id="1853" w:author="Author">
        <w:r w:rsidRPr="00AC2173" w:rsidDel="002137DE">
          <w:delText xml:space="preserve">Fields </w:delText>
        </w:r>
        <w:r w:rsidR="00F23630" w:rsidRPr="00AC2173" w:rsidDel="002137DE">
          <w:delText xml:space="preserve">that are carried in </w:delText>
        </w:r>
        <w:r w:rsidR="00B6447B" w:rsidRPr="00AC2173" w:rsidDel="002137DE">
          <w:delText xml:space="preserve">the </w:delText>
        </w:r>
        <w:r w:rsidR="00F23630" w:rsidRPr="00AC2173" w:rsidDel="002137DE">
          <w:delText xml:space="preserve">media playback state information notification message </w:delText>
        </w:r>
        <w:r w:rsidRPr="00AC2173" w:rsidDel="002137DE">
          <w:delText>field</w:delText>
        </w:r>
        <w:r w:rsidR="00563926" w:rsidRPr="00AC2173" w:rsidDel="002137DE">
          <w:rPr>
            <w:rStyle w:val="Code-XMLCharacter"/>
          </w:rPr>
          <w:delText>MessageBody</w:delText>
        </w:r>
        <w:r w:rsidR="00913C88" w:rsidRPr="005966DB" w:rsidDel="002137DE">
          <w:rPr>
            <w:rFonts w:eastAsia="Malgun Gothic" w:hint="eastAsia"/>
            <w:lang w:eastAsia="ko-KR"/>
          </w:rPr>
          <w:delText xml:space="preserve"> </w:delText>
        </w:r>
        <w:r w:rsidR="00F23630" w:rsidRPr="00AC2173" w:rsidDel="002137DE">
          <w:delText xml:space="preserve">from PD to CD </w:delText>
        </w:r>
        <w:r w:rsidR="00B6447B" w:rsidRPr="00AC2173" w:rsidDel="002137DE">
          <w:delText xml:space="preserve">shall be </w:delText>
        </w:r>
        <w:r w:rsidR="00F23630" w:rsidRPr="00AC2173" w:rsidDel="002137DE">
          <w:delText xml:space="preserve">as shown in </w:delText>
        </w:r>
        <w:r w:rsidR="00D52C56" w:rsidRPr="00AC2173" w:rsidDel="002137DE">
          <w:fldChar w:fldCharType="begin"/>
        </w:r>
        <w:r w:rsidR="00D52C56" w:rsidRPr="00AC2173" w:rsidDel="002137DE">
          <w:delInstrText xml:space="preserve"> REF _Ref429565237 \h  \* MERGEFORMAT </w:delInstrText>
        </w:r>
        <w:r w:rsidR="00D52C56" w:rsidRPr="00AC2173" w:rsidDel="002137DE">
          <w:fldChar w:fldCharType="separate"/>
        </w:r>
        <w:r w:rsidR="00C370FE" w:rsidRPr="00AC2173" w:rsidDel="002137DE">
          <w:delText xml:space="preserve">Table </w:delText>
        </w:r>
        <w:r w:rsidR="00C370FE" w:rsidRPr="00AC2173" w:rsidDel="002137DE">
          <w:rPr>
            <w:noProof/>
          </w:rPr>
          <w:delText>5.14</w:delText>
        </w:r>
        <w:r w:rsidR="00D52C56" w:rsidRPr="00AC2173" w:rsidDel="002137DE">
          <w:fldChar w:fldCharType="end"/>
        </w:r>
        <w:r w:rsidR="00C70998" w:rsidRPr="00AC2173" w:rsidDel="002137DE">
          <w:delText>.</w:delText>
        </w:r>
      </w:del>
    </w:p>
    <w:p w14:paraId="0E22128F" w14:textId="719E09E8" w:rsidR="00E60581" w:rsidRPr="005966DB" w:rsidDel="002137DE" w:rsidRDefault="00340626" w:rsidP="009F412E">
      <w:pPr>
        <w:pStyle w:val="BodyText"/>
        <w:rPr>
          <w:del w:id="1854" w:author="Author"/>
          <w:rFonts w:eastAsia="Malgun Gothic"/>
          <w:lang w:eastAsia="ko-KR"/>
        </w:rPr>
      </w:pPr>
      <w:del w:id="1855" w:author="Author">
        <w:r w:rsidRPr="00AC2173" w:rsidDel="002137DE">
          <w:delText xml:space="preserve">The </w:delText>
        </w:r>
        <w:r w:rsidRPr="00AC2173" w:rsidDel="002137DE">
          <w:rPr>
            <w:lang w:eastAsia="ko-KR"/>
          </w:rPr>
          <w:delText>media playback state communication message</w:delText>
        </w:r>
        <w:r w:rsidRPr="00AC2173" w:rsidDel="002137DE">
          <w:delText xml:space="preserve"> shall be JSON formatted and the </w:delText>
        </w:r>
        <w:r w:rsidR="00563926" w:rsidRPr="00AC2173" w:rsidDel="002137DE">
          <w:rPr>
            <w:rStyle w:val="Code-XMLCharacter"/>
          </w:rPr>
          <w:delText>MessageBody</w:delText>
        </w:r>
        <w:r w:rsidRPr="00AC2173" w:rsidDel="002137DE">
          <w:rPr>
            <w:rStyle w:val="Code-XMLCharacterBold"/>
          </w:rPr>
          <w:delText xml:space="preserve"> </w:delText>
        </w:r>
        <w:r w:rsidRPr="00AC2173" w:rsidDel="002137DE">
          <w:delText xml:space="preserve">shall conform to JSON schema </w:delText>
        </w:r>
        <w:r w:rsidRPr="00AC2173" w:rsidDel="002137DE">
          <w:rPr>
            <w:lang w:eastAsia="ko-KR"/>
          </w:rPr>
          <w:delText>shown in Annex A</w:delText>
        </w:r>
        <w:r w:rsidR="005A5182" w:rsidRPr="005966DB" w:rsidDel="002137DE">
          <w:rPr>
            <w:rFonts w:eastAsia="Malgun Gothic" w:hint="eastAsia"/>
            <w:lang w:eastAsia="ko-KR"/>
          </w:rPr>
          <w:delText>,</w:delText>
        </w:r>
        <w:r w:rsidRPr="00AC2173" w:rsidDel="002137DE">
          <w:rPr>
            <w:lang w:eastAsia="ko-KR"/>
          </w:rPr>
          <w:delText xml:space="preserve"> </w:delText>
        </w:r>
        <w:r w:rsidR="005A5182" w:rsidRPr="005966DB" w:rsidDel="002137DE">
          <w:rPr>
            <w:rFonts w:eastAsia="Malgun Gothic" w:hint="eastAsia"/>
            <w:lang w:eastAsia="ko-KR"/>
          </w:rPr>
          <w:delText>S</w:delText>
        </w:r>
        <w:r w:rsidR="007E52D7" w:rsidRPr="00AC2173" w:rsidDel="002137DE">
          <w:rPr>
            <w:lang w:eastAsia="ko-KR"/>
          </w:rPr>
          <w:delText xml:space="preserve">ection </w:delText>
        </w:r>
        <w:r w:rsidR="00563926" w:rsidRPr="00AC2173" w:rsidDel="002137DE">
          <w:rPr>
            <w:lang w:eastAsia="ko-KR"/>
          </w:rPr>
          <w:fldChar w:fldCharType="begin"/>
        </w:r>
        <w:r w:rsidR="006B6B58" w:rsidRPr="00AC2173" w:rsidDel="002137DE">
          <w:rPr>
            <w:lang w:eastAsia="ko-KR"/>
          </w:rPr>
          <w:delInstrText xml:space="preserve"> REF _Ref327024315 \r \h </w:delInstrText>
        </w:r>
        <w:r w:rsidR="00563926" w:rsidRPr="00AC2173" w:rsidDel="002137DE">
          <w:rPr>
            <w:lang w:eastAsia="ko-KR"/>
          </w:rPr>
        </w:r>
        <w:r w:rsidR="00563926" w:rsidRPr="00AC2173" w:rsidDel="002137DE">
          <w:rPr>
            <w:lang w:eastAsia="ko-KR"/>
          </w:rPr>
          <w:fldChar w:fldCharType="separate"/>
        </w:r>
        <w:r w:rsidR="00C370FE" w:rsidRPr="00AC2173" w:rsidDel="002137DE">
          <w:rPr>
            <w:lang w:eastAsia="ko-KR"/>
          </w:rPr>
          <w:delText>A.7</w:delText>
        </w:r>
        <w:r w:rsidR="00563926" w:rsidRPr="00AC2173" w:rsidDel="002137DE">
          <w:rPr>
            <w:lang w:eastAsia="ko-KR"/>
          </w:rPr>
          <w:fldChar w:fldCharType="end"/>
        </w:r>
        <w:r w:rsidR="007E52D7" w:rsidRPr="00AC2173" w:rsidDel="002137DE">
          <w:rPr>
            <w:lang w:eastAsia="ko-KR"/>
          </w:rPr>
          <w:delText>.</w:delText>
        </w:r>
        <w:r w:rsidR="00207416" w:rsidRPr="00AC2173" w:rsidDel="002137DE">
          <w:rPr>
            <w:lang w:eastAsia="ko-KR"/>
          </w:rPr>
          <w:delText xml:space="preserve"> </w:delText>
        </w:r>
        <w:r w:rsidR="00563926" w:rsidRPr="00AC2173" w:rsidDel="002137DE">
          <w:fldChar w:fldCharType="begin"/>
        </w:r>
        <w:r w:rsidR="00976936" w:rsidRPr="00AC2173" w:rsidDel="002137DE">
          <w:delInstrText xml:space="preserve"> REF _Ref429565237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5.14</w:delText>
        </w:r>
        <w:r w:rsidR="00563926" w:rsidRPr="00AC2173" w:rsidDel="002137DE">
          <w:fldChar w:fldCharType="end"/>
        </w:r>
        <w:r w:rsidR="00207416" w:rsidRPr="00AC2173" w:rsidDel="002137DE">
          <w:delText xml:space="preserve"> </w:delText>
        </w:r>
        <w:r w:rsidR="00207416" w:rsidRPr="00450639" w:rsidDel="002137DE">
          <w:rPr>
            <w:lang w:eastAsia="ko-KR"/>
          </w:rPr>
          <w:delText xml:space="preserve">describes the structure of the </w:delText>
        </w:r>
        <w:r w:rsidR="00D74D16" w:rsidRPr="00AC2173" w:rsidDel="002137DE">
          <w:rPr>
            <w:lang w:eastAsia="ko-KR"/>
          </w:rPr>
          <w:delText>media playback state communication message</w:delText>
        </w:r>
        <w:r w:rsidR="00207416" w:rsidRPr="007670A1" w:rsidDel="002137DE">
          <w:delText xml:space="preserve"> </w:delText>
        </w:r>
        <w:r w:rsidR="00207416" w:rsidRPr="00450639" w:rsidDel="002137DE">
          <w:rPr>
            <w:lang w:eastAsia="ko-KR"/>
          </w:rPr>
          <w:delText xml:space="preserve">in a more illustrative way. The </w:delText>
        </w:r>
        <w:r w:rsidR="00207416" w:rsidDel="002137DE">
          <w:rPr>
            <w:lang w:eastAsia="ko-KR"/>
          </w:rPr>
          <w:delText>“Description”</w:delText>
        </w:r>
        <w:r w:rsidR="00207416" w:rsidRPr="00450639" w:rsidDel="002137DE">
          <w:rPr>
            <w:lang w:eastAsia="ko-KR"/>
          </w:rPr>
          <w:delText xml:space="preserve"> </w:delText>
        </w:r>
        <w:r w:rsidR="00207416" w:rsidDel="002137DE">
          <w:rPr>
            <w:lang w:eastAsia="ko-KR"/>
          </w:rPr>
          <w:delText xml:space="preserve">column in </w:delText>
        </w:r>
        <w:r w:rsidR="00563926" w:rsidRPr="00AC2173" w:rsidDel="002137DE">
          <w:fldChar w:fldCharType="begin"/>
        </w:r>
        <w:r w:rsidR="00E03CB0" w:rsidRPr="00AC2173" w:rsidDel="002137DE">
          <w:delInstrText xml:space="preserve"> REF _Ref429565237 \h  \* MERGEFORMAT </w:delInstrText>
        </w:r>
        <w:r w:rsidR="00563926" w:rsidRPr="00AC2173" w:rsidDel="002137DE">
          <w:fldChar w:fldCharType="separate"/>
        </w:r>
        <w:r w:rsidR="00C370FE" w:rsidRPr="00AC2173" w:rsidDel="002137DE">
          <w:delText xml:space="preserve">Table </w:delText>
        </w:r>
        <w:r w:rsidR="00C370FE" w:rsidRPr="00AC2173" w:rsidDel="002137DE">
          <w:rPr>
            <w:noProof/>
          </w:rPr>
          <w:delText>5.14</w:delText>
        </w:r>
        <w:r w:rsidR="00563926" w:rsidRPr="00AC2173" w:rsidDel="002137DE">
          <w:fldChar w:fldCharType="end"/>
        </w:r>
        <w:r w:rsidR="00207416" w:rsidRPr="00AC2173" w:rsidDel="002137DE">
          <w:delText xml:space="preserve">  </w:delText>
        </w:r>
        <w:r w:rsidR="00207416" w:rsidRPr="00450639" w:rsidDel="002137DE">
          <w:rPr>
            <w:lang w:eastAsia="ko-KR"/>
          </w:rPr>
          <w:delText>give</w:delText>
        </w:r>
        <w:r w:rsidR="00207416" w:rsidDel="002137DE">
          <w:rPr>
            <w:lang w:eastAsia="ko-KR"/>
          </w:rPr>
          <w:delText>s</w:delText>
        </w:r>
        <w:r w:rsidR="00207416" w:rsidRPr="00450639" w:rsidDel="002137DE">
          <w:rPr>
            <w:lang w:eastAsia="ko-KR"/>
          </w:rPr>
          <w:delText xml:space="preserve"> the semantics of th</w:delText>
        </w:r>
        <w:r w:rsidR="00207416" w:rsidDel="002137DE">
          <w:rPr>
            <w:lang w:eastAsia="ko-KR"/>
          </w:rPr>
          <w:delText>is</w:delText>
        </w:r>
        <w:r w:rsidR="00207416" w:rsidRPr="00450639" w:rsidDel="002137DE">
          <w:rPr>
            <w:lang w:eastAsia="ko-KR"/>
          </w:rPr>
          <w:delText xml:space="preserve"> </w:delText>
        </w:r>
        <w:r w:rsidR="00207416" w:rsidDel="002137DE">
          <w:rPr>
            <w:lang w:eastAsia="ko-KR"/>
          </w:rPr>
          <w:delText>message’s fields</w:delText>
        </w:r>
        <w:r w:rsidR="00207416" w:rsidRPr="00450639" w:rsidDel="002137DE">
          <w:rPr>
            <w:lang w:eastAsia="ko-KR"/>
          </w:rPr>
          <w:delText>.</w:delText>
        </w:r>
        <w:r w:rsidR="00980428" w:rsidRPr="00450639" w:rsidDel="002137DE">
          <w:rPr>
            <w:lang w:eastAsia="ko-KR"/>
          </w:rPr>
          <w:delText xml:space="preserve"> </w:delText>
        </w:r>
      </w:del>
    </w:p>
    <w:p w14:paraId="4C2EA581" w14:textId="66892CEA" w:rsidR="00563926" w:rsidRPr="00AC2173" w:rsidDel="002137DE" w:rsidRDefault="00F23630" w:rsidP="009E3F32">
      <w:pPr>
        <w:pStyle w:val="CaptionTable"/>
        <w:outlineLvl w:val="0"/>
        <w:rPr>
          <w:del w:id="1856" w:author="Author"/>
          <w:b/>
        </w:rPr>
      </w:pPr>
      <w:bookmarkStart w:id="1857" w:name="_Ref429565237"/>
      <w:del w:id="1858" w:author="Author">
        <w:r w:rsidRPr="00AC2173" w:rsidDel="002137DE">
          <w:rPr>
            <w:b/>
          </w:rPr>
          <w:delText xml:space="preserve">Table </w:delText>
        </w:r>
        <w:r w:rsidR="00563926" w:rsidRPr="00AC2173" w:rsidDel="002137DE">
          <w:rPr>
            <w:b/>
          </w:rPr>
          <w:fldChar w:fldCharType="begin"/>
        </w:r>
        <w:r w:rsidRPr="00AC2173" w:rsidDel="002137DE">
          <w:rPr>
            <w:b/>
          </w:rPr>
          <w:delInstrText xml:space="preserve"> STYLEREF 1 \s </w:delInstrText>
        </w:r>
        <w:r w:rsidR="00563926" w:rsidRPr="00AC2173" w:rsidDel="002137DE">
          <w:rPr>
            <w:b/>
          </w:rPr>
          <w:fldChar w:fldCharType="separate"/>
        </w:r>
        <w:r w:rsidR="00C370FE" w:rsidRPr="00AC2173" w:rsidDel="002137DE">
          <w:rPr>
            <w:b/>
            <w:noProof/>
          </w:rPr>
          <w:delText>5</w:delText>
        </w:r>
        <w:r w:rsidR="00563926" w:rsidRPr="00AC2173" w:rsidDel="002137DE">
          <w:rPr>
            <w:b/>
          </w:rPr>
          <w:fldChar w:fldCharType="end"/>
        </w:r>
        <w:r w:rsidRPr="00AC2173" w:rsidDel="002137DE">
          <w:rPr>
            <w:b/>
          </w:rPr>
          <w:delText>.</w:delText>
        </w:r>
        <w:r w:rsidR="00563926" w:rsidRPr="00AC2173" w:rsidDel="002137DE">
          <w:rPr>
            <w:b/>
          </w:rPr>
          <w:fldChar w:fldCharType="begin"/>
        </w:r>
        <w:r w:rsidRPr="00AC2173" w:rsidDel="002137DE">
          <w:rPr>
            <w:b/>
          </w:rPr>
          <w:delInstrText xml:space="preserve"> SEQ Table \* ARABIC \s 1 </w:delInstrText>
        </w:r>
        <w:r w:rsidR="00563926" w:rsidRPr="00AC2173" w:rsidDel="002137DE">
          <w:rPr>
            <w:b/>
          </w:rPr>
          <w:fldChar w:fldCharType="separate"/>
        </w:r>
        <w:r w:rsidR="00C370FE" w:rsidRPr="00AC2173" w:rsidDel="002137DE">
          <w:rPr>
            <w:b/>
            <w:noProof/>
          </w:rPr>
          <w:delText>14</w:delText>
        </w:r>
        <w:r w:rsidR="00563926" w:rsidRPr="00AC2173" w:rsidDel="002137DE">
          <w:rPr>
            <w:b/>
          </w:rPr>
          <w:fldChar w:fldCharType="end"/>
        </w:r>
        <w:bookmarkEnd w:id="1857"/>
        <w:r w:rsidR="00563926" w:rsidRPr="00AC2173" w:rsidDel="002137DE">
          <w:rPr>
            <w:b/>
          </w:rPr>
          <w:delText xml:space="preserve"> </w:delText>
        </w:r>
        <w:r w:rsidRPr="00AC2173" w:rsidDel="002137DE">
          <w:delText>Media Playback State Information</w:delText>
        </w:r>
      </w:del>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4A0" w:firstRow="1" w:lastRow="0" w:firstColumn="1" w:lastColumn="0" w:noHBand="0" w:noVBand="1"/>
      </w:tblPr>
      <w:tblGrid>
        <w:gridCol w:w="265"/>
        <w:gridCol w:w="1081"/>
        <w:gridCol w:w="1017"/>
        <w:gridCol w:w="1364"/>
        <w:gridCol w:w="5633"/>
      </w:tblGrid>
      <w:tr w:rsidR="008C553F" w:rsidRPr="00AC2173" w:rsidDel="002137DE" w14:paraId="03FC0F4F" w14:textId="2E239F55" w:rsidTr="000F7364">
        <w:trPr>
          <w:jc w:val="center"/>
          <w:del w:id="1859" w:author="Author"/>
        </w:trPr>
        <w:tc>
          <w:tcPr>
            <w:tcW w:w="0" w:type="auto"/>
            <w:gridSpan w:val="2"/>
            <w:tcBorders>
              <w:right w:val="nil"/>
            </w:tcBorders>
          </w:tcPr>
          <w:p w14:paraId="3490307D" w14:textId="12322C22" w:rsidR="008C553F" w:rsidRPr="00AC2173" w:rsidDel="002137DE" w:rsidRDefault="0082588C" w:rsidP="002E448E">
            <w:pPr>
              <w:pStyle w:val="TableHeading"/>
              <w:rPr>
                <w:del w:id="1860" w:author="Author"/>
              </w:rPr>
            </w:pPr>
            <w:del w:id="1861" w:author="Author">
              <w:r w:rsidRPr="00AC2173" w:rsidDel="002137DE">
                <w:delText xml:space="preserve">Field </w:delText>
              </w:r>
              <w:r w:rsidR="00F23630" w:rsidRPr="00AC2173" w:rsidDel="002137DE">
                <w:delText>Name</w:delText>
              </w:r>
            </w:del>
          </w:p>
        </w:tc>
        <w:tc>
          <w:tcPr>
            <w:tcW w:w="0" w:type="auto"/>
            <w:tcBorders>
              <w:left w:val="nil"/>
              <w:right w:val="nil"/>
            </w:tcBorders>
          </w:tcPr>
          <w:p w14:paraId="1AA0F119" w14:textId="3E0D3186" w:rsidR="008C553F" w:rsidRPr="00AC2173" w:rsidDel="002137DE" w:rsidRDefault="00F23630" w:rsidP="002E448E">
            <w:pPr>
              <w:pStyle w:val="TableHeading"/>
              <w:rPr>
                <w:del w:id="1862" w:author="Author"/>
                <w:b w:val="0"/>
              </w:rPr>
            </w:pPr>
            <w:del w:id="1863" w:author="Author">
              <w:r w:rsidRPr="00AC2173" w:rsidDel="002137DE">
                <w:delText>Cardinality</w:delText>
              </w:r>
            </w:del>
          </w:p>
        </w:tc>
        <w:tc>
          <w:tcPr>
            <w:tcW w:w="0" w:type="auto"/>
            <w:tcBorders>
              <w:left w:val="nil"/>
              <w:right w:val="nil"/>
            </w:tcBorders>
          </w:tcPr>
          <w:p w14:paraId="2B4DFCB6" w14:textId="5B6CEC16" w:rsidR="008C553F" w:rsidRPr="00AC2173" w:rsidDel="002137DE" w:rsidRDefault="00F23630" w:rsidP="002E448E">
            <w:pPr>
              <w:pStyle w:val="TableHeading"/>
              <w:rPr>
                <w:del w:id="1864" w:author="Author"/>
                <w:b w:val="0"/>
              </w:rPr>
            </w:pPr>
            <w:del w:id="1865" w:author="Author">
              <w:r w:rsidRPr="00AC2173" w:rsidDel="002137DE">
                <w:delText>Data type</w:delText>
              </w:r>
            </w:del>
          </w:p>
        </w:tc>
        <w:tc>
          <w:tcPr>
            <w:tcW w:w="0" w:type="auto"/>
            <w:tcBorders>
              <w:left w:val="nil"/>
            </w:tcBorders>
            <w:shd w:val="clear" w:color="auto" w:fill="auto"/>
          </w:tcPr>
          <w:p w14:paraId="69E4A789" w14:textId="1D324F94" w:rsidR="008C553F" w:rsidRPr="00AC2173" w:rsidDel="002137DE" w:rsidRDefault="00F23630" w:rsidP="002E448E">
            <w:pPr>
              <w:pStyle w:val="TableHeading"/>
              <w:rPr>
                <w:del w:id="1866" w:author="Author"/>
                <w:b w:val="0"/>
              </w:rPr>
            </w:pPr>
            <w:del w:id="1867" w:author="Author">
              <w:r w:rsidRPr="00AC2173" w:rsidDel="002137DE">
                <w:delText>Description</w:delText>
              </w:r>
            </w:del>
          </w:p>
        </w:tc>
      </w:tr>
      <w:tr w:rsidR="008C553F" w:rsidRPr="00AC2173" w:rsidDel="002137DE" w14:paraId="71A61B06" w14:textId="4C2D9A1A" w:rsidTr="000F7364">
        <w:trPr>
          <w:jc w:val="center"/>
          <w:del w:id="1868" w:author="Author"/>
        </w:trPr>
        <w:tc>
          <w:tcPr>
            <w:tcW w:w="0" w:type="auto"/>
            <w:gridSpan w:val="2"/>
          </w:tcPr>
          <w:p w14:paraId="77E409AF" w14:textId="652CEF5F" w:rsidR="008C553F" w:rsidRPr="00AC2173" w:rsidDel="002137DE" w:rsidRDefault="00F23630" w:rsidP="000F7364">
            <w:pPr>
              <w:pStyle w:val="Code-XML"/>
              <w:rPr>
                <w:del w:id="1869" w:author="Author"/>
                <w:rStyle w:val="Code-XMLCharacter"/>
              </w:rPr>
            </w:pPr>
            <w:del w:id="1870" w:author="Author">
              <w:r w:rsidRPr="00AC2173" w:rsidDel="002137DE">
                <w:rPr>
                  <w:rStyle w:val="Code-XMLCharacter"/>
                </w:rPr>
                <w:delText>MessageBody</w:delText>
              </w:r>
            </w:del>
          </w:p>
        </w:tc>
        <w:tc>
          <w:tcPr>
            <w:tcW w:w="0" w:type="auto"/>
          </w:tcPr>
          <w:p w14:paraId="0254836D" w14:textId="67C1C9ED" w:rsidR="008C553F" w:rsidRPr="00AC2173" w:rsidDel="002137DE" w:rsidRDefault="00F23630" w:rsidP="000F7364">
            <w:pPr>
              <w:pStyle w:val="TableCell"/>
              <w:rPr>
                <w:del w:id="1871" w:author="Author"/>
              </w:rPr>
            </w:pPr>
            <w:del w:id="1872" w:author="Author">
              <w:r w:rsidRPr="00AC2173" w:rsidDel="002137DE">
                <w:delText>1</w:delText>
              </w:r>
            </w:del>
          </w:p>
        </w:tc>
        <w:tc>
          <w:tcPr>
            <w:tcW w:w="0" w:type="auto"/>
          </w:tcPr>
          <w:p w14:paraId="7F42A205" w14:textId="106C688F" w:rsidR="008C553F" w:rsidRPr="00AC2173" w:rsidDel="002137DE" w:rsidRDefault="008C553F" w:rsidP="000F7364">
            <w:pPr>
              <w:pStyle w:val="TableCell"/>
              <w:rPr>
                <w:del w:id="1873" w:author="Author"/>
              </w:rPr>
            </w:pPr>
          </w:p>
        </w:tc>
        <w:tc>
          <w:tcPr>
            <w:tcW w:w="0" w:type="auto"/>
            <w:shd w:val="clear" w:color="auto" w:fill="auto"/>
          </w:tcPr>
          <w:p w14:paraId="3A4E8737" w14:textId="76CA5BB8" w:rsidR="008C553F" w:rsidRPr="00AC2173" w:rsidDel="002137DE" w:rsidRDefault="00F23630" w:rsidP="000F7364">
            <w:pPr>
              <w:pStyle w:val="TableCell"/>
              <w:rPr>
                <w:del w:id="1874" w:author="Author"/>
              </w:rPr>
            </w:pPr>
            <w:del w:id="1875" w:author="Author">
              <w:r w:rsidRPr="00AC2173" w:rsidDel="002137DE">
                <w:delText xml:space="preserve">See </w:delText>
              </w:r>
              <w:r w:rsidR="00D52C56" w:rsidRPr="00AC2173" w:rsidDel="002137DE">
                <w:fldChar w:fldCharType="begin"/>
              </w:r>
              <w:r w:rsidR="00D52C56" w:rsidRPr="00AC2173" w:rsidDel="002137DE">
                <w:delInstrText xml:space="preserve"> REF _Ref429562972 \h  \* MERGEFORMAT </w:delInstrText>
              </w:r>
              <w:r w:rsidR="00D52C56" w:rsidRPr="00AC2173" w:rsidDel="002137DE">
                <w:fldChar w:fldCharType="separate"/>
              </w:r>
              <w:r w:rsidR="00C370FE" w:rsidRPr="00AC2173" w:rsidDel="002137DE">
                <w:delText>Table 5.6</w:delText>
              </w:r>
              <w:r w:rsidR="00D52C56" w:rsidRPr="00AC2173" w:rsidDel="002137DE">
                <w:fldChar w:fldCharType="end"/>
              </w:r>
              <w:r w:rsidRPr="00AC2173" w:rsidDel="002137DE">
                <w:delText>.</w:delText>
              </w:r>
            </w:del>
          </w:p>
        </w:tc>
      </w:tr>
      <w:tr w:rsidR="008C553F" w:rsidRPr="00AC2173" w:rsidDel="002137DE" w14:paraId="3174E203" w14:textId="4E9D7E0F" w:rsidTr="000F7364">
        <w:trPr>
          <w:jc w:val="center"/>
          <w:del w:id="1876" w:author="Author"/>
        </w:trPr>
        <w:tc>
          <w:tcPr>
            <w:tcW w:w="265" w:type="dxa"/>
            <w:tcBorders>
              <w:bottom w:val="nil"/>
            </w:tcBorders>
          </w:tcPr>
          <w:p w14:paraId="0C67B16A" w14:textId="0C7DC5D1" w:rsidR="008C553F" w:rsidRPr="00AC2173" w:rsidDel="002137DE" w:rsidRDefault="008C553F" w:rsidP="002E448E">
            <w:pPr>
              <w:pStyle w:val="TableCell"/>
              <w:rPr>
                <w:del w:id="1877" w:author="Author"/>
              </w:rPr>
            </w:pPr>
          </w:p>
        </w:tc>
        <w:tc>
          <w:tcPr>
            <w:tcW w:w="1081" w:type="dxa"/>
            <w:shd w:val="clear" w:color="auto" w:fill="auto"/>
          </w:tcPr>
          <w:p w14:paraId="010DE948" w14:textId="2A3BFA3C" w:rsidR="008C553F" w:rsidRPr="00AC2173" w:rsidDel="002137DE" w:rsidRDefault="00F23630" w:rsidP="000F7364">
            <w:pPr>
              <w:pStyle w:val="Code-XML"/>
              <w:rPr>
                <w:del w:id="1878" w:author="Author"/>
                <w:rStyle w:val="Code-XMLCharacter"/>
              </w:rPr>
            </w:pPr>
            <w:del w:id="1879" w:author="Author">
              <w:r w:rsidRPr="00AC2173" w:rsidDel="002137DE">
                <w:rPr>
                  <w:rStyle w:val="Code-XMLCharacter"/>
                </w:rPr>
                <w:delText>MPState</w:delText>
              </w:r>
            </w:del>
          </w:p>
        </w:tc>
        <w:tc>
          <w:tcPr>
            <w:tcW w:w="0" w:type="auto"/>
          </w:tcPr>
          <w:p w14:paraId="0DBB245C" w14:textId="230CED67" w:rsidR="008C553F" w:rsidRPr="00AC2173" w:rsidDel="002137DE" w:rsidRDefault="00F23630" w:rsidP="000F7364">
            <w:pPr>
              <w:pStyle w:val="TableCell"/>
              <w:rPr>
                <w:del w:id="1880" w:author="Author"/>
              </w:rPr>
            </w:pPr>
            <w:del w:id="1881" w:author="Author">
              <w:r w:rsidRPr="00AC2173" w:rsidDel="002137DE">
                <w:delText>1</w:delText>
              </w:r>
            </w:del>
          </w:p>
        </w:tc>
        <w:tc>
          <w:tcPr>
            <w:tcW w:w="0" w:type="auto"/>
          </w:tcPr>
          <w:p w14:paraId="5F6E8F8C" w14:textId="074752B3" w:rsidR="008C553F" w:rsidRPr="00AC2173" w:rsidDel="002137DE" w:rsidRDefault="00F23630" w:rsidP="000F7364">
            <w:pPr>
              <w:pStyle w:val="TableCell"/>
              <w:rPr>
                <w:del w:id="1882" w:author="Author"/>
              </w:rPr>
            </w:pPr>
            <w:del w:id="1883" w:author="Author">
              <w:r w:rsidRPr="00AC2173" w:rsidDel="002137DE">
                <w:delText>string (enumerated)</w:delText>
              </w:r>
            </w:del>
          </w:p>
        </w:tc>
        <w:tc>
          <w:tcPr>
            <w:tcW w:w="0" w:type="auto"/>
            <w:shd w:val="clear" w:color="auto" w:fill="auto"/>
          </w:tcPr>
          <w:p w14:paraId="2F85E70F" w14:textId="1FE51796" w:rsidR="008C553F" w:rsidRPr="00AC2173" w:rsidDel="002137DE" w:rsidRDefault="00F23630" w:rsidP="000F7364">
            <w:pPr>
              <w:pStyle w:val="TableCell"/>
              <w:rPr>
                <w:del w:id="1884" w:author="Author"/>
              </w:rPr>
            </w:pPr>
            <w:del w:id="1885" w:author="Author">
              <w:r w:rsidRPr="00AC2173" w:rsidDel="002137DE">
                <w:delText>Current media playback state for the media ID associated with the media playback state information subscription. The state can be one of the following:</w:delText>
              </w:r>
            </w:del>
          </w:p>
          <w:p w14:paraId="3EFDE98A" w14:textId="06A0D6D6" w:rsidR="008C553F" w:rsidRPr="00AC2173" w:rsidDel="002137DE" w:rsidRDefault="00F23630" w:rsidP="000F7364">
            <w:pPr>
              <w:pStyle w:val="TableCell"/>
              <w:rPr>
                <w:del w:id="1886" w:author="Author"/>
              </w:rPr>
            </w:pPr>
            <w:del w:id="1887" w:author="Author">
              <w:r w:rsidRPr="00AC2173" w:rsidDel="002137DE">
                <w:delText>"PLAYING",</w:delText>
              </w:r>
              <w:r w:rsidRPr="00AC2173" w:rsidDel="002137DE">
                <w:br/>
                <w:delText>"PAUSED",</w:delText>
              </w:r>
              <w:r w:rsidRPr="00AC2173" w:rsidDel="002137DE">
                <w:br/>
                <w:delText>"STOPPED",</w:delText>
              </w:r>
              <w:r w:rsidRPr="00AC2173" w:rsidDel="002137DE">
                <w:br/>
                <w:delText>"BUFFERING",</w:delText>
              </w:r>
              <w:r w:rsidRPr="00AC2173" w:rsidDel="002137DE">
                <w:br/>
                <w:delText>"UNKNOWN"</w:delText>
              </w:r>
            </w:del>
          </w:p>
          <w:p w14:paraId="2DF52ABA" w14:textId="4D72F7E9" w:rsidR="008C553F" w:rsidRPr="00AC2173" w:rsidDel="002137DE" w:rsidRDefault="00F23630" w:rsidP="000F7364">
            <w:pPr>
              <w:pStyle w:val="TableCell"/>
              <w:rPr>
                <w:del w:id="1888" w:author="Author"/>
              </w:rPr>
            </w:pPr>
            <w:del w:id="1889" w:author="Author">
              <w:r w:rsidRPr="00AC2173" w:rsidDel="002137DE">
                <w:delText xml:space="preserve">The “STOPPED” state indicates end of </w:delText>
              </w:r>
              <w:r w:rsidR="00225FB5" w:rsidRPr="00AC2173" w:rsidDel="002137DE">
                <w:delText xml:space="preserve">the </w:delText>
              </w:r>
              <w:r w:rsidRPr="00AC2173" w:rsidDel="002137DE">
                <w:delText>media stream for the media ID associated with the media playback state information.</w:delText>
              </w:r>
            </w:del>
          </w:p>
        </w:tc>
      </w:tr>
      <w:tr w:rsidR="008C553F" w:rsidRPr="00AC2173" w:rsidDel="002137DE" w14:paraId="54C78100" w14:textId="22CD4D99" w:rsidTr="000F7364">
        <w:trPr>
          <w:jc w:val="center"/>
          <w:del w:id="1890" w:author="Author"/>
        </w:trPr>
        <w:tc>
          <w:tcPr>
            <w:tcW w:w="265" w:type="dxa"/>
            <w:tcBorders>
              <w:top w:val="nil"/>
              <w:bottom w:val="nil"/>
            </w:tcBorders>
          </w:tcPr>
          <w:p w14:paraId="6C0F48A8" w14:textId="0AF9EC2E" w:rsidR="008C553F" w:rsidRPr="00AC2173" w:rsidDel="002137DE" w:rsidRDefault="008C553F" w:rsidP="002E448E">
            <w:pPr>
              <w:pStyle w:val="TableCell"/>
              <w:rPr>
                <w:del w:id="1891" w:author="Author"/>
              </w:rPr>
            </w:pPr>
          </w:p>
        </w:tc>
        <w:tc>
          <w:tcPr>
            <w:tcW w:w="1081" w:type="dxa"/>
            <w:shd w:val="clear" w:color="auto" w:fill="auto"/>
          </w:tcPr>
          <w:p w14:paraId="21633E62" w14:textId="0F63A52C" w:rsidR="008C553F" w:rsidRPr="00AC2173" w:rsidDel="002137DE" w:rsidRDefault="00F23630" w:rsidP="000F7364">
            <w:pPr>
              <w:pStyle w:val="Code-XML"/>
              <w:rPr>
                <w:del w:id="1892" w:author="Author"/>
                <w:rStyle w:val="Code-XMLCharacter"/>
              </w:rPr>
            </w:pPr>
            <w:del w:id="1893" w:author="Author">
              <w:r w:rsidRPr="00AC2173" w:rsidDel="002137DE">
                <w:rPr>
                  <w:rStyle w:val="Code-XMLCharacter"/>
                </w:rPr>
                <w:delText>MPSpeed</w:delText>
              </w:r>
            </w:del>
          </w:p>
        </w:tc>
        <w:tc>
          <w:tcPr>
            <w:tcW w:w="0" w:type="auto"/>
          </w:tcPr>
          <w:p w14:paraId="775CF80F" w14:textId="117B1395" w:rsidR="008C553F" w:rsidRPr="00AC2173" w:rsidDel="002137DE" w:rsidRDefault="00F23630" w:rsidP="000F7364">
            <w:pPr>
              <w:pStyle w:val="TableCell"/>
              <w:rPr>
                <w:del w:id="1894" w:author="Author"/>
              </w:rPr>
            </w:pPr>
            <w:del w:id="1895" w:author="Author">
              <w:r w:rsidRPr="00AC2173" w:rsidDel="002137DE">
                <w:delText>0..1</w:delText>
              </w:r>
            </w:del>
          </w:p>
        </w:tc>
        <w:tc>
          <w:tcPr>
            <w:tcW w:w="0" w:type="auto"/>
          </w:tcPr>
          <w:p w14:paraId="44A55C13" w14:textId="6F0BF0E8" w:rsidR="008C553F" w:rsidRPr="00AC2173" w:rsidDel="002137DE" w:rsidRDefault="00F23630" w:rsidP="000F7364">
            <w:pPr>
              <w:pStyle w:val="TableCell"/>
              <w:rPr>
                <w:del w:id="1896" w:author="Author"/>
              </w:rPr>
            </w:pPr>
            <w:del w:id="1897" w:author="Author">
              <w:r w:rsidRPr="00AC2173" w:rsidDel="002137DE">
                <w:delText>fraction (string)</w:delText>
              </w:r>
            </w:del>
          </w:p>
        </w:tc>
        <w:tc>
          <w:tcPr>
            <w:tcW w:w="0" w:type="auto"/>
            <w:shd w:val="clear" w:color="auto" w:fill="auto"/>
          </w:tcPr>
          <w:p w14:paraId="16CA0BDD" w14:textId="0EB364D2" w:rsidR="008C553F" w:rsidRPr="00AC2173" w:rsidDel="002137DE" w:rsidRDefault="00F23630" w:rsidP="000F7364">
            <w:pPr>
              <w:pStyle w:val="TableCell"/>
              <w:rPr>
                <w:del w:id="1898" w:author="Author"/>
              </w:rPr>
            </w:pPr>
            <w:del w:id="1899" w:author="Author">
              <w:r w:rsidRPr="00AC2173" w:rsidDel="002137DE">
                <w:delText xml:space="preserve">Current speed of the media </w:delText>
              </w:r>
              <w:r w:rsidR="000F7364" w:rsidRPr="00AC2173" w:rsidDel="002137DE">
                <w:delText>state relative to normal speed.</w:delText>
              </w:r>
            </w:del>
          </w:p>
          <w:p w14:paraId="6035D149" w14:textId="04940D46" w:rsidR="008C553F" w:rsidRPr="00AC2173" w:rsidDel="002137DE" w:rsidRDefault="00F23630" w:rsidP="000F7364">
            <w:pPr>
              <w:pStyle w:val="TableCellBullet"/>
              <w:rPr>
                <w:del w:id="1900" w:author="Author"/>
              </w:rPr>
            </w:pPr>
            <w:del w:id="1901" w:author="Author">
              <w:r w:rsidRPr="00AC2173" w:rsidDel="002137DE">
                <w:lastRenderedPageBreak/>
                <w:delText xml:space="preserve">Positive </w:delText>
              </w:r>
              <w:r w:rsidR="00563926" w:rsidRPr="00AC2173" w:rsidDel="002137DE">
                <w:rPr>
                  <w:rStyle w:val="Code-XMLCharacter"/>
                  <w:szCs w:val="24"/>
                </w:rPr>
                <w:delText>MPSpeed</w:delText>
              </w:r>
              <w:r w:rsidRPr="00AC2173" w:rsidDel="002137DE">
                <w:delText xml:space="preserve"> values indicate forward playback. Forward playback means media timeline position increase</w:delText>
              </w:r>
              <w:r w:rsidR="000F7364" w:rsidRPr="00AC2173" w:rsidDel="002137DE">
                <w:delText>s as wall-clock time increases.</w:delText>
              </w:r>
            </w:del>
          </w:p>
          <w:p w14:paraId="0BAAB99C" w14:textId="48EC91D5" w:rsidR="008C553F" w:rsidRPr="00AC2173" w:rsidDel="002137DE" w:rsidRDefault="00F23630" w:rsidP="000F7364">
            <w:pPr>
              <w:pStyle w:val="TableCellBullet"/>
              <w:rPr>
                <w:del w:id="1902" w:author="Author"/>
              </w:rPr>
            </w:pPr>
            <w:del w:id="1903" w:author="Author">
              <w:r w:rsidRPr="00AC2173" w:rsidDel="002137DE">
                <w:delText xml:space="preserve">Negative </w:delText>
              </w:r>
              <w:r w:rsidR="00563926" w:rsidRPr="00AC2173" w:rsidDel="002137DE">
                <w:rPr>
                  <w:rStyle w:val="Code-XMLCharacter"/>
                  <w:szCs w:val="24"/>
                </w:rPr>
                <w:delText>MPSpeed</w:delText>
              </w:r>
              <w:r w:rsidRPr="00AC2173" w:rsidDel="002137DE">
                <w:delText xml:space="preserve"> values indicate backward playback. Backward playback means media timeline position decreases as wall-clock time </w:delText>
              </w:r>
              <w:r w:rsidR="00225FB5" w:rsidRPr="00AC2173" w:rsidDel="002137DE">
                <w:delText>increases</w:delText>
              </w:r>
              <w:r w:rsidRPr="00AC2173" w:rsidDel="002137DE">
                <w:delText>.</w:delText>
              </w:r>
            </w:del>
          </w:p>
          <w:p w14:paraId="2F9F5237" w14:textId="159EFAB7" w:rsidR="008C553F" w:rsidRPr="00AC2173" w:rsidDel="002137DE" w:rsidRDefault="00563926" w:rsidP="000F7364">
            <w:pPr>
              <w:pStyle w:val="TableCellBullet"/>
              <w:rPr>
                <w:del w:id="1904" w:author="Author"/>
              </w:rPr>
            </w:pPr>
            <w:del w:id="1905" w:author="Author">
              <w:r w:rsidRPr="00AC2173" w:rsidDel="002137DE">
                <w:rPr>
                  <w:rStyle w:val="Code-XMLCharacter"/>
                  <w:szCs w:val="24"/>
                </w:rPr>
                <w:delText>MPSpeed</w:delText>
              </w:r>
              <w:r w:rsidR="00F23630" w:rsidRPr="00AC2173" w:rsidDel="002137DE">
                <w:delText xml:space="preserve"> value of 1 indicates forward playback at normal speed. In case of forward playback at normal speed the media timeline increases by the same amount of time as the wall-clock time.</w:delText>
              </w:r>
            </w:del>
          </w:p>
          <w:p w14:paraId="0E21D8D5" w14:textId="63249C9C" w:rsidR="008C553F" w:rsidRPr="00AC2173" w:rsidDel="002137DE" w:rsidRDefault="00563926" w:rsidP="000F7364">
            <w:pPr>
              <w:pStyle w:val="TableCellBullet"/>
              <w:rPr>
                <w:del w:id="1906" w:author="Author"/>
              </w:rPr>
            </w:pPr>
            <w:del w:id="1907" w:author="Author">
              <w:r w:rsidRPr="00AC2173" w:rsidDel="002137DE">
                <w:rPr>
                  <w:rStyle w:val="Code-XMLCharacter"/>
                  <w:szCs w:val="24"/>
                </w:rPr>
                <w:delText>MPSpeed</w:delText>
              </w:r>
              <w:r w:rsidR="000F7364" w:rsidRPr="00AC2173" w:rsidDel="002137DE">
                <w:delText xml:space="preserve"> value of –</w:delText>
              </w:r>
              <w:r w:rsidR="00F23630" w:rsidRPr="00AC2173" w:rsidDel="002137DE">
                <w:delText>1 indicates backward playback at normal speed. In case of backward playback at normal speed the media timeline decreases by the same amount of time as the wall-clock time.</w:delText>
              </w:r>
            </w:del>
          </w:p>
          <w:p w14:paraId="4388167B" w14:textId="0A9E931D" w:rsidR="008C553F" w:rsidRPr="00AC2173" w:rsidDel="002137DE" w:rsidRDefault="00563926" w:rsidP="000F7364">
            <w:pPr>
              <w:pStyle w:val="TableCellBullet"/>
              <w:rPr>
                <w:del w:id="1908" w:author="Author"/>
              </w:rPr>
            </w:pPr>
            <w:del w:id="1909" w:author="Author">
              <w:r w:rsidRPr="00AC2173" w:rsidDel="002137DE">
                <w:rPr>
                  <w:rStyle w:val="Code-XMLCharacter"/>
                  <w:szCs w:val="24"/>
                </w:rPr>
                <w:delText>MPSpeed</w:delText>
              </w:r>
              <w:r w:rsidR="00F23630" w:rsidRPr="00AC2173" w:rsidDel="002137DE">
                <w:delText xml:space="preserve"> value of X with X not equal to 0 or 1 indicates playback at X times the normal speed. In case of playback at X times the normal speed the media timeline increases (for positive X values) or decreases (for negative X values) by X times the amount of time as the wall-clock time.</w:delText>
              </w:r>
            </w:del>
          </w:p>
          <w:p w14:paraId="56D341E0" w14:textId="244D779F" w:rsidR="008C553F" w:rsidRPr="00AC2173" w:rsidDel="002137DE" w:rsidRDefault="00563926" w:rsidP="000F7364">
            <w:pPr>
              <w:pStyle w:val="TableCellBullet"/>
              <w:rPr>
                <w:del w:id="1910" w:author="Author"/>
              </w:rPr>
            </w:pPr>
            <w:del w:id="1911" w:author="Author">
              <w:r w:rsidRPr="00AC2173" w:rsidDel="002137DE">
                <w:rPr>
                  <w:rStyle w:val="Code-XMLCharacter"/>
                  <w:szCs w:val="24"/>
                </w:rPr>
                <w:delText>MPSpeed</w:delText>
              </w:r>
              <w:r w:rsidR="00F23630" w:rsidRPr="00AC2173" w:rsidDel="002137DE">
                <w:delText xml:space="preserve"> value of 0 is reserved to indicate an UNKNOWN playback speed when the current </w:delText>
              </w:r>
              <w:r w:rsidRPr="00AC2173" w:rsidDel="002137DE">
                <w:rPr>
                  <w:rStyle w:val="Code-XMLCharacter"/>
                  <w:szCs w:val="24"/>
                </w:rPr>
                <w:delText>MPState</w:delText>
              </w:r>
              <w:r w:rsidR="000F7364" w:rsidRPr="00AC2173" w:rsidDel="002137DE">
                <w:delText xml:space="preserve"> is “PLAYING”.</w:delText>
              </w:r>
            </w:del>
          </w:p>
          <w:p w14:paraId="01931C60" w14:textId="67E62A0B" w:rsidR="008C553F" w:rsidRPr="00AC2173" w:rsidDel="002137DE" w:rsidRDefault="00F23630" w:rsidP="000F7364">
            <w:pPr>
              <w:pStyle w:val="TableCellBullet"/>
              <w:rPr>
                <w:del w:id="1912" w:author="Author"/>
              </w:rPr>
            </w:pPr>
            <w:del w:id="1913" w:author="Author">
              <w:r w:rsidRPr="00AC2173" w:rsidDel="002137DE">
                <w:delText xml:space="preserve">When </w:delText>
              </w:r>
              <w:r w:rsidR="00563926" w:rsidRPr="00AC2173" w:rsidDel="002137DE">
                <w:rPr>
                  <w:rStyle w:val="Code-XMLCharacter"/>
                  <w:szCs w:val="24"/>
                </w:rPr>
                <w:delText>MPState</w:delText>
              </w:r>
              <w:r w:rsidRPr="00AC2173" w:rsidDel="002137DE">
                <w:delText xml:space="preserve"> is any state other than “PLAYING”, </w:delText>
              </w:r>
              <w:r w:rsidR="00563926" w:rsidRPr="00AC2173" w:rsidDel="002137DE">
                <w:rPr>
                  <w:rStyle w:val="Code-XMLCharacter"/>
                  <w:szCs w:val="24"/>
                </w:rPr>
                <w:delText>MPSpeed</w:delText>
              </w:r>
              <w:r w:rsidRPr="00AC2173" w:rsidDel="002137DE">
                <w:delText xml:space="preserve"> shall be equal to value of 0.</w:delText>
              </w:r>
            </w:del>
          </w:p>
          <w:p w14:paraId="03B434DE" w14:textId="6C95C55E" w:rsidR="008C553F" w:rsidRPr="00AC2173" w:rsidDel="002137DE" w:rsidRDefault="00F23630" w:rsidP="000F7364">
            <w:pPr>
              <w:pStyle w:val="TableCellBullet"/>
              <w:rPr>
                <w:del w:id="1914" w:author="Author"/>
              </w:rPr>
            </w:pPr>
            <w:del w:id="1915" w:author="Author">
              <w:r w:rsidRPr="00AC2173" w:rsidDel="002137DE">
                <w:delText xml:space="preserve">When not present </w:delText>
              </w:r>
              <w:r w:rsidR="00563926" w:rsidRPr="00AC2173" w:rsidDel="002137DE">
                <w:rPr>
                  <w:rStyle w:val="Code-XMLCharacter"/>
                  <w:szCs w:val="24"/>
                </w:rPr>
                <w:delText>MPSpeed</w:delText>
              </w:r>
              <w:r w:rsidRPr="00AC2173" w:rsidDel="002137DE">
                <w:delText xml:space="preserve"> is inferred to be equal to 1 when </w:delText>
              </w:r>
              <w:r w:rsidR="00563926" w:rsidRPr="00AC2173" w:rsidDel="002137DE">
                <w:rPr>
                  <w:rStyle w:val="Code-XMLCharacter"/>
                  <w:szCs w:val="24"/>
                </w:rPr>
                <w:delText>MPState</w:delText>
              </w:r>
              <w:r w:rsidRPr="00AC2173" w:rsidDel="002137DE">
                <w:delText xml:space="preserve"> is equal to “PLAYING”.</w:delText>
              </w:r>
            </w:del>
          </w:p>
          <w:p w14:paraId="335CDFA6" w14:textId="38FB0FCE" w:rsidR="008C553F" w:rsidRPr="00AC2173" w:rsidDel="002137DE" w:rsidRDefault="00F23630" w:rsidP="000F7364">
            <w:pPr>
              <w:pStyle w:val="TableCellBullet"/>
              <w:rPr>
                <w:del w:id="1916" w:author="Author"/>
              </w:rPr>
            </w:pPr>
            <w:del w:id="1917" w:author="Author">
              <w:r w:rsidRPr="00AC2173" w:rsidDel="002137DE">
                <w:delText xml:space="preserve">When not present </w:delText>
              </w:r>
              <w:r w:rsidR="00563926" w:rsidRPr="00AC2173" w:rsidDel="002137DE">
                <w:rPr>
                  <w:rStyle w:val="Code-XMLCharacter"/>
                  <w:szCs w:val="24"/>
                </w:rPr>
                <w:delText>MPSpeed</w:delText>
              </w:r>
              <w:r w:rsidRPr="00AC2173" w:rsidDel="002137DE">
                <w:delText xml:space="preserve"> is inferred to be equal to 0 when </w:delText>
              </w:r>
              <w:r w:rsidR="00563926" w:rsidRPr="00AC2173" w:rsidDel="002137DE">
                <w:rPr>
                  <w:rStyle w:val="Code-XMLCharacter"/>
                  <w:szCs w:val="24"/>
                </w:rPr>
                <w:delText>MPState</w:delText>
              </w:r>
              <w:r w:rsidRPr="00AC2173" w:rsidDel="002137DE">
                <w:delText xml:space="preserve"> is equal to any state other than “PLAYING”.</w:delText>
              </w:r>
            </w:del>
          </w:p>
          <w:p w14:paraId="0CFCAEB8" w14:textId="45107109" w:rsidR="008C553F" w:rsidRPr="00AC2173" w:rsidDel="002137DE" w:rsidRDefault="00F23630" w:rsidP="00225FB5">
            <w:pPr>
              <w:pStyle w:val="TableCell"/>
              <w:rPr>
                <w:del w:id="1918" w:author="Author"/>
              </w:rPr>
            </w:pPr>
            <w:del w:id="1919" w:author="Author">
              <w:r w:rsidRPr="00AC2173" w:rsidDel="002137DE">
                <w:delText xml:space="preserve">This </w:delText>
              </w:r>
              <w:r w:rsidR="00187C39" w:rsidRPr="00AC2173" w:rsidDel="002137DE">
                <w:delText>field</w:delText>
              </w:r>
              <w:r w:rsidR="00225FB5" w:rsidRPr="00AC2173" w:rsidDel="002137DE">
                <w:delText xml:space="preserve"> </w:delText>
              </w:r>
              <w:r w:rsidRPr="00AC2173" w:rsidDel="002137DE">
                <w:delText xml:space="preserve">shall be included when the PD supports PVR functionality. </w:delText>
              </w:r>
            </w:del>
          </w:p>
        </w:tc>
      </w:tr>
      <w:tr w:rsidR="008C553F" w:rsidRPr="00AC2173" w:rsidDel="002137DE" w14:paraId="75128B7B" w14:textId="0BB14382" w:rsidTr="000F7364">
        <w:trPr>
          <w:jc w:val="center"/>
          <w:del w:id="1920" w:author="Author"/>
        </w:trPr>
        <w:tc>
          <w:tcPr>
            <w:tcW w:w="265" w:type="dxa"/>
            <w:tcBorders>
              <w:top w:val="nil"/>
            </w:tcBorders>
          </w:tcPr>
          <w:p w14:paraId="04ACCF62" w14:textId="3926AC91" w:rsidR="008C553F" w:rsidRPr="00AC2173" w:rsidDel="002137DE" w:rsidRDefault="008C553F" w:rsidP="002E448E">
            <w:pPr>
              <w:pStyle w:val="TableCell"/>
              <w:rPr>
                <w:del w:id="1921" w:author="Author"/>
              </w:rPr>
            </w:pPr>
          </w:p>
        </w:tc>
        <w:tc>
          <w:tcPr>
            <w:tcW w:w="1081" w:type="dxa"/>
            <w:shd w:val="clear" w:color="auto" w:fill="auto"/>
          </w:tcPr>
          <w:p w14:paraId="749C8D75" w14:textId="5701C0A5" w:rsidR="008C553F" w:rsidRPr="00AC2173" w:rsidDel="002137DE" w:rsidRDefault="00F23630" w:rsidP="000F7364">
            <w:pPr>
              <w:pStyle w:val="Code-XML"/>
              <w:rPr>
                <w:del w:id="1922" w:author="Author"/>
                <w:rStyle w:val="Code-XMLCharacter"/>
              </w:rPr>
            </w:pPr>
            <w:del w:id="1923" w:author="Author">
              <w:r w:rsidRPr="00AC2173" w:rsidDel="002137DE">
                <w:rPr>
                  <w:rStyle w:val="Code-XMLCharacter"/>
                </w:rPr>
                <w:delText>MediaID</w:delText>
              </w:r>
            </w:del>
          </w:p>
        </w:tc>
        <w:tc>
          <w:tcPr>
            <w:tcW w:w="0" w:type="auto"/>
          </w:tcPr>
          <w:p w14:paraId="34EBBDD0" w14:textId="6763EA15" w:rsidR="008C553F" w:rsidRPr="00AC2173" w:rsidDel="002137DE" w:rsidRDefault="00F23630" w:rsidP="000F7364">
            <w:pPr>
              <w:pStyle w:val="TableCell"/>
              <w:rPr>
                <w:del w:id="1924" w:author="Author"/>
              </w:rPr>
            </w:pPr>
            <w:del w:id="1925" w:author="Author">
              <w:r w:rsidRPr="00AC2173" w:rsidDel="002137DE">
                <w:delText>0..1</w:delText>
              </w:r>
            </w:del>
          </w:p>
        </w:tc>
        <w:tc>
          <w:tcPr>
            <w:tcW w:w="0" w:type="auto"/>
          </w:tcPr>
          <w:p w14:paraId="52DD953A" w14:textId="5C9A699A" w:rsidR="008C553F" w:rsidRPr="00AC2173" w:rsidDel="002137DE" w:rsidRDefault="00F23630" w:rsidP="000F7364">
            <w:pPr>
              <w:pStyle w:val="TableCell"/>
              <w:rPr>
                <w:del w:id="1926" w:author="Author"/>
              </w:rPr>
            </w:pPr>
            <w:del w:id="1927" w:author="Author">
              <w:r w:rsidRPr="00AC2173" w:rsidDel="002137DE">
                <w:delText>string</w:delText>
              </w:r>
            </w:del>
          </w:p>
        </w:tc>
        <w:tc>
          <w:tcPr>
            <w:tcW w:w="0" w:type="auto"/>
            <w:shd w:val="clear" w:color="auto" w:fill="auto"/>
          </w:tcPr>
          <w:p w14:paraId="19B2A28C" w14:textId="7F4EC38F" w:rsidR="008C553F" w:rsidRPr="00AC2173" w:rsidDel="002137DE" w:rsidRDefault="00F23630" w:rsidP="000F7364">
            <w:pPr>
              <w:pStyle w:val="TableCell"/>
              <w:rPr>
                <w:del w:id="1928" w:author="Author"/>
              </w:rPr>
            </w:pPr>
            <w:del w:id="1929" w:author="Author">
              <w:r w:rsidRPr="00AC2173" w:rsidDel="002137DE">
                <w:delText xml:space="preserve">Identifier for the media for which media playback state information subscription is requested. The identifier may uniquely identify the media on </w:delText>
              </w:r>
              <w:r w:rsidR="00225FB5" w:rsidRPr="00AC2173" w:rsidDel="002137DE">
                <w:delText xml:space="preserve">the </w:delText>
              </w:r>
              <w:r w:rsidRPr="00AC2173" w:rsidDel="002137DE">
                <w:delText xml:space="preserve">primary device for which </w:delText>
              </w:r>
              <w:r w:rsidR="00225FB5" w:rsidRPr="00AC2173" w:rsidDel="002137DE">
                <w:delText xml:space="preserve">the </w:delText>
              </w:r>
              <w:r w:rsidRPr="00AC2173" w:rsidDel="002137DE">
                <w:delText xml:space="preserve">media playback state information subscription is requested. A value of “CURRENT” indicates that the information about the main media currently being played back on PD is requested. </w:delText>
              </w:r>
            </w:del>
          </w:p>
        </w:tc>
      </w:tr>
    </w:tbl>
    <w:p w14:paraId="7E41674F" w14:textId="443C4CF4" w:rsidR="00EA6690" w:rsidRDefault="00EA6690" w:rsidP="00EA6690">
      <w:pPr>
        <w:pStyle w:val="BodyText"/>
        <w:rPr>
          <w:ins w:id="1930" w:author="Author"/>
          <w:lang w:eastAsia="ko-KR"/>
        </w:rPr>
      </w:pPr>
      <w:ins w:id="1931" w:author="Author">
        <w:r>
          <w:rPr>
            <w:lang w:eastAsia="ko-KR"/>
          </w:rPr>
          <w:t xml:space="preserve">To receive notifications from the PD, the CD must use the Notification Subscription API described in A/344 Section 9.7.6.1 </w:t>
        </w:r>
        <w:r>
          <w:rPr>
            <w:lang w:eastAsia="ko-KR"/>
          </w:rPr>
          <w:fldChar w:fldCharType="begin"/>
        </w:r>
        <w:r>
          <w:rPr>
            <w:lang w:eastAsia="ko-KR"/>
          </w:rPr>
          <w:instrText xml:space="preserve"> REF A344 \r \h </w:instrText>
        </w:r>
      </w:ins>
      <w:r>
        <w:rPr>
          <w:lang w:eastAsia="ko-KR"/>
        </w:rPr>
      </w:r>
      <w:r>
        <w:rPr>
          <w:lang w:eastAsia="ko-KR"/>
        </w:rPr>
        <w:fldChar w:fldCharType="separate"/>
      </w:r>
      <w:ins w:id="1932" w:author="Author">
        <w:r w:rsidR="00DC1364">
          <w:rPr>
            <w:lang w:eastAsia="ko-KR"/>
          </w:rPr>
          <w:t>[3]</w:t>
        </w:r>
        <w:del w:id="1933" w:author="Author">
          <w:r w:rsidR="0071661F" w:rsidDel="00DC1364">
            <w:rPr>
              <w:lang w:eastAsia="ko-KR"/>
            </w:rPr>
            <w:delText>[3]</w:delText>
          </w:r>
          <w:r w:rsidR="00B94471" w:rsidDel="00DC1364">
            <w:rPr>
              <w:lang w:eastAsia="ko-KR"/>
            </w:rPr>
            <w:delText>[4]</w:delText>
          </w:r>
        </w:del>
        <w:r>
          <w:rPr>
            <w:lang w:eastAsia="ko-KR"/>
          </w:rPr>
          <w:fldChar w:fldCharType="end"/>
        </w:r>
        <w:r>
          <w:rPr>
            <w:lang w:eastAsia="ko-KR"/>
          </w:rPr>
          <w:t xml:space="preserve">. The CD may use any of the </w:t>
        </w:r>
        <w:r w:rsidRPr="00D17A06">
          <w:rPr>
            <w:rStyle w:val="Code-XMLCharacter"/>
          </w:rPr>
          <w:t>msgTypes</w:t>
        </w:r>
        <w:r>
          <w:rPr>
            <w:lang w:eastAsia="ko-KR"/>
          </w:rPr>
          <w:t xml:space="preserve"> defined in A/344 Table 9.3. The </w:t>
        </w:r>
        <w:r w:rsidR="00027CC0">
          <w:rPr>
            <w:lang w:eastAsia="ko-KR"/>
          </w:rPr>
          <w:t>PD</w:t>
        </w:r>
        <w:r>
          <w:rPr>
            <w:lang w:eastAsia="ko-KR"/>
          </w:rPr>
          <w:t xml:space="preserve"> shall </w:t>
        </w:r>
        <w:r w:rsidR="00027CC0">
          <w:rPr>
            <w:lang w:eastAsia="ko-KR"/>
          </w:rPr>
          <w:t>support</w:t>
        </w:r>
        <w:r>
          <w:rPr>
            <w:lang w:eastAsia="ko-KR"/>
          </w:rPr>
          <w:t xml:space="preserve"> the subscriptions to the Notifications defined in </w:t>
        </w:r>
      </w:ins>
      <w:r w:rsidRPr="004B562A">
        <w:rPr>
          <w:lang w:eastAsia="ko-KR"/>
        </w:rPr>
        <w:fldChar w:fldCharType="begin"/>
      </w:r>
      <w:r w:rsidRPr="00EA6690">
        <w:rPr>
          <w:lang w:eastAsia="ko-KR"/>
        </w:rPr>
        <w:instrText xml:space="preserve"> REF _Ref517099445 \h </w:instrText>
      </w:r>
      <w:r w:rsidRPr="00D17A06">
        <w:rPr>
          <w:lang w:eastAsia="ko-KR"/>
        </w:rPr>
        <w:instrText xml:space="preserve"> \* MERGEFORMAT </w:instrText>
      </w:r>
      <w:r w:rsidRPr="004B562A">
        <w:rPr>
          <w:lang w:eastAsia="ko-KR"/>
        </w:rPr>
      </w:r>
      <w:r w:rsidRPr="004B562A">
        <w:rPr>
          <w:lang w:eastAsia="ko-KR"/>
        </w:rPr>
        <w:fldChar w:fldCharType="separate"/>
      </w:r>
      <w:ins w:id="1934" w:author="Author">
        <w:r w:rsidR="00DC1364" w:rsidRPr="00D17A06">
          <w:t xml:space="preserve">Table </w:t>
        </w:r>
        <w:r w:rsidR="00DC1364" w:rsidRPr="00D17A06">
          <w:rPr>
            <w:noProof/>
          </w:rPr>
          <w:t>5.1</w:t>
        </w:r>
        <w:r w:rsidRPr="004B562A">
          <w:rPr>
            <w:lang w:eastAsia="ko-KR"/>
          </w:rPr>
          <w:fldChar w:fldCharType="end"/>
        </w:r>
        <w:r>
          <w:rPr>
            <w:lang w:eastAsia="ko-KR"/>
          </w:rPr>
          <w:t xml:space="preserve"> but may also provide additional notification support. The notifications supported are enumerated in the response to the subscription request.</w:t>
        </w:r>
      </w:ins>
    </w:p>
    <w:p w14:paraId="5035E399" w14:textId="6C1BD608" w:rsidR="00B65A84" w:rsidRDefault="00B65A84" w:rsidP="00D026AB">
      <w:pPr>
        <w:pStyle w:val="Heading3"/>
        <w:rPr>
          <w:ins w:id="1935" w:author="Author"/>
          <w:lang w:eastAsia="ko-KR"/>
        </w:rPr>
      </w:pPr>
      <w:bookmarkStart w:id="1936" w:name="_Ref517955102"/>
      <w:bookmarkStart w:id="1937" w:name="_Toc534268380"/>
      <w:ins w:id="1938" w:author="Author">
        <w:r>
          <w:rPr>
            <w:lang w:eastAsia="ko-KR"/>
          </w:rPr>
          <w:t>Automatic Notification Launch</w:t>
        </w:r>
        <w:bookmarkEnd w:id="1936"/>
        <w:bookmarkEnd w:id="1937"/>
      </w:ins>
    </w:p>
    <w:p w14:paraId="212771FF" w14:textId="0FBA7754" w:rsidR="00027CC0" w:rsidRDefault="00027CC0" w:rsidP="00D026AB">
      <w:pPr>
        <w:pStyle w:val="BodyTextfirstgraph"/>
        <w:rPr>
          <w:ins w:id="1939" w:author="Author"/>
          <w:lang w:eastAsia="ko-KR"/>
        </w:rPr>
      </w:pPr>
      <w:ins w:id="1940" w:author="Author">
        <w:del w:id="1941" w:author="Author">
          <w:r w:rsidDel="00B65A84">
            <w:rPr>
              <w:lang w:eastAsia="ko-KR"/>
            </w:rPr>
            <w:delText>Furthermore, a</w:delText>
          </w:r>
        </w:del>
        <w:r w:rsidR="00B65A84">
          <w:rPr>
            <w:lang w:eastAsia="ko-KR"/>
          </w:rPr>
          <w:t>A</w:t>
        </w:r>
        <w:r>
          <w:rPr>
            <w:lang w:eastAsia="ko-KR"/>
          </w:rPr>
          <w:t xml:space="preserve"> CD Application may register to be launched automatically when a notification occurs. When a notification occurs, the PD shall first determine if the CD Application is currently connected to the WebSocket Server CD Application to PD communication endpoint. If not, the </w:t>
        </w:r>
        <w:r w:rsidR="0091637E">
          <w:rPr>
            <w:lang w:eastAsia="ko-KR"/>
          </w:rPr>
          <w:t>CD Manager</w:t>
        </w:r>
        <w:r>
          <w:rPr>
            <w:lang w:eastAsia="ko-KR"/>
          </w:rPr>
          <w:t xml:space="preserve"> within the PD shall communicate with the CD Launcher registered for the particular CD to launch the appropriate CD Application. Once the CD Application has connected to the WebSocket Server endpoint, the notification can then be sent.</w:t>
        </w:r>
      </w:ins>
    </w:p>
    <w:p w14:paraId="70D75522" w14:textId="586103DB" w:rsidR="00027CC0" w:rsidRDefault="00027CC0" w:rsidP="00EA6690">
      <w:pPr>
        <w:pStyle w:val="BodyText"/>
        <w:rPr>
          <w:ins w:id="1942" w:author="Author"/>
          <w:lang w:eastAsia="ko-KR"/>
        </w:rPr>
      </w:pPr>
      <w:ins w:id="1943" w:author="Author">
        <w:r>
          <w:rPr>
            <w:lang w:eastAsia="ko-KR"/>
          </w:rPr>
          <w:t xml:space="preserve">To register for automatic launch, the CD Application </w:t>
        </w:r>
        <w:del w:id="1944" w:author="Author">
          <w:r w:rsidDel="00C72191">
            <w:rPr>
              <w:lang w:eastAsia="ko-KR"/>
            </w:rPr>
            <w:delText>will</w:delText>
          </w:r>
        </w:del>
        <w:r w:rsidR="00C72191">
          <w:rPr>
            <w:lang w:eastAsia="ko-KR"/>
          </w:rPr>
          <w:t>shall</w:t>
        </w:r>
        <w:r>
          <w:rPr>
            <w:lang w:eastAsia="ko-KR"/>
          </w:rPr>
          <w:t xml:space="preserve"> include a </w:t>
        </w:r>
        <w:r w:rsidRPr="00D026AB">
          <w:rPr>
            <w:rStyle w:val="Code-XMLCharacter"/>
          </w:rPr>
          <w:t>launchParams</w:t>
        </w:r>
        <w:r>
          <w:rPr>
            <w:lang w:eastAsia="ko-KR"/>
          </w:rPr>
          <w:t xml:space="preserve"> object with the subscription request. This property extends the Integrated Subscribe schema described in A/344 Section 9.7.6.1 </w:t>
        </w:r>
        <w:r>
          <w:rPr>
            <w:lang w:eastAsia="ko-KR"/>
          </w:rPr>
          <w:fldChar w:fldCharType="begin"/>
        </w:r>
        <w:r>
          <w:rPr>
            <w:lang w:eastAsia="ko-KR"/>
          </w:rPr>
          <w:instrText xml:space="preserve"> REF A344 \r \h </w:instrText>
        </w:r>
      </w:ins>
      <w:r>
        <w:rPr>
          <w:lang w:eastAsia="ko-KR"/>
        </w:rPr>
      </w:r>
      <w:r>
        <w:rPr>
          <w:lang w:eastAsia="ko-KR"/>
        </w:rPr>
        <w:fldChar w:fldCharType="separate"/>
      </w:r>
      <w:ins w:id="1945" w:author="Author">
        <w:r w:rsidR="00DC1364">
          <w:rPr>
            <w:lang w:eastAsia="ko-KR"/>
          </w:rPr>
          <w:t>[3]</w:t>
        </w:r>
        <w:del w:id="1946" w:author="Author">
          <w:r w:rsidR="0071661F" w:rsidDel="00DC1364">
            <w:rPr>
              <w:lang w:eastAsia="ko-KR"/>
            </w:rPr>
            <w:delText>[3]</w:delText>
          </w:r>
          <w:r w:rsidR="00B94471" w:rsidDel="00DC1364">
            <w:rPr>
              <w:lang w:eastAsia="ko-KR"/>
            </w:rPr>
            <w:delText>[4]</w:delText>
          </w:r>
        </w:del>
        <w:r>
          <w:rPr>
            <w:lang w:eastAsia="ko-KR"/>
          </w:rPr>
          <w:fldChar w:fldCharType="end"/>
        </w:r>
        <w:r>
          <w:rPr>
            <w:lang w:eastAsia="ko-KR"/>
          </w:rPr>
          <w:t xml:space="preserve"> as follows:</w:t>
        </w:r>
      </w:ins>
    </w:p>
    <w:p w14:paraId="7AC5110B" w14:textId="77777777" w:rsidR="00027CC0" w:rsidRDefault="00027CC0" w:rsidP="00027CC0">
      <w:pPr>
        <w:pStyle w:val="List3"/>
        <w:spacing w:after="240"/>
        <w:rPr>
          <w:ins w:id="1947" w:author="Author"/>
          <w:rFonts w:eastAsia="Courier New"/>
        </w:rPr>
      </w:pPr>
      <w:ins w:id="1948" w:author="Author">
        <w:r w:rsidRPr="000A060F">
          <w:rPr>
            <w:rStyle w:val="SchemaJSONCharacter"/>
          </w:rPr>
          <w:t>params JSON Schema</w:t>
        </w:r>
        <w:r w:rsidRPr="000A060F">
          <w:t>:</w:t>
        </w:r>
      </w:ins>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027CC0" w:rsidRPr="000A060F" w14:paraId="2DD09796" w14:textId="77777777" w:rsidTr="00350FE9">
        <w:trPr>
          <w:cantSplit/>
          <w:ins w:id="1949" w:author="Author"/>
        </w:trPr>
        <w:tc>
          <w:tcPr>
            <w:tcW w:w="0" w:type="auto"/>
          </w:tcPr>
          <w:p w14:paraId="752BD67E" w14:textId="5909737F" w:rsidR="00027CC0" w:rsidRPr="00CA18B6" w:rsidRDefault="00027CC0" w:rsidP="00350FE9">
            <w:pPr>
              <w:pStyle w:val="SchemaJSON"/>
              <w:rPr>
                <w:ins w:id="1950" w:author="Author"/>
                <w:rFonts w:eastAsia="Courier New"/>
              </w:rPr>
            </w:pPr>
            <w:ins w:id="1951" w:author="Author">
              <w:r w:rsidRPr="00CA18B6">
                <w:rPr>
                  <w:color w:val="960000"/>
                </w:rPr>
                <w:lastRenderedPageBreak/>
                <w:t>{</w:t>
              </w:r>
              <w:r w:rsidRPr="00CA18B6">
                <w:br/>
                <w:t xml:space="preserve">    </w:t>
              </w:r>
              <w:r w:rsidRPr="00CA18B6">
                <w:rPr>
                  <w:color w:val="1E6496"/>
                </w:rPr>
                <w:t>"type"</w:t>
              </w:r>
              <w:r w:rsidRPr="00CA18B6">
                <w:rPr>
                  <w:color w:val="640032"/>
                </w:rPr>
                <w:t>:</w:t>
              </w:r>
              <w:r w:rsidRPr="00CA18B6">
                <w:t xml:space="preserve"> </w:t>
              </w:r>
              <w:r w:rsidRPr="00CA18B6">
                <w:rPr>
                  <w:color w:val="0000FF"/>
                </w:rPr>
                <w:t>"object"</w:t>
              </w:r>
              <w:r w:rsidRPr="00CA18B6">
                <w:rPr>
                  <w:color w:val="640032"/>
                </w:rPr>
                <w:t>,</w:t>
              </w:r>
              <w:r w:rsidRPr="00CA18B6">
                <w:br/>
                <w:t xml:space="preserve">    </w:t>
              </w:r>
              <w:r w:rsidRPr="00CA18B6">
                <w:rPr>
                  <w:color w:val="1E6496"/>
                </w:rPr>
                <w:t>"properties"</w:t>
              </w:r>
              <w:r w:rsidRPr="00CA18B6">
                <w:rPr>
                  <w:color w:val="640032"/>
                </w:rPr>
                <w:t>:</w:t>
              </w:r>
              <w:r w:rsidRPr="00CA18B6">
                <w:t xml:space="preserve"> </w:t>
              </w:r>
              <w:r w:rsidRPr="00CA18B6">
                <w:rPr>
                  <w:color w:val="960000"/>
                </w:rPr>
                <w:t>{</w:t>
              </w:r>
              <w:r>
                <w:rPr>
                  <w:color w:val="960000"/>
                </w:rPr>
                <w:br/>
              </w:r>
              <w:r>
                <w:rPr>
                  <w:color w:val="1E6496"/>
                </w:rPr>
                <w:t xml:space="preserve">        </w:t>
              </w:r>
              <w:r w:rsidRPr="00CA18B6">
                <w:rPr>
                  <w:color w:val="1E6496"/>
                </w:rPr>
                <w:t>"msgType"</w:t>
              </w:r>
              <w:r w:rsidRPr="00CA18B6">
                <w:rPr>
                  <w:color w:val="640032"/>
                </w:rPr>
                <w:t>:</w:t>
              </w:r>
              <w:r w:rsidRPr="00CA18B6">
                <w:t xml:space="preserve"> </w:t>
              </w:r>
              <w:r w:rsidRPr="00CA18B6">
                <w:rPr>
                  <w:color w:val="960000"/>
                </w:rPr>
                <w:t>{</w:t>
              </w:r>
              <w:r>
                <w:rPr>
                  <w:color w:val="960000"/>
                </w:rPr>
                <w:br/>
                <w:t xml:space="preserve">            </w:t>
              </w:r>
              <w:r w:rsidRPr="00CA18B6">
                <w:rPr>
                  <w:color w:val="1E6496"/>
                </w:rPr>
                <w:t>"type"</w:t>
              </w:r>
              <w:r>
                <w:rPr>
                  <w:color w:val="640032"/>
                </w:rPr>
                <w:t>:</w:t>
              </w:r>
              <w:r>
                <w:t xml:space="preserve"> </w:t>
              </w:r>
              <w:r>
                <w:rPr>
                  <w:color w:val="0000FF"/>
                </w:rPr>
                <w:t>"array"</w:t>
              </w:r>
              <w:r w:rsidRPr="000A060F">
                <w:rPr>
                  <w:rFonts w:eastAsiaTheme="minorEastAsia" w:hint="eastAsia"/>
                  <w:color w:val="0000FF"/>
                  <w:lang w:eastAsia="ja-JP"/>
                </w:rPr>
                <w:t>,</w:t>
              </w:r>
              <w:r w:rsidRPr="000A060F">
                <w:rPr>
                  <w:rFonts w:eastAsiaTheme="minorEastAsia"/>
                  <w:color w:val="0000FF"/>
                  <w:lang w:eastAsia="ja-JP"/>
                </w:rPr>
                <w:br/>
              </w:r>
              <w:r>
                <w:rPr>
                  <w:color w:val="1E6496"/>
                </w:rPr>
                <w:t xml:space="preserve">            </w:t>
              </w:r>
              <w:r w:rsidRPr="00CA18B6">
                <w:rPr>
                  <w:color w:val="1E6496"/>
                </w:rPr>
                <w:t>"</w:t>
              </w:r>
              <w:r w:rsidRPr="009933B8">
                <w:rPr>
                  <w:rFonts w:hint="eastAsia"/>
                  <w:color w:val="1E6496"/>
                </w:rPr>
                <w:t>items</w:t>
              </w:r>
              <w:r w:rsidRPr="00CA18B6">
                <w:rPr>
                  <w:color w:val="1E6496"/>
                </w:rPr>
                <w:t>"</w:t>
              </w:r>
              <w:r w:rsidRPr="009933B8">
                <w:rPr>
                  <w:rFonts w:hint="eastAsia"/>
                  <w:color w:val="640032"/>
                </w:rPr>
                <w:t>: {</w:t>
              </w:r>
              <w:r>
                <w:rPr>
                  <w:color w:val="640032"/>
                </w:rPr>
                <w:t xml:space="preserve"> </w:t>
              </w:r>
              <w:r>
                <w:rPr>
                  <w:color w:val="640032"/>
                </w:rPr>
                <w:br/>
                <w:t xml:space="preserve">                </w:t>
              </w:r>
              <w:r w:rsidRPr="00CA18B6">
                <w:rPr>
                  <w:color w:val="1E6496"/>
                </w:rPr>
                <w:t>"</w:t>
              </w:r>
              <w:r w:rsidRPr="009933B8">
                <w:rPr>
                  <w:rFonts w:hint="eastAsia"/>
                  <w:color w:val="1E6496"/>
                </w:rPr>
                <w:t>type</w:t>
              </w:r>
              <w:r w:rsidRPr="00CA18B6">
                <w:rPr>
                  <w:color w:val="1E6496"/>
                </w:rPr>
                <w:t>"</w:t>
              </w:r>
              <w:r>
                <w:rPr>
                  <w:color w:val="640032"/>
                </w:rPr>
                <w:t>:</w:t>
              </w:r>
              <w:r>
                <w:t xml:space="preserve"> </w:t>
              </w:r>
              <w:r>
                <w:rPr>
                  <w:color w:val="0000FF"/>
                </w:rPr>
                <w:t>"string"</w:t>
              </w:r>
              <w:r w:rsidRPr="000A060F">
                <w:rPr>
                  <w:rFonts w:eastAsiaTheme="minorEastAsia" w:hint="eastAsia"/>
                  <w:color w:val="0000FF"/>
                  <w:lang w:eastAsia="ja-JP"/>
                </w:rPr>
                <w:t xml:space="preserve">, </w:t>
              </w:r>
              <w:r w:rsidRPr="000A060F">
                <w:rPr>
                  <w:rFonts w:eastAsiaTheme="minorEastAsia"/>
                  <w:color w:val="0000FF"/>
                  <w:lang w:eastAsia="ja-JP"/>
                </w:rPr>
                <w:br/>
                <w:t xml:space="preserve">         </w:t>
              </w:r>
              <w:r>
                <w:rPr>
                  <w:rFonts w:eastAsiaTheme="minorEastAsia"/>
                  <w:color w:val="0000FF"/>
                  <w:lang w:eastAsia="ja-JP"/>
                </w:rPr>
                <w:t xml:space="preserve">    </w:t>
              </w:r>
              <w:r w:rsidRPr="000A060F">
                <w:rPr>
                  <w:rFonts w:eastAsiaTheme="minorEastAsia"/>
                  <w:color w:val="0000FF"/>
                  <w:lang w:eastAsia="ja-JP"/>
                </w:rPr>
                <w:t xml:space="preserve">   </w:t>
              </w:r>
              <w:r w:rsidRPr="00CA18B6">
                <w:rPr>
                  <w:color w:val="1E6496"/>
                </w:rPr>
                <w:t>"enum"</w:t>
              </w:r>
              <w:r w:rsidRPr="00CA18B6">
                <w:rPr>
                  <w:color w:val="640032"/>
                </w:rPr>
                <w:t>:</w:t>
              </w:r>
              <w:r w:rsidRPr="00CA18B6">
                <w:t xml:space="preserve"> </w:t>
              </w:r>
              <w:r w:rsidRPr="00CA18B6">
                <w:rPr>
                  <w:color w:val="960000"/>
                </w:rPr>
                <w:t>[</w:t>
              </w:r>
              <w:r>
                <w:rPr>
                  <w:color w:val="0000FF"/>
                </w:rPr>
                <w:t xml:space="preserve">List of msgTypes Column in </w:t>
              </w:r>
              <w:del w:id="1952" w:author="Author">
                <w:r w:rsidDel="00C72191">
                  <w:rPr>
                    <w:color w:val="0000FF"/>
                  </w:rPr>
                  <w:fldChar w:fldCharType="begin"/>
                </w:r>
                <w:r w:rsidDel="00C72191">
                  <w:rPr>
                    <w:color w:val="0000FF"/>
                  </w:rPr>
                  <w:delInstrText xml:space="preserve"> REF _Ref503449474 \h  \* MERGEFORMAT </w:delInstrText>
                </w:r>
              </w:del>
            </w:ins>
            <w:del w:id="1953" w:author="Author">
              <w:r w:rsidDel="00C72191">
                <w:rPr>
                  <w:color w:val="0000FF"/>
                </w:rPr>
              </w:r>
            </w:del>
            <w:ins w:id="1954" w:author="Author">
              <w:del w:id="1955" w:author="Author">
                <w:r w:rsidDel="00C72191">
                  <w:rPr>
                    <w:color w:val="0000FF"/>
                  </w:rPr>
                  <w:fldChar w:fldCharType="separate"/>
                </w:r>
                <w:r w:rsidR="0071661F" w:rsidDel="00C72191">
                  <w:rPr>
                    <w:b/>
                    <w:bCs/>
                    <w:color w:val="0000FF"/>
                  </w:rPr>
                  <w:delText>Error! Reference source not found.</w:delText>
                </w:r>
                <w:r w:rsidR="00B94471" w:rsidDel="00C72191">
                  <w:rPr>
                    <w:b/>
                    <w:bCs/>
                    <w:color w:val="0000FF"/>
                  </w:rPr>
                  <w:delText>Error! Reference source not found.</w:delText>
                </w:r>
                <w:r w:rsidRPr="002D6D77" w:rsidDel="00C72191">
                  <w:rPr>
                    <w:color w:val="0000FF"/>
                  </w:rPr>
                  <w:delText>Table 9.3</w:delText>
                </w:r>
                <w:r w:rsidDel="00C72191">
                  <w:rPr>
                    <w:color w:val="0000FF"/>
                  </w:rPr>
                  <w:fldChar w:fldCharType="end"/>
                </w:r>
              </w:del>
              <w:r w:rsidR="00C72191">
                <w:rPr>
                  <w:color w:val="0000FF"/>
                </w:rPr>
                <w:t>A/344 Table 9.3</w:t>
              </w:r>
              <w:r w:rsidRPr="00CA18B6">
                <w:rPr>
                  <w:color w:val="960000"/>
                </w:rPr>
                <w:t>]</w:t>
              </w:r>
              <w:r>
                <w:rPr>
                  <w:color w:val="960000"/>
                </w:rPr>
                <w:br/>
                <w:t xml:space="preserve">             </w:t>
              </w:r>
              <w:r w:rsidRPr="00CA18B6">
                <w:rPr>
                  <w:color w:val="960000"/>
                </w:rPr>
                <w:t>}</w:t>
              </w:r>
              <w:r>
                <w:rPr>
                  <w:color w:val="960000"/>
                </w:rPr>
                <w:br/>
                <w:t xml:space="preserve">        </w:t>
              </w:r>
              <w:r w:rsidRPr="00CA18B6">
                <w:rPr>
                  <w:color w:val="960000"/>
                </w:rPr>
                <w:t>}</w:t>
              </w:r>
              <w:r w:rsidRPr="00CA18B6">
                <w:rPr>
                  <w:color w:val="640032"/>
                </w:rPr>
                <w:t>,</w:t>
              </w:r>
              <w:r>
                <w:rPr>
                  <w:color w:val="640032"/>
                </w:rPr>
                <w:br/>
                <w:t xml:space="preserve">        </w:t>
              </w:r>
              <w:r w:rsidRPr="00CA18B6">
                <w:rPr>
                  <w:color w:val="1E6496"/>
                </w:rPr>
                <w:t>"</w:t>
              </w:r>
              <w:r>
                <w:rPr>
                  <w:color w:val="1E6496"/>
                </w:rPr>
                <w:t>launchParams</w:t>
              </w:r>
              <w:r w:rsidRPr="00CA18B6">
                <w:rPr>
                  <w:color w:val="1E6496"/>
                </w:rPr>
                <w:t>"</w:t>
              </w:r>
              <w:r>
                <w:rPr>
                  <w:color w:val="640032"/>
                </w:rPr>
                <w:t>:</w:t>
              </w:r>
              <w:r>
                <w:t xml:space="preserve"> </w:t>
              </w:r>
              <w:r>
                <w:rPr>
                  <w:color w:val="960000"/>
                </w:rPr>
                <w:t>{</w:t>
              </w:r>
              <w:r>
                <w:rPr>
                  <w:color w:val="1E6496"/>
                </w:rPr>
                <w:t>"type"</w:t>
              </w:r>
              <w:r>
                <w:rPr>
                  <w:color w:val="640032"/>
                </w:rPr>
                <w:t>:</w:t>
              </w:r>
              <w:r>
                <w:t xml:space="preserve"> </w:t>
              </w:r>
              <w:r>
                <w:rPr>
                  <w:color w:val="0000FF"/>
                </w:rPr>
                <w:t>"string"</w:t>
              </w:r>
              <w:r>
                <w:rPr>
                  <w:color w:val="960000"/>
                </w:rPr>
                <w:t>}</w:t>
              </w:r>
              <w:r>
                <w:rPr>
                  <w:color w:val="640032"/>
                </w:rPr>
                <w:br/>
                <w:t xml:space="preserve">    </w:t>
              </w:r>
              <w:r w:rsidRPr="00CA18B6">
                <w:rPr>
                  <w:color w:val="960000"/>
                </w:rPr>
                <w:t>}</w:t>
              </w:r>
              <w:r w:rsidRPr="00CA18B6">
                <w:rPr>
                  <w:color w:val="640032"/>
                </w:rPr>
                <w:t>,</w:t>
              </w:r>
              <w:r w:rsidRPr="00CA18B6">
                <w:br/>
              </w:r>
              <w:r>
                <w:t xml:space="preserve">    </w:t>
              </w:r>
              <w:r w:rsidRPr="00CA18B6">
                <w:rPr>
                  <w:color w:val="1E6496"/>
                </w:rPr>
                <w:t>"required"</w:t>
              </w:r>
              <w:r w:rsidRPr="00CA18B6">
                <w:rPr>
                  <w:color w:val="640032"/>
                </w:rPr>
                <w:t>:</w:t>
              </w:r>
              <w:r w:rsidRPr="00CA18B6">
                <w:t xml:space="preserve"> </w:t>
              </w:r>
              <w:r w:rsidRPr="00CA18B6">
                <w:rPr>
                  <w:color w:val="960000"/>
                </w:rPr>
                <w:t>[</w:t>
              </w:r>
              <w:r w:rsidRPr="00CA18B6">
                <w:rPr>
                  <w:color w:val="0000FF"/>
                </w:rPr>
                <w:t>"msgType"</w:t>
              </w:r>
              <w:r w:rsidRPr="00CA18B6">
                <w:rPr>
                  <w:color w:val="960000"/>
                </w:rPr>
                <w:t>]</w:t>
              </w:r>
              <w:r>
                <w:rPr>
                  <w:color w:val="960000"/>
                </w:rPr>
                <w:t xml:space="preserve"> </w:t>
              </w:r>
              <w:r>
                <w:rPr>
                  <w:color w:val="960000"/>
                </w:rPr>
                <w:br/>
              </w:r>
              <w:r w:rsidRPr="00CA18B6">
                <w:rPr>
                  <w:color w:val="960000"/>
                </w:rPr>
                <w:t>}</w:t>
              </w:r>
            </w:ins>
          </w:p>
        </w:tc>
      </w:tr>
    </w:tbl>
    <w:p w14:paraId="7F078EA0" w14:textId="1CDDD2E2" w:rsidR="00027CC0" w:rsidRDefault="00027CC0" w:rsidP="00027CC0">
      <w:pPr>
        <w:pStyle w:val="List"/>
        <w:rPr>
          <w:ins w:id="1956" w:author="Author"/>
          <w:rStyle w:val="BodyTextChar"/>
        </w:rPr>
      </w:pPr>
      <w:ins w:id="1957" w:author="Author">
        <w:r>
          <w:rPr>
            <w:rStyle w:val="Code-URLCharacter"/>
          </w:rPr>
          <w:t>launchParams</w:t>
        </w:r>
        <w:r w:rsidRPr="000A060F">
          <w:t xml:space="preserve"> – This </w:t>
        </w:r>
        <w:r>
          <w:t>optional</w:t>
        </w:r>
        <w:r w:rsidRPr="000A060F">
          <w:t xml:space="preserve"> </w:t>
        </w:r>
        <w:r w:rsidRPr="00CF0B6D">
          <w:rPr>
            <w:rFonts w:eastAsia="Yu Gothic UI"/>
          </w:rPr>
          <w:t>string</w:t>
        </w:r>
        <w:r w:rsidRPr="000A060F">
          <w:t xml:space="preserve"> shall </w:t>
        </w:r>
        <w:r>
          <w:t xml:space="preserve">be </w:t>
        </w:r>
        <w:r w:rsidRPr="00AC2173">
          <w:rPr>
            <w:lang w:eastAsia="ko-KR"/>
          </w:rPr>
          <w:t xml:space="preserve">as </w:t>
        </w:r>
        <w:r w:rsidRPr="00AC2173">
          <w:rPr>
            <w:rFonts w:hint="eastAsia"/>
            <w:lang w:eastAsia="ko-KR"/>
          </w:rPr>
          <w:t xml:space="preserve">described in </w:t>
        </w:r>
        <w:proofErr w:type="spellStart"/>
        <w:r w:rsidRPr="00AC2173">
          <w:rPr>
            <w:rFonts w:hint="eastAsia"/>
            <w:lang w:eastAsia="ko-KR"/>
          </w:rPr>
          <w:t>HbbTV</w:t>
        </w:r>
        <w:proofErr w:type="spellEnd"/>
        <w:r w:rsidRPr="00AC2173">
          <w:rPr>
            <w:rFonts w:hint="eastAsia"/>
            <w:lang w:eastAsia="ko-KR"/>
          </w:rPr>
          <w:t xml:space="preserve"> clause 14.4.2 </w:t>
        </w:r>
        <w:r>
          <w:rPr>
            <w:lang w:eastAsia="ko-KR"/>
          </w:rPr>
          <w:fldChar w:fldCharType="begin"/>
        </w:r>
        <w:r>
          <w:rPr>
            <w:lang w:eastAsia="ko-KR"/>
          </w:rPr>
          <w:instrText xml:space="preserve"> </w:instrText>
        </w:r>
        <w:r>
          <w:rPr>
            <w:rFonts w:hint="eastAsia"/>
            <w:lang w:eastAsia="ko-KR"/>
          </w:rPr>
          <w:instrText>REF HbbTV_2_0 \r \h</w:instrText>
        </w:r>
        <w:r>
          <w:rPr>
            <w:lang w:eastAsia="ko-KR"/>
          </w:rPr>
          <w:instrText xml:space="preserve"> </w:instrText>
        </w:r>
      </w:ins>
      <w:r>
        <w:rPr>
          <w:lang w:eastAsia="ko-KR"/>
        </w:rPr>
      </w:r>
      <w:r>
        <w:rPr>
          <w:lang w:eastAsia="ko-KR"/>
        </w:rPr>
        <w:fldChar w:fldCharType="separate"/>
      </w:r>
      <w:ins w:id="1958" w:author="Author">
        <w:r w:rsidR="00DC1364">
          <w:rPr>
            <w:lang w:eastAsia="ko-KR"/>
          </w:rPr>
          <w:t>[5]</w:t>
        </w:r>
        <w:del w:id="1959" w:author="Author">
          <w:r w:rsidR="0071661F" w:rsidDel="00DC1364">
            <w:rPr>
              <w:lang w:eastAsia="ko-KR"/>
            </w:rPr>
            <w:delText>[5]</w:delText>
          </w:r>
          <w:r w:rsidR="00B94471" w:rsidDel="00DC1364">
            <w:rPr>
              <w:lang w:eastAsia="ko-KR"/>
            </w:rPr>
            <w:delText>[6]</w:delText>
          </w:r>
        </w:del>
        <w:r>
          <w:rPr>
            <w:lang w:eastAsia="ko-KR"/>
          </w:rPr>
          <w:fldChar w:fldCharType="end"/>
        </w:r>
        <w:r w:rsidRPr="00AC2173">
          <w:rPr>
            <w:rFonts w:hint="eastAsia"/>
            <w:lang w:eastAsia="ko-KR"/>
          </w:rPr>
          <w:t>.</w:t>
        </w:r>
        <w:r>
          <w:rPr>
            <w:lang w:eastAsia="ko-KR"/>
          </w:rPr>
          <w:t xml:space="preserve"> Inclusion of this property in the subscription request indicates that if the CD Application making the request is not connected to the PD WebSocket Server endpoint at the time of the requested notification, the PD shall use the </w:t>
        </w:r>
        <w:r w:rsidRPr="00D026AB">
          <w:rPr>
            <w:rStyle w:val="Code-XMLCharacter"/>
          </w:rPr>
          <w:t>launchParams</w:t>
        </w:r>
        <w:r>
          <w:rPr>
            <w:lang w:eastAsia="ko-KR"/>
          </w:rPr>
          <w:t xml:space="preserve"> to launch the CD Application, waiting for the CD Application to connect before sending the notification.</w:t>
        </w:r>
      </w:ins>
    </w:p>
    <w:p w14:paraId="5129590B" w14:textId="77777777" w:rsidR="007E20BE" w:rsidRDefault="00027CC0" w:rsidP="00EA6690">
      <w:pPr>
        <w:pStyle w:val="BodyText"/>
        <w:rPr>
          <w:ins w:id="1960" w:author="Author"/>
          <w:lang w:eastAsia="ko-KR"/>
        </w:rPr>
      </w:pPr>
      <w:ins w:id="1961" w:author="Author">
        <w:r>
          <w:rPr>
            <w:lang w:eastAsia="ko-KR"/>
          </w:rPr>
          <w:t xml:space="preserve">The PD shall respond as described in A/344 section 9.7.6.1 but may also provide an error code, </w:t>
        </w:r>
        <w:r w:rsidRPr="00D026AB">
          <w:rPr>
            <w:rStyle w:val="Code-XMLCharacter"/>
          </w:rPr>
          <w:t>‘-20’ ‘Automatic Launch Not Supported’</w:t>
        </w:r>
        <w:r>
          <w:rPr>
            <w:lang w:eastAsia="ko-KR"/>
          </w:rPr>
          <w:t>, if it cannot honor the automatic launch request.</w:t>
        </w:r>
        <w:r w:rsidR="00C571F2">
          <w:rPr>
            <w:lang w:eastAsia="ko-KR"/>
          </w:rPr>
          <w:t xml:space="preserve"> If an error occurs, the subscription is not successful and must be resubmitted. If automatic launch is not supported, the CD Application may resubmit the request without the </w:t>
        </w:r>
        <w:r w:rsidR="00C571F2" w:rsidRPr="00D026AB">
          <w:rPr>
            <w:rStyle w:val="Code-XMLCharacter"/>
          </w:rPr>
          <w:t>launchParams</w:t>
        </w:r>
        <w:r w:rsidR="00C571F2">
          <w:rPr>
            <w:lang w:eastAsia="ko-KR"/>
          </w:rPr>
          <w:t xml:space="preserve"> to receive notifications.</w:t>
        </w:r>
        <w:r w:rsidR="00C72191">
          <w:rPr>
            <w:lang w:eastAsia="ko-KR"/>
          </w:rPr>
          <w:t xml:space="preserve"> A PD may also ignore</w:t>
        </w:r>
        <w:r w:rsidR="007E20BE">
          <w:rPr>
            <w:lang w:eastAsia="ko-KR"/>
          </w:rPr>
          <w:t xml:space="preserve"> the</w:t>
        </w:r>
        <w:r w:rsidR="00C72191">
          <w:rPr>
            <w:lang w:eastAsia="ko-KR"/>
          </w:rPr>
          <w:t xml:space="preserve"> </w:t>
        </w:r>
        <w:r w:rsidR="00C72191" w:rsidRPr="00D026AB">
          <w:rPr>
            <w:rStyle w:val="Code-XMLCharacter"/>
          </w:rPr>
          <w:t>launchParams</w:t>
        </w:r>
        <w:r w:rsidR="00C72191">
          <w:rPr>
            <w:lang w:eastAsia="ko-KR"/>
          </w:rPr>
          <w:t xml:space="preserve"> object and accept the notification subscription</w:t>
        </w:r>
        <w:r w:rsidR="007E20BE">
          <w:rPr>
            <w:lang w:eastAsia="ko-KR"/>
          </w:rPr>
          <w:t xml:space="preserve"> without error. In that case, no automatic launch is performed by the PD and the notification is only sent if the CD Application remains connected.</w:t>
        </w:r>
      </w:ins>
    </w:p>
    <w:p w14:paraId="275F840D" w14:textId="3D2AC6D1" w:rsidR="00027CC0" w:rsidRDefault="007E20BE" w:rsidP="00EA6690">
      <w:pPr>
        <w:pStyle w:val="BodyText"/>
        <w:rPr>
          <w:ins w:id="1962" w:author="Author"/>
          <w:lang w:eastAsia="ko-KR"/>
        </w:rPr>
      </w:pPr>
      <w:ins w:id="1963" w:author="Author">
        <w:r>
          <w:rPr>
            <w:lang w:eastAsia="ko-KR"/>
          </w:rPr>
          <w:t xml:space="preserve">If a CD Application disconnects from the WebSocket Server and has not supplied a </w:t>
        </w:r>
        <w:r w:rsidRPr="00D026AB">
          <w:rPr>
            <w:rStyle w:val="Code-XMLCharacter"/>
          </w:rPr>
          <w:t>launchParams</w:t>
        </w:r>
        <w:r>
          <w:rPr>
            <w:lang w:eastAsia="ko-KR"/>
          </w:rPr>
          <w:t xml:space="preserve"> object, then the PD shall consider the CD Application to be disconnected and automatically unsubscribe the CD Application from any notifications it has subscribed to.</w:t>
        </w:r>
        <w:r w:rsidR="00C72191">
          <w:rPr>
            <w:lang w:eastAsia="ko-KR"/>
          </w:rPr>
          <w:t xml:space="preserve"> </w:t>
        </w:r>
      </w:ins>
    </w:p>
    <w:p w14:paraId="144F3D7E" w14:textId="67042AC0" w:rsidR="00027CC0" w:rsidRPr="000A060F" w:rsidRDefault="00027CC0" w:rsidP="00D026AB">
      <w:pPr>
        <w:pStyle w:val="BodyText"/>
        <w:spacing w:after="240"/>
        <w:rPr>
          <w:ins w:id="1964" w:author="Author"/>
        </w:rPr>
      </w:pPr>
      <w:ins w:id="1965" w:author="Author">
        <w:r w:rsidRPr="000A060F">
          <w:t xml:space="preserve">For example, the </w:t>
        </w:r>
        <w:r>
          <w:t>CD</w:t>
        </w:r>
        <w:r w:rsidRPr="000A060F">
          <w:t xml:space="preserve"> Application </w:t>
        </w:r>
        <w:r>
          <w:t>wishes</w:t>
        </w:r>
        <w:r w:rsidRPr="000A060F">
          <w:t xml:space="preserve"> to subscribe </w:t>
        </w:r>
        <w:r>
          <w:t xml:space="preserve">to </w:t>
        </w:r>
        <w:r w:rsidRPr="000A060F">
          <w:t xml:space="preserve">the </w:t>
        </w:r>
        <w:r w:rsidR="007E20BE" w:rsidRPr="000A060F">
          <w:t>“</w:t>
        </w:r>
        <w:r w:rsidR="007E20BE" w:rsidRPr="000A060F">
          <w:rPr>
            <w:rStyle w:val="Code-URLCharacter"/>
          </w:rPr>
          <w:t>AEAT</w:t>
        </w:r>
        <w:r w:rsidR="007E20BE" w:rsidRPr="000A060F">
          <w:t>”</w:t>
        </w:r>
        <w:r w:rsidR="007E20BE">
          <w:t xml:space="preserve"> </w:t>
        </w:r>
        <w:r w:rsidRPr="000A060F">
          <w:t xml:space="preserve">notification </w:t>
        </w:r>
        <w:del w:id="1966" w:author="Author">
          <w:r w:rsidRPr="000A060F" w:rsidDel="007E20BE">
            <w:delText>for “</w:delText>
          </w:r>
          <w:r w:rsidRPr="000A060F" w:rsidDel="007E20BE">
            <w:rPr>
              <w:rStyle w:val="Code-URLCharacter"/>
            </w:rPr>
            <w:delText>AEAT</w:delText>
          </w:r>
          <w:r w:rsidRPr="000A060F" w:rsidDel="007E20BE">
            <w:delText>”</w:delText>
          </w:r>
          <w:r w:rsidDel="007E20BE">
            <w:delText xml:space="preserve"> </w:delText>
          </w:r>
        </w:del>
        <w:r>
          <w:t>to receive advanced emergency alerts and to be automatically launched when a new notification is received if not already operating. The following request would be sent to the PD</w:t>
        </w:r>
        <w:r w:rsidRPr="000A060F">
          <w:t>:</w:t>
        </w:r>
      </w:ins>
    </w:p>
    <w:tbl>
      <w:tblPr>
        <w:tblW w:w="9360" w:type="dxa"/>
        <w:tblInd w:w="-3" w:type="dxa"/>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027CC0" w:rsidRPr="000A060F" w14:paraId="1A9A12AD" w14:textId="77777777" w:rsidTr="00350FE9">
        <w:trPr>
          <w:cantSplit/>
          <w:ins w:id="1967" w:author="Author"/>
        </w:trPr>
        <w:tc>
          <w:tcPr>
            <w:tcW w:w="0" w:type="auto"/>
          </w:tcPr>
          <w:p w14:paraId="3EF6BC14" w14:textId="0F8D47DB" w:rsidR="00027CC0" w:rsidRPr="005E07CC" w:rsidRDefault="00027CC0" w:rsidP="00D026AB">
            <w:pPr>
              <w:pStyle w:val="SchemaJSONExamples"/>
              <w:keepNext w:val="0"/>
              <w:rPr>
                <w:ins w:id="1968" w:author="Author"/>
                <w:color w:val="960000"/>
              </w:rPr>
            </w:pPr>
            <w:ins w:id="1969" w:author="Author">
              <w:r w:rsidRPr="005E07CC">
                <w:rPr>
                  <w:rFonts w:eastAsia="Courier New"/>
                </w:rPr>
                <w:t xml:space="preserve">--&gt; </w:t>
              </w:r>
              <w:r w:rsidRPr="005E07CC">
                <w:rPr>
                  <w:color w:val="960000"/>
                </w:rPr>
                <w:t>{</w:t>
              </w:r>
              <w:r w:rsidRPr="005E07CC">
                <w:br/>
                <w:t xml:space="preserve">    </w:t>
              </w:r>
              <w:r w:rsidRPr="005E07CC">
                <w:rPr>
                  <w:color w:val="1E6496"/>
                </w:rPr>
                <w:t>"jsonrpc"</w:t>
              </w:r>
              <w:r w:rsidRPr="005E07CC">
                <w:rPr>
                  <w:color w:val="640032"/>
                </w:rPr>
                <w:t>:</w:t>
              </w:r>
              <w:r w:rsidRPr="005E07CC">
                <w:t xml:space="preserve"> </w:t>
              </w:r>
              <w:r w:rsidRPr="00050B03">
                <w:rPr>
                  <w:color w:val="0000FF"/>
                </w:rPr>
                <w:t>"2.0"</w:t>
              </w:r>
              <w:r w:rsidRPr="005E07CC">
                <w:rPr>
                  <w:color w:val="640032"/>
                </w:rPr>
                <w:t>,</w:t>
              </w:r>
              <w:r w:rsidRPr="005E07CC">
                <w:br/>
                <w:t xml:space="preserve">    </w:t>
              </w:r>
              <w:r w:rsidRPr="005E07CC">
                <w:rPr>
                  <w:color w:val="1E6496"/>
                </w:rPr>
                <w:t>"method"</w:t>
              </w:r>
              <w:r w:rsidRPr="005E07CC">
                <w:rPr>
                  <w:color w:val="640032"/>
                </w:rPr>
                <w:t>:</w:t>
              </w:r>
              <w:r w:rsidRPr="005E07CC">
                <w:t xml:space="preserve"> </w:t>
              </w:r>
              <w:r w:rsidRPr="00050B03">
                <w:rPr>
                  <w:color w:val="0000FF"/>
                </w:rPr>
                <w:t>"org.atsc.subscri</w:t>
              </w:r>
              <w:r>
                <w:rPr>
                  <w:color w:val="0000FF"/>
                </w:rPr>
                <w:t>be</w:t>
              </w:r>
              <w:r w:rsidRPr="00050B03">
                <w:rPr>
                  <w:color w:val="0000FF"/>
                </w:rPr>
                <w:t>"</w:t>
              </w:r>
              <w:r w:rsidRPr="005E07CC">
                <w:rPr>
                  <w:color w:val="640032"/>
                </w:rPr>
                <w:t>,</w:t>
              </w:r>
              <w:r>
                <w:rPr>
                  <w:color w:val="640032"/>
                </w:rPr>
                <w:br/>
              </w:r>
              <w:r>
                <w:rPr>
                  <w:color w:val="1E6496"/>
                </w:rPr>
                <w:t xml:space="preserve">    </w:t>
              </w:r>
              <w:r w:rsidRPr="00C55B10">
                <w:rPr>
                  <w:color w:val="1E6496"/>
                </w:rPr>
                <w:t>"params"</w:t>
              </w:r>
              <w:r w:rsidRPr="00C55B10">
                <w:rPr>
                  <w:color w:val="640032"/>
                </w:rPr>
                <w:t>:</w:t>
              </w:r>
              <w:r w:rsidRPr="00C55B10">
                <w:t xml:space="preserve"> </w:t>
              </w:r>
              <w:r w:rsidRPr="00C55B10">
                <w:rPr>
                  <w:color w:val="960000"/>
                </w:rPr>
                <w:t>{</w:t>
              </w:r>
              <w:r>
                <w:rPr>
                  <w:color w:val="640032"/>
                </w:rPr>
                <w:br/>
              </w:r>
              <w:r>
                <w:rPr>
                  <w:color w:val="1E6496"/>
                </w:rPr>
                <w:t xml:space="preserve">        </w:t>
              </w:r>
              <w:r w:rsidRPr="00C55B10">
                <w:rPr>
                  <w:color w:val="1E6496"/>
                </w:rPr>
                <w:t>"</w:t>
              </w:r>
              <w:r>
                <w:rPr>
                  <w:color w:val="1E6496"/>
                </w:rPr>
                <w:t>msg</w:t>
              </w:r>
              <w:r w:rsidRPr="00C55B10">
                <w:rPr>
                  <w:color w:val="1E6496"/>
                </w:rPr>
                <w:t>Type"</w:t>
              </w:r>
              <w:r w:rsidRPr="00C55B10">
                <w:rPr>
                  <w:color w:val="640032"/>
                </w:rPr>
                <w:t>:</w:t>
              </w:r>
              <w:r w:rsidRPr="00C55B10">
                <w:t xml:space="preserve"> </w:t>
              </w:r>
              <w:r>
                <w:t>[</w:t>
              </w:r>
              <w:r w:rsidRPr="00882B65">
                <w:rPr>
                  <w:color w:val="0000FF"/>
                </w:rPr>
                <w:t>"</w:t>
              </w:r>
              <w:r>
                <w:rPr>
                  <w:color w:val="0000FF"/>
                </w:rPr>
                <w:t>AEAT</w:t>
              </w:r>
              <w:r w:rsidRPr="00882B65">
                <w:rPr>
                  <w:color w:val="0000FF"/>
                </w:rPr>
                <w:t>"</w:t>
              </w:r>
              <w:r>
                <w:rPr>
                  <w:color w:val="0000FF"/>
                </w:rPr>
                <w:t>]</w:t>
              </w:r>
              <w:r w:rsidRPr="00C55B10">
                <w:rPr>
                  <w:color w:val="640032"/>
                </w:rPr>
                <w:t>,</w:t>
              </w:r>
              <w:r>
                <w:rPr>
                  <w:color w:val="640032"/>
                </w:rPr>
                <w:br/>
                <w:t xml:space="preserve">        </w:t>
              </w:r>
              <w:r w:rsidR="00C571F2" w:rsidRPr="005C6554">
                <w:rPr>
                  <w:color w:val="1E6496"/>
                </w:rPr>
                <w:t>"</w:t>
              </w:r>
              <w:r w:rsidR="00C571F2">
                <w:rPr>
                  <w:color w:val="1E6496"/>
                </w:rPr>
                <w:t>launchParams</w:t>
              </w:r>
              <w:r w:rsidR="00C571F2" w:rsidRPr="005C6554">
                <w:rPr>
                  <w:color w:val="1E6496"/>
                </w:rPr>
                <w:t>"</w:t>
              </w:r>
              <w:r w:rsidR="00C571F2" w:rsidRPr="005B4F8B">
                <w:rPr>
                  <w:color w:val="640032"/>
                </w:rPr>
                <w:t>:</w:t>
              </w:r>
              <w:r w:rsidR="00C571F2" w:rsidRPr="005B4F8B">
                <w:t xml:space="preserve"> </w:t>
              </w:r>
              <w:r w:rsidR="00C571F2" w:rsidRPr="006879F1">
                <w:rPr>
                  <w:color w:val="960000"/>
                </w:rPr>
                <w:t>{</w:t>
              </w:r>
              <w:r w:rsidR="00C571F2">
                <w:rPr>
                  <w:color w:val="0000FF"/>
                </w:rPr>
                <w:br/>
                <w:t xml:space="preserve">            </w:t>
              </w:r>
              <w:r w:rsidR="00C571F2" w:rsidRPr="006879F1">
                <w:rPr>
                  <w:color w:val="1E6496"/>
                </w:rPr>
                <w:t>"launch"</w:t>
              </w:r>
              <w:r w:rsidR="00C571F2" w:rsidRPr="006879F1">
                <w:rPr>
                  <w:color w:val="640032"/>
                </w:rPr>
                <w:t>: [</w:t>
              </w:r>
              <w:r w:rsidR="00C571F2">
                <w:rPr>
                  <w:color w:val="0000FF"/>
                </w:rPr>
                <w:br/>
                <w:t xml:space="preserve">               </w:t>
              </w:r>
              <w:r w:rsidR="00C571F2" w:rsidRPr="006879F1">
                <w:rPr>
                  <w:color w:val="960000"/>
                </w:rPr>
                <w:t>{</w:t>
              </w:r>
              <w:r w:rsidR="00C571F2" w:rsidRPr="006879F1">
                <w:rPr>
                  <w:color w:val="1E6496"/>
                </w:rPr>
                <w:t>"launchUrl"</w:t>
              </w:r>
              <w:r w:rsidR="00C571F2" w:rsidRPr="006879F1">
                <w:rPr>
                  <w:color w:val="960000"/>
                </w:rPr>
                <w:t>:</w:t>
              </w:r>
              <w:r w:rsidR="00C571F2" w:rsidRPr="00E47DD7">
                <w:rPr>
                  <w:color w:val="0000FF"/>
                </w:rPr>
                <w:t xml:space="preserve"> "https://www.</w:t>
              </w:r>
              <w:r w:rsidR="00C571F2">
                <w:rPr>
                  <w:color w:val="0000FF"/>
                </w:rPr>
                <w:t>xyza-apps</w:t>
              </w:r>
              <w:r w:rsidR="00C571F2" w:rsidRPr="00E47DD7">
                <w:rPr>
                  <w:color w:val="0000FF"/>
                </w:rPr>
                <w:t>.com/</w:t>
              </w:r>
              <w:r w:rsidR="00C571F2">
                <w:rPr>
                  <w:color w:val="0000FF"/>
                </w:rPr>
                <w:t>alerting</w:t>
              </w:r>
              <w:r w:rsidR="00C571F2" w:rsidRPr="00E47DD7">
                <w:rPr>
                  <w:color w:val="0000FF"/>
                </w:rPr>
                <w:t>.html"</w:t>
              </w:r>
              <w:r w:rsidR="00C571F2" w:rsidRPr="006879F1">
                <w:rPr>
                  <w:color w:val="960000"/>
                </w:rPr>
                <w:t>,</w:t>
              </w:r>
              <w:r w:rsidR="00C571F2">
                <w:rPr>
                  <w:color w:val="0000FF"/>
                </w:rPr>
                <w:br/>
                <w:t xml:space="preserve">                </w:t>
              </w:r>
              <w:r w:rsidR="00C571F2" w:rsidRPr="006879F1">
                <w:rPr>
                  <w:color w:val="1E6496"/>
                </w:rPr>
                <w:t>"appType"</w:t>
              </w:r>
              <w:r w:rsidR="00C571F2" w:rsidRPr="006879F1">
                <w:rPr>
                  <w:color w:val="960000"/>
                </w:rPr>
                <w:t>:</w:t>
              </w:r>
              <w:r w:rsidR="00C571F2" w:rsidRPr="00E47DD7">
                <w:rPr>
                  <w:color w:val="0000FF"/>
                </w:rPr>
                <w:t xml:space="preserve"> "</w:t>
              </w:r>
              <w:r w:rsidR="00C571F2">
                <w:rPr>
                  <w:color w:val="0000FF"/>
                </w:rPr>
                <w:t>native</w:t>
              </w:r>
              <w:r w:rsidR="00C571F2" w:rsidRPr="00E47DD7">
                <w:rPr>
                  <w:color w:val="0000FF"/>
                </w:rPr>
                <w:t>"</w:t>
              </w:r>
              <w:r w:rsidR="00C571F2" w:rsidRPr="006879F1">
                <w:rPr>
                  <w:color w:val="960000"/>
                </w:rPr>
                <w:t>}</w:t>
              </w:r>
              <w:r w:rsidR="00C571F2">
                <w:rPr>
                  <w:color w:val="0000FF"/>
                </w:rPr>
                <w:br/>
              </w:r>
              <w:r w:rsidR="00C571F2">
                <w:rPr>
                  <w:color w:val="960000"/>
                </w:rPr>
                <w:t xml:space="preserve">            </w:t>
              </w:r>
              <w:r w:rsidR="00C571F2" w:rsidRPr="006879F1">
                <w:rPr>
                  <w:color w:val="960000"/>
                </w:rPr>
                <w:t>]</w:t>
              </w:r>
              <w:r w:rsidR="00C571F2">
                <w:rPr>
                  <w:color w:val="960000"/>
                </w:rPr>
                <w:br/>
                <w:t xml:space="preserve">        </w:t>
              </w:r>
              <w:r w:rsidR="00C571F2" w:rsidRPr="006879F1">
                <w:rPr>
                  <w:color w:val="960000"/>
                </w:rPr>
                <w:t>}</w:t>
              </w:r>
              <w:r w:rsidRPr="005E07CC">
                <w:br/>
              </w:r>
              <w:r>
                <w:t xml:space="preserve">    }</w:t>
              </w:r>
              <w:r>
                <w:br/>
              </w:r>
              <w:r w:rsidRPr="005E07CC">
                <w:t xml:space="preserve">    </w:t>
              </w:r>
              <w:r w:rsidRPr="005E07CC">
                <w:rPr>
                  <w:color w:val="1E6496"/>
                </w:rPr>
                <w:t>"id"</w:t>
              </w:r>
              <w:r w:rsidRPr="005E07CC">
                <w:rPr>
                  <w:color w:val="640032"/>
                </w:rPr>
                <w:t>:</w:t>
              </w:r>
              <w:r w:rsidRPr="005E07CC">
                <w:t xml:space="preserve"> </w:t>
              </w:r>
              <w:r>
                <w:rPr>
                  <w:color w:val="0000FF"/>
                </w:rPr>
                <w:t>51</w:t>
              </w:r>
              <w:r w:rsidRPr="005E07CC">
                <w:br/>
              </w:r>
              <w:r w:rsidRPr="005E07CC">
                <w:rPr>
                  <w:color w:val="960000"/>
                </w:rPr>
                <w:t>}</w:t>
              </w:r>
            </w:ins>
          </w:p>
        </w:tc>
      </w:tr>
    </w:tbl>
    <w:p w14:paraId="23CB2E4C" w14:textId="04B491E5" w:rsidR="00027CC0" w:rsidRPr="000A060F" w:rsidRDefault="00027CC0" w:rsidP="00D026AB">
      <w:pPr>
        <w:pStyle w:val="BodyText"/>
        <w:keepNext/>
        <w:spacing w:before="240" w:after="240"/>
        <w:rPr>
          <w:ins w:id="1970" w:author="Author"/>
        </w:rPr>
      </w:pPr>
      <w:ins w:id="1971" w:author="Author">
        <w:r w:rsidRPr="000A060F">
          <w:lastRenderedPageBreak/>
          <w:t xml:space="preserve">Upon success, the </w:t>
        </w:r>
        <w:r w:rsidR="00C571F2">
          <w:t>PD</w:t>
        </w:r>
        <w:r w:rsidRPr="000A060F">
          <w:t xml:space="preserve"> </w:t>
        </w:r>
        <w:r w:rsidR="00C571F2">
          <w:t>might</w:t>
        </w:r>
        <w:r w:rsidRPr="000A060F">
          <w:t xml:space="preserve"> respond:</w:t>
        </w:r>
      </w:ins>
    </w:p>
    <w:tbl>
      <w:tblPr>
        <w:tblW w:w="9360" w:type="dxa"/>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027CC0" w:rsidRPr="000A060F" w14:paraId="7618FB3E" w14:textId="77777777" w:rsidTr="00350FE9">
        <w:trPr>
          <w:cantSplit/>
          <w:ins w:id="1972" w:author="Author"/>
        </w:trPr>
        <w:tc>
          <w:tcPr>
            <w:tcW w:w="0" w:type="auto"/>
          </w:tcPr>
          <w:p w14:paraId="44BBDCF8" w14:textId="3DCD4C8C" w:rsidR="00027CC0" w:rsidRPr="005E07CC" w:rsidRDefault="00027CC0" w:rsidP="00350FE9">
            <w:pPr>
              <w:pStyle w:val="SchemaJSONExamples"/>
              <w:rPr>
                <w:ins w:id="1973" w:author="Author"/>
                <w:rFonts w:eastAsia="Courier New"/>
              </w:rPr>
            </w:pPr>
            <w:ins w:id="1974" w:author="Author">
              <w:r w:rsidRPr="005E07CC">
                <w:rPr>
                  <w:rFonts w:eastAsia="Courier New"/>
                </w:rPr>
                <w:t xml:space="preserve">&lt;-- </w:t>
              </w:r>
              <w:r w:rsidRPr="005E07CC">
                <w:rPr>
                  <w:color w:val="960000"/>
                </w:rPr>
                <w:t>{</w:t>
              </w:r>
              <w:r w:rsidRPr="005E07CC">
                <w:br/>
                <w:t xml:space="preserve">    </w:t>
              </w:r>
              <w:r w:rsidRPr="005E07CC">
                <w:rPr>
                  <w:color w:val="1E6496"/>
                </w:rPr>
                <w:t>"jsonrpc"</w:t>
              </w:r>
              <w:r w:rsidRPr="005E07CC">
                <w:rPr>
                  <w:color w:val="640032"/>
                </w:rPr>
                <w:t>:</w:t>
              </w:r>
              <w:r w:rsidRPr="005E07CC">
                <w:t xml:space="preserve"> </w:t>
              </w:r>
              <w:r w:rsidRPr="005E07CC">
                <w:rPr>
                  <w:color w:val="0000FF"/>
                </w:rPr>
                <w:t>"2.0"</w:t>
              </w:r>
              <w:r w:rsidRPr="005E07CC">
                <w:rPr>
                  <w:color w:val="640032"/>
                </w:rPr>
                <w:t>,</w:t>
              </w:r>
              <w:r w:rsidRPr="005E07CC">
                <w:br/>
              </w:r>
              <w:r>
                <w:rPr>
                  <w:color w:val="1E6496"/>
                </w:rPr>
                <w:t xml:space="preserve">    </w:t>
              </w:r>
              <w:r w:rsidRPr="00C55B10">
                <w:rPr>
                  <w:color w:val="1E6496"/>
                </w:rPr>
                <w:t>"</w:t>
              </w:r>
              <w:r>
                <w:rPr>
                  <w:color w:val="1E6496"/>
                </w:rPr>
                <w:t>result</w:t>
              </w:r>
              <w:r w:rsidRPr="00C55B10">
                <w:rPr>
                  <w:color w:val="1E6496"/>
                </w:rPr>
                <w:t>"</w:t>
              </w:r>
              <w:r w:rsidRPr="00C55B10">
                <w:rPr>
                  <w:color w:val="640032"/>
                </w:rPr>
                <w:t>:</w:t>
              </w:r>
              <w:r w:rsidRPr="00C55B10">
                <w:t xml:space="preserve"> </w:t>
              </w:r>
              <w:r w:rsidRPr="00C55B10">
                <w:rPr>
                  <w:color w:val="960000"/>
                </w:rPr>
                <w:t>{</w:t>
              </w:r>
              <w:r>
                <w:rPr>
                  <w:color w:val="640032"/>
                </w:rPr>
                <w:br/>
              </w:r>
              <w:r>
                <w:rPr>
                  <w:color w:val="1E6496"/>
                </w:rPr>
                <w:t xml:space="preserve">        </w:t>
              </w:r>
              <w:r w:rsidRPr="00C55B10">
                <w:rPr>
                  <w:color w:val="1E6496"/>
                </w:rPr>
                <w:t>"</w:t>
              </w:r>
              <w:r>
                <w:rPr>
                  <w:color w:val="1E6496"/>
                </w:rPr>
                <w:t>msg</w:t>
              </w:r>
              <w:r w:rsidRPr="00C55B10">
                <w:rPr>
                  <w:color w:val="1E6496"/>
                </w:rPr>
                <w:t>Type"</w:t>
              </w:r>
              <w:r w:rsidRPr="00D026AB">
                <w:rPr>
                  <w:color w:val="960000"/>
                </w:rPr>
                <w:t>:</w:t>
              </w:r>
              <w:r w:rsidRPr="00C55B10">
                <w:t xml:space="preserve"> </w:t>
              </w:r>
              <w:r w:rsidRPr="00D026AB">
                <w:rPr>
                  <w:color w:val="960000"/>
                </w:rPr>
                <w:t>[</w:t>
              </w:r>
              <w:r w:rsidRPr="00882B65">
                <w:rPr>
                  <w:color w:val="0000FF"/>
                </w:rPr>
                <w:t>"</w:t>
              </w:r>
              <w:r>
                <w:rPr>
                  <w:color w:val="0000FF"/>
                </w:rPr>
                <w:t>AEAT</w:t>
              </w:r>
              <w:r w:rsidRPr="00882B65">
                <w:rPr>
                  <w:color w:val="0000FF"/>
                </w:rPr>
                <w:t>"</w:t>
              </w:r>
              <w:r w:rsidRPr="00D026AB">
                <w:rPr>
                  <w:color w:val="960000"/>
                </w:rPr>
                <w:t>],</w:t>
              </w:r>
              <w:r w:rsidRPr="005E07CC">
                <w:br/>
              </w:r>
              <w:r w:rsidRPr="00D026AB">
                <w:rPr>
                  <w:color w:val="960000"/>
                </w:rPr>
                <w:t xml:space="preserve">    }</w:t>
              </w:r>
              <w:r w:rsidRPr="005E07CC">
                <w:br/>
                <w:t xml:space="preserve">    </w:t>
              </w:r>
              <w:r w:rsidRPr="005E07CC">
                <w:rPr>
                  <w:color w:val="1E6496"/>
                </w:rPr>
                <w:t>"id"</w:t>
              </w:r>
              <w:r w:rsidRPr="005E07CC">
                <w:rPr>
                  <w:color w:val="640032"/>
                </w:rPr>
                <w:t>:</w:t>
              </w:r>
              <w:r w:rsidRPr="005E07CC">
                <w:t xml:space="preserve"> </w:t>
              </w:r>
              <w:r>
                <w:rPr>
                  <w:color w:val="0000FF"/>
                </w:rPr>
                <w:t>51</w:t>
              </w:r>
              <w:r w:rsidRPr="005E07CC">
                <w:br/>
              </w:r>
              <w:r w:rsidRPr="005E07CC">
                <w:rPr>
                  <w:color w:val="960000"/>
                </w:rPr>
                <w:t>}</w:t>
              </w:r>
            </w:ins>
          </w:p>
        </w:tc>
      </w:tr>
    </w:tbl>
    <w:p w14:paraId="637DD77B" w14:textId="2296D32D" w:rsidR="008C553F" w:rsidRPr="00AC2173" w:rsidDel="002137DE" w:rsidRDefault="00F23630" w:rsidP="00D026AB">
      <w:pPr>
        <w:pStyle w:val="BodyText"/>
        <w:spacing w:before="240"/>
        <w:rPr>
          <w:del w:id="1975" w:author="Author"/>
        </w:rPr>
      </w:pPr>
      <w:bookmarkStart w:id="1976" w:name="_Toc534268381"/>
      <w:del w:id="1977" w:author="Author">
        <w:r w:rsidRPr="00AC2173" w:rsidDel="002137DE">
          <w:delText xml:space="preserve">More than one </w:delText>
        </w:r>
        <w:r w:rsidR="00CF7FA9" w:rsidRPr="00AC2173" w:rsidDel="002137DE">
          <w:delText>{</w:delText>
        </w:r>
        <w:r w:rsidR="00CF7FA9" w:rsidRPr="00D026AB" w:rsidDel="002137DE">
          <w:delText>MPState, MPSpeed, MediaID</w:delText>
        </w:r>
        <w:r w:rsidR="00CF7FA9" w:rsidRPr="00AC2173" w:rsidDel="002137DE">
          <w:delText xml:space="preserve">} </w:delText>
        </w:r>
        <w:r w:rsidRPr="00AC2173" w:rsidDel="002137DE">
          <w:delText xml:space="preserve">could be carried as JSON messages in </w:delText>
        </w:r>
        <w:r w:rsidRPr="00D026AB" w:rsidDel="002137DE">
          <w:delText>MessageBody</w:delText>
        </w:r>
        <w:r w:rsidRPr="00AC2173" w:rsidDel="002137DE">
          <w:delText xml:space="preserve"> </w:delText>
        </w:r>
        <w:r w:rsidR="00D97EE6" w:rsidRPr="00AC2173" w:rsidDel="002137DE">
          <w:delText>(e.g., for the case of picture-in-picture or multiview use cases).</w:delText>
        </w:r>
        <w:bookmarkStart w:id="1978" w:name="_Toc517939345"/>
        <w:bookmarkStart w:id="1979" w:name="_Toc517955467"/>
        <w:bookmarkStart w:id="1980" w:name="_Toc517956232"/>
        <w:bookmarkStart w:id="1981" w:name="_Toc520389382"/>
        <w:bookmarkEnd w:id="1978"/>
        <w:bookmarkEnd w:id="1979"/>
        <w:bookmarkEnd w:id="1980"/>
        <w:bookmarkEnd w:id="1981"/>
        <w:bookmarkEnd w:id="1976"/>
      </w:del>
    </w:p>
    <w:p w14:paraId="6DC075CD" w14:textId="22251F34" w:rsidR="00E60581" w:rsidRPr="00AC2173" w:rsidRDefault="00563926">
      <w:pPr>
        <w:pStyle w:val="Heading2"/>
        <w:numPr>
          <w:ilvl w:val="1"/>
          <w:numId w:val="1"/>
        </w:numPr>
        <w:tabs>
          <w:tab w:val="clear" w:pos="142"/>
          <w:tab w:val="num" w:pos="0"/>
        </w:tabs>
        <w:ind w:left="0"/>
      </w:pPr>
      <w:bookmarkStart w:id="1982" w:name="_Ref468773644"/>
      <w:bookmarkStart w:id="1983" w:name="_Ref468773697"/>
      <w:bookmarkStart w:id="1984" w:name="_Ref468774536"/>
      <w:bookmarkStart w:id="1985" w:name="_Ref468774727"/>
      <w:bookmarkStart w:id="1986" w:name="_Toc534268382"/>
      <w:del w:id="1987" w:author="Author">
        <w:r w:rsidRPr="00AC2173" w:rsidDel="00C571F2">
          <w:delText xml:space="preserve">Protocol and Message Content for </w:delText>
        </w:r>
      </w:del>
      <w:r w:rsidRPr="00AC2173">
        <w:t xml:space="preserve">Emergency Alert </w:t>
      </w:r>
      <w:del w:id="1988" w:author="Author">
        <w:r w:rsidRPr="00AC2173" w:rsidDel="00C571F2">
          <w:delText xml:space="preserve">Messages </w:delText>
        </w:r>
      </w:del>
      <w:r w:rsidRPr="00AC2173">
        <w:t>Communication</w:t>
      </w:r>
      <w:bookmarkEnd w:id="1982"/>
      <w:bookmarkEnd w:id="1983"/>
      <w:bookmarkEnd w:id="1984"/>
      <w:bookmarkEnd w:id="1985"/>
      <w:bookmarkEnd w:id="1986"/>
      <w:del w:id="1989" w:author="Author">
        <w:r w:rsidRPr="00AC2173" w:rsidDel="00C571F2">
          <w:delText xml:space="preserve"> </w:delText>
        </w:r>
      </w:del>
    </w:p>
    <w:p w14:paraId="0B743DCD" w14:textId="69ED86BE" w:rsidR="00E60581" w:rsidRPr="00AC2173" w:rsidDel="00C571F2" w:rsidRDefault="00563926" w:rsidP="00D026AB">
      <w:pPr>
        <w:pStyle w:val="Heading3"/>
        <w:rPr>
          <w:del w:id="1990" w:author="Author"/>
          <w:lang w:eastAsia="ko-KR"/>
        </w:rPr>
      </w:pPr>
      <w:bookmarkStart w:id="1991" w:name="_Toc534268383"/>
      <w:del w:id="1992" w:author="Author">
        <w:r w:rsidRPr="00AC2173" w:rsidDel="00C571F2">
          <w:rPr>
            <w:lang w:eastAsia="ko-KR"/>
          </w:rPr>
          <w:delText>Protocol</w:delText>
        </w:r>
        <w:bookmarkEnd w:id="1991"/>
      </w:del>
    </w:p>
    <w:p w14:paraId="05738C8F" w14:textId="032B8C6E" w:rsidR="00D97EE6" w:rsidRPr="00AC2173" w:rsidDel="00C571F2" w:rsidRDefault="00D97EE6" w:rsidP="00D026AB">
      <w:pPr>
        <w:pStyle w:val="BodyTextfirstgraph"/>
        <w:rPr>
          <w:del w:id="1993" w:author="Author"/>
          <w:lang w:eastAsia="ko-KR"/>
        </w:rPr>
      </w:pPr>
      <w:bookmarkStart w:id="1994" w:name="_Toc534268384"/>
      <w:del w:id="1995" w:author="Author">
        <w:r w:rsidRPr="00AC2173" w:rsidDel="00C571F2">
          <w:rPr>
            <w:lang w:eastAsia="ko-KR"/>
          </w:rPr>
          <w:delText xml:space="preserve">The following subsections describe the protocols </w:delText>
        </w:r>
        <w:r w:rsidRPr="00AC2173" w:rsidDel="00893598">
          <w:rPr>
            <w:lang w:eastAsia="ko-KR"/>
          </w:rPr>
          <w:delText xml:space="preserve">for message content </w:delText>
        </w:r>
        <w:r w:rsidRPr="00AC2173" w:rsidDel="00C571F2">
          <w:rPr>
            <w:lang w:eastAsia="ko-KR"/>
          </w:rPr>
          <w:delText xml:space="preserve">for emergency alert </w:delText>
        </w:r>
        <w:r w:rsidRPr="00AC2173" w:rsidDel="00893598">
          <w:rPr>
            <w:lang w:eastAsia="ko-KR"/>
          </w:rPr>
          <w:delText xml:space="preserve">message </w:delText>
        </w:r>
        <w:r w:rsidRPr="00AC2173" w:rsidDel="00C571F2">
          <w:rPr>
            <w:lang w:eastAsia="ko-KR"/>
          </w:rPr>
          <w:delText>communication.</w:delText>
        </w:r>
        <w:bookmarkEnd w:id="1994"/>
      </w:del>
    </w:p>
    <w:p w14:paraId="3CE40E6F" w14:textId="5B5887DE" w:rsidR="00E60581" w:rsidRPr="00AC2173" w:rsidDel="00C571F2" w:rsidRDefault="00563926" w:rsidP="00D026AB">
      <w:pPr>
        <w:pStyle w:val="Heading3"/>
        <w:rPr>
          <w:del w:id="1996" w:author="Author"/>
        </w:rPr>
      </w:pPr>
      <w:bookmarkStart w:id="1997" w:name="_Toc534268385"/>
      <w:del w:id="1998" w:author="Author">
        <w:r w:rsidRPr="00AC2173" w:rsidDel="00C571F2">
          <w:delText>Introduction</w:delText>
        </w:r>
        <w:bookmarkEnd w:id="1997"/>
      </w:del>
    </w:p>
    <w:p w14:paraId="140A92EA" w14:textId="0426CBA9" w:rsidR="008C553F" w:rsidRPr="00AC2173" w:rsidRDefault="00F23630">
      <w:pPr>
        <w:pStyle w:val="BodyTextfirstgraph"/>
      </w:pPr>
      <w:r w:rsidRPr="00AC2173">
        <w:t xml:space="preserve">An </w:t>
      </w:r>
      <w:r w:rsidR="00C41756" w:rsidRPr="00AC2173">
        <w:t xml:space="preserve">Advanced </w:t>
      </w:r>
      <w:r w:rsidRPr="00AC2173">
        <w:t xml:space="preserve">Emergency Alert </w:t>
      </w:r>
      <w:del w:id="1999" w:author="Author">
        <w:r w:rsidRPr="00AC2173" w:rsidDel="00893598">
          <w:delText xml:space="preserve">Message </w:delText>
        </w:r>
      </w:del>
      <w:ins w:id="2000" w:author="Author">
        <w:r w:rsidR="00893598">
          <w:t>Table</w:t>
        </w:r>
        <w:r w:rsidR="00893598" w:rsidRPr="00AC2173">
          <w:t xml:space="preserve"> </w:t>
        </w:r>
      </w:ins>
      <w:r w:rsidRPr="00AC2173">
        <w:t>(</w:t>
      </w:r>
      <w:del w:id="2001" w:author="Author">
        <w:r w:rsidR="00C41756" w:rsidRPr="00AC2173" w:rsidDel="00893598">
          <w:delText>A</w:delText>
        </w:r>
        <w:r w:rsidRPr="00AC2173" w:rsidDel="00893598">
          <w:delText>EAM</w:delText>
        </w:r>
      </w:del>
      <w:ins w:id="2002" w:author="Author">
        <w:r w:rsidR="00893598" w:rsidRPr="00AC2173">
          <w:t>AEA</w:t>
        </w:r>
        <w:r w:rsidR="00893598">
          <w:t>T</w:t>
        </w:r>
      </w:ins>
      <w:r w:rsidRPr="00AC2173">
        <w:t xml:space="preserve">) may be received by a </w:t>
      </w:r>
      <w:r w:rsidR="007E7E9E" w:rsidRPr="00AC2173">
        <w:t>PD</w:t>
      </w:r>
      <w:r w:rsidRPr="00AC2173">
        <w:t xml:space="preserve"> and rendered by the control function of that device. The protocol described in this section </w:t>
      </w:r>
      <w:del w:id="2003" w:author="Author">
        <w:r w:rsidRPr="00AC2173" w:rsidDel="00893598">
          <w:delText xml:space="preserve">describes </w:delText>
        </w:r>
      </w:del>
      <w:ins w:id="2004" w:author="Author">
        <w:r w:rsidR="00893598">
          <w:t>supports</w:t>
        </w:r>
        <w:r w:rsidR="00893598" w:rsidRPr="00AC2173">
          <w:t xml:space="preserve"> </w:t>
        </w:r>
      </w:ins>
      <w:r w:rsidRPr="00AC2173">
        <w:t xml:space="preserve">the </w:t>
      </w:r>
      <w:r w:rsidR="00C41756" w:rsidRPr="00AC2173">
        <w:t xml:space="preserve">transfer </w:t>
      </w:r>
      <w:r w:rsidRPr="00AC2173">
        <w:t xml:space="preserve">of the </w:t>
      </w:r>
      <w:del w:id="2005" w:author="Author">
        <w:r w:rsidR="00C41756" w:rsidRPr="00AC2173" w:rsidDel="00893598">
          <w:delText>A</w:delText>
        </w:r>
        <w:r w:rsidRPr="00AC2173" w:rsidDel="00893598">
          <w:delText xml:space="preserve">EAM </w:delText>
        </w:r>
      </w:del>
      <w:ins w:id="2006" w:author="Author">
        <w:r w:rsidR="00893598" w:rsidRPr="00AC2173">
          <w:t>AEA</w:t>
        </w:r>
        <w:r w:rsidR="00893598">
          <w:t>T</w:t>
        </w:r>
        <w:r w:rsidR="00893598" w:rsidRPr="00AC2173">
          <w:t xml:space="preserve"> </w:t>
        </w:r>
      </w:ins>
      <w:r w:rsidRPr="00AC2173">
        <w:t xml:space="preserve">to </w:t>
      </w:r>
      <w:ins w:id="2007" w:author="Author">
        <w:r w:rsidR="00893598">
          <w:t xml:space="preserve">a </w:t>
        </w:r>
      </w:ins>
      <w:r w:rsidR="007E7E9E" w:rsidRPr="00AC2173">
        <w:t>CD</w:t>
      </w:r>
      <w:r w:rsidRPr="00AC2173">
        <w:t xml:space="preserve"> on the local area network. This includes a PD </w:t>
      </w:r>
      <w:del w:id="2008" w:author="Author">
        <w:r w:rsidRPr="00AC2173" w:rsidDel="00893598">
          <w:delText xml:space="preserve">application </w:delText>
        </w:r>
      </w:del>
      <w:ins w:id="2009" w:author="Author">
        <w:r w:rsidR="0091637E">
          <w:t>CD Manager</w:t>
        </w:r>
        <w:r w:rsidR="00893598" w:rsidRPr="00AC2173">
          <w:t xml:space="preserve"> </w:t>
        </w:r>
      </w:ins>
      <w:del w:id="2010" w:author="Author">
        <w:r w:rsidRPr="00AC2173" w:rsidDel="00C571F2">
          <w:delText xml:space="preserve">on a PD </w:delText>
        </w:r>
      </w:del>
      <w:r w:rsidRPr="00AC2173">
        <w:t xml:space="preserve">launching CD </w:t>
      </w:r>
      <w:del w:id="2011" w:author="Author">
        <w:r w:rsidRPr="00AC2173" w:rsidDel="00C571F2">
          <w:delText xml:space="preserve">applications </w:delText>
        </w:r>
      </w:del>
      <w:ins w:id="2012" w:author="Author">
        <w:r w:rsidR="00C571F2">
          <w:t>A</w:t>
        </w:r>
        <w:r w:rsidR="00C571F2" w:rsidRPr="00AC2173">
          <w:t xml:space="preserve">pplications </w:t>
        </w:r>
      </w:ins>
      <w:del w:id="2013" w:author="Author">
        <w:r w:rsidRPr="00AC2173" w:rsidDel="00C571F2">
          <w:delText xml:space="preserve">on CDs </w:delText>
        </w:r>
      </w:del>
      <w:r w:rsidRPr="00AC2173">
        <w:t xml:space="preserve">and sending the emergency message to </w:t>
      </w:r>
      <w:del w:id="2014" w:author="Author">
        <w:r w:rsidRPr="00AC2173" w:rsidDel="00893598">
          <w:delText xml:space="preserve">these </w:delText>
        </w:r>
      </w:del>
      <w:ins w:id="2015" w:author="Author">
        <w:r w:rsidR="00893598" w:rsidRPr="00AC2173">
          <w:t>th</w:t>
        </w:r>
        <w:r w:rsidR="00893598">
          <w:t>o</w:t>
        </w:r>
        <w:r w:rsidR="00893598" w:rsidRPr="00AC2173">
          <w:t xml:space="preserve">se </w:t>
        </w:r>
        <w:r w:rsidR="00C571F2">
          <w:t>CD A</w:t>
        </w:r>
      </w:ins>
      <w:del w:id="2016" w:author="Author">
        <w:r w:rsidRPr="00AC2173" w:rsidDel="00C571F2">
          <w:delText>a</w:delText>
        </w:r>
      </w:del>
      <w:r w:rsidRPr="00AC2173">
        <w:t>pplications for rendering.</w:t>
      </w:r>
    </w:p>
    <w:p w14:paraId="74B2E5A2" w14:textId="2C902327" w:rsidR="008C553F" w:rsidRPr="00D026AB" w:rsidDel="007E20BE" w:rsidRDefault="00F23630" w:rsidP="00D026AB">
      <w:pPr>
        <w:pStyle w:val="BodyText"/>
        <w:rPr>
          <w:del w:id="2017" w:author="Author"/>
        </w:rPr>
      </w:pPr>
      <w:r w:rsidRPr="00AC2173">
        <w:t xml:space="preserve">The </w:t>
      </w:r>
      <w:del w:id="2018" w:author="Author">
        <w:r w:rsidRPr="00AC2173" w:rsidDel="008663C6">
          <w:delText>emergency message</w:delText>
        </w:r>
      </w:del>
      <w:ins w:id="2019" w:author="Author">
        <w:r w:rsidR="008663C6">
          <w:t>AEAT</w:t>
        </w:r>
      </w:ins>
      <w:r w:rsidRPr="00AC2173">
        <w:t xml:space="preserve"> </w:t>
      </w:r>
      <w:del w:id="2020" w:author="Author">
        <w:r w:rsidRPr="00AC2173" w:rsidDel="008663C6">
          <w:delText>may be</w:delText>
        </w:r>
      </w:del>
      <w:ins w:id="2021" w:author="Author">
        <w:r w:rsidR="008663C6">
          <w:t>is</w:t>
        </w:r>
      </w:ins>
      <w:r w:rsidRPr="00AC2173">
        <w:t xml:space="preserve"> </w:t>
      </w:r>
      <w:del w:id="2022" w:author="Author">
        <w:r w:rsidRPr="00AC2173" w:rsidDel="008663C6">
          <w:delText xml:space="preserve">sent </w:delText>
        </w:r>
      </w:del>
      <w:ins w:id="2023" w:author="Author">
        <w:r w:rsidR="008663C6">
          <w:t>communicated</w:t>
        </w:r>
        <w:r w:rsidR="008663C6" w:rsidRPr="00AC2173">
          <w:t xml:space="preserve"> </w:t>
        </w:r>
      </w:ins>
      <w:r w:rsidRPr="00AC2173">
        <w:t xml:space="preserve">to the CDs using two </w:t>
      </w:r>
      <w:del w:id="2024" w:author="Author">
        <w:r w:rsidRPr="00AC2173" w:rsidDel="008663C6">
          <w:delText>communication means</w:delText>
        </w:r>
      </w:del>
      <w:ins w:id="2025" w:author="Author">
        <w:r w:rsidR="008663C6">
          <w:t>mechanisms</w:t>
        </w:r>
      </w:ins>
      <w:r w:rsidRPr="00AC2173">
        <w:t>: a WebSocket</w:t>
      </w:r>
      <w:ins w:id="2026" w:author="Author">
        <w:r w:rsidR="008663C6">
          <w:t xml:space="preserve"> notification or a WebSocket query as de</w:t>
        </w:r>
        <w:r w:rsidR="00A76893">
          <w:t>s</w:t>
        </w:r>
        <w:r w:rsidR="008663C6">
          <w:t xml:space="preserve">cribed in </w:t>
        </w:r>
        <w:r w:rsidR="00A76893">
          <w:t>S</w:t>
        </w:r>
        <w:r w:rsidR="008663C6">
          <w:t xml:space="preserve">ection </w:t>
        </w:r>
        <w:r w:rsidR="00A76893">
          <w:fldChar w:fldCharType="begin"/>
        </w:r>
        <w:r w:rsidR="00A76893">
          <w:instrText xml:space="preserve"> REF _Ref517944520 \r \h </w:instrText>
        </w:r>
      </w:ins>
      <w:r w:rsidR="00A76893">
        <w:fldChar w:fldCharType="separate"/>
      </w:r>
      <w:ins w:id="2027" w:author="Author">
        <w:r w:rsidR="00DC1364">
          <w:t>5.6</w:t>
        </w:r>
        <w:r w:rsidR="00A76893">
          <w:fldChar w:fldCharType="end"/>
        </w:r>
      </w:ins>
      <w:del w:id="2028" w:author="Author">
        <w:r w:rsidRPr="00AC2173" w:rsidDel="008663C6">
          <w:delText xml:space="preserve"> and a Multicast</w:delText>
        </w:r>
      </w:del>
      <w:r w:rsidRPr="00AC2173">
        <w:t xml:space="preserve">. </w:t>
      </w:r>
      <w:del w:id="2029" w:author="Author">
        <w:r w:rsidRPr="00AC2173" w:rsidDel="008663C6">
          <w:delText xml:space="preserve">The protocol for sending emergency messages to CDs using a WebSocket is described in Section </w:delText>
        </w:r>
        <w:r w:rsidR="00563926" w:rsidRPr="00AC2173" w:rsidDel="008663C6">
          <w:fldChar w:fldCharType="begin"/>
        </w:r>
        <w:r w:rsidRPr="00AC2173" w:rsidDel="008663C6">
          <w:delInstrText xml:space="preserve"> REF _Ref429567310 \r \h </w:delInstrText>
        </w:r>
        <w:r w:rsidR="00563926" w:rsidRPr="00AC2173" w:rsidDel="008663C6">
          <w:fldChar w:fldCharType="separate"/>
        </w:r>
        <w:r w:rsidR="00C370FE" w:rsidRPr="00AC2173" w:rsidDel="008663C6">
          <w:delText>5.7.1.2</w:delText>
        </w:r>
        <w:r w:rsidR="00563926" w:rsidRPr="00AC2173" w:rsidDel="008663C6">
          <w:fldChar w:fldCharType="end"/>
        </w:r>
        <w:r w:rsidRPr="00AC2173" w:rsidDel="008663C6">
          <w:delText xml:space="preserve"> and the</w:delText>
        </w:r>
        <w:r w:rsidR="00FD6F43" w:rsidRPr="00AC2173" w:rsidDel="008663C6">
          <w:delText xml:space="preserve"> </w:delText>
        </w:r>
        <w:r w:rsidRPr="00AC2173" w:rsidDel="008663C6">
          <w:delText xml:space="preserve">protocol for sending emergency messages to CDs using a Multicast Group is described in Section </w:delText>
        </w:r>
        <w:r w:rsidR="00563926" w:rsidRPr="00AC2173" w:rsidDel="008663C6">
          <w:fldChar w:fldCharType="begin"/>
        </w:r>
        <w:r w:rsidRPr="00AC2173" w:rsidDel="008663C6">
          <w:delInstrText xml:space="preserve"> REF _Ref429567318 \r \h </w:delInstrText>
        </w:r>
        <w:r w:rsidR="00563926" w:rsidRPr="00AC2173" w:rsidDel="008663C6">
          <w:fldChar w:fldCharType="separate"/>
        </w:r>
        <w:r w:rsidR="00C370FE" w:rsidRPr="00AC2173" w:rsidDel="008663C6">
          <w:delText>5.7.1.3</w:delText>
        </w:r>
        <w:r w:rsidR="00563926" w:rsidRPr="00AC2173" w:rsidDel="008663C6">
          <w:fldChar w:fldCharType="end"/>
        </w:r>
        <w:r w:rsidRPr="00AC2173" w:rsidDel="008663C6">
          <w:delText xml:space="preserve">. </w:delText>
        </w:r>
      </w:del>
      <w:r w:rsidRPr="00AC2173">
        <w:t xml:space="preserve">The </w:t>
      </w:r>
      <w:del w:id="2030" w:author="Author">
        <w:r w:rsidR="00C41756" w:rsidRPr="00AC2173" w:rsidDel="008663C6">
          <w:delText>A</w:delText>
        </w:r>
        <w:r w:rsidRPr="00AC2173" w:rsidDel="008663C6">
          <w:delText xml:space="preserve">EAM </w:delText>
        </w:r>
      </w:del>
      <w:ins w:id="2031" w:author="Author">
        <w:r w:rsidR="008663C6" w:rsidRPr="00AC2173">
          <w:t>AEA</w:t>
        </w:r>
        <w:r w:rsidR="008663C6">
          <w:t>T</w:t>
        </w:r>
        <w:r w:rsidR="008663C6" w:rsidRPr="00AC2173">
          <w:t xml:space="preserve"> </w:t>
        </w:r>
      </w:ins>
      <w:del w:id="2032" w:author="Author">
        <w:r w:rsidRPr="00AC2173" w:rsidDel="008663C6">
          <w:delText>Message format</w:delText>
        </w:r>
      </w:del>
      <w:ins w:id="2033" w:author="Author">
        <w:r w:rsidR="008663C6">
          <w:t>schema</w:t>
        </w:r>
      </w:ins>
      <w:r w:rsidRPr="00AC2173">
        <w:t xml:space="preserve"> is described in </w:t>
      </w:r>
      <w:ins w:id="2034" w:author="Author">
        <w:r w:rsidR="008663C6">
          <w:t xml:space="preserve">Section 6.5 of </w:t>
        </w:r>
      </w:ins>
      <w:del w:id="2035" w:author="Author">
        <w:r w:rsidRPr="00AC2173" w:rsidDel="008663C6">
          <w:delText xml:space="preserve">Section </w:delText>
        </w:r>
        <w:r w:rsidR="00563926" w:rsidRPr="00AC2173" w:rsidDel="008663C6">
          <w:fldChar w:fldCharType="begin"/>
        </w:r>
        <w:r w:rsidRPr="00AC2173" w:rsidDel="008663C6">
          <w:delInstrText xml:space="preserve"> REF _Ref429567332 \r \h </w:delInstrText>
        </w:r>
        <w:r w:rsidR="00563926" w:rsidRPr="00AC2173" w:rsidDel="008663C6">
          <w:fldChar w:fldCharType="separate"/>
        </w:r>
        <w:r w:rsidR="00C370FE" w:rsidRPr="00AC2173" w:rsidDel="008663C6">
          <w:delText>5.7.2</w:delText>
        </w:r>
        <w:r w:rsidR="00563926" w:rsidRPr="00AC2173" w:rsidDel="008663C6">
          <w:fldChar w:fldCharType="end"/>
        </w:r>
      </w:del>
      <w:ins w:id="2036" w:author="Author">
        <w:r w:rsidR="008663C6">
          <w:t xml:space="preserve">A/331 </w:t>
        </w:r>
        <w:r w:rsidR="008663C6">
          <w:fldChar w:fldCharType="begin"/>
        </w:r>
        <w:r w:rsidR="008663C6">
          <w:instrText xml:space="preserve"> REF A331 \r \h </w:instrText>
        </w:r>
      </w:ins>
      <w:r w:rsidR="008663C6">
        <w:fldChar w:fldCharType="separate"/>
      </w:r>
      <w:ins w:id="2037" w:author="Author">
        <w:r w:rsidR="00DC1364">
          <w:t>[2]</w:t>
        </w:r>
        <w:r w:rsidR="008663C6">
          <w:fldChar w:fldCharType="end"/>
        </w:r>
      </w:ins>
      <w:r w:rsidRPr="00AC2173">
        <w:t>.</w:t>
      </w:r>
    </w:p>
    <w:p w14:paraId="0EBB3F3A" w14:textId="77777777" w:rsidR="007E20BE" w:rsidRPr="00AC2173" w:rsidRDefault="007E20BE" w:rsidP="007E20BE">
      <w:pPr>
        <w:pStyle w:val="Diagram"/>
        <w:rPr>
          <w:ins w:id="2038" w:author="Author"/>
        </w:rPr>
      </w:pPr>
      <w:ins w:id="2039" w:author="Author">
        <w:r>
          <w:object w:dxaOrig="11760" w:dyaOrig="6024" w14:anchorId="157DEA94">
            <v:shape id="_x0000_i1028" type="#_x0000_t75" style="width:467.5pt;height:239.05pt" o:ole="">
              <v:imagedata r:id="rId27" o:title=""/>
            </v:shape>
            <o:OLEObject Type="Embed" ProgID="Visio.Drawing.15" ShapeID="_x0000_i1028" DrawAspect="Content" ObjectID="_1608097162" r:id="rId28"/>
          </w:object>
        </w:r>
      </w:ins>
      <w:ins w:id="2040" w:author="Author">
        <w:r w:rsidRPr="00AC2173">
          <w:t xml:space="preserve"> </w:t>
        </w:r>
      </w:ins>
    </w:p>
    <w:p w14:paraId="407546B9" w14:textId="023598EF" w:rsidR="007E20BE" w:rsidRPr="00AC2173" w:rsidRDefault="007E20BE" w:rsidP="007E20BE">
      <w:pPr>
        <w:pStyle w:val="CaptionFigure"/>
        <w:outlineLvl w:val="0"/>
        <w:rPr>
          <w:ins w:id="2041" w:author="Author"/>
        </w:rPr>
      </w:pPr>
      <w:bookmarkStart w:id="2042" w:name="_Toc520389791"/>
      <w:ins w:id="2043" w:author="Author">
        <w:r w:rsidRPr="00AC2173">
          <w:rPr>
            <w:b/>
          </w:rPr>
          <w:t xml:space="preserve">Figure </w:t>
        </w:r>
        <w:r w:rsidRPr="00AC2173">
          <w:rPr>
            <w:b/>
          </w:rPr>
          <w:fldChar w:fldCharType="begin"/>
        </w:r>
        <w:r w:rsidRPr="00AC2173">
          <w:rPr>
            <w:b/>
          </w:rPr>
          <w:instrText xml:space="preserve"> STYLEREF 1 \s </w:instrText>
        </w:r>
        <w:r w:rsidRPr="00AC2173">
          <w:rPr>
            <w:b/>
          </w:rPr>
          <w:fldChar w:fldCharType="separate"/>
        </w:r>
      </w:ins>
      <w:r w:rsidR="00DC1364">
        <w:rPr>
          <w:b/>
          <w:noProof/>
        </w:rPr>
        <w:t>5</w:t>
      </w:r>
      <w:ins w:id="2044" w:author="Author">
        <w:r w:rsidRPr="00AC2173">
          <w:rPr>
            <w:b/>
          </w:rPr>
          <w:fldChar w:fldCharType="end"/>
        </w:r>
        <w:r w:rsidRPr="00AC2173">
          <w:rPr>
            <w:b/>
          </w:rPr>
          <w:t>.</w:t>
        </w:r>
        <w:r w:rsidRPr="00AC2173">
          <w:rPr>
            <w:b/>
          </w:rPr>
          <w:fldChar w:fldCharType="begin"/>
        </w:r>
        <w:r w:rsidRPr="00AC2173">
          <w:rPr>
            <w:b/>
          </w:rPr>
          <w:instrText xml:space="preserve"> SEQ Figure \* ARABIC \s 1 </w:instrText>
        </w:r>
        <w:r w:rsidRPr="00AC2173">
          <w:rPr>
            <w:b/>
          </w:rPr>
          <w:fldChar w:fldCharType="separate"/>
        </w:r>
        <w:r w:rsidR="00DC1364">
          <w:rPr>
            <w:b/>
            <w:noProof/>
          </w:rPr>
          <w:t>4</w:t>
        </w:r>
        <w:r w:rsidRPr="00AC2173">
          <w:rPr>
            <w:b/>
          </w:rPr>
          <w:fldChar w:fldCharType="end"/>
        </w:r>
        <w:r w:rsidRPr="00AC2173">
          <w:t xml:space="preserve"> Architecture for </w:t>
        </w:r>
        <w:r>
          <w:t>AEAT Communication to CD with Launch</w:t>
        </w:r>
        <w:r w:rsidRPr="00AC2173">
          <w:t>.</w:t>
        </w:r>
        <w:bookmarkEnd w:id="2042"/>
      </w:ins>
    </w:p>
    <w:p w14:paraId="0E2074C3" w14:textId="77777777" w:rsidR="008C553F" w:rsidRPr="00AC2173" w:rsidRDefault="00F23630">
      <w:pPr>
        <w:pStyle w:val="BodyText"/>
      </w:pPr>
      <w:r w:rsidRPr="00AC2173">
        <w:rPr>
          <w:rFonts w:hint="eastAsia"/>
        </w:rPr>
        <w:t>The following functions are distinguished in this mode</w:t>
      </w:r>
      <w:r w:rsidRPr="00AC2173">
        <w:t>:</w:t>
      </w:r>
    </w:p>
    <w:p w14:paraId="0E2C0887" w14:textId="3414F5DF" w:rsidR="008C553F" w:rsidRPr="00AC2173" w:rsidDel="008663C6" w:rsidRDefault="00F23630">
      <w:pPr>
        <w:pStyle w:val="ListBullet"/>
        <w:rPr>
          <w:del w:id="2045" w:author="Author"/>
        </w:rPr>
      </w:pPr>
      <w:del w:id="2046" w:author="Author">
        <w:r w:rsidRPr="00AC2173" w:rsidDel="008663C6">
          <w:delText>PD Application: resides in the PD. PD Application is responsible for transferring the emergency message to available CDs in the local area network.</w:delText>
        </w:r>
      </w:del>
    </w:p>
    <w:p w14:paraId="4A4FD28C" w14:textId="299162D7" w:rsidR="008C553F" w:rsidRPr="00AC2173" w:rsidRDefault="00F23630">
      <w:pPr>
        <w:pStyle w:val="ListBullet"/>
      </w:pPr>
      <w:del w:id="2047" w:author="Author">
        <w:r w:rsidRPr="00AC2173" w:rsidDel="0091637E">
          <w:delText>CDManager</w:delText>
        </w:r>
      </w:del>
      <w:ins w:id="2048" w:author="Author">
        <w:r w:rsidR="0091637E">
          <w:t>CD Manager</w:t>
        </w:r>
      </w:ins>
      <w:r w:rsidRPr="00AC2173">
        <w:t xml:space="preserve">: resides in the PD. The </w:t>
      </w:r>
      <w:del w:id="2049" w:author="Author">
        <w:r w:rsidRPr="00AC2173" w:rsidDel="0091637E">
          <w:delText>CDManager</w:delText>
        </w:r>
      </w:del>
      <w:ins w:id="2050" w:author="Author">
        <w:r w:rsidR="0091637E">
          <w:t>CD Manager</w:t>
        </w:r>
      </w:ins>
      <w:r w:rsidRPr="00AC2173">
        <w:t xml:space="preserve"> is responsible for discovering </w:t>
      </w:r>
      <w:r w:rsidR="00701A1C" w:rsidRPr="00AC2173">
        <w:t>CDs</w:t>
      </w:r>
      <w:r w:rsidRPr="00AC2173">
        <w:t xml:space="preserve"> with running </w:t>
      </w:r>
      <w:ins w:id="2051" w:author="Author">
        <w:r w:rsidR="00A76893">
          <w:t xml:space="preserve">CD </w:t>
        </w:r>
      </w:ins>
      <w:r w:rsidRPr="00AC2173">
        <w:t xml:space="preserve">Launchers and sending </w:t>
      </w:r>
      <w:del w:id="2052" w:author="Author">
        <w:r w:rsidRPr="00AC2173" w:rsidDel="00A76893">
          <w:rPr>
            <w:lang w:eastAsia="ko-KR"/>
          </w:rPr>
          <w:delText xml:space="preserve">Emergency Alert </w:delText>
        </w:r>
      </w:del>
      <w:r w:rsidRPr="00AC2173">
        <w:rPr>
          <w:lang w:eastAsia="ko-KR"/>
        </w:rPr>
        <w:t xml:space="preserve">CD </w:t>
      </w:r>
      <w:del w:id="2053" w:author="Author">
        <w:r w:rsidRPr="00AC2173" w:rsidDel="00A76893">
          <w:rPr>
            <w:lang w:eastAsia="ko-KR"/>
          </w:rPr>
          <w:delText>application</w:delText>
        </w:r>
        <w:r w:rsidRPr="00AC2173" w:rsidDel="00A76893">
          <w:delText xml:space="preserve"> </w:delText>
        </w:r>
      </w:del>
      <w:ins w:id="2054" w:author="Author">
        <w:r w:rsidR="00A76893">
          <w:rPr>
            <w:lang w:eastAsia="ko-KR"/>
          </w:rPr>
          <w:t>A</w:t>
        </w:r>
        <w:r w:rsidR="00A76893" w:rsidRPr="00AC2173">
          <w:rPr>
            <w:lang w:eastAsia="ko-KR"/>
          </w:rPr>
          <w:t>pplication</w:t>
        </w:r>
        <w:r w:rsidR="00A76893" w:rsidRPr="00AC2173">
          <w:t xml:space="preserve"> </w:t>
        </w:r>
      </w:ins>
      <w:r w:rsidRPr="00AC2173">
        <w:t xml:space="preserve">launch information to those </w:t>
      </w:r>
      <w:ins w:id="2055" w:author="Author">
        <w:r w:rsidR="00A76893">
          <w:t xml:space="preserve">CD </w:t>
        </w:r>
      </w:ins>
      <w:r w:rsidRPr="00AC2173">
        <w:t>Launchers.</w:t>
      </w:r>
      <w:ins w:id="2056" w:author="Author">
        <w:r w:rsidR="008663C6">
          <w:t xml:space="preserve"> The CD </w:t>
        </w:r>
        <w:r w:rsidR="00A76893">
          <w:t>A</w:t>
        </w:r>
        <w:r w:rsidR="008663C6">
          <w:t xml:space="preserve">pplication registers with the </w:t>
        </w:r>
        <w:r w:rsidR="00A76893">
          <w:t>PD as part of the AEAT notification subscription request</w:t>
        </w:r>
        <w:r w:rsidR="008663C6">
          <w:t xml:space="preserve"> if it should be launched when the PD receives a new AEAT.</w:t>
        </w:r>
      </w:ins>
      <w:del w:id="2057" w:author="Author">
        <w:r w:rsidRPr="00AC2173" w:rsidDel="008663C6">
          <w:delText xml:space="preserve"> </w:delText>
        </w:r>
      </w:del>
    </w:p>
    <w:p w14:paraId="734D24D7" w14:textId="7E798AAC" w:rsidR="008C553F" w:rsidRPr="00AC2173" w:rsidRDefault="00F23630">
      <w:pPr>
        <w:pStyle w:val="ListBullet"/>
      </w:pPr>
      <w:r w:rsidRPr="00AC2173">
        <w:t xml:space="preserve">WebSocket Server: resides in the PD. </w:t>
      </w:r>
      <w:ins w:id="2058" w:author="Author">
        <w:r w:rsidR="007E20BE">
          <w:t xml:space="preserve">The </w:t>
        </w:r>
      </w:ins>
      <w:r w:rsidRPr="00AC2173">
        <w:t xml:space="preserve">WebSocket Server is responsible for handling WebSocket communications between </w:t>
      </w:r>
      <w:del w:id="2059" w:author="Author">
        <w:r w:rsidRPr="00AC2173" w:rsidDel="008663C6">
          <w:delText xml:space="preserve">PD </w:delText>
        </w:r>
      </w:del>
      <w:ins w:id="2060" w:author="Author">
        <w:r w:rsidR="008663C6">
          <w:t>C</w:t>
        </w:r>
        <w:r w:rsidR="008663C6" w:rsidRPr="00AC2173">
          <w:t xml:space="preserve">D </w:t>
        </w:r>
      </w:ins>
      <w:del w:id="2061" w:author="Author">
        <w:r w:rsidRPr="00AC2173" w:rsidDel="00A76893">
          <w:delText xml:space="preserve">applications </w:delText>
        </w:r>
      </w:del>
      <w:ins w:id="2062" w:author="Author">
        <w:r w:rsidR="00A76893">
          <w:t>A</w:t>
        </w:r>
        <w:r w:rsidR="00A76893" w:rsidRPr="00AC2173">
          <w:t xml:space="preserve">pplications </w:t>
        </w:r>
      </w:ins>
      <w:r w:rsidRPr="00AC2173">
        <w:t xml:space="preserve">and </w:t>
      </w:r>
      <w:del w:id="2063" w:author="Author">
        <w:r w:rsidRPr="00AC2173" w:rsidDel="008663C6">
          <w:delText xml:space="preserve">launched </w:delText>
        </w:r>
        <w:r w:rsidRPr="00AC2173" w:rsidDel="008663C6">
          <w:rPr>
            <w:lang w:eastAsia="ko-KR"/>
          </w:rPr>
          <w:delText>Emergency Alert CD application</w:delText>
        </w:r>
        <w:r w:rsidR="00701A1C" w:rsidRPr="00AC2173" w:rsidDel="008663C6">
          <w:rPr>
            <w:lang w:eastAsia="ko-KR"/>
          </w:rPr>
          <w:delText>s</w:delText>
        </w:r>
      </w:del>
      <w:ins w:id="2064" w:author="Author">
        <w:r w:rsidR="008663C6">
          <w:t>various functions within the PD</w:t>
        </w:r>
      </w:ins>
      <w:r w:rsidRPr="00AC2173">
        <w:t>.</w:t>
      </w:r>
      <w:del w:id="2065" w:author="Author">
        <w:r w:rsidRPr="00AC2173" w:rsidDel="008663C6">
          <w:delText xml:space="preserve"> </w:delText>
        </w:r>
      </w:del>
    </w:p>
    <w:p w14:paraId="718B4017" w14:textId="1323B29F" w:rsidR="008C553F" w:rsidRPr="00AC2173" w:rsidDel="008663C6" w:rsidRDefault="00A76893">
      <w:pPr>
        <w:pStyle w:val="ListBullet"/>
        <w:rPr>
          <w:del w:id="2066" w:author="Author"/>
        </w:rPr>
      </w:pPr>
      <w:ins w:id="2067" w:author="Author">
        <w:r>
          <w:t xml:space="preserve">CD </w:t>
        </w:r>
      </w:ins>
      <w:del w:id="2068" w:author="Author">
        <w:r w:rsidR="00F23630" w:rsidRPr="00AC2173" w:rsidDel="008663C6">
          <w:delText>Multicast Sender: resides in the PD. Multicast Sender is responsible for sending multicast message</w:delText>
        </w:r>
        <w:r w:rsidR="00701A1C" w:rsidRPr="00AC2173" w:rsidDel="008663C6">
          <w:delText>s</w:delText>
        </w:r>
        <w:r w:rsidR="00F23630" w:rsidRPr="00AC2173" w:rsidDel="008663C6">
          <w:delText xml:space="preserve"> from PD applications.</w:delText>
        </w:r>
      </w:del>
    </w:p>
    <w:p w14:paraId="0626B974" w14:textId="3D3806E5" w:rsidR="008C553F" w:rsidRPr="00AC2173" w:rsidRDefault="00F23630">
      <w:pPr>
        <w:pStyle w:val="ListBullet"/>
      </w:pPr>
      <w:r w:rsidRPr="00AC2173">
        <w:t xml:space="preserve">Launcher: resides in the CD. The </w:t>
      </w:r>
      <w:ins w:id="2069" w:author="Author">
        <w:r w:rsidR="00A76893">
          <w:t xml:space="preserve">CD </w:t>
        </w:r>
      </w:ins>
      <w:r w:rsidRPr="00AC2173">
        <w:t xml:space="preserve">Launcher is </w:t>
      </w:r>
      <w:del w:id="2070" w:author="Author">
        <w:r w:rsidRPr="00AC2173" w:rsidDel="00A76893">
          <w:delText xml:space="preserve">the application </w:delText>
        </w:r>
      </w:del>
      <w:r w:rsidRPr="00AC2173">
        <w:t xml:space="preserve">responsible for communicating with the </w:t>
      </w:r>
      <w:del w:id="2071" w:author="Author">
        <w:r w:rsidRPr="00AC2173" w:rsidDel="0091637E">
          <w:delText>CDManager</w:delText>
        </w:r>
      </w:del>
      <w:ins w:id="2072" w:author="Author">
        <w:r w:rsidR="0091637E">
          <w:t>CD Manager</w:t>
        </w:r>
      </w:ins>
      <w:r w:rsidRPr="00AC2173">
        <w:t xml:space="preserve"> of the PD and launching the </w:t>
      </w:r>
      <w:del w:id="2073" w:author="Author">
        <w:r w:rsidRPr="00AC2173" w:rsidDel="008663C6">
          <w:rPr>
            <w:lang w:eastAsia="ko-KR"/>
          </w:rPr>
          <w:delText xml:space="preserve">Emergency Alert </w:delText>
        </w:r>
      </w:del>
      <w:r w:rsidRPr="00AC2173">
        <w:rPr>
          <w:lang w:eastAsia="ko-KR"/>
        </w:rPr>
        <w:t xml:space="preserve">CD </w:t>
      </w:r>
      <w:del w:id="2074" w:author="Author">
        <w:r w:rsidRPr="00AC2173" w:rsidDel="00A76893">
          <w:rPr>
            <w:lang w:eastAsia="ko-KR"/>
          </w:rPr>
          <w:delText>application</w:delText>
        </w:r>
        <w:r w:rsidRPr="00AC2173" w:rsidDel="00A76893">
          <w:delText xml:space="preserve"> </w:delText>
        </w:r>
      </w:del>
      <w:ins w:id="2075" w:author="Author">
        <w:r w:rsidR="00A76893">
          <w:rPr>
            <w:lang w:eastAsia="ko-KR"/>
          </w:rPr>
          <w:t>A</w:t>
        </w:r>
        <w:r w:rsidR="00A76893" w:rsidRPr="00AC2173">
          <w:rPr>
            <w:lang w:eastAsia="ko-KR"/>
          </w:rPr>
          <w:t>pplication</w:t>
        </w:r>
        <w:r w:rsidR="00A76893" w:rsidRPr="00AC2173">
          <w:t xml:space="preserve"> </w:t>
        </w:r>
      </w:ins>
      <w:r w:rsidRPr="00AC2173">
        <w:t>on the CD</w:t>
      </w:r>
      <w:ins w:id="2076" w:author="Author">
        <w:r w:rsidR="008663C6">
          <w:t xml:space="preserve"> when requested</w:t>
        </w:r>
      </w:ins>
      <w:r w:rsidRPr="00AC2173">
        <w:t>.</w:t>
      </w:r>
    </w:p>
    <w:p w14:paraId="16A55DCD" w14:textId="1059D53B" w:rsidR="008C553F" w:rsidRPr="00AC2173" w:rsidRDefault="00F23630" w:rsidP="00B71857">
      <w:pPr>
        <w:pStyle w:val="ListBullet"/>
        <w:numPr>
          <w:ilvl w:val="0"/>
          <w:numId w:val="24"/>
        </w:numPr>
      </w:pPr>
      <w:del w:id="2077" w:author="Author">
        <w:r w:rsidRPr="00AC2173" w:rsidDel="008663C6">
          <w:rPr>
            <w:lang w:eastAsia="ko-KR"/>
          </w:rPr>
          <w:delText xml:space="preserve">Emergency Alert </w:delText>
        </w:r>
      </w:del>
      <w:r w:rsidRPr="00AC2173">
        <w:rPr>
          <w:lang w:eastAsia="ko-KR"/>
        </w:rPr>
        <w:t xml:space="preserve">CD </w:t>
      </w:r>
      <w:del w:id="2078" w:author="Author">
        <w:r w:rsidRPr="00AC2173" w:rsidDel="00A76893">
          <w:rPr>
            <w:lang w:eastAsia="ko-KR"/>
          </w:rPr>
          <w:delText>application</w:delText>
        </w:r>
      </w:del>
      <w:ins w:id="2079" w:author="Author">
        <w:r w:rsidR="00A76893">
          <w:rPr>
            <w:lang w:eastAsia="ko-KR"/>
          </w:rPr>
          <w:t>A</w:t>
        </w:r>
        <w:r w:rsidR="00A76893" w:rsidRPr="00AC2173">
          <w:rPr>
            <w:lang w:eastAsia="ko-KR"/>
          </w:rPr>
          <w:t>pplication</w:t>
        </w:r>
      </w:ins>
      <w:r w:rsidRPr="00AC2173">
        <w:t xml:space="preserve">: resides in the CD. </w:t>
      </w:r>
      <w:del w:id="2080" w:author="Author">
        <w:r w:rsidRPr="00AC2173" w:rsidDel="008663C6">
          <w:rPr>
            <w:lang w:eastAsia="ko-KR"/>
          </w:rPr>
          <w:delText xml:space="preserve">Emergency Alert </w:delText>
        </w:r>
      </w:del>
      <w:ins w:id="2081" w:author="Author">
        <w:r w:rsidR="008663C6">
          <w:rPr>
            <w:lang w:eastAsia="ko-KR"/>
          </w:rPr>
          <w:t xml:space="preserve">The </w:t>
        </w:r>
      </w:ins>
      <w:r w:rsidRPr="00AC2173">
        <w:rPr>
          <w:lang w:eastAsia="ko-KR"/>
        </w:rPr>
        <w:t xml:space="preserve">CD </w:t>
      </w:r>
      <w:del w:id="2082" w:author="Author">
        <w:r w:rsidRPr="00AC2173" w:rsidDel="00A76893">
          <w:rPr>
            <w:lang w:eastAsia="ko-KR"/>
          </w:rPr>
          <w:delText>application</w:delText>
        </w:r>
        <w:r w:rsidRPr="00AC2173" w:rsidDel="00A76893">
          <w:delText xml:space="preserve"> </w:delText>
        </w:r>
      </w:del>
      <w:ins w:id="2083" w:author="Author">
        <w:r w:rsidR="00A76893">
          <w:rPr>
            <w:lang w:eastAsia="ko-KR"/>
          </w:rPr>
          <w:t>A</w:t>
        </w:r>
        <w:r w:rsidR="00A76893" w:rsidRPr="00AC2173">
          <w:rPr>
            <w:lang w:eastAsia="ko-KR"/>
          </w:rPr>
          <w:t>pplication</w:t>
        </w:r>
        <w:r w:rsidR="00A76893" w:rsidRPr="00AC2173">
          <w:t xml:space="preserve"> </w:t>
        </w:r>
      </w:ins>
      <w:r w:rsidRPr="00AC2173">
        <w:t xml:space="preserve">is responsible for receiving the </w:t>
      </w:r>
      <w:del w:id="2084" w:author="Author">
        <w:r w:rsidRPr="00AC2173" w:rsidDel="00A76893">
          <w:delText>emergency message</w:delText>
        </w:r>
      </w:del>
      <w:ins w:id="2085" w:author="Author">
        <w:r w:rsidR="00A76893">
          <w:t>AEAT notification</w:t>
        </w:r>
      </w:ins>
      <w:r w:rsidRPr="00AC2173">
        <w:t xml:space="preserve"> from the PD </w:t>
      </w:r>
      <w:del w:id="2086" w:author="Author">
        <w:r w:rsidRPr="00AC2173" w:rsidDel="00A76893">
          <w:delText xml:space="preserve">on the CD </w:delText>
        </w:r>
      </w:del>
      <w:r w:rsidRPr="00AC2173">
        <w:t>and displaying the result to the user</w:t>
      </w:r>
      <w:del w:id="2087" w:author="Author">
        <w:r w:rsidRPr="00AC2173" w:rsidDel="00A76893">
          <w:delText>.</w:delText>
        </w:r>
      </w:del>
      <w:r w:rsidR="00AE0BC0" w:rsidRPr="00AC2173">
        <w:t xml:space="preserve"> </w:t>
      </w:r>
      <w:del w:id="2088" w:author="Author">
        <w:r w:rsidR="00AE0BC0" w:rsidRPr="00AC2173" w:rsidDel="001F2011">
          <w:delText>(</w:delText>
        </w:r>
        <w:r w:rsidR="00AE0BC0" w:rsidRPr="00AC2173" w:rsidDel="00A76893">
          <w:delText>See</w:delText>
        </w:r>
      </w:del>
      <w:ins w:id="2089" w:author="Author">
        <w:r w:rsidR="00A76893" w:rsidRPr="00AC2173">
          <w:t xml:space="preserve"> </w:t>
        </w:r>
      </w:ins>
      <w:r w:rsidR="00BB789B" w:rsidRPr="00193532">
        <w:fldChar w:fldCharType="begin"/>
      </w:r>
      <w:r w:rsidR="00BB789B" w:rsidRPr="00193532">
        <w:instrText xml:space="preserve"> REF _Ref468776493 \h </w:instrText>
      </w:r>
      <w:r w:rsidR="00193532" w:rsidRPr="00193532">
        <w:instrText xml:space="preserve"> \* MERGEFORMAT </w:instrText>
      </w:r>
      <w:del w:id="2090" w:author="Author">
        <w:r w:rsidR="00BB789B" w:rsidRPr="00193532">
          <w:fldChar w:fldCharType="separate"/>
        </w:r>
      </w:del>
      <w:ins w:id="2091" w:author="Author">
        <w:del w:id="2092" w:author="Author">
          <w:r w:rsidR="0071661F" w:rsidRPr="00D026AB" w:rsidDel="00DC1364">
            <w:delText xml:space="preserve">Figure </w:delText>
          </w:r>
          <w:r w:rsidR="0071661F" w:rsidRPr="00D026AB" w:rsidDel="00DC1364">
            <w:rPr>
              <w:noProof/>
            </w:rPr>
            <w:delText>5.4</w:delText>
          </w:r>
          <w:r w:rsidR="00B94471" w:rsidRPr="00D026AB" w:rsidDel="00DC1364">
            <w:delText xml:space="preserve">Figure </w:delText>
          </w:r>
          <w:r w:rsidR="00B94471" w:rsidRPr="00D026AB" w:rsidDel="00DC1364">
            <w:rPr>
              <w:noProof/>
            </w:rPr>
            <w:delText>5.4</w:delText>
          </w:r>
          <w:r w:rsidR="007570A5" w:rsidRPr="00D026AB" w:rsidDel="00DC1364">
            <w:delText xml:space="preserve">Figure </w:delText>
          </w:r>
          <w:r w:rsidR="007570A5" w:rsidRPr="00D026AB" w:rsidDel="00DC1364">
            <w:rPr>
              <w:noProof/>
            </w:rPr>
            <w:delText>5.4</w:delText>
          </w:r>
        </w:del>
      </w:ins>
      <w:del w:id="2093" w:author="Author">
        <w:r w:rsidR="00C370FE" w:rsidRPr="00193532" w:rsidDel="00DC1364">
          <w:delText xml:space="preserve">Figure </w:delText>
        </w:r>
        <w:r w:rsidR="00C370FE" w:rsidRPr="00193532" w:rsidDel="00DC1364">
          <w:rPr>
            <w:noProof/>
          </w:rPr>
          <w:delText>5</w:delText>
        </w:r>
        <w:r w:rsidR="00C370FE" w:rsidRPr="00193532" w:rsidDel="00DC1364">
          <w:delText>.</w:delText>
        </w:r>
        <w:r w:rsidR="00C370FE" w:rsidRPr="00193532" w:rsidDel="00DC1364">
          <w:rPr>
            <w:noProof/>
          </w:rPr>
          <w:delText>4</w:delText>
        </w:r>
      </w:del>
      <w:r w:rsidR="00BB789B" w:rsidRPr="00193532">
        <w:fldChar w:fldCharType="end"/>
      </w:r>
      <w:del w:id="2094" w:author="Author">
        <w:r w:rsidR="00AE0BC0" w:rsidRPr="00193532" w:rsidDel="00A76893">
          <w:delText>.</w:delText>
        </w:r>
        <w:r w:rsidR="00AE0BC0" w:rsidRPr="00AC2173" w:rsidDel="001F2011">
          <w:delText>)</w:delText>
        </w:r>
      </w:del>
      <w:ins w:id="2095" w:author="Author">
        <w:del w:id="2096" w:author="Author">
          <w:r w:rsidR="00A76893" w:rsidDel="001F2011">
            <w:delText>.</w:delText>
          </w:r>
          <w:r w:rsidR="007E20BE" w:rsidRPr="00AC2173" w:rsidDel="001F2011">
            <w:delText xml:space="preserve"> </w:delText>
          </w:r>
        </w:del>
      </w:ins>
    </w:p>
    <w:p w14:paraId="610C3FF6" w14:textId="69628C3E" w:rsidR="008C553F" w:rsidRPr="00AC2173" w:rsidDel="007E20BE" w:rsidRDefault="005A28FF" w:rsidP="007F1EE8">
      <w:pPr>
        <w:pStyle w:val="Diagram"/>
        <w:rPr>
          <w:del w:id="2097" w:author="Author"/>
        </w:rPr>
      </w:pPr>
      <w:del w:id="2098" w:author="Author">
        <w:r w:rsidRPr="00AC2173" w:rsidDel="007E20BE">
          <w:rPr>
            <w:noProof/>
          </w:rPr>
          <w:lastRenderedPageBreak/>
          <w:drawing>
            <wp:inline distT="0" distB="0" distL="0" distR="0" wp14:anchorId="2BD5CEFF" wp14:editId="2D27A24C">
              <wp:extent cx="4428490" cy="2390775"/>
              <wp:effectExtent l="0" t="0" r="0"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8490" cy="2390775"/>
                      </a:xfrm>
                      <a:prstGeom prst="rect">
                        <a:avLst/>
                      </a:prstGeom>
                      <a:noFill/>
                      <a:ln>
                        <a:noFill/>
                      </a:ln>
                    </pic:spPr>
                  </pic:pic>
                </a:graphicData>
              </a:graphic>
            </wp:inline>
          </w:drawing>
        </w:r>
        <w:r w:rsidR="00F23630" w:rsidRPr="00AC2173" w:rsidDel="007E20BE">
          <w:delText xml:space="preserve"> </w:delText>
        </w:r>
      </w:del>
    </w:p>
    <w:p w14:paraId="2DFEACF1" w14:textId="4AB8903D" w:rsidR="008C553F" w:rsidRPr="00AC2173" w:rsidDel="007E20BE" w:rsidRDefault="00F23630" w:rsidP="007F1EE8">
      <w:pPr>
        <w:pStyle w:val="CaptionFigure"/>
        <w:rPr>
          <w:del w:id="2099" w:author="Author"/>
        </w:rPr>
      </w:pPr>
      <w:bookmarkStart w:id="2100" w:name="_Ref468776493"/>
      <w:del w:id="2101" w:author="Author">
        <w:r w:rsidRPr="00AC2173" w:rsidDel="007E20BE">
          <w:rPr>
            <w:b/>
          </w:rPr>
          <w:delText xml:space="preserve">Figure </w:delText>
        </w:r>
        <w:r w:rsidR="00563926" w:rsidRPr="00AC2173" w:rsidDel="007E20BE">
          <w:rPr>
            <w:b/>
          </w:rPr>
          <w:fldChar w:fldCharType="begin"/>
        </w:r>
        <w:r w:rsidRPr="00AC2173" w:rsidDel="007E20BE">
          <w:rPr>
            <w:b/>
          </w:rPr>
          <w:delInstrText xml:space="preserve"> STYLEREF 1 \s </w:delInstrText>
        </w:r>
        <w:r w:rsidR="00563926" w:rsidRPr="00AC2173" w:rsidDel="007E20BE">
          <w:rPr>
            <w:b/>
          </w:rPr>
          <w:fldChar w:fldCharType="separate"/>
        </w:r>
        <w:r w:rsidR="0071661F" w:rsidDel="007E20BE">
          <w:rPr>
            <w:b/>
            <w:noProof/>
          </w:rPr>
          <w:delText>5</w:delText>
        </w:r>
        <w:r w:rsidR="00563926" w:rsidRPr="00AC2173" w:rsidDel="007E20BE">
          <w:rPr>
            <w:b/>
          </w:rPr>
          <w:fldChar w:fldCharType="end"/>
        </w:r>
        <w:r w:rsidRPr="00AC2173" w:rsidDel="007E20BE">
          <w:rPr>
            <w:b/>
          </w:rPr>
          <w:delText>.</w:delText>
        </w:r>
        <w:r w:rsidR="00563926" w:rsidRPr="00AC2173" w:rsidDel="007E20BE">
          <w:rPr>
            <w:b/>
          </w:rPr>
          <w:fldChar w:fldCharType="begin"/>
        </w:r>
        <w:r w:rsidRPr="00AC2173" w:rsidDel="007E20BE">
          <w:rPr>
            <w:b/>
          </w:rPr>
          <w:delInstrText xml:space="preserve"> SEQ Figure \* ARABIC \s 1 </w:delInstrText>
        </w:r>
        <w:r w:rsidR="00563926" w:rsidRPr="00AC2173" w:rsidDel="007E20BE">
          <w:rPr>
            <w:b/>
          </w:rPr>
          <w:fldChar w:fldCharType="separate"/>
        </w:r>
        <w:r w:rsidR="0071661F" w:rsidDel="007E20BE">
          <w:rPr>
            <w:b/>
            <w:noProof/>
          </w:rPr>
          <w:delText>4</w:delText>
        </w:r>
        <w:r w:rsidR="00563926" w:rsidRPr="00AC2173" w:rsidDel="007E20BE">
          <w:rPr>
            <w:b/>
          </w:rPr>
          <w:fldChar w:fldCharType="end"/>
        </w:r>
        <w:bookmarkEnd w:id="2100"/>
        <w:r w:rsidRPr="00AC2173" w:rsidDel="007E20BE">
          <w:delText xml:space="preserve"> Architecture for CD </w:delText>
        </w:r>
        <w:r w:rsidR="00193532" w:rsidDel="007E20BE">
          <w:delText>a</w:delText>
        </w:r>
        <w:r w:rsidRPr="00AC2173" w:rsidDel="007E20BE">
          <w:delText xml:space="preserve">pplication to PD </w:delText>
        </w:r>
        <w:r w:rsidR="00193532" w:rsidDel="007E20BE">
          <w:delText>c</w:delText>
        </w:r>
        <w:r w:rsidRPr="00AC2173" w:rsidDel="007E20BE">
          <w:delText>ommunication</w:delText>
        </w:r>
      </w:del>
      <w:ins w:id="2102" w:author="Author">
        <w:del w:id="2103" w:author="Author">
          <w:r w:rsidR="004D5E0A" w:rsidDel="007E20BE">
            <w:delText>AEAT Communication to CD with Launch</w:delText>
          </w:r>
        </w:del>
      </w:ins>
      <w:del w:id="2104" w:author="Author">
        <w:r w:rsidR="00C70998" w:rsidRPr="00AC2173" w:rsidDel="007E20BE">
          <w:delText>.</w:delText>
        </w:r>
      </w:del>
    </w:p>
    <w:p w14:paraId="793599ED" w14:textId="69ABFC50" w:rsidR="00040FB7" w:rsidRDefault="00040FB7" w:rsidP="00D026AB">
      <w:pPr>
        <w:pStyle w:val="ListBullet"/>
        <w:rPr>
          <w:ins w:id="2105" w:author="Author"/>
          <w:lang w:eastAsia="ko-KR"/>
        </w:rPr>
      </w:pPr>
      <w:ins w:id="2106" w:author="Author">
        <w:r>
          <w:rPr>
            <w:lang w:eastAsia="ko-KR"/>
          </w:rPr>
          <w:t>There are two modes of operation for handling Advanced Emergency Alert events depending on whether a Broadcaster Application is involved or not. These are described in the following subsections.</w:t>
        </w:r>
      </w:ins>
    </w:p>
    <w:p w14:paraId="05FB6A8C" w14:textId="006E72CE" w:rsidR="00040FB7" w:rsidRDefault="00040FB7" w:rsidP="00040FB7">
      <w:pPr>
        <w:pStyle w:val="Heading3"/>
        <w:rPr>
          <w:ins w:id="2107" w:author="Author"/>
          <w:lang w:eastAsia="ko-KR"/>
        </w:rPr>
      </w:pPr>
      <w:bookmarkStart w:id="2108" w:name="_Toc534268386"/>
      <w:ins w:id="2109" w:author="Author">
        <w:r>
          <w:rPr>
            <w:lang w:eastAsia="ko-KR"/>
          </w:rPr>
          <w:t>Broadcaster Application AEA Support</w:t>
        </w:r>
        <w:bookmarkEnd w:id="2108"/>
      </w:ins>
    </w:p>
    <w:p w14:paraId="2836F1E6" w14:textId="5DC53293" w:rsidR="00040FB7" w:rsidRDefault="004074E2">
      <w:pPr>
        <w:pStyle w:val="BodyTextfirstgraph"/>
        <w:rPr>
          <w:ins w:id="2110" w:author="Author"/>
          <w:lang w:eastAsia="ko-KR"/>
        </w:rPr>
      </w:pPr>
      <w:ins w:id="2111" w:author="Author">
        <w:r>
          <w:rPr>
            <w:lang w:eastAsia="ko-KR"/>
          </w:rPr>
          <w:t xml:space="preserve">The AEA support mechanism when a Broadcaster Application is involved is similar to any other </w:t>
        </w:r>
        <w:r w:rsidR="009154DB">
          <w:rPr>
            <w:lang w:eastAsia="ko-KR"/>
          </w:rPr>
          <w:t>application</w:t>
        </w:r>
        <w:r w:rsidR="000179B9">
          <w:rPr>
            <w:lang w:eastAsia="ko-KR"/>
          </w:rPr>
          <w:t>-</w:t>
        </w:r>
        <w:del w:id="2112" w:author="Author">
          <w:r w:rsidR="009154DB" w:rsidDel="000179B9">
            <w:rPr>
              <w:lang w:eastAsia="ko-KR"/>
            </w:rPr>
            <w:delText xml:space="preserve"> </w:delText>
          </w:r>
        </w:del>
        <w:r w:rsidR="009154DB">
          <w:rPr>
            <w:lang w:eastAsia="ko-KR"/>
          </w:rPr>
          <w:t>to</w:t>
        </w:r>
        <w:r w:rsidR="000179B9">
          <w:rPr>
            <w:lang w:eastAsia="ko-KR"/>
          </w:rPr>
          <w:t>-</w:t>
        </w:r>
        <w:del w:id="2113" w:author="Author">
          <w:r w:rsidR="009154DB" w:rsidDel="000179B9">
            <w:rPr>
              <w:lang w:eastAsia="ko-KR"/>
            </w:rPr>
            <w:delText xml:space="preserve"> </w:delText>
          </w:r>
        </w:del>
        <w:r w:rsidR="009154DB">
          <w:rPr>
            <w:lang w:eastAsia="ko-KR"/>
          </w:rPr>
          <w:t>application communication between the PD and CD.</w:t>
        </w:r>
        <w:r w:rsidR="00EC14A7">
          <w:rPr>
            <w:lang w:eastAsia="ko-KR"/>
          </w:rPr>
          <w:t xml:space="preserve"> </w:t>
        </w:r>
        <w:r w:rsidR="00DC3D23">
          <w:rPr>
            <w:lang w:eastAsia="ko-KR"/>
          </w:rPr>
          <w:t>The Broadcaster Application can subscribe to the Alerting Notifications to get AEAT messages. Subscribing to AEAT alerts indicates to the PD that the Broadcaster Application wishes to process the incoming emergency alerts.</w:t>
        </w:r>
      </w:ins>
    </w:p>
    <w:p w14:paraId="569EAFB0" w14:textId="75DBABBC" w:rsidR="00DC3D23" w:rsidRDefault="00DC3D23" w:rsidP="00B94471">
      <w:pPr>
        <w:pStyle w:val="BodyText"/>
        <w:rPr>
          <w:ins w:id="2114" w:author="Author"/>
          <w:lang w:eastAsia="ko-KR"/>
        </w:rPr>
      </w:pPr>
      <w:ins w:id="2115" w:author="Author">
        <w:r>
          <w:rPr>
            <w:lang w:eastAsia="ko-KR"/>
          </w:rPr>
          <w:t xml:space="preserve">The Broadcaster Application can then use the Query Companion Devices API to determine if any CDs are available to launch CD Applications on. If so, the Broadcaster Application can use the Launch CD Application API to install or start the CD Application and initiate an application-to-application communication path. Depending on the facilities within each application, the Broadcaster Application can forward the AEAT directly or </w:t>
        </w:r>
        <w:r w:rsidR="000179B9">
          <w:rPr>
            <w:lang w:eastAsia="ko-KR"/>
          </w:rPr>
          <w:t xml:space="preserve">provide </w:t>
        </w:r>
        <w:r>
          <w:rPr>
            <w:lang w:eastAsia="ko-KR"/>
          </w:rPr>
          <w:t>some derived data structure through the application-to-application WebSocket connection. The details of this communication are out of scope of this specification.</w:t>
        </w:r>
      </w:ins>
    </w:p>
    <w:p w14:paraId="6D9F7B6F" w14:textId="002C6E22" w:rsidR="00DC3D23" w:rsidRPr="00B94471" w:rsidRDefault="00DC3D23">
      <w:pPr>
        <w:pStyle w:val="BodyText"/>
        <w:rPr>
          <w:ins w:id="2116" w:author="Author"/>
          <w:lang w:eastAsia="ko-KR"/>
        </w:rPr>
      </w:pPr>
      <w:ins w:id="2117" w:author="Author">
        <w:r>
          <w:rPr>
            <w:lang w:eastAsia="ko-KR"/>
          </w:rPr>
          <w:t>Alternatively, once launched, the CD Application can subscribe to AEAT Notification</w:t>
        </w:r>
        <w:r w:rsidR="00722EE8">
          <w:rPr>
            <w:lang w:eastAsia="ko-KR"/>
          </w:rPr>
          <w:t>s directly</w:t>
        </w:r>
        <w:r>
          <w:rPr>
            <w:lang w:eastAsia="ko-KR"/>
          </w:rPr>
          <w:t xml:space="preserve"> and receive the most recent AEAT.</w:t>
        </w:r>
        <w:r w:rsidR="00722EE8">
          <w:rPr>
            <w:lang w:eastAsia="ko-KR"/>
          </w:rPr>
          <w:t xml:space="preserve"> In this case, the Broadcaster Application would simply operate as a launch mechanism for the CD Application interested in AEATs. Note that this capability may be necessary for PDs that support Broadcaster Applications but do not support automatic launch.</w:t>
        </w:r>
      </w:ins>
    </w:p>
    <w:p w14:paraId="4D20E513" w14:textId="7B760CC6" w:rsidR="00040FB7" w:rsidRDefault="00040FB7" w:rsidP="00D026AB">
      <w:pPr>
        <w:pStyle w:val="Heading3"/>
        <w:rPr>
          <w:ins w:id="2118" w:author="Author"/>
          <w:lang w:eastAsia="ko-KR"/>
        </w:rPr>
      </w:pPr>
      <w:bookmarkStart w:id="2119" w:name="_Toc534268387"/>
      <w:ins w:id="2120" w:author="Author">
        <w:r>
          <w:rPr>
            <w:lang w:eastAsia="ko-KR"/>
          </w:rPr>
          <w:t>Direct PD AEA Support</w:t>
        </w:r>
        <w:bookmarkEnd w:id="2119"/>
      </w:ins>
    </w:p>
    <w:p w14:paraId="1E3D5499" w14:textId="61B2C873" w:rsidR="008C553F" w:rsidRDefault="00722EE8" w:rsidP="00D026AB">
      <w:pPr>
        <w:pStyle w:val="BodyTextfirstgraph"/>
        <w:rPr>
          <w:ins w:id="2121" w:author="Author"/>
          <w:lang w:eastAsia="ko-KR"/>
        </w:rPr>
      </w:pPr>
      <w:ins w:id="2122" w:author="Author">
        <w:r>
          <w:rPr>
            <w:lang w:eastAsia="ko-KR"/>
          </w:rPr>
          <w:t>In the direct PD AEA support scenario, t</w:t>
        </w:r>
      </w:ins>
      <w:del w:id="2123" w:author="Author">
        <w:r w:rsidR="00F23630" w:rsidRPr="00AC2173" w:rsidDel="00722EE8">
          <w:rPr>
            <w:lang w:eastAsia="ko-KR"/>
          </w:rPr>
          <w:delText>T</w:delText>
        </w:r>
      </w:del>
      <w:r w:rsidR="00F23630" w:rsidRPr="00AC2173">
        <w:rPr>
          <w:lang w:eastAsia="ko-KR"/>
        </w:rPr>
        <w:t>he PD</w:t>
      </w:r>
      <w:r w:rsidR="00C41756" w:rsidRPr="00AC2173">
        <w:rPr>
          <w:lang w:eastAsia="ko-KR"/>
        </w:rPr>
        <w:t>,</w:t>
      </w:r>
      <w:r w:rsidR="00F23630" w:rsidRPr="00AC2173">
        <w:rPr>
          <w:lang w:eastAsia="ko-KR"/>
        </w:rPr>
        <w:t xml:space="preserve"> while executing its internal control function</w:t>
      </w:r>
      <w:r w:rsidR="00C41756" w:rsidRPr="00AC2173">
        <w:rPr>
          <w:lang w:eastAsia="ko-KR"/>
        </w:rPr>
        <w:t>,</w:t>
      </w:r>
      <w:r w:rsidR="00F23630" w:rsidRPr="00AC2173">
        <w:rPr>
          <w:lang w:eastAsia="ko-KR"/>
        </w:rPr>
        <w:t xml:space="preserve"> receives an </w:t>
      </w:r>
      <w:r w:rsidR="00C41756" w:rsidRPr="00AC2173">
        <w:rPr>
          <w:lang w:eastAsia="ko-KR"/>
        </w:rPr>
        <w:t xml:space="preserve">Advanced </w:t>
      </w:r>
      <w:r w:rsidR="00F23630" w:rsidRPr="00AC2173">
        <w:rPr>
          <w:lang w:eastAsia="ko-KR"/>
        </w:rPr>
        <w:t xml:space="preserve">Emergency Alert </w:t>
      </w:r>
      <w:del w:id="2124" w:author="Author">
        <w:r w:rsidR="00F23630" w:rsidRPr="00AC2173" w:rsidDel="008663C6">
          <w:rPr>
            <w:lang w:eastAsia="ko-KR"/>
          </w:rPr>
          <w:delText xml:space="preserve">Message </w:delText>
        </w:r>
      </w:del>
      <w:ins w:id="2125" w:author="Author">
        <w:r w:rsidR="008663C6">
          <w:rPr>
            <w:lang w:eastAsia="ko-KR"/>
          </w:rPr>
          <w:t>Table</w:t>
        </w:r>
        <w:r w:rsidR="008663C6" w:rsidRPr="00AC2173">
          <w:rPr>
            <w:lang w:eastAsia="ko-KR"/>
          </w:rPr>
          <w:t xml:space="preserve"> </w:t>
        </w:r>
      </w:ins>
      <w:r w:rsidR="00F23630" w:rsidRPr="00AC2173">
        <w:rPr>
          <w:lang w:eastAsia="ko-KR"/>
        </w:rPr>
        <w:t>(</w:t>
      </w:r>
      <w:del w:id="2126" w:author="Author">
        <w:r w:rsidR="00C41756" w:rsidRPr="00AC2173" w:rsidDel="008663C6">
          <w:rPr>
            <w:lang w:eastAsia="ko-KR"/>
          </w:rPr>
          <w:delText>A</w:delText>
        </w:r>
        <w:r w:rsidR="00F23630" w:rsidRPr="00AC2173" w:rsidDel="008663C6">
          <w:rPr>
            <w:lang w:eastAsia="ko-KR"/>
          </w:rPr>
          <w:delText>EAM</w:delText>
        </w:r>
      </w:del>
      <w:ins w:id="2127" w:author="Author">
        <w:r w:rsidR="008663C6" w:rsidRPr="00AC2173">
          <w:rPr>
            <w:lang w:eastAsia="ko-KR"/>
          </w:rPr>
          <w:t>AEA</w:t>
        </w:r>
        <w:r w:rsidR="008663C6">
          <w:rPr>
            <w:lang w:eastAsia="ko-KR"/>
          </w:rPr>
          <w:t>T</w:t>
        </w:r>
      </w:ins>
      <w:r w:rsidR="00F23630" w:rsidRPr="00AC2173">
        <w:rPr>
          <w:lang w:eastAsia="ko-KR"/>
        </w:rPr>
        <w:t>) and in response</w:t>
      </w:r>
      <w:r w:rsidR="00C41756" w:rsidRPr="00AC2173">
        <w:rPr>
          <w:lang w:eastAsia="ko-KR"/>
        </w:rPr>
        <w:t>,</w:t>
      </w:r>
      <w:r w:rsidR="00F23630" w:rsidRPr="00AC2173">
        <w:rPr>
          <w:lang w:eastAsia="ko-KR"/>
        </w:rPr>
        <w:t xml:space="preserve"> the internal control function</w:t>
      </w:r>
      <w:r w:rsidR="00104985" w:rsidRPr="00AC2173">
        <w:rPr>
          <w:lang w:eastAsia="ko-KR"/>
        </w:rPr>
        <w:t xml:space="preserve"> of a PD that supports this feature</w:t>
      </w:r>
      <w:r w:rsidR="00F23630" w:rsidRPr="00AC2173">
        <w:rPr>
          <w:lang w:eastAsia="ko-KR"/>
        </w:rPr>
        <w:t xml:space="preserve"> shall </w:t>
      </w:r>
      <w:del w:id="2128" w:author="Author">
        <w:r w:rsidR="00F23630" w:rsidRPr="00AC2173" w:rsidDel="008663C6">
          <w:rPr>
            <w:lang w:eastAsia="ko-KR"/>
          </w:rPr>
          <w:delText xml:space="preserve">launch an embedded PD application to render the alert and to </w:delText>
        </w:r>
      </w:del>
      <w:ins w:id="2129" w:author="Author">
        <w:r w:rsidR="008663C6">
          <w:rPr>
            <w:lang w:eastAsia="ko-KR"/>
          </w:rPr>
          <w:t xml:space="preserve">communicate with the </w:t>
        </w:r>
        <w:r w:rsidR="0091637E">
          <w:rPr>
            <w:lang w:eastAsia="ko-KR"/>
          </w:rPr>
          <w:t>CD Manager</w:t>
        </w:r>
        <w:r w:rsidR="008663C6">
          <w:rPr>
            <w:lang w:eastAsia="ko-KR"/>
          </w:rPr>
          <w:t xml:space="preserve"> to </w:t>
        </w:r>
      </w:ins>
      <w:r w:rsidR="00F23630" w:rsidRPr="00AC2173">
        <w:rPr>
          <w:lang w:eastAsia="ko-KR"/>
        </w:rPr>
        <w:t xml:space="preserve">manage the process of having the </w:t>
      </w:r>
      <w:r w:rsidR="00C41756" w:rsidRPr="00AC2173">
        <w:rPr>
          <w:lang w:eastAsia="ko-KR"/>
        </w:rPr>
        <w:t>a</w:t>
      </w:r>
      <w:r w:rsidR="00F23630" w:rsidRPr="00AC2173">
        <w:rPr>
          <w:lang w:eastAsia="ko-KR"/>
        </w:rPr>
        <w:t>lert rendered on CDs in the local area network.</w:t>
      </w:r>
      <w:del w:id="2130" w:author="Author">
        <w:r w:rsidR="00F23630" w:rsidRPr="00AC2173" w:rsidDel="00350FE9">
          <w:rPr>
            <w:lang w:eastAsia="ko-KR"/>
          </w:rPr>
          <w:delText xml:space="preserve"> </w:delText>
        </w:r>
      </w:del>
    </w:p>
    <w:p w14:paraId="2113C532" w14:textId="5556A00E" w:rsidR="00350FE9" w:rsidRPr="00AC2173" w:rsidDel="009154DB" w:rsidRDefault="00C94163">
      <w:pPr>
        <w:pStyle w:val="BodyText"/>
        <w:rPr>
          <w:del w:id="2131" w:author="Author"/>
          <w:lang w:eastAsia="ko-KR"/>
        </w:rPr>
      </w:pPr>
      <w:ins w:id="2132" w:author="Author">
        <w:del w:id="2133" w:author="Author">
          <w:r w:rsidDel="009154DB">
            <w:rPr>
              <w:lang w:eastAsia="ko-KR"/>
            </w:rPr>
            <w:delText>There are two modes of operation</w:delText>
          </w:r>
        </w:del>
      </w:ins>
    </w:p>
    <w:p w14:paraId="31E32A27" w14:textId="5A9B8C3E" w:rsidR="00E60581" w:rsidRPr="00AC2173" w:rsidDel="008663C6" w:rsidRDefault="00563926" w:rsidP="009E3F32">
      <w:pPr>
        <w:pStyle w:val="Heading4"/>
        <w:numPr>
          <w:ilvl w:val="3"/>
          <w:numId w:val="1"/>
        </w:numPr>
        <w:rPr>
          <w:del w:id="2134" w:author="Author"/>
        </w:rPr>
      </w:pPr>
      <w:bookmarkStart w:id="2135" w:name="_Ref429567310"/>
      <w:del w:id="2136" w:author="Author">
        <w:r w:rsidRPr="00AC2173" w:rsidDel="008663C6">
          <w:lastRenderedPageBreak/>
          <w:delText>Protocol Using WebSocket Communication</w:delText>
        </w:r>
        <w:bookmarkEnd w:id="2135"/>
      </w:del>
    </w:p>
    <w:p w14:paraId="72D4F953" w14:textId="569A5F39" w:rsidR="008C553F" w:rsidRPr="00AC2173" w:rsidDel="008663C6" w:rsidRDefault="00F23630">
      <w:pPr>
        <w:pStyle w:val="BodyTextfirstgraph"/>
        <w:rPr>
          <w:del w:id="2137" w:author="Author"/>
        </w:rPr>
      </w:pPr>
      <w:del w:id="2138" w:author="Author">
        <w:r w:rsidRPr="00AC2173" w:rsidDel="008663C6">
          <w:delText xml:space="preserve">This section describes the Emergency Alert protocol when using a WebSocket as the PD application to CD </w:delText>
        </w:r>
        <w:r w:rsidR="00C41756" w:rsidRPr="00AC2173" w:rsidDel="008663C6">
          <w:delText>A</w:delText>
        </w:r>
        <w:r w:rsidRPr="00AC2173" w:rsidDel="008663C6">
          <w:delText>EAM application communication path.</w:delText>
        </w:r>
      </w:del>
    </w:p>
    <w:p w14:paraId="6F6DD937" w14:textId="6256A62B" w:rsidR="008C553F" w:rsidRPr="00AC2173" w:rsidRDefault="00F23630">
      <w:pPr>
        <w:pStyle w:val="BodyText"/>
        <w:rPr>
          <w:lang w:eastAsia="ko-KR"/>
        </w:rPr>
      </w:pPr>
      <w:del w:id="2139" w:author="Author">
        <w:r w:rsidRPr="00AC2173" w:rsidDel="00B65A84">
          <w:rPr>
            <w:lang w:eastAsia="ko-KR"/>
          </w:rPr>
          <w:delText xml:space="preserve">As described in Section </w:delText>
        </w:r>
        <w:r w:rsidR="00563926" w:rsidRPr="00AC2173" w:rsidDel="00B65A84">
          <w:rPr>
            <w:lang w:eastAsia="ko-KR"/>
          </w:rPr>
          <w:fldChar w:fldCharType="begin"/>
        </w:r>
        <w:r w:rsidRPr="00AC2173" w:rsidDel="00B65A84">
          <w:rPr>
            <w:lang w:eastAsia="ko-KR"/>
          </w:rPr>
          <w:delInstrText xml:space="preserve"> REF _Ref429567345 \r \h </w:delInstrText>
        </w:r>
        <w:r w:rsidR="00563926" w:rsidRPr="00AC2173" w:rsidDel="00B65A84">
          <w:rPr>
            <w:lang w:eastAsia="ko-KR"/>
          </w:rPr>
        </w:r>
        <w:r w:rsidR="00563926" w:rsidRPr="00AC2173" w:rsidDel="00B65A84">
          <w:rPr>
            <w:lang w:eastAsia="ko-KR"/>
          </w:rPr>
          <w:fldChar w:fldCharType="separate"/>
        </w:r>
        <w:r w:rsidR="007570A5" w:rsidDel="00B65A84">
          <w:rPr>
            <w:lang w:eastAsia="ko-KR"/>
          </w:rPr>
          <w:delText>5.2.1</w:delText>
        </w:r>
        <w:r w:rsidR="00563926" w:rsidRPr="00AC2173" w:rsidDel="00B65A84">
          <w:rPr>
            <w:lang w:eastAsia="ko-KR"/>
          </w:rPr>
          <w:fldChar w:fldCharType="end"/>
        </w:r>
        <w:r w:rsidRPr="00AC2173" w:rsidDel="00B65A84">
          <w:rPr>
            <w:lang w:eastAsia="ko-KR"/>
          </w:rPr>
          <w:delText xml:space="preserve">, the PD application shall issue a </w:delText>
        </w:r>
        <w:r w:rsidRPr="00AC2173" w:rsidDel="00B65A84">
          <w:rPr>
            <w:rStyle w:val="Code-XMLCharacter"/>
          </w:rPr>
          <w:delText>discoverCSLaunchers</w:delText>
        </w:r>
        <w:r w:rsidRPr="00AC2173" w:rsidDel="00B65A84">
          <w:rPr>
            <w:lang w:eastAsia="ko-KR"/>
          </w:rPr>
          <w:delText xml:space="preserve"> method to find all CDs having Launchers available to launch a CD application to receive an</w:delText>
        </w:r>
        <w:r w:rsidR="00C2187F" w:rsidRPr="00AC2173" w:rsidDel="00B65A84">
          <w:rPr>
            <w:lang w:eastAsia="ko-KR"/>
          </w:rPr>
          <w:delText>d render the emergency message.</w:delText>
        </w:r>
      </w:del>
      <w:ins w:id="2140" w:author="Author">
        <w:r w:rsidR="00B65A84">
          <w:rPr>
            <w:lang w:eastAsia="ko-KR"/>
          </w:rPr>
          <w:t xml:space="preserve">The </w:t>
        </w:r>
        <w:r w:rsidR="0091637E">
          <w:rPr>
            <w:lang w:eastAsia="ko-KR"/>
          </w:rPr>
          <w:t>CD Manager</w:t>
        </w:r>
        <w:r w:rsidR="00B65A84">
          <w:rPr>
            <w:lang w:eastAsia="ko-KR"/>
          </w:rPr>
          <w:t xml:space="preserve"> will determine the set of CD Applications that have registered to be launched when an AEAT notification is received. CD Applications register for automatic notification launch by supplying a </w:t>
        </w:r>
        <w:r w:rsidR="00B65A84" w:rsidRPr="00D026AB">
          <w:rPr>
            <w:rStyle w:val="Code-XMLCharacter"/>
          </w:rPr>
          <w:t>launchParams</w:t>
        </w:r>
        <w:r w:rsidR="00B65A84">
          <w:rPr>
            <w:lang w:eastAsia="ko-KR"/>
          </w:rPr>
          <w:t xml:space="preserve"> object when subscribing to the notification as described in section </w:t>
        </w:r>
        <w:r w:rsidR="00B65A84">
          <w:rPr>
            <w:lang w:eastAsia="ko-KR"/>
          </w:rPr>
          <w:fldChar w:fldCharType="begin"/>
        </w:r>
        <w:r w:rsidR="00B65A84">
          <w:rPr>
            <w:lang w:eastAsia="ko-KR"/>
          </w:rPr>
          <w:instrText xml:space="preserve"> REF _Ref517955102 \r \h </w:instrText>
        </w:r>
      </w:ins>
      <w:r w:rsidR="00B65A84">
        <w:rPr>
          <w:lang w:eastAsia="ko-KR"/>
        </w:rPr>
      </w:r>
      <w:r w:rsidR="00B65A84">
        <w:rPr>
          <w:lang w:eastAsia="ko-KR"/>
        </w:rPr>
        <w:fldChar w:fldCharType="separate"/>
      </w:r>
      <w:ins w:id="2141" w:author="Author">
        <w:r w:rsidR="00DC1364">
          <w:rPr>
            <w:lang w:eastAsia="ko-KR"/>
          </w:rPr>
          <w:t>5.6.1</w:t>
        </w:r>
        <w:r w:rsidR="00B65A84">
          <w:rPr>
            <w:lang w:eastAsia="ko-KR"/>
          </w:rPr>
          <w:fldChar w:fldCharType="end"/>
        </w:r>
        <w:r w:rsidR="00B65A84">
          <w:rPr>
            <w:lang w:eastAsia="ko-KR"/>
          </w:rPr>
          <w:t xml:space="preserve">. Once each CD Application has launched and connected to the CD Application to PD WebSocket interface, the </w:t>
        </w:r>
        <w:r w:rsidR="0091637E">
          <w:rPr>
            <w:lang w:eastAsia="ko-KR"/>
          </w:rPr>
          <w:t>CD Manager</w:t>
        </w:r>
        <w:r w:rsidR="00B65A84">
          <w:rPr>
            <w:lang w:eastAsia="ko-KR"/>
          </w:rPr>
          <w:t xml:space="preserve"> shall send the AEAT notification.</w:t>
        </w:r>
      </w:ins>
    </w:p>
    <w:p w14:paraId="6432FAC1" w14:textId="64643AA0" w:rsidR="008C553F" w:rsidRPr="00AC2173" w:rsidDel="00B65A84" w:rsidRDefault="00F23630">
      <w:pPr>
        <w:pStyle w:val="BodyText"/>
        <w:rPr>
          <w:del w:id="2142" w:author="Author"/>
          <w:lang w:eastAsia="ko-KR"/>
        </w:rPr>
      </w:pPr>
      <w:del w:id="2143" w:author="Author">
        <w:r w:rsidRPr="00AC2173" w:rsidDel="00B65A84">
          <w:rPr>
            <w:lang w:eastAsia="ko-KR"/>
          </w:rPr>
          <w:delText xml:space="preserve">If no CDs with Launchers are discovered, then the PD application </w:delText>
        </w:r>
        <w:r w:rsidR="00C41756" w:rsidRPr="00AC2173" w:rsidDel="00B65A84">
          <w:rPr>
            <w:lang w:eastAsia="ko-KR"/>
          </w:rPr>
          <w:delText xml:space="preserve">responsible for communication with CDs </w:delText>
        </w:r>
        <w:r w:rsidRPr="00AC2173" w:rsidDel="00B65A84">
          <w:rPr>
            <w:lang w:eastAsia="ko-KR"/>
          </w:rPr>
          <w:delText>shall self-terminate.</w:delText>
        </w:r>
        <w:bookmarkStart w:id="2144" w:name="_Toc517955471"/>
        <w:bookmarkStart w:id="2145" w:name="_Toc517956236"/>
        <w:bookmarkStart w:id="2146" w:name="_Toc520389386"/>
        <w:bookmarkEnd w:id="2144"/>
        <w:bookmarkEnd w:id="2145"/>
        <w:bookmarkEnd w:id="2146"/>
      </w:del>
    </w:p>
    <w:p w14:paraId="12CAADFC" w14:textId="68834FBA" w:rsidR="008C553F" w:rsidRPr="00AC2173" w:rsidDel="00B65A84" w:rsidRDefault="00F23630">
      <w:pPr>
        <w:pStyle w:val="BodyText"/>
        <w:rPr>
          <w:del w:id="2147" w:author="Author"/>
          <w:lang w:eastAsia="ko-KR"/>
        </w:rPr>
      </w:pPr>
      <w:del w:id="2148" w:author="Author">
        <w:r w:rsidRPr="00AC2173" w:rsidDel="00B65A84">
          <w:rPr>
            <w:lang w:eastAsia="ko-KR"/>
          </w:rPr>
          <w:delText xml:space="preserve">Otherwise, the PD application shall issue a </w:delText>
        </w:r>
        <w:r w:rsidRPr="00AC2173" w:rsidDel="00B65A84">
          <w:rPr>
            <w:rStyle w:val="Code-XMLCharacter"/>
          </w:rPr>
          <w:delText>getApp2AppLocalBaseURL</w:delText>
        </w:r>
        <w:r w:rsidRPr="00AC2173" w:rsidDel="00B65A84">
          <w:rPr>
            <w:lang w:eastAsia="ko-KR"/>
          </w:rPr>
          <w:delText xml:space="preserve"> method to find the local endpoint of the PD WebSocket communication service. </w:delText>
        </w:r>
        <w:bookmarkStart w:id="2149" w:name="_Toc517955472"/>
        <w:bookmarkStart w:id="2150" w:name="_Toc517956237"/>
        <w:bookmarkStart w:id="2151" w:name="_Toc520389387"/>
        <w:bookmarkEnd w:id="2149"/>
        <w:bookmarkEnd w:id="2150"/>
        <w:bookmarkEnd w:id="2151"/>
      </w:del>
    </w:p>
    <w:p w14:paraId="0481574B" w14:textId="7B560A48" w:rsidR="008C553F" w:rsidRPr="00AC2173" w:rsidDel="00B65A84" w:rsidRDefault="00F23630">
      <w:pPr>
        <w:pStyle w:val="BodyText"/>
        <w:rPr>
          <w:del w:id="2152" w:author="Author"/>
          <w:lang w:eastAsia="ko-KR"/>
        </w:rPr>
      </w:pPr>
      <w:del w:id="2153" w:author="Author">
        <w:r w:rsidRPr="00AC2173" w:rsidDel="00B65A84">
          <w:rPr>
            <w:lang w:eastAsia="ko-KR"/>
          </w:rPr>
          <w:delText xml:space="preserve">For each CD with a Launcher, the PD application </w:delText>
        </w:r>
        <w:r w:rsidR="00C41756" w:rsidRPr="00AC2173" w:rsidDel="00B65A84">
          <w:rPr>
            <w:lang w:eastAsia="ko-KR"/>
          </w:rPr>
          <w:delText xml:space="preserve">capable of executing this feature </w:delText>
        </w:r>
        <w:r w:rsidRPr="00AC2173" w:rsidDel="00B65A84">
          <w:rPr>
            <w:lang w:eastAsia="ko-KR"/>
          </w:rPr>
          <w:delText xml:space="preserve">shall launch an </w:delText>
        </w:r>
        <w:r w:rsidR="00C41756" w:rsidRPr="00AC2173" w:rsidDel="00B65A84">
          <w:rPr>
            <w:lang w:eastAsia="ko-KR"/>
          </w:rPr>
          <w:delText xml:space="preserve">Advanced </w:delText>
        </w:r>
        <w:r w:rsidRPr="00AC2173" w:rsidDel="00B65A84">
          <w:rPr>
            <w:lang w:eastAsia="ko-KR"/>
          </w:rPr>
          <w:delText xml:space="preserve">Emergency Alert CD application with a </w:delText>
        </w:r>
        <w:r w:rsidR="00563926" w:rsidRPr="00AC2173" w:rsidDel="00B65A84">
          <w:rPr>
            <w:rStyle w:val="Code-XMLCharacter"/>
          </w:rPr>
          <w:delText>launchCSApp</w:delText>
        </w:r>
        <w:r w:rsidRPr="00AC2173" w:rsidDel="00B65A84">
          <w:rPr>
            <w:lang w:eastAsia="ko-KR"/>
          </w:rPr>
          <w:delText xml:space="preserve"> method to process the </w:delText>
        </w:r>
        <w:r w:rsidR="00C41756" w:rsidRPr="00AC2173" w:rsidDel="00B65A84">
          <w:rPr>
            <w:lang w:eastAsia="ko-KR"/>
          </w:rPr>
          <w:delText>A</w:delText>
        </w:r>
        <w:r w:rsidRPr="00AC2173" w:rsidDel="00B65A84">
          <w:rPr>
            <w:lang w:eastAsia="ko-KR"/>
          </w:rPr>
          <w:delText xml:space="preserve">EAM. Before doing so, the </w:delText>
        </w:r>
        <w:r w:rsidR="00C41756" w:rsidRPr="00AC2173" w:rsidDel="00B65A84">
          <w:rPr>
            <w:lang w:eastAsia="ko-KR"/>
          </w:rPr>
          <w:delText xml:space="preserve">Advanced </w:delText>
        </w:r>
        <w:r w:rsidRPr="00AC2173" w:rsidDel="00B65A84">
          <w:rPr>
            <w:lang w:eastAsia="ko-KR"/>
          </w:rPr>
          <w:delText xml:space="preserve">Emergency Alert CD application to be launched shall be identified by a </w:delText>
        </w:r>
        <w:r w:rsidR="00563926" w:rsidRPr="00AC2173" w:rsidDel="00B65A84">
          <w:rPr>
            <w:rStyle w:val="Code-XMLCharacter"/>
          </w:rPr>
          <w:delText>LaunchURL</w:delText>
        </w:r>
        <w:r w:rsidRPr="00AC2173" w:rsidDel="00B65A84">
          <w:rPr>
            <w:lang w:eastAsia="ko-KR"/>
          </w:rPr>
          <w:delText xml:space="preserve">, and the remote port of the </w:delText>
        </w:r>
        <w:r w:rsidR="00701A1C" w:rsidRPr="00AC2173" w:rsidDel="00B65A84">
          <w:rPr>
            <w:lang w:eastAsia="ko-KR"/>
          </w:rPr>
          <w:delText xml:space="preserve">WebSocket </w:delText>
        </w:r>
        <w:r w:rsidRPr="00AC2173" w:rsidDel="00B65A84">
          <w:rPr>
            <w:lang w:eastAsia="ko-KR"/>
          </w:rPr>
          <w:delText>communication service shall also be identified. Each launched</w:delText>
        </w:r>
        <w:r w:rsidR="00C41756" w:rsidRPr="00AC2173" w:rsidDel="00B65A84">
          <w:rPr>
            <w:lang w:eastAsia="ko-KR"/>
          </w:rPr>
          <w:delText xml:space="preserve"> Advanced</w:delText>
        </w:r>
        <w:r w:rsidRPr="00AC2173" w:rsidDel="00B65A84">
          <w:rPr>
            <w:lang w:eastAsia="ko-KR"/>
          </w:rPr>
          <w:delText xml:space="preserve"> Emergency Alert CD application shall have access to the URL of the remote endpoint of the PD </w:delText>
        </w:r>
        <w:r w:rsidR="00CD7151" w:rsidRPr="00AC2173" w:rsidDel="00B65A84">
          <w:rPr>
            <w:lang w:eastAsia="ko-KR"/>
          </w:rPr>
          <w:delText xml:space="preserve">WebSocket </w:delText>
        </w:r>
        <w:r w:rsidRPr="00AC2173" w:rsidDel="00B65A84">
          <w:rPr>
            <w:lang w:eastAsia="ko-KR"/>
          </w:rPr>
          <w:delText>communication service.</w:delText>
        </w:r>
        <w:bookmarkStart w:id="2154" w:name="_Toc517955473"/>
        <w:bookmarkStart w:id="2155" w:name="_Toc517956238"/>
        <w:bookmarkStart w:id="2156" w:name="_Toc520389388"/>
        <w:bookmarkEnd w:id="2154"/>
        <w:bookmarkEnd w:id="2155"/>
        <w:bookmarkEnd w:id="2156"/>
      </w:del>
    </w:p>
    <w:p w14:paraId="70FE9B4E" w14:textId="287739ED" w:rsidR="008C553F" w:rsidRPr="00AC2173" w:rsidDel="00B65A84" w:rsidRDefault="00F23630">
      <w:pPr>
        <w:pStyle w:val="BodyText"/>
        <w:rPr>
          <w:del w:id="2157" w:author="Author"/>
          <w:lang w:eastAsia="ko-KR"/>
        </w:rPr>
      </w:pPr>
      <w:del w:id="2158" w:author="Author">
        <w:r w:rsidRPr="00AC2173" w:rsidDel="00B65A84">
          <w:rPr>
            <w:lang w:eastAsia="ko-KR"/>
          </w:rPr>
          <w:delText xml:space="preserve">The PD application shall then attach to the local endpoint of the PD WebSocket communication service, while the </w:delText>
        </w:r>
        <w:r w:rsidR="00C41756" w:rsidRPr="00AC2173" w:rsidDel="00B65A84">
          <w:rPr>
            <w:lang w:eastAsia="ko-KR"/>
          </w:rPr>
          <w:delText xml:space="preserve">Advanced </w:delText>
        </w:r>
        <w:r w:rsidRPr="00AC2173" w:rsidDel="00B65A84">
          <w:rPr>
            <w:lang w:eastAsia="ko-KR"/>
          </w:rPr>
          <w:delText>Emergency Alert CD application shall attach to the remote endpoint of the PD WebSocket communication service.</w:delText>
        </w:r>
        <w:bookmarkStart w:id="2159" w:name="_Toc517955474"/>
        <w:bookmarkStart w:id="2160" w:name="_Toc517956239"/>
        <w:bookmarkStart w:id="2161" w:name="_Toc520389389"/>
        <w:bookmarkEnd w:id="2159"/>
        <w:bookmarkEnd w:id="2160"/>
        <w:bookmarkEnd w:id="2161"/>
      </w:del>
    </w:p>
    <w:p w14:paraId="7298EEFA" w14:textId="7B72ADDA" w:rsidR="008C553F" w:rsidRPr="00AC2173" w:rsidDel="00B65A84" w:rsidRDefault="00F23630">
      <w:pPr>
        <w:pStyle w:val="BodyText"/>
        <w:rPr>
          <w:del w:id="2162" w:author="Author"/>
          <w:lang w:eastAsia="ko-KR"/>
        </w:rPr>
      </w:pPr>
      <w:del w:id="2163" w:author="Author">
        <w:r w:rsidRPr="00AC2173" w:rsidDel="00B65A84">
          <w:rPr>
            <w:lang w:eastAsia="ko-KR"/>
          </w:rPr>
          <w:delText xml:space="preserve">When communication is established between the PD application and the </w:delText>
        </w:r>
        <w:r w:rsidR="006C0F47" w:rsidRPr="00AC2173" w:rsidDel="00B65A84">
          <w:rPr>
            <w:lang w:eastAsia="ko-KR"/>
          </w:rPr>
          <w:delText xml:space="preserve">Advanced </w:delText>
        </w:r>
        <w:r w:rsidRPr="00AC2173" w:rsidDel="00B65A84">
          <w:rPr>
            <w:lang w:eastAsia="ko-KR"/>
          </w:rPr>
          <w:delText xml:space="preserve">Emergency Alert CD application, the PD application shall send the received </w:delText>
        </w:r>
        <w:r w:rsidR="006C0F47" w:rsidRPr="00AC2173" w:rsidDel="00B65A84">
          <w:rPr>
            <w:lang w:eastAsia="ko-KR"/>
          </w:rPr>
          <w:delText>A</w:delText>
        </w:r>
        <w:r w:rsidRPr="00AC2173" w:rsidDel="00B65A84">
          <w:rPr>
            <w:lang w:eastAsia="ko-KR"/>
          </w:rPr>
          <w:delText xml:space="preserve">EAM to the </w:delText>
        </w:r>
        <w:r w:rsidR="006C0F47" w:rsidRPr="00AC2173" w:rsidDel="00B65A84">
          <w:rPr>
            <w:lang w:eastAsia="ko-KR"/>
          </w:rPr>
          <w:delText xml:space="preserve">Advanced </w:delText>
        </w:r>
        <w:r w:rsidRPr="00AC2173" w:rsidDel="00B65A84">
          <w:rPr>
            <w:lang w:eastAsia="ko-KR"/>
          </w:rPr>
          <w:delText>Emergency Alert CD application which subsequently processes and renders it.</w:delText>
        </w:r>
        <w:bookmarkStart w:id="2164" w:name="_Toc517955475"/>
        <w:bookmarkStart w:id="2165" w:name="_Toc517956240"/>
        <w:bookmarkStart w:id="2166" w:name="_Toc520389390"/>
        <w:bookmarkEnd w:id="2164"/>
        <w:bookmarkEnd w:id="2165"/>
        <w:bookmarkEnd w:id="2166"/>
      </w:del>
    </w:p>
    <w:p w14:paraId="7014DF88" w14:textId="2D6E3986" w:rsidR="008C553F" w:rsidRPr="00AC2173" w:rsidDel="00B65A84" w:rsidRDefault="00F23630">
      <w:pPr>
        <w:pStyle w:val="BodyText"/>
        <w:rPr>
          <w:del w:id="2167" w:author="Author"/>
          <w:lang w:eastAsia="ko-KR"/>
        </w:rPr>
      </w:pPr>
      <w:del w:id="2168" w:author="Author">
        <w:r w:rsidRPr="00AC2173" w:rsidDel="00B65A84">
          <w:delText xml:space="preserve">After the </w:delText>
        </w:r>
        <w:r w:rsidR="006C0F47" w:rsidRPr="00AC2173" w:rsidDel="00B65A84">
          <w:rPr>
            <w:lang w:eastAsia="ko-KR"/>
          </w:rPr>
          <w:delText xml:space="preserve">Advanced </w:delText>
        </w:r>
        <w:r w:rsidRPr="00AC2173" w:rsidDel="00B65A84">
          <w:delText xml:space="preserve">Emergency Alert message rendering time has expired, the PD application shall terminate </w:delText>
        </w:r>
        <w:r w:rsidR="00CD7151" w:rsidRPr="00AC2173" w:rsidDel="00B65A84">
          <w:delText xml:space="preserve">WebSocket </w:delText>
        </w:r>
        <w:r w:rsidRPr="00AC2173" w:rsidDel="00B65A84">
          <w:delText xml:space="preserve">communication and terminate itself, and the CD applications upon the loss of </w:delText>
        </w:r>
        <w:r w:rsidR="00CD7151" w:rsidRPr="00AC2173" w:rsidDel="00B65A84">
          <w:delText xml:space="preserve">WebSocket </w:delText>
        </w:r>
        <w:r w:rsidRPr="00AC2173" w:rsidDel="00B65A84">
          <w:delText>communication shall terminate themselves.</w:delText>
        </w:r>
        <w:bookmarkStart w:id="2169" w:name="_Toc517955476"/>
        <w:bookmarkStart w:id="2170" w:name="_Toc517956241"/>
        <w:bookmarkStart w:id="2171" w:name="_Toc520389391"/>
        <w:bookmarkEnd w:id="2169"/>
        <w:bookmarkEnd w:id="2170"/>
        <w:bookmarkEnd w:id="2171"/>
      </w:del>
    </w:p>
    <w:p w14:paraId="6BD06834" w14:textId="0865BB33" w:rsidR="00E60581" w:rsidRPr="00AC2173" w:rsidDel="008663C6" w:rsidRDefault="00563926" w:rsidP="009E3F32">
      <w:pPr>
        <w:pStyle w:val="Heading4"/>
        <w:numPr>
          <w:ilvl w:val="3"/>
          <w:numId w:val="1"/>
        </w:numPr>
        <w:rPr>
          <w:del w:id="2172" w:author="Author"/>
        </w:rPr>
      </w:pPr>
      <w:bookmarkStart w:id="2173" w:name="_Ref429567318"/>
      <w:del w:id="2174" w:author="Author">
        <w:r w:rsidRPr="00AC2173" w:rsidDel="008663C6">
          <w:delText>Protocol Using Multicast Group Communication</w:delText>
        </w:r>
        <w:bookmarkEnd w:id="2173"/>
        <w:r w:rsidRPr="00AC2173" w:rsidDel="008663C6">
          <w:tab/>
        </w:r>
        <w:bookmarkStart w:id="2175" w:name="_Toc517939348"/>
        <w:bookmarkStart w:id="2176" w:name="_Toc517955477"/>
        <w:bookmarkStart w:id="2177" w:name="_Toc517956242"/>
        <w:bookmarkStart w:id="2178" w:name="_Toc520389392"/>
        <w:bookmarkEnd w:id="2175"/>
        <w:bookmarkEnd w:id="2176"/>
        <w:bookmarkEnd w:id="2177"/>
        <w:bookmarkEnd w:id="2178"/>
      </w:del>
    </w:p>
    <w:p w14:paraId="353A8036" w14:textId="660E50E5" w:rsidR="008C553F" w:rsidRPr="00AC2173" w:rsidDel="008663C6" w:rsidRDefault="00F23630">
      <w:pPr>
        <w:pStyle w:val="BodyTextfirstgraph"/>
        <w:rPr>
          <w:del w:id="2179" w:author="Author"/>
        </w:rPr>
      </w:pPr>
      <w:del w:id="2180" w:author="Author">
        <w:r w:rsidRPr="00AC2173" w:rsidDel="008663C6">
          <w:delText xml:space="preserve">This section describes the </w:delText>
        </w:r>
        <w:r w:rsidR="006C0F47" w:rsidRPr="00AC2173" w:rsidDel="008663C6">
          <w:rPr>
            <w:lang w:eastAsia="ko-KR"/>
          </w:rPr>
          <w:delText xml:space="preserve">Advanced </w:delText>
        </w:r>
        <w:r w:rsidRPr="00AC2173" w:rsidDel="008663C6">
          <w:delText xml:space="preserve">Emergency Alert protocol when using a multicast group as the PD application to </w:delText>
        </w:r>
        <w:r w:rsidR="006C0F47" w:rsidRPr="00AC2173" w:rsidDel="008663C6">
          <w:rPr>
            <w:lang w:eastAsia="ko-KR"/>
          </w:rPr>
          <w:delText xml:space="preserve">Advanced </w:delText>
        </w:r>
        <w:r w:rsidRPr="00AC2173" w:rsidDel="008663C6">
          <w:delText xml:space="preserve">Emergency Alert </w:delText>
        </w:r>
        <w:r w:rsidR="006C0F47" w:rsidRPr="00AC2173" w:rsidDel="008663C6">
          <w:delText xml:space="preserve">CD </w:delText>
        </w:r>
        <w:r w:rsidRPr="00AC2173" w:rsidDel="008663C6">
          <w:delText>application communication path.</w:delText>
        </w:r>
        <w:bookmarkStart w:id="2181" w:name="_Toc517939349"/>
        <w:bookmarkStart w:id="2182" w:name="_Toc517955478"/>
        <w:bookmarkStart w:id="2183" w:name="_Toc517956243"/>
        <w:bookmarkStart w:id="2184" w:name="_Toc520389393"/>
        <w:bookmarkEnd w:id="2181"/>
        <w:bookmarkEnd w:id="2182"/>
        <w:bookmarkEnd w:id="2183"/>
        <w:bookmarkEnd w:id="2184"/>
      </w:del>
    </w:p>
    <w:p w14:paraId="2055720F" w14:textId="44E8ABF6" w:rsidR="008C553F" w:rsidRPr="00AC2173" w:rsidDel="008663C6" w:rsidRDefault="00F23630">
      <w:pPr>
        <w:pStyle w:val="BodyText"/>
        <w:rPr>
          <w:del w:id="2185" w:author="Author"/>
          <w:lang w:eastAsia="ko-KR"/>
        </w:rPr>
      </w:pPr>
      <w:del w:id="2186" w:author="Author">
        <w:r w:rsidRPr="00AC2173" w:rsidDel="008663C6">
          <w:rPr>
            <w:lang w:eastAsia="ko-KR"/>
          </w:rPr>
          <w:delText xml:space="preserve">As described in Section </w:delText>
        </w:r>
        <w:r w:rsidR="00563926" w:rsidRPr="00AC2173" w:rsidDel="008663C6">
          <w:rPr>
            <w:lang w:eastAsia="ko-KR"/>
          </w:rPr>
          <w:fldChar w:fldCharType="begin"/>
        </w:r>
        <w:r w:rsidRPr="00AC2173" w:rsidDel="008663C6">
          <w:rPr>
            <w:lang w:eastAsia="ko-KR"/>
          </w:rPr>
          <w:delInstrText xml:space="preserve"> REF _Ref429567360 \r \h </w:delInstrText>
        </w:r>
        <w:r w:rsidR="00563926" w:rsidRPr="00AC2173" w:rsidDel="008663C6">
          <w:rPr>
            <w:lang w:eastAsia="ko-KR"/>
          </w:rPr>
        </w:r>
        <w:r w:rsidR="00563926" w:rsidRPr="00AC2173" w:rsidDel="008663C6">
          <w:rPr>
            <w:lang w:eastAsia="ko-KR"/>
          </w:rPr>
          <w:fldChar w:fldCharType="separate"/>
        </w:r>
        <w:r w:rsidR="00C370FE" w:rsidRPr="00AC2173" w:rsidDel="008663C6">
          <w:rPr>
            <w:lang w:eastAsia="ko-KR"/>
          </w:rPr>
          <w:delText>5.2.1</w:delText>
        </w:r>
        <w:r w:rsidR="00563926" w:rsidRPr="00AC2173" w:rsidDel="008663C6">
          <w:rPr>
            <w:lang w:eastAsia="ko-KR"/>
          </w:rPr>
          <w:fldChar w:fldCharType="end"/>
        </w:r>
        <w:r w:rsidRPr="00AC2173" w:rsidDel="008663C6">
          <w:rPr>
            <w:lang w:eastAsia="ko-KR"/>
          </w:rPr>
          <w:delText xml:space="preserve">, the PD application shall issue a </w:delText>
        </w:r>
        <w:r w:rsidR="00563926" w:rsidRPr="00AC2173" w:rsidDel="008663C6">
          <w:rPr>
            <w:rStyle w:val="Code-XMLCharacter"/>
          </w:rPr>
          <w:delText>discoverCSLaunchers</w:delText>
        </w:r>
        <w:r w:rsidRPr="00AC2173" w:rsidDel="008663C6">
          <w:rPr>
            <w:lang w:eastAsia="ko-KR"/>
          </w:rPr>
          <w:delText xml:space="preserve"> method to find all CDs having Launchers available to launch a CD application to receive and render the emergency message.</w:delText>
        </w:r>
        <w:bookmarkStart w:id="2187" w:name="_Toc517939350"/>
        <w:bookmarkStart w:id="2188" w:name="_Toc517955479"/>
        <w:bookmarkStart w:id="2189" w:name="_Toc517956244"/>
        <w:bookmarkStart w:id="2190" w:name="_Toc520389394"/>
        <w:bookmarkEnd w:id="2187"/>
        <w:bookmarkEnd w:id="2188"/>
        <w:bookmarkEnd w:id="2189"/>
        <w:bookmarkEnd w:id="2190"/>
      </w:del>
    </w:p>
    <w:p w14:paraId="09056625" w14:textId="0FD1B256" w:rsidR="008C553F" w:rsidRPr="00AC2173" w:rsidDel="008663C6" w:rsidRDefault="00F23630">
      <w:pPr>
        <w:pStyle w:val="BodyText"/>
        <w:rPr>
          <w:del w:id="2191" w:author="Author"/>
          <w:lang w:eastAsia="ko-KR"/>
        </w:rPr>
      </w:pPr>
      <w:del w:id="2192" w:author="Author">
        <w:r w:rsidRPr="00AC2173" w:rsidDel="008663C6">
          <w:rPr>
            <w:lang w:eastAsia="ko-KR"/>
          </w:rPr>
          <w:delText xml:space="preserve">For each CD with a Launcher, the PD application shall launch an </w:delText>
        </w:r>
        <w:r w:rsidR="006C0F47" w:rsidRPr="00AC2173" w:rsidDel="008663C6">
          <w:rPr>
            <w:lang w:eastAsia="ko-KR"/>
          </w:rPr>
          <w:delText xml:space="preserve">Advanced </w:delText>
        </w:r>
        <w:r w:rsidRPr="00AC2173" w:rsidDel="008663C6">
          <w:rPr>
            <w:lang w:eastAsia="ko-KR"/>
          </w:rPr>
          <w:delText xml:space="preserve">Emergency Alert CD application with a </w:delText>
        </w:r>
        <w:r w:rsidR="00563926" w:rsidRPr="00AC2173" w:rsidDel="008663C6">
          <w:rPr>
            <w:rStyle w:val="Code-XMLCharacter"/>
          </w:rPr>
          <w:delText>launchCSApp</w:delText>
        </w:r>
        <w:r w:rsidRPr="00AC2173" w:rsidDel="008663C6">
          <w:rPr>
            <w:lang w:eastAsia="ko-KR"/>
          </w:rPr>
          <w:delText xml:space="preserve"> method especially to process the </w:delText>
        </w:r>
        <w:r w:rsidR="006C0F47" w:rsidRPr="00AC2173" w:rsidDel="008663C6">
          <w:rPr>
            <w:lang w:eastAsia="ko-KR"/>
          </w:rPr>
          <w:delText>A</w:delText>
        </w:r>
        <w:r w:rsidRPr="00AC2173" w:rsidDel="008663C6">
          <w:rPr>
            <w:lang w:eastAsia="ko-KR"/>
          </w:rPr>
          <w:delText>EAM. During this step</w:delText>
        </w:r>
        <w:r w:rsidR="00913C88" w:rsidRPr="005966DB" w:rsidDel="008663C6">
          <w:rPr>
            <w:rFonts w:eastAsia="Malgun Gothic" w:hint="eastAsia"/>
            <w:lang w:eastAsia="ko-KR"/>
          </w:rPr>
          <w:delText>,</w:delText>
        </w:r>
        <w:r w:rsidRPr="00AC2173" w:rsidDel="008663C6">
          <w:rPr>
            <w:lang w:eastAsia="ko-KR"/>
          </w:rPr>
          <w:delText xml:space="preserve"> the PD shall send following information to CD: the </w:delText>
        </w:r>
        <w:r w:rsidR="006C0F47" w:rsidRPr="00AC2173" w:rsidDel="008663C6">
          <w:rPr>
            <w:lang w:eastAsia="ko-KR"/>
          </w:rPr>
          <w:delText xml:space="preserve">Advanced </w:delText>
        </w:r>
        <w:r w:rsidRPr="00AC2173" w:rsidDel="008663C6">
          <w:rPr>
            <w:lang w:eastAsia="ko-KR"/>
          </w:rPr>
          <w:delText xml:space="preserve">Emergency Alert CD application to be launched </w:delText>
        </w:r>
        <w:r w:rsidR="00913C88" w:rsidRPr="005966DB" w:rsidDel="008663C6">
          <w:rPr>
            <w:rFonts w:eastAsia="Malgun Gothic" w:hint="eastAsia"/>
            <w:lang w:eastAsia="ko-KR"/>
          </w:rPr>
          <w:delText xml:space="preserve">shall be </w:delText>
        </w:r>
        <w:r w:rsidRPr="00AC2173" w:rsidDel="008663C6">
          <w:rPr>
            <w:lang w:eastAsia="ko-KR"/>
          </w:rPr>
          <w:delText xml:space="preserve">identified by a </w:delText>
        </w:r>
        <w:r w:rsidR="00563926" w:rsidRPr="00AC2173" w:rsidDel="008663C6">
          <w:rPr>
            <w:rStyle w:val="Code-XMLCharacter"/>
          </w:rPr>
          <w:delText>LaunchURL</w:delText>
        </w:r>
        <w:r w:rsidRPr="00AC2173" w:rsidDel="008663C6">
          <w:rPr>
            <w:lang w:eastAsia="ko-KR"/>
          </w:rPr>
          <w:delText xml:space="preserve">, and multicast information consisting of a multicast group address and a multicast port. Each launched </w:delText>
        </w:r>
        <w:r w:rsidR="006C0F47" w:rsidRPr="00AC2173" w:rsidDel="008663C6">
          <w:rPr>
            <w:lang w:eastAsia="ko-KR"/>
          </w:rPr>
          <w:delText xml:space="preserve">Advanced </w:delText>
        </w:r>
        <w:r w:rsidRPr="00AC2173" w:rsidDel="008663C6">
          <w:rPr>
            <w:lang w:eastAsia="ko-KR"/>
          </w:rPr>
          <w:delText>Emergency Alert CD application shall have access to the multicast group address.</w:delText>
        </w:r>
        <w:bookmarkStart w:id="2193" w:name="_Toc517939351"/>
        <w:bookmarkStart w:id="2194" w:name="_Toc517955480"/>
        <w:bookmarkStart w:id="2195" w:name="_Toc517956245"/>
        <w:bookmarkStart w:id="2196" w:name="_Toc520389395"/>
        <w:bookmarkEnd w:id="2193"/>
        <w:bookmarkEnd w:id="2194"/>
        <w:bookmarkEnd w:id="2195"/>
        <w:bookmarkEnd w:id="2196"/>
      </w:del>
    </w:p>
    <w:p w14:paraId="2F2C51DD" w14:textId="7E5F1112" w:rsidR="008C553F" w:rsidRPr="00AC2173" w:rsidDel="008663C6" w:rsidRDefault="00F23630">
      <w:pPr>
        <w:pStyle w:val="BodyText"/>
        <w:rPr>
          <w:del w:id="2197" w:author="Author"/>
          <w:lang w:eastAsia="ko-KR"/>
        </w:rPr>
      </w:pPr>
      <w:del w:id="2198" w:author="Author">
        <w:r w:rsidRPr="00AC2173" w:rsidDel="008663C6">
          <w:rPr>
            <w:lang w:eastAsia="ko-KR"/>
          </w:rPr>
          <w:delText xml:space="preserve">A launched </w:delText>
        </w:r>
        <w:r w:rsidR="006C0F47" w:rsidRPr="00AC2173" w:rsidDel="008663C6">
          <w:rPr>
            <w:lang w:eastAsia="ko-KR"/>
          </w:rPr>
          <w:delText xml:space="preserve">Advanced </w:delText>
        </w:r>
        <w:r w:rsidRPr="00AC2173" w:rsidDel="008663C6">
          <w:rPr>
            <w:lang w:eastAsia="ko-KR"/>
          </w:rPr>
          <w:delText xml:space="preserve">Emergency Alert CD application shall check if it has the multicast group information for emergency alert messages. If the </w:delText>
        </w:r>
        <w:r w:rsidR="006C0F47" w:rsidRPr="00AC2173" w:rsidDel="008663C6">
          <w:rPr>
            <w:lang w:eastAsia="ko-KR"/>
          </w:rPr>
          <w:delText xml:space="preserve">Advanced </w:delText>
        </w:r>
        <w:r w:rsidRPr="00AC2173" w:rsidDel="008663C6">
          <w:rPr>
            <w:lang w:eastAsia="ko-KR"/>
          </w:rPr>
          <w:delText xml:space="preserve">Emergency Alert CD application does not have the multicast group information for emergency alert messages, it will send a request to </w:delText>
        </w:r>
        <w:r w:rsidRPr="00AC2173" w:rsidDel="008663C6">
          <w:rPr>
            <w:lang w:eastAsia="ko-KR"/>
          </w:rPr>
          <w:lastRenderedPageBreak/>
          <w:delText>the PD at a known end-point. The PD application shall send a response</w:delText>
        </w:r>
        <w:r w:rsidR="006C0F47" w:rsidRPr="00AC2173" w:rsidDel="008663C6">
          <w:rPr>
            <w:lang w:eastAsia="ko-KR"/>
          </w:rPr>
          <w:delText>,</w:delText>
        </w:r>
        <w:r w:rsidRPr="00AC2173" w:rsidDel="008663C6">
          <w:rPr>
            <w:lang w:eastAsia="ko-KR"/>
          </w:rPr>
          <w:delText xml:space="preserve"> which includes the multicast information consisting of multicast group address and multicast port. When the CD application has the multicast group information it shall join the multicast group for emergency alert messages using the multicast group address.</w:delText>
        </w:r>
        <w:bookmarkStart w:id="2199" w:name="_Toc517939352"/>
        <w:bookmarkStart w:id="2200" w:name="_Toc517955481"/>
        <w:bookmarkStart w:id="2201" w:name="_Toc517956246"/>
        <w:bookmarkStart w:id="2202" w:name="_Toc520389396"/>
        <w:bookmarkEnd w:id="2199"/>
        <w:bookmarkEnd w:id="2200"/>
        <w:bookmarkEnd w:id="2201"/>
        <w:bookmarkEnd w:id="2202"/>
      </w:del>
    </w:p>
    <w:p w14:paraId="524D5C82" w14:textId="3CB19282" w:rsidR="008C553F" w:rsidRPr="00AC2173" w:rsidDel="008663C6" w:rsidRDefault="00F23630" w:rsidP="002E448E">
      <w:pPr>
        <w:pStyle w:val="BodyText"/>
        <w:rPr>
          <w:del w:id="2203" w:author="Author"/>
          <w:highlight w:val="yellow"/>
        </w:rPr>
      </w:pPr>
      <w:del w:id="2204" w:author="Author">
        <w:r w:rsidRPr="00AC2173" w:rsidDel="008663C6">
          <w:rPr>
            <w:lang w:eastAsia="ko-KR"/>
          </w:rPr>
          <w:delText xml:space="preserve">After the </w:delText>
        </w:r>
        <w:r w:rsidR="006C0F47" w:rsidRPr="00AC2173" w:rsidDel="008663C6">
          <w:rPr>
            <w:lang w:eastAsia="ko-KR"/>
          </w:rPr>
          <w:delText xml:space="preserve">Advanced </w:delText>
        </w:r>
        <w:r w:rsidRPr="00AC2173" w:rsidDel="008663C6">
          <w:rPr>
            <w:lang w:eastAsia="ko-KR"/>
          </w:rPr>
          <w:delText xml:space="preserve">Emergency Alert CD applications have been launched, the PD application shall send the </w:delText>
        </w:r>
        <w:r w:rsidR="006C0F47" w:rsidRPr="00AC2173" w:rsidDel="008663C6">
          <w:rPr>
            <w:lang w:eastAsia="ko-KR"/>
          </w:rPr>
          <w:delText>A</w:delText>
        </w:r>
        <w:r w:rsidRPr="00AC2173" w:rsidDel="008663C6">
          <w:rPr>
            <w:lang w:eastAsia="ko-KR"/>
          </w:rPr>
          <w:delText xml:space="preserve">EAM to the multicast group address via the Multicast Sender. When an </w:delText>
        </w:r>
        <w:r w:rsidR="006C0F47" w:rsidRPr="00AC2173" w:rsidDel="008663C6">
          <w:rPr>
            <w:lang w:eastAsia="ko-KR"/>
          </w:rPr>
          <w:delText xml:space="preserve">Advanced </w:delText>
        </w:r>
        <w:r w:rsidRPr="00AC2173" w:rsidDel="008663C6">
          <w:rPr>
            <w:lang w:eastAsia="ko-KR"/>
          </w:rPr>
          <w:delText xml:space="preserve">Emergency Alert CD application receives the emergency message </w:delText>
        </w:r>
        <w:r w:rsidR="00C2187F" w:rsidRPr="00AC2173" w:rsidDel="008663C6">
          <w:rPr>
            <w:lang w:eastAsia="ko-KR"/>
          </w:rPr>
          <w:delText>it shall process and render it.</w:delText>
        </w:r>
        <w:bookmarkStart w:id="2205" w:name="_Toc517939353"/>
        <w:bookmarkStart w:id="2206" w:name="_Toc517955482"/>
        <w:bookmarkStart w:id="2207" w:name="_Toc517956247"/>
        <w:bookmarkStart w:id="2208" w:name="_Toc520389397"/>
        <w:bookmarkEnd w:id="2205"/>
        <w:bookmarkEnd w:id="2206"/>
        <w:bookmarkEnd w:id="2207"/>
        <w:bookmarkEnd w:id="2208"/>
      </w:del>
    </w:p>
    <w:p w14:paraId="7CE2BD2A" w14:textId="2DBD9A6A" w:rsidR="00E60581" w:rsidRPr="00AC2173" w:rsidDel="00EA6690" w:rsidRDefault="00563926" w:rsidP="009E3F32">
      <w:pPr>
        <w:pStyle w:val="Heading3"/>
        <w:numPr>
          <w:ilvl w:val="2"/>
          <w:numId w:val="1"/>
        </w:numPr>
        <w:rPr>
          <w:del w:id="2209" w:author="Author"/>
          <w:lang w:eastAsia="ko-KR"/>
        </w:rPr>
      </w:pPr>
      <w:bookmarkStart w:id="2210" w:name="_Ref429567332"/>
      <w:bookmarkStart w:id="2211" w:name="_Toc534268388"/>
      <w:del w:id="2212" w:author="Author">
        <w:r w:rsidRPr="00AC2173" w:rsidDel="00EA6690">
          <w:rPr>
            <w:lang w:eastAsia="ko-KR"/>
          </w:rPr>
          <w:delText>Message Content</w:delText>
        </w:r>
        <w:bookmarkStart w:id="2213" w:name="_Toc517939354"/>
        <w:bookmarkStart w:id="2214" w:name="_Toc517955483"/>
        <w:bookmarkStart w:id="2215" w:name="_Toc517956248"/>
        <w:bookmarkStart w:id="2216" w:name="_Toc520389398"/>
        <w:bookmarkEnd w:id="2210"/>
        <w:bookmarkEnd w:id="2213"/>
        <w:bookmarkEnd w:id="2214"/>
        <w:bookmarkEnd w:id="2215"/>
        <w:bookmarkEnd w:id="2216"/>
        <w:bookmarkEnd w:id="2211"/>
      </w:del>
    </w:p>
    <w:p w14:paraId="21800193" w14:textId="6D720068" w:rsidR="00E60581" w:rsidRPr="00AC2173" w:rsidDel="00EA6690" w:rsidRDefault="00563926" w:rsidP="009E3F32">
      <w:pPr>
        <w:pStyle w:val="Heading4"/>
        <w:numPr>
          <w:ilvl w:val="3"/>
          <w:numId w:val="1"/>
        </w:numPr>
        <w:rPr>
          <w:del w:id="2217" w:author="Author"/>
        </w:rPr>
      </w:pPr>
      <w:del w:id="2218" w:author="Author">
        <w:r w:rsidRPr="00AC2173" w:rsidDel="00EA6690">
          <w:delText xml:space="preserve">PD Notification of </w:delText>
        </w:r>
        <w:r w:rsidR="006C0F47" w:rsidRPr="00AC2173" w:rsidDel="00EA6690">
          <w:rPr>
            <w:lang w:eastAsia="ko-KR"/>
          </w:rPr>
          <w:delText xml:space="preserve">Advanced </w:delText>
        </w:r>
        <w:r w:rsidRPr="00AC2173" w:rsidDel="00EA6690">
          <w:delText>Emergency Alert Message</w:delText>
        </w:r>
        <w:bookmarkStart w:id="2219" w:name="_Toc517939355"/>
        <w:bookmarkStart w:id="2220" w:name="_Toc517955484"/>
        <w:bookmarkStart w:id="2221" w:name="_Toc517956249"/>
        <w:bookmarkStart w:id="2222" w:name="_Toc520389399"/>
        <w:bookmarkEnd w:id="2219"/>
        <w:bookmarkEnd w:id="2220"/>
        <w:bookmarkEnd w:id="2221"/>
        <w:bookmarkEnd w:id="2222"/>
      </w:del>
    </w:p>
    <w:p w14:paraId="2EF8BE22" w14:textId="4E740FF1" w:rsidR="009D6605" w:rsidRPr="00AC2173" w:rsidDel="00EA6690" w:rsidRDefault="006012B6" w:rsidP="00DC2763">
      <w:pPr>
        <w:pStyle w:val="BodyTextfirstgraph"/>
        <w:rPr>
          <w:del w:id="2223" w:author="Author"/>
          <w:lang w:eastAsia="ko-KR"/>
        </w:rPr>
      </w:pPr>
      <w:del w:id="2224" w:author="Author">
        <w:r w:rsidRPr="00AC2173" w:rsidDel="00EA6690">
          <w:rPr>
            <w:lang w:eastAsia="ko-KR"/>
          </w:rPr>
          <w:delText>Fields</w:delText>
        </w:r>
        <w:r w:rsidR="00F23630" w:rsidRPr="00AC2173" w:rsidDel="00EA6690">
          <w:rPr>
            <w:lang w:eastAsia="ko-KR"/>
          </w:rPr>
          <w:delText xml:space="preserve"> that are carried in emergency alert message</w:delText>
        </w:r>
        <w:r w:rsidR="002643A5" w:rsidRPr="00AC2173" w:rsidDel="00EA6690">
          <w:rPr>
            <w:lang w:eastAsia="ko-KR"/>
          </w:rPr>
          <w:delText>s</w:delText>
        </w:r>
        <w:r w:rsidR="00F23630" w:rsidRPr="00AC2173" w:rsidDel="00EA6690">
          <w:rPr>
            <w:lang w:eastAsia="ko-KR"/>
          </w:rPr>
          <w:delText xml:space="preserve"> from </w:delText>
        </w:r>
        <w:r w:rsidR="002643A5" w:rsidRPr="00AC2173" w:rsidDel="00EA6690">
          <w:rPr>
            <w:lang w:eastAsia="ko-KR"/>
          </w:rPr>
          <w:delText>PD</w:delText>
        </w:r>
        <w:r w:rsidR="00F23630" w:rsidRPr="00AC2173" w:rsidDel="00EA6690">
          <w:rPr>
            <w:lang w:eastAsia="ko-KR"/>
          </w:rPr>
          <w:delText xml:space="preserve"> to </w:delText>
        </w:r>
        <w:r w:rsidR="002643A5" w:rsidRPr="00AC2173" w:rsidDel="00EA6690">
          <w:rPr>
            <w:lang w:eastAsia="ko-KR"/>
          </w:rPr>
          <w:delText>CD</w:delText>
        </w:r>
        <w:r w:rsidR="00F23630" w:rsidRPr="00AC2173" w:rsidDel="00EA6690">
          <w:rPr>
            <w:lang w:eastAsia="ko-KR"/>
          </w:rPr>
          <w:delText xml:space="preserve"> and their description</w:delText>
        </w:r>
        <w:r w:rsidR="002643A5" w:rsidRPr="00AC2173" w:rsidDel="00EA6690">
          <w:rPr>
            <w:lang w:eastAsia="ko-KR"/>
          </w:rPr>
          <w:delText>s</w:delText>
        </w:r>
        <w:r w:rsidR="00F23630" w:rsidRPr="00AC2173" w:rsidDel="00EA6690">
          <w:rPr>
            <w:lang w:eastAsia="ko-KR"/>
          </w:rPr>
          <w:delText xml:space="preserve"> </w:delText>
        </w:r>
        <w:r w:rsidR="009D6605" w:rsidRPr="00AC2173" w:rsidDel="00EA6690">
          <w:rPr>
            <w:lang w:eastAsia="ko-KR"/>
          </w:rPr>
          <w:delText xml:space="preserve">shall be as shown in </w:delText>
        </w:r>
        <w:r w:rsidR="00563926" w:rsidRPr="00AC2173" w:rsidDel="00EA6690">
          <w:rPr>
            <w:lang w:eastAsia="ko-KR"/>
          </w:rPr>
          <w:fldChar w:fldCharType="begin"/>
        </w:r>
        <w:r w:rsidR="00563926" w:rsidRPr="00AC2173" w:rsidDel="00EA6690">
          <w:rPr>
            <w:lang w:eastAsia="ko-KR"/>
          </w:rPr>
          <w:delInstrText xml:space="preserve"> REF _Ref458679258 \h  \* MERGEFORMAT </w:delInstrText>
        </w:r>
        <w:r w:rsidR="00563926" w:rsidRPr="00AC2173" w:rsidDel="00EA6690">
          <w:rPr>
            <w:lang w:eastAsia="ko-KR"/>
          </w:rPr>
        </w:r>
        <w:r w:rsidR="00563926" w:rsidRPr="00AC2173" w:rsidDel="00EA6690">
          <w:rPr>
            <w:lang w:eastAsia="ko-KR"/>
          </w:rPr>
          <w:fldChar w:fldCharType="separate"/>
        </w:r>
        <w:r w:rsidR="00C370FE" w:rsidRPr="00AC2173" w:rsidDel="00EA6690">
          <w:delText xml:space="preserve">Table </w:delText>
        </w:r>
        <w:r w:rsidR="00C370FE" w:rsidRPr="00AC2173" w:rsidDel="00EA6690">
          <w:rPr>
            <w:noProof/>
          </w:rPr>
          <w:delText>5.15</w:delText>
        </w:r>
        <w:r w:rsidR="00563926" w:rsidRPr="00AC2173" w:rsidDel="00EA6690">
          <w:rPr>
            <w:lang w:eastAsia="ko-KR"/>
          </w:rPr>
          <w:fldChar w:fldCharType="end"/>
        </w:r>
        <w:r w:rsidR="00FF2660" w:rsidRPr="00AC2173" w:rsidDel="00EA6690">
          <w:rPr>
            <w:lang w:eastAsia="ko-KR"/>
          </w:rPr>
          <w:delText>.</w:delText>
        </w:r>
        <w:r w:rsidR="009D6605" w:rsidRPr="00AC2173" w:rsidDel="00EA6690">
          <w:rPr>
            <w:lang w:eastAsia="ko-KR"/>
          </w:rPr>
          <w:delText xml:space="preserve"> </w:delText>
        </w:r>
        <w:r w:rsidR="009D6605" w:rsidRPr="00AC2173" w:rsidDel="00EA6690">
          <w:delText xml:space="preserve">The Advanced </w:delText>
        </w:r>
        <w:r w:rsidR="009D6605" w:rsidRPr="00AC2173" w:rsidDel="00EA6690">
          <w:rPr>
            <w:lang w:eastAsia="ko-KR"/>
          </w:rPr>
          <w:delText>Emergency Alert communication message</w:delText>
        </w:r>
        <w:r w:rsidR="009D6605" w:rsidRPr="00AC2173" w:rsidDel="00EA6690">
          <w:delText xml:space="preserve"> shall be JSON formatted and the </w:delText>
        </w:r>
        <w:r w:rsidR="00563926" w:rsidRPr="00AC2173" w:rsidDel="00EA6690">
          <w:rPr>
            <w:rStyle w:val="Code-XMLCharacter"/>
          </w:rPr>
          <w:delText>MessageBody</w:delText>
        </w:r>
        <w:r w:rsidR="009D6605" w:rsidRPr="00AC2173" w:rsidDel="00EA6690">
          <w:rPr>
            <w:rStyle w:val="Code-XMLCharacterBold"/>
          </w:rPr>
          <w:delText xml:space="preserve"> </w:delText>
        </w:r>
        <w:r w:rsidR="009D6605" w:rsidRPr="00AC2173" w:rsidDel="00EA6690">
          <w:delText xml:space="preserve">shall conform to JSON schema </w:delText>
        </w:r>
        <w:r w:rsidR="009D6605" w:rsidRPr="00AC2173" w:rsidDel="00EA6690">
          <w:rPr>
            <w:lang w:eastAsia="ko-KR"/>
          </w:rPr>
          <w:delText>shown in Annex A</w:delText>
        </w:r>
        <w:r w:rsidR="005A5182" w:rsidRPr="005966DB" w:rsidDel="00EA6690">
          <w:rPr>
            <w:rFonts w:eastAsia="Malgun Gothic" w:hint="eastAsia"/>
            <w:lang w:eastAsia="ko-KR"/>
          </w:rPr>
          <w:delText>,</w:delText>
        </w:r>
        <w:r w:rsidR="009D6605" w:rsidRPr="00AC2173" w:rsidDel="00EA6690">
          <w:rPr>
            <w:lang w:eastAsia="ko-KR"/>
          </w:rPr>
          <w:delText xml:space="preserve"> </w:delText>
        </w:r>
        <w:r w:rsidR="005A5182" w:rsidRPr="005966DB" w:rsidDel="00EA6690">
          <w:rPr>
            <w:rFonts w:eastAsia="Malgun Gothic" w:hint="eastAsia"/>
            <w:lang w:eastAsia="ko-KR"/>
          </w:rPr>
          <w:delText>S</w:delText>
        </w:r>
        <w:r w:rsidR="009D6605" w:rsidRPr="00AC2173" w:rsidDel="00EA6690">
          <w:rPr>
            <w:lang w:eastAsia="ko-KR"/>
          </w:rPr>
          <w:delText>ection</w:delText>
        </w:r>
        <w:r w:rsidR="005A5182" w:rsidRPr="005966DB" w:rsidDel="00EA6690">
          <w:rPr>
            <w:rFonts w:eastAsia="Malgun Gothic" w:hint="eastAsia"/>
            <w:lang w:eastAsia="ko-KR"/>
          </w:rPr>
          <w:delText xml:space="preserve"> </w:delText>
        </w:r>
        <w:r w:rsidR="00563926" w:rsidRPr="00AC2173" w:rsidDel="00EA6690">
          <w:rPr>
            <w:lang w:eastAsia="ko-KR"/>
          </w:rPr>
          <w:fldChar w:fldCharType="begin"/>
        </w:r>
        <w:r w:rsidR="00123F0E" w:rsidRPr="00AC2173" w:rsidDel="00EA6690">
          <w:rPr>
            <w:lang w:eastAsia="ko-KR"/>
          </w:rPr>
          <w:delInstrText xml:space="preserve"> REF _Ref458679294 \r \h </w:delInstrText>
        </w:r>
        <w:r w:rsidR="00563926" w:rsidRPr="00AC2173" w:rsidDel="00EA6690">
          <w:rPr>
            <w:lang w:eastAsia="ko-KR"/>
          </w:rPr>
        </w:r>
        <w:r w:rsidR="00563926" w:rsidRPr="00AC2173" w:rsidDel="00EA6690">
          <w:rPr>
            <w:lang w:eastAsia="ko-KR"/>
          </w:rPr>
          <w:fldChar w:fldCharType="separate"/>
        </w:r>
        <w:r w:rsidR="00C370FE" w:rsidRPr="00AC2173" w:rsidDel="00EA6690">
          <w:rPr>
            <w:lang w:eastAsia="ko-KR"/>
          </w:rPr>
          <w:delText>A.8</w:delText>
        </w:r>
        <w:r w:rsidR="00563926" w:rsidRPr="00AC2173" w:rsidDel="00EA6690">
          <w:rPr>
            <w:lang w:eastAsia="ko-KR"/>
          </w:rPr>
          <w:fldChar w:fldCharType="end"/>
        </w:r>
        <w:r w:rsidR="00123F0E" w:rsidRPr="00AC2173" w:rsidDel="00EA6690">
          <w:rPr>
            <w:lang w:eastAsia="ko-KR"/>
          </w:rPr>
          <w:delText>.</w:delText>
        </w:r>
        <w:r w:rsidR="005A5182" w:rsidRPr="005966DB" w:rsidDel="00EA6690">
          <w:rPr>
            <w:rFonts w:eastAsia="Malgun Gothic" w:hint="eastAsia"/>
            <w:lang w:eastAsia="ko-KR"/>
          </w:rPr>
          <w:delText xml:space="preserve"> </w:delText>
        </w:r>
        <w:r w:rsidR="00FF2660" w:rsidRPr="00FF2660" w:rsidDel="00EA6690">
          <w:rPr>
            <w:lang w:eastAsia="ko-KR"/>
          </w:rPr>
          <w:delText xml:space="preserve">The specifications following </w:delText>
        </w:r>
        <w:r w:rsidR="00563926" w:rsidRPr="00AC2173" w:rsidDel="00EA6690">
          <w:rPr>
            <w:lang w:eastAsia="ko-KR"/>
          </w:rPr>
          <w:fldChar w:fldCharType="begin"/>
        </w:r>
        <w:r w:rsidR="00563926" w:rsidRPr="00AC2173" w:rsidDel="00EA6690">
          <w:rPr>
            <w:lang w:eastAsia="ko-KR"/>
          </w:rPr>
          <w:delInstrText xml:space="preserve"> REF _Ref458679258 \h  \* MERGEFORMAT </w:delInstrText>
        </w:r>
        <w:r w:rsidR="00563926" w:rsidRPr="00AC2173" w:rsidDel="00EA6690">
          <w:rPr>
            <w:lang w:eastAsia="ko-KR"/>
          </w:rPr>
        </w:r>
        <w:r w:rsidR="00563926" w:rsidRPr="00AC2173" w:rsidDel="00EA6690">
          <w:rPr>
            <w:lang w:eastAsia="ko-KR"/>
          </w:rPr>
          <w:fldChar w:fldCharType="separate"/>
        </w:r>
        <w:r w:rsidR="00C370FE" w:rsidRPr="00AC2173" w:rsidDel="00EA6690">
          <w:delText xml:space="preserve">Table </w:delText>
        </w:r>
        <w:r w:rsidR="00C370FE" w:rsidRPr="00AC2173" w:rsidDel="00EA6690">
          <w:rPr>
            <w:noProof/>
          </w:rPr>
          <w:delText>5.15</w:delText>
        </w:r>
        <w:r w:rsidR="00563926" w:rsidRPr="00AC2173" w:rsidDel="00EA6690">
          <w:rPr>
            <w:lang w:eastAsia="ko-KR"/>
          </w:rPr>
          <w:fldChar w:fldCharType="end"/>
        </w:r>
        <w:r w:rsidR="00FF2660" w:rsidRPr="00AC2173" w:rsidDel="00EA6690">
          <w:rPr>
            <w:lang w:eastAsia="ko-KR"/>
          </w:rPr>
          <w:delText xml:space="preserve"> </w:delText>
        </w:r>
        <w:r w:rsidR="00FF2660" w:rsidRPr="00FF2660" w:rsidDel="00EA6690">
          <w:rPr>
            <w:lang w:eastAsia="ko-KR"/>
          </w:rPr>
          <w:delText xml:space="preserve">give the semantics of </w:delText>
        </w:r>
        <w:r w:rsidR="00804392" w:rsidRPr="00450639" w:rsidDel="00EA6690">
          <w:rPr>
            <w:lang w:eastAsia="ko-KR"/>
          </w:rPr>
          <w:delText>th</w:delText>
        </w:r>
        <w:r w:rsidR="00804392" w:rsidDel="00EA6690">
          <w:rPr>
            <w:lang w:eastAsia="ko-KR"/>
          </w:rPr>
          <w:delText>is</w:delText>
        </w:r>
        <w:r w:rsidR="00804392" w:rsidRPr="00450639" w:rsidDel="00EA6690">
          <w:rPr>
            <w:lang w:eastAsia="ko-KR"/>
          </w:rPr>
          <w:delText xml:space="preserve"> </w:delText>
        </w:r>
        <w:r w:rsidR="00804392" w:rsidDel="00EA6690">
          <w:rPr>
            <w:lang w:eastAsia="ko-KR"/>
          </w:rPr>
          <w:delText>message’s fields</w:delText>
        </w:r>
        <w:r w:rsidR="00FF2660" w:rsidRPr="00FF2660" w:rsidDel="00EA6690">
          <w:rPr>
            <w:lang w:eastAsia="ko-KR"/>
          </w:rPr>
          <w:delText>.</w:delText>
        </w:r>
        <w:bookmarkStart w:id="2225" w:name="_Toc517939356"/>
        <w:bookmarkStart w:id="2226" w:name="_Toc517955485"/>
        <w:bookmarkStart w:id="2227" w:name="_Toc517956250"/>
        <w:bookmarkStart w:id="2228" w:name="_Toc520389400"/>
        <w:bookmarkEnd w:id="2225"/>
        <w:bookmarkEnd w:id="2226"/>
        <w:bookmarkEnd w:id="2227"/>
        <w:bookmarkEnd w:id="2228"/>
      </w:del>
    </w:p>
    <w:p w14:paraId="17A2D92C" w14:textId="6DD394B5" w:rsidR="009D6605" w:rsidRPr="00AC2173" w:rsidDel="00EA6690" w:rsidRDefault="009D6605" w:rsidP="009E3F32">
      <w:pPr>
        <w:pStyle w:val="CaptionTable"/>
        <w:outlineLvl w:val="0"/>
        <w:rPr>
          <w:del w:id="2229" w:author="Author"/>
        </w:rPr>
      </w:pPr>
      <w:bookmarkStart w:id="2230" w:name="_Ref458679258"/>
      <w:del w:id="2231" w:author="Author">
        <w:r w:rsidRPr="00AC2173" w:rsidDel="00EA6690">
          <w:rPr>
            <w:b/>
          </w:rPr>
          <w:delText xml:space="preserve">Table </w:delText>
        </w:r>
        <w:r w:rsidR="00563926" w:rsidRPr="00AC2173" w:rsidDel="00EA6690">
          <w:rPr>
            <w:b/>
          </w:rPr>
          <w:fldChar w:fldCharType="begin"/>
        </w:r>
        <w:r w:rsidRPr="00AC2173" w:rsidDel="00EA6690">
          <w:rPr>
            <w:b/>
          </w:rPr>
          <w:delInstrText xml:space="preserve"> STYLEREF 1 \s </w:delInstrText>
        </w:r>
        <w:r w:rsidR="00563926" w:rsidRPr="00AC2173" w:rsidDel="00EA6690">
          <w:rPr>
            <w:b/>
          </w:rPr>
          <w:fldChar w:fldCharType="separate"/>
        </w:r>
        <w:r w:rsidR="00C370FE" w:rsidRPr="00AC2173" w:rsidDel="00EA6690">
          <w:rPr>
            <w:b/>
            <w:noProof/>
          </w:rPr>
          <w:delText>5</w:delText>
        </w:r>
        <w:r w:rsidR="00563926" w:rsidRPr="00AC2173" w:rsidDel="00EA6690">
          <w:rPr>
            <w:b/>
          </w:rPr>
          <w:fldChar w:fldCharType="end"/>
        </w:r>
        <w:r w:rsidRPr="00AC2173" w:rsidDel="00EA6690">
          <w:rPr>
            <w:b/>
          </w:rPr>
          <w:delText>.</w:delText>
        </w:r>
        <w:r w:rsidR="00563926" w:rsidRPr="00AC2173" w:rsidDel="00EA6690">
          <w:rPr>
            <w:b/>
          </w:rPr>
          <w:fldChar w:fldCharType="begin"/>
        </w:r>
        <w:r w:rsidRPr="00AC2173" w:rsidDel="00EA6690">
          <w:rPr>
            <w:b/>
          </w:rPr>
          <w:delInstrText xml:space="preserve"> SEQ Table \* ARABIC \s 1 </w:delInstrText>
        </w:r>
        <w:r w:rsidR="00563926" w:rsidRPr="00AC2173" w:rsidDel="00EA6690">
          <w:rPr>
            <w:b/>
          </w:rPr>
          <w:fldChar w:fldCharType="separate"/>
        </w:r>
        <w:r w:rsidR="00C370FE" w:rsidRPr="00AC2173" w:rsidDel="00EA6690">
          <w:rPr>
            <w:b/>
            <w:noProof/>
          </w:rPr>
          <w:delText>15</w:delText>
        </w:r>
        <w:r w:rsidR="00563926" w:rsidRPr="00AC2173" w:rsidDel="00EA6690">
          <w:rPr>
            <w:b/>
          </w:rPr>
          <w:fldChar w:fldCharType="end"/>
        </w:r>
        <w:bookmarkEnd w:id="2230"/>
        <w:r w:rsidRPr="00AC2173" w:rsidDel="00EA6690">
          <w:delText xml:space="preserve"> Advanced Emergency Alert Message</w:delText>
        </w:r>
        <w:bookmarkStart w:id="2232" w:name="_Toc517939357"/>
        <w:bookmarkStart w:id="2233" w:name="_Toc517955486"/>
        <w:bookmarkStart w:id="2234" w:name="_Toc517956251"/>
        <w:bookmarkStart w:id="2235" w:name="_Toc520389401"/>
        <w:bookmarkEnd w:id="2232"/>
        <w:bookmarkEnd w:id="2233"/>
        <w:bookmarkEnd w:id="2234"/>
        <w:bookmarkEnd w:id="2235"/>
      </w:del>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121"/>
        <w:gridCol w:w="121"/>
        <w:gridCol w:w="121"/>
        <w:gridCol w:w="193"/>
        <w:gridCol w:w="1382"/>
        <w:gridCol w:w="1017"/>
        <w:gridCol w:w="1218"/>
        <w:gridCol w:w="5187"/>
      </w:tblGrid>
      <w:tr w:rsidR="009D6605" w:rsidRPr="00AC2173" w:rsidDel="00EA6690" w14:paraId="7A6D9A1A" w14:textId="1E606510" w:rsidTr="00193532">
        <w:trPr>
          <w:jc w:val="center"/>
          <w:del w:id="2236" w:author="Author"/>
        </w:trPr>
        <w:tc>
          <w:tcPr>
            <w:tcW w:w="0" w:type="auto"/>
            <w:gridSpan w:val="5"/>
            <w:tcBorders>
              <w:right w:val="nil"/>
            </w:tcBorders>
            <w:shd w:val="clear" w:color="auto" w:fill="auto"/>
            <w:hideMark/>
          </w:tcPr>
          <w:p w14:paraId="5D723703" w14:textId="46385CFA" w:rsidR="009D6605" w:rsidRPr="00AC2173" w:rsidDel="00EA6690" w:rsidRDefault="00B10A17" w:rsidP="00A22F26">
            <w:pPr>
              <w:pStyle w:val="TableHeading"/>
              <w:rPr>
                <w:del w:id="2237" w:author="Author"/>
                <w:noProof/>
                <w:lang w:eastAsia="ko-KR"/>
              </w:rPr>
            </w:pPr>
            <w:del w:id="2238" w:author="Author">
              <w:r w:rsidRPr="00AC2173" w:rsidDel="00EA6690">
                <w:rPr>
                  <w:noProof/>
                  <w:lang w:eastAsia="ko-KR"/>
                </w:rPr>
                <w:delText xml:space="preserve">Field </w:delText>
              </w:r>
              <w:r w:rsidR="009D6605" w:rsidRPr="00AC2173" w:rsidDel="00EA6690">
                <w:rPr>
                  <w:noProof/>
                  <w:lang w:eastAsia="ko-KR"/>
                </w:rPr>
                <w:delText>Name</w:delText>
              </w:r>
              <w:bookmarkStart w:id="2239" w:name="_Toc517939358"/>
              <w:bookmarkStart w:id="2240" w:name="_Toc517955487"/>
              <w:bookmarkStart w:id="2241" w:name="_Toc517956252"/>
              <w:bookmarkStart w:id="2242" w:name="_Toc520389402"/>
              <w:bookmarkEnd w:id="2239"/>
              <w:bookmarkEnd w:id="2240"/>
              <w:bookmarkEnd w:id="2241"/>
              <w:bookmarkEnd w:id="2242"/>
            </w:del>
          </w:p>
        </w:tc>
        <w:tc>
          <w:tcPr>
            <w:tcW w:w="0" w:type="auto"/>
            <w:tcBorders>
              <w:left w:val="nil"/>
              <w:right w:val="nil"/>
            </w:tcBorders>
            <w:shd w:val="clear" w:color="auto" w:fill="auto"/>
            <w:hideMark/>
          </w:tcPr>
          <w:p w14:paraId="01B5599E" w14:textId="7B53CDD1" w:rsidR="009D6605" w:rsidRPr="00AC2173" w:rsidDel="00EA6690" w:rsidRDefault="009D6605" w:rsidP="00A22F26">
            <w:pPr>
              <w:pStyle w:val="TableHeading"/>
              <w:rPr>
                <w:del w:id="2243" w:author="Author"/>
                <w:lang w:eastAsia="ko-KR"/>
              </w:rPr>
            </w:pPr>
            <w:del w:id="2244" w:author="Author">
              <w:r w:rsidRPr="00AC2173" w:rsidDel="00EA6690">
                <w:rPr>
                  <w:lang w:eastAsia="ko-KR"/>
                </w:rPr>
                <w:delText>Cardinality</w:delText>
              </w:r>
              <w:bookmarkStart w:id="2245" w:name="_Toc517939359"/>
              <w:bookmarkStart w:id="2246" w:name="_Toc517955488"/>
              <w:bookmarkStart w:id="2247" w:name="_Toc517956253"/>
              <w:bookmarkStart w:id="2248" w:name="_Toc520389403"/>
              <w:bookmarkEnd w:id="2245"/>
              <w:bookmarkEnd w:id="2246"/>
              <w:bookmarkEnd w:id="2247"/>
              <w:bookmarkEnd w:id="2248"/>
            </w:del>
          </w:p>
        </w:tc>
        <w:tc>
          <w:tcPr>
            <w:tcW w:w="0" w:type="auto"/>
            <w:tcBorders>
              <w:left w:val="nil"/>
              <w:right w:val="nil"/>
            </w:tcBorders>
            <w:shd w:val="clear" w:color="auto" w:fill="auto"/>
            <w:hideMark/>
          </w:tcPr>
          <w:p w14:paraId="253BA89D" w14:textId="590BB373" w:rsidR="009D6605" w:rsidRPr="00AC2173" w:rsidDel="00EA6690" w:rsidRDefault="009D6605" w:rsidP="00A22F26">
            <w:pPr>
              <w:pStyle w:val="TableHeading"/>
              <w:rPr>
                <w:del w:id="2249" w:author="Author"/>
                <w:noProof/>
                <w:lang w:eastAsia="ko-KR"/>
              </w:rPr>
            </w:pPr>
            <w:del w:id="2250" w:author="Author">
              <w:r w:rsidRPr="00AC2173" w:rsidDel="00EA6690">
                <w:rPr>
                  <w:noProof/>
                  <w:lang w:eastAsia="ko-KR"/>
                </w:rPr>
                <w:delText>Data Type</w:delText>
              </w:r>
              <w:bookmarkStart w:id="2251" w:name="_Toc517939360"/>
              <w:bookmarkStart w:id="2252" w:name="_Toc517955489"/>
              <w:bookmarkStart w:id="2253" w:name="_Toc517956254"/>
              <w:bookmarkStart w:id="2254" w:name="_Toc520389404"/>
              <w:bookmarkEnd w:id="2251"/>
              <w:bookmarkEnd w:id="2252"/>
              <w:bookmarkEnd w:id="2253"/>
              <w:bookmarkEnd w:id="2254"/>
            </w:del>
          </w:p>
        </w:tc>
        <w:tc>
          <w:tcPr>
            <w:tcW w:w="0" w:type="auto"/>
            <w:tcBorders>
              <w:left w:val="nil"/>
            </w:tcBorders>
            <w:shd w:val="clear" w:color="auto" w:fill="auto"/>
            <w:hideMark/>
          </w:tcPr>
          <w:p w14:paraId="7CC05AF0" w14:textId="08C59135" w:rsidR="009D6605" w:rsidRPr="00AC2173" w:rsidDel="00EA6690" w:rsidRDefault="009D6605" w:rsidP="00A22F26">
            <w:pPr>
              <w:pStyle w:val="TableHeading"/>
              <w:rPr>
                <w:del w:id="2255" w:author="Author"/>
                <w:lang w:eastAsia="ko-KR"/>
              </w:rPr>
            </w:pPr>
            <w:del w:id="2256" w:author="Author">
              <w:r w:rsidRPr="00AC2173" w:rsidDel="00EA6690">
                <w:rPr>
                  <w:lang w:eastAsia="ko-KR"/>
                </w:rPr>
                <w:delText>Short Description</w:delText>
              </w:r>
              <w:bookmarkStart w:id="2257" w:name="_Toc517939361"/>
              <w:bookmarkStart w:id="2258" w:name="_Toc517955490"/>
              <w:bookmarkStart w:id="2259" w:name="_Toc517956255"/>
              <w:bookmarkStart w:id="2260" w:name="_Toc520389405"/>
              <w:bookmarkEnd w:id="2257"/>
              <w:bookmarkEnd w:id="2258"/>
              <w:bookmarkEnd w:id="2259"/>
              <w:bookmarkEnd w:id="2260"/>
            </w:del>
          </w:p>
        </w:tc>
        <w:bookmarkStart w:id="2261" w:name="_Toc517939362"/>
        <w:bookmarkStart w:id="2262" w:name="_Toc517955491"/>
        <w:bookmarkStart w:id="2263" w:name="_Toc517956256"/>
        <w:bookmarkStart w:id="2264" w:name="_Toc520389406"/>
        <w:bookmarkEnd w:id="2261"/>
        <w:bookmarkEnd w:id="2262"/>
        <w:bookmarkEnd w:id="2263"/>
        <w:bookmarkEnd w:id="2264"/>
      </w:tr>
      <w:tr w:rsidR="009D6605" w:rsidRPr="00AC2173" w:rsidDel="00EA6690" w14:paraId="1BAF0D3F" w14:textId="1584ADEF" w:rsidTr="00193532">
        <w:trPr>
          <w:jc w:val="center"/>
          <w:del w:id="2265" w:author="Author"/>
        </w:trPr>
        <w:tc>
          <w:tcPr>
            <w:tcW w:w="0" w:type="auto"/>
            <w:gridSpan w:val="5"/>
            <w:shd w:val="clear" w:color="auto" w:fill="auto"/>
          </w:tcPr>
          <w:p w14:paraId="59BDCD75" w14:textId="10477F7E" w:rsidR="009D6605" w:rsidRPr="00AC2173" w:rsidDel="00EA6690" w:rsidRDefault="00563926" w:rsidP="00DC2763">
            <w:pPr>
              <w:pStyle w:val="TableCell"/>
              <w:rPr>
                <w:del w:id="2266" w:author="Author"/>
                <w:rStyle w:val="Code-XMLCharacter"/>
              </w:rPr>
            </w:pPr>
            <w:del w:id="2267" w:author="Author">
              <w:r w:rsidRPr="00AC2173" w:rsidDel="00EA6690">
                <w:rPr>
                  <w:rStyle w:val="Code-XMLCharacter"/>
                </w:rPr>
                <w:delText>MessageBody</w:delText>
              </w:r>
              <w:bookmarkStart w:id="2268" w:name="_Toc517939363"/>
              <w:bookmarkStart w:id="2269" w:name="_Toc517955492"/>
              <w:bookmarkStart w:id="2270" w:name="_Toc517956257"/>
              <w:bookmarkStart w:id="2271" w:name="_Toc520389407"/>
              <w:bookmarkEnd w:id="2268"/>
              <w:bookmarkEnd w:id="2269"/>
              <w:bookmarkEnd w:id="2270"/>
              <w:bookmarkEnd w:id="2271"/>
            </w:del>
          </w:p>
        </w:tc>
        <w:tc>
          <w:tcPr>
            <w:tcW w:w="0" w:type="auto"/>
            <w:shd w:val="clear" w:color="auto" w:fill="auto"/>
          </w:tcPr>
          <w:p w14:paraId="617FDEA3" w14:textId="21F2C0A5" w:rsidR="009D6605" w:rsidRPr="00AC2173" w:rsidDel="00EA6690" w:rsidRDefault="009D6605" w:rsidP="00D03044">
            <w:pPr>
              <w:pStyle w:val="TableCell"/>
              <w:rPr>
                <w:del w:id="2272" w:author="Author"/>
                <w:lang w:eastAsia="ko-KR"/>
              </w:rPr>
            </w:pPr>
            <w:del w:id="2273" w:author="Author">
              <w:r w:rsidRPr="00AC2173" w:rsidDel="00EA6690">
                <w:rPr>
                  <w:lang w:eastAsia="ko-KR"/>
                </w:rPr>
                <w:delText>1</w:delText>
              </w:r>
              <w:bookmarkStart w:id="2274" w:name="_Toc517939364"/>
              <w:bookmarkStart w:id="2275" w:name="_Toc517955493"/>
              <w:bookmarkStart w:id="2276" w:name="_Toc517956258"/>
              <w:bookmarkStart w:id="2277" w:name="_Toc520389408"/>
              <w:bookmarkEnd w:id="2274"/>
              <w:bookmarkEnd w:id="2275"/>
              <w:bookmarkEnd w:id="2276"/>
              <w:bookmarkEnd w:id="2277"/>
            </w:del>
          </w:p>
        </w:tc>
        <w:tc>
          <w:tcPr>
            <w:tcW w:w="0" w:type="auto"/>
            <w:shd w:val="clear" w:color="auto" w:fill="auto"/>
          </w:tcPr>
          <w:p w14:paraId="018D0AF4" w14:textId="78D5326F" w:rsidR="009D6605" w:rsidRPr="00AC2173" w:rsidDel="00EA6690" w:rsidRDefault="009D6605" w:rsidP="00D03044">
            <w:pPr>
              <w:pStyle w:val="TableCell"/>
              <w:rPr>
                <w:del w:id="2278" w:author="Author"/>
                <w:rFonts w:ascii="Lucida Console" w:hAnsi="Lucida Console"/>
                <w:noProof/>
                <w:kern w:val="28"/>
                <w:lang w:eastAsia="ko-KR"/>
              </w:rPr>
            </w:pPr>
            <w:bookmarkStart w:id="2279" w:name="_Toc517939365"/>
            <w:bookmarkStart w:id="2280" w:name="_Toc517955494"/>
            <w:bookmarkStart w:id="2281" w:name="_Toc517956259"/>
            <w:bookmarkStart w:id="2282" w:name="_Toc520389409"/>
            <w:bookmarkEnd w:id="2279"/>
            <w:bookmarkEnd w:id="2280"/>
            <w:bookmarkEnd w:id="2281"/>
            <w:bookmarkEnd w:id="2282"/>
          </w:p>
        </w:tc>
        <w:tc>
          <w:tcPr>
            <w:tcW w:w="0" w:type="auto"/>
            <w:shd w:val="clear" w:color="auto" w:fill="auto"/>
          </w:tcPr>
          <w:p w14:paraId="1AE9F029" w14:textId="459C3AB3" w:rsidR="009D6605" w:rsidRPr="00AC2173" w:rsidDel="00EA6690" w:rsidRDefault="009D6605" w:rsidP="00D03044">
            <w:pPr>
              <w:pStyle w:val="TableCell"/>
              <w:rPr>
                <w:del w:id="2283" w:author="Author"/>
                <w:rFonts w:cs="Arial"/>
                <w:kern w:val="28"/>
                <w:lang w:eastAsia="ko-KR"/>
              </w:rPr>
            </w:pPr>
            <w:del w:id="2284" w:author="Author">
              <w:r w:rsidRPr="00A22F26" w:rsidDel="00EA6690">
                <w:delText xml:space="preserve">See </w:delText>
              </w:r>
              <w:r w:rsidR="00563926" w:rsidRPr="00AC2173" w:rsidDel="00EA6690">
                <w:rPr>
                  <w:rFonts w:cs="Arial"/>
                </w:rPr>
                <w:fldChar w:fldCharType="begin"/>
              </w:r>
              <w:r w:rsidRPr="00AC2173" w:rsidDel="00EA6690">
                <w:rPr>
                  <w:rFonts w:cs="Arial"/>
                </w:rPr>
                <w:delInstrText xml:space="preserve"> REF _Ref429562972 \h  \* MERGEFORMAT </w:delInstrText>
              </w:r>
              <w:r w:rsidR="00563926" w:rsidRPr="00AC2173" w:rsidDel="00EA6690">
                <w:rPr>
                  <w:rFonts w:cs="Arial"/>
                </w:rPr>
              </w:r>
              <w:r w:rsidR="00563926" w:rsidRPr="00AC2173" w:rsidDel="00EA6690">
                <w:rPr>
                  <w:rFonts w:cs="Arial"/>
                </w:rPr>
                <w:fldChar w:fldCharType="separate"/>
              </w:r>
              <w:r w:rsidR="00C370FE" w:rsidRPr="00AC2173" w:rsidDel="00EA6690">
                <w:rPr>
                  <w:rFonts w:cs="Arial"/>
                </w:rPr>
                <w:delText>Table 5.6</w:delText>
              </w:r>
              <w:r w:rsidR="00563926" w:rsidRPr="00AC2173" w:rsidDel="00EA6690">
                <w:rPr>
                  <w:rFonts w:cs="Arial"/>
                </w:rPr>
                <w:fldChar w:fldCharType="end"/>
              </w:r>
              <w:r w:rsidRPr="00AC2173" w:rsidDel="00EA6690">
                <w:rPr>
                  <w:rFonts w:cs="Arial"/>
                </w:rPr>
                <w:delText>.</w:delText>
              </w:r>
              <w:bookmarkStart w:id="2285" w:name="_Toc517939366"/>
              <w:bookmarkStart w:id="2286" w:name="_Toc517955495"/>
              <w:bookmarkStart w:id="2287" w:name="_Toc517956260"/>
              <w:bookmarkStart w:id="2288" w:name="_Toc520389410"/>
              <w:bookmarkEnd w:id="2285"/>
              <w:bookmarkEnd w:id="2286"/>
              <w:bookmarkEnd w:id="2287"/>
              <w:bookmarkEnd w:id="2288"/>
            </w:del>
          </w:p>
        </w:tc>
        <w:bookmarkStart w:id="2289" w:name="_Toc517939367"/>
        <w:bookmarkStart w:id="2290" w:name="_Toc517955496"/>
        <w:bookmarkStart w:id="2291" w:name="_Toc517956261"/>
        <w:bookmarkStart w:id="2292" w:name="_Toc520389411"/>
        <w:bookmarkEnd w:id="2289"/>
        <w:bookmarkEnd w:id="2290"/>
        <w:bookmarkEnd w:id="2291"/>
        <w:bookmarkEnd w:id="2292"/>
      </w:tr>
      <w:tr w:rsidR="009D6605" w:rsidRPr="00AC2173" w:rsidDel="00EA6690" w14:paraId="338808F3" w14:textId="32C01F9B" w:rsidTr="00193532">
        <w:trPr>
          <w:jc w:val="center"/>
          <w:del w:id="2293" w:author="Author"/>
        </w:trPr>
        <w:tc>
          <w:tcPr>
            <w:tcW w:w="0" w:type="auto"/>
            <w:gridSpan w:val="5"/>
            <w:shd w:val="clear" w:color="auto" w:fill="auto"/>
            <w:hideMark/>
          </w:tcPr>
          <w:p w14:paraId="259BD948" w14:textId="1F70D3E4" w:rsidR="009D6605" w:rsidRPr="00AC2173" w:rsidDel="00EA6690" w:rsidRDefault="00563926" w:rsidP="00DC2763">
            <w:pPr>
              <w:pStyle w:val="TableCell"/>
              <w:rPr>
                <w:del w:id="2294" w:author="Author"/>
                <w:rStyle w:val="Code-XMLCharacter"/>
              </w:rPr>
            </w:pPr>
            <w:del w:id="2295" w:author="Author">
              <w:r w:rsidRPr="00AC2173" w:rsidDel="00EA6690">
                <w:rPr>
                  <w:rStyle w:val="Code-XMLCharacter"/>
                </w:rPr>
                <w:delText>AEAT</w:delText>
              </w:r>
              <w:bookmarkStart w:id="2296" w:name="_Toc517939368"/>
              <w:bookmarkStart w:id="2297" w:name="_Toc517955497"/>
              <w:bookmarkStart w:id="2298" w:name="_Toc517956262"/>
              <w:bookmarkStart w:id="2299" w:name="_Toc520389412"/>
              <w:bookmarkEnd w:id="2296"/>
              <w:bookmarkEnd w:id="2297"/>
              <w:bookmarkEnd w:id="2298"/>
              <w:bookmarkEnd w:id="2299"/>
            </w:del>
          </w:p>
        </w:tc>
        <w:tc>
          <w:tcPr>
            <w:tcW w:w="0" w:type="auto"/>
            <w:shd w:val="clear" w:color="auto" w:fill="auto"/>
          </w:tcPr>
          <w:p w14:paraId="66EB6181" w14:textId="467D981C" w:rsidR="009D6605" w:rsidRPr="00AC2173" w:rsidDel="00EA6690" w:rsidRDefault="009D6605" w:rsidP="00D03044">
            <w:pPr>
              <w:pStyle w:val="TableCell"/>
              <w:rPr>
                <w:del w:id="2300" w:author="Author"/>
                <w:lang w:eastAsia="ko-KR"/>
              </w:rPr>
            </w:pPr>
            <w:bookmarkStart w:id="2301" w:name="_Toc517939369"/>
            <w:bookmarkStart w:id="2302" w:name="_Toc517955498"/>
            <w:bookmarkStart w:id="2303" w:name="_Toc517956263"/>
            <w:bookmarkStart w:id="2304" w:name="_Toc520389413"/>
            <w:bookmarkEnd w:id="2301"/>
            <w:bookmarkEnd w:id="2302"/>
            <w:bookmarkEnd w:id="2303"/>
            <w:bookmarkEnd w:id="2304"/>
          </w:p>
        </w:tc>
        <w:tc>
          <w:tcPr>
            <w:tcW w:w="0" w:type="auto"/>
            <w:shd w:val="clear" w:color="auto" w:fill="auto"/>
          </w:tcPr>
          <w:p w14:paraId="6F0878DA" w14:textId="5B41528C" w:rsidR="009D6605" w:rsidRPr="00AC2173" w:rsidDel="00EA6690" w:rsidRDefault="009D6605" w:rsidP="00D03044">
            <w:pPr>
              <w:pStyle w:val="TableCell"/>
              <w:rPr>
                <w:del w:id="2305" w:author="Author"/>
                <w:rFonts w:ascii="Lucida Console" w:hAnsi="Lucida Console"/>
                <w:noProof/>
                <w:kern w:val="28"/>
                <w:lang w:eastAsia="ko-KR"/>
              </w:rPr>
            </w:pPr>
            <w:bookmarkStart w:id="2306" w:name="_Toc517939370"/>
            <w:bookmarkStart w:id="2307" w:name="_Toc517955499"/>
            <w:bookmarkStart w:id="2308" w:name="_Toc517956264"/>
            <w:bookmarkStart w:id="2309" w:name="_Toc520389414"/>
            <w:bookmarkEnd w:id="2306"/>
            <w:bookmarkEnd w:id="2307"/>
            <w:bookmarkEnd w:id="2308"/>
            <w:bookmarkEnd w:id="2309"/>
          </w:p>
        </w:tc>
        <w:tc>
          <w:tcPr>
            <w:tcW w:w="0" w:type="auto"/>
            <w:shd w:val="clear" w:color="auto" w:fill="auto"/>
            <w:hideMark/>
          </w:tcPr>
          <w:p w14:paraId="33112368" w14:textId="4DE3AF12" w:rsidR="009D6605" w:rsidRPr="00A22F26" w:rsidDel="00EA6690" w:rsidRDefault="009D6605" w:rsidP="00A22F26">
            <w:pPr>
              <w:pStyle w:val="TableCell"/>
              <w:rPr>
                <w:del w:id="2310" w:author="Author"/>
              </w:rPr>
            </w:pPr>
            <w:del w:id="2311" w:author="Author">
              <w:r w:rsidRPr="00A22F26" w:rsidDel="00EA6690">
                <w:delText xml:space="preserve">Root </w:delText>
              </w:r>
              <w:r w:rsidR="00E05C17" w:rsidRPr="00A22F26" w:rsidDel="00EA6690">
                <w:delText xml:space="preserve">object </w:delText>
              </w:r>
              <w:bookmarkStart w:id="2312" w:name="_Toc517939371"/>
              <w:bookmarkStart w:id="2313" w:name="_Toc517955500"/>
              <w:bookmarkStart w:id="2314" w:name="_Toc517956265"/>
              <w:bookmarkStart w:id="2315" w:name="_Toc520389415"/>
              <w:bookmarkEnd w:id="2312"/>
              <w:bookmarkEnd w:id="2313"/>
              <w:bookmarkEnd w:id="2314"/>
              <w:bookmarkEnd w:id="2315"/>
            </w:del>
          </w:p>
        </w:tc>
        <w:bookmarkStart w:id="2316" w:name="_Toc517939372"/>
        <w:bookmarkStart w:id="2317" w:name="_Toc517955501"/>
        <w:bookmarkStart w:id="2318" w:name="_Toc517956266"/>
        <w:bookmarkStart w:id="2319" w:name="_Toc520389416"/>
        <w:bookmarkEnd w:id="2316"/>
        <w:bookmarkEnd w:id="2317"/>
        <w:bookmarkEnd w:id="2318"/>
        <w:bookmarkEnd w:id="2319"/>
      </w:tr>
      <w:tr w:rsidR="009D6605" w:rsidRPr="00AC2173" w:rsidDel="00EA6690" w14:paraId="3401C09C" w14:textId="6810B621" w:rsidTr="00193532">
        <w:trPr>
          <w:jc w:val="center"/>
          <w:del w:id="2320" w:author="Author"/>
        </w:trPr>
        <w:tc>
          <w:tcPr>
            <w:tcW w:w="0" w:type="auto"/>
            <w:vMerge w:val="restart"/>
            <w:shd w:val="clear" w:color="auto" w:fill="auto"/>
          </w:tcPr>
          <w:p w14:paraId="04CC26A7" w14:textId="0F893D87" w:rsidR="009D6605" w:rsidRPr="00AC2173" w:rsidDel="00EA6690" w:rsidRDefault="009D6605" w:rsidP="005966DB">
            <w:pPr>
              <w:spacing w:before="60" w:after="60"/>
              <w:jc w:val="center"/>
              <w:rPr>
                <w:del w:id="2321" w:author="Author"/>
                <w:rStyle w:val="Code-XMLCharacter"/>
                <w:szCs w:val="22"/>
              </w:rPr>
            </w:pPr>
            <w:bookmarkStart w:id="2322" w:name="_Toc517939373"/>
            <w:bookmarkStart w:id="2323" w:name="_Toc517955502"/>
            <w:bookmarkStart w:id="2324" w:name="_Toc517956267"/>
            <w:bookmarkStart w:id="2325" w:name="_Toc520389417"/>
            <w:bookmarkEnd w:id="2322"/>
            <w:bookmarkEnd w:id="2323"/>
            <w:bookmarkEnd w:id="2324"/>
            <w:bookmarkEnd w:id="2325"/>
          </w:p>
        </w:tc>
        <w:tc>
          <w:tcPr>
            <w:tcW w:w="0" w:type="auto"/>
            <w:gridSpan w:val="4"/>
            <w:shd w:val="clear" w:color="auto" w:fill="auto"/>
            <w:hideMark/>
          </w:tcPr>
          <w:p w14:paraId="26F37603" w14:textId="5F49911A" w:rsidR="009D6605" w:rsidRPr="00AC2173" w:rsidDel="00EA6690" w:rsidRDefault="00563926" w:rsidP="00DC2763">
            <w:pPr>
              <w:pStyle w:val="TableCell"/>
              <w:rPr>
                <w:del w:id="2326" w:author="Author"/>
                <w:rStyle w:val="Code-XMLCharacter"/>
              </w:rPr>
            </w:pPr>
            <w:del w:id="2327" w:author="Author">
              <w:r w:rsidRPr="00AC2173" w:rsidDel="00EA6690">
                <w:rPr>
                  <w:rStyle w:val="Code-XMLCharacter"/>
                </w:rPr>
                <w:delText>AEA</w:delText>
              </w:r>
              <w:bookmarkStart w:id="2328" w:name="_Toc517939374"/>
              <w:bookmarkStart w:id="2329" w:name="_Toc517955503"/>
              <w:bookmarkStart w:id="2330" w:name="_Toc517956268"/>
              <w:bookmarkStart w:id="2331" w:name="_Toc520389418"/>
              <w:bookmarkEnd w:id="2328"/>
              <w:bookmarkEnd w:id="2329"/>
              <w:bookmarkEnd w:id="2330"/>
              <w:bookmarkEnd w:id="2331"/>
            </w:del>
          </w:p>
        </w:tc>
        <w:tc>
          <w:tcPr>
            <w:tcW w:w="0" w:type="auto"/>
            <w:shd w:val="clear" w:color="auto" w:fill="auto"/>
            <w:hideMark/>
          </w:tcPr>
          <w:p w14:paraId="65032468" w14:textId="24507A00" w:rsidR="009D6605" w:rsidRPr="00AC2173" w:rsidDel="00EA6690" w:rsidRDefault="009D6605" w:rsidP="00D03044">
            <w:pPr>
              <w:pStyle w:val="TableCell"/>
              <w:rPr>
                <w:del w:id="2332" w:author="Author"/>
                <w:lang w:eastAsia="ko-KR"/>
              </w:rPr>
            </w:pPr>
            <w:del w:id="2333" w:author="Author">
              <w:r w:rsidRPr="00AC2173" w:rsidDel="00EA6690">
                <w:rPr>
                  <w:lang w:eastAsia="ko-KR"/>
                </w:rPr>
                <w:delText>1..N</w:delText>
              </w:r>
              <w:bookmarkStart w:id="2334" w:name="_Toc517939375"/>
              <w:bookmarkStart w:id="2335" w:name="_Toc517955504"/>
              <w:bookmarkStart w:id="2336" w:name="_Toc517956269"/>
              <w:bookmarkStart w:id="2337" w:name="_Toc520389419"/>
              <w:bookmarkEnd w:id="2334"/>
              <w:bookmarkEnd w:id="2335"/>
              <w:bookmarkEnd w:id="2336"/>
              <w:bookmarkEnd w:id="2337"/>
            </w:del>
          </w:p>
        </w:tc>
        <w:tc>
          <w:tcPr>
            <w:tcW w:w="0" w:type="auto"/>
            <w:shd w:val="clear" w:color="auto" w:fill="auto"/>
          </w:tcPr>
          <w:p w14:paraId="4498A962" w14:textId="3E650686" w:rsidR="009D6605" w:rsidRPr="00AC2173" w:rsidDel="00EA6690" w:rsidRDefault="009D6605" w:rsidP="00D03044">
            <w:pPr>
              <w:pStyle w:val="TableCell"/>
              <w:rPr>
                <w:del w:id="2338" w:author="Author"/>
                <w:noProof/>
                <w:lang w:eastAsia="ko-KR"/>
              </w:rPr>
            </w:pPr>
            <w:bookmarkStart w:id="2339" w:name="_Toc517939376"/>
            <w:bookmarkStart w:id="2340" w:name="_Toc517955505"/>
            <w:bookmarkStart w:id="2341" w:name="_Toc517956270"/>
            <w:bookmarkStart w:id="2342" w:name="_Toc520389420"/>
            <w:bookmarkEnd w:id="2339"/>
            <w:bookmarkEnd w:id="2340"/>
            <w:bookmarkEnd w:id="2341"/>
            <w:bookmarkEnd w:id="2342"/>
          </w:p>
        </w:tc>
        <w:tc>
          <w:tcPr>
            <w:tcW w:w="0" w:type="auto"/>
            <w:shd w:val="clear" w:color="auto" w:fill="auto"/>
            <w:hideMark/>
          </w:tcPr>
          <w:p w14:paraId="2FA6FB41" w14:textId="44B8292E" w:rsidR="009D6605" w:rsidRPr="00AC2173" w:rsidDel="00EA6690" w:rsidRDefault="009D6605" w:rsidP="00D03044">
            <w:pPr>
              <w:pStyle w:val="TableCell"/>
              <w:rPr>
                <w:del w:id="2343" w:author="Author"/>
                <w:lang w:eastAsia="ko-KR"/>
              </w:rPr>
            </w:pPr>
            <w:del w:id="2344" w:author="Author">
              <w:r w:rsidRPr="00AC2173" w:rsidDel="00EA6690">
                <w:rPr>
                  <w:lang w:eastAsia="ko-KR"/>
                </w:rPr>
                <w:delText>Advanced Emergency Alert formatted as AEA-MF.</w:delText>
              </w:r>
              <w:bookmarkStart w:id="2345" w:name="_Toc517939377"/>
              <w:bookmarkStart w:id="2346" w:name="_Toc517955506"/>
              <w:bookmarkStart w:id="2347" w:name="_Toc517956271"/>
              <w:bookmarkStart w:id="2348" w:name="_Toc520389421"/>
              <w:bookmarkEnd w:id="2345"/>
              <w:bookmarkEnd w:id="2346"/>
              <w:bookmarkEnd w:id="2347"/>
              <w:bookmarkEnd w:id="2348"/>
            </w:del>
          </w:p>
        </w:tc>
        <w:bookmarkStart w:id="2349" w:name="_Toc517939378"/>
        <w:bookmarkStart w:id="2350" w:name="_Toc517955507"/>
        <w:bookmarkStart w:id="2351" w:name="_Toc517956272"/>
        <w:bookmarkStart w:id="2352" w:name="_Toc520389422"/>
        <w:bookmarkEnd w:id="2349"/>
        <w:bookmarkEnd w:id="2350"/>
        <w:bookmarkEnd w:id="2351"/>
        <w:bookmarkEnd w:id="2352"/>
      </w:tr>
      <w:tr w:rsidR="009D6605" w:rsidRPr="00AC2173" w:rsidDel="00EA6690" w14:paraId="198C90EC" w14:textId="7F91B32B" w:rsidTr="00193532">
        <w:trPr>
          <w:jc w:val="center"/>
          <w:del w:id="2353" w:author="Author"/>
        </w:trPr>
        <w:tc>
          <w:tcPr>
            <w:tcW w:w="0" w:type="auto"/>
            <w:vMerge/>
            <w:shd w:val="clear" w:color="auto" w:fill="auto"/>
            <w:hideMark/>
          </w:tcPr>
          <w:p w14:paraId="4246EBE6" w14:textId="642809D2" w:rsidR="009D6605" w:rsidRPr="00AC2173" w:rsidDel="00EA6690" w:rsidRDefault="009D6605" w:rsidP="005966DB">
            <w:pPr>
              <w:jc w:val="left"/>
              <w:rPr>
                <w:del w:id="2354" w:author="Author"/>
                <w:rStyle w:val="Code-XMLCharacter"/>
                <w:szCs w:val="22"/>
              </w:rPr>
            </w:pPr>
            <w:bookmarkStart w:id="2355" w:name="_Toc517939379"/>
            <w:bookmarkStart w:id="2356" w:name="_Toc517955508"/>
            <w:bookmarkStart w:id="2357" w:name="_Toc517956273"/>
            <w:bookmarkStart w:id="2358" w:name="_Toc520389423"/>
            <w:bookmarkEnd w:id="2355"/>
            <w:bookmarkEnd w:id="2356"/>
            <w:bookmarkEnd w:id="2357"/>
            <w:bookmarkEnd w:id="2358"/>
          </w:p>
        </w:tc>
        <w:tc>
          <w:tcPr>
            <w:tcW w:w="0" w:type="auto"/>
            <w:vMerge w:val="restart"/>
            <w:shd w:val="clear" w:color="auto" w:fill="auto"/>
          </w:tcPr>
          <w:p w14:paraId="35D4BE7B" w14:textId="6F0DA476" w:rsidR="009D6605" w:rsidRPr="00AC2173" w:rsidDel="00EA6690" w:rsidRDefault="009D6605" w:rsidP="005966DB">
            <w:pPr>
              <w:widowControl w:val="0"/>
              <w:spacing w:before="60" w:after="60"/>
              <w:ind w:left="5"/>
              <w:rPr>
                <w:del w:id="2359" w:author="Author"/>
                <w:rStyle w:val="Code-XMLCharacter"/>
              </w:rPr>
            </w:pPr>
            <w:bookmarkStart w:id="2360" w:name="_Toc517939380"/>
            <w:bookmarkStart w:id="2361" w:name="_Toc517955509"/>
            <w:bookmarkStart w:id="2362" w:name="_Toc517956274"/>
            <w:bookmarkStart w:id="2363" w:name="_Toc520389424"/>
            <w:bookmarkEnd w:id="2360"/>
            <w:bookmarkEnd w:id="2361"/>
            <w:bookmarkEnd w:id="2362"/>
            <w:bookmarkEnd w:id="2363"/>
          </w:p>
        </w:tc>
        <w:tc>
          <w:tcPr>
            <w:tcW w:w="0" w:type="auto"/>
            <w:gridSpan w:val="3"/>
            <w:shd w:val="clear" w:color="auto" w:fill="auto"/>
            <w:hideMark/>
          </w:tcPr>
          <w:p w14:paraId="3D9C4C0D" w14:textId="23A83353" w:rsidR="009D6605" w:rsidRPr="00AC2173" w:rsidDel="00EA6690" w:rsidRDefault="00563926" w:rsidP="00DC2763">
            <w:pPr>
              <w:pStyle w:val="TableCell"/>
              <w:rPr>
                <w:del w:id="2364" w:author="Author"/>
                <w:rStyle w:val="Code-XMLCharacter"/>
              </w:rPr>
            </w:pPr>
            <w:del w:id="2365" w:author="Author">
              <w:r w:rsidRPr="00AC2173" w:rsidDel="00EA6690">
                <w:rPr>
                  <w:rStyle w:val="Code-XMLCharacter"/>
                </w:rPr>
                <w:delText>AEAid</w:delText>
              </w:r>
              <w:bookmarkStart w:id="2366" w:name="_Toc517939381"/>
              <w:bookmarkStart w:id="2367" w:name="_Toc517955510"/>
              <w:bookmarkStart w:id="2368" w:name="_Toc517956275"/>
              <w:bookmarkStart w:id="2369" w:name="_Toc520389425"/>
              <w:bookmarkEnd w:id="2366"/>
              <w:bookmarkEnd w:id="2367"/>
              <w:bookmarkEnd w:id="2368"/>
              <w:bookmarkEnd w:id="2369"/>
            </w:del>
          </w:p>
        </w:tc>
        <w:tc>
          <w:tcPr>
            <w:tcW w:w="0" w:type="auto"/>
            <w:shd w:val="clear" w:color="auto" w:fill="auto"/>
            <w:hideMark/>
          </w:tcPr>
          <w:p w14:paraId="301E609F" w14:textId="06C5BB6A" w:rsidR="009D6605" w:rsidRPr="00AC2173" w:rsidDel="00EA6690" w:rsidRDefault="009D6605" w:rsidP="00D03044">
            <w:pPr>
              <w:pStyle w:val="TableCell"/>
              <w:rPr>
                <w:del w:id="2370" w:author="Author"/>
                <w:lang w:eastAsia="ko-KR"/>
              </w:rPr>
            </w:pPr>
            <w:del w:id="2371" w:author="Author">
              <w:r w:rsidRPr="00AC2173" w:rsidDel="00EA6690">
                <w:rPr>
                  <w:lang w:eastAsia="ko-KR"/>
                </w:rPr>
                <w:delText>1</w:delText>
              </w:r>
              <w:bookmarkStart w:id="2372" w:name="_Toc517939382"/>
              <w:bookmarkStart w:id="2373" w:name="_Toc517955511"/>
              <w:bookmarkStart w:id="2374" w:name="_Toc517956276"/>
              <w:bookmarkStart w:id="2375" w:name="_Toc520389426"/>
              <w:bookmarkEnd w:id="2372"/>
              <w:bookmarkEnd w:id="2373"/>
              <w:bookmarkEnd w:id="2374"/>
              <w:bookmarkEnd w:id="2375"/>
            </w:del>
          </w:p>
        </w:tc>
        <w:tc>
          <w:tcPr>
            <w:tcW w:w="0" w:type="auto"/>
            <w:shd w:val="clear" w:color="auto" w:fill="auto"/>
            <w:hideMark/>
          </w:tcPr>
          <w:p w14:paraId="186D7BB2" w14:textId="6AB39730" w:rsidR="009D6605" w:rsidRPr="00AC2173" w:rsidDel="00EA6690" w:rsidRDefault="009D6605" w:rsidP="00D03044">
            <w:pPr>
              <w:pStyle w:val="TableCell"/>
              <w:rPr>
                <w:del w:id="2376" w:author="Author"/>
                <w:noProof/>
                <w:lang w:eastAsia="ko-KR"/>
              </w:rPr>
            </w:pPr>
            <w:del w:id="2377" w:author="Author">
              <w:r w:rsidRPr="00AC2173" w:rsidDel="00EA6690">
                <w:rPr>
                  <w:noProof/>
                  <w:lang w:eastAsia="ko-KR"/>
                </w:rPr>
                <w:delText>string</w:delText>
              </w:r>
              <w:bookmarkStart w:id="2378" w:name="_Toc517939383"/>
              <w:bookmarkStart w:id="2379" w:name="_Toc517955512"/>
              <w:bookmarkStart w:id="2380" w:name="_Toc517956277"/>
              <w:bookmarkStart w:id="2381" w:name="_Toc520389427"/>
              <w:bookmarkEnd w:id="2378"/>
              <w:bookmarkEnd w:id="2379"/>
              <w:bookmarkEnd w:id="2380"/>
              <w:bookmarkEnd w:id="2381"/>
            </w:del>
          </w:p>
        </w:tc>
        <w:tc>
          <w:tcPr>
            <w:tcW w:w="0" w:type="auto"/>
            <w:shd w:val="clear" w:color="auto" w:fill="auto"/>
            <w:hideMark/>
          </w:tcPr>
          <w:p w14:paraId="3B2F1D87" w14:textId="38B7D5CC" w:rsidR="009D6605" w:rsidRPr="00AC2173" w:rsidDel="00EA6690" w:rsidRDefault="009D6605" w:rsidP="00D03044">
            <w:pPr>
              <w:pStyle w:val="TableCell"/>
              <w:rPr>
                <w:del w:id="2382" w:author="Author"/>
                <w:lang w:eastAsia="ko-KR"/>
              </w:rPr>
            </w:pPr>
            <w:del w:id="2383" w:author="Author">
              <w:r w:rsidRPr="00AC2173" w:rsidDel="00EA6690">
                <w:rPr>
                  <w:lang w:eastAsia="ko-KR"/>
                </w:rPr>
                <w:delText xml:space="preserve">The identifier of </w:delText>
              </w:r>
              <w:r w:rsidRPr="00AC2173" w:rsidDel="00EA6690">
                <w:delText>AE</w:delText>
              </w:r>
              <w:r w:rsidRPr="00AC2173" w:rsidDel="00EA6690">
                <w:rPr>
                  <w:lang w:eastAsia="ko-KR"/>
                </w:rPr>
                <w:delText>A message.</w:delText>
              </w:r>
              <w:bookmarkStart w:id="2384" w:name="_Toc517939384"/>
              <w:bookmarkStart w:id="2385" w:name="_Toc517955513"/>
              <w:bookmarkStart w:id="2386" w:name="_Toc517956278"/>
              <w:bookmarkStart w:id="2387" w:name="_Toc520389428"/>
              <w:bookmarkEnd w:id="2384"/>
              <w:bookmarkEnd w:id="2385"/>
              <w:bookmarkEnd w:id="2386"/>
              <w:bookmarkEnd w:id="2387"/>
            </w:del>
          </w:p>
        </w:tc>
        <w:bookmarkStart w:id="2388" w:name="_Toc517939385"/>
        <w:bookmarkStart w:id="2389" w:name="_Toc517955514"/>
        <w:bookmarkStart w:id="2390" w:name="_Toc517956279"/>
        <w:bookmarkStart w:id="2391" w:name="_Toc520389429"/>
        <w:bookmarkEnd w:id="2388"/>
        <w:bookmarkEnd w:id="2389"/>
        <w:bookmarkEnd w:id="2390"/>
        <w:bookmarkEnd w:id="2391"/>
      </w:tr>
      <w:tr w:rsidR="009D6605" w:rsidRPr="00AC2173" w:rsidDel="00EA6690" w14:paraId="409CE31E" w14:textId="107545A3" w:rsidTr="00193532">
        <w:trPr>
          <w:jc w:val="center"/>
          <w:del w:id="2392" w:author="Author"/>
        </w:trPr>
        <w:tc>
          <w:tcPr>
            <w:tcW w:w="0" w:type="auto"/>
            <w:vMerge/>
            <w:shd w:val="clear" w:color="auto" w:fill="auto"/>
            <w:hideMark/>
          </w:tcPr>
          <w:p w14:paraId="40A06F26" w14:textId="13938471" w:rsidR="009D6605" w:rsidRPr="00AC2173" w:rsidDel="00EA6690" w:rsidRDefault="009D6605" w:rsidP="005966DB">
            <w:pPr>
              <w:jc w:val="left"/>
              <w:rPr>
                <w:del w:id="2393" w:author="Author"/>
                <w:rStyle w:val="Code-XMLCharacter"/>
                <w:szCs w:val="22"/>
              </w:rPr>
            </w:pPr>
            <w:bookmarkStart w:id="2394" w:name="_Toc517939386"/>
            <w:bookmarkStart w:id="2395" w:name="_Toc517955515"/>
            <w:bookmarkStart w:id="2396" w:name="_Toc517956280"/>
            <w:bookmarkStart w:id="2397" w:name="_Toc520389430"/>
            <w:bookmarkEnd w:id="2394"/>
            <w:bookmarkEnd w:id="2395"/>
            <w:bookmarkEnd w:id="2396"/>
            <w:bookmarkEnd w:id="2397"/>
          </w:p>
        </w:tc>
        <w:tc>
          <w:tcPr>
            <w:tcW w:w="0" w:type="auto"/>
            <w:vMerge/>
            <w:shd w:val="clear" w:color="auto" w:fill="auto"/>
            <w:hideMark/>
          </w:tcPr>
          <w:p w14:paraId="65D4CE3C" w14:textId="1D4C946E" w:rsidR="009D6605" w:rsidRPr="00AC2173" w:rsidDel="00EA6690" w:rsidRDefault="009D6605" w:rsidP="005966DB">
            <w:pPr>
              <w:jc w:val="left"/>
              <w:rPr>
                <w:del w:id="2398" w:author="Author"/>
                <w:rStyle w:val="Code-XMLCharacter"/>
              </w:rPr>
            </w:pPr>
            <w:bookmarkStart w:id="2399" w:name="_Toc517939387"/>
            <w:bookmarkStart w:id="2400" w:name="_Toc517955516"/>
            <w:bookmarkStart w:id="2401" w:name="_Toc517956281"/>
            <w:bookmarkStart w:id="2402" w:name="_Toc520389431"/>
            <w:bookmarkEnd w:id="2399"/>
            <w:bookmarkEnd w:id="2400"/>
            <w:bookmarkEnd w:id="2401"/>
            <w:bookmarkEnd w:id="2402"/>
          </w:p>
        </w:tc>
        <w:tc>
          <w:tcPr>
            <w:tcW w:w="0" w:type="auto"/>
            <w:gridSpan w:val="3"/>
            <w:shd w:val="clear" w:color="auto" w:fill="auto"/>
            <w:hideMark/>
          </w:tcPr>
          <w:p w14:paraId="2FF8ADF0" w14:textId="441DD2EE" w:rsidR="009D6605" w:rsidRPr="00AC2173" w:rsidDel="00EA6690" w:rsidRDefault="00563926" w:rsidP="00DC2763">
            <w:pPr>
              <w:pStyle w:val="TableCell"/>
              <w:rPr>
                <w:del w:id="2403" w:author="Author"/>
                <w:rStyle w:val="Code-XMLCharacter"/>
              </w:rPr>
            </w:pPr>
            <w:del w:id="2404" w:author="Author">
              <w:r w:rsidRPr="00AC2173" w:rsidDel="00EA6690">
                <w:rPr>
                  <w:rStyle w:val="Code-XMLCharacter"/>
                </w:rPr>
                <w:delText>issuer</w:delText>
              </w:r>
              <w:bookmarkStart w:id="2405" w:name="_Toc517939388"/>
              <w:bookmarkStart w:id="2406" w:name="_Toc517955517"/>
              <w:bookmarkStart w:id="2407" w:name="_Toc517956282"/>
              <w:bookmarkStart w:id="2408" w:name="_Toc520389432"/>
              <w:bookmarkEnd w:id="2405"/>
              <w:bookmarkEnd w:id="2406"/>
              <w:bookmarkEnd w:id="2407"/>
              <w:bookmarkEnd w:id="2408"/>
            </w:del>
          </w:p>
        </w:tc>
        <w:tc>
          <w:tcPr>
            <w:tcW w:w="0" w:type="auto"/>
            <w:shd w:val="clear" w:color="auto" w:fill="auto"/>
            <w:hideMark/>
          </w:tcPr>
          <w:p w14:paraId="7235975E" w14:textId="4731DE8F" w:rsidR="009D6605" w:rsidRPr="00AC2173" w:rsidDel="00EA6690" w:rsidRDefault="009D6605" w:rsidP="00D03044">
            <w:pPr>
              <w:pStyle w:val="TableCell"/>
              <w:rPr>
                <w:del w:id="2409" w:author="Author"/>
                <w:lang w:eastAsia="ko-KR"/>
              </w:rPr>
            </w:pPr>
            <w:del w:id="2410" w:author="Author">
              <w:r w:rsidRPr="00AC2173" w:rsidDel="00EA6690">
                <w:rPr>
                  <w:lang w:eastAsia="ko-KR"/>
                </w:rPr>
                <w:delText>1</w:delText>
              </w:r>
              <w:bookmarkStart w:id="2411" w:name="_Toc517939389"/>
              <w:bookmarkStart w:id="2412" w:name="_Toc517955518"/>
              <w:bookmarkStart w:id="2413" w:name="_Toc517956283"/>
              <w:bookmarkStart w:id="2414" w:name="_Toc520389433"/>
              <w:bookmarkEnd w:id="2411"/>
              <w:bookmarkEnd w:id="2412"/>
              <w:bookmarkEnd w:id="2413"/>
              <w:bookmarkEnd w:id="2414"/>
            </w:del>
          </w:p>
        </w:tc>
        <w:tc>
          <w:tcPr>
            <w:tcW w:w="0" w:type="auto"/>
            <w:shd w:val="clear" w:color="auto" w:fill="auto"/>
            <w:hideMark/>
          </w:tcPr>
          <w:p w14:paraId="0CFCE06C" w14:textId="5F33F594" w:rsidR="009D6605" w:rsidRPr="00AC2173" w:rsidDel="00EA6690" w:rsidRDefault="009D6605" w:rsidP="00D03044">
            <w:pPr>
              <w:pStyle w:val="TableCell"/>
              <w:rPr>
                <w:del w:id="2415" w:author="Author"/>
                <w:noProof/>
                <w:lang w:eastAsia="ko-KR"/>
              </w:rPr>
            </w:pPr>
            <w:del w:id="2416" w:author="Author">
              <w:r w:rsidRPr="00AC2173" w:rsidDel="00EA6690">
                <w:rPr>
                  <w:noProof/>
                  <w:lang w:eastAsia="ko-KR"/>
                </w:rPr>
                <w:delText>string</w:delText>
              </w:r>
              <w:bookmarkStart w:id="2417" w:name="_Toc517939390"/>
              <w:bookmarkStart w:id="2418" w:name="_Toc517955519"/>
              <w:bookmarkStart w:id="2419" w:name="_Toc517956284"/>
              <w:bookmarkStart w:id="2420" w:name="_Toc520389434"/>
              <w:bookmarkEnd w:id="2417"/>
              <w:bookmarkEnd w:id="2418"/>
              <w:bookmarkEnd w:id="2419"/>
              <w:bookmarkEnd w:id="2420"/>
            </w:del>
          </w:p>
        </w:tc>
        <w:tc>
          <w:tcPr>
            <w:tcW w:w="0" w:type="auto"/>
            <w:shd w:val="clear" w:color="auto" w:fill="auto"/>
            <w:hideMark/>
          </w:tcPr>
          <w:p w14:paraId="5C3A38AB" w14:textId="1479671B" w:rsidR="009D6605" w:rsidRPr="00AC2173" w:rsidDel="00EA6690" w:rsidRDefault="009D6605" w:rsidP="00D03044">
            <w:pPr>
              <w:pStyle w:val="TableCell"/>
              <w:rPr>
                <w:del w:id="2421" w:author="Author"/>
              </w:rPr>
            </w:pPr>
            <w:del w:id="2422" w:author="Author">
              <w:r w:rsidRPr="00AC2173" w:rsidDel="00EA6690">
                <w:delText>The identifier of the broadcast station originating or forwarding the message.</w:delText>
              </w:r>
              <w:bookmarkStart w:id="2423" w:name="_Toc517939391"/>
              <w:bookmarkStart w:id="2424" w:name="_Toc517955520"/>
              <w:bookmarkStart w:id="2425" w:name="_Toc517956285"/>
              <w:bookmarkStart w:id="2426" w:name="_Toc520389435"/>
              <w:bookmarkEnd w:id="2423"/>
              <w:bookmarkEnd w:id="2424"/>
              <w:bookmarkEnd w:id="2425"/>
              <w:bookmarkEnd w:id="2426"/>
            </w:del>
          </w:p>
        </w:tc>
        <w:bookmarkStart w:id="2427" w:name="_Toc517939392"/>
        <w:bookmarkStart w:id="2428" w:name="_Toc517955521"/>
        <w:bookmarkStart w:id="2429" w:name="_Toc517956286"/>
        <w:bookmarkStart w:id="2430" w:name="_Toc520389436"/>
        <w:bookmarkEnd w:id="2427"/>
        <w:bookmarkEnd w:id="2428"/>
        <w:bookmarkEnd w:id="2429"/>
        <w:bookmarkEnd w:id="2430"/>
      </w:tr>
      <w:tr w:rsidR="009D6605" w:rsidRPr="00AC2173" w:rsidDel="00EA6690" w14:paraId="14EA502F" w14:textId="7A4FB7C3" w:rsidTr="00193532">
        <w:trPr>
          <w:jc w:val="center"/>
          <w:del w:id="2431" w:author="Author"/>
        </w:trPr>
        <w:tc>
          <w:tcPr>
            <w:tcW w:w="0" w:type="auto"/>
            <w:vMerge/>
            <w:shd w:val="clear" w:color="auto" w:fill="auto"/>
            <w:hideMark/>
          </w:tcPr>
          <w:p w14:paraId="5DC1DE6C" w14:textId="7DFD34FC" w:rsidR="009D6605" w:rsidRPr="00AC2173" w:rsidDel="00EA6690" w:rsidRDefault="009D6605" w:rsidP="005966DB">
            <w:pPr>
              <w:jc w:val="left"/>
              <w:rPr>
                <w:del w:id="2432" w:author="Author"/>
                <w:rStyle w:val="Code-XMLCharacter"/>
                <w:szCs w:val="22"/>
              </w:rPr>
            </w:pPr>
            <w:bookmarkStart w:id="2433" w:name="_Toc517939393"/>
            <w:bookmarkStart w:id="2434" w:name="_Toc517955522"/>
            <w:bookmarkStart w:id="2435" w:name="_Toc517956287"/>
            <w:bookmarkStart w:id="2436" w:name="_Toc520389437"/>
            <w:bookmarkEnd w:id="2433"/>
            <w:bookmarkEnd w:id="2434"/>
            <w:bookmarkEnd w:id="2435"/>
            <w:bookmarkEnd w:id="2436"/>
          </w:p>
        </w:tc>
        <w:tc>
          <w:tcPr>
            <w:tcW w:w="0" w:type="auto"/>
            <w:vMerge/>
            <w:shd w:val="clear" w:color="auto" w:fill="auto"/>
            <w:hideMark/>
          </w:tcPr>
          <w:p w14:paraId="717EBDFB" w14:textId="75E69F48" w:rsidR="009D6605" w:rsidRPr="00AC2173" w:rsidDel="00EA6690" w:rsidRDefault="009D6605" w:rsidP="005966DB">
            <w:pPr>
              <w:jc w:val="left"/>
              <w:rPr>
                <w:del w:id="2437" w:author="Author"/>
                <w:rStyle w:val="Code-XMLCharacter"/>
              </w:rPr>
            </w:pPr>
            <w:bookmarkStart w:id="2438" w:name="_Toc517939394"/>
            <w:bookmarkStart w:id="2439" w:name="_Toc517955523"/>
            <w:bookmarkStart w:id="2440" w:name="_Toc517956288"/>
            <w:bookmarkStart w:id="2441" w:name="_Toc520389438"/>
            <w:bookmarkEnd w:id="2438"/>
            <w:bookmarkEnd w:id="2439"/>
            <w:bookmarkEnd w:id="2440"/>
            <w:bookmarkEnd w:id="2441"/>
          </w:p>
        </w:tc>
        <w:tc>
          <w:tcPr>
            <w:tcW w:w="0" w:type="auto"/>
            <w:gridSpan w:val="3"/>
            <w:shd w:val="clear" w:color="auto" w:fill="auto"/>
            <w:hideMark/>
          </w:tcPr>
          <w:p w14:paraId="264B43D7" w14:textId="6CF804CB" w:rsidR="009D6605" w:rsidRPr="00AC2173" w:rsidDel="00EA6690" w:rsidRDefault="00563926" w:rsidP="00DC2763">
            <w:pPr>
              <w:pStyle w:val="TableCell"/>
              <w:rPr>
                <w:del w:id="2442" w:author="Author"/>
                <w:rStyle w:val="Code-XMLCharacter"/>
              </w:rPr>
            </w:pPr>
            <w:del w:id="2443" w:author="Author">
              <w:r w:rsidRPr="00AC2173" w:rsidDel="00EA6690">
                <w:rPr>
                  <w:rStyle w:val="Code-XMLCharacter"/>
                </w:rPr>
                <w:delText>audience</w:delText>
              </w:r>
              <w:bookmarkStart w:id="2444" w:name="_Toc517939395"/>
              <w:bookmarkStart w:id="2445" w:name="_Toc517955524"/>
              <w:bookmarkStart w:id="2446" w:name="_Toc517956289"/>
              <w:bookmarkStart w:id="2447" w:name="_Toc520389439"/>
              <w:bookmarkEnd w:id="2444"/>
              <w:bookmarkEnd w:id="2445"/>
              <w:bookmarkEnd w:id="2446"/>
              <w:bookmarkEnd w:id="2447"/>
            </w:del>
          </w:p>
        </w:tc>
        <w:tc>
          <w:tcPr>
            <w:tcW w:w="0" w:type="auto"/>
            <w:shd w:val="clear" w:color="auto" w:fill="auto"/>
            <w:hideMark/>
          </w:tcPr>
          <w:p w14:paraId="30765A1C" w14:textId="01DCCF18" w:rsidR="009D6605" w:rsidRPr="00AC2173" w:rsidDel="00EA6690" w:rsidRDefault="009D6605" w:rsidP="00D03044">
            <w:pPr>
              <w:pStyle w:val="TableCell"/>
              <w:rPr>
                <w:del w:id="2448" w:author="Author"/>
                <w:lang w:eastAsia="ko-KR"/>
              </w:rPr>
            </w:pPr>
            <w:del w:id="2449" w:author="Author">
              <w:r w:rsidRPr="00AC2173" w:rsidDel="00EA6690">
                <w:rPr>
                  <w:lang w:eastAsia="ko-KR"/>
                </w:rPr>
                <w:delText>1</w:delText>
              </w:r>
              <w:bookmarkStart w:id="2450" w:name="_Toc517939396"/>
              <w:bookmarkStart w:id="2451" w:name="_Toc517955525"/>
              <w:bookmarkStart w:id="2452" w:name="_Toc517956290"/>
              <w:bookmarkStart w:id="2453" w:name="_Toc520389440"/>
              <w:bookmarkEnd w:id="2450"/>
              <w:bookmarkEnd w:id="2451"/>
              <w:bookmarkEnd w:id="2452"/>
              <w:bookmarkEnd w:id="2453"/>
            </w:del>
          </w:p>
        </w:tc>
        <w:tc>
          <w:tcPr>
            <w:tcW w:w="0" w:type="auto"/>
            <w:shd w:val="clear" w:color="auto" w:fill="auto"/>
            <w:hideMark/>
          </w:tcPr>
          <w:p w14:paraId="476BB731" w14:textId="0F017C33" w:rsidR="009D6605" w:rsidRPr="00AC2173" w:rsidDel="00EA6690" w:rsidRDefault="009D6605" w:rsidP="00D03044">
            <w:pPr>
              <w:pStyle w:val="TableCell"/>
              <w:rPr>
                <w:del w:id="2454" w:author="Author"/>
                <w:noProof/>
                <w:lang w:eastAsia="ko-KR"/>
              </w:rPr>
            </w:pPr>
            <w:del w:id="2455" w:author="Author">
              <w:r w:rsidRPr="00AC2173" w:rsidDel="00EA6690">
                <w:rPr>
                  <w:noProof/>
                  <w:lang w:eastAsia="ko-KR"/>
                </w:rPr>
                <w:delText>string</w:delText>
              </w:r>
              <w:bookmarkStart w:id="2456" w:name="_Toc517939397"/>
              <w:bookmarkStart w:id="2457" w:name="_Toc517955526"/>
              <w:bookmarkStart w:id="2458" w:name="_Toc517956291"/>
              <w:bookmarkStart w:id="2459" w:name="_Toc520389441"/>
              <w:bookmarkEnd w:id="2456"/>
              <w:bookmarkEnd w:id="2457"/>
              <w:bookmarkEnd w:id="2458"/>
              <w:bookmarkEnd w:id="2459"/>
            </w:del>
          </w:p>
        </w:tc>
        <w:tc>
          <w:tcPr>
            <w:tcW w:w="0" w:type="auto"/>
            <w:shd w:val="clear" w:color="auto" w:fill="auto"/>
            <w:hideMark/>
          </w:tcPr>
          <w:p w14:paraId="0A5FB689" w14:textId="5E36E082" w:rsidR="009D6605" w:rsidRPr="00AC2173" w:rsidDel="00EA6690" w:rsidRDefault="009D6605" w:rsidP="00D03044">
            <w:pPr>
              <w:pStyle w:val="TableCell"/>
              <w:rPr>
                <w:del w:id="2460" w:author="Author"/>
                <w:lang w:eastAsia="ko-KR"/>
              </w:rPr>
            </w:pPr>
            <w:del w:id="2461" w:author="Author">
              <w:r w:rsidRPr="00AC2173" w:rsidDel="00EA6690">
                <w:delText xml:space="preserve">The intended distribution of the </w:delText>
              </w:r>
              <w:r w:rsidRPr="00AC2173" w:rsidDel="00EA6690">
                <w:rPr>
                  <w:lang w:eastAsia="ko-KR"/>
                </w:rPr>
                <w:delText>AEA message.</w:delText>
              </w:r>
              <w:bookmarkStart w:id="2462" w:name="_Toc517939398"/>
              <w:bookmarkStart w:id="2463" w:name="_Toc517955527"/>
              <w:bookmarkStart w:id="2464" w:name="_Toc517956292"/>
              <w:bookmarkStart w:id="2465" w:name="_Toc520389442"/>
              <w:bookmarkEnd w:id="2462"/>
              <w:bookmarkEnd w:id="2463"/>
              <w:bookmarkEnd w:id="2464"/>
              <w:bookmarkEnd w:id="2465"/>
            </w:del>
          </w:p>
        </w:tc>
        <w:bookmarkStart w:id="2466" w:name="_Toc517939399"/>
        <w:bookmarkStart w:id="2467" w:name="_Toc517955528"/>
        <w:bookmarkStart w:id="2468" w:name="_Toc517956293"/>
        <w:bookmarkStart w:id="2469" w:name="_Toc520389443"/>
        <w:bookmarkEnd w:id="2466"/>
        <w:bookmarkEnd w:id="2467"/>
        <w:bookmarkEnd w:id="2468"/>
        <w:bookmarkEnd w:id="2469"/>
      </w:tr>
      <w:tr w:rsidR="009D6605" w:rsidRPr="00AC2173" w:rsidDel="00EA6690" w14:paraId="22178515" w14:textId="26C1826C" w:rsidTr="00193532">
        <w:trPr>
          <w:jc w:val="center"/>
          <w:del w:id="2470" w:author="Author"/>
        </w:trPr>
        <w:tc>
          <w:tcPr>
            <w:tcW w:w="0" w:type="auto"/>
            <w:vMerge/>
            <w:shd w:val="clear" w:color="auto" w:fill="auto"/>
            <w:hideMark/>
          </w:tcPr>
          <w:p w14:paraId="7C12C734" w14:textId="5F499A31" w:rsidR="009D6605" w:rsidRPr="00AC2173" w:rsidDel="00EA6690" w:rsidRDefault="009D6605" w:rsidP="005966DB">
            <w:pPr>
              <w:jc w:val="left"/>
              <w:rPr>
                <w:del w:id="2471" w:author="Author"/>
                <w:rStyle w:val="Code-XMLCharacter"/>
                <w:szCs w:val="22"/>
              </w:rPr>
            </w:pPr>
            <w:bookmarkStart w:id="2472" w:name="_Toc517939400"/>
            <w:bookmarkStart w:id="2473" w:name="_Toc517955529"/>
            <w:bookmarkStart w:id="2474" w:name="_Toc517956294"/>
            <w:bookmarkStart w:id="2475" w:name="_Toc520389444"/>
            <w:bookmarkEnd w:id="2472"/>
            <w:bookmarkEnd w:id="2473"/>
            <w:bookmarkEnd w:id="2474"/>
            <w:bookmarkEnd w:id="2475"/>
          </w:p>
        </w:tc>
        <w:tc>
          <w:tcPr>
            <w:tcW w:w="0" w:type="auto"/>
            <w:vMerge/>
            <w:shd w:val="clear" w:color="auto" w:fill="auto"/>
            <w:hideMark/>
          </w:tcPr>
          <w:p w14:paraId="77711591" w14:textId="25AD2870" w:rsidR="009D6605" w:rsidRPr="00AC2173" w:rsidDel="00EA6690" w:rsidRDefault="009D6605" w:rsidP="005966DB">
            <w:pPr>
              <w:jc w:val="left"/>
              <w:rPr>
                <w:del w:id="2476" w:author="Author"/>
                <w:rStyle w:val="Code-XMLCharacter"/>
              </w:rPr>
            </w:pPr>
            <w:bookmarkStart w:id="2477" w:name="_Toc517939401"/>
            <w:bookmarkStart w:id="2478" w:name="_Toc517955530"/>
            <w:bookmarkStart w:id="2479" w:name="_Toc517956295"/>
            <w:bookmarkStart w:id="2480" w:name="_Toc520389445"/>
            <w:bookmarkEnd w:id="2477"/>
            <w:bookmarkEnd w:id="2478"/>
            <w:bookmarkEnd w:id="2479"/>
            <w:bookmarkEnd w:id="2480"/>
          </w:p>
        </w:tc>
        <w:tc>
          <w:tcPr>
            <w:tcW w:w="0" w:type="auto"/>
            <w:gridSpan w:val="3"/>
            <w:shd w:val="clear" w:color="auto" w:fill="auto"/>
            <w:hideMark/>
          </w:tcPr>
          <w:p w14:paraId="4855494C" w14:textId="1B0C15A5" w:rsidR="009D6605" w:rsidRPr="00AC2173" w:rsidDel="00EA6690" w:rsidRDefault="00563926" w:rsidP="00DC2763">
            <w:pPr>
              <w:pStyle w:val="TableCell"/>
              <w:rPr>
                <w:del w:id="2481" w:author="Author"/>
                <w:rStyle w:val="Code-XMLCharacter"/>
              </w:rPr>
            </w:pPr>
            <w:del w:id="2482" w:author="Author">
              <w:r w:rsidRPr="00AC2173" w:rsidDel="00EA6690">
                <w:rPr>
                  <w:rStyle w:val="Code-XMLCharacter"/>
                </w:rPr>
                <w:delText>AEAtype</w:delText>
              </w:r>
              <w:bookmarkStart w:id="2483" w:name="_Toc517939402"/>
              <w:bookmarkStart w:id="2484" w:name="_Toc517955531"/>
              <w:bookmarkStart w:id="2485" w:name="_Toc517956296"/>
              <w:bookmarkStart w:id="2486" w:name="_Toc520389446"/>
              <w:bookmarkEnd w:id="2483"/>
              <w:bookmarkEnd w:id="2484"/>
              <w:bookmarkEnd w:id="2485"/>
              <w:bookmarkEnd w:id="2486"/>
            </w:del>
          </w:p>
        </w:tc>
        <w:tc>
          <w:tcPr>
            <w:tcW w:w="0" w:type="auto"/>
            <w:shd w:val="clear" w:color="auto" w:fill="auto"/>
            <w:hideMark/>
          </w:tcPr>
          <w:p w14:paraId="0AE9B890" w14:textId="39A71ADB" w:rsidR="009D6605" w:rsidRPr="00AC2173" w:rsidDel="00EA6690" w:rsidRDefault="009D6605" w:rsidP="00D03044">
            <w:pPr>
              <w:pStyle w:val="TableCell"/>
              <w:rPr>
                <w:del w:id="2487" w:author="Author"/>
                <w:lang w:eastAsia="ko-KR"/>
              </w:rPr>
            </w:pPr>
            <w:del w:id="2488" w:author="Author">
              <w:r w:rsidRPr="00AC2173" w:rsidDel="00EA6690">
                <w:rPr>
                  <w:lang w:eastAsia="ko-KR"/>
                </w:rPr>
                <w:delText>1</w:delText>
              </w:r>
              <w:bookmarkStart w:id="2489" w:name="_Toc517939403"/>
              <w:bookmarkStart w:id="2490" w:name="_Toc517955532"/>
              <w:bookmarkStart w:id="2491" w:name="_Toc517956297"/>
              <w:bookmarkStart w:id="2492" w:name="_Toc520389447"/>
              <w:bookmarkEnd w:id="2489"/>
              <w:bookmarkEnd w:id="2490"/>
              <w:bookmarkEnd w:id="2491"/>
              <w:bookmarkEnd w:id="2492"/>
            </w:del>
          </w:p>
        </w:tc>
        <w:tc>
          <w:tcPr>
            <w:tcW w:w="0" w:type="auto"/>
            <w:shd w:val="clear" w:color="auto" w:fill="auto"/>
            <w:hideMark/>
          </w:tcPr>
          <w:p w14:paraId="435A1885" w14:textId="5ABE1B13" w:rsidR="009D6605" w:rsidRPr="00AC2173" w:rsidDel="00EA6690" w:rsidRDefault="009D6605" w:rsidP="00D03044">
            <w:pPr>
              <w:pStyle w:val="TableCell"/>
              <w:rPr>
                <w:del w:id="2493" w:author="Author"/>
                <w:noProof/>
                <w:lang w:eastAsia="ko-KR"/>
              </w:rPr>
            </w:pPr>
            <w:del w:id="2494" w:author="Author">
              <w:r w:rsidRPr="00AC2173" w:rsidDel="00EA6690">
                <w:rPr>
                  <w:noProof/>
                  <w:lang w:eastAsia="ko-KR"/>
                </w:rPr>
                <w:delText>string</w:delText>
              </w:r>
              <w:bookmarkStart w:id="2495" w:name="_Toc517939404"/>
              <w:bookmarkStart w:id="2496" w:name="_Toc517955533"/>
              <w:bookmarkStart w:id="2497" w:name="_Toc517956298"/>
              <w:bookmarkStart w:id="2498" w:name="_Toc520389448"/>
              <w:bookmarkEnd w:id="2495"/>
              <w:bookmarkEnd w:id="2496"/>
              <w:bookmarkEnd w:id="2497"/>
              <w:bookmarkEnd w:id="2498"/>
            </w:del>
          </w:p>
        </w:tc>
        <w:tc>
          <w:tcPr>
            <w:tcW w:w="0" w:type="auto"/>
            <w:shd w:val="clear" w:color="auto" w:fill="auto"/>
            <w:hideMark/>
          </w:tcPr>
          <w:p w14:paraId="726B8699" w14:textId="19E5FA56" w:rsidR="009D6605" w:rsidRPr="00AC2173" w:rsidDel="00EA6690" w:rsidRDefault="009D6605" w:rsidP="00D03044">
            <w:pPr>
              <w:pStyle w:val="TableCell"/>
              <w:rPr>
                <w:del w:id="2499" w:author="Author"/>
                <w:lang w:eastAsia="ko-KR"/>
              </w:rPr>
            </w:pPr>
            <w:del w:id="2500" w:author="Author">
              <w:r w:rsidRPr="00AC2173" w:rsidDel="00EA6690">
                <w:rPr>
                  <w:lang w:eastAsia="ko-KR"/>
                </w:rPr>
                <w:delText>T</w:delText>
              </w:r>
              <w:r w:rsidRPr="00AC2173" w:rsidDel="00EA6690">
                <w:delText>he</w:delText>
              </w:r>
              <w:r w:rsidRPr="00AC2173" w:rsidDel="00EA6690">
                <w:rPr>
                  <w:lang w:eastAsia="ko-KR"/>
                </w:rPr>
                <w:delText xml:space="preserve"> </w:delText>
              </w:r>
              <w:r w:rsidRPr="00AC2173" w:rsidDel="00EA6690">
                <w:delText>category of the message</w:delText>
              </w:r>
              <w:r w:rsidRPr="00AC2173" w:rsidDel="00EA6690">
                <w:rPr>
                  <w:lang w:eastAsia="ko-KR"/>
                </w:rPr>
                <w:delText>.</w:delText>
              </w:r>
              <w:bookmarkStart w:id="2501" w:name="_Toc517939405"/>
              <w:bookmarkStart w:id="2502" w:name="_Toc517955534"/>
              <w:bookmarkStart w:id="2503" w:name="_Toc517956299"/>
              <w:bookmarkStart w:id="2504" w:name="_Toc520389449"/>
              <w:bookmarkEnd w:id="2501"/>
              <w:bookmarkEnd w:id="2502"/>
              <w:bookmarkEnd w:id="2503"/>
              <w:bookmarkEnd w:id="2504"/>
            </w:del>
          </w:p>
        </w:tc>
        <w:bookmarkStart w:id="2505" w:name="_Toc517939406"/>
        <w:bookmarkStart w:id="2506" w:name="_Toc517955535"/>
        <w:bookmarkStart w:id="2507" w:name="_Toc517956300"/>
        <w:bookmarkStart w:id="2508" w:name="_Toc520389450"/>
        <w:bookmarkEnd w:id="2505"/>
        <w:bookmarkEnd w:id="2506"/>
        <w:bookmarkEnd w:id="2507"/>
        <w:bookmarkEnd w:id="2508"/>
      </w:tr>
      <w:tr w:rsidR="009D6605" w:rsidRPr="00AC2173" w:rsidDel="00EA6690" w14:paraId="3A26FEEF" w14:textId="6A76D1C4" w:rsidTr="00193532">
        <w:trPr>
          <w:jc w:val="center"/>
          <w:del w:id="2509" w:author="Author"/>
        </w:trPr>
        <w:tc>
          <w:tcPr>
            <w:tcW w:w="0" w:type="auto"/>
            <w:vMerge/>
            <w:shd w:val="clear" w:color="auto" w:fill="auto"/>
            <w:hideMark/>
          </w:tcPr>
          <w:p w14:paraId="7B5946E0" w14:textId="68B52028" w:rsidR="009D6605" w:rsidRPr="00AC2173" w:rsidDel="00EA6690" w:rsidRDefault="009D6605" w:rsidP="005966DB">
            <w:pPr>
              <w:jc w:val="left"/>
              <w:rPr>
                <w:del w:id="2510" w:author="Author"/>
                <w:rStyle w:val="Code-XMLCharacter"/>
                <w:szCs w:val="22"/>
              </w:rPr>
            </w:pPr>
            <w:bookmarkStart w:id="2511" w:name="_Toc517939407"/>
            <w:bookmarkStart w:id="2512" w:name="_Toc517955536"/>
            <w:bookmarkStart w:id="2513" w:name="_Toc517956301"/>
            <w:bookmarkStart w:id="2514" w:name="_Toc520389451"/>
            <w:bookmarkEnd w:id="2511"/>
            <w:bookmarkEnd w:id="2512"/>
            <w:bookmarkEnd w:id="2513"/>
            <w:bookmarkEnd w:id="2514"/>
          </w:p>
        </w:tc>
        <w:tc>
          <w:tcPr>
            <w:tcW w:w="0" w:type="auto"/>
            <w:vMerge/>
            <w:shd w:val="clear" w:color="auto" w:fill="auto"/>
            <w:hideMark/>
          </w:tcPr>
          <w:p w14:paraId="2B00EDD2" w14:textId="079F7DD8" w:rsidR="009D6605" w:rsidRPr="00AC2173" w:rsidDel="00EA6690" w:rsidRDefault="009D6605" w:rsidP="005966DB">
            <w:pPr>
              <w:jc w:val="left"/>
              <w:rPr>
                <w:del w:id="2515" w:author="Author"/>
                <w:rStyle w:val="Code-XMLCharacter"/>
              </w:rPr>
            </w:pPr>
            <w:bookmarkStart w:id="2516" w:name="_Toc517939408"/>
            <w:bookmarkStart w:id="2517" w:name="_Toc517955537"/>
            <w:bookmarkStart w:id="2518" w:name="_Toc517956302"/>
            <w:bookmarkStart w:id="2519" w:name="_Toc520389452"/>
            <w:bookmarkEnd w:id="2516"/>
            <w:bookmarkEnd w:id="2517"/>
            <w:bookmarkEnd w:id="2518"/>
            <w:bookmarkEnd w:id="2519"/>
          </w:p>
        </w:tc>
        <w:tc>
          <w:tcPr>
            <w:tcW w:w="0" w:type="auto"/>
            <w:gridSpan w:val="3"/>
            <w:shd w:val="clear" w:color="auto" w:fill="auto"/>
            <w:hideMark/>
          </w:tcPr>
          <w:p w14:paraId="5DB0613C" w14:textId="29DD647C" w:rsidR="009D6605" w:rsidRPr="00AC2173" w:rsidDel="00EA6690" w:rsidRDefault="00563926" w:rsidP="00DC2763">
            <w:pPr>
              <w:pStyle w:val="TableCell"/>
              <w:rPr>
                <w:del w:id="2520" w:author="Author"/>
                <w:rStyle w:val="Code-XMLCharacter"/>
              </w:rPr>
            </w:pPr>
            <w:del w:id="2521" w:author="Author">
              <w:r w:rsidRPr="00AC2173" w:rsidDel="00EA6690">
                <w:rPr>
                  <w:rStyle w:val="Code-XMLCharacter"/>
                </w:rPr>
                <w:delText>refAEAid</w:delText>
              </w:r>
              <w:bookmarkStart w:id="2522" w:name="_Toc517939409"/>
              <w:bookmarkStart w:id="2523" w:name="_Toc517955538"/>
              <w:bookmarkStart w:id="2524" w:name="_Toc517956303"/>
              <w:bookmarkStart w:id="2525" w:name="_Toc520389453"/>
              <w:bookmarkEnd w:id="2522"/>
              <w:bookmarkEnd w:id="2523"/>
              <w:bookmarkEnd w:id="2524"/>
              <w:bookmarkEnd w:id="2525"/>
            </w:del>
          </w:p>
        </w:tc>
        <w:tc>
          <w:tcPr>
            <w:tcW w:w="0" w:type="auto"/>
            <w:shd w:val="clear" w:color="auto" w:fill="auto"/>
            <w:hideMark/>
          </w:tcPr>
          <w:p w14:paraId="528F33BB" w14:textId="2D64AC42" w:rsidR="009D6605" w:rsidRPr="00AC2173" w:rsidDel="00EA6690" w:rsidRDefault="009D6605" w:rsidP="00D03044">
            <w:pPr>
              <w:pStyle w:val="TableCell"/>
              <w:rPr>
                <w:del w:id="2526" w:author="Author"/>
                <w:lang w:eastAsia="ko-KR"/>
              </w:rPr>
            </w:pPr>
            <w:del w:id="2527" w:author="Author">
              <w:r w:rsidRPr="00AC2173" w:rsidDel="00EA6690">
                <w:rPr>
                  <w:lang w:eastAsia="ko-KR"/>
                </w:rPr>
                <w:delText>0..1</w:delText>
              </w:r>
              <w:bookmarkStart w:id="2528" w:name="_Toc517939410"/>
              <w:bookmarkStart w:id="2529" w:name="_Toc517955539"/>
              <w:bookmarkStart w:id="2530" w:name="_Toc517956304"/>
              <w:bookmarkStart w:id="2531" w:name="_Toc520389454"/>
              <w:bookmarkEnd w:id="2528"/>
              <w:bookmarkEnd w:id="2529"/>
              <w:bookmarkEnd w:id="2530"/>
              <w:bookmarkEnd w:id="2531"/>
            </w:del>
          </w:p>
        </w:tc>
        <w:tc>
          <w:tcPr>
            <w:tcW w:w="0" w:type="auto"/>
            <w:shd w:val="clear" w:color="auto" w:fill="auto"/>
            <w:hideMark/>
          </w:tcPr>
          <w:p w14:paraId="5AC06D37" w14:textId="0A313732" w:rsidR="009D6605" w:rsidRPr="00AC2173" w:rsidDel="00EA6690" w:rsidRDefault="009D6605" w:rsidP="00D03044">
            <w:pPr>
              <w:pStyle w:val="TableCell"/>
              <w:rPr>
                <w:del w:id="2532" w:author="Author"/>
                <w:noProof/>
                <w:lang w:eastAsia="ko-KR"/>
              </w:rPr>
            </w:pPr>
            <w:del w:id="2533" w:author="Author">
              <w:r w:rsidRPr="00AC2173" w:rsidDel="00EA6690">
                <w:rPr>
                  <w:noProof/>
                  <w:lang w:eastAsia="ko-KR"/>
                </w:rPr>
                <w:delText>string</w:delText>
              </w:r>
              <w:bookmarkStart w:id="2534" w:name="_Toc517939411"/>
              <w:bookmarkStart w:id="2535" w:name="_Toc517955540"/>
              <w:bookmarkStart w:id="2536" w:name="_Toc517956305"/>
              <w:bookmarkStart w:id="2537" w:name="_Toc520389455"/>
              <w:bookmarkEnd w:id="2534"/>
              <w:bookmarkEnd w:id="2535"/>
              <w:bookmarkEnd w:id="2536"/>
              <w:bookmarkEnd w:id="2537"/>
            </w:del>
          </w:p>
        </w:tc>
        <w:tc>
          <w:tcPr>
            <w:tcW w:w="0" w:type="auto"/>
            <w:shd w:val="clear" w:color="auto" w:fill="auto"/>
            <w:hideMark/>
          </w:tcPr>
          <w:p w14:paraId="232AC07B" w14:textId="136A276A" w:rsidR="009D6605" w:rsidRPr="00AC2173" w:rsidDel="00EA6690" w:rsidRDefault="009D6605" w:rsidP="00D03044">
            <w:pPr>
              <w:pStyle w:val="TableCell"/>
              <w:rPr>
                <w:del w:id="2538" w:author="Author"/>
                <w:lang w:eastAsia="ko-KR"/>
              </w:rPr>
            </w:pPr>
            <w:del w:id="2539" w:author="Author">
              <w:r w:rsidRPr="00AC2173" w:rsidDel="00EA6690">
                <w:rPr>
                  <w:lang w:eastAsia="ko-KR"/>
                </w:rPr>
                <w:delText xml:space="preserve">The referenced identifier of AEA message. It shall appear when the </w:delText>
              </w:r>
              <w:r w:rsidRPr="00A22F26" w:rsidDel="00EA6690">
                <w:rPr>
                  <w:rStyle w:val="Code-XMLCharacter"/>
                </w:rPr>
                <w:delText>AEAtype</w:delText>
              </w:r>
              <w:r w:rsidRPr="00AC2173" w:rsidDel="00EA6690">
                <w:rPr>
                  <w:lang w:eastAsia="ko-KR"/>
                </w:rPr>
                <w:delText xml:space="preserve"> is “update” or “cancel”.</w:delText>
              </w:r>
              <w:bookmarkStart w:id="2540" w:name="_Toc517939412"/>
              <w:bookmarkStart w:id="2541" w:name="_Toc517955541"/>
              <w:bookmarkStart w:id="2542" w:name="_Toc517956306"/>
              <w:bookmarkStart w:id="2543" w:name="_Toc520389456"/>
              <w:bookmarkEnd w:id="2540"/>
              <w:bookmarkEnd w:id="2541"/>
              <w:bookmarkEnd w:id="2542"/>
              <w:bookmarkEnd w:id="2543"/>
            </w:del>
          </w:p>
        </w:tc>
        <w:bookmarkStart w:id="2544" w:name="_Toc517939413"/>
        <w:bookmarkStart w:id="2545" w:name="_Toc517955542"/>
        <w:bookmarkStart w:id="2546" w:name="_Toc517956307"/>
        <w:bookmarkStart w:id="2547" w:name="_Toc520389457"/>
        <w:bookmarkEnd w:id="2544"/>
        <w:bookmarkEnd w:id="2545"/>
        <w:bookmarkEnd w:id="2546"/>
        <w:bookmarkEnd w:id="2547"/>
      </w:tr>
      <w:tr w:rsidR="009D6605" w:rsidRPr="00AC2173" w:rsidDel="00EA6690" w14:paraId="5BEEC450" w14:textId="54C74019" w:rsidTr="00193532">
        <w:trPr>
          <w:jc w:val="center"/>
          <w:del w:id="2548" w:author="Author"/>
        </w:trPr>
        <w:tc>
          <w:tcPr>
            <w:tcW w:w="0" w:type="auto"/>
            <w:vMerge/>
            <w:shd w:val="clear" w:color="auto" w:fill="auto"/>
            <w:hideMark/>
          </w:tcPr>
          <w:p w14:paraId="050EDEE9" w14:textId="6B5A383F" w:rsidR="009D6605" w:rsidRPr="00AC2173" w:rsidDel="00EA6690" w:rsidRDefault="009D6605" w:rsidP="005966DB">
            <w:pPr>
              <w:jc w:val="left"/>
              <w:rPr>
                <w:del w:id="2549" w:author="Author"/>
                <w:rStyle w:val="Code-XMLCharacter"/>
                <w:szCs w:val="22"/>
              </w:rPr>
            </w:pPr>
            <w:bookmarkStart w:id="2550" w:name="_Toc517939414"/>
            <w:bookmarkStart w:id="2551" w:name="_Toc517955543"/>
            <w:bookmarkStart w:id="2552" w:name="_Toc517956308"/>
            <w:bookmarkStart w:id="2553" w:name="_Toc520389458"/>
            <w:bookmarkEnd w:id="2550"/>
            <w:bookmarkEnd w:id="2551"/>
            <w:bookmarkEnd w:id="2552"/>
            <w:bookmarkEnd w:id="2553"/>
          </w:p>
        </w:tc>
        <w:tc>
          <w:tcPr>
            <w:tcW w:w="0" w:type="auto"/>
            <w:vMerge/>
            <w:shd w:val="clear" w:color="auto" w:fill="auto"/>
            <w:hideMark/>
          </w:tcPr>
          <w:p w14:paraId="268A3A15" w14:textId="7F2CC63D" w:rsidR="009D6605" w:rsidRPr="00AC2173" w:rsidDel="00EA6690" w:rsidRDefault="009D6605" w:rsidP="005966DB">
            <w:pPr>
              <w:jc w:val="left"/>
              <w:rPr>
                <w:del w:id="2554" w:author="Author"/>
                <w:rStyle w:val="Code-XMLCharacter"/>
              </w:rPr>
            </w:pPr>
            <w:bookmarkStart w:id="2555" w:name="_Toc517939415"/>
            <w:bookmarkStart w:id="2556" w:name="_Toc517955544"/>
            <w:bookmarkStart w:id="2557" w:name="_Toc517956309"/>
            <w:bookmarkStart w:id="2558" w:name="_Toc520389459"/>
            <w:bookmarkEnd w:id="2555"/>
            <w:bookmarkEnd w:id="2556"/>
            <w:bookmarkEnd w:id="2557"/>
            <w:bookmarkEnd w:id="2558"/>
          </w:p>
        </w:tc>
        <w:tc>
          <w:tcPr>
            <w:tcW w:w="0" w:type="auto"/>
            <w:gridSpan w:val="3"/>
            <w:shd w:val="clear" w:color="auto" w:fill="auto"/>
            <w:hideMark/>
          </w:tcPr>
          <w:p w14:paraId="1FE2FC44" w14:textId="5D2C9308" w:rsidR="009D6605" w:rsidRPr="00AC2173" w:rsidDel="00EA6690" w:rsidRDefault="00563926" w:rsidP="00DC2763">
            <w:pPr>
              <w:pStyle w:val="TableCell"/>
              <w:rPr>
                <w:del w:id="2559" w:author="Author"/>
                <w:rStyle w:val="Code-XMLCharacter"/>
              </w:rPr>
            </w:pPr>
            <w:del w:id="2560" w:author="Author">
              <w:r w:rsidRPr="00AC2173" w:rsidDel="00EA6690">
                <w:rPr>
                  <w:rStyle w:val="Code-XMLCharacter"/>
                </w:rPr>
                <w:delText>priority</w:delText>
              </w:r>
              <w:bookmarkStart w:id="2561" w:name="_Toc517939416"/>
              <w:bookmarkStart w:id="2562" w:name="_Toc517955545"/>
              <w:bookmarkStart w:id="2563" w:name="_Toc517956310"/>
              <w:bookmarkStart w:id="2564" w:name="_Toc520389460"/>
              <w:bookmarkEnd w:id="2561"/>
              <w:bookmarkEnd w:id="2562"/>
              <w:bookmarkEnd w:id="2563"/>
              <w:bookmarkEnd w:id="2564"/>
            </w:del>
          </w:p>
        </w:tc>
        <w:tc>
          <w:tcPr>
            <w:tcW w:w="0" w:type="auto"/>
            <w:shd w:val="clear" w:color="auto" w:fill="auto"/>
            <w:hideMark/>
          </w:tcPr>
          <w:p w14:paraId="61F47EDD" w14:textId="1211832F" w:rsidR="009D6605" w:rsidRPr="00AC2173" w:rsidDel="00EA6690" w:rsidRDefault="009D6605" w:rsidP="00D03044">
            <w:pPr>
              <w:pStyle w:val="TableCell"/>
              <w:rPr>
                <w:del w:id="2565" w:author="Author"/>
                <w:lang w:eastAsia="ko-KR"/>
              </w:rPr>
            </w:pPr>
            <w:del w:id="2566" w:author="Author">
              <w:r w:rsidRPr="00AC2173" w:rsidDel="00EA6690">
                <w:rPr>
                  <w:lang w:eastAsia="ko-KR"/>
                </w:rPr>
                <w:delText>1</w:delText>
              </w:r>
              <w:bookmarkStart w:id="2567" w:name="_Toc517939417"/>
              <w:bookmarkStart w:id="2568" w:name="_Toc517955546"/>
              <w:bookmarkStart w:id="2569" w:name="_Toc517956311"/>
              <w:bookmarkStart w:id="2570" w:name="_Toc520389461"/>
              <w:bookmarkEnd w:id="2567"/>
              <w:bookmarkEnd w:id="2568"/>
              <w:bookmarkEnd w:id="2569"/>
              <w:bookmarkEnd w:id="2570"/>
            </w:del>
          </w:p>
        </w:tc>
        <w:tc>
          <w:tcPr>
            <w:tcW w:w="0" w:type="auto"/>
            <w:shd w:val="clear" w:color="auto" w:fill="auto"/>
            <w:hideMark/>
          </w:tcPr>
          <w:p w14:paraId="7BB3CD08" w14:textId="44E25D6B" w:rsidR="009D6605" w:rsidRPr="00AC2173" w:rsidDel="00EA6690" w:rsidRDefault="009D6605" w:rsidP="00D03044">
            <w:pPr>
              <w:pStyle w:val="TableCell"/>
              <w:rPr>
                <w:del w:id="2571" w:author="Author"/>
                <w:noProof/>
                <w:lang w:eastAsia="ko-KR"/>
              </w:rPr>
            </w:pPr>
            <w:del w:id="2572" w:author="Author">
              <w:r w:rsidRPr="00AC2173" w:rsidDel="00EA6690">
                <w:rPr>
                  <w:noProof/>
                  <w:lang w:eastAsia="ko-KR"/>
                </w:rPr>
                <w:delText>integer</w:delText>
              </w:r>
              <w:bookmarkStart w:id="2573" w:name="_Toc517939418"/>
              <w:bookmarkStart w:id="2574" w:name="_Toc517955547"/>
              <w:bookmarkStart w:id="2575" w:name="_Toc517956312"/>
              <w:bookmarkStart w:id="2576" w:name="_Toc520389462"/>
              <w:bookmarkEnd w:id="2573"/>
              <w:bookmarkEnd w:id="2574"/>
              <w:bookmarkEnd w:id="2575"/>
              <w:bookmarkEnd w:id="2576"/>
            </w:del>
          </w:p>
        </w:tc>
        <w:tc>
          <w:tcPr>
            <w:tcW w:w="0" w:type="auto"/>
            <w:shd w:val="clear" w:color="auto" w:fill="auto"/>
            <w:hideMark/>
          </w:tcPr>
          <w:p w14:paraId="3BCDA990" w14:textId="3B26A651" w:rsidR="009D6605" w:rsidRPr="00AC2173" w:rsidDel="00EA6690" w:rsidRDefault="009D6605" w:rsidP="00D03044">
            <w:pPr>
              <w:pStyle w:val="TableCell"/>
              <w:rPr>
                <w:del w:id="2577" w:author="Author"/>
                <w:lang w:eastAsia="ko-KR"/>
              </w:rPr>
            </w:pPr>
            <w:del w:id="2578" w:author="Author">
              <w:r w:rsidRPr="00AC2173" w:rsidDel="00EA6690">
                <w:rPr>
                  <w:lang w:eastAsia="ko-KR"/>
                </w:rPr>
                <w:delText>The priority of the message</w:delText>
              </w:r>
              <w:bookmarkStart w:id="2579" w:name="_Toc517939419"/>
              <w:bookmarkStart w:id="2580" w:name="_Toc517955548"/>
              <w:bookmarkStart w:id="2581" w:name="_Toc517956313"/>
              <w:bookmarkStart w:id="2582" w:name="_Toc520389463"/>
              <w:bookmarkEnd w:id="2579"/>
              <w:bookmarkEnd w:id="2580"/>
              <w:bookmarkEnd w:id="2581"/>
              <w:bookmarkEnd w:id="2582"/>
            </w:del>
          </w:p>
        </w:tc>
        <w:bookmarkStart w:id="2583" w:name="_Toc517939420"/>
        <w:bookmarkStart w:id="2584" w:name="_Toc517955549"/>
        <w:bookmarkStart w:id="2585" w:name="_Toc517956314"/>
        <w:bookmarkStart w:id="2586" w:name="_Toc520389464"/>
        <w:bookmarkEnd w:id="2583"/>
        <w:bookmarkEnd w:id="2584"/>
        <w:bookmarkEnd w:id="2585"/>
        <w:bookmarkEnd w:id="2586"/>
      </w:tr>
      <w:tr w:rsidR="00D35A28" w:rsidRPr="00AC2173" w:rsidDel="00EA6690" w14:paraId="62B1A133" w14:textId="00F08460" w:rsidTr="00193532">
        <w:trPr>
          <w:jc w:val="center"/>
          <w:del w:id="2587" w:author="Author"/>
        </w:trPr>
        <w:tc>
          <w:tcPr>
            <w:tcW w:w="0" w:type="auto"/>
            <w:vMerge/>
            <w:shd w:val="clear" w:color="auto" w:fill="auto"/>
          </w:tcPr>
          <w:p w14:paraId="71EE2A72" w14:textId="7AF2F4A4" w:rsidR="00D35A28" w:rsidRPr="00AC2173" w:rsidDel="00EA6690" w:rsidRDefault="00D35A28" w:rsidP="005966DB">
            <w:pPr>
              <w:jc w:val="left"/>
              <w:rPr>
                <w:del w:id="2588" w:author="Author"/>
                <w:rStyle w:val="Code-XMLCharacter"/>
                <w:szCs w:val="22"/>
              </w:rPr>
            </w:pPr>
            <w:bookmarkStart w:id="2589" w:name="_Toc517939421"/>
            <w:bookmarkStart w:id="2590" w:name="_Toc517955550"/>
            <w:bookmarkStart w:id="2591" w:name="_Toc517956315"/>
            <w:bookmarkStart w:id="2592" w:name="_Toc520389465"/>
            <w:bookmarkEnd w:id="2589"/>
            <w:bookmarkEnd w:id="2590"/>
            <w:bookmarkEnd w:id="2591"/>
            <w:bookmarkEnd w:id="2592"/>
          </w:p>
        </w:tc>
        <w:tc>
          <w:tcPr>
            <w:tcW w:w="0" w:type="auto"/>
            <w:vMerge/>
            <w:shd w:val="clear" w:color="auto" w:fill="auto"/>
          </w:tcPr>
          <w:p w14:paraId="58DF3B24" w14:textId="55A0378E" w:rsidR="00D35A28" w:rsidRPr="00AC2173" w:rsidDel="00EA6690" w:rsidRDefault="00D35A28" w:rsidP="005966DB">
            <w:pPr>
              <w:jc w:val="left"/>
              <w:rPr>
                <w:del w:id="2593" w:author="Author"/>
                <w:rStyle w:val="Code-XMLCharacter"/>
              </w:rPr>
            </w:pPr>
            <w:bookmarkStart w:id="2594" w:name="_Toc517939422"/>
            <w:bookmarkStart w:id="2595" w:name="_Toc517955551"/>
            <w:bookmarkStart w:id="2596" w:name="_Toc517956316"/>
            <w:bookmarkStart w:id="2597" w:name="_Toc520389466"/>
            <w:bookmarkEnd w:id="2594"/>
            <w:bookmarkEnd w:id="2595"/>
            <w:bookmarkEnd w:id="2596"/>
            <w:bookmarkEnd w:id="2597"/>
          </w:p>
        </w:tc>
        <w:tc>
          <w:tcPr>
            <w:tcW w:w="0" w:type="auto"/>
            <w:gridSpan w:val="3"/>
            <w:shd w:val="clear" w:color="auto" w:fill="auto"/>
          </w:tcPr>
          <w:p w14:paraId="06ECCB4B" w14:textId="7E8025B6" w:rsidR="00D35A28" w:rsidRPr="002766C1" w:rsidDel="00EA6690" w:rsidRDefault="00D35A28" w:rsidP="002766C1">
            <w:pPr>
              <w:pStyle w:val="TableCell"/>
              <w:rPr>
                <w:del w:id="2598" w:author="Author"/>
                <w:rStyle w:val="Code-XMLCharacter"/>
              </w:rPr>
            </w:pPr>
            <w:del w:id="2599" w:author="Author">
              <w:r w:rsidRPr="002766C1" w:rsidDel="00EA6690">
                <w:rPr>
                  <w:rStyle w:val="Code-XMLCharacter"/>
                </w:rPr>
                <w:delText>wakeup</w:delText>
              </w:r>
              <w:bookmarkStart w:id="2600" w:name="_Toc517939423"/>
              <w:bookmarkStart w:id="2601" w:name="_Toc517955552"/>
              <w:bookmarkStart w:id="2602" w:name="_Toc517956317"/>
              <w:bookmarkStart w:id="2603" w:name="_Toc520389467"/>
              <w:bookmarkEnd w:id="2600"/>
              <w:bookmarkEnd w:id="2601"/>
              <w:bookmarkEnd w:id="2602"/>
              <w:bookmarkEnd w:id="2603"/>
            </w:del>
          </w:p>
        </w:tc>
        <w:tc>
          <w:tcPr>
            <w:tcW w:w="0" w:type="auto"/>
            <w:shd w:val="clear" w:color="auto" w:fill="auto"/>
          </w:tcPr>
          <w:p w14:paraId="453FAF59" w14:textId="1533C33C" w:rsidR="00D35A28" w:rsidRPr="00AC2173" w:rsidDel="00EA6690" w:rsidRDefault="00D35A28" w:rsidP="00D03044">
            <w:pPr>
              <w:pStyle w:val="TableCell"/>
              <w:rPr>
                <w:del w:id="2604" w:author="Author"/>
                <w:lang w:eastAsia="ko-KR"/>
              </w:rPr>
            </w:pPr>
            <w:del w:id="2605" w:author="Author">
              <w:r w:rsidRPr="00AC2173" w:rsidDel="00EA6690">
                <w:rPr>
                  <w:lang w:eastAsia="ko-KR"/>
                </w:rPr>
                <w:delText>0..1</w:delText>
              </w:r>
              <w:bookmarkStart w:id="2606" w:name="_Toc517939424"/>
              <w:bookmarkStart w:id="2607" w:name="_Toc517955553"/>
              <w:bookmarkStart w:id="2608" w:name="_Toc517956318"/>
              <w:bookmarkStart w:id="2609" w:name="_Toc520389468"/>
              <w:bookmarkEnd w:id="2606"/>
              <w:bookmarkEnd w:id="2607"/>
              <w:bookmarkEnd w:id="2608"/>
              <w:bookmarkEnd w:id="2609"/>
            </w:del>
          </w:p>
        </w:tc>
        <w:tc>
          <w:tcPr>
            <w:tcW w:w="0" w:type="auto"/>
            <w:shd w:val="clear" w:color="auto" w:fill="auto"/>
          </w:tcPr>
          <w:p w14:paraId="3736BE87" w14:textId="7DD5A20B" w:rsidR="00D35A28" w:rsidRPr="00AC2173" w:rsidDel="00EA6690" w:rsidRDefault="00D35A28" w:rsidP="00D03044">
            <w:pPr>
              <w:pStyle w:val="TableCell"/>
              <w:rPr>
                <w:del w:id="2610" w:author="Author"/>
                <w:noProof/>
                <w:lang w:eastAsia="ko-KR"/>
              </w:rPr>
            </w:pPr>
            <w:del w:id="2611" w:author="Author">
              <w:r w:rsidRPr="00AC2173" w:rsidDel="00EA6690">
                <w:rPr>
                  <w:noProof/>
                  <w:lang w:eastAsia="ko-KR"/>
                </w:rPr>
                <w:delText>boolean</w:delText>
              </w:r>
              <w:bookmarkStart w:id="2612" w:name="_Toc517939425"/>
              <w:bookmarkStart w:id="2613" w:name="_Toc517955554"/>
              <w:bookmarkStart w:id="2614" w:name="_Toc517956319"/>
              <w:bookmarkStart w:id="2615" w:name="_Toc520389469"/>
              <w:bookmarkEnd w:id="2612"/>
              <w:bookmarkEnd w:id="2613"/>
              <w:bookmarkEnd w:id="2614"/>
              <w:bookmarkEnd w:id="2615"/>
            </w:del>
          </w:p>
        </w:tc>
        <w:tc>
          <w:tcPr>
            <w:tcW w:w="0" w:type="auto"/>
            <w:shd w:val="clear" w:color="auto" w:fill="auto"/>
          </w:tcPr>
          <w:p w14:paraId="4A3808AD" w14:textId="07B68A9E" w:rsidR="00D35A28" w:rsidRPr="00AC2173" w:rsidDel="00EA6690" w:rsidRDefault="00D35A28" w:rsidP="00D03044">
            <w:pPr>
              <w:pStyle w:val="TableCell"/>
              <w:rPr>
                <w:del w:id="2616" w:author="Author"/>
                <w:lang w:eastAsia="ko-KR"/>
              </w:rPr>
            </w:pPr>
            <w:del w:id="2617" w:author="Author">
              <w:r w:rsidRPr="00AC2173" w:rsidDel="00EA6690">
                <w:rPr>
                  <w:lang w:eastAsia="ko-KR"/>
                </w:rPr>
                <w:delText>Indication that this AEA is associated with a wake-up event.</w:delText>
              </w:r>
              <w:bookmarkStart w:id="2618" w:name="_Toc517939426"/>
              <w:bookmarkStart w:id="2619" w:name="_Toc517955555"/>
              <w:bookmarkStart w:id="2620" w:name="_Toc517956320"/>
              <w:bookmarkStart w:id="2621" w:name="_Toc520389470"/>
              <w:bookmarkEnd w:id="2618"/>
              <w:bookmarkEnd w:id="2619"/>
              <w:bookmarkEnd w:id="2620"/>
              <w:bookmarkEnd w:id="2621"/>
            </w:del>
          </w:p>
        </w:tc>
        <w:bookmarkStart w:id="2622" w:name="_Toc517939427"/>
        <w:bookmarkStart w:id="2623" w:name="_Toc517955556"/>
        <w:bookmarkStart w:id="2624" w:name="_Toc517956321"/>
        <w:bookmarkStart w:id="2625" w:name="_Toc520389471"/>
        <w:bookmarkEnd w:id="2622"/>
        <w:bookmarkEnd w:id="2623"/>
        <w:bookmarkEnd w:id="2624"/>
        <w:bookmarkEnd w:id="2625"/>
      </w:tr>
      <w:tr w:rsidR="00D35A28" w:rsidRPr="00AC2173" w:rsidDel="00EA6690" w14:paraId="76ACA593" w14:textId="0B15673B" w:rsidTr="00193532">
        <w:trPr>
          <w:jc w:val="center"/>
          <w:del w:id="2626" w:author="Author"/>
        </w:trPr>
        <w:tc>
          <w:tcPr>
            <w:tcW w:w="0" w:type="auto"/>
            <w:vMerge/>
            <w:shd w:val="clear" w:color="auto" w:fill="auto"/>
            <w:hideMark/>
          </w:tcPr>
          <w:p w14:paraId="5381FEE3" w14:textId="26131A76" w:rsidR="00D35A28" w:rsidRPr="00AC2173" w:rsidDel="00EA6690" w:rsidRDefault="00D35A28" w:rsidP="005966DB">
            <w:pPr>
              <w:jc w:val="left"/>
              <w:rPr>
                <w:del w:id="2627" w:author="Author"/>
                <w:rStyle w:val="Code-XMLCharacter"/>
                <w:szCs w:val="22"/>
              </w:rPr>
            </w:pPr>
            <w:bookmarkStart w:id="2628" w:name="_Toc517939428"/>
            <w:bookmarkStart w:id="2629" w:name="_Toc517955557"/>
            <w:bookmarkStart w:id="2630" w:name="_Toc517956322"/>
            <w:bookmarkStart w:id="2631" w:name="_Toc520389472"/>
            <w:bookmarkEnd w:id="2628"/>
            <w:bookmarkEnd w:id="2629"/>
            <w:bookmarkEnd w:id="2630"/>
            <w:bookmarkEnd w:id="2631"/>
          </w:p>
        </w:tc>
        <w:tc>
          <w:tcPr>
            <w:tcW w:w="0" w:type="auto"/>
            <w:vMerge/>
            <w:shd w:val="clear" w:color="auto" w:fill="auto"/>
            <w:hideMark/>
          </w:tcPr>
          <w:p w14:paraId="3D1C30BE" w14:textId="45EAF490" w:rsidR="00D35A28" w:rsidRPr="00AC2173" w:rsidDel="00EA6690" w:rsidRDefault="00D35A28" w:rsidP="005966DB">
            <w:pPr>
              <w:jc w:val="left"/>
              <w:rPr>
                <w:del w:id="2632" w:author="Author"/>
                <w:rStyle w:val="Code-XMLCharacter"/>
              </w:rPr>
            </w:pPr>
            <w:bookmarkStart w:id="2633" w:name="_Toc517939429"/>
            <w:bookmarkStart w:id="2634" w:name="_Toc517955558"/>
            <w:bookmarkStart w:id="2635" w:name="_Toc517956323"/>
            <w:bookmarkStart w:id="2636" w:name="_Toc520389473"/>
            <w:bookmarkEnd w:id="2633"/>
            <w:bookmarkEnd w:id="2634"/>
            <w:bookmarkEnd w:id="2635"/>
            <w:bookmarkEnd w:id="2636"/>
          </w:p>
        </w:tc>
        <w:tc>
          <w:tcPr>
            <w:tcW w:w="0" w:type="auto"/>
            <w:gridSpan w:val="3"/>
            <w:shd w:val="clear" w:color="auto" w:fill="auto"/>
            <w:hideMark/>
          </w:tcPr>
          <w:p w14:paraId="7D86C089" w14:textId="61B51988" w:rsidR="00D35A28" w:rsidRPr="00AC2173" w:rsidDel="00EA6690" w:rsidRDefault="00D35A28" w:rsidP="00DC2763">
            <w:pPr>
              <w:pStyle w:val="TableCell"/>
              <w:rPr>
                <w:del w:id="2637" w:author="Author"/>
                <w:rStyle w:val="Code-XMLCharacter"/>
              </w:rPr>
            </w:pPr>
            <w:del w:id="2638" w:author="Author">
              <w:r w:rsidRPr="00AC2173" w:rsidDel="00EA6690">
                <w:rPr>
                  <w:rStyle w:val="Code-XMLCharacter"/>
                </w:rPr>
                <w:delText>Header</w:delText>
              </w:r>
              <w:bookmarkStart w:id="2639" w:name="_Toc517939430"/>
              <w:bookmarkStart w:id="2640" w:name="_Toc517955559"/>
              <w:bookmarkStart w:id="2641" w:name="_Toc517956324"/>
              <w:bookmarkStart w:id="2642" w:name="_Toc520389474"/>
              <w:bookmarkEnd w:id="2639"/>
              <w:bookmarkEnd w:id="2640"/>
              <w:bookmarkEnd w:id="2641"/>
              <w:bookmarkEnd w:id="2642"/>
            </w:del>
          </w:p>
        </w:tc>
        <w:tc>
          <w:tcPr>
            <w:tcW w:w="0" w:type="auto"/>
            <w:shd w:val="clear" w:color="auto" w:fill="auto"/>
            <w:hideMark/>
          </w:tcPr>
          <w:p w14:paraId="35954DF8" w14:textId="7BA1570F" w:rsidR="00D35A28" w:rsidRPr="00AC2173" w:rsidDel="00EA6690" w:rsidRDefault="00D35A28" w:rsidP="005966DB">
            <w:pPr>
              <w:pStyle w:val="TableCell"/>
              <w:widowControl w:val="0"/>
              <w:rPr>
                <w:del w:id="2643" w:author="Author"/>
                <w:lang w:eastAsia="ko-KR"/>
              </w:rPr>
            </w:pPr>
            <w:del w:id="2644" w:author="Author">
              <w:r w:rsidRPr="00AC2173" w:rsidDel="00EA6690">
                <w:rPr>
                  <w:lang w:eastAsia="ko-KR"/>
                </w:rPr>
                <w:delText>1</w:delText>
              </w:r>
              <w:bookmarkStart w:id="2645" w:name="_Toc517939431"/>
              <w:bookmarkStart w:id="2646" w:name="_Toc517955560"/>
              <w:bookmarkStart w:id="2647" w:name="_Toc517956325"/>
              <w:bookmarkStart w:id="2648" w:name="_Toc520389475"/>
              <w:bookmarkEnd w:id="2645"/>
              <w:bookmarkEnd w:id="2646"/>
              <w:bookmarkEnd w:id="2647"/>
              <w:bookmarkEnd w:id="2648"/>
            </w:del>
          </w:p>
        </w:tc>
        <w:tc>
          <w:tcPr>
            <w:tcW w:w="0" w:type="auto"/>
            <w:shd w:val="clear" w:color="auto" w:fill="auto"/>
          </w:tcPr>
          <w:p w14:paraId="3BDCE2DC" w14:textId="7795E6C9" w:rsidR="00D35A28" w:rsidRPr="00AC2173" w:rsidDel="00EA6690" w:rsidRDefault="00D35A28" w:rsidP="005966DB">
            <w:pPr>
              <w:pStyle w:val="TableCell"/>
              <w:widowControl w:val="0"/>
              <w:rPr>
                <w:del w:id="2649" w:author="Author"/>
                <w:noProof/>
                <w:lang w:eastAsia="ko-KR"/>
              </w:rPr>
            </w:pPr>
            <w:del w:id="2650" w:author="Author">
              <w:r w:rsidRPr="00AC2173" w:rsidDel="00EA6690">
                <w:rPr>
                  <w:noProof/>
                  <w:lang w:eastAsia="ko-KR"/>
                </w:rPr>
                <w:delText>object</w:delText>
              </w:r>
              <w:bookmarkStart w:id="2651" w:name="_Toc517939432"/>
              <w:bookmarkStart w:id="2652" w:name="_Toc517955561"/>
              <w:bookmarkStart w:id="2653" w:name="_Toc517956326"/>
              <w:bookmarkStart w:id="2654" w:name="_Toc520389476"/>
              <w:bookmarkEnd w:id="2651"/>
              <w:bookmarkEnd w:id="2652"/>
              <w:bookmarkEnd w:id="2653"/>
              <w:bookmarkEnd w:id="2654"/>
            </w:del>
          </w:p>
        </w:tc>
        <w:tc>
          <w:tcPr>
            <w:tcW w:w="0" w:type="auto"/>
            <w:shd w:val="clear" w:color="auto" w:fill="auto"/>
            <w:hideMark/>
          </w:tcPr>
          <w:p w14:paraId="23F7DB81" w14:textId="4CC3B577" w:rsidR="00D35A28" w:rsidRPr="00AC2173" w:rsidDel="00EA6690" w:rsidRDefault="00D35A28" w:rsidP="005966DB">
            <w:pPr>
              <w:pStyle w:val="TableCell"/>
              <w:widowControl w:val="0"/>
              <w:rPr>
                <w:del w:id="2655" w:author="Author"/>
                <w:lang w:eastAsia="ko-KR"/>
              </w:rPr>
            </w:pPr>
            <w:del w:id="2656" w:author="Author">
              <w:r w:rsidRPr="00AC2173" w:rsidDel="00EA6690">
                <w:rPr>
                  <w:lang w:eastAsia="ko-KR"/>
                </w:rPr>
                <w:delText>The container for the basic alert envelope.</w:delText>
              </w:r>
              <w:bookmarkStart w:id="2657" w:name="_Toc517939433"/>
              <w:bookmarkStart w:id="2658" w:name="_Toc517955562"/>
              <w:bookmarkStart w:id="2659" w:name="_Toc517956327"/>
              <w:bookmarkStart w:id="2660" w:name="_Toc520389477"/>
              <w:bookmarkEnd w:id="2657"/>
              <w:bookmarkEnd w:id="2658"/>
              <w:bookmarkEnd w:id="2659"/>
              <w:bookmarkEnd w:id="2660"/>
            </w:del>
          </w:p>
        </w:tc>
        <w:bookmarkStart w:id="2661" w:name="_Toc517939434"/>
        <w:bookmarkStart w:id="2662" w:name="_Toc517955563"/>
        <w:bookmarkStart w:id="2663" w:name="_Toc517956328"/>
        <w:bookmarkStart w:id="2664" w:name="_Toc520389478"/>
        <w:bookmarkEnd w:id="2661"/>
        <w:bookmarkEnd w:id="2662"/>
        <w:bookmarkEnd w:id="2663"/>
        <w:bookmarkEnd w:id="2664"/>
      </w:tr>
      <w:tr w:rsidR="00D35A28" w:rsidRPr="00AC2173" w:rsidDel="00EA6690" w14:paraId="6B78E7B9" w14:textId="2DA52BC9" w:rsidTr="00193532">
        <w:trPr>
          <w:jc w:val="center"/>
          <w:del w:id="2665" w:author="Author"/>
        </w:trPr>
        <w:tc>
          <w:tcPr>
            <w:tcW w:w="0" w:type="auto"/>
            <w:vMerge/>
            <w:shd w:val="clear" w:color="auto" w:fill="auto"/>
            <w:hideMark/>
          </w:tcPr>
          <w:p w14:paraId="5858DDB4" w14:textId="4F260379" w:rsidR="00D35A28" w:rsidRPr="00AC2173" w:rsidDel="00EA6690" w:rsidRDefault="00D35A28" w:rsidP="005966DB">
            <w:pPr>
              <w:jc w:val="left"/>
              <w:rPr>
                <w:del w:id="2666" w:author="Author"/>
                <w:rStyle w:val="Code-XMLCharacter"/>
                <w:szCs w:val="22"/>
              </w:rPr>
            </w:pPr>
            <w:bookmarkStart w:id="2667" w:name="_Toc517939435"/>
            <w:bookmarkStart w:id="2668" w:name="_Toc517955564"/>
            <w:bookmarkStart w:id="2669" w:name="_Toc517956329"/>
            <w:bookmarkStart w:id="2670" w:name="_Toc520389479"/>
            <w:bookmarkEnd w:id="2667"/>
            <w:bookmarkEnd w:id="2668"/>
            <w:bookmarkEnd w:id="2669"/>
            <w:bookmarkEnd w:id="2670"/>
          </w:p>
        </w:tc>
        <w:tc>
          <w:tcPr>
            <w:tcW w:w="0" w:type="auto"/>
            <w:vMerge/>
            <w:shd w:val="clear" w:color="auto" w:fill="auto"/>
            <w:hideMark/>
          </w:tcPr>
          <w:p w14:paraId="643E3268" w14:textId="006005EA" w:rsidR="00D35A28" w:rsidRPr="00AC2173" w:rsidDel="00EA6690" w:rsidRDefault="00D35A28" w:rsidP="005966DB">
            <w:pPr>
              <w:jc w:val="left"/>
              <w:rPr>
                <w:del w:id="2671" w:author="Author"/>
                <w:rStyle w:val="Code-XMLCharacter"/>
              </w:rPr>
            </w:pPr>
            <w:bookmarkStart w:id="2672" w:name="_Toc517939436"/>
            <w:bookmarkStart w:id="2673" w:name="_Toc517955565"/>
            <w:bookmarkStart w:id="2674" w:name="_Toc517956330"/>
            <w:bookmarkStart w:id="2675" w:name="_Toc520389480"/>
            <w:bookmarkEnd w:id="2672"/>
            <w:bookmarkEnd w:id="2673"/>
            <w:bookmarkEnd w:id="2674"/>
            <w:bookmarkEnd w:id="2675"/>
          </w:p>
        </w:tc>
        <w:tc>
          <w:tcPr>
            <w:tcW w:w="0" w:type="auto"/>
            <w:vMerge w:val="restart"/>
            <w:shd w:val="clear" w:color="auto" w:fill="auto"/>
          </w:tcPr>
          <w:p w14:paraId="4120AED3" w14:textId="7ECF8406" w:rsidR="00D35A28" w:rsidRPr="00AC2173" w:rsidDel="00EA6690" w:rsidRDefault="00D35A28" w:rsidP="005966DB">
            <w:pPr>
              <w:widowControl w:val="0"/>
              <w:spacing w:before="60" w:after="60"/>
              <w:ind w:left="5"/>
              <w:rPr>
                <w:del w:id="2676" w:author="Author"/>
                <w:rStyle w:val="Code-XMLCharacter"/>
              </w:rPr>
            </w:pPr>
            <w:bookmarkStart w:id="2677" w:name="_Toc517939437"/>
            <w:bookmarkStart w:id="2678" w:name="_Toc517955566"/>
            <w:bookmarkStart w:id="2679" w:name="_Toc517956331"/>
            <w:bookmarkStart w:id="2680" w:name="_Toc520389481"/>
            <w:bookmarkEnd w:id="2677"/>
            <w:bookmarkEnd w:id="2678"/>
            <w:bookmarkEnd w:id="2679"/>
            <w:bookmarkEnd w:id="2680"/>
          </w:p>
        </w:tc>
        <w:tc>
          <w:tcPr>
            <w:tcW w:w="0" w:type="auto"/>
            <w:gridSpan w:val="2"/>
            <w:shd w:val="clear" w:color="auto" w:fill="auto"/>
            <w:hideMark/>
          </w:tcPr>
          <w:p w14:paraId="1DDFB5D6" w14:textId="7A08C5DA" w:rsidR="00D35A28" w:rsidRPr="00AC2173" w:rsidDel="00EA6690" w:rsidRDefault="00D35A28" w:rsidP="00DC2763">
            <w:pPr>
              <w:pStyle w:val="TableCell"/>
              <w:rPr>
                <w:del w:id="2681" w:author="Author"/>
                <w:rStyle w:val="Code-XMLCharacter"/>
              </w:rPr>
            </w:pPr>
            <w:del w:id="2682" w:author="Author">
              <w:r w:rsidRPr="00AC2173" w:rsidDel="00EA6690">
                <w:rPr>
                  <w:rStyle w:val="Code-XMLCharacter"/>
                </w:rPr>
                <w:delText>effective</w:delText>
              </w:r>
              <w:bookmarkStart w:id="2683" w:name="_Toc517939438"/>
              <w:bookmarkStart w:id="2684" w:name="_Toc517955567"/>
              <w:bookmarkStart w:id="2685" w:name="_Toc517956332"/>
              <w:bookmarkStart w:id="2686" w:name="_Toc520389482"/>
              <w:bookmarkEnd w:id="2683"/>
              <w:bookmarkEnd w:id="2684"/>
              <w:bookmarkEnd w:id="2685"/>
              <w:bookmarkEnd w:id="2686"/>
            </w:del>
          </w:p>
        </w:tc>
        <w:tc>
          <w:tcPr>
            <w:tcW w:w="0" w:type="auto"/>
            <w:shd w:val="clear" w:color="auto" w:fill="auto"/>
            <w:hideMark/>
          </w:tcPr>
          <w:p w14:paraId="2A4F9CC6" w14:textId="3D9B252C" w:rsidR="00D35A28" w:rsidRPr="00AC2173" w:rsidDel="00EA6690" w:rsidRDefault="00D35A28" w:rsidP="005966DB">
            <w:pPr>
              <w:pStyle w:val="TableCell"/>
              <w:widowControl w:val="0"/>
              <w:rPr>
                <w:del w:id="2687" w:author="Author"/>
                <w:lang w:eastAsia="ko-KR"/>
              </w:rPr>
            </w:pPr>
            <w:del w:id="2688" w:author="Author">
              <w:r w:rsidRPr="00AC2173" w:rsidDel="00EA6690">
                <w:rPr>
                  <w:lang w:eastAsia="ko-KR"/>
                </w:rPr>
                <w:delText>1</w:delText>
              </w:r>
              <w:bookmarkStart w:id="2689" w:name="_Toc517939439"/>
              <w:bookmarkStart w:id="2690" w:name="_Toc517955568"/>
              <w:bookmarkStart w:id="2691" w:name="_Toc517956333"/>
              <w:bookmarkStart w:id="2692" w:name="_Toc520389483"/>
              <w:bookmarkEnd w:id="2689"/>
              <w:bookmarkEnd w:id="2690"/>
              <w:bookmarkEnd w:id="2691"/>
              <w:bookmarkEnd w:id="2692"/>
            </w:del>
          </w:p>
        </w:tc>
        <w:tc>
          <w:tcPr>
            <w:tcW w:w="0" w:type="auto"/>
            <w:shd w:val="clear" w:color="auto" w:fill="auto"/>
            <w:hideMark/>
          </w:tcPr>
          <w:p w14:paraId="4B3E1D17" w14:textId="03EDCEE5" w:rsidR="00D35A28" w:rsidRPr="00AC2173" w:rsidDel="00EA6690" w:rsidRDefault="00D35A28" w:rsidP="005966DB">
            <w:pPr>
              <w:pStyle w:val="TableCell"/>
              <w:widowControl w:val="0"/>
              <w:rPr>
                <w:del w:id="2693" w:author="Author"/>
                <w:noProof/>
                <w:lang w:eastAsia="ko-KR"/>
              </w:rPr>
            </w:pPr>
            <w:del w:id="2694" w:author="Author">
              <w:r w:rsidRPr="00AC2173" w:rsidDel="00EA6690">
                <w:rPr>
                  <w:noProof/>
                  <w:lang w:eastAsia="ko-KR"/>
                </w:rPr>
                <w:delText>date-time</w:delText>
              </w:r>
              <w:bookmarkStart w:id="2695" w:name="_Toc517939440"/>
              <w:bookmarkStart w:id="2696" w:name="_Toc517955569"/>
              <w:bookmarkStart w:id="2697" w:name="_Toc517956334"/>
              <w:bookmarkStart w:id="2698" w:name="_Toc520389484"/>
              <w:bookmarkEnd w:id="2695"/>
              <w:bookmarkEnd w:id="2696"/>
              <w:bookmarkEnd w:id="2697"/>
              <w:bookmarkEnd w:id="2698"/>
            </w:del>
          </w:p>
        </w:tc>
        <w:tc>
          <w:tcPr>
            <w:tcW w:w="0" w:type="auto"/>
            <w:shd w:val="clear" w:color="auto" w:fill="auto"/>
            <w:hideMark/>
          </w:tcPr>
          <w:p w14:paraId="28EEC7EF" w14:textId="515464A0" w:rsidR="00D35A28" w:rsidRPr="00AC2173" w:rsidDel="00EA6690" w:rsidRDefault="00D35A28" w:rsidP="005966DB">
            <w:pPr>
              <w:pStyle w:val="TableCell"/>
              <w:widowControl w:val="0"/>
              <w:rPr>
                <w:del w:id="2699" w:author="Author"/>
                <w:lang w:eastAsia="ko-KR"/>
              </w:rPr>
            </w:pPr>
            <w:del w:id="2700" w:author="Author">
              <w:r w:rsidRPr="00AC2173" w:rsidDel="00EA6690">
                <w:rPr>
                  <w:lang w:eastAsia="ko-KR"/>
                </w:rPr>
                <w:delText>The effective time of the alert message.</w:delText>
              </w:r>
              <w:bookmarkStart w:id="2701" w:name="_Toc517939441"/>
              <w:bookmarkStart w:id="2702" w:name="_Toc517955570"/>
              <w:bookmarkStart w:id="2703" w:name="_Toc517956335"/>
              <w:bookmarkStart w:id="2704" w:name="_Toc520389485"/>
              <w:bookmarkEnd w:id="2701"/>
              <w:bookmarkEnd w:id="2702"/>
              <w:bookmarkEnd w:id="2703"/>
              <w:bookmarkEnd w:id="2704"/>
            </w:del>
          </w:p>
        </w:tc>
        <w:bookmarkStart w:id="2705" w:name="_Toc517939442"/>
        <w:bookmarkStart w:id="2706" w:name="_Toc517955571"/>
        <w:bookmarkStart w:id="2707" w:name="_Toc517956336"/>
        <w:bookmarkStart w:id="2708" w:name="_Toc520389486"/>
        <w:bookmarkEnd w:id="2705"/>
        <w:bookmarkEnd w:id="2706"/>
        <w:bookmarkEnd w:id="2707"/>
        <w:bookmarkEnd w:id="2708"/>
      </w:tr>
      <w:tr w:rsidR="00D35A28" w:rsidRPr="00AC2173" w:rsidDel="00EA6690" w14:paraId="5383EC31" w14:textId="2B9AB6EF" w:rsidTr="00193532">
        <w:trPr>
          <w:jc w:val="center"/>
          <w:del w:id="2709" w:author="Author"/>
        </w:trPr>
        <w:tc>
          <w:tcPr>
            <w:tcW w:w="0" w:type="auto"/>
            <w:vMerge/>
            <w:shd w:val="clear" w:color="auto" w:fill="auto"/>
            <w:hideMark/>
          </w:tcPr>
          <w:p w14:paraId="185EA47D" w14:textId="348D99CF" w:rsidR="00D35A28" w:rsidRPr="00AC2173" w:rsidDel="00EA6690" w:rsidRDefault="00D35A28" w:rsidP="005966DB">
            <w:pPr>
              <w:jc w:val="left"/>
              <w:rPr>
                <w:del w:id="2710" w:author="Author"/>
                <w:rStyle w:val="Code-XMLCharacter"/>
                <w:szCs w:val="22"/>
              </w:rPr>
            </w:pPr>
            <w:bookmarkStart w:id="2711" w:name="_Toc517939443"/>
            <w:bookmarkStart w:id="2712" w:name="_Toc517955572"/>
            <w:bookmarkStart w:id="2713" w:name="_Toc517956337"/>
            <w:bookmarkStart w:id="2714" w:name="_Toc520389487"/>
            <w:bookmarkEnd w:id="2711"/>
            <w:bookmarkEnd w:id="2712"/>
            <w:bookmarkEnd w:id="2713"/>
            <w:bookmarkEnd w:id="2714"/>
          </w:p>
        </w:tc>
        <w:tc>
          <w:tcPr>
            <w:tcW w:w="0" w:type="auto"/>
            <w:vMerge/>
            <w:shd w:val="clear" w:color="auto" w:fill="auto"/>
            <w:hideMark/>
          </w:tcPr>
          <w:p w14:paraId="01D901B1" w14:textId="3752613B" w:rsidR="00D35A28" w:rsidRPr="00AC2173" w:rsidDel="00EA6690" w:rsidRDefault="00D35A28" w:rsidP="005966DB">
            <w:pPr>
              <w:jc w:val="left"/>
              <w:rPr>
                <w:del w:id="2715" w:author="Author"/>
                <w:rStyle w:val="Code-XMLCharacter"/>
              </w:rPr>
            </w:pPr>
            <w:bookmarkStart w:id="2716" w:name="_Toc517939444"/>
            <w:bookmarkStart w:id="2717" w:name="_Toc517955573"/>
            <w:bookmarkStart w:id="2718" w:name="_Toc517956338"/>
            <w:bookmarkStart w:id="2719" w:name="_Toc520389488"/>
            <w:bookmarkEnd w:id="2716"/>
            <w:bookmarkEnd w:id="2717"/>
            <w:bookmarkEnd w:id="2718"/>
            <w:bookmarkEnd w:id="2719"/>
          </w:p>
        </w:tc>
        <w:tc>
          <w:tcPr>
            <w:tcW w:w="0" w:type="auto"/>
            <w:vMerge/>
            <w:shd w:val="clear" w:color="auto" w:fill="auto"/>
            <w:hideMark/>
          </w:tcPr>
          <w:p w14:paraId="7D229234" w14:textId="6E68F5C3" w:rsidR="00D35A28" w:rsidRPr="00AC2173" w:rsidDel="00EA6690" w:rsidRDefault="00D35A28" w:rsidP="005966DB">
            <w:pPr>
              <w:jc w:val="left"/>
              <w:rPr>
                <w:del w:id="2720" w:author="Author"/>
                <w:rStyle w:val="Code-XMLCharacter"/>
              </w:rPr>
            </w:pPr>
            <w:bookmarkStart w:id="2721" w:name="_Toc517939445"/>
            <w:bookmarkStart w:id="2722" w:name="_Toc517955574"/>
            <w:bookmarkStart w:id="2723" w:name="_Toc517956339"/>
            <w:bookmarkStart w:id="2724" w:name="_Toc520389489"/>
            <w:bookmarkEnd w:id="2721"/>
            <w:bookmarkEnd w:id="2722"/>
            <w:bookmarkEnd w:id="2723"/>
            <w:bookmarkEnd w:id="2724"/>
          </w:p>
        </w:tc>
        <w:tc>
          <w:tcPr>
            <w:tcW w:w="0" w:type="auto"/>
            <w:gridSpan w:val="2"/>
            <w:shd w:val="clear" w:color="auto" w:fill="auto"/>
            <w:hideMark/>
          </w:tcPr>
          <w:p w14:paraId="324FC9DB" w14:textId="4BA9382B" w:rsidR="00D35A28" w:rsidRPr="00AC2173" w:rsidDel="00EA6690" w:rsidRDefault="00D35A28" w:rsidP="00DC2763">
            <w:pPr>
              <w:pStyle w:val="TableCell"/>
              <w:rPr>
                <w:del w:id="2725" w:author="Author"/>
                <w:rStyle w:val="Code-XMLCharacter"/>
              </w:rPr>
            </w:pPr>
            <w:del w:id="2726" w:author="Author">
              <w:r w:rsidRPr="00AC2173" w:rsidDel="00EA6690">
                <w:rPr>
                  <w:rStyle w:val="Code-XMLCharacter"/>
                </w:rPr>
                <w:delText>expires</w:delText>
              </w:r>
              <w:bookmarkStart w:id="2727" w:name="_Toc517939446"/>
              <w:bookmarkStart w:id="2728" w:name="_Toc517955575"/>
              <w:bookmarkStart w:id="2729" w:name="_Toc517956340"/>
              <w:bookmarkStart w:id="2730" w:name="_Toc520389490"/>
              <w:bookmarkEnd w:id="2727"/>
              <w:bookmarkEnd w:id="2728"/>
              <w:bookmarkEnd w:id="2729"/>
              <w:bookmarkEnd w:id="2730"/>
            </w:del>
          </w:p>
        </w:tc>
        <w:tc>
          <w:tcPr>
            <w:tcW w:w="0" w:type="auto"/>
            <w:shd w:val="clear" w:color="auto" w:fill="auto"/>
            <w:hideMark/>
          </w:tcPr>
          <w:p w14:paraId="39FFB5CB" w14:textId="35DCAD0D" w:rsidR="00D35A28" w:rsidRPr="00AC2173" w:rsidDel="00EA6690" w:rsidRDefault="00D35A28" w:rsidP="005966DB">
            <w:pPr>
              <w:pStyle w:val="TableCell"/>
              <w:widowControl w:val="0"/>
              <w:rPr>
                <w:del w:id="2731" w:author="Author"/>
                <w:lang w:eastAsia="ko-KR"/>
              </w:rPr>
            </w:pPr>
            <w:del w:id="2732" w:author="Author">
              <w:r w:rsidRPr="00AC2173" w:rsidDel="00EA6690">
                <w:rPr>
                  <w:lang w:eastAsia="ko-KR"/>
                </w:rPr>
                <w:delText>1</w:delText>
              </w:r>
              <w:bookmarkStart w:id="2733" w:name="_Toc517939447"/>
              <w:bookmarkStart w:id="2734" w:name="_Toc517955576"/>
              <w:bookmarkStart w:id="2735" w:name="_Toc517956341"/>
              <w:bookmarkStart w:id="2736" w:name="_Toc520389491"/>
              <w:bookmarkEnd w:id="2733"/>
              <w:bookmarkEnd w:id="2734"/>
              <w:bookmarkEnd w:id="2735"/>
              <w:bookmarkEnd w:id="2736"/>
            </w:del>
          </w:p>
        </w:tc>
        <w:tc>
          <w:tcPr>
            <w:tcW w:w="0" w:type="auto"/>
            <w:shd w:val="clear" w:color="auto" w:fill="auto"/>
            <w:hideMark/>
          </w:tcPr>
          <w:p w14:paraId="21EE016B" w14:textId="6DE7A6FC" w:rsidR="00D35A28" w:rsidRPr="00AC2173" w:rsidDel="00EA6690" w:rsidRDefault="00D35A28" w:rsidP="005966DB">
            <w:pPr>
              <w:pStyle w:val="TableCell"/>
              <w:widowControl w:val="0"/>
              <w:rPr>
                <w:del w:id="2737" w:author="Author"/>
                <w:noProof/>
                <w:lang w:eastAsia="ko-KR"/>
              </w:rPr>
            </w:pPr>
            <w:del w:id="2738" w:author="Author">
              <w:r w:rsidRPr="00AC2173" w:rsidDel="00EA6690">
                <w:rPr>
                  <w:noProof/>
                  <w:lang w:eastAsia="ko-KR"/>
                </w:rPr>
                <w:delText>date-time</w:delText>
              </w:r>
              <w:bookmarkStart w:id="2739" w:name="_Toc517939448"/>
              <w:bookmarkStart w:id="2740" w:name="_Toc517955577"/>
              <w:bookmarkStart w:id="2741" w:name="_Toc517956342"/>
              <w:bookmarkStart w:id="2742" w:name="_Toc520389492"/>
              <w:bookmarkEnd w:id="2739"/>
              <w:bookmarkEnd w:id="2740"/>
              <w:bookmarkEnd w:id="2741"/>
              <w:bookmarkEnd w:id="2742"/>
            </w:del>
          </w:p>
        </w:tc>
        <w:tc>
          <w:tcPr>
            <w:tcW w:w="0" w:type="auto"/>
            <w:shd w:val="clear" w:color="auto" w:fill="auto"/>
            <w:hideMark/>
          </w:tcPr>
          <w:p w14:paraId="42B92316" w14:textId="6AFDF486" w:rsidR="00D35A28" w:rsidRPr="00AC2173" w:rsidDel="00EA6690" w:rsidRDefault="00D35A28" w:rsidP="005966DB">
            <w:pPr>
              <w:pStyle w:val="TableCell"/>
              <w:widowControl w:val="0"/>
              <w:rPr>
                <w:del w:id="2743" w:author="Author"/>
                <w:lang w:eastAsia="ko-KR"/>
              </w:rPr>
            </w:pPr>
            <w:del w:id="2744" w:author="Author">
              <w:r w:rsidRPr="00AC2173" w:rsidDel="00EA6690">
                <w:rPr>
                  <w:lang w:eastAsia="ko-KR"/>
                </w:rPr>
                <w:delText>The expiration time of the alert message.</w:delText>
              </w:r>
              <w:bookmarkStart w:id="2745" w:name="_Toc517939449"/>
              <w:bookmarkStart w:id="2746" w:name="_Toc517955578"/>
              <w:bookmarkStart w:id="2747" w:name="_Toc517956343"/>
              <w:bookmarkStart w:id="2748" w:name="_Toc520389493"/>
              <w:bookmarkEnd w:id="2745"/>
              <w:bookmarkEnd w:id="2746"/>
              <w:bookmarkEnd w:id="2747"/>
              <w:bookmarkEnd w:id="2748"/>
            </w:del>
          </w:p>
        </w:tc>
        <w:bookmarkStart w:id="2749" w:name="_Toc517939450"/>
        <w:bookmarkStart w:id="2750" w:name="_Toc517955579"/>
        <w:bookmarkStart w:id="2751" w:name="_Toc517956344"/>
        <w:bookmarkStart w:id="2752" w:name="_Toc520389494"/>
        <w:bookmarkEnd w:id="2749"/>
        <w:bookmarkEnd w:id="2750"/>
        <w:bookmarkEnd w:id="2751"/>
        <w:bookmarkEnd w:id="2752"/>
      </w:tr>
      <w:tr w:rsidR="00D35A28" w:rsidRPr="00AC2173" w:rsidDel="00EA6690" w14:paraId="505E3A74" w14:textId="632AE81B" w:rsidTr="00193532">
        <w:trPr>
          <w:jc w:val="center"/>
          <w:del w:id="2753" w:author="Author"/>
        </w:trPr>
        <w:tc>
          <w:tcPr>
            <w:tcW w:w="0" w:type="auto"/>
            <w:vMerge/>
            <w:shd w:val="clear" w:color="auto" w:fill="auto"/>
            <w:hideMark/>
          </w:tcPr>
          <w:p w14:paraId="0708EE8B" w14:textId="6968CB35" w:rsidR="00D35A28" w:rsidRPr="00AC2173" w:rsidDel="00EA6690" w:rsidRDefault="00D35A28" w:rsidP="005966DB">
            <w:pPr>
              <w:jc w:val="left"/>
              <w:rPr>
                <w:del w:id="2754" w:author="Author"/>
                <w:rStyle w:val="Code-XMLCharacter"/>
                <w:szCs w:val="22"/>
              </w:rPr>
            </w:pPr>
            <w:bookmarkStart w:id="2755" w:name="_Toc517939451"/>
            <w:bookmarkStart w:id="2756" w:name="_Toc517955580"/>
            <w:bookmarkStart w:id="2757" w:name="_Toc517956345"/>
            <w:bookmarkStart w:id="2758" w:name="_Toc520389495"/>
            <w:bookmarkEnd w:id="2755"/>
            <w:bookmarkEnd w:id="2756"/>
            <w:bookmarkEnd w:id="2757"/>
            <w:bookmarkEnd w:id="2758"/>
          </w:p>
        </w:tc>
        <w:tc>
          <w:tcPr>
            <w:tcW w:w="0" w:type="auto"/>
            <w:vMerge/>
            <w:shd w:val="clear" w:color="auto" w:fill="auto"/>
            <w:hideMark/>
          </w:tcPr>
          <w:p w14:paraId="7CB3FCB2" w14:textId="7448AF08" w:rsidR="00D35A28" w:rsidRPr="00AC2173" w:rsidDel="00EA6690" w:rsidRDefault="00D35A28" w:rsidP="005966DB">
            <w:pPr>
              <w:jc w:val="left"/>
              <w:rPr>
                <w:del w:id="2759" w:author="Author"/>
                <w:rStyle w:val="Code-XMLCharacter"/>
              </w:rPr>
            </w:pPr>
            <w:bookmarkStart w:id="2760" w:name="_Toc517939452"/>
            <w:bookmarkStart w:id="2761" w:name="_Toc517955581"/>
            <w:bookmarkStart w:id="2762" w:name="_Toc517956346"/>
            <w:bookmarkStart w:id="2763" w:name="_Toc520389496"/>
            <w:bookmarkEnd w:id="2760"/>
            <w:bookmarkEnd w:id="2761"/>
            <w:bookmarkEnd w:id="2762"/>
            <w:bookmarkEnd w:id="2763"/>
          </w:p>
        </w:tc>
        <w:tc>
          <w:tcPr>
            <w:tcW w:w="0" w:type="auto"/>
            <w:vMerge/>
            <w:shd w:val="clear" w:color="auto" w:fill="auto"/>
            <w:hideMark/>
          </w:tcPr>
          <w:p w14:paraId="1FF22D54" w14:textId="236FACA3" w:rsidR="00D35A28" w:rsidRPr="00AC2173" w:rsidDel="00EA6690" w:rsidRDefault="00D35A28" w:rsidP="005966DB">
            <w:pPr>
              <w:jc w:val="left"/>
              <w:rPr>
                <w:del w:id="2764" w:author="Author"/>
                <w:rStyle w:val="Code-XMLCharacter"/>
              </w:rPr>
            </w:pPr>
            <w:bookmarkStart w:id="2765" w:name="_Toc517939453"/>
            <w:bookmarkStart w:id="2766" w:name="_Toc517955582"/>
            <w:bookmarkStart w:id="2767" w:name="_Toc517956347"/>
            <w:bookmarkStart w:id="2768" w:name="_Toc520389497"/>
            <w:bookmarkEnd w:id="2765"/>
            <w:bookmarkEnd w:id="2766"/>
            <w:bookmarkEnd w:id="2767"/>
            <w:bookmarkEnd w:id="2768"/>
          </w:p>
        </w:tc>
        <w:tc>
          <w:tcPr>
            <w:tcW w:w="0" w:type="auto"/>
            <w:gridSpan w:val="2"/>
            <w:shd w:val="clear" w:color="auto" w:fill="auto"/>
            <w:hideMark/>
          </w:tcPr>
          <w:p w14:paraId="28C1C250" w14:textId="0E3E9DE5" w:rsidR="00D35A28" w:rsidRPr="00AC2173" w:rsidDel="00EA6690" w:rsidRDefault="00D35A28" w:rsidP="00DC2763">
            <w:pPr>
              <w:pStyle w:val="TableCell"/>
              <w:rPr>
                <w:del w:id="2769" w:author="Author"/>
                <w:rStyle w:val="Code-XMLCharacter"/>
              </w:rPr>
            </w:pPr>
            <w:del w:id="2770" w:author="Author">
              <w:r w:rsidRPr="00AC2173" w:rsidDel="00EA6690">
                <w:rPr>
                  <w:rStyle w:val="Code-XMLCharacter"/>
                </w:rPr>
                <w:delText>EventCode</w:delText>
              </w:r>
              <w:bookmarkStart w:id="2771" w:name="_Toc517939454"/>
              <w:bookmarkStart w:id="2772" w:name="_Toc517955583"/>
              <w:bookmarkStart w:id="2773" w:name="_Toc517956348"/>
              <w:bookmarkStart w:id="2774" w:name="_Toc520389498"/>
              <w:bookmarkEnd w:id="2771"/>
              <w:bookmarkEnd w:id="2772"/>
              <w:bookmarkEnd w:id="2773"/>
              <w:bookmarkEnd w:id="2774"/>
            </w:del>
          </w:p>
        </w:tc>
        <w:tc>
          <w:tcPr>
            <w:tcW w:w="0" w:type="auto"/>
            <w:shd w:val="clear" w:color="auto" w:fill="auto"/>
            <w:hideMark/>
          </w:tcPr>
          <w:p w14:paraId="2C4845E3" w14:textId="133C01E8" w:rsidR="00D35A28" w:rsidRPr="00AC2173" w:rsidDel="00EA6690" w:rsidRDefault="00D35A28" w:rsidP="005966DB">
            <w:pPr>
              <w:pStyle w:val="TableCell"/>
              <w:widowControl w:val="0"/>
              <w:rPr>
                <w:del w:id="2775" w:author="Author"/>
                <w:lang w:eastAsia="ko-KR"/>
              </w:rPr>
            </w:pPr>
            <w:del w:id="2776" w:author="Author">
              <w:r w:rsidRPr="00AC2173" w:rsidDel="00EA6690">
                <w:rPr>
                  <w:lang w:eastAsia="ko-KR"/>
                </w:rPr>
                <w:delText>0..1</w:delText>
              </w:r>
              <w:bookmarkStart w:id="2777" w:name="_Toc517939455"/>
              <w:bookmarkStart w:id="2778" w:name="_Toc517955584"/>
              <w:bookmarkStart w:id="2779" w:name="_Toc517956349"/>
              <w:bookmarkStart w:id="2780" w:name="_Toc520389499"/>
              <w:bookmarkEnd w:id="2777"/>
              <w:bookmarkEnd w:id="2778"/>
              <w:bookmarkEnd w:id="2779"/>
              <w:bookmarkEnd w:id="2780"/>
            </w:del>
          </w:p>
        </w:tc>
        <w:tc>
          <w:tcPr>
            <w:tcW w:w="0" w:type="auto"/>
            <w:shd w:val="clear" w:color="auto" w:fill="auto"/>
            <w:hideMark/>
          </w:tcPr>
          <w:p w14:paraId="6BADF299" w14:textId="0021DF1A" w:rsidR="00D35A28" w:rsidRPr="00AC2173" w:rsidDel="00EA6690" w:rsidRDefault="00D35A28" w:rsidP="005966DB">
            <w:pPr>
              <w:pStyle w:val="TableCell"/>
              <w:widowControl w:val="0"/>
              <w:rPr>
                <w:del w:id="2781" w:author="Author"/>
                <w:noProof/>
                <w:lang w:eastAsia="ko-KR"/>
              </w:rPr>
            </w:pPr>
            <w:del w:id="2782" w:author="Author">
              <w:r w:rsidRPr="00AC2173" w:rsidDel="00EA6690">
                <w:rPr>
                  <w:noProof/>
                  <w:lang w:eastAsia="ko-KR"/>
                </w:rPr>
                <w:delText>Object</w:delText>
              </w:r>
              <w:bookmarkStart w:id="2783" w:name="_Toc517939456"/>
              <w:bookmarkStart w:id="2784" w:name="_Toc517955585"/>
              <w:bookmarkStart w:id="2785" w:name="_Toc517956350"/>
              <w:bookmarkStart w:id="2786" w:name="_Toc520389500"/>
              <w:bookmarkEnd w:id="2783"/>
              <w:bookmarkEnd w:id="2784"/>
              <w:bookmarkEnd w:id="2785"/>
              <w:bookmarkEnd w:id="2786"/>
            </w:del>
          </w:p>
        </w:tc>
        <w:tc>
          <w:tcPr>
            <w:tcW w:w="0" w:type="auto"/>
            <w:shd w:val="clear" w:color="auto" w:fill="auto"/>
            <w:hideMark/>
          </w:tcPr>
          <w:p w14:paraId="0B40CF52" w14:textId="2E78964E" w:rsidR="00D35A28" w:rsidRPr="00AC2173" w:rsidDel="00EA6690" w:rsidRDefault="00D35A28" w:rsidP="005966DB">
            <w:pPr>
              <w:pStyle w:val="TableCell"/>
              <w:widowControl w:val="0"/>
              <w:rPr>
                <w:del w:id="2787" w:author="Author"/>
                <w:lang w:eastAsia="ko-KR"/>
              </w:rPr>
            </w:pPr>
            <w:bookmarkStart w:id="2788" w:name="_Toc517939457"/>
            <w:bookmarkStart w:id="2789" w:name="_Toc517955586"/>
            <w:bookmarkStart w:id="2790" w:name="_Toc517956351"/>
            <w:bookmarkStart w:id="2791" w:name="_Toc520389501"/>
            <w:bookmarkEnd w:id="2788"/>
            <w:bookmarkEnd w:id="2789"/>
            <w:bookmarkEnd w:id="2790"/>
            <w:bookmarkEnd w:id="2791"/>
          </w:p>
        </w:tc>
        <w:bookmarkStart w:id="2792" w:name="_Toc517939458"/>
        <w:bookmarkStart w:id="2793" w:name="_Toc517955587"/>
        <w:bookmarkStart w:id="2794" w:name="_Toc517956352"/>
        <w:bookmarkStart w:id="2795" w:name="_Toc520389502"/>
        <w:bookmarkEnd w:id="2792"/>
        <w:bookmarkEnd w:id="2793"/>
        <w:bookmarkEnd w:id="2794"/>
        <w:bookmarkEnd w:id="2795"/>
      </w:tr>
      <w:tr w:rsidR="00D35A28" w:rsidRPr="00AC2173" w:rsidDel="00EA6690" w14:paraId="3DBB506D" w14:textId="104702D3" w:rsidTr="00193532">
        <w:trPr>
          <w:jc w:val="center"/>
          <w:del w:id="2796" w:author="Author"/>
        </w:trPr>
        <w:tc>
          <w:tcPr>
            <w:tcW w:w="0" w:type="auto"/>
            <w:vMerge/>
            <w:shd w:val="clear" w:color="auto" w:fill="auto"/>
            <w:hideMark/>
          </w:tcPr>
          <w:p w14:paraId="49F560C9" w14:textId="00173DC3" w:rsidR="00D35A28" w:rsidRPr="00AC2173" w:rsidDel="00EA6690" w:rsidRDefault="00D35A28" w:rsidP="005966DB">
            <w:pPr>
              <w:jc w:val="left"/>
              <w:rPr>
                <w:del w:id="2797" w:author="Author"/>
                <w:rStyle w:val="Code-XMLCharacter"/>
                <w:szCs w:val="22"/>
              </w:rPr>
            </w:pPr>
            <w:bookmarkStart w:id="2798" w:name="_Toc517939459"/>
            <w:bookmarkStart w:id="2799" w:name="_Toc517955588"/>
            <w:bookmarkStart w:id="2800" w:name="_Toc517956353"/>
            <w:bookmarkStart w:id="2801" w:name="_Toc520389503"/>
            <w:bookmarkEnd w:id="2798"/>
            <w:bookmarkEnd w:id="2799"/>
            <w:bookmarkEnd w:id="2800"/>
            <w:bookmarkEnd w:id="2801"/>
          </w:p>
        </w:tc>
        <w:tc>
          <w:tcPr>
            <w:tcW w:w="0" w:type="auto"/>
            <w:vMerge/>
            <w:shd w:val="clear" w:color="auto" w:fill="auto"/>
            <w:hideMark/>
          </w:tcPr>
          <w:p w14:paraId="658EE765" w14:textId="16A90F2D" w:rsidR="00D35A28" w:rsidRPr="00AC2173" w:rsidDel="00EA6690" w:rsidRDefault="00D35A28" w:rsidP="005966DB">
            <w:pPr>
              <w:jc w:val="left"/>
              <w:rPr>
                <w:del w:id="2802" w:author="Author"/>
                <w:rStyle w:val="Code-XMLCharacter"/>
              </w:rPr>
            </w:pPr>
            <w:bookmarkStart w:id="2803" w:name="_Toc517939460"/>
            <w:bookmarkStart w:id="2804" w:name="_Toc517955589"/>
            <w:bookmarkStart w:id="2805" w:name="_Toc517956354"/>
            <w:bookmarkStart w:id="2806" w:name="_Toc520389504"/>
            <w:bookmarkEnd w:id="2803"/>
            <w:bookmarkEnd w:id="2804"/>
            <w:bookmarkEnd w:id="2805"/>
            <w:bookmarkEnd w:id="2806"/>
          </w:p>
        </w:tc>
        <w:tc>
          <w:tcPr>
            <w:tcW w:w="0" w:type="auto"/>
            <w:vMerge/>
            <w:shd w:val="clear" w:color="auto" w:fill="auto"/>
            <w:hideMark/>
          </w:tcPr>
          <w:p w14:paraId="364FE881" w14:textId="6EB7E0B4" w:rsidR="00D35A28" w:rsidRPr="00AC2173" w:rsidDel="00EA6690" w:rsidRDefault="00D35A28" w:rsidP="005966DB">
            <w:pPr>
              <w:jc w:val="left"/>
              <w:rPr>
                <w:del w:id="2807" w:author="Author"/>
                <w:rStyle w:val="Code-XMLCharacter"/>
              </w:rPr>
            </w:pPr>
            <w:bookmarkStart w:id="2808" w:name="_Toc517939461"/>
            <w:bookmarkStart w:id="2809" w:name="_Toc517955590"/>
            <w:bookmarkStart w:id="2810" w:name="_Toc517956355"/>
            <w:bookmarkStart w:id="2811" w:name="_Toc520389505"/>
            <w:bookmarkEnd w:id="2808"/>
            <w:bookmarkEnd w:id="2809"/>
            <w:bookmarkEnd w:id="2810"/>
            <w:bookmarkEnd w:id="2811"/>
          </w:p>
        </w:tc>
        <w:tc>
          <w:tcPr>
            <w:tcW w:w="0" w:type="auto"/>
            <w:shd w:val="clear" w:color="auto" w:fill="auto"/>
          </w:tcPr>
          <w:p w14:paraId="32977C66" w14:textId="1F343918" w:rsidR="00D35A28" w:rsidRPr="00AC2173" w:rsidDel="00EA6690" w:rsidRDefault="00D35A28" w:rsidP="005966DB">
            <w:pPr>
              <w:widowControl w:val="0"/>
              <w:spacing w:before="60" w:after="60"/>
              <w:ind w:left="5"/>
              <w:rPr>
                <w:del w:id="2812" w:author="Author"/>
                <w:rStyle w:val="Code-XMLCharacter"/>
              </w:rPr>
            </w:pPr>
            <w:bookmarkStart w:id="2813" w:name="_Toc517939462"/>
            <w:bookmarkStart w:id="2814" w:name="_Toc517955591"/>
            <w:bookmarkStart w:id="2815" w:name="_Toc517956356"/>
            <w:bookmarkStart w:id="2816" w:name="_Toc520389506"/>
            <w:bookmarkEnd w:id="2813"/>
            <w:bookmarkEnd w:id="2814"/>
            <w:bookmarkEnd w:id="2815"/>
            <w:bookmarkEnd w:id="2816"/>
          </w:p>
        </w:tc>
        <w:tc>
          <w:tcPr>
            <w:tcW w:w="0" w:type="auto"/>
            <w:shd w:val="clear" w:color="auto" w:fill="auto"/>
          </w:tcPr>
          <w:p w14:paraId="788C1F3B" w14:textId="317F1E1E" w:rsidR="00D35A28" w:rsidRPr="00AC2173" w:rsidDel="00EA6690" w:rsidRDefault="00D35A28" w:rsidP="00DC2763">
            <w:pPr>
              <w:pStyle w:val="TableCell"/>
              <w:rPr>
                <w:del w:id="2817" w:author="Author"/>
                <w:rStyle w:val="Code-XMLCharacter"/>
              </w:rPr>
            </w:pPr>
            <w:del w:id="2818" w:author="Author">
              <w:r w:rsidRPr="00AC2173" w:rsidDel="00EA6690">
                <w:rPr>
                  <w:rStyle w:val="Code-XMLCharacter"/>
                </w:rPr>
                <w:delText>value</w:delText>
              </w:r>
              <w:bookmarkStart w:id="2819" w:name="_Toc517939463"/>
              <w:bookmarkStart w:id="2820" w:name="_Toc517955592"/>
              <w:bookmarkStart w:id="2821" w:name="_Toc517956357"/>
              <w:bookmarkStart w:id="2822" w:name="_Toc520389507"/>
              <w:bookmarkEnd w:id="2819"/>
              <w:bookmarkEnd w:id="2820"/>
              <w:bookmarkEnd w:id="2821"/>
              <w:bookmarkEnd w:id="2822"/>
            </w:del>
          </w:p>
        </w:tc>
        <w:tc>
          <w:tcPr>
            <w:tcW w:w="0" w:type="auto"/>
            <w:shd w:val="clear" w:color="auto" w:fill="auto"/>
          </w:tcPr>
          <w:p w14:paraId="329713E5" w14:textId="74B33AEA" w:rsidR="00D35A28" w:rsidRPr="00AC2173" w:rsidDel="00EA6690" w:rsidRDefault="00D35A28" w:rsidP="005966DB">
            <w:pPr>
              <w:pStyle w:val="TableCell"/>
              <w:widowControl w:val="0"/>
              <w:rPr>
                <w:del w:id="2823" w:author="Author"/>
                <w:lang w:eastAsia="ko-KR"/>
              </w:rPr>
            </w:pPr>
            <w:del w:id="2824" w:author="Author">
              <w:r w:rsidRPr="00AC2173" w:rsidDel="00EA6690">
                <w:rPr>
                  <w:lang w:eastAsia="ko-KR"/>
                </w:rPr>
                <w:delText>1</w:delText>
              </w:r>
              <w:bookmarkStart w:id="2825" w:name="_Toc517939464"/>
              <w:bookmarkStart w:id="2826" w:name="_Toc517955593"/>
              <w:bookmarkStart w:id="2827" w:name="_Toc517956358"/>
              <w:bookmarkStart w:id="2828" w:name="_Toc520389508"/>
              <w:bookmarkEnd w:id="2825"/>
              <w:bookmarkEnd w:id="2826"/>
              <w:bookmarkEnd w:id="2827"/>
              <w:bookmarkEnd w:id="2828"/>
            </w:del>
          </w:p>
        </w:tc>
        <w:tc>
          <w:tcPr>
            <w:tcW w:w="0" w:type="auto"/>
            <w:shd w:val="clear" w:color="auto" w:fill="auto"/>
          </w:tcPr>
          <w:p w14:paraId="68E2FC99" w14:textId="1AE810EE" w:rsidR="00D35A28" w:rsidRPr="00AC2173" w:rsidDel="00EA6690" w:rsidRDefault="00D35A28" w:rsidP="005966DB">
            <w:pPr>
              <w:pStyle w:val="TableCell"/>
              <w:widowControl w:val="0"/>
              <w:rPr>
                <w:del w:id="2829" w:author="Author"/>
                <w:noProof/>
                <w:lang w:eastAsia="ko-KR"/>
              </w:rPr>
            </w:pPr>
            <w:del w:id="2830" w:author="Author">
              <w:r w:rsidRPr="00AC2173" w:rsidDel="00EA6690">
                <w:rPr>
                  <w:noProof/>
                  <w:lang w:eastAsia="ko-KR"/>
                </w:rPr>
                <w:delText>string</w:delText>
              </w:r>
              <w:bookmarkStart w:id="2831" w:name="_Toc517939465"/>
              <w:bookmarkStart w:id="2832" w:name="_Toc517955594"/>
              <w:bookmarkStart w:id="2833" w:name="_Toc517956359"/>
              <w:bookmarkStart w:id="2834" w:name="_Toc520389509"/>
              <w:bookmarkEnd w:id="2831"/>
              <w:bookmarkEnd w:id="2832"/>
              <w:bookmarkEnd w:id="2833"/>
              <w:bookmarkEnd w:id="2834"/>
            </w:del>
          </w:p>
        </w:tc>
        <w:tc>
          <w:tcPr>
            <w:tcW w:w="0" w:type="auto"/>
            <w:shd w:val="clear" w:color="auto" w:fill="auto"/>
          </w:tcPr>
          <w:p w14:paraId="67017390" w14:textId="53DE3FEB" w:rsidR="00D35A28" w:rsidRPr="00AC2173" w:rsidDel="00EA6690" w:rsidRDefault="00D35A28" w:rsidP="005966DB">
            <w:pPr>
              <w:pStyle w:val="TableCell"/>
              <w:widowControl w:val="0"/>
              <w:rPr>
                <w:del w:id="2835" w:author="Author"/>
                <w:lang w:eastAsia="ko-KR"/>
              </w:rPr>
            </w:pPr>
            <w:del w:id="2836" w:author="Author">
              <w:r w:rsidRPr="00AC2173" w:rsidDel="00EA6690">
                <w:rPr>
                  <w:lang w:eastAsia="ko-KR"/>
                </w:rPr>
                <w:delText>A code identifying the event type of the AEA message</w:delText>
              </w:r>
              <w:bookmarkStart w:id="2837" w:name="_Toc517939466"/>
              <w:bookmarkStart w:id="2838" w:name="_Toc517955595"/>
              <w:bookmarkStart w:id="2839" w:name="_Toc517956360"/>
              <w:bookmarkStart w:id="2840" w:name="_Toc520389510"/>
              <w:bookmarkEnd w:id="2837"/>
              <w:bookmarkEnd w:id="2838"/>
              <w:bookmarkEnd w:id="2839"/>
              <w:bookmarkEnd w:id="2840"/>
            </w:del>
          </w:p>
        </w:tc>
        <w:bookmarkStart w:id="2841" w:name="_Toc517939467"/>
        <w:bookmarkStart w:id="2842" w:name="_Toc517955596"/>
        <w:bookmarkStart w:id="2843" w:name="_Toc517956361"/>
        <w:bookmarkStart w:id="2844" w:name="_Toc520389511"/>
        <w:bookmarkEnd w:id="2841"/>
        <w:bookmarkEnd w:id="2842"/>
        <w:bookmarkEnd w:id="2843"/>
        <w:bookmarkEnd w:id="2844"/>
      </w:tr>
      <w:tr w:rsidR="00D35A28" w:rsidRPr="00AC2173" w:rsidDel="00EA6690" w14:paraId="39D0A320" w14:textId="59B99A2D" w:rsidTr="00193532">
        <w:trPr>
          <w:jc w:val="center"/>
          <w:del w:id="2845" w:author="Author"/>
        </w:trPr>
        <w:tc>
          <w:tcPr>
            <w:tcW w:w="0" w:type="auto"/>
            <w:vMerge/>
            <w:shd w:val="clear" w:color="auto" w:fill="auto"/>
          </w:tcPr>
          <w:p w14:paraId="56093BC4" w14:textId="0F441413" w:rsidR="00D35A28" w:rsidRPr="00AC2173" w:rsidDel="00EA6690" w:rsidRDefault="00D35A28" w:rsidP="005966DB">
            <w:pPr>
              <w:jc w:val="left"/>
              <w:rPr>
                <w:del w:id="2846" w:author="Author"/>
                <w:rStyle w:val="Code-XMLCharacter"/>
                <w:szCs w:val="22"/>
              </w:rPr>
            </w:pPr>
            <w:bookmarkStart w:id="2847" w:name="_Toc517939468"/>
            <w:bookmarkStart w:id="2848" w:name="_Toc517955597"/>
            <w:bookmarkStart w:id="2849" w:name="_Toc517956362"/>
            <w:bookmarkStart w:id="2850" w:name="_Toc520389512"/>
            <w:bookmarkEnd w:id="2847"/>
            <w:bookmarkEnd w:id="2848"/>
            <w:bookmarkEnd w:id="2849"/>
            <w:bookmarkEnd w:id="2850"/>
          </w:p>
        </w:tc>
        <w:tc>
          <w:tcPr>
            <w:tcW w:w="0" w:type="auto"/>
            <w:vMerge/>
            <w:shd w:val="clear" w:color="auto" w:fill="auto"/>
          </w:tcPr>
          <w:p w14:paraId="3B46A3B2" w14:textId="41C2D1F4" w:rsidR="00D35A28" w:rsidRPr="00AC2173" w:rsidDel="00EA6690" w:rsidRDefault="00D35A28" w:rsidP="005966DB">
            <w:pPr>
              <w:jc w:val="left"/>
              <w:rPr>
                <w:del w:id="2851" w:author="Author"/>
                <w:rStyle w:val="Code-XMLCharacter"/>
              </w:rPr>
            </w:pPr>
            <w:bookmarkStart w:id="2852" w:name="_Toc517939469"/>
            <w:bookmarkStart w:id="2853" w:name="_Toc517955598"/>
            <w:bookmarkStart w:id="2854" w:name="_Toc517956363"/>
            <w:bookmarkStart w:id="2855" w:name="_Toc520389513"/>
            <w:bookmarkEnd w:id="2852"/>
            <w:bookmarkEnd w:id="2853"/>
            <w:bookmarkEnd w:id="2854"/>
            <w:bookmarkEnd w:id="2855"/>
          </w:p>
        </w:tc>
        <w:tc>
          <w:tcPr>
            <w:tcW w:w="0" w:type="auto"/>
            <w:vMerge/>
            <w:shd w:val="clear" w:color="auto" w:fill="auto"/>
          </w:tcPr>
          <w:p w14:paraId="2002C72C" w14:textId="69FD4831" w:rsidR="00D35A28" w:rsidRPr="00AC2173" w:rsidDel="00EA6690" w:rsidRDefault="00D35A28" w:rsidP="005966DB">
            <w:pPr>
              <w:jc w:val="left"/>
              <w:rPr>
                <w:del w:id="2856" w:author="Author"/>
                <w:rStyle w:val="Code-XMLCharacter"/>
              </w:rPr>
            </w:pPr>
            <w:bookmarkStart w:id="2857" w:name="_Toc517939470"/>
            <w:bookmarkStart w:id="2858" w:name="_Toc517955599"/>
            <w:bookmarkStart w:id="2859" w:name="_Toc517956364"/>
            <w:bookmarkStart w:id="2860" w:name="_Toc520389514"/>
            <w:bookmarkEnd w:id="2857"/>
            <w:bookmarkEnd w:id="2858"/>
            <w:bookmarkEnd w:id="2859"/>
            <w:bookmarkEnd w:id="2860"/>
          </w:p>
        </w:tc>
        <w:tc>
          <w:tcPr>
            <w:tcW w:w="0" w:type="auto"/>
            <w:shd w:val="clear" w:color="auto" w:fill="auto"/>
          </w:tcPr>
          <w:p w14:paraId="259F9EDB" w14:textId="34C775BD" w:rsidR="00D35A28" w:rsidRPr="00AC2173" w:rsidDel="00EA6690" w:rsidRDefault="00D35A28" w:rsidP="005966DB">
            <w:pPr>
              <w:widowControl w:val="0"/>
              <w:spacing w:before="60" w:after="60"/>
              <w:ind w:left="5"/>
              <w:rPr>
                <w:del w:id="2861" w:author="Author"/>
                <w:rStyle w:val="Code-XMLCharacter"/>
              </w:rPr>
            </w:pPr>
            <w:bookmarkStart w:id="2862" w:name="_Toc517939471"/>
            <w:bookmarkStart w:id="2863" w:name="_Toc517955600"/>
            <w:bookmarkStart w:id="2864" w:name="_Toc517956365"/>
            <w:bookmarkStart w:id="2865" w:name="_Toc520389515"/>
            <w:bookmarkEnd w:id="2862"/>
            <w:bookmarkEnd w:id="2863"/>
            <w:bookmarkEnd w:id="2864"/>
            <w:bookmarkEnd w:id="2865"/>
          </w:p>
        </w:tc>
        <w:tc>
          <w:tcPr>
            <w:tcW w:w="0" w:type="auto"/>
            <w:shd w:val="clear" w:color="auto" w:fill="auto"/>
          </w:tcPr>
          <w:p w14:paraId="779DF00D" w14:textId="62FCA9C0" w:rsidR="00D35A28" w:rsidRPr="00AC2173" w:rsidDel="00EA6690" w:rsidRDefault="00D35A28" w:rsidP="00DC2763">
            <w:pPr>
              <w:pStyle w:val="TableCell"/>
              <w:rPr>
                <w:del w:id="2866" w:author="Author"/>
                <w:rStyle w:val="Code-XMLCharacter"/>
              </w:rPr>
            </w:pPr>
            <w:del w:id="2867" w:author="Author">
              <w:r w:rsidRPr="00AC2173" w:rsidDel="00EA6690">
                <w:rPr>
                  <w:rStyle w:val="Code-XMLCharacter"/>
                </w:rPr>
                <w:delText>type</w:delText>
              </w:r>
              <w:bookmarkStart w:id="2868" w:name="_Toc517939472"/>
              <w:bookmarkStart w:id="2869" w:name="_Toc517955601"/>
              <w:bookmarkStart w:id="2870" w:name="_Toc517956366"/>
              <w:bookmarkStart w:id="2871" w:name="_Toc520389516"/>
              <w:bookmarkEnd w:id="2868"/>
              <w:bookmarkEnd w:id="2869"/>
              <w:bookmarkEnd w:id="2870"/>
              <w:bookmarkEnd w:id="2871"/>
            </w:del>
          </w:p>
        </w:tc>
        <w:tc>
          <w:tcPr>
            <w:tcW w:w="0" w:type="auto"/>
            <w:shd w:val="clear" w:color="auto" w:fill="auto"/>
          </w:tcPr>
          <w:p w14:paraId="010F2148" w14:textId="12091FA4" w:rsidR="00D35A28" w:rsidRPr="00AC2173" w:rsidDel="00EA6690" w:rsidRDefault="00D35A28" w:rsidP="005966DB">
            <w:pPr>
              <w:pStyle w:val="TableCell"/>
              <w:widowControl w:val="0"/>
              <w:rPr>
                <w:del w:id="2872" w:author="Author"/>
                <w:lang w:eastAsia="ko-KR"/>
              </w:rPr>
            </w:pPr>
            <w:del w:id="2873" w:author="Author">
              <w:r w:rsidRPr="00AC2173" w:rsidDel="00EA6690">
                <w:rPr>
                  <w:lang w:eastAsia="ko-KR"/>
                </w:rPr>
                <w:delText>1</w:delText>
              </w:r>
              <w:bookmarkStart w:id="2874" w:name="_Toc517939473"/>
              <w:bookmarkStart w:id="2875" w:name="_Toc517955602"/>
              <w:bookmarkStart w:id="2876" w:name="_Toc517956367"/>
              <w:bookmarkStart w:id="2877" w:name="_Toc520389517"/>
              <w:bookmarkEnd w:id="2874"/>
              <w:bookmarkEnd w:id="2875"/>
              <w:bookmarkEnd w:id="2876"/>
              <w:bookmarkEnd w:id="2877"/>
            </w:del>
          </w:p>
        </w:tc>
        <w:tc>
          <w:tcPr>
            <w:tcW w:w="0" w:type="auto"/>
            <w:shd w:val="clear" w:color="auto" w:fill="auto"/>
          </w:tcPr>
          <w:p w14:paraId="3C7C72B1" w14:textId="030F97D8" w:rsidR="00D35A28" w:rsidRPr="00AC2173" w:rsidDel="00EA6690" w:rsidRDefault="00D35A28" w:rsidP="005966DB">
            <w:pPr>
              <w:pStyle w:val="TableCell"/>
              <w:widowControl w:val="0"/>
              <w:rPr>
                <w:del w:id="2878" w:author="Author"/>
                <w:noProof/>
                <w:lang w:eastAsia="ko-KR"/>
              </w:rPr>
            </w:pPr>
            <w:del w:id="2879" w:author="Author">
              <w:r w:rsidRPr="00AC2173" w:rsidDel="00EA6690">
                <w:rPr>
                  <w:noProof/>
                  <w:lang w:eastAsia="ko-KR"/>
                </w:rPr>
                <w:delText>string</w:delText>
              </w:r>
              <w:bookmarkStart w:id="2880" w:name="_Toc517939474"/>
              <w:bookmarkStart w:id="2881" w:name="_Toc517955603"/>
              <w:bookmarkStart w:id="2882" w:name="_Toc517956368"/>
              <w:bookmarkStart w:id="2883" w:name="_Toc520389518"/>
              <w:bookmarkEnd w:id="2880"/>
              <w:bookmarkEnd w:id="2881"/>
              <w:bookmarkEnd w:id="2882"/>
              <w:bookmarkEnd w:id="2883"/>
            </w:del>
          </w:p>
        </w:tc>
        <w:tc>
          <w:tcPr>
            <w:tcW w:w="0" w:type="auto"/>
            <w:shd w:val="clear" w:color="auto" w:fill="auto"/>
          </w:tcPr>
          <w:p w14:paraId="0D48B83D" w14:textId="3F0263C0" w:rsidR="00D35A28" w:rsidRPr="00AC2173" w:rsidDel="00EA6690" w:rsidRDefault="00D35A28" w:rsidP="005966DB">
            <w:pPr>
              <w:pStyle w:val="TableCell"/>
              <w:widowControl w:val="0"/>
              <w:rPr>
                <w:del w:id="2884" w:author="Author"/>
                <w:lang w:eastAsia="ko-KR"/>
              </w:rPr>
            </w:pPr>
            <w:del w:id="2885" w:author="Author">
              <w:r w:rsidRPr="00AC2173" w:rsidDel="00EA6690">
                <w:rPr>
                  <w:lang w:eastAsia="ko-KR"/>
                </w:rPr>
                <w:delText>A national-assigned string designating the domain of the code (e.g. SAME in US, …)</w:delText>
              </w:r>
              <w:bookmarkStart w:id="2886" w:name="_Toc517939475"/>
              <w:bookmarkStart w:id="2887" w:name="_Toc517955604"/>
              <w:bookmarkStart w:id="2888" w:name="_Toc517956369"/>
              <w:bookmarkStart w:id="2889" w:name="_Toc520389519"/>
              <w:bookmarkEnd w:id="2886"/>
              <w:bookmarkEnd w:id="2887"/>
              <w:bookmarkEnd w:id="2888"/>
              <w:bookmarkEnd w:id="2889"/>
            </w:del>
          </w:p>
        </w:tc>
        <w:bookmarkStart w:id="2890" w:name="_Toc517939476"/>
        <w:bookmarkStart w:id="2891" w:name="_Toc517955605"/>
        <w:bookmarkStart w:id="2892" w:name="_Toc517956370"/>
        <w:bookmarkStart w:id="2893" w:name="_Toc520389520"/>
        <w:bookmarkEnd w:id="2890"/>
        <w:bookmarkEnd w:id="2891"/>
        <w:bookmarkEnd w:id="2892"/>
        <w:bookmarkEnd w:id="2893"/>
      </w:tr>
      <w:tr w:rsidR="00D35A28" w:rsidRPr="00AC2173" w:rsidDel="00EA6690" w14:paraId="468BD9B3" w14:textId="1BD6CA52" w:rsidTr="00193532">
        <w:trPr>
          <w:jc w:val="center"/>
          <w:del w:id="2894" w:author="Author"/>
        </w:trPr>
        <w:tc>
          <w:tcPr>
            <w:tcW w:w="0" w:type="auto"/>
            <w:vMerge/>
            <w:shd w:val="clear" w:color="auto" w:fill="auto"/>
          </w:tcPr>
          <w:p w14:paraId="140EC77D" w14:textId="405C8E4F" w:rsidR="00D35A28" w:rsidRPr="00AC2173" w:rsidDel="00EA6690" w:rsidRDefault="00D35A28" w:rsidP="005966DB">
            <w:pPr>
              <w:jc w:val="left"/>
              <w:rPr>
                <w:del w:id="2895" w:author="Author"/>
                <w:rStyle w:val="Code-XMLCharacter"/>
                <w:szCs w:val="22"/>
              </w:rPr>
            </w:pPr>
            <w:bookmarkStart w:id="2896" w:name="_Toc517939477"/>
            <w:bookmarkStart w:id="2897" w:name="_Toc517955606"/>
            <w:bookmarkStart w:id="2898" w:name="_Toc517956371"/>
            <w:bookmarkStart w:id="2899" w:name="_Toc520389521"/>
            <w:bookmarkEnd w:id="2896"/>
            <w:bookmarkEnd w:id="2897"/>
            <w:bookmarkEnd w:id="2898"/>
            <w:bookmarkEnd w:id="2899"/>
          </w:p>
        </w:tc>
        <w:tc>
          <w:tcPr>
            <w:tcW w:w="0" w:type="auto"/>
            <w:vMerge/>
            <w:shd w:val="clear" w:color="auto" w:fill="auto"/>
          </w:tcPr>
          <w:p w14:paraId="1607B71E" w14:textId="39CC3DFF" w:rsidR="00D35A28" w:rsidRPr="00AC2173" w:rsidDel="00EA6690" w:rsidRDefault="00D35A28" w:rsidP="005966DB">
            <w:pPr>
              <w:jc w:val="left"/>
              <w:rPr>
                <w:del w:id="2900" w:author="Author"/>
                <w:rStyle w:val="Code-XMLCharacter"/>
              </w:rPr>
            </w:pPr>
            <w:bookmarkStart w:id="2901" w:name="_Toc517939478"/>
            <w:bookmarkStart w:id="2902" w:name="_Toc517955607"/>
            <w:bookmarkStart w:id="2903" w:name="_Toc517956372"/>
            <w:bookmarkStart w:id="2904" w:name="_Toc520389522"/>
            <w:bookmarkEnd w:id="2901"/>
            <w:bookmarkEnd w:id="2902"/>
            <w:bookmarkEnd w:id="2903"/>
            <w:bookmarkEnd w:id="2904"/>
          </w:p>
        </w:tc>
        <w:tc>
          <w:tcPr>
            <w:tcW w:w="0" w:type="auto"/>
            <w:vMerge/>
            <w:shd w:val="clear" w:color="auto" w:fill="auto"/>
          </w:tcPr>
          <w:p w14:paraId="4108AFEC" w14:textId="6B733C8C" w:rsidR="00D35A28" w:rsidRPr="00AC2173" w:rsidDel="00EA6690" w:rsidRDefault="00D35A28" w:rsidP="005966DB">
            <w:pPr>
              <w:jc w:val="left"/>
              <w:rPr>
                <w:del w:id="2905" w:author="Author"/>
                <w:rStyle w:val="Code-XMLCharacter"/>
              </w:rPr>
            </w:pPr>
            <w:bookmarkStart w:id="2906" w:name="_Toc517939479"/>
            <w:bookmarkStart w:id="2907" w:name="_Toc517955608"/>
            <w:bookmarkStart w:id="2908" w:name="_Toc517956373"/>
            <w:bookmarkStart w:id="2909" w:name="_Toc520389523"/>
            <w:bookmarkEnd w:id="2906"/>
            <w:bookmarkEnd w:id="2907"/>
            <w:bookmarkEnd w:id="2908"/>
            <w:bookmarkEnd w:id="2909"/>
          </w:p>
        </w:tc>
        <w:tc>
          <w:tcPr>
            <w:tcW w:w="0" w:type="auto"/>
            <w:gridSpan w:val="2"/>
            <w:shd w:val="clear" w:color="auto" w:fill="auto"/>
          </w:tcPr>
          <w:p w14:paraId="0551C927" w14:textId="3EE6A9B1" w:rsidR="00D35A28" w:rsidRPr="00AC2173" w:rsidDel="00EA6690" w:rsidRDefault="00D35A28" w:rsidP="00DC2763">
            <w:pPr>
              <w:pStyle w:val="TableCell"/>
              <w:rPr>
                <w:del w:id="2910" w:author="Author"/>
                <w:rStyle w:val="Code-XMLCharacter"/>
              </w:rPr>
            </w:pPr>
            <w:del w:id="2911" w:author="Author">
              <w:r w:rsidRPr="00AC2173" w:rsidDel="00EA6690">
                <w:rPr>
                  <w:rStyle w:val="Code-XMLCharacter"/>
                </w:rPr>
                <w:delText>EventDesc</w:delText>
              </w:r>
              <w:bookmarkStart w:id="2912" w:name="_Toc517939480"/>
              <w:bookmarkStart w:id="2913" w:name="_Toc517955609"/>
              <w:bookmarkStart w:id="2914" w:name="_Toc517956374"/>
              <w:bookmarkStart w:id="2915" w:name="_Toc520389524"/>
              <w:bookmarkEnd w:id="2912"/>
              <w:bookmarkEnd w:id="2913"/>
              <w:bookmarkEnd w:id="2914"/>
              <w:bookmarkEnd w:id="2915"/>
            </w:del>
          </w:p>
        </w:tc>
        <w:tc>
          <w:tcPr>
            <w:tcW w:w="0" w:type="auto"/>
            <w:shd w:val="clear" w:color="auto" w:fill="auto"/>
          </w:tcPr>
          <w:p w14:paraId="2D9E9D88" w14:textId="3208B542" w:rsidR="00D35A28" w:rsidRPr="00AC2173" w:rsidDel="00EA6690" w:rsidRDefault="00D35A28" w:rsidP="005966DB">
            <w:pPr>
              <w:pStyle w:val="TableCell"/>
              <w:widowControl w:val="0"/>
              <w:rPr>
                <w:del w:id="2916" w:author="Author"/>
                <w:lang w:eastAsia="ko-KR"/>
              </w:rPr>
            </w:pPr>
            <w:del w:id="2917" w:author="Author">
              <w:r w:rsidRPr="00AC2173" w:rsidDel="00EA6690">
                <w:rPr>
                  <w:lang w:eastAsia="ko-KR"/>
                </w:rPr>
                <w:delText>0..N</w:delText>
              </w:r>
              <w:bookmarkStart w:id="2918" w:name="_Toc517939481"/>
              <w:bookmarkStart w:id="2919" w:name="_Toc517955610"/>
              <w:bookmarkStart w:id="2920" w:name="_Toc517956375"/>
              <w:bookmarkStart w:id="2921" w:name="_Toc520389525"/>
              <w:bookmarkEnd w:id="2918"/>
              <w:bookmarkEnd w:id="2919"/>
              <w:bookmarkEnd w:id="2920"/>
              <w:bookmarkEnd w:id="2921"/>
            </w:del>
          </w:p>
        </w:tc>
        <w:tc>
          <w:tcPr>
            <w:tcW w:w="0" w:type="auto"/>
            <w:shd w:val="clear" w:color="auto" w:fill="auto"/>
          </w:tcPr>
          <w:p w14:paraId="390E455F" w14:textId="131E632C" w:rsidR="00D35A28" w:rsidRPr="00AC2173" w:rsidDel="00EA6690" w:rsidRDefault="00D35A28" w:rsidP="005966DB">
            <w:pPr>
              <w:pStyle w:val="TableCell"/>
              <w:widowControl w:val="0"/>
              <w:rPr>
                <w:del w:id="2922" w:author="Author"/>
                <w:noProof/>
                <w:lang w:eastAsia="ko-KR"/>
              </w:rPr>
            </w:pPr>
            <w:del w:id="2923" w:author="Author">
              <w:r w:rsidRPr="00AC2173" w:rsidDel="00EA6690">
                <w:rPr>
                  <w:noProof/>
                  <w:lang w:eastAsia="ko-KR"/>
                </w:rPr>
                <w:delText>Object</w:delText>
              </w:r>
              <w:bookmarkStart w:id="2924" w:name="_Toc517939482"/>
              <w:bookmarkStart w:id="2925" w:name="_Toc517955611"/>
              <w:bookmarkStart w:id="2926" w:name="_Toc517956376"/>
              <w:bookmarkStart w:id="2927" w:name="_Toc520389526"/>
              <w:bookmarkEnd w:id="2924"/>
              <w:bookmarkEnd w:id="2925"/>
              <w:bookmarkEnd w:id="2926"/>
              <w:bookmarkEnd w:id="2927"/>
            </w:del>
          </w:p>
        </w:tc>
        <w:tc>
          <w:tcPr>
            <w:tcW w:w="0" w:type="auto"/>
            <w:shd w:val="clear" w:color="auto" w:fill="auto"/>
          </w:tcPr>
          <w:p w14:paraId="7388149E" w14:textId="0FCF3952" w:rsidR="00D35A28" w:rsidRPr="00AC2173" w:rsidDel="00EA6690" w:rsidRDefault="00D35A28" w:rsidP="005966DB">
            <w:pPr>
              <w:pStyle w:val="TableCell"/>
              <w:widowControl w:val="0"/>
              <w:rPr>
                <w:del w:id="2928" w:author="Author"/>
                <w:lang w:eastAsia="ko-KR"/>
              </w:rPr>
            </w:pPr>
            <w:bookmarkStart w:id="2929" w:name="_Toc517939483"/>
            <w:bookmarkStart w:id="2930" w:name="_Toc517955612"/>
            <w:bookmarkStart w:id="2931" w:name="_Toc517956377"/>
            <w:bookmarkStart w:id="2932" w:name="_Toc520389527"/>
            <w:bookmarkEnd w:id="2929"/>
            <w:bookmarkEnd w:id="2930"/>
            <w:bookmarkEnd w:id="2931"/>
            <w:bookmarkEnd w:id="2932"/>
          </w:p>
        </w:tc>
        <w:bookmarkStart w:id="2933" w:name="_Toc517939484"/>
        <w:bookmarkStart w:id="2934" w:name="_Toc517955613"/>
        <w:bookmarkStart w:id="2935" w:name="_Toc517956378"/>
        <w:bookmarkStart w:id="2936" w:name="_Toc520389528"/>
        <w:bookmarkEnd w:id="2933"/>
        <w:bookmarkEnd w:id="2934"/>
        <w:bookmarkEnd w:id="2935"/>
        <w:bookmarkEnd w:id="2936"/>
      </w:tr>
      <w:tr w:rsidR="00D35A28" w:rsidRPr="00AC2173" w:rsidDel="00EA6690" w14:paraId="5E4A7186" w14:textId="3656045B" w:rsidTr="00193532">
        <w:trPr>
          <w:jc w:val="center"/>
          <w:del w:id="2937" w:author="Author"/>
        </w:trPr>
        <w:tc>
          <w:tcPr>
            <w:tcW w:w="0" w:type="auto"/>
            <w:vMerge/>
            <w:shd w:val="clear" w:color="auto" w:fill="auto"/>
          </w:tcPr>
          <w:p w14:paraId="7E2B7BDE" w14:textId="1A1C62DD" w:rsidR="00D35A28" w:rsidRPr="00AC2173" w:rsidDel="00EA6690" w:rsidRDefault="00D35A28" w:rsidP="005966DB">
            <w:pPr>
              <w:jc w:val="left"/>
              <w:rPr>
                <w:del w:id="2938" w:author="Author"/>
                <w:rStyle w:val="Code-XMLCharacter"/>
                <w:szCs w:val="22"/>
              </w:rPr>
            </w:pPr>
            <w:bookmarkStart w:id="2939" w:name="_Toc517939485"/>
            <w:bookmarkStart w:id="2940" w:name="_Toc517955614"/>
            <w:bookmarkStart w:id="2941" w:name="_Toc517956379"/>
            <w:bookmarkStart w:id="2942" w:name="_Toc520389529"/>
            <w:bookmarkEnd w:id="2939"/>
            <w:bookmarkEnd w:id="2940"/>
            <w:bookmarkEnd w:id="2941"/>
            <w:bookmarkEnd w:id="2942"/>
          </w:p>
        </w:tc>
        <w:tc>
          <w:tcPr>
            <w:tcW w:w="0" w:type="auto"/>
            <w:vMerge/>
            <w:shd w:val="clear" w:color="auto" w:fill="auto"/>
          </w:tcPr>
          <w:p w14:paraId="653BFDAA" w14:textId="4E097F2B" w:rsidR="00D35A28" w:rsidRPr="00AC2173" w:rsidDel="00EA6690" w:rsidRDefault="00D35A28" w:rsidP="005966DB">
            <w:pPr>
              <w:jc w:val="left"/>
              <w:rPr>
                <w:del w:id="2943" w:author="Author"/>
                <w:rStyle w:val="Code-XMLCharacter"/>
              </w:rPr>
            </w:pPr>
            <w:bookmarkStart w:id="2944" w:name="_Toc517939486"/>
            <w:bookmarkStart w:id="2945" w:name="_Toc517955615"/>
            <w:bookmarkStart w:id="2946" w:name="_Toc517956380"/>
            <w:bookmarkStart w:id="2947" w:name="_Toc520389530"/>
            <w:bookmarkEnd w:id="2944"/>
            <w:bookmarkEnd w:id="2945"/>
            <w:bookmarkEnd w:id="2946"/>
            <w:bookmarkEnd w:id="2947"/>
          </w:p>
        </w:tc>
        <w:tc>
          <w:tcPr>
            <w:tcW w:w="0" w:type="auto"/>
            <w:vMerge/>
            <w:shd w:val="clear" w:color="auto" w:fill="auto"/>
          </w:tcPr>
          <w:p w14:paraId="497F5313" w14:textId="5D606804" w:rsidR="00D35A28" w:rsidRPr="00AC2173" w:rsidDel="00EA6690" w:rsidRDefault="00D35A28" w:rsidP="005966DB">
            <w:pPr>
              <w:jc w:val="left"/>
              <w:rPr>
                <w:del w:id="2948" w:author="Author"/>
                <w:rStyle w:val="Code-XMLCharacter"/>
              </w:rPr>
            </w:pPr>
            <w:bookmarkStart w:id="2949" w:name="_Toc517939487"/>
            <w:bookmarkStart w:id="2950" w:name="_Toc517955616"/>
            <w:bookmarkStart w:id="2951" w:name="_Toc517956381"/>
            <w:bookmarkStart w:id="2952" w:name="_Toc520389531"/>
            <w:bookmarkEnd w:id="2949"/>
            <w:bookmarkEnd w:id="2950"/>
            <w:bookmarkEnd w:id="2951"/>
            <w:bookmarkEnd w:id="2952"/>
          </w:p>
        </w:tc>
        <w:tc>
          <w:tcPr>
            <w:tcW w:w="0" w:type="auto"/>
            <w:shd w:val="clear" w:color="auto" w:fill="auto"/>
          </w:tcPr>
          <w:p w14:paraId="34A2E475" w14:textId="568341A9" w:rsidR="00D35A28" w:rsidRPr="00AC2173" w:rsidDel="00EA6690" w:rsidRDefault="00D35A28" w:rsidP="005966DB">
            <w:pPr>
              <w:widowControl w:val="0"/>
              <w:spacing w:before="60" w:after="60"/>
              <w:ind w:left="5"/>
              <w:rPr>
                <w:del w:id="2953" w:author="Author"/>
                <w:rStyle w:val="Code-XMLCharacter"/>
              </w:rPr>
            </w:pPr>
            <w:bookmarkStart w:id="2954" w:name="_Toc517939488"/>
            <w:bookmarkStart w:id="2955" w:name="_Toc517955617"/>
            <w:bookmarkStart w:id="2956" w:name="_Toc517956382"/>
            <w:bookmarkStart w:id="2957" w:name="_Toc520389532"/>
            <w:bookmarkEnd w:id="2954"/>
            <w:bookmarkEnd w:id="2955"/>
            <w:bookmarkEnd w:id="2956"/>
            <w:bookmarkEnd w:id="2957"/>
          </w:p>
        </w:tc>
        <w:tc>
          <w:tcPr>
            <w:tcW w:w="0" w:type="auto"/>
            <w:shd w:val="clear" w:color="auto" w:fill="auto"/>
          </w:tcPr>
          <w:p w14:paraId="68232D33" w14:textId="047AD2EE" w:rsidR="00D35A28" w:rsidRPr="00AC2173" w:rsidDel="00EA6690" w:rsidRDefault="00D35A28" w:rsidP="00DC2763">
            <w:pPr>
              <w:pStyle w:val="TableCell"/>
              <w:rPr>
                <w:del w:id="2958" w:author="Author"/>
                <w:rStyle w:val="Code-XMLCharacter"/>
              </w:rPr>
            </w:pPr>
            <w:del w:id="2959" w:author="Author">
              <w:r w:rsidRPr="00AC2173" w:rsidDel="00EA6690">
                <w:rPr>
                  <w:rStyle w:val="Code-XMLCharacter"/>
                </w:rPr>
                <w:delText>value</w:delText>
              </w:r>
              <w:bookmarkStart w:id="2960" w:name="_Toc517939489"/>
              <w:bookmarkStart w:id="2961" w:name="_Toc517955618"/>
              <w:bookmarkStart w:id="2962" w:name="_Toc517956383"/>
              <w:bookmarkStart w:id="2963" w:name="_Toc520389533"/>
              <w:bookmarkEnd w:id="2960"/>
              <w:bookmarkEnd w:id="2961"/>
              <w:bookmarkEnd w:id="2962"/>
              <w:bookmarkEnd w:id="2963"/>
            </w:del>
          </w:p>
        </w:tc>
        <w:tc>
          <w:tcPr>
            <w:tcW w:w="0" w:type="auto"/>
            <w:shd w:val="clear" w:color="auto" w:fill="auto"/>
          </w:tcPr>
          <w:p w14:paraId="2889EF6C" w14:textId="76FAA277" w:rsidR="00D35A28" w:rsidRPr="00AC2173" w:rsidDel="00EA6690" w:rsidRDefault="00D35A28" w:rsidP="005966DB">
            <w:pPr>
              <w:pStyle w:val="TableCell"/>
              <w:widowControl w:val="0"/>
              <w:rPr>
                <w:del w:id="2964" w:author="Author"/>
                <w:lang w:eastAsia="ko-KR"/>
              </w:rPr>
            </w:pPr>
            <w:del w:id="2965" w:author="Author">
              <w:r w:rsidRPr="00AC2173" w:rsidDel="00EA6690">
                <w:rPr>
                  <w:lang w:eastAsia="ko-KR"/>
                </w:rPr>
                <w:delText>1</w:delText>
              </w:r>
              <w:bookmarkStart w:id="2966" w:name="_Toc517939490"/>
              <w:bookmarkStart w:id="2967" w:name="_Toc517955619"/>
              <w:bookmarkStart w:id="2968" w:name="_Toc517956384"/>
              <w:bookmarkStart w:id="2969" w:name="_Toc520389534"/>
              <w:bookmarkEnd w:id="2966"/>
              <w:bookmarkEnd w:id="2967"/>
              <w:bookmarkEnd w:id="2968"/>
              <w:bookmarkEnd w:id="2969"/>
            </w:del>
          </w:p>
        </w:tc>
        <w:tc>
          <w:tcPr>
            <w:tcW w:w="0" w:type="auto"/>
            <w:shd w:val="clear" w:color="auto" w:fill="auto"/>
          </w:tcPr>
          <w:p w14:paraId="4EB2B94E" w14:textId="08379D4E" w:rsidR="00D35A28" w:rsidRPr="00AC2173" w:rsidDel="00EA6690" w:rsidRDefault="00D35A28" w:rsidP="005966DB">
            <w:pPr>
              <w:pStyle w:val="TableCell"/>
              <w:widowControl w:val="0"/>
              <w:rPr>
                <w:del w:id="2970" w:author="Author"/>
                <w:noProof/>
                <w:lang w:eastAsia="ko-KR"/>
              </w:rPr>
            </w:pPr>
            <w:del w:id="2971" w:author="Author">
              <w:r w:rsidRPr="00AC2173" w:rsidDel="00EA6690">
                <w:rPr>
                  <w:noProof/>
                  <w:lang w:eastAsia="ko-KR"/>
                </w:rPr>
                <w:delText>string</w:delText>
              </w:r>
              <w:bookmarkStart w:id="2972" w:name="_Toc517939491"/>
              <w:bookmarkStart w:id="2973" w:name="_Toc517955620"/>
              <w:bookmarkStart w:id="2974" w:name="_Toc517956385"/>
              <w:bookmarkStart w:id="2975" w:name="_Toc520389535"/>
              <w:bookmarkEnd w:id="2972"/>
              <w:bookmarkEnd w:id="2973"/>
              <w:bookmarkEnd w:id="2974"/>
              <w:bookmarkEnd w:id="2975"/>
            </w:del>
          </w:p>
        </w:tc>
        <w:tc>
          <w:tcPr>
            <w:tcW w:w="0" w:type="auto"/>
            <w:shd w:val="clear" w:color="auto" w:fill="auto"/>
          </w:tcPr>
          <w:p w14:paraId="397BD295" w14:textId="589A665E" w:rsidR="00D35A28" w:rsidRPr="00AC2173" w:rsidDel="00EA6690" w:rsidRDefault="00D35A28" w:rsidP="005966DB">
            <w:pPr>
              <w:pStyle w:val="TableCell"/>
              <w:widowControl w:val="0"/>
              <w:rPr>
                <w:del w:id="2976" w:author="Author"/>
                <w:lang w:eastAsia="ko-KR"/>
              </w:rPr>
            </w:pPr>
            <w:del w:id="2977" w:author="Author">
              <w:r w:rsidRPr="00AC2173" w:rsidDel="00EA6690">
                <w:rPr>
                  <w:lang w:eastAsia="ko-KR"/>
                </w:rPr>
                <w:delText>The short plain text description of the emergency event (e.g. “Tornado Warning” or “Tsunami Warning”).</w:delText>
              </w:r>
              <w:bookmarkStart w:id="2978" w:name="_Toc517939492"/>
              <w:bookmarkStart w:id="2979" w:name="_Toc517955621"/>
              <w:bookmarkStart w:id="2980" w:name="_Toc517956386"/>
              <w:bookmarkStart w:id="2981" w:name="_Toc520389536"/>
              <w:bookmarkEnd w:id="2978"/>
              <w:bookmarkEnd w:id="2979"/>
              <w:bookmarkEnd w:id="2980"/>
              <w:bookmarkEnd w:id="2981"/>
            </w:del>
          </w:p>
        </w:tc>
        <w:bookmarkStart w:id="2982" w:name="_Toc517939493"/>
        <w:bookmarkStart w:id="2983" w:name="_Toc517955622"/>
        <w:bookmarkStart w:id="2984" w:name="_Toc517956387"/>
        <w:bookmarkStart w:id="2985" w:name="_Toc520389537"/>
        <w:bookmarkEnd w:id="2982"/>
        <w:bookmarkEnd w:id="2983"/>
        <w:bookmarkEnd w:id="2984"/>
        <w:bookmarkEnd w:id="2985"/>
      </w:tr>
      <w:tr w:rsidR="00D35A28" w:rsidRPr="00AC2173" w:rsidDel="00EA6690" w14:paraId="3D8D37A0" w14:textId="0F04FDCA" w:rsidTr="00193532">
        <w:trPr>
          <w:jc w:val="center"/>
          <w:del w:id="2986" w:author="Author"/>
        </w:trPr>
        <w:tc>
          <w:tcPr>
            <w:tcW w:w="0" w:type="auto"/>
            <w:vMerge/>
            <w:shd w:val="clear" w:color="auto" w:fill="auto"/>
          </w:tcPr>
          <w:p w14:paraId="68F201E3" w14:textId="1CF1F997" w:rsidR="00D35A28" w:rsidRPr="00AC2173" w:rsidDel="00EA6690" w:rsidRDefault="00D35A28" w:rsidP="005966DB">
            <w:pPr>
              <w:jc w:val="left"/>
              <w:rPr>
                <w:del w:id="2987" w:author="Author"/>
                <w:rStyle w:val="Code-XMLCharacter"/>
                <w:szCs w:val="22"/>
              </w:rPr>
            </w:pPr>
            <w:bookmarkStart w:id="2988" w:name="_Toc517939494"/>
            <w:bookmarkStart w:id="2989" w:name="_Toc517955623"/>
            <w:bookmarkStart w:id="2990" w:name="_Toc517956388"/>
            <w:bookmarkStart w:id="2991" w:name="_Toc520389538"/>
            <w:bookmarkEnd w:id="2988"/>
            <w:bookmarkEnd w:id="2989"/>
            <w:bookmarkEnd w:id="2990"/>
            <w:bookmarkEnd w:id="2991"/>
          </w:p>
        </w:tc>
        <w:tc>
          <w:tcPr>
            <w:tcW w:w="0" w:type="auto"/>
            <w:vMerge/>
            <w:shd w:val="clear" w:color="auto" w:fill="auto"/>
          </w:tcPr>
          <w:p w14:paraId="273F43FF" w14:textId="0A00EA3A" w:rsidR="00D35A28" w:rsidRPr="00AC2173" w:rsidDel="00EA6690" w:rsidRDefault="00D35A28" w:rsidP="005966DB">
            <w:pPr>
              <w:jc w:val="left"/>
              <w:rPr>
                <w:del w:id="2992" w:author="Author"/>
                <w:rStyle w:val="Code-XMLCharacter"/>
              </w:rPr>
            </w:pPr>
            <w:bookmarkStart w:id="2993" w:name="_Toc517939495"/>
            <w:bookmarkStart w:id="2994" w:name="_Toc517955624"/>
            <w:bookmarkStart w:id="2995" w:name="_Toc517956389"/>
            <w:bookmarkStart w:id="2996" w:name="_Toc520389539"/>
            <w:bookmarkEnd w:id="2993"/>
            <w:bookmarkEnd w:id="2994"/>
            <w:bookmarkEnd w:id="2995"/>
            <w:bookmarkEnd w:id="2996"/>
          </w:p>
        </w:tc>
        <w:tc>
          <w:tcPr>
            <w:tcW w:w="0" w:type="auto"/>
            <w:vMerge/>
            <w:shd w:val="clear" w:color="auto" w:fill="auto"/>
          </w:tcPr>
          <w:p w14:paraId="41206202" w14:textId="60267AC6" w:rsidR="00D35A28" w:rsidRPr="00AC2173" w:rsidDel="00EA6690" w:rsidRDefault="00D35A28" w:rsidP="005966DB">
            <w:pPr>
              <w:jc w:val="left"/>
              <w:rPr>
                <w:del w:id="2997" w:author="Author"/>
                <w:rStyle w:val="Code-XMLCharacter"/>
              </w:rPr>
            </w:pPr>
            <w:bookmarkStart w:id="2998" w:name="_Toc517939496"/>
            <w:bookmarkStart w:id="2999" w:name="_Toc517955625"/>
            <w:bookmarkStart w:id="3000" w:name="_Toc517956390"/>
            <w:bookmarkStart w:id="3001" w:name="_Toc520389540"/>
            <w:bookmarkEnd w:id="2998"/>
            <w:bookmarkEnd w:id="2999"/>
            <w:bookmarkEnd w:id="3000"/>
            <w:bookmarkEnd w:id="3001"/>
          </w:p>
        </w:tc>
        <w:tc>
          <w:tcPr>
            <w:tcW w:w="0" w:type="auto"/>
            <w:shd w:val="clear" w:color="auto" w:fill="auto"/>
          </w:tcPr>
          <w:p w14:paraId="125CAE70" w14:textId="3F40F79D" w:rsidR="00D35A28" w:rsidRPr="00AC2173" w:rsidDel="00EA6690" w:rsidRDefault="00D35A28" w:rsidP="005966DB">
            <w:pPr>
              <w:widowControl w:val="0"/>
              <w:spacing w:before="60" w:after="60"/>
              <w:ind w:left="5"/>
              <w:rPr>
                <w:del w:id="3002" w:author="Author"/>
                <w:rStyle w:val="Code-XMLCharacter"/>
              </w:rPr>
            </w:pPr>
            <w:bookmarkStart w:id="3003" w:name="_Toc517939497"/>
            <w:bookmarkStart w:id="3004" w:name="_Toc517955626"/>
            <w:bookmarkStart w:id="3005" w:name="_Toc517956391"/>
            <w:bookmarkStart w:id="3006" w:name="_Toc520389541"/>
            <w:bookmarkEnd w:id="3003"/>
            <w:bookmarkEnd w:id="3004"/>
            <w:bookmarkEnd w:id="3005"/>
            <w:bookmarkEnd w:id="3006"/>
          </w:p>
        </w:tc>
        <w:tc>
          <w:tcPr>
            <w:tcW w:w="0" w:type="auto"/>
            <w:shd w:val="clear" w:color="auto" w:fill="auto"/>
          </w:tcPr>
          <w:p w14:paraId="089CABA6" w14:textId="3A681B47" w:rsidR="00D35A28" w:rsidRPr="00AC2173" w:rsidDel="00EA6690" w:rsidRDefault="00D35A28" w:rsidP="00812B09">
            <w:pPr>
              <w:pStyle w:val="TableCell"/>
              <w:rPr>
                <w:del w:id="3007" w:author="Author"/>
                <w:rStyle w:val="Code-XMLCharacter"/>
              </w:rPr>
            </w:pPr>
            <w:del w:id="3008" w:author="Author">
              <w:r w:rsidRPr="00AC2173" w:rsidDel="00EA6690">
                <w:rPr>
                  <w:rStyle w:val="Code-XMLCharacter"/>
                </w:rPr>
                <w:delText>lang</w:delText>
              </w:r>
              <w:bookmarkStart w:id="3009" w:name="_Toc517939498"/>
              <w:bookmarkStart w:id="3010" w:name="_Toc517955627"/>
              <w:bookmarkStart w:id="3011" w:name="_Toc517956392"/>
              <w:bookmarkStart w:id="3012" w:name="_Toc520389542"/>
              <w:bookmarkEnd w:id="3009"/>
              <w:bookmarkEnd w:id="3010"/>
              <w:bookmarkEnd w:id="3011"/>
              <w:bookmarkEnd w:id="3012"/>
            </w:del>
          </w:p>
        </w:tc>
        <w:tc>
          <w:tcPr>
            <w:tcW w:w="0" w:type="auto"/>
            <w:shd w:val="clear" w:color="auto" w:fill="auto"/>
          </w:tcPr>
          <w:p w14:paraId="7D71B22D" w14:textId="46EB3315" w:rsidR="00D35A28" w:rsidRPr="00AC2173" w:rsidDel="00EA6690" w:rsidRDefault="00D35A28" w:rsidP="005966DB">
            <w:pPr>
              <w:pStyle w:val="TableCell"/>
              <w:widowControl w:val="0"/>
              <w:rPr>
                <w:del w:id="3013" w:author="Author"/>
                <w:lang w:eastAsia="ko-KR"/>
              </w:rPr>
            </w:pPr>
            <w:del w:id="3014" w:author="Author">
              <w:r w:rsidRPr="00AC2173" w:rsidDel="00EA6690">
                <w:rPr>
                  <w:lang w:eastAsia="ko-KR"/>
                </w:rPr>
                <w:delText>1</w:delText>
              </w:r>
              <w:bookmarkStart w:id="3015" w:name="_Toc517939499"/>
              <w:bookmarkStart w:id="3016" w:name="_Toc517955628"/>
              <w:bookmarkStart w:id="3017" w:name="_Toc517956393"/>
              <w:bookmarkStart w:id="3018" w:name="_Toc520389543"/>
              <w:bookmarkEnd w:id="3015"/>
              <w:bookmarkEnd w:id="3016"/>
              <w:bookmarkEnd w:id="3017"/>
              <w:bookmarkEnd w:id="3018"/>
            </w:del>
          </w:p>
        </w:tc>
        <w:tc>
          <w:tcPr>
            <w:tcW w:w="0" w:type="auto"/>
            <w:shd w:val="clear" w:color="auto" w:fill="auto"/>
          </w:tcPr>
          <w:p w14:paraId="0DCD755E" w14:textId="481380A0" w:rsidR="00D35A28" w:rsidRPr="00AC2173" w:rsidDel="00EA6690" w:rsidRDefault="00D35A28" w:rsidP="005966DB">
            <w:pPr>
              <w:pStyle w:val="TableCell"/>
              <w:widowControl w:val="0"/>
              <w:rPr>
                <w:del w:id="3019" w:author="Author"/>
                <w:noProof/>
                <w:lang w:eastAsia="ko-KR"/>
              </w:rPr>
            </w:pPr>
            <w:del w:id="3020" w:author="Author">
              <w:r w:rsidRPr="00AC2173" w:rsidDel="00EA6690">
                <w:rPr>
                  <w:noProof/>
                  <w:lang w:eastAsia="ko-KR"/>
                </w:rPr>
                <w:delText>string</w:delText>
              </w:r>
              <w:bookmarkStart w:id="3021" w:name="_Toc517939500"/>
              <w:bookmarkStart w:id="3022" w:name="_Toc517955629"/>
              <w:bookmarkStart w:id="3023" w:name="_Toc517956394"/>
              <w:bookmarkStart w:id="3024" w:name="_Toc520389544"/>
              <w:bookmarkEnd w:id="3021"/>
              <w:bookmarkEnd w:id="3022"/>
              <w:bookmarkEnd w:id="3023"/>
              <w:bookmarkEnd w:id="3024"/>
            </w:del>
          </w:p>
        </w:tc>
        <w:tc>
          <w:tcPr>
            <w:tcW w:w="0" w:type="auto"/>
            <w:shd w:val="clear" w:color="auto" w:fill="auto"/>
          </w:tcPr>
          <w:p w14:paraId="1E1C44EF" w14:textId="3C972F79" w:rsidR="00D35A28" w:rsidRPr="00AC2173" w:rsidDel="00EA6690" w:rsidRDefault="00D35A28" w:rsidP="005966DB">
            <w:pPr>
              <w:pStyle w:val="TableCell"/>
              <w:widowControl w:val="0"/>
              <w:rPr>
                <w:del w:id="3025" w:author="Author"/>
                <w:lang w:eastAsia="ko-KR"/>
              </w:rPr>
            </w:pPr>
            <w:del w:id="3026" w:author="Author">
              <w:r w:rsidRPr="00AC2173" w:rsidDel="00EA6690">
                <w:delText xml:space="preserve">The code denoting the language of the respective </w:delText>
              </w:r>
              <w:r w:rsidRPr="00AC2173" w:rsidDel="00EA6690">
                <w:rPr>
                  <w:rStyle w:val="Code-XMLCharacter"/>
                  <w:szCs w:val="24"/>
                </w:rPr>
                <w:delText>EventDesc</w:delText>
              </w:r>
              <w:r w:rsidR="00D357E9" w:rsidRPr="00AC2173" w:rsidDel="00EA6690">
                <w:rPr>
                  <w:rStyle w:val="Code-XMLCharacter"/>
                  <w:szCs w:val="24"/>
                </w:rPr>
                <w:delText>.value</w:delText>
              </w:r>
              <w:bookmarkStart w:id="3027" w:name="_Toc517939501"/>
              <w:bookmarkStart w:id="3028" w:name="_Toc517955630"/>
              <w:bookmarkStart w:id="3029" w:name="_Toc517956395"/>
              <w:bookmarkStart w:id="3030" w:name="_Toc520389545"/>
              <w:bookmarkEnd w:id="3027"/>
              <w:bookmarkEnd w:id="3028"/>
              <w:bookmarkEnd w:id="3029"/>
              <w:bookmarkEnd w:id="3030"/>
            </w:del>
          </w:p>
        </w:tc>
        <w:bookmarkStart w:id="3031" w:name="_Toc517939502"/>
        <w:bookmarkStart w:id="3032" w:name="_Toc517955631"/>
        <w:bookmarkStart w:id="3033" w:name="_Toc517956396"/>
        <w:bookmarkStart w:id="3034" w:name="_Toc520389546"/>
        <w:bookmarkEnd w:id="3031"/>
        <w:bookmarkEnd w:id="3032"/>
        <w:bookmarkEnd w:id="3033"/>
        <w:bookmarkEnd w:id="3034"/>
      </w:tr>
      <w:tr w:rsidR="00D35A28" w:rsidRPr="00AC2173" w:rsidDel="00EA6690" w14:paraId="55DD10AB" w14:textId="5187D881" w:rsidTr="00193532">
        <w:trPr>
          <w:jc w:val="center"/>
          <w:del w:id="3035" w:author="Author"/>
        </w:trPr>
        <w:tc>
          <w:tcPr>
            <w:tcW w:w="0" w:type="auto"/>
            <w:vMerge/>
            <w:shd w:val="clear" w:color="auto" w:fill="auto"/>
            <w:hideMark/>
          </w:tcPr>
          <w:p w14:paraId="6D9BD4CE" w14:textId="4D88F723" w:rsidR="00D35A28" w:rsidRPr="00AC2173" w:rsidDel="00EA6690" w:rsidRDefault="00D35A28" w:rsidP="005966DB">
            <w:pPr>
              <w:jc w:val="left"/>
              <w:rPr>
                <w:del w:id="3036" w:author="Author"/>
                <w:rStyle w:val="Code-XMLCharacter"/>
                <w:szCs w:val="22"/>
              </w:rPr>
            </w:pPr>
            <w:bookmarkStart w:id="3037" w:name="_Toc517939503"/>
            <w:bookmarkStart w:id="3038" w:name="_Toc517955632"/>
            <w:bookmarkStart w:id="3039" w:name="_Toc517956397"/>
            <w:bookmarkStart w:id="3040" w:name="_Toc520389547"/>
            <w:bookmarkEnd w:id="3037"/>
            <w:bookmarkEnd w:id="3038"/>
            <w:bookmarkEnd w:id="3039"/>
            <w:bookmarkEnd w:id="3040"/>
          </w:p>
        </w:tc>
        <w:tc>
          <w:tcPr>
            <w:tcW w:w="0" w:type="auto"/>
            <w:vMerge/>
            <w:shd w:val="clear" w:color="auto" w:fill="auto"/>
            <w:hideMark/>
          </w:tcPr>
          <w:p w14:paraId="0E3FE151" w14:textId="1A7DE1DE" w:rsidR="00D35A28" w:rsidRPr="00AC2173" w:rsidDel="00EA6690" w:rsidRDefault="00D35A28" w:rsidP="005966DB">
            <w:pPr>
              <w:jc w:val="left"/>
              <w:rPr>
                <w:del w:id="3041" w:author="Author"/>
                <w:rStyle w:val="Code-XMLCharacter"/>
              </w:rPr>
            </w:pPr>
            <w:bookmarkStart w:id="3042" w:name="_Toc517939504"/>
            <w:bookmarkStart w:id="3043" w:name="_Toc517955633"/>
            <w:bookmarkStart w:id="3044" w:name="_Toc517956398"/>
            <w:bookmarkStart w:id="3045" w:name="_Toc520389548"/>
            <w:bookmarkEnd w:id="3042"/>
            <w:bookmarkEnd w:id="3043"/>
            <w:bookmarkEnd w:id="3044"/>
            <w:bookmarkEnd w:id="3045"/>
          </w:p>
        </w:tc>
        <w:tc>
          <w:tcPr>
            <w:tcW w:w="0" w:type="auto"/>
            <w:vMerge/>
            <w:shd w:val="clear" w:color="auto" w:fill="auto"/>
            <w:hideMark/>
          </w:tcPr>
          <w:p w14:paraId="43B3AB47" w14:textId="6A4EC78E" w:rsidR="00D35A28" w:rsidRPr="00AC2173" w:rsidDel="00EA6690" w:rsidRDefault="00D35A28" w:rsidP="005966DB">
            <w:pPr>
              <w:jc w:val="left"/>
              <w:rPr>
                <w:del w:id="3046" w:author="Author"/>
                <w:rStyle w:val="Code-XMLCharacter"/>
              </w:rPr>
            </w:pPr>
            <w:bookmarkStart w:id="3047" w:name="_Toc517939505"/>
            <w:bookmarkStart w:id="3048" w:name="_Toc517955634"/>
            <w:bookmarkStart w:id="3049" w:name="_Toc517956399"/>
            <w:bookmarkStart w:id="3050" w:name="_Toc520389549"/>
            <w:bookmarkEnd w:id="3047"/>
            <w:bookmarkEnd w:id="3048"/>
            <w:bookmarkEnd w:id="3049"/>
            <w:bookmarkEnd w:id="3050"/>
          </w:p>
        </w:tc>
        <w:tc>
          <w:tcPr>
            <w:tcW w:w="0" w:type="auto"/>
            <w:gridSpan w:val="2"/>
            <w:shd w:val="clear" w:color="auto" w:fill="auto"/>
            <w:hideMark/>
          </w:tcPr>
          <w:p w14:paraId="5EBEAE3D" w14:textId="6B4A7E7B" w:rsidR="00D35A28" w:rsidRPr="00AC2173" w:rsidDel="00EA6690" w:rsidRDefault="00D35A28" w:rsidP="00DC2763">
            <w:pPr>
              <w:pStyle w:val="TableCell"/>
              <w:rPr>
                <w:del w:id="3051" w:author="Author"/>
                <w:rStyle w:val="Code-XMLCharacter"/>
              </w:rPr>
            </w:pPr>
            <w:del w:id="3052" w:author="Author">
              <w:r w:rsidRPr="00AC2173" w:rsidDel="00EA6690">
                <w:rPr>
                  <w:rStyle w:val="Code-XMLCharacter"/>
                </w:rPr>
                <w:delText>Location</w:delText>
              </w:r>
              <w:bookmarkStart w:id="3053" w:name="_Toc517939506"/>
              <w:bookmarkStart w:id="3054" w:name="_Toc517955635"/>
              <w:bookmarkStart w:id="3055" w:name="_Toc517956400"/>
              <w:bookmarkStart w:id="3056" w:name="_Toc520389550"/>
              <w:bookmarkEnd w:id="3053"/>
              <w:bookmarkEnd w:id="3054"/>
              <w:bookmarkEnd w:id="3055"/>
              <w:bookmarkEnd w:id="3056"/>
            </w:del>
          </w:p>
        </w:tc>
        <w:tc>
          <w:tcPr>
            <w:tcW w:w="0" w:type="auto"/>
            <w:shd w:val="clear" w:color="auto" w:fill="auto"/>
            <w:hideMark/>
          </w:tcPr>
          <w:p w14:paraId="542F4622" w14:textId="23E3241B" w:rsidR="00D35A28" w:rsidRPr="00AC2173" w:rsidDel="00EA6690" w:rsidRDefault="00D35A28" w:rsidP="005966DB">
            <w:pPr>
              <w:pStyle w:val="TableCell"/>
              <w:widowControl w:val="0"/>
              <w:rPr>
                <w:del w:id="3057" w:author="Author"/>
                <w:lang w:eastAsia="ko-KR"/>
              </w:rPr>
            </w:pPr>
            <w:del w:id="3058" w:author="Author">
              <w:r w:rsidRPr="00AC2173" w:rsidDel="00EA6690">
                <w:rPr>
                  <w:lang w:eastAsia="ko-KR"/>
                </w:rPr>
                <w:delText>1..N</w:delText>
              </w:r>
              <w:bookmarkStart w:id="3059" w:name="_Toc517939507"/>
              <w:bookmarkStart w:id="3060" w:name="_Toc517955636"/>
              <w:bookmarkStart w:id="3061" w:name="_Toc517956401"/>
              <w:bookmarkStart w:id="3062" w:name="_Toc520389551"/>
              <w:bookmarkEnd w:id="3059"/>
              <w:bookmarkEnd w:id="3060"/>
              <w:bookmarkEnd w:id="3061"/>
              <w:bookmarkEnd w:id="3062"/>
            </w:del>
          </w:p>
        </w:tc>
        <w:tc>
          <w:tcPr>
            <w:tcW w:w="0" w:type="auto"/>
            <w:shd w:val="clear" w:color="auto" w:fill="auto"/>
            <w:hideMark/>
          </w:tcPr>
          <w:p w14:paraId="34A25660" w14:textId="5BECD72E" w:rsidR="00D35A28" w:rsidRPr="00AC2173" w:rsidDel="00EA6690" w:rsidRDefault="00D35A28" w:rsidP="005966DB">
            <w:pPr>
              <w:pStyle w:val="TableCell"/>
              <w:widowControl w:val="0"/>
              <w:rPr>
                <w:del w:id="3063" w:author="Author"/>
                <w:noProof/>
                <w:lang w:eastAsia="ko-KR"/>
              </w:rPr>
            </w:pPr>
            <w:del w:id="3064" w:author="Author">
              <w:r w:rsidRPr="00AC2173" w:rsidDel="00EA6690">
                <w:rPr>
                  <w:noProof/>
                  <w:lang w:eastAsia="ko-KR"/>
                </w:rPr>
                <w:delText>object</w:delText>
              </w:r>
              <w:bookmarkStart w:id="3065" w:name="_Toc517939508"/>
              <w:bookmarkStart w:id="3066" w:name="_Toc517955637"/>
              <w:bookmarkStart w:id="3067" w:name="_Toc517956402"/>
              <w:bookmarkStart w:id="3068" w:name="_Toc520389552"/>
              <w:bookmarkEnd w:id="3065"/>
              <w:bookmarkEnd w:id="3066"/>
              <w:bookmarkEnd w:id="3067"/>
              <w:bookmarkEnd w:id="3068"/>
            </w:del>
          </w:p>
        </w:tc>
        <w:tc>
          <w:tcPr>
            <w:tcW w:w="0" w:type="auto"/>
            <w:shd w:val="clear" w:color="auto" w:fill="auto"/>
            <w:hideMark/>
          </w:tcPr>
          <w:p w14:paraId="52D87A6A" w14:textId="2807E278" w:rsidR="00D35A28" w:rsidRPr="00AC2173" w:rsidDel="00EA6690" w:rsidRDefault="00D35A28" w:rsidP="005966DB">
            <w:pPr>
              <w:pStyle w:val="TableCell"/>
              <w:widowControl w:val="0"/>
              <w:rPr>
                <w:del w:id="3069" w:author="Author"/>
                <w:lang w:eastAsia="ko-KR"/>
              </w:rPr>
            </w:pPr>
            <w:bookmarkStart w:id="3070" w:name="_Toc517939509"/>
            <w:bookmarkStart w:id="3071" w:name="_Toc517955638"/>
            <w:bookmarkStart w:id="3072" w:name="_Toc517956403"/>
            <w:bookmarkStart w:id="3073" w:name="_Toc520389553"/>
            <w:bookmarkEnd w:id="3070"/>
            <w:bookmarkEnd w:id="3071"/>
            <w:bookmarkEnd w:id="3072"/>
            <w:bookmarkEnd w:id="3073"/>
          </w:p>
        </w:tc>
        <w:bookmarkStart w:id="3074" w:name="_Toc517939510"/>
        <w:bookmarkStart w:id="3075" w:name="_Toc517955639"/>
        <w:bookmarkStart w:id="3076" w:name="_Toc517956404"/>
        <w:bookmarkStart w:id="3077" w:name="_Toc520389554"/>
        <w:bookmarkEnd w:id="3074"/>
        <w:bookmarkEnd w:id="3075"/>
        <w:bookmarkEnd w:id="3076"/>
        <w:bookmarkEnd w:id="3077"/>
      </w:tr>
      <w:tr w:rsidR="00D35A28" w:rsidRPr="00AC2173" w:rsidDel="00EA6690" w14:paraId="64C6D0BD" w14:textId="2963B8D6" w:rsidTr="00193532">
        <w:trPr>
          <w:jc w:val="center"/>
          <w:del w:id="3078" w:author="Author"/>
        </w:trPr>
        <w:tc>
          <w:tcPr>
            <w:tcW w:w="0" w:type="auto"/>
            <w:vMerge/>
            <w:shd w:val="clear" w:color="auto" w:fill="auto"/>
          </w:tcPr>
          <w:p w14:paraId="1CD559FF" w14:textId="6389AE91" w:rsidR="00D35A28" w:rsidRPr="00AC2173" w:rsidDel="00EA6690" w:rsidRDefault="00D35A28" w:rsidP="005966DB">
            <w:pPr>
              <w:jc w:val="left"/>
              <w:rPr>
                <w:del w:id="3079" w:author="Author"/>
                <w:rStyle w:val="Code-XMLCharacter"/>
                <w:szCs w:val="22"/>
              </w:rPr>
            </w:pPr>
            <w:bookmarkStart w:id="3080" w:name="_Toc517939511"/>
            <w:bookmarkStart w:id="3081" w:name="_Toc517955640"/>
            <w:bookmarkStart w:id="3082" w:name="_Toc517956405"/>
            <w:bookmarkStart w:id="3083" w:name="_Toc520389555"/>
            <w:bookmarkEnd w:id="3080"/>
            <w:bookmarkEnd w:id="3081"/>
            <w:bookmarkEnd w:id="3082"/>
            <w:bookmarkEnd w:id="3083"/>
          </w:p>
        </w:tc>
        <w:tc>
          <w:tcPr>
            <w:tcW w:w="0" w:type="auto"/>
            <w:vMerge/>
            <w:shd w:val="clear" w:color="auto" w:fill="auto"/>
          </w:tcPr>
          <w:p w14:paraId="3FEA585D" w14:textId="33FAEB7C" w:rsidR="00D35A28" w:rsidRPr="00AC2173" w:rsidDel="00EA6690" w:rsidRDefault="00D35A28" w:rsidP="005966DB">
            <w:pPr>
              <w:jc w:val="left"/>
              <w:rPr>
                <w:del w:id="3084" w:author="Author"/>
                <w:rStyle w:val="Code-XMLCharacter"/>
              </w:rPr>
            </w:pPr>
            <w:bookmarkStart w:id="3085" w:name="_Toc517939512"/>
            <w:bookmarkStart w:id="3086" w:name="_Toc517955641"/>
            <w:bookmarkStart w:id="3087" w:name="_Toc517956406"/>
            <w:bookmarkStart w:id="3088" w:name="_Toc520389556"/>
            <w:bookmarkEnd w:id="3085"/>
            <w:bookmarkEnd w:id="3086"/>
            <w:bookmarkEnd w:id="3087"/>
            <w:bookmarkEnd w:id="3088"/>
          </w:p>
        </w:tc>
        <w:tc>
          <w:tcPr>
            <w:tcW w:w="0" w:type="auto"/>
            <w:vMerge/>
            <w:shd w:val="clear" w:color="auto" w:fill="auto"/>
          </w:tcPr>
          <w:p w14:paraId="1C4CC1A0" w14:textId="3C28C2B9" w:rsidR="00D35A28" w:rsidRPr="00AC2173" w:rsidDel="00EA6690" w:rsidRDefault="00D35A28" w:rsidP="005966DB">
            <w:pPr>
              <w:jc w:val="left"/>
              <w:rPr>
                <w:del w:id="3089" w:author="Author"/>
                <w:rStyle w:val="Code-XMLCharacter"/>
              </w:rPr>
            </w:pPr>
            <w:bookmarkStart w:id="3090" w:name="_Toc517939513"/>
            <w:bookmarkStart w:id="3091" w:name="_Toc517955642"/>
            <w:bookmarkStart w:id="3092" w:name="_Toc517956407"/>
            <w:bookmarkStart w:id="3093" w:name="_Toc520389557"/>
            <w:bookmarkEnd w:id="3090"/>
            <w:bookmarkEnd w:id="3091"/>
            <w:bookmarkEnd w:id="3092"/>
            <w:bookmarkEnd w:id="3093"/>
          </w:p>
        </w:tc>
        <w:tc>
          <w:tcPr>
            <w:tcW w:w="0" w:type="auto"/>
            <w:shd w:val="clear" w:color="auto" w:fill="auto"/>
          </w:tcPr>
          <w:p w14:paraId="47ACE8CC" w14:textId="02C30269" w:rsidR="00D35A28" w:rsidRPr="00AC2173" w:rsidDel="00EA6690" w:rsidRDefault="00D35A28" w:rsidP="005966DB">
            <w:pPr>
              <w:widowControl w:val="0"/>
              <w:spacing w:before="60" w:after="60"/>
              <w:ind w:left="5"/>
              <w:rPr>
                <w:del w:id="3094" w:author="Author"/>
                <w:rStyle w:val="Code-XMLCharacter"/>
              </w:rPr>
            </w:pPr>
            <w:bookmarkStart w:id="3095" w:name="_Toc517939514"/>
            <w:bookmarkStart w:id="3096" w:name="_Toc517955643"/>
            <w:bookmarkStart w:id="3097" w:name="_Toc517956408"/>
            <w:bookmarkStart w:id="3098" w:name="_Toc520389558"/>
            <w:bookmarkEnd w:id="3095"/>
            <w:bookmarkEnd w:id="3096"/>
            <w:bookmarkEnd w:id="3097"/>
            <w:bookmarkEnd w:id="3098"/>
          </w:p>
        </w:tc>
        <w:tc>
          <w:tcPr>
            <w:tcW w:w="0" w:type="auto"/>
            <w:shd w:val="clear" w:color="auto" w:fill="auto"/>
          </w:tcPr>
          <w:p w14:paraId="4F6BB380" w14:textId="0E402966" w:rsidR="00D35A28" w:rsidRPr="00AC2173" w:rsidDel="00EA6690" w:rsidRDefault="00D35A28" w:rsidP="00812B09">
            <w:pPr>
              <w:pStyle w:val="TableCell"/>
              <w:rPr>
                <w:del w:id="3099" w:author="Author"/>
                <w:rStyle w:val="Code-XMLCharacter"/>
              </w:rPr>
            </w:pPr>
            <w:del w:id="3100" w:author="Author">
              <w:r w:rsidRPr="00AC2173" w:rsidDel="00EA6690">
                <w:rPr>
                  <w:rStyle w:val="Code-XMLCharacter"/>
                </w:rPr>
                <w:delText>value</w:delText>
              </w:r>
              <w:bookmarkStart w:id="3101" w:name="_Toc517939515"/>
              <w:bookmarkStart w:id="3102" w:name="_Toc517955644"/>
              <w:bookmarkStart w:id="3103" w:name="_Toc517956409"/>
              <w:bookmarkStart w:id="3104" w:name="_Toc520389559"/>
              <w:bookmarkEnd w:id="3101"/>
              <w:bookmarkEnd w:id="3102"/>
              <w:bookmarkEnd w:id="3103"/>
              <w:bookmarkEnd w:id="3104"/>
            </w:del>
          </w:p>
        </w:tc>
        <w:tc>
          <w:tcPr>
            <w:tcW w:w="0" w:type="auto"/>
            <w:shd w:val="clear" w:color="auto" w:fill="auto"/>
          </w:tcPr>
          <w:p w14:paraId="71D203B9" w14:textId="4E80EAD3" w:rsidR="00D35A28" w:rsidRPr="00AC2173" w:rsidDel="00EA6690" w:rsidRDefault="00D35A28" w:rsidP="005966DB">
            <w:pPr>
              <w:pStyle w:val="TableCell"/>
              <w:widowControl w:val="0"/>
              <w:rPr>
                <w:del w:id="3105" w:author="Author"/>
                <w:lang w:eastAsia="ko-KR"/>
              </w:rPr>
            </w:pPr>
            <w:del w:id="3106" w:author="Author">
              <w:r w:rsidRPr="00AC2173" w:rsidDel="00EA6690">
                <w:rPr>
                  <w:lang w:eastAsia="ko-KR"/>
                </w:rPr>
                <w:delText>1</w:delText>
              </w:r>
              <w:bookmarkStart w:id="3107" w:name="_Toc517939516"/>
              <w:bookmarkStart w:id="3108" w:name="_Toc517955645"/>
              <w:bookmarkStart w:id="3109" w:name="_Toc517956410"/>
              <w:bookmarkStart w:id="3110" w:name="_Toc520389560"/>
              <w:bookmarkEnd w:id="3107"/>
              <w:bookmarkEnd w:id="3108"/>
              <w:bookmarkEnd w:id="3109"/>
              <w:bookmarkEnd w:id="3110"/>
            </w:del>
          </w:p>
        </w:tc>
        <w:tc>
          <w:tcPr>
            <w:tcW w:w="0" w:type="auto"/>
            <w:shd w:val="clear" w:color="auto" w:fill="auto"/>
          </w:tcPr>
          <w:p w14:paraId="20E5C253" w14:textId="42BD770B" w:rsidR="00D35A28" w:rsidRPr="00AC2173" w:rsidDel="00EA6690" w:rsidRDefault="00D35A28" w:rsidP="005966DB">
            <w:pPr>
              <w:pStyle w:val="TableCell"/>
              <w:widowControl w:val="0"/>
              <w:rPr>
                <w:del w:id="3111" w:author="Author"/>
                <w:noProof/>
                <w:lang w:eastAsia="ko-KR"/>
              </w:rPr>
            </w:pPr>
            <w:del w:id="3112" w:author="Author">
              <w:r w:rsidRPr="00AC2173" w:rsidDel="00EA6690">
                <w:rPr>
                  <w:noProof/>
                  <w:lang w:eastAsia="ko-KR"/>
                </w:rPr>
                <w:delText>string</w:delText>
              </w:r>
              <w:bookmarkStart w:id="3113" w:name="_Toc517939517"/>
              <w:bookmarkStart w:id="3114" w:name="_Toc517955646"/>
              <w:bookmarkStart w:id="3115" w:name="_Toc517956411"/>
              <w:bookmarkStart w:id="3116" w:name="_Toc520389561"/>
              <w:bookmarkEnd w:id="3113"/>
              <w:bookmarkEnd w:id="3114"/>
              <w:bookmarkEnd w:id="3115"/>
              <w:bookmarkEnd w:id="3116"/>
            </w:del>
          </w:p>
        </w:tc>
        <w:tc>
          <w:tcPr>
            <w:tcW w:w="0" w:type="auto"/>
            <w:shd w:val="clear" w:color="auto" w:fill="auto"/>
          </w:tcPr>
          <w:p w14:paraId="295CB635" w14:textId="798CCB64" w:rsidR="00D35A28" w:rsidRPr="00AC2173" w:rsidDel="00EA6690" w:rsidRDefault="00D35A28" w:rsidP="005966DB">
            <w:pPr>
              <w:pStyle w:val="TableCell"/>
              <w:widowControl w:val="0"/>
              <w:rPr>
                <w:del w:id="3117" w:author="Author"/>
                <w:lang w:eastAsia="ko-KR"/>
              </w:rPr>
            </w:pPr>
            <w:del w:id="3118" w:author="Author">
              <w:r w:rsidRPr="00AC2173" w:rsidDel="00EA6690">
                <w:rPr>
                  <w:lang w:eastAsia="ko-KR"/>
                </w:rPr>
                <w:delText>The geographic code delineating the affected area of the alert message</w:delText>
              </w:r>
              <w:bookmarkStart w:id="3119" w:name="_Toc517939518"/>
              <w:bookmarkStart w:id="3120" w:name="_Toc517955647"/>
              <w:bookmarkStart w:id="3121" w:name="_Toc517956412"/>
              <w:bookmarkStart w:id="3122" w:name="_Toc520389562"/>
              <w:bookmarkEnd w:id="3119"/>
              <w:bookmarkEnd w:id="3120"/>
              <w:bookmarkEnd w:id="3121"/>
              <w:bookmarkEnd w:id="3122"/>
            </w:del>
          </w:p>
        </w:tc>
        <w:bookmarkStart w:id="3123" w:name="_Toc517939519"/>
        <w:bookmarkStart w:id="3124" w:name="_Toc517955648"/>
        <w:bookmarkStart w:id="3125" w:name="_Toc517956413"/>
        <w:bookmarkStart w:id="3126" w:name="_Toc520389563"/>
        <w:bookmarkEnd w:id="3123"/>
        <w:bookmarkEnd w:id="3124"/>
        <w:bookmarkEnd w:id="3125"/>
        <w:bookmarkEnd w:id="3126"/>
      </w:tr>
      <w:tr w:rsidR="00D35A28" w:rsidRPr="00AC2173" w:rsidDel="00EA6690" w14:paraId="28EE1F17" w14:textId="37A0BA6F" w:rsidTr="00193532">
        <w:trPr>
          <w:jc w:val="center"/>
          <w:del w:id="3127" w:author="Author"/>
        </w:trPr>
        <w:tc>
          <w:tcPr>
            <w:tcW w:w="0" w:type="auto"/>
            <w:vMerge/>
            <w:shd w:val="clear" w:color="auto" w:fill="auto"/>
            <w:hideMark/>
          </w:tcPr>
          <w:p w14:paraId="3A42D96C" w14:textId="71B6A6CE" w:rsidR="00D35A28" w:rsidRPr="00AC2173" w:rsidDel="00EA6690" w:rsidRDefault="00D35A28" w:rsidP="005966DB">
            <w:pPr>
              <w:jc w:val="left"/>
              <w:rPr>
                <w:del w:id="3128" w:author="Author"/>
                <w:rStyle w:val="Code-XMLCharacter"/>
                <w:szCs w:val="22"/>
              </w:rPr>
            </w:pPr>
            <w:bookmarkStart w:id="3129" w:name="_Toc517939520"/>
            <w:bookmarkStart w:id="3130" w:name="_Toc517955649"/>
            <w:bookmarkStart w:id="3131" w:name="_Toc517956414"/>
            <w:bookmarkStart w:id="3132" w:name="_Toc520389564"/>
            <w:bookmarkEnd w:id="3129"/>
            <w:bookmarkEnd w:id="3130"/>
            <w:bookmarkEnd w:id="3131"/>
            <w:bookmarkEnd w:id="3132"/>
          </w:p>
        </w:tc>
        <w:tc>
          <w:tcPr>
            <w:tcW w:w="0" w:type="auto"/>
            <w:vMerge/>
            <w:shd w:val="clear" w:color="auto" w:fill="auto"/>
            <w:hideMark/>
          </w:tcPr>
          <w:p w14:paraId="319BDA41" w14:textId="072A2E77" w:rsidR="00D35A28" w:rsidRPr="00AC2173" w:rsidDel="00EA6690" w:rsidRDefault="00D35A28" w:rsidP="005966DB">
            <w:pPr>
              <w:jc w:val="left"/>
              <w:rPr>
                <w:del w:id="3133" w:author="Author"/>
                <w:rStyle w:val="Code-XMLCharacter"/>
              </w:rPr>
            </w:pPr>
            <w:bookmarkStart w:id="3134" w:name="_Toc517939521"/>
            <w:bookmarkStart w:id="3135" w:name="_Toc517955650"/>
            <w:bookmarkStart w:id="3136" w:name="_Toc517956415"/>
            <w:bookmarkStart w:id="3137" w:name="_Toc520389565"/>
            <w:bookmarkEnd w:id="3134"/>
            <w:bookmarkEnd w:id="3135"/>
            <w:bookmarkEnd w:id="3136"/>
            <w:bookmarkEnd w:id="3137"/>
          </w:p>
        </w:tc>
        <w:tc>
          <w:tcPr>
            <w:tcW w:w="0" w:type="auto"/>
            <w:vMerge/>
            <w:shd w:val="clear" w:color="auto" w:fill="auto"/>
            <w:hideMark/>
          </w:tcPr>
          <w:p w14:paraId="4310B72C" w14:textId="784547FF" w:rsidR="00D35A28" w:rsidRPr="00AC2173" w:rsidDel="00EA6690" w:rsidRDefault="00D35A28" w:rsidP="005966DB">
            <w:pPr>
              <w:jc w:val="left"/>
              <w:rPr>
                <w:del w:id="3138" w:author="Author"/>
                <w:rStyle w:val="Code-XMLCharacter"/>
              </w:rPr>
            </w:pPr>
            <w:bookmarkStart w:id="3139" w:name="_Toc517939522"/>
            <w:bookmarkStart w:id="3140" w:name="_Toc517955651"/>
            <w:bookmarkStart w:id="3141" w:name="_Toc517956416"/>
            <w:bookmarkStart w:id="3142" w:name="_Toc520389566"/>
            <w:bookmarkEnd w:id="3139"/>
            <w:bookmarkEnd w:id="3140"/>
            <w:bookmarkEnd w:id="3141"/>
            <w:bookmarkEnd w:id="3142"/>
          </w:p>
        </w:tc>
        <w:tc>
          <w:tcPr>
            <w:tcW w:w="0" w:type="auto"/>
            <w:shd w:val="clear" w:color="auto" w:fill="auto"/>
          </w:tcPr>
          <w:p w14:paraId="734FD85D" w14:textId="14E7E764" w:rsidR="00D35A28" w:rsidRPr="00AC2173" w:rsidDel="00EA6690" w:rsidRDefault="00D35A28" w:rsidP="005966DB">
            <w:pPr>
              <w:widowControl w:val="0"/>
              <w:spacing w:before="60" w:after="60"/>
              <w:ind w:left="5"/>
              <w:rPr>
                <w:del w:id="3143" w:author="Author"/>
                <w:rStyle w:val="Code-XMLCharacter"/>
              </w:rPr>
            </w:pPr>
            <w:bookmarkStart w:id="3144" w:name="_Toc517939523"/>
            <w:bookmarkStart w:id="3145" w:name="_Toc517955652"/>
            <w:bookmarkStart w:id="3146" w:name="_Toc517956417"/>
            <w:bookmarkStart w:id="3147" w:name="_Toc520389567"/>
            <w:bookmarkEnd w:id="3144"/>
            <w:bookmarkEnd w:id="3145"/>
            <w:bookmarkEnd w:id="3146"/>
            <w:bookmarkEnd w:id="3147"/>
          </w:p>
        </w:tc>
        <w:tc>
          <w:tcPr>
            <w:tcW w:w="0" w:type="auto"/>
            <w:shd w:val="clear" w:color="auto" w:fill="auto"/>
            <w:hideMark/>
          </w:tcPr>
          <w:p w14:paraId="592C6FA1" w14:textId="1FA4B495" w:rsidR="00D35A28" w:rsidRPr="00AC2173" w:rsidDel="00EA6690" w:rsidRDefault="00D35A28" w:rsidP="00812B09">
            <w:pPr>
              <w:pStyle w:val="TableCell"/>
              <w:rPr>
                <w:del w:id="3148" w:author="Author"/>
                <w:rStyle w:val="Code-XMLCharacter"/>
              </w:rPr>
            </w:pPr>
            <w:del w:id="3149" w:author="Author">
              <w:r w:rsidRPr="00AC2173" w:rsidDel="00EA6690">
                <w:rPr>
                  <w:rStyle w:val="Code-XMLCharacter"/>
                </w:rPr>
                <w:delText>type</w:delText>
              </w:r>
              <w:bookmarkStart w:id="3150" w:name="_Toc517939524"/>
              <w:bookmarkStart w:id="3151" w:name="_Toc517955653"/>
              <w:bookmarkStart w:id="3152" w:name="_Toc517956418"/>
              <w:bookmarkStart w:id="3153" w:name="_Toc520389568"/>
              <w:bookmarkEnd w:id="3150"/>
              <w:bookmarkEnd w:id="3151"/>
              <w:bookmarkEnd w:id="3152"/>
              <w:bookmarkEnd w:id="3153"/>
            </w:del>
          </w:p>
        </w:tc>
        <w:tc>
          <w:tcPr>
            <w:tcW w:w="0" w:type="auto"/>
            <w:shd w:val="clear" w:color="auto" w:fill="auto"/>
            <w:hideMark/>
          </w:tcPr>
          <w:p w14:paraId="18C35978" w14:textId="0CB07606" w:rsidR="00D35A28" w:rsidRPr="00AC2173" w:rsidDel="00EA6690" w:rsidRDefault="00D35A28" w:rsidP="005966DB">
            <w:pPr>
              <w:pStyle w:val="TableCell"/>
              <w:widowControl w:val="0"/>
              <w:rPr>
                <w:del w:id="3154" w:author="Author"/>
                <w:lang w:eastAsia="ko-KR"/>
              </w:rPr>
            </w:pPr>
            <w:del w:id="3155" w:author="Author">
              <w:r w:rsidRPr="00AC2173" w:rsidDel="00EA6690">
                <w:rPr>
                  <w:lang w:eastAsia="ko-KR"/>
                </w:rPr>
                <w:delText>1</w:delText>
              </w:r>
              <w:bookmarkStart w:id="3156" w:name="_Toc517939525"/>
              <w:bookmarkStart w:id="3157" w:name="_Toc517955654"/>
              <w:bookmarkStart w:id="3158" w:name="_Toc517956419"/>
              <w:bookmarkStart w:id="3159" w:name="_Toc520389569"/>
              <w:bookmarkEnd w:id="3156"/>
              <w:bookmarkEnd w:id="3157"/>
              <w:bookmarkEnd w:id="3158"/>
              <w:bookmarkEnd w:id="3159"/>
            </w:del>
          </w:p>
        </w:tc>
        <w:tc>
          <w:tcPr>
            <w:tcW w:w="0" w:type="auto"/>
            <w:shd w:val="clear" w:color="auto" w:fill="auto"/>
            <w:hideMark/>
          </w:tcPr>
          <w:p w14:paraId="194C0C3D" w14:textId="68AC7901" w:rsidR="00D35A28" w:rsidRPr="00AC2173" w:rsidDel="00EA6690" w:rsidRDefault="00D35A28" w:rsidP="005966DB">
            <w:pPr>
              <w:pStyle w:val="TableCell"/>
              <w:widowControl w:val="0"/>
              <w:rPr>
                <w:del w:id="3160" w:author="Author"/>
                <w:noProof/>
                <w:lang w:eastAsia="ko-KR"/>
              </w:rPr>
            </w:pPr>
            <w:del w:id="3161" w:author="Author">
              <w:r w:rsidRPr="00AC2173" w:rsidDel="00EA6690">
                <w:rPr>
                  <w:noProof/>
                  <w:lang w:eastAsia="ko-KR"/>
                </w:rPr>
                <w:delText>string</w:delText>
              </w:r>
              <w:bookmarkStart w:id="3162" w:name="_Toc517939526"/>
              <w:bookmarkStart w:id="3163" w:name="_Toc517955655"/>
              <w:bookmarkStart w:id="3164" w:name="_Toc517956420"/>
              <w:bookmarkStart w:id="3165" w:name="_Toc520389570"/>
              <w:bookmarkEnd w:id="3162"/>
              <w:bookmarkEnd w:id="3163"/>
              <w:bookmarkEnd w:id="3164"/>
              <w:bookmarkEnd w:id="3165"/>
            </w:del>
          </w:p>
        </w:tc>
        <w:tc>
          <w:tcPr>
            <w:tcW w:w="0" w:type="auto"/>
            <w:shd w:val="clear" w:color="auto" w:fill="auto"/>
            <w:hideMark/>
          </w:tcPr>
          <w:p w14:paraId="157E4A1E" w14:textId="0046CFDB" w:rsidR="00D35A28" w:rsidRPr="00AC2173" w:rsidDel="00EA6690" w:rsidRDefault="00D35A28" w:rsidP="002766C1">
            <w:pPr>
              <w:pStyle w:val="TableCell"/>
              <w:rPr>
                <w:del w:id="3166" w:author="Author"/>
                <w:rFonts w:ascii="Lucida Console" w:hAnsi="Lucida Console"/>
                <w:noProof/>
                <w:kern w:val="28"/>
                <w:lang w:eastAsia="ko-KR"/>
              </w:rPr>
            </w:pPr>
            <w:del w:id="3167" w:author="Author">
              <w:r w:rsidRPr="00AC2173" w:rsidDel="00EA6690">
                <w:rPr>
                  <w:lang w:eastAsia="ko-KR"/>
                </w:rPr>
                <w:delText>A national</w:delText>
              </w:r>
              <w:r w:rsidR="006C0F47" w:rsidRPr="00AC2173" w:rsidDel="00EA6690">
                <w:rPr>
                  <w:lang w:eastAsia="ko-KR"/>
                </w:rPr>
                <w:delText xml:space="preserve">ly </w:delText>
              </w:r>
              <w:r w:rsidRPr="00AC2173" w:rsidDel="00EA6690">
                <w:rPr>
                  <w:lang w:eastAsia="ko-KR"/>
                </w:rPr>
                <w:delText>assigned string designating the domain of the code (e.g. “FIPS” in US, or “SGC” in Canada…)</w:delText>
              </w:r>
              <w:bookmarkStart w:id="3168" w:name="_Toc517939527"/>
              <w:bookmarkStart w:id="3169" w:name="_Toc517955656"/>
              <w:bookmarkStart w:id="3170" w:name="_Toc517956421"/>
              <w:bookmarkStart w:id="3171" w:name="_Toc520389571"/>
              <w:bookmarkEnd w:id="3168"/>
              <w:bookmarkEnd w:id="3169"/>
              <w:bookmarkEnd w:id="3170"/>
              <w:bookmarkEnd w:id="3171"/>
            </w:del>
          </w:p>
        </w:tc>
        <w:bookmarkStart w:id="3172" w:name="_Toc517939528"/>
        <w:bookmarkStart w:id="3173" w:name="_Toc517955657"/>
        <w:bookmarkStart w:id="3174" w:name="_Toc517956422"/>
        <w:bookmarkStart w:id="3175" w:name="_Toc520389572"/>
        <w:bookmarkEnd w:id="3172"/>
        <w:bookmarkEnd w:id="3173"/>
        <w:bookmarkEnd w:id="3174"/>
        <w:bookmarkEnd w:id="3175"/>
      </w:tr>
      <w:tr w:rsidR="00D35A28" w:rsidRPr="00AC2173" w:rsidDel="00EA6690" w14:paraId="2B831149" w14:textId="2A845105" w:rsidTr="00193532">
        <w:trPr>
          <w:jc w:val="center"/>
          <w:del w:id="3176" w:author="Author"/>
        </w:trPr>
        <w:tc>
          <w:tcPr>
            <w:tcW w:w="0" w:type="auto"/>
            <w:vMerge/>
            <w:shd w:val="clear" w:color="auto" w:fill="auto"/>
            <w:hideMark/>
          </w:tcPr>
          <w:p w14:paraId="522B860D" w14:textId="2C1CFECE" w:rsidR="00D35A28" w:rsidRPr="00AC2173" w:rsidDel="00EA6690" w:rsidRDefault="00D35A28" w:rsidP="005966DB">
            <w:pPr>
              <w:jc w:val="left"/>
              <w:rPr>
                <w:del w:id="3177" w:author="Author"/>
                <w:rStyle w:val="Code-XMLCharacter"/>
                <w:szCs w:val="22"/>
              </w:rPr>
            </w:pPr>
            <w:bookmarkStart w:id="3178" w:name="_Toc517939529"/>
            <w:bookmarkStart w:id="3179" w:name="_Toc517955658"/>
            <w:bookmarkStart w:id="3180" w:name="_Toc517956423"/>
            <w:bookmarkStart w:id="3181" w:name="_Toc520389573"/>
            <w:bookmarkEnd w:id="3178"/>
            <w:bookmarkEnd w:id="3179"/>
            <w:bookmarkEnd w:id="3180"/>
            <w:bookmarkEnd w:id="3181"/>
          </w:p>
        </w:tc>
        <w:tc>
          <w:tcPr>
            <w:tcW w:w="0" w:type="auto"/>
            <w:vMerge/>
            <w:shd w:val="clear" w:color="auto" w:fill="auto"/>
            <w:hideMark/>
          </w:tcPr>
          <w:p w14:paraId="6AC2929D" w14:textId="6F67FBD3" w:rsidR="00D35A28" w:rsidRPr="00AC2173" w:rsidDel="00EA6690" w:rsidRDefault="00D35A28" w:rsidP="005966DB">
            <w:pPr>
              <w:jc w:val="left"/>
              <w:rPr>
                <w:del w:id="3182" w:author="Author"/>
                <w:rStyle w:val="Code-XMLCharacter"/>
              </w:rPr>
            </w:pPr>
            <w:bookmarkStart w:id="3183" w:name="_Toc517939530"/>
            <w:bookmarkStart w:id="3184" w:name="_Toc517955659"/>
            <w:bookmarkStart w:id="3185" w:name="_Toc517956424"/>
            <w:bookmarkStart w:id="3186" w:name="_Toc520389574"/>
            <w:bookmarkEnd w:id="3183"/>
            <w:bookmarkEnd w:id="3184"/>
            <w:bookmarkEnd w:id="3185"/>
            <w:bookmarkEnd w:id="3186"/>
          </w:p>
        </w:tc>
        <w:tc>
          <w:tcPr>
            <w:tcW w:w="0" w:type="auto"/>
            <w:gridSpan w:val="3"/>
            <w:shd w:val="clear" w:color="auto" w:fill="auto"/>
            <w:hideMark/>
          </w:tcPr>
          <w:p w14:paraId="457F6E79" w14:textId="0334C970" w:rsidR="00D35A28" w:rsidRPr="00AC2173" w:rsidDel="00EA6690" w:rsidRDefault="00D35A28" w:rsidP="00DC2763">
            <w:pPr>
              <w:pStyle w:val="TableCell"/>
              <w:rPr>
                <w:del w:id="3187" w:author="Author"/>
                <w:rStyle w:val="Code-XMLCharacter"/>
              </w:rPr>
            </w:pPr>
            <w:del w:id="3188" w:author="Author">
              <w:r w:rsidRPr="00AC2173" w:rsidDel="00EA6690">
                <w:rPr>
                  <w:rStyle w:val="Code-XMLCharacter"/>
                </w:rPr>
                <w:delText>AEAtext</w:delText>
              </w:r>
              <w:bookmarkStart w:id="3189" w:name="_Toc517939531"/>
              <w:bookmarkStart w:id="3190" w:name="_Toc517955660"/>
              <w:bookmarkStart w:id="3191" w:name="_Toc517956425"/>
              <w:bookmarkStart w:id="3192" w:name="_Toc520389575"/>
              <w:bookmarkEnd w:id="3189"/>
              <w:bookmarkEnd w:id="3190"/>
              <w:bookmarkEnd w:id="3191"/>
              <w:bookmarkEnd w:id="3192"/>
            </w:del>
          </w:p>
        </w:tc>
        <w:tc>
          <w:tcPr>
            <w:tcW w:w="0" w:type="auto"/>
            <w:shd w:val="clear" w:color="auto" w:fill="auto"/>
            <w:hideMark/>
          </w:tcPr>
          <w:p w14:paraId="44BDDED7" w14:textId="1B2083DD" w:rsidR="00D35A28" w:rsidRPr="00AC2173" w:rsidDel="00EA6690" w:rsidRDefault="00D35A28" w:rsidP="005966DB">
            <w:pPr>
              <w:pStyle w:val="TableCell"/>
              <w:widowControl w:val="0"/>
              <w:rPr>
                <w:del w:id="3193" w:author="Author"/>
                <w:lang w:eastAsia="ko-KR"/>
              </w:rPr>
            </w:pPr>
            <w:del w:id="3194" w:author="Author">
              <w:r w:rsidRPr="00AC2173" w:rsidDel="00EA6690">
                <w:rPr>
                  <w:lang w:eastAsia="ko-KR"/>
                </w:rPr>
                <w:delText>1..N</w:delText>
              </w:r>
              <w:bookmarkStart w:id="3195" w:name="_Toc517939532"/>
              <w:bookmarkStart w:id="3196" w:name="_Toc517955661"/>
              <w:bookmarkStart w:id="3197" w:name="_Toc517956426"/>
              <w:bookmarkStart w:id="3198" w:name="_Toc520389576"/>
              <w:bookmarkEnd w:id="3195"/>
              <w:bookmarkEnd w:id="3196"/>
              <w:bookmarkEnd w:id="3197"/>
              <w:bookmarkEnd w:id="3198"/>
            </w:del>
          </w:p>
        </w:tc>
        <w:tc>
          <w:tcPr>
            <w:tcW w:w="0" w:type="auto"/>
            <w:shd w:val="clear" w:color="auto" w:fill="auto"/>
            <w:hideMark/>
          </w:tcPr>
          <w:p w14:paraId="431AB180" w14:textId="496F7547" w:rsidR="00D35A28" w:rsidRPr="00AC2173" w:rsidDel="00EA6690" w:rsidRDefault="00D35A28" w:rsidP="005966DB">
            <w:pPr>
              <w:pStyle w:val="TableCell"/>
              <w:widowControl w:val="0"/>
              <w:rPr>
                <w:del w:id="3199" w:author="Author"/>
                <w:noProof/>
                <w:lang w:eastAsia="ko-KR"/>
              </w:rPr>
            </w:pPr>
            <w:del w:id="3200" w:author="Author">
              <w:r w:rsidRPr="00AC2173" w:rsidDel="00EA6690">
                <w:rPr>
                  <w:noProof/>
                  <w:lang w:eastAsia="ko-KR"/>
                </w:rPr>
                <w:delText>string</w:delText>
              </w:r>
              <w:bookmarkStart w:id="3201" w:name="_Toc517939533"/>
              <w:bookmarkStart w:id="3202" w:name="_Toc517955662"/>
              <w:bookmarkStart w:id="3203" w:name="_Toc517956427"/>
              <w:bookmarkStart w:id="3204" w:name="_Toc520389577"/>
              <w:bookmarkEnd w:id="3201"/>
              <w:bookmarkEnd w:id="3202"/>
              <w:bookmarkEnd w:id="3203"/>
              <w:bookmarkEnd w:id="3204"/>
            </w:del>
          </w:p>
        </w:tc>
        <w:tc>
          <w:tcPr>
            <w:tcW w:w="0" w:type="auto"/>
            <w:shd w:val="clear" w:color="auto" w:fill="auto"/>
            <w:hideMark/>
          </w:tcPr>
          <w:p w14:paraId="72185BB5" w14:textId="53F2F3EB" w:rsidR="00D35A28" w:rsidRPr="00AC2173" w:rsidDel="00EA6690" w:rsidRDefault="00D35A28" w:rsidP="005966DB">
            <w:pPr>
              <w:pStyle w:val="TableCell"/>
              <w:widowControl w:val="0"/>
              <w:rPr>
                <w:del w:id="3205" w:author="Author"/>
                <w:lang w:eastAsia="ko-KR"/>
              </w:rPr>
            </w:pPr>
            <w:bookmarkStart w:id="3206" w:name="_Toc517939534"/>
            <w:bookmarkStart w:id="3207" w:name="_Toc517955663"/>
            <w:bookmarkStart w:id="3208" w:name="_Toc517956428"/>
            <w:bookmarkStart w:id="3209" w:name="_Toc520389578"/>
            <w:bookmarkEnd w:id="3206"/>
            <w:bookmarkEnd w:id="3207"/>
            <w:bookmarkEnd w:id="3208"/>
            <w:bookmarkEnd w:id="3209"/>
          </w:p>
        </w:tc>
        <w:bookmarkStart w:id="3210" w:name="_Toc517939535"/>
        <w:bookmarkStart w:id="3211" w:name="_Toc517955664"/>
        <w:bookmarkStart w:id="3212" w:name="_Toc517956429"/>
        <w:bookmarkStart w:id="3213" w:name="_Toc520389579"/>
        <w:bookmarkEnd w:id="3210"/>
        <w:bookmarkEnd w:id="3211"/>
        <w:bookmarkEnd w:id="3212"/>
        <w:bookmarkEnd w:id="3213"/>
      </w:tr>
      <w:tr w:rsidR="00D35A28" w:rsidRPr="00AC2173" w:rsidDel="00EA6690" w14:paraId="1825B1CA" w14:textId="67A681AA" w:rsidTr="00193532">
        <w:trPr>
          <w:jc w:val="center"/>
          <w:del w:id="3214" w:author="Author"/>
        </w:trPr>
        <w:tc>
          <w:tcPr>
            <w:tcW w:w="0" w:type="auto"/>
            <w:vMerge/>
            <w:shd w:val="clear" w:color="auto" w:fill="auto"/>
          </w:tcPr>
          <w:p w14:paraId="5E3AF1F6" w14:textId="3124EDB5" w:rsidR="00D35A28" w:rsidRPr="00AC2173" w:rsidDel="00EA6690" w:rsidRDefault="00D35A28" w:rsidP="005966DB">
            <w:pPr>
              <w:jc w:val="left"/>
              <w:rPr>
                <w:del w:id="3215" w:author="Author"/>
                <w:rStyle w:val="Code-XMLCharacter"/>
                <w:szCs w:val="22"/>
              </w:rPr>
            </w:pPr>
            <w:bookmarkStart w:id="3216" w:name="_Toc517939536"/>
            <w:bookmarkStart w:id="3217" w:name="_Toc517955665"/>
            <w:bookmarkStart w:id="3218" w:name="_Toc517956430"/>
            <w:bookmarkStart w:id="3219" w:name="_Toc520389580"/>
            <w:bookmarkEnd w:id="3216"/>
            <w:bookmarkEnd w:id="3217"/>
            <w:bookmarkEnd w:id="3218"/>
            <w:bookmarkEnd w:id="3219"/>
          </w:p>
        </w:tc>
        <w:tc>
          <w:tcPr>
            <w:tcW w:w="0" w:type="auto"/>
            <w:vMerge/>
            <w:shd w:val="clear" w:color="auto" w:fill="auto"/>
          </w:tcPr>
          <w:p w14:paraId="16615F68" w14:textId="70BFF7C4" w:rsidR="00D35A28" w:rsidRPr="00AC2173" w:rsidDel="00EA6690" w:rsidRDefault="00D35A28" w:rsidP="005966DB">
            <w:pPr>
              <w:jc w:val="left"/>
              <w:rPr>
                <w:del w:id="3220" w:author="Author"/>
                <w:rStyle w:val="Code-XMLCharacter"/>
              </w:rPr>
            </w:pPr>
            <w:bookmarkStart w:id="3221" w:name="_Toc517939537"/>
            <w:bookmarkStart w:id="3222" w:name="_Toc517955666"/>
            <w:bookmarkStart w:id="3223" w:name="_Toc517956431"/>
            <w:bookmarkStart w:id="3224" w:name="_Toc520389581"/>
            <w:bookmarkEnd w:id="3221"/>
            <w:bookmarkEnd w:id="3222"/>
            <w:bookmarkEnd w:id="3223"/>
            <w:bookmarkEnd w:id="3224"/>
          </w:p>
        </w:tc>
        <w:tc>
          <w:tcPr>
            <w:tcW w:w="0" w:type="auto"/>
            <w:shd w:val="clear" w:color="auto" w:fill="auto"/>
          </w:tcPr>
          <w:p w14:paraId="3095E7FB" w14:textId="0F911131" w:rsidR="00D35A28" w:rsidRPr="00AC2173" w:rsidDel="00EA6690" w:rsidRDefault="00D35A28" w:rsidP="005966DB">
            <w:pPr>
              <w:widowControl w:val="0"/>
              <w:spacing w:before="60" w:after="60"/>
              <w:ind w:left="5"/>
              <w:rPr>
                <w:del w:id="3225" w:author="Author"/>
                <w:rStyle w:val="Code-XMLCharacter"/>
              </w:rPr>
            </w:pPr>
            <w:bookmarkStart w:id="3226" w:name="_Toc517939538"/>
            <w:bookmarkStart w:id="3227" w:name="_Toc517955667"/>
            <w:bookmarkStart w:id="3228" w:name="_Toc517956432"/>
            <w:bookmarkStart w:id="3229" w:name="_Toc520389582"/>
            <w:bookmarkEnd w:id="3226"/>
            <w:bookmarkEnd w:id="3227"/>
            <w:bookmarkEnd w:id="3228"/>
            <w:bookmarkEnd w:id="3229"/>
          </w:p>
        </w:tc>
        <w:tc>
          <w:tcPr>
            <w:tcW w:w="0" w:type="auto"/>
            <w:gridSpan w:val="2"/>
            <w:shd w:val="clear" w:color="auto" w:fill="auto"/>
          </w:tcPr>
          <w:p w14:paraId="01F161CD" w14:textId="4B4D495C" w:rsidR="00D35A28" w:rsidRPr="00AC2173" w:rsidDel="00EA6690" w:rsidRDefault="00D35A28" w:rsidP="00812B09">
            <w:pPr>
              <w:pStyle w:val="TableCell"/>
              <w:rPr>
                <w:del w:id="3230" w:author="Author"/>
                <w:rStyle w:val="Code-XMLCharacter"/>
              </w:rPr>
            </w:pPr>
            <w:del w:id="3231" w:author="Author">
              <w:r w:rsidRPr="00AC2173" w:rsidDel="00EA6690">
                <w:rPr>
                  <w:rStyle w:val="Code-XMLCharacter"/>
                </w:rPr>
                <w:delText>value</w:delText>
              </w:r>
              <w:bookmarkStart w:id="3232" w:name="_Toc517939539"/>
              <w:bookmarkStart w:id="3233" w:name="_Toc517955668"/>
              <w:bookmarkStart w:id="3234" w:name="_Toc517956433"/>
              <w:bookmarkStart w:id="3235" w:name="_Toc520389583"/>
              <w:bookmarkEnd w:id="3232"/>
              <w:bookmarkEnd w:id="3233"/>
              <w:bookmarkEnd w:id="3234"/>
              <w:bookmarkEnd w:id="3235"/>
            </w:del>
          </w:p>
        </w:tc>
        <w:tc>
          <w:tcPr>
            <w:tcW w:w="0" w:type="auto"/>
            <w:shd w:val="clear" w:color="auto" w:fill="auto"/>
          </w:tcPr>
          <w:p w14:paraId="2441B23E" w14:textId="6F042FFA" w:rsidR="00D35A28" w:rsidRPr="00AC2173" w:rsidDel="00EA6690" w:rsidRDefault="00D35A28" w:rsidP="005966DB">
            <w:pPr>
              <w:pStyle w:val="TableCell"/>
              <w:widowControl w:val="0"/>
              <w:rPr>
                <w:del w:id="3236" w:author="Author"/>
                <w:lang w:eastAsia="ko-KR"/>
              </w:rPr>
            </w:pPr>
            <w:del w:id="3237" w:author="Author">
              <w:r w:rsidRPr="00AC2173" w:rsidDel="00EA6690">
                <w:rPr>
                  <w:lang w:eastAsia="ko-KR"/>
                </w:rPr>
                <w:delText>1</w:delText>
              </w:r>
              <w:bookmarkStart w:id="3238" w:name="_Toc517939540"/>
              <w:bookmarkStart w:id="3239" w:name="_Toc517955669"/>
              <w:bookmarkStart w:id="3240" w:name="_Toc517956434"/>
              <w:bookmarkStart w:id="3241" w:name="_Toc520389584"/>
              <w:bookmarkEnd w:id="3238"/>
              <w:bookmarkEnd w:id="3239"/>
              <w:bookmarkEnd w:id="3240"/>
              <w:bookmarkEnd w:id="3241"/>
            </w:del>
          </w:p>
        </w:tc>
        <w:tc>
          <w:tcPr>
            <w:tcW w:w="0" w:type="auto"/>
            <w:shd w:val="clear" w:color="auto" w:fill="auto"/>
          </w:tcPr>
          <w:p w14:paraId="075FB3EB" w14:textId="0EB176B2" w:rsidR="00D35A28" w:rsidRPr="00AC2173" w:rsidDel="00EA6690" w:rsidRDefault="00D35A28" w:rsidP="005966DB">
            <w:pPr>
              <w:pStyle w:val="TableCell"/>
              <w:widowControl w:val="0"/>
              <w:rPr>
                <w:del w:id="3242" w:author="Author"/>
                <w:noProof/>
                <w:lang w:eastAsia="ko-KR"/>
              </w:rPr>
            </w:pPr>
            <w:del w:id="3243" w:author="Author">
              <w:r w:rsidRPr="00AC2173" w:rsidDel="00EA6690">
                <w:rPr>
                  <w:noProof/>
                  <w:lang w:eastAsia="ko-KR"/>
                </w:rPr>
                <w:delText>string</w:delText>
              </w:r>
              <w:bookmarkStart w:id="3244" w:name="_Toc517939541"/>
              <w:bookmarkStart w:id="3245" w:name="_Toc517955670"/>
              <w:bookmarkStart w:id="3246" w:name="_Toc517956435"/>
              <w:bookmarkStart w:id="3247" w:name="_Toc520389585"/>
              <w:bookmarkEnd w:id="3244"/>
              <w:bookmarkEnd w:id="3245"/>
              <w:bookmarkEnd w:id="3246"/>
              <w:bookmarkEnd w:id="3247"/>
            </w:del>
          </w:p>
        </w:tc>
        <w:tc>
          <w:tcPr>
            <w:tcW w:w="0" w:type="auto"/>
            <w:shd w:val="clear" w:color="auto" w:fill="auto"/>
          </w:tcPr>
          <w:p w14:paraId="7D85FC1C" w14:textId="49233B4B" w:rsidR="00D35A28" w:rsidRPr="00AC2173" w:rsidDel="00EA6690" w:rsidRDefault="00D35A28" w:rsidP="005966DB">
            <w:pPr>
              <w:pStyle w:val="TableCell"/>
              <w:widowControl w:val="0"/>
              <w:rPr>
                <w:del w:id="3248" w:author="Author"/>
              </w:rPr>
            </w:pPr>
            <w:del w:id="3249" w:author="Author">
              <w:r w:rsidRPr="00AC2173" w:rsidDel="00EA6690">
                <w:delText>Contains the specific text of the emergency notification</w:delText>
              </w:r>
              <w:bookmarkStart w:id="3250" w:name="_Toc517939542"/>
              <w:bookmarkStart w:id="3251" w:name="_Toc517955671"/>
              <w:bookmarkStart w:id="3252" w:name="_Toc517956436"/>
              <w:bookmarkStart w:id="3253" w:name="_Toc520389586"/>
              <w:bookmarkEnd w:id="3250"/>
              <w:bookmarkEnd w:id="3251"/>
              <w:bookmarkEnd w:id="3252"/>
              <w:bookmarkEnd w:id="3253"/>
            </w:del>
          </w:p>
        </w:tc>
        <w:bookmarkStart w:id="3254" w:name="_Toc517939543"/>
        <w:bookmarkStart w:id="3255" w:name="_Toc517955672"/>
        <w:bookmarkStart w:id="3256" w:name="_Toc517956437"/>
        <w:bookmarkStart w:id="3257" w:name="_Toc520389587"/>
        <w:bookmarkEnd w:id="3254"/>
        <w:bookmarkEnd w:id="3255"/>
        <w:bookmarkEnd w:id="3256"/>
        <w:bookmarkEnd w:id="3257"/>
      </w:tr>
      <w:tr w:rsidR="00D35A28" w:rsidRPr="00AC2173" w:rsidDel="00EA6690" w14:paraId="2B4683E8" w14:textId="2B97F2A8" w:rsidTr="00193532">
        <w:trPr>
          <w:jc w:val="center"/>
          <w:del w:id="3258" w:author="Author"/>
        </w:trPr>
        <w:tc>
          <w:tcPr>
            <w:tcW w:w="0" w:type="auto"/>
            <w:vMerge/>
            <w:shd w:val="clear" w:color="auto" w:fill="auto"/>
            <w:hideMark/>
          </w:tcPr>
          <w:p w14:paraId="79225058" w14:textId="79C9334B" w:rsidR="00D35A28" w:rsidRPr="00AC2173" w:rsidDel="00EA6690" w:rsidRDefault="00D35A28" w:rsidP="005966DB">
            <w:pPr>
              <w:jc w:val="left"/>
              <w:rPr>
                <w:del w:id="3259" w:author="Author"/>
                <w:rStyle w:val="Code-XMLCharacter"/>
                <w:szCs w:val="22"/>
              </w:rPr>
            </w:pPr>
            <w:bookmarkStart w:id="3260" w:name="_Toc517939544"/>
            <w:bookmarkStart w:id="3261" w:name="_Toc517955673"/>
            <w:bookmarkStart w:id="3262" w:name="_Toc517956438"/>
            <w:bookmarkStart w:id="3263" w:name="_Toc520389588"/>
            <w:bookmarkEnd w:id="3260"/>
            <w:bookmarkEnd w:id="3261"/>
            <w:bookmarkEnd w:id="3262"/>
            <w:bookmarkEnd w:id="3263"/>
          </w:p>
        </w:tc>
        <w:tc>
          <w:tcPr>
            <w:tcW w:w="0" w:type="auto"/>
            <w:vMerge/>
            <w:shd w:val="clear" w:color="auto" w:fill="auto"/>
            <w:hideMark/>
          </w:tcPr>
          <w:p w14:paraId="3471487D" w14:textId="36C1AA99" w:rsidR="00D35A28" w:rsidRPr="00AC2173" w:rsidDel="00EA6690" w:rsidRDefault="00D35A28" w:rsidP="005966DB">
            <w:pPr>
              <w:jc w:val="left"/>
              <w:rPr>
                <w:del w:id="3264" w:author="Author"/>
                <w:rStyle w:val="Code-XMLCharacter"/>
              </w:rPr>
            </w:pPr>
            <w:bookmarkStart w:id="3265" w:name="_Toc517939545"/>
            <w:bookmarkStart w:id="3266" w:name="_Toc517955674"/>
            <w:bookmarkStart w:id="3267" w:name="_Toc517956439"/>
            <w:bookmarkStart w:id="3268" w:name="_Toc520389589"/>
            <w:bookmarkEnd w:id="3265"/>
            <w:bookmarkEnd w:id="3266"/>
            <w:bookmarkEnd w:id="3267"/>
            <w:bookmarkEnd w:id="3268"/>
          </w:p>
        </w:tc>
        <w:tc>
          <w:tcPr>
            <w:tcW w:w="0" w:type="auto"/>
            <w:shd w:val="clear" w:color="auto" w:fill="auto"/>
          </w:tcPr>
          <w:p w14:paraId="78F6BB73" w14:textId="3EBA8E38" w:rsidR="00D35A28" w:rsidRPr="00AC2173" w:rsidDel="00EA6690" w:rsidRDefault="00D35A28" w:rsidP="005966DB">
            <w:pPr>
              <w:widowControl w:val="0"/>
              <w:spacing w:before="60" w:after="60"/>
              <w:ind w:left="5"/>
              <w:rPr>
                <w:del w:id="3269" w:author="Author"/>
                <w:rStyle w:val="Code-XMLCharacter"/>
              </w:rPr>
            </w:pPr>
            <w:bookmarkStart w:id="3270" w:name="_Toc517939546"/>
            <w:bookmarkStart w:id="3271" w:name="_Toc517955675"/>
            <w:bookmarkStart w:id="3272" w:name="_Toc517956440"/>
            <w:bookmarkStart w:id="3273" w:name="_Toc520389590"/>
            <w:bookmarkEnd w:id="3270"/>
            <w:bookmarkEnd w:id="3271"/>
            <w:bookmarkEnd w:id="3272"/>
            <w:bookmarkEnd w:id="3273"/>
          </w:p>
        </w:tc>
        <w:tc>
          <w:tcPr>
            <w:tcW w:w="0" w:type="auto"/>
            <w:gridSpan w:val="2"/>
            <w:shd w:val="clear" w:color="auto" w:fill="auto"/>
            <w:hideMark/>
          </w:tcPr>
          <w:p w14:paraId="2C821507" w14:textId="15EEBDA2" w:rsidR="00D35A28" w:rsidRPr="00AC2173" w:rsidDel="00EA6690" w:rsidRDefault="00D35A28" w:rsidP="00812B09">
            <w:pPr>
              <w:pStyle w:val="TableCell"/>
              <w:rPr>
                <w:del w:id="3274" w:author="Author"/>
                <w:rStyle w:val="Code-XMLCharacter"/>
              </w:rPr>
            </w:pPr>
            <w:del w:id="3275" w:author="Author">
              <w:r w:rsidRPr="00AC2173" w:rsidDel="00EA6690">
                <w:rPr>
                  <w:rStyle w:val="Code-XMLCharacter"/>
                </w:rPr>
                <w:delText>lang</w:delText>
              </w:r>
              <w:bookmarkStart w:id="3276" w:name="_Toc517939547"/>
              <w:bookmarkStart w:id="3277" w:name="_Toc517955676"/>
              <w:bookmarkStart w:id="3278" w:name="_Toc517956441"/>
              <w:bookmarkStart w:id="3279" w:name="_Toc520389591"/>
              <w:bookmarkEnd w:id="3276"/>
              <w:bookmarkEnd w:id="3277"/>
              <w:bookmarkEnd w:id="3278"/>
              <w:bookmarkEnd w:id="3279"/>
            </w:del>
          </w:p>
        </w:tc>
        <w:tc>
          <w:tcPr>
            <w:tcW w:w="0" w:type="auto"/>
            <w:shd w:val="clear" w:color="auto" w:fill="auto"/>
            <w:hideMark/>
          </w:tcPr>
          <w:p w14:paraId="156D76E7" w14:textId="02EDA7AD" w:rsidR="00D35A28" w:rsidRPr="00AC2173" w:rsidDel="00EA6690" w:rsidRDefault="00D35A28" w:rsidP="005966DB">
            <w:pPr>
              <w:pStyle w:val="TableCell"/>
              <w:widowControl w:val="0"/>
              <w:rPr>
                <w:del w:id="3280" w:author="Author"/>
                <w:lang w:eastAsia="ko-KR"/>
              </w:rPr>
            </w:pPr>
            <w:del w:id="3281" w:author="Author">
              <w:r w:rsidRPr="00AC2173" w:rsidDel="00EA6690">
                <w:rPr>
                  <w:lang w:eastAsia="ko-KR"/>
                </w:rPr>
                <w:delText>1</w:delText>
              </w:r>
              <w:bookmarkStart w:id="3282" w:name="_Toc517939548"/>
              <w:bookmarkStart w:id="3283" w:name="_Toc517955677"/>
              <w:bookmarkStart w:id="3284" w:name="_Toc517956442"/>
              <w:bookmarkStart w:id="3285" w:name="_Toc520389592"/>
              <w:bookmarkEnd w:id="3282"/>
              <w:bookmarkEnd w:id="3283"/>
              <w:bookmarkEnd w:id="3284"/>
              <w:bookmarkEnd w:id="3285"/>
            </w:del>
          </w:p>
        </w:tc>
        <w:tc>
          <w:tcPr>
            <w:tcW w:w="0" w:type="auto"/>
            <w:shd w:val="clear" w:color="auto" w:fill="auto"/>
            <w:hideMark/>
          </w:tcPr>
          <w:p w14:paraId="237728BA" w14:textId="724657AF" w:rsidR="00D35A28" w:rsidRPr="00AC2173" w:rsidDel="00EA6690" w:rsidRDefault="00D35A28" w:rsidP="005966DB">
            <w:pPr>
              <w:pStyle w:val="TableCell"/>
              <w:widowControl w:val="0"/>
              <w:rPr>
                <w:del w:id="3286" w:author="Author"/>
                <w:noProof/>
                <w:lang w:eastAsia="ko-KR"/>
              </w:rPr>
            </w:pPr>
            <w:del w:id="3287" w:author="Author">
              <w:r w:rsidRPr="00AC2173" w:rsidDel="00EA6690">
                <w:rPr>
                  <w:noProof/>
                  <w:lang w:eastAsia="ko-KR"/>
                </w:rPr>
                <w:delText>string</w:delText>
              </w:r>
              <w:bookmarkStart w:id="3288" w:name="_Toc517939549"/>
              <w:bookmarkStart w:id="3289" w:name="_Toc517955678"/>
              <w:bookmarkStart w:id="3290" w:name="_Toc517956443"/>
              <w:bookmarkStart w:id="3291" w:name="_Toc520389593"/>
              <w:bookmarkEnd w:id="3288"/>
              <w:bookmarkEnd w:id="3289"/>
              <w:bookmarkEnd w:id="3290"/>
              <w:bookmarkEnd w:id="3291"/>
            </w:del>
          </w:p>
        </w:tc>
        <w:tc>
          <w:tcPr>
            <w:tcW w:w="0" w:type="auto"/>
            <w:shd w:val="clear" w:color="auto" w:fill="auto"/>
            <w:hideMark/>
          </w:tcPr>
          <w:p w14:paraId="2D6232E0" w14:textId="1401FEC8" w:rsidR="00D35A28" w:rsidRPr="00AC2173" w:rsidDel="00EA6690" w:rsidRDefault="00D35A28" w:rsidP="005966DB">
            <w:pPr>
              <w:pStyle w:val="TableCell"/>
              <w:widowControl w:val="0"/>
              <w:rPr>
                <w:del w:id="3292" w:author="Author"/>
                <w:lang w:eastAsia="ko-KR"/>
              </w:rPr>
            </w:pPr>
            <w:del w:id="3293" w:author="Author">
              <w:r w:rsidRPr="00AC2173" w:rsidDel="00EA6690">
                <w:delText xml:space="preserve">The code denoting the language of the respective </w:delText>
              </w:r>
              <w:r w:rsidR="009F19D2" w:rsidRPr="00AC2173" w:rsidDel="00EA6690">
                <w:delText xml:space="preserve">field </w:delText>
              </w:r>
              <w:r w:rsidRPr="00AC2173" w:rsidDel="00EA6690">
                <w:delText xml:space="preserve">of the alert </w:delText>
              </w:r>
              <w:r w:rsidRPr="00AC2173" w:rsidDel="00EA6690">
                <w:rPr>
                  <w:lang w:eastAsia="ko-KR"/>
                </w:rPr>
                <w:delText>text</w:delText>
              </w:r>
              <w:bookmarkStart w:id="3294" w:name="_Toc517939550"/>
              <w:bookmarkStart w:id="3295" w:name="_Toc517955679"/>
              <w:bookmarkStart w:id="3296" w:name="_Toc517956444"/>
              <w:bookmarkStart w:id="3297" w:name="_Toc520389594"/>
              <w:bookmarkEnd w:id="3294"/>
              <w:bookmarkEnd w:id="3295"/>
              <w:bookmarkEnd w:id="3296"/>
              <w:bookmarkEnd w:id="3297"/>
            </w:del>
          </w:p>
        </w:tc>
        <w:bookmarkStart w:id="3298" w:name="_Toc517939551"/>
        <w:bookmarkStart w:id="3299" w:name="_Toc517955680"/>
        <w:bookmarkStart w:id="3300" w:name="_Toc517956445"/>
        <w:bookmarkStart w:id="3301" w:name="_Toc520389595"/>
        <w:bookmarkEnd w:id="3298"/>
        <w:bookmarkEnd w:id="3299"/>
        <w:bookmarkEnd w:id="3300"/>
        <w:bookmarkEnd w:id="3301"/>
      </w:tr>
      <w:tr w:rsidR="00D35A28" w:rsidRPr="00AC2173" w:rsidDel="00EA6690" w14:paraId="5E215AAE" w14:textId="618D42A8" w:rsidTr="00193532">
        <w:trPr>
          <w:jc w:val="center"/>
          <w:del w:id="3302" w:author="Author"/>
        </w:trPr>
        <w:tc>
          <w:tcPr>
            <w:tcW w:w="0" w:type="auto"/>
            <w:vMerge/>
            <w:shd w:val="clear" w:color="auto" w:fill="auto"/>
          </w:tcPr>
          <w:p w14:paraId="4B3F2E87" w14:textId="7F44F31D" w:rsidR="00D35A28" w:rsidRPr="00AC2173" w:rsidDel="00EA6690" w:rsidRDefault="00D35A28" w:rsidP="005966DB">
            <w:pPr>
              <w:jc w:val="left"/>
              <w:rPr>
                <w:del w:id="3303" w:author="Author"/>
                <w:rStyle w:val="Code-XMLCharacter"/>
                <w:szCs w:val="22"/>
              </w:rPr>
            </w:pPr>
            <w:bookmarkStart w:id="3304" w:name="_Toc517939552"/>
            <w:bookmarkStart w:id="3305" w:name="_Toc517955681"/>
            <w:bookmarkStart w:id="3306" w:name="_Toc517956446"/>
            <w:bookmarkStart w:id="3307" w:name="_Toc520389596"/>
            <w:bookmarkEnd w:id="3304"/>
            <w:bookmarkEnd w:id="3305"/>
            <w:bookmarkEnd w:id="3306"/>
            <w:bookmarkEnd w:id="3307"/>
          </w:p>
        </w:tc>
        <w:tc>
          <w:tcPr>
            <w:tcW w:w="0" w:type="auto"/>
            <w:vMerge/>
            <w:shd w:val="clear" w:color="auto" w:fill="auto"/>
          </w:tcPr>
          <w:p w14:paraId="51E8C350" w14:textId="132FA8CF" w:rsidR="00D35A28" w:rsidRPr="00AC2173" w:rsidDel="00EA6690" w:rsidRDefault="00D35A28" w:rsidP="005966DB">
            <w:pPr>
              <w:jc w:val="left"/>
              <w:rPr>
                <w:del w:id="3308" w:author="Author"/>
                <w:rStyle w:val="Code-XMLCharacter"/>
              </w:rPr>
            </w:pPr>
            <w:bookmarkStart w:id="3309" w:name="_Toc517939553"/>
            <w:bookmarkStart w:id="3310" w:name="_Toc517955682"/>
            <w:bookmarkStart w:id="3311" w:name="_Toc517956447"/>
            <w:bookmarkStart w:id="3312" w:name="_Toc520389597"/>
            <w:bookmarkEnd w:id="3309"/>
            <w:bookmarkEnd w:id="3310"/>
            <w:bookmarkEnd w:id="3311"/>
            <w:bookmarkEnd w:id="3312"/>
          </w:p>
        </w:tc>
        <w:tc>
          <w:tcPr>
            <w:tcW w:w="0" w:type="auto"/>
            <w:gridSpan w:val="3"/>
            <w:shd w:val="clear" w:color="auto" w:fill="auto"/>
          </w:tcPr>
          <w:p w14:paraId="6999BED5" w14:textId="266BB7AF" w:rsidR="00D35A28" w:rsidRPr="00AC2173" w:rsidDel="00EA6690" w:rsidRDefault="00D35A28" w:rsidP="00DC2763">
            <w:pPr>
              <w:pStyle w:val="TableCell"/>
              <w:rPr>
                <w:del w:id="3313" w:author="Author"/>
                <w:rStyle w:val="Code-XMLCharacter"/>
              </w:rPr>
            </w:pPr>
            <w:del w:id="3314" w:author="Author">
              <w:r w:rsidRPr="00AC2173" w:rsidDel="00EA6690">
                <w:rPr>
                  <w:rStyle w:val="Code-XMLCharacter"/>
                </w:rPr>
                <w:delText>LiveMedia</w:delText>
              </w:r>
              <w:bookmarkStart w:id="3315" w:name="_Toc517939554"/>
              <w:bookmarkStart w:id="3316" w:name="_Toc517955683"/>
              <w:bookmarkStart w:id="3317" w:name="_Toc517956448"/>
              <w:bookmarkStart w:id="3318" w:name="_Toc520389598"/>
              <w:bookmarkEnd w:id="3315"/>
              <w:bookmarkEnd w:id="3316"/>
              <w:bookmarkEnd w:id="3317"/>
              <w:bookmarkEnd w:id="3318"/>
            </w:del>
          </w:p>
        </w:tc>
        <w:tc>
          <w:tcPr>
            <w:tcW w:w="0" w:type="auto"/>
            <w:shd w:val="clear" w:color="auto" w:fill="auto"/>
          </w:tcPr>
          <w:p w14:paraId="4A3AEB5D" w14:textId="0D728E0B" w:rsidR="00D35A28" w:rsidRPr="00AC2173" w:rsidDel="00EA6690" w:rsidRDefault="00D35A28" w:rsidP="005966DB">
            <w:pPr>
              <w:pStyle w:val="TableCell"/>
              <w:widowControl w:val="0"/>
              <w:rPr>
                <w:del w:id="3319" w:author="Author"/>
                <w:lang w:eastAsia="ko-KR"/>
              </w:rPr>
            </w:pPr>
            <w:del w:id="3320" w:author="Author">
              <w:r w:rsidRPr="00AC2173" w:rsidDel="00EA6690">
                <w:rPr>
                  <w:lang w:eastAsia="ko-KR"/>
                </w:rPr>
                <w:delText>0..1</w:delText>
              </w:r>
              <w:bookmarkStart w:id="3321" w:name="_Toc517939555"/>
              <w:bookmarkStart w:id="3322" w:name="_Toc517955684"/>
              <w:bookmarkStart w:id="3323" w:name="_Toc517956449"/>
              <w:bookmarkStart w:id="3324" w:name="_Toc520389599"/>
              <w:bookmarkEnd w:id="3321"/>
              <w:bookmarkEnd w:id="3322"/>
              <w:bookmarkEnd w:id="3323"/>
              <w:bookmarkEnd w:id="3324"/>
            </w:del>
          </w:p>
        </w:tc>
        <w:tc>
          <w:tcPr>
            <w:tcW w:w="0" w:type="auto"/>
            <w:shd w:val="clear" w:color="auto" w:fill="auto"/>
          </w:tcPr>
          <w:p w14:paraId="51641D89" w14:textId="7EBFEAD3" w:rsidR="00D35A28" w:rsidRPr="00AC2173" w:rsidDel="00EA6690" w:rsidRDefault="00D35A28" w:rsidP="005966DB">
            <w:pPr>
              <w:pStyle w:val="TableCell"/>
              <w:widowControl w:val="0"/>
              <w:rPr>
                <w:del w:id="3325" w:author="Author"/>
                <w:noProof/>
                <w:lang w:eastAsia="ko-KR"/>
              </w:rPr>
            </w:pPr>
            <w:bookmarkStart w:id="3326" w:name="_Toc517939556"/>
            <w:bookmarkStart w:id="3327" w:name="_Toc517955685"/>
            <w:bookmarkStart w:id="3328" w:name="_Toc517956450"/>
            <w:bookmarkStart w:id="3329" w:name="_Toc520389600"/>
            <w:bookmarkEnd w:id="3326"/>
            <w:bookmarkEnd w:id="3327"/>
            <w:bookmarkEnd w:id="3328"/>
            <w:bookmarkEnd w:id="3329"/>
          </w:p>
        </w:tc>
        <w:tc>
          <w:tcPr>
            <w:tcW w:w="0" w:type="auto"/>
            <w:shd w:val="clear" w:color="auto" w:fill="auto"/>
          </w:tcPr>
          <w:p w14:paraId="08CDE6F1" w14:textId="23A08EA6" w:rsidR="00D35A28" w:rsidRPr="00AC2173" w:rsidDel="00EA6690" w:rsidRDefault="00D35A28" w:rsidP="005966DB">
            <w:pPr>
              <w:pStyle w:val="TableCell"/>
              <w:widowControl w:val="0"/>
              <w:rPr>
                <w:del w:id="3330" w:author="Author"/>
              </w:rPr>
            </w:pPr>
            <w:bookmarkStart w:id="3331" w:name="_Toc517939557"/>
            <w:bookmarkStart w:id="3332" w:name="_Toc517955686"/>
            <w:bookmarkStart w:id="3333" w:name="_Toc517956451"/>
            <w:bookmarkStart w:id="3334" w:name="_Toc520389601"/>
            <w:bookmarkEnd w:id="3331"/>
            <w:bookmarkEnd w:id="3332"/>
            <w:bookmarkEnd w:id="3333"/>
            <w:bookmarkEnd w:id="3334"/>
          </w:p>
        </w:tc>
        <w:bookmarkStart w:id="3335" w:name="_Toc517939558"/>
        <w:bookmarkStart w:id="3336" w:name="_Toc517955687"/>
        <w:bookmarkStart w:id="3337" w:name="_Toc517956452"/>
        <w:bookmarkStart w:id="3338" w:name="_Toc520389602"/>
        <w:bookmarkEnd w:id="3335"/>
        <w:bookmarkEnd w:id="3336"/>
        <w:bookmarkEnd w:id="3337"/>
        <w:bookmarkEnd w:id="3338"/>
      </w:tr>
      <w:tr w:rsidR="00D35A28" w:rsidRPr="00AC2173" w:rsidDel="00EA6690" w14:paraId="1069C1F2" w14:textId="709409FB" w:rsidTr="00193532">
        <w:trPr>
          <w:jc w:val="center"/>
          <w:del w:id="3339" w:author="Author"/>
        </w:trPr>
        <w:tc>
          <w:tcPr>
            <w:tcW w:w="0" w:type="auto"/>
            <w:vMerge/>
            <w:shd w:val="clear" w:color="auto" w:fill="auto"/>
          </w:tcPr>
          <w:p w14:paraId="40A0A8B7" w14:textId="03430465" w:rsidR="00D35A28" w:rsidRPr="00AC2173" w:rsidDel="00EA6690" w:rsidRDefault="00D35A28" w:rsidP="005966DB">
            <w:pPr>
              <w:jc w:val="left"/>
              <w:rPr>
                <w:del w:id="3340" w:author="Author"/>
                <w:rStyle w:val="Code-XMLCharacter"/>
                <w:szCs w:val="22"/>
              </w:rPr>
            </w:pPr>
            <w:bookmarkStart w:id="3341" w:name="_Toc517939559"/>
            <w:bookmarkStart w:id="3342" w:name="_Toc517955688"/>
            <w:bookmarkStart w:id="3343" w:name="_Toc517956453"/>
            <w:bookmarkStart w:id="3344" w:name="_Toc520389603"/>
            <w:bookmarkEnd w:id="3341"/>
            <w:bookmarkEnd w:id="3342"/>
            <w:bookmarkEnd w:id="3343"/>
            <w:bookmarkEnd w:id="3344"/>
          </w:p>
        </w:tc>
        <w:tc>
          <w:tcPr>
            <w:tcW w:w="0" w:type="auto"/>
            <w:vMerge/>
            <w:shd w:val="clear" w:color="auto" w:fill="auto"/>
          </w:tcPr>
          <w:p w14:paraId="6E7556B5" w14:textId="3D0C569B" w:rsidR="00D35A28" w:rsidRPr="00AC2173" w:rsidDel="00EA6690" w:rsidRDefault="00D35A28" w:rsidP="005966DB">
            <w:pPr>
              <w:jc w:val="left"/>
              <w:rPr>
                <w:del w:id="3345" w:author="Author"/>
                <w:rStyle w:val="Code-XMLCharacter"/>
              </w:rPr>
            </w:pPr>
            <w:bookmarkStart w:id="3346" w:name="_Toc517939560"/>
            <w:bookmarkStart w:id="3347" w:name="_Toc517955689"/>
            <w:bookmarkStart w:id="3348" w:name="_Toc517956454"/>
            <w:bookmarkStart w:id="3349" w:name="_Toc520389604"/>
            <w:bookmarkEnd w:id="3346"/>
            <w:bookmarkEnd w:id="3347"/>
            <w:bookmarkEnd w:id="3348"/>
            <w:bookmarkEnd w:id="3349"/>
          </w:p>
        </w:tc>
        <w:tc>
          <w:tcPr>
            <w:tcW w:w="0" w:type="auto"/>
            <w:shd w:val="clear" w:color="auto" w:fill="auto"/>
          </w:tcPr>
          <w:p w14:paraId="268C62FA" w14:textId="1D634FD4" w:rsidR="00D35A28" w:rsidRPr="00AC2173" w:rsidDel="00EA6690" w:rsidRDefault="00D35A28" w:rsidP="005966DB">
            <w:pPr>
              <w:widowControl w:val="0"/>
              <w:spacing w:before="60" w:after="60"/>
              <w:ind w:left="5"/>
              <w:rPr>
                <w:del w:id="3350" w:author="Author"/>
                <w:rStyle w:val="Code-XMLCharacter"/>
              </w:rPr>
            </w:pPr>
            <w:bookmarkStart w:id="3351" w:name="_Toc517939561"/>
            <w:bookmarkStart w:id="3352" w:name="_Toc517955690"/>
            <w:bookmarkStart w:id="3353" w:name="_Toc517956455"/>
            <w:bookmarkStart w:id="3354" w:name="_Toc520389605"/>
            <w:bookmarkEnd w:id="3351"/>
            <w:bookmarkEnd w:id="3352"/>
            <w:bookmarkEnd w:id="3353"/>
            <w:bookmarkEnd w:id="3354"/>
          </w:p>
        </w:tc>
        <w:tc>
          <w:tcPr>
            <w:tcW w:w="0" w:type="auto"/>
            <w:gridSpan w:val="2"/>
            <w:shd w:val="clear" w:color="auto" w:fill="auto"/>
          </w:tcPr>
          <w:p w14:paraId="72BDE928" w14:textId="05FA487E" w:rsidR="00D35A28" w:rsidRPr="00AC2173" w:rsidDel="00EA6690" w:rsidRDefault="00D35A28" w:rsidP="00DC2763">
            <w:pPr>
              <w:pStyle w:val="TableCell"/>
              <w:rPr>
                <w:del w:id="3355" w:author="Author"/>
                <w:rStyle w:val="Code-XMLCharacter"/>
              </w:rPr>
            </w:pPr>
            <w:del w:id="3356" w:author="Author">
              <w:r w:rsidRPr="00AC2173" w:rsidDel="00EA6690">
                <w:rPr>
                  <w:rStyle w:val="Code-XMLCharacter"/>
                </w:rPr>
                <w:delText>bsid</w:delText>
              </w:r>
              <w:bookmarkStart w:id="3357" w:name="_Toc517939562"/>
              <w:bookmarkStart w:id="3358" w:name="_Toc517955691"/>
              <w:bookmarkStart w:id="3359" w:name="_Toc517956456"/>
              <w:bookmarkStart w:id="3360" w:name="_Toc520389606"/>
              <w:bookmarkEnd w:id="3357"/>
              <w:bookmarkEnd w:id="3358"/>
              <w:bookmarkEnd w:id="3359"/>
              <w:bookmarkEnd w:id="3360"/>
            </w:del>
          </w:p>
        </w:tc>
        <w:tc>
          <w:tcPr>
            <w:tcW w:w="0" w:type="auto"/>
            <w:shd w:val="clear" w:color="auto" w:fill="auto"/>
          </w:tcPr>
          <w:p w14:paraId="7AA6A9A6" w14:textId="6DBBC065" w:rsidR="00D35A28" w:rsidRPr="00AC2173" w:rsidDel="00EA6690" w:rsidRDefault="00D35A28" w:rsidP="005966DB">
            <w:pPr>
              <w:pStyle w:val="TableCell"/>
              <w:widowControl w:val="0"/>
              <w:rPr>
                <w:del w:id="3361" w:author="Author"/>
                <w:lang w:eastAsia="ko-KR"/>
              </w:rPr>
            </w:pPr>
            <w:del w:id="3362" w:author="Author">
              <w:r w:rsidRPr="00AC2173" w:rsidDel="00EA6690">
                <w:rPr>
                  <w:lang w:eastAsia="ko-KR"/>
                </w:rPr>
                <w:delText>1</w:delText>
              </w:r>
              <w:bookmarkStart w:id="3363" w:name="_Toc517939563"/>
              <w:bookmarkStart w:id="3364" w:name="_Toc517955692"/>
              <w:bookmarkStart w:id="3365" w:name="_Toc517956457"/>
              <w:bookmarkStart w:id="3366" w:name="_Toc520389607"/>
              <w:bookmarkEnd w:id="3363"/>
              <w:bookmarkEnd w:id="3364"/>
              <w:bookmarkEnd w:id="3365"/>
              <w:bookmarkEnd w:id="3366"/>
            </w:del>
          </w:p>
        </w:tc>
        <w:tc>
          <w:tcPr>
            <w:tcW w:w="0" w:type="auto"/>
            <w:shd w:val="clear" w:color="auto" w:fill="auto"/>
          </w:tcPr>
          <w:p w14:paraId="66C74AE6" w14:textId="56D0CC7D" w:rsidR="00D35A28" w:rsidRPr="00AC2173" w:rsidDel="00EA6690" w:rsidRDefault="00D35A28" w:rsidP="005966DB">
            <w:pPr>
              <w:pStyle w:val="TableCell"/>
              <w:widowControl w:val="0"/>
              <w:rPr>
                <w:del w:id="3367" w:author="Author"/>
                <w:noProof/>
                <w:lang w:eastAsia="ko-KR"/>
              </w:rPr>
            </w:pPr>
            <w:del w:id="3368" w:author="Author">
              <w:r w:rsidRPr="00AC2173" w:rsidDel="00EA6690">
                <w:rPr>
                  <w:noProof/>
                  <w:lang w:eastAsia="ko-KR"/>
                </w:rPr>
                <w:delText>integer</w:delText>
              </w:r>
              <w:bookmarkStart w:id="3369" w:name="_Toc517939564"/>
              <w:bookmarkStart w:id="3370" w:name="_Toc517955693"/>
              <w:bookmarkStart w:id="3371" w:name="_Toc517956458"/>
              <w:bookmarkStart w:id="3372" w:name="_Toc520389608"/>
              <w:bookmarkEnd w:id="3369"/>
              <w:bookmarkEnd w:id="3370"/>
              <w:bookmarkEnd w:id="3371"/>
              <w:bookmarkEnd w:id="3372"/>
            </w:del>
          </w:p>
        </w:tc>
        <w:tc>
          <w:tcPr>
            <w:tcW w:w="0" w:type="auto"/>
            <w:shd w:val="clear" w:color="auto" w:fill="auto"/>
          </w:tcPr>
          <w:p w14:paraId="069154AA" w14:textId="156C2354" w:rsidR="00D35A28" w:rsidRPr="00AC2173" w:rsidDel="00EA6690" w:rsidRDefault="00D35A28" w:rsidP="005966DB">
            <w:pPr>
              <w:pStyle w:val="TableCell"/>
              <w:widowControl w:val="0"/>
              <w:rPr>
                <w:del w:id="3373" w:author="Author"/>
              </w:rPr>
            </w:pPr>
            <w:del w:id="3374" w:author="Author">
              <w:r w:rsidRPr="00AC2173" w:rsidDel="00EA6690">
                <w:delText xml:space="preserve">Identifier of the Broadcast Stream </w:delText>
              </w:r>
              <w:r w:rsidR="006C0F47" w:rsidRPr="00AC2173" w:rsidDel="00EA6690">
                <w:delText xml:space="preserve">that </w:delText>
              </w:r>
              <w:r w:rsidRPr="00AC2173" w:rsidDel="00EA6690">
                <w:delText>contains emergency-related live A/V service.</w:delText>
              </w:r>
              <w:bookmarkStart w:id="3375" w:name="_Toc517939565"/>
              <w:bookmarkStart w:id="3376" w:name="_Toc517955694"/>
              <w:bookmarkStart w:id="3377" w:name="_Toc517956459"/>
              <w:bookmarkStart w:id="3378" w:name="_Toc520389609"/>
              <w:bookmarkEnd w:id="3375"/>
              <w:bookmarkEnd w:id="3376"/>
              <w:bookmarkEnd w:id="3377"/>
              <w:bookmarkEnd w:id="3378"/>
            </w:del>
          </w:p>
        </w:tc>
        <w:bookmarkStart w:id="3379" w:name="_Toc517939566"/>
        <w:bookmarkStart w:id="3380" w:name="_Toc517955695"/>
        <w:bookmarkStart w:id="3381" w:name="_Toc517956460"/>
        <w:bookmarkStart w:id="3382" w:name="_Toc520389610"/>
        <w:bookmarkEnd w:id="3379"/>
        <w:bookmarkEnd w:id="3380"/>
        <w:bookmarkEnd w:id="3381"/>
        <w:bookmarkEnd w:id="3382"/>
      </w:tr>
      <w:tr w:rsidR="00D35A28" w:rsidRPr="00AC2173" w:rsidDel="00EA6690" w14:paraId="0F74683A" w14:textId="553E396B" w:rsidTr="00193532">
        <w:trPr>
          <w:jc w:val="center"/>
          <w:del w:id="3383" w:author="Author"/>
        </w:trPr>
        <w:tc>
          <w:tcPr>
            <w:tcW w:w="0" w:type="auto"/>
            <w:vMerge/>
            <w:shd w:val="clear" w:color="auto" w:fill="auto"/>
          </w:tcPr>
          <w:p w14:paraId="44421FA1" w14:textId="7A4FD26C" w:rsidR="00D35A28" w:rsidRPr="00AC2173" w:rsidDel="00EA6690" w:rsidRDefault="00D35A28" w:rsidP="005966DB">
            <w:pPr>
              <w:jc w:val="left"/>
              <w:rPr>
                <w:del w:id="3384" w:author="Author"/>
                <w:rStyle w:val="Code-XMLCharacter"/>
                <w:szCs w:val="22"/>
              </w:rPr>
            </w:pPr>
            <w:bookmarkStart w:id="3385" w:name="_Toc517939567"/>
            <w:bookmarkStart w:id="3386" w:name="_Toc517955696"/>
            <w:bookmarkStart w:id="3387" w:name="_Toc517956461"/>
            <w:bookmarkStart w:id="3388" w:name="_Toc520389611"/>
            <w:bookmarkEnd w:id="3385"/>
            <w:bookmarkEnd w:id="3386"/>
            <w:bookmarkEnd w:id="3387"/>
            <w:bookmarkEnd w:id="3388"/>
          </w:p>
        </w:tc>
        <w:tc>
          <w:tcPr>
            <w:tcW w:w="0" w:type="auto"/>
            <w:vMerge/>
            <w:shd w:val="clear" w:color="auto" w:fill="auto"/>
          </w:tcPr>
          <w:p w14:paraId="37C43E9A" w14:textId="63487D55" w:rsidR="00D35A28" w:rsidRPr="00AC2173" w:rsidDel="00EA6690" w:rsidRDefault="00D35A28" w:rsidP="005966DB">
            <w:pPr>
              <w:jc w:val="left"/>
              <w:rPr>
                <w:del w:id="3389" w:author="Author"/>
                <w:rStyle w:val="Code-XMLCharacter"/>
              </w:rPr>
            </w:pPr>
            <w:bookmarkStart w:id="3390" w:name="_Toc517939568"/>
            <w:bookmarkStart w:id="3391" w:name="_Toc517955697"/>
            <w:bookmarkStart w:id="3392" w:name="_Toc517956462"/>
            <w:bookmarkStart w:id="3393" w:name="_Toc520389612"/>
            <w:bookmarkEnd w:id="3390"/>
            <w:bookmarkEnd w:id="3391"/>
            <w:bookmarkEnd w:id="3392"/>
            <w:bookmarkEnd w:id="3393"/>
          </w:p>
        </w:tc>
        <w:tc>
          <w:tcPr>
            <w:tcW w:w="0" w:type="auto"/>
            <w:shd w:val="clear" w:color="auto" w:fill="auto"/>
          </w:tcPr>
          <w:p w14:paraId="7EA26EFC" w14:textId="6EFD08B5" w:rsidR="00D35A28" w:rsidRPr="00AC2173" w:rsidDel="00EA6690" w:rsidRDefault="00D35A28" w:rsidP="005966DB">
            <w:pPr>
              <w:widowControl w:val="0"/>
              <w:spacing w:before="60" w:after="60"/>
              <w:ind w:left="5"/>
              <w:rPr>
                <w:del w:id="3394" w:author="Author"/>
                <w:rStyle w:val="Code-XMLCharacter"/>
              </w:rPr>
            </w:pPr>
            <w:bookmarkStart w:id="3395" w:name="_Toc517939569"/>
            <w:bookmarkStart w:id="3396" w:name="_Toc517955698"/>
            <w:bookmarkStart w:id="3397" w:name="_Toc517956463"/>
            <w:bookmarkStart w:id="3398" w:name="_Toc520389613"/>
            <w:bookmarkEnd w:id="3395"/>
            <w:bookmarkEnd w:id="3396"/>
            <w:bookmarkEnd w:id="3397"/>
            <w:bookmarkEnd w:id="3398"/>
          </w:p>
        </w:tc>
        <w:tc>
          <w:tcPr>
            <w:tcW w:w="0" w:type="auto"/>
            <w:gridSpan w:val="2"/>
            <w:shd w:val="clear" w:color="auto" w:fill="auto"/>
          </w:tcPr>
          <w:p w14:paraId="3888BFF8" w14:textId="7C43F7FE" w:rsidR="00D35A28" w:rsidRPr="00AC2173" w:rsidDel="00EA6690" w:rsidRDefault="00D35A28" w:rsidP="00DC2763">
            <w:pPr>
              <w:pStyle w:val="TableCell"/>
              <w:rPr>
                <w:del w:id="3399" w:author="Author"/>
                <w:rStyle w:val="Code-XMLCharacter"/>
              </w:rPr>
            </w:pPr>
            <w:del w:id="3400" w:author="Author">
              <w:r w:rsidRPr="00AC2173" w:rsidDel="00EA6690">
                <w:rPr>
                  <w:rStyle w:val="Code-XMLCharacter"/>
                </w:rPr>
                <w:delText>serviceId</w:delText>
              </w:r>
              <w:bookmarkStart w:id="3401" w:name="_Toc517939570"/>
              <w:bookmarkStart w:id="3402" w:name="_Toc517955699"/>
              <w:bookmarkStart w:id="3403" w:name="_Toc517956464"/>
              <w:bookmarkStart w:id="3404" w:name="_Toc520389614"/>
              <w:bookmarkEnd w:id="3401"/>
              <w:bookmarkEnd w:id="3402"/>
              <w:bookmarkEnd w:id="3403"/>
              <w:bookmarkEnd w:id="3404"/>
            </w:del>
          </w:p>
        </w:tc>
        <w:tc>
          <w:tcPr>
            <w:tcW w:w="0" w:type="auto"/>
            <w:shd w:val="clear" w:color="auto" w:fill="auto"/>
          </w:tcPr>
          <w:p w14:paraId="713961D6" w14:textId="568DCF5F" w:rsidR="00D35A28" w:rsidRPr="00AC2173" w:rsidDel="00EA6690" w:rsidRDefault="00D35A28" w:rsidP="005966DB">
            <w:pPr>
              <w:pStyle w:val="TableCell"/>
              <w:widowControl w:val="0"/>
              <w:rPr>
                <w:del w:id="3405" w:author="Author"/>
                <w:lang w:eastAsia="ko-KR"/>
              </w:rPr>
            </w:pPr>
            <w:del w:id="3406" w:author="Author">
              <w:r w:rsidRPr="00AC2173" w:rsidDel="00EA6690">
                <w:rPr>
                  <w:lang w:eastAsia="ko-KR"/>
                </w:rPr>
                <w:delText>1</w:delText>
              </w:r>
              <w:bookmarkStart w:id="3407" w:name="_Toc517939571"/>
              <w:bookmarkStart w:id="3408" w:name="_Toc517955700"/>
              <w:bookmarkStart w:id="3409" w:name="_Toc517956465"/>
              <w:bookmarkStart w:id="3410" w:name="_Toc520389615"/>
              <w:bookmarkEnd w:id="3407"/>
              <w:bookmarkEnd w:id="3408"/>
              <w:bookmarkEnd w:id="3409"/>
              <w:bookmarkEnd w:id="3410"/>
            </w:del>
          </w:p>
        </w:tc>
        <w:tc>
          <w:tcPr>
            <w:tcW w:w="0" w:type="auto"/>
            <w:shd w:val="clear" w:color="auto" w:fill="auto"/>
          </w:tcPr>
          <w:p w14:paraId="416B394A" w14:textId="19595258" w:rsidR="00D35A28" w:rsidRPr="00AC2173" w:rsidDel="00EA6690" w:rsidRDefault="00D35A28" w:rsidP="005966DB">
            <w:pPr>
              <w:pStyle w:val="TableCell"/>
              <w:widowControl w:val="0"/>
              <w:rPr>
                <w:del w:id="3411" w:author="Author"/>
                <w:noProof/>
                <w:lang w:eastAsia="ko-KR"/>
              </w:rPr>
            </w:pPr>
            <w:del w:id="3412" w:author="Author">
              <w:r w:rsidRPr="00AC2173" w:rsidDel="00EA6690">
                <w:rPr>
                  <w:noProof/>
                  <w:lang w:eastAsia="ko-KR"/>
                </w:rPr>
                <w:delText>integer</w:delText>
              </w:r>
              <w:bookmarkStart w:id="3413" w:name="_Toc517939572"/>
              <w:bookmarkStart w:id="3414" w:name="_Toc517955701"/>
              <w:bookmarkStart w:id="3415" w:name="_Toc517956466"/>
              <w:bookmarkStart w:id="3416" w:name="_Toc520389616"/>
              <w:bookmarkEnd w:id="3413"/>
              <w:bookmarkEnd w:id="3414"/>
              <w:bookmarkEnd w:id="3415"/>
              <w:bookmarkEnd w:id="3416"/>
            </w:del>
          </w:p>
        </w:tc>
        <w:tc>
          <w:tcPr>
            <w:tcW w:w="0" w:type="auto"/>
            <w:shd w:val="clear" w:color="auto" w:fill="auto"/>
          </w:tcPr>
          <w:p w14:paraId="4981B11C" w14:textId="12B8C3DA" w:rsidR="00D35A28" w:rsidRPr="00AC2173" w:rsidDel="00EA6690" w:rsidRDefault="00D35A28" w:rsidP="005966DB">
            <w:pPr>
              <w:pStyle w:val="TableCell"/>
              <w:widowControl w:val="0"/>
              <w:rPr>
                <w:del w:id="3417" w:author="Author"/>
              </w:rPr>
            </w:pPr>
            <w:del w:id="3418" w:author="Author">
              <w:r w:rsidRPr="00AC2173" w:rsidDel="00EA6690">
                <w:delText>Integer number that identifies the emergency-related A/V Service.</w:delText>
              </w:r>
              <w:bookmarkStart w:id="3419" w:name="_Toc517939573"/>
              <w:bookmarkStart w:id="3420" w:name="_Toc517955702"/>
              <w:bookmarkStart w:id="3421" w:name="_Toc517956467"/>
              <w:bookmarkStart w:id="3422" w:name="_Toc520389617"/>
              <w:bookmarkEnd w:id="3419"/>
              <w:bookmarkEnd w:id="3420"/>
              <w:bookmarkEnd w:id="3421"/>
              <w:bookmarkEnd w:id="3422"/>
            </w:del>
          </w:p>
        </w:tc>
        <w:bookmarkStart w:id="3423" w:name="_Toc517939574"/>
        <w:bookmarkStart w:id="3424" w:name="_Toc517955703"/>
        <w:bookmarkStart w:id="3425" w:name="_Toc517956468"/>
        <w:bookmarkStart w:id="3426" w:name="_Toc520389618"/>
        <w:bookmarkEnd w:id="3423"/>
        <w:bookmarkEnd w:id="3424"/>
        <w:bookmarkEnd w:id="3425"/>
        <w:bookmarkEnd w:id="3426"/>
      </w:tr>
      <w:tr w:rsidR="00D35A28" w:rsidRPr="00AC2173" w:rsidDel="00EA6690" w14:paraId="72068058" w14:textId="4664877D" w:rsidTr="00193532">
        <w:trPr>
          <w:jc w:val="center"/>
          <w:del w:id="3427" w:author="Author"/>
        </w:trPr>
        <w:tc>
          <w:tcPr>
            <w:tcW w:w="0" w:type="auto"/>
            <w:vMerge/>
            <w:shd w:val="clear" w:color="auto" w:fill="auto"/>
          </w:tcPr>
          <w:p w14:paraId="7FCF1F81" w14:textId="4F2D92B0" w:rsidR="00D35A28" w:rsidRPr="00AC2173" w:rsidDel="00EA6690" w:rsidRDefault="00D35A28" w:rsidP="005966DB">
            <w:pPr>
              <w:jc w:val="left"/>
              <w:rPr>
                <w:del w:id="3428" w:author="Author"/>
                <w:rStyle w:val="Code-XMLCharacter"/>
                <w:szCs w:val="22"/>
              </w:rPr>
            </w:pPr>
            <w:bookmarkStart w:id="3429" w:name="_Toc517939575"/>
            <w:bookmarkStart w:id="3430" w:name="_Toc517955704"/>
            <w:bookmarkStart w:id="3431" w:name="_Toc517956469"/>
            <w:bookmarkStart w:id="3432" w:name="_Toc520389619"/>
            <w:bookmarkEnd w:id="3429"/>
            <w:bookmarkEnd w:id="3430"/>
            <w:bookmarkEnd w:id="3431"/>
            <w:bookmarkEnd w:id="3432"/>
          </w:p>
        </w:tc>
        <w:tc>
          <w:tcPr>
            <w:tcW w:w="0" w:type="auto"/>
            <w:vMerge/>
            <w:shd w:val="clear" w:color="auto" w:fill="auto"/>
          </w:tcPr>
          <w:p w14:paraId="47F89F09" w14:textId="22615B75" w:rsidR="00D35A28" w:rsidRPr="00AC2173" w:rsidDel="00EA6690" w:rsidRDefault="00D35A28" w:rsidP="005966DB">
            <w:pPr>
              <w:jc w:val="left"/>
              <w:rPr>
                <w:del w:id="3433" w:author="Author"/>
                <w:rStyle w:val="Code-XMLCharacter"/>
              </w:rPr>
            </w:pPr>
            <w:bookmarkStart w:id="3434" w:name="_Toc517939576"/>
            <w:bookmarkStart w:id="3435" w:name="_Toc517955705"/>
            <w:bookmarkStart w:id="3436" w:name="_Toc517956470"/>
            <w:bookmarkStart w:id="3437" w:name="_Toc520389620"/>
            <w:bookmarkEnd w:id="3434"/>
            <w:bookmarkEnd w:id="3435"/>
            <w:bookmarkEnd w:id="3436"/>
            <w:bookmarkEnd w:id="3437"/>
          </w:p>
        </w:tc>
        <w:tc>
          <w:tcPr>
            <w:tcW w:w="0" w:type="auto"/>
            <w:shd w:val="clear" w:color="auto" w:fill="auto"/>
          </w:tcPr>
          <w:p w14:paraId="27F9E9D2" w14:textId="0BFE521A" w:rsidR="00D35A28" w:rsidRPr="00AC2173" w:rsidDel="00EA6690" w:rsidRDefault="00D35A28" w:rsidP="005966DB">
            <w:pPr>
              <w:widowControl w:val="0"/>
              <w:spacing w:before="60" w:after="60"/>
              <w:ind w:left="5"/>
              <w:rPr>
                <w:del w:id="3438" w:author="Author"/>
                <w:rStyle w:val="Code-XMLCharacter"/>
              </w:rPr>
            </w:pPr>
            <w:bookmarkStart w:id="3439" w:name="_Toc517939577"/>
            <w:bookmarkStart w:id="3440" w:name="_Toc517955706"/>
            <w:bookmarkStart w:id="3441" w:name="_Toc517956471"/>
            <w:bookmarkStart w:id="3442" w:name="_Toc520389621"/>
            <w:bookmarkEnd w:id="3439"/>
            <w:bookmarkEnd w:id="3440"/>
            <w:bookmarkEnd w:id="3441"/>
            <w:bookmarkEnd w:id="3442"/>
          </w:p>
        </w:tc>
        <w:tc>
          <w:tcPr>
            <w:tcW w:w="0" w:type="auto"/>
            <w:gridSpan w:val="2"/>
            <w:shd w:val="clear" w:color="auto" w:fill="auto"/>
          </w:tcPr>
          <w:p w14:paraId="398BF70E" w14:textId="36A06492" w:rsidR="00D35A28" w:rsidRPr="00AC2173" w:rsidDel="00EA6690" w:rsidRDefault="00D35A28" w:rsidP="00DC2763">
            <w:pPr>
              <w:pStyle w:val="TableCell"/>
              <w:rPr>
                <w:del w:id="3443" w:author="Author"/>
                <w:rStyle w:val="Code-XMLCharacter"/>
              </w:rPr>
            </w:pPr>
            <w:del w:id="3444" w:author="Author">
              <w:r w:rsidRPr="00AC2173" w:rsidDel="00EA6690">
                <w:rPr>
                  <w:rStyle w:val="Code-XMLCharacter"/>
                </w:rPr>
                <w:delText>ServiceName</w:delText>
              </w:r>
              <w:bookmarkStart w:id="3445" w:name="_Toc517939578"/>
              <w:bookmarkStart w:id="3446" w:name="_Toc517955707"/>
              <w:bookmarkStart w:id="3447" w:name="_Toc517956472"/>
              <w:bookmarkStart w:id="3448" w:name="_Toc520389622"/>
              <w:bookmarkEnd w:id="3445"/>
              <w:bookmarkEnd w:id="3446"/>
              <w:bookmarkEnd w:id="3447"/>
              <w:bookmarkEnd w:id="3448"/>
            </w:del>
          </w:p>
        </w:tc>
        <w:tc>
          <w:tcPr>
            <w:tcW w:w="0" w:type="auto"/>
            <w:shd w:val="clear" w:color="auto" w:fill="auto"/>
          </w:tcPr>
          <w:p w14:paraId="49919ECA" w14:textId="423F0690" w:rsidR="00D35A28" w:rsidRPr="00AC2173" w:rsidDel="00EA6690" w:rsidRDefault="00D35A28" w:rsidP="005966DB">
            <w:pPr>
              <w:pStyle w:val="TableCell"/>
              <w:widowControl w:val="0"/>
              <w:rPr>
                <w:del w:id="3449" w:author="Author"/>
                <w:lang w:eastAsia="ko-KR"/>
              </w:rPr>
            </w:pPr>
            <w:del w:id="3450" w:author="Author">
              <w:r w:rsidRPr="00AC2173" w:rsidDel="00EA6690">
                <w:rPr>
                  <w:lang w:eastAsia="ko-KR"/>
                </w:rPr>
                <w:delText>0..N</w:delText>
              </w:r>
              <w:bookmarkStart w:id="3451" w:name="_Toc517939579"/>
              <w:bookmarkStart w:id="3452" w:name="_Toc517955708"/>
              <w:bookmarkStart w:id="3453" w:name="_Toc517956473"/>
              <w:bookmarkStart w:id="3454" w:name="_Toc520389623"/>
              <w:bookmarkEnd w:id="3451"/>
              <w:bookmarkEnd w:id="3452"/>
              <w:bookmarkEnd w:id="3453"/>
              <w:bookmarkEnd w:id="3454"/>
            </w:del>
          </w:p>
        </w:tc>
        <w:tc>
          <w:tcPr>
            <w:tcW w:w="0" w:type="auto"/>
            <w:shd w:val="clear" w:color="auto" w:fill="auto"/>
          </w:tcPr>
          <w:p w14:paraId="728588E4" w14:textId="06EB8DC5" w:rsidR="00D35A28" w:rsidRPr="00AC2173" w:rsidDel="00EA6690" w:rsidRDefault="00D35A28" w:rsidP="005966DB">
            <w:pPr>
              <w:pStyle w:val="TableCell"/>
              <w:widowControl w:val="0"/>
              <w:rPr>
                <w:del w:id="3455" w:author="Author"/>
                <w:noProof/>
                <w:lang w:eastAsia="ko-KR"/>
              </w:rPr>
            </w:pPr>
            <w:bookmarkStart w:id="3456" w:name="_Toc517939580"/>
            <w:bookmarkStart w:id="3457" w:name="_Toc517955709"/>
            <w:bookmarkStart w:id="3458" w:name="_Toc517956474"/>
            <w:bookmarkStart w:id="3459" w:name="_Toc520389624"/>
            <w:bookmarkEnd w:id="3456"/>
            <w:bookmarkEnd w:id="3457"/>
            <w:bookmarkEnd w:id="3458"/>
            <w:bookmarkEnd w:id="3459"/>
          </w:p>
        </w:tc>
        <w:tc>
          <w:tcPr>
            <w:tcW w:w="0" w:type="auto"/>
            <w:shd w:val="clear" w:color="auto" w:fill="auto"/>
          </w:tcPr>
          <w:p w14:paraId="07E1870C" w14:textId="15AA6EAC" w:rsidR="00D35A28" w:rsidRPr="00AC2173" w:rsidDel="00EA6690" w:rsidRDefault="00D35A28" w:rsidP="005966DB">
            <w:pPr>
              <w:pStyle w:val="TableCell"/>
              <w:widowControl w:val="0"/>
              <w:rPr>
                <w:del w:id="3460" w:author="Author"/>
              </w:rPr>
            </w:pPr>
            <w:bookmarkStart w:id="3461" w:name="_Toc517939581"/>
            <w:bookmarkStart w:id="3462" w:name="_Toc517955710"/>
            <w:bookmarkStart w:id="3463" w:name="_Toc517956475"/>
            <w:bookmarkStart w:id="3464" w:name="_Toc520389625"/>
            <w:bookmarkEnd w:id="3461"/>
            <w:bookmarkEnd w:id="3462"/>
            <w:bookmarkEnd w:id="3463"/>
            <w:bookmarkEnd w:id="3464"/>
          </w:p>
        </w:tc>
        <w:bookmarkStart w:id="3465" w:name="_Toc517939582"/>
        <w:bookmarkStart w:id="3466" w:name="_Toc517955711"/>
        <w:bookmarkStart w:id="3467" w:name="_Toc517956476"/>
        <w:bookmarkStart w:id="3468" w:name="_Toc520389626"/>
        <w:bookmarkEnd w:id="3465"/>
        <w:bookmarkEnd w:id="3466"/>
        <w:bookmarkEnd w:id="3467"/>
        <w:bookmarkEnd w:id="3468"/>
      </w:tr>
      <w:tr w:rsidR="00D35A28" w:rsidRPr="00AC2173" w:rsidDel="00EA6690" w14:paraId="73BDC6E3" w14:textId="7B26E4A9" w:rsidTr="00193532">
        <w:trPr>
          <w:jc w:val="center"/>
          <w:del w:id="3469" w:author="Author"/>
        </w:trPr>
        <w:tc>
          <w:tcPr>
            <w:tcW w:w="0" w:type="auto"/>
            <w:vMerge/>
            <w:shd w:val="clear" w:color="auto" w:fill="auto"/>
          </w:tcPr>
          <w:p w14:paraId="7E769784" w14:textId="19AE996F" w:rsidR="00D35A28" w:rsidRPr="00AC2173" w:rsidDel="00EA6690" w:rsidRDefault="00D35A28" w:rsidP="005966DB">
            <w:pPr>
              <w:jc w:val="left"/>
              <w:rPr>
                <w:del w:id="3470" w:author="Author"/>
                <w:rStyle w:val="Code-XMLCharacter"/>
                <w:szCs w:val="22"/>
              </w:rPr>
            </w:pPr>
            <w:bookmarkStart w:id="3471" w:name="_Toc517939583"/>
            <w:bookmarkStart w:id="3472" w:name="_Toc517955712"/>
            <w:bookmarkStart w:id="3473" w:name="_Toc517956477"/>
            <w:bookmarkStart w:id="3474" w:name="_Toc520389627"/>
            <w:bookmarkEnd w:id="3471"/>
            <w:bookmarkEnd w:id="3472"/>
            <w:bookmarkEnd w:id="3473"/>
            <w:bookmarkEnd w:id="3474"/>
          </w:p>
        </w:tc>
        <w:tc>
          <w:tcPr>
            <w:tcW w:w="0" w:type="auto"/>
            <w:vMerge/>
            <w:shd w:val="clear" w:color="auto" w:fill="auto"/>
          </w:tcPr>
          <w:p w14:paraId="269FA45B" w14:textId="5A40F4B0" w:rsidR="00D35A28" w:rsidRPr="00AC2173" w:rsidDel="00EA6690" w:rsidRDefault="00D35A28" w:rsidP="005966DB">
            <w:pPr>
              <w:jc w:val="left"/>
              <w:rPr>
                <w:del w:id="3475" w:author="Author"/>
                <w:rStyle w:val="Code-XMLCharacter"/>
              </w:rPr>
            </w:pPr>
            <w:bookmarkStart w:id="3476" w:name="_Toc517939584"/>
            <w:bookmarkStart w:id="3477" w:name="_Toc517955713"/>
            <w:bookmarkStart w:id="3478" w:name="_Toc517956478"/>
            <w:bookmarkStart w:id="3479" w:name="_Toc520389628"/>
            <w:bookmarkEnd w:id="3476"/>
            <w:bookmarkEnd w:id="3477"/>
            <w:bookmarkEnd w:id="3478"/>
            <w:bookmarkEnd w:id="3479"/>
          </w:p>
        </w:tc>
        <w:tc>
          <w:tcPr>
            <w:tcW w:w="0" w:type="auto"/>
            <w:shd w:val="clear" w:color="auto" w:fill="auto"/>
          </w:tcPr>
          <w:p w14:paraId="55710535" w14:textId="08F7FB14" w:rsidR="00D35A28" w:rsidRPr="00AC2173" w:rsidDel="00EA6690" w:rsidRDefault="00D35A28" w:rsidP="005966DB">
            <w:pPr>
              <w:widowControl w:val="0"/>
              <w:spacing w:before="60" w:after="60"/>
              <w:ind w:left="5"/>
              <w:rPr>
                <w:del w:id="3480" w:author="Author"/>
                <w:rStyle w:val="Code-XMLCharacter"/>
              </w:rPr>
            </w:pPr>
            <w:bookmarkStart w:id="3481" w:name="_Toc517939585"/>
            <w:bookmarkStart w:id="3482" w:name="_Toc517955714"/>
            <w:bookmarkStart w:id="3483" w:name="_Toc517956479"/>
            <w:bookmarkStart w:id="3484" w:name="_Toc520389629"/>
            <w:bookmarkEnd w:id="3481"/>
            <w:bookmarkEnd w:id="3482"/>
            <w:bookmarkEnd w:id="3483"/>
            <w:bookmarkEnd w:id="3484"/>
          </w:p>
        </w:tc>
        <w:tc>
          <w:tcPr>
            <w:tcW w:w="0" w:type="auto"/>
            <w:shd w:val="clear" w:color="auto" w:fill="auto"/>
          </w:tcPr>
          <w:p w14:paraId="6BE1AD66" w14:textId="2C67DA66" w:rsidR="00D35A28" w:rsidRPr="00AC2173" w:rsidDel="00EA6690" w:rsidRDefault="00D35A28" w:rsidP="005966DB">
            <w:pPr>
              <w:widowControl w:val="0"/>
              <w:spacing w:before="60" w:after="60"/>
              <w:ind w:left="5"/>
              <w:rPr>
                <w:del w:id="3485" w:author="Author"/>
                <w:rStyle w:val="Code-XMLCharacter"/>
              </w:rPr>
            </w:pPr>
            <w:bookmarkStart w:id="3486" w:name="_Toc517939586"/>
            <w:bookmarkStart w:id="3487" w:name="_Toc517955715"/>
            <w:bookmarkStart w:id="3488" w:name="_Toc517956480"/>
            <w:bookmarkStart w:id="3489" w:name="_Toc520389630"/>
            <w:bookmarkEnd w:id="3486"/>
            <w:bookmarkEnd w:id="3487"/>
            <w:bookmarkEnd w:id="3488"/>
            <w:bookmarkEnd w:id="3489"/>
          </w:p>
        </w:tc>
        <w:tc>
          <w:tcPr>
            <w:tcW w:w="0" w:type="auto"/>
            <w:shd w:val="clear" w:color="auto" w:fill="auto"/>
          </w:tcPr>
          <w:p w14:paraId="4BC61884" w14:textId="2732545F" w:rsidR="00D35A28" w:rsidRPr="00AC2173" w:rsidDel="00EA6690" w:rsidRDefault="00D35A28" w:rsidP="00DC2763">
            <w:pPr>
              <w:pStyle w:val="TableCell"/>
              <w:rPr>
                <w:del w:id="3490" w:author="Author"/>
                <w:rStyle w:val="Code-XMLCharacter"/>
              </w:rPr>
            </w:pPr>
            <w:del w:id="3491" w:author="Author">
              <w:r w:rsidRPr="00AC2173" w:rsidDel="00EA6690">
                <w:rPr>
                  <w:rStyle w:val="Code-XMLCharacter"/>
                </w:rPr>
                <w:delText>name</w:delText>
              </w:r>
              <w:bookmarkStart w:id="3492" w:name="_Toc517939587"/>
              <w:bookmarkStart w:id="3493" w:name="_Toc517955716"/>
              <w:bookmarkStart w:id="3494" w:name="_Toc517956481"/>
              <w:bookmarkStart w:id="3495" w:name="_Toc520389631"/>
              <w:bookmarkEnd w:id="3492"/>
              <w:bookmarkEnd w:id="3493"/>
              <w:bookmarkEnd w:id="3494"/>
              <w:bookmarkEnd w:id="3495"/>
            </w:del>
          </w:p>
        </w:tc>
        <w:tc>
          <w:tcPr>
            <w:tcW w:w="0" w:type="auto"/>
            <w:shd w:val="clear" w:color="auto" w:fill="auto"/>
          </w:tcPr>
          <w:p w14:paraId="09A7608A" w14:textId="50DB87C5" w:rsidR="00D35A28" w:rsidRPr="00AC2173" w:rsidDel="00EA6690" w:rsidRDefault="00D35A28" w:rsidP="005966DB">
            <w:pPr>
              <w:pStyle w:val="TableCell"/>
              <w:widowControl w:val="0"/>
              <w:rPr>
                <w:del w:id="3496" w:author="Author"/>
                <w:lang w:eastAsia="ko-KR"/>
              </w:rPr>
            </w:pPr>
            <w:del w:id="3497" w:author="Author">
              <w:r w:rsidRPr="00AC2173" w:rsidDel="00EA6690">
                <w:rPr>
                  <w:lang w:eastAsia="ko-KR"/>
                </w:rPr>
                <w:delText>1</w:delText>
              </w:r>
              <w:bookmarkStart w:id="3498" w:name="_Toc517939588"/>
              <w:bookmarkStart w:id="3499" w:name="_Toc517955717"/>
              <w:bookmarkStart w:id="3500" w:name="_Toc517956482"/>
              <w:bookmarkStart w:id="3501" w:name="_Toc520389632"/>
              <w:bookmarkEnd w:id="3498"/>
              <w:bookmarkEnd w:id="3499"/>
              <w:bookmarkEnd w:id="3500"/>
              <w:bookmarkEnd w:id="3501"/>
            </w:del>
          </w:p>
        </w:tc>
        <w:tc>
          <w:tcPr>
            <w:tcW w:w="0" w:type="auto"/>
            <w:shd w:val="clear" w:color="auto" w:fill="auto"/>
          </w:tcPr>
          <w:p w14:paraId="752F46C7" w14:textId="10F46071" w:rsidR="00D35A28" w:rsidRPr="00AC2173" w:rsidDel="00EA6690" w:rsidRDefault="00D35A28" w:rsidP="005966DB">
            <w:pPr>
              <w:pStyle w:val="TableCell"/>
              <w:widowControl w:val="0"/>
              <w:rPr>
                <w:del w:id="3502" w:author="Author"/>
                <w:noProof/>
                <w:lang w:eastAsia="ko-KR"/>
              </w:rPr>
            </w:pPr>
            <w:del w:id="3503" w:author="Author">
              <w:r w:rsidRPr="00AC2173" w:rsidDel="00EA6690">
                <w:rPr>
                  <w:noProof/>
                  <w:lang w:eastAsia="ko-KR"/>
                </w:rPr>
                <w:delText>string</w:delText>
              </w:r>
              <w:bookmarkStart w:id="3504" w:name="_Toc517939589"/>
              <w:bookmarkStart w:id="3505" w:name="_Toc517955718"/>
              <w:bookmarkStart w:id="3506" w:name="_Toc517956483"/>
              <w:bookmarkStart w:id="3507" w:name="_Toc520389633"/>
              <w:bookmarkEnd w:id="3504"/>
              <w:bookmarkEnd w:id="3505"/>
              <w:bookmarkEnd w:id="3506"/>
              <w:bookmarkEnd w:id="3507"/>
            </w:del>
          </w:p>
        </w:tc>
        <w:tc>
          <w:tcPr>
            <w:tcW w:w="0" w:type="auto"/>
            <w:shd w:val="clear" w:color="auto" w:fill="auto"/>
          </w:tcPr>
          <w:p w14:paraId="31BB266C" w14:textId="394DDD13" w:rsidR="00D35A28" w:rsidRPr="00AC2173" w:rsidDel="00EA6690" w:rsidRDefault="00D35A28" w:rsidP="005966DB">
            <w:pPr>
              <w:pStyle w:val="TableCell"/>
              <w:widowControl w:val="0"/>
              <w:rPr>
                <w:del w:id="3508" w:author="Author"/>
              </w:rPr>
            </w:pPr>
            <w:del w:id="3509" w:author="Author">
              <w:r w:rsidRPr="00AC2173" w:rsidDel="00EA6690">
                <w:delText>A user-friendly name for the service where the LiveMedia is available</w:delText>
              </w:r>
              <w:bookmarkStart w:id="3510" w:name="_Toc517939590"/>
              <w:bookmarkStart w:id="3511" w:name="_Toc517955719"/>
              <w:bookmarkStart w:id="3512" w:name="_Toc517956484"/>
              <w:bookmarkStart w:id="3513" w:name="_Toc520389634"/>
              <w:bookmarkEnd w:id="3510"/>
              <w:bookmarkEnd w:id="3511"/>
              <w:bookmarkEnd w:id="3512"/>
              <w:bookmarkEnd w:id="3513"/>
            </w:del>
          </w:p>
        </w:tc>
        <w:bookmarkStart w:id="3514" w:name="_Toc517939591"/>
        <w:bookmarkStart w:id="3515" w:name="_Toc517955720"/>
        <w:bookmarkStart w:id="3516" w:name="_Toc517956485"/>
        <w:bookmarkStart w:id="3517" w:name="_Toc520389635"/>
        <w:bookmarkEnd w:id="3514"/>
        <w:bookmarkEnd w:id="3515"/>
        <w:bookmarkEnd w:id="3516"/>
        <w:bookmarkEnd w:id="3517"/>
      </w:tr>
      <w:tr w:rsidR="00D35A28" w:rsidRPr="00AC2173" w:rsidDel="00EA6690" w14:paraId="053F741D" w14:textId="54F767DE" w:rsidTr="00193532">
        <w:trPr>
          <w:jc w:val="center"/>
          <w:del w:id="3518" w:author="Author"/>
        </w:trPr>
        <w:tc>
          <w:tcPr>
            <w:tcW w:w="0" w:type="auto"/>
            <w:vMerge/>
            <w:shd w:val="clear" w:color="auto" w:fill="auto"/>
          </w:tcPr>
          <w:p w14:paraId="5283E182" w14:textId="1E1F2188" w:rsidR="00D35A28" w:rsidRPr="00AC2173" w:rsidDel="00EA6690" w:rsidRDefault="00D35A28" w:rsidP="005966DB">
            <w:pPr>
              <w:jc w:val="left"/>
              <w:rPr>
                <w:del w:id="3519" w:author="Author"/>
                <w:rStyle w:val="Code-XMLCharacter"/>
                <w:szCs w:val="22"/>
              </w:rPr>
            </w:pPr>
            <w:bookmarkStart w:id="3520" w:name="_Toc517939592"/>
            <w:bookmarkStart w:id="3521" w:name="_Toc517955721"/>
            <w:bookmarkStart w:id="3522" w:name="_Toc517956486"/>
            <w:bookmarkStart w:id="3523" w:name="_Toc520389636"/>
            <w:bookmarkEnd w:id="3520"/>
            <w:bookmarkEnd w:id="3521"/>
            <w:bookmarkEnd w:id="3522"/>
            <w:bookmarkEnd w:id="3523"/>
          </w:p>
        </w:tc>
        <w:tc>
          <w:tcPr>
            <w:tcW w:w="0" w:type="auto"/>
            <w:vMerge/>
            <w:shd w:val="clear" w:color="auto" w:fill="auto"/>
          </w:tcPr>
          <w:p w14:paraId="286F198F" w14:textId="2B5614E1" w:rsidR="00D35A28" w:rsidRPr="00AC2173" w:rsidDel="00EA6690" w:rsidRDefault="00D35A28" w:rsidP="005966DB">
            <w:pPr>
              <w:jc w:val="left"/>
              <w:rPr>
                <w:del w:id="3524" w:author="Author"/>
                <w:rStyle w:val="Code-XMLCharacter"/>
              </w:rPr>
            </w:pPr>
            <w:bookmarkStart w:id="3525" w:name="_Toc517939593"/>
            <w:bookmarkStart w:id="3526" w:name="_Toc517955722"/>
            <w:bookmarkStart w:id="3527" w:name="_Toc517956487"/>
            <w:bookmarkStart w:id="3528" w:name="_Toc520389637"/>
            <w:bookmarkEnd w:id="3525"/>
            <w:bookmarkEnd w:id="3526"/>
            <w:bookmarkEnd w:id="3527"/>
            <w:bookmarkEnd w:id="3528"/>
          </w:p>
        </w:tc>
        <w:tc>
          <w:tcPr>
            <w:tcW w:w="0" w:type="auto"/>
            <w:shd w:val="clear" w:color="auto" w:fill="auto"/>
          </w:tcPr>
          <w:p w14:paraId="49345AEA" w14:textId="206BD79A" w:rsidR="00D35A28" w:rsidRPr="00AC2173" w:rsidDel="00EA6690" w:rsidRDefault="00D35A28" w:rsidP="005966DB">
            <w:pPr>
              <w:widowControl w:val="0"/>
              <w:spacing w:before="60" w:after="60"/>
              <w:ind w:left="5"/>
              <w:rPr>
                <w:del w:id="3529" w:author="Author"/>
                <w:rStyle w:val="Code-XMLCharacter"/>
              </w:rPr>
            </w:pPr>
            <w:bookmarkStart w:id="3530" w:name="_Toc517939594"/>
            <w:bookmarkStart w:id="3531" w:name="_Toc517955723"/>
            <w:bookmarkStart w:id="3532" w:name="_Toc517956488"/>
            <w:bookmarkStart w:id="3533" w:name="_Toc520389638"/>
            <w:bookmarkEnd w:id="3530"/>
            <w:bookmarkEnd w:id="3531"/>
            <w:bookmarkEnd w:id="3532"/>
            <w:bookmarkEnd w:id="3533"/>
          </w:p>
        </w:tc>
        <w:tc>
          <w:tcPr>
            <w:tcW w:w="0" w:type="auto"/>
            <w:shd w:val="clear" w:color="auto" w:fill="auto"/>
          </w:tcPr>
          <w:p w14:paraId="7890A649" w14:textId="643AFCF2" w:rsidR="00D35A28" w:rsidRPr="00AC2173" w:rsidDel="00EA6690" w:rsidRDefault="00D35A28" w:rsidP="005966DB">
            <w:pPr>
              <w:widowControl w:val="0"/>
              <w:spacing w:before="60" w:after="60"/>
              <w:ind w:left="5"/>
              <w:rPr>
                <w:del w:id="3534" w:author="Author"/>
                <w:rStyle w:val="Code-XMLCharacter"/>
              </w:rPr>
            </w:pPr>
            <w:bookmarkStart w:id="3535" w:name="_Toc517939595"/>
            <w:bookmarkStart w:id="3536" w:name="_Toc517955724"/>
            <w:bookmarkStart w:id="3537" w:name="_Toc517956489"/>
            <w:bookmarkStart w:id="3538" w:name="_Toc520389639"/>
            <w:bookmarkEnd w:id="3535"/>
            <w:bookmarkEnd w:id="3536"/>
            <w:bookmarkEnd w:id="3537"/>
            <w:bookmarkEnd w:id="3538"/>
          </w:p>
        </w:tc>
        <w:tc>
          <w:tcPr>
            <w:tcW w:w="0" w:type="auto"/>
            <w:shd w:val="clear" w:color="auto" w:fill="auto"/>
          </w:tcPr>
          <w:p w14:paraId="60483235" w14:textId="4606AD20" w:rsidR="00D35A28" w:rsidRPr="00AC2173" w:rsidDel="00EA6690" w:rsidRDefault="00D35A28" w:rsidP="00DC2763">
            <w:pPr>
              <w:pStyle w:val="TableCell"/>
              <w:rPr>
                <w:del w:id="3539" w:author="Author"/>
                <w:rStyle w:val="Code-XMLCharacter"/>
              </w:rPr>
            </w:pPr>
            <w:del w:id="3540" w:author="Author">
              <w:r w:rsidRPr="00AC2173" w:rsidDel="00EA6690">
                <w:rPr>
                  <w:rStyle w:val="Code-XMLCharacter"/>
                </w:rPr>
                <w:delText>lang</w:delText>
              </w:r>
              <w:bookmarkStart w:id="3541" w:name="_Toc517939596"/>
              <w:bookmarkStart w:id="3542" w:name="_Toc517955725"/>
              <w:bookmarkStart w:id="3543" w:name="_Toc517956490"/>
              <w:bookmarkStart w:id="3544" w:name="_Toc520389640"/>
              <w:bookmarkEnd w:id="3541"/>
              <w:bookmarkEnd w:id="3542"/>
              <w:bookmarkEnd w:id="3543"/>
              <w:bookmarkEnd w:id="3544"/>
            </w:del>
          </w:p>
        </w:tc>
        <w:tc>
          <w:tcPr>
            <w:tcW w:w="0" w:type="auto"/>
            <w:shd w:val="clear" w:color="auto" w:fill="auto"/>
          </w:tcPr>
          <w:p w14:paraId="4CBB067A" w14:textId="092C7CF8" w:rsidR="00D35A28" w:rsidRPr="00AC2173" w:rsidDel="00EA6690" w:rsidRDefault="00D35A28" w:rsidP="005966DB">
            <w:pPr>
              <w:pStyle w:val="TableCell"/>
              <w:widowControl w:val="0"/>
              <w:rPr>
                <w:del w:id="3545" w:author="Author"/>
                <w:lang w:eastAsia="ko-KR"/>
              </w:rPr>
            </w:pPr>
            <w:del w:id="3546" w:author="Author">
              <w:r w:rsidRPr="00AC2173" w:rsidDel="00EA6690">
                <w:rPr>
                  <w:lang w:eastAsia="ko-KR"/>
                </w:rPr>
                <w:delText>1</w:delText>
              </w:r>
              <w:bookmarkStart w:id="3547" w:name="_Toc517939597"/>
              <w:bookmarkStart w:id="3548" w:name="_Toc517955726"/>
              <w:bookmarkStart w:id="3549" w:name="_Toc517956491"/>
              <w:bookmarkStart w:id="3550" w:name="_Toc520389641"/>
              <w:bookmarkEnd w:id="3547"/>
              <w:bookmarkEnd w:id="3548"/>
              <w:bookmarkEnd w:id="3549"/>
              <w:bookmarkEnd w:id="3550"/>
            </w:del>
          </w:p>
        </w:tc>
        <w:tc>
          <w:tcPr>
            <w:tcW w:w="0" w:type="auto"/>
            <w:shd w:val="clear" w:color="auto" w:fill="auto"/>
          </w:tcPr>
          <w:p w14:paraId="3DF44D63" w14:textId="0AC2EF7E" w:rsidR="00D35A28" w:rsidRPr="00AC2173" w:rsidDel="00EA6690" w:rsidRDefault="00D35A28" w:rsidP="005966DB">
            <w:pPr>
              <w:pStyle w:val="TableCell"/>
              <w:widowControl w:val="0"/>
              <w:rPr>
                <w:del w:id="3551" w:author="Author"/>
                <w:noProof/>
                <w:lang w:eastAsia="ko-KR"/>
              </w:rPr>
            </w:pPr>
            <w:del w:id="3552" w:author="Author">
              <w:r w:rsidRPr="00AC2173" w:rsidDel="00EA6690">
                <w:rPr>
                  <w:noProof/>
                  <w:lang w:eastAsia="ko-KR"/>
                </w:rPr>
                <w:delText>string</w:delText>
              </w:r>
              <w:bookmarkStart w:id="3553" w:name="_Toc517939598"/>
              <w:bookmarkStart w:id="3554" w:name="_Toc517955727"/>
              <w:bookmarkStart w:id="3555" w:name="_Toc517956492"/>
              <w:bookmarkStart w:id="3556" w:name="_Toc520389642"/>
              <w:bookmarkEnd w:id="3553"/>
              <w:bookmarkEnd w:id="3554"/>
              <w:bookmarkEnd w:id="3555"/>
              <w:bookmarkEnd w:id="3556"/>
            </w:del>
          </w:p>
        </w:tc>
        <w:tc>
          <w:tcPr>
            <w:tcW w:w="0" w:type="auto"/>
            <w:shd w:val="clear" w:color="auto" w:fill="auto"/>
          </w:tcPr>
          <w:p w14:paraId="6049AB5A" w14:textId="736A6D7E" w:rsidR="00D35A28" w:rsidRPr="00AC2173" w:rsidDel="00EA6690" w:rsidRDefault="00D35A28" w:rsidP="005966DB">
            <w:pPr>
              <w:pStyle w:val="TableCell"/>
              <w:widowControl w:val="0"/>
              <w:rPr>
                <w:del w:id="3557" w:author="Author"/>
              </w:rPr>
            </w:pPr>
            <w:del w:id="3558" w:author="Author">
              <w:r w:rsidRPr="00AC2173" w:rsidDel="00EA6690">
                <w:delText xml:space="preserve">The language of the text described in the name </w:delText>
              </w:r>
              <w:bookmarkStart w:id="3559" w:name="_Toc517939599"/>
              <w:bookmarkStart w:id="3560" w:name="_Toc517955728"/>
              <w:bookmarkStart w:id="3561" w:name="_Toc517956493"/>
              <w:bookmarkStart w:id="3562" w:name="_Toc520389643"/>
              <w:bookmarkEnd w:id="3559"/>
              <w:bookmarkEnd w:id="3560"/>
              <w:bookmarkEnd w:id="3561"/>
              <w:bookmarkEnd w:id="3562"/>
            </w:del>
          </w:p>
        </w:tc>
        <w:bookmarkStart w:id="3563" w:name="_Toc517939600"/>
        <w:bookmarkStart w:id="3564" w:name="_Toc517955729"/>
        <w:bookmarkStart w:id="3565" w:name="_Toc517956494"/>
        <w:bookmarkStart w:id="3566" w:name="_Toc520389644"/>
        <w:bookmarkEnd w:id="3563"/>
        <w:bookmarkEnd w:id="3564"/>
        <w:bookmarkEnd w:id="3565"/>
        <w:bookmarkEnd w:id="3566"/>
      </w:tr>
      <w:tr w:rsidR="00D35A28" w:rsidRPr="00AC2173" w:rsidDel="00EA6690" w14:paraId="114E4220" w14:textId="73932A85" w:rsidTr="00193532">
        <w:trPr>
          <w:jc w:val="center"/>
          <w:del w:id="3567" w:author="Author"/>
        </w:trPr>
        <w:tc>
          <w:tcPr>
            <w:tcW w:w="0" w:type="auto"/>
            <w:vMerge/>
            <w:shd w:val="clear" w:color="auto" w:fill="auto"/>
            <w:hideMark/>
          </w:tcPr>
          <w:p w14:paraId="6E563CE5" w14:textId="32589B79" w:rsidR="00D35A28" w:rsidRPr="00AC2173" w:rsidDel="00EA6690" w:rsidRDefault="00D35A28" w:rsidP="005966DB">
            <w:pPr>
              <w:jc w:val="left"/>
              <w:rPr>
                <w:del w:id="3568" w:author="Author"/>
                <w:rStyle w:val="Code-XMLCharacter"/>
                <w:szCs w:val="22"/>
              </w:rPr>
            </w:pPr>
            <w:bookmarkStart w:id="3569" w:name="_Toc517939601"/>
            <w:bookmarkStart w:id="3570" w:name="_Toc517955730"/>
            <w:bookmarkStart w:id="3571" w:name="_Toc517956495"/>
            <w:bookmarkStart w:id="3572" w:name="_Toc520389645"/>
            <w:bookmarkEnd w:id="3569"/>
            <w:bookmarkEnd w:id="3570"/>
            <w:bookmarkEnd w:id="3571"/>
            <w:bookmarkEnd w:id="3572"/>
          </w:p>
        </w:tc>
        <w:tc>
          <w:tcPr>
            <w:tcW w:w="0" w:type="auto"/>
            <w:vMerge/>
            <w:shd w:val="clear" w:color="auto" w:fill="auto"/>
            <w:hideMark/>
          </w:tcPr>
          <w:p w14:paraId="7D6B1E84" w14:textId="0C51330C" w:rsidR="00D35A28" w:rsidRPr="00AC2173" w:rsidDel="00EA6690" w:rsidRDefault="00D35A28" w:rsidP="005966DB">
            <w:pPr>
              <w:jc w:val="left"/>
              <w:rPr>
                <w:del w:id="3573" w:author="Author"/>
                <w:rStyle w:val="Code-XMLCharacter"/>
              </w:rPr>
            </w:pPr>
            <w:bookmarkStart w:id="3574" w:name="_Toc517939602"/>
            <w:bookmarkStart w:id="3575" w:name="_Toc517955731"/>
            <w:bookmarkStart w:id="3576" w:name="_Toc517956496"/>
            <w:bookmarkStart w:id="3577" w:name="_Toc520389646"/>
            <w:bookmarkEnd w:id="3574"/>
            <w:bookmarkEnd w:id="3575"/>
            <w:bookmarkEnd w:id="3576"/>
            <w:bookmarkEnd w:id="3577"/>
          </w:p>
        </w:tc>
        <w:tc>
          <w:tcPr>
            <w:tcW w:w="0" w:type="auto"/>
            <w:gridSpan w:val="3"/>
            <w:shd w:val="clear" w:color="auto" w:fill="auto"/>
            <w:hideMark/>
          </w:tcPr>
          <w:p w14:paraId="117E9B94" w14:textId="22200EC8" w:rsidR="00D35A28" w:rsidRPr="00AC2173" w:rsidDel="00EA6690" w:rsidRDefault="00D35A28" w:rsidP="00DC2763">
            <w:pPr>
              <w:pStyle w:val="TableCell"/>
              <w:rPr>
                <w:del w:id="3578" w:author="Author"/>
                <w:rStyle w:val="Code-XMLCharacter"/>
              </w:rPr>
            </w:pPr>
            <w:del w:id="3579" w:author="Author">
              <w:r w:rsidRPr="00AC2173" w:rsidDel="00EA6690">
                <w:rPr>
                  <w:rStyle w:val="Code-XMLCharacter"/>
                </w:rPr>
                <w:delText>Media</w:delText>
              </w:r>
              <w:bookmarkStart w:id="3580" w:name="_Toc517939603"/>
              <w:bookmarkStart w:id="3581" w:name="_Toc517955732"/>
              <w:bookmarkStart w:id="3582" w:name="_Toc517956497"/>
              <w:bookmarkStart w:id="3583" w:name="_Toc520389647"/>
              <w:bookmarkEnd w:id="3580"/>
              <w:bookmarkEnd w:id="3581"/>
              <w:bookmarkEnd w:id="3582"/>
              <w:bookmarkEnd w:id="3583"/>
            </w:del>
          </w:p>
        </w:tc>
        <w:tc>
          <w:tcPr>
            <w:tcW w:w="0" w:type="auto"/>
            <w:shd w:val="clear" w:color="auto" w:fill="auto"/>
            <w:hideMark/>
          </w:tcPr>
          <w:p w14:paraId="4123265A" w14:textId="42E3C3B5" w:rsidR="00D35A28" w:rsidRPr="00AC2173" w:rsidDel="00EA6690" w:rsidRDefault="00D35A28" w:rsidP="005966DB">
            <w:pPr>
              <w:pStyle w:val="TableCell"/>
              <w:widowControl w:val="0"/>
              <w:rPr>
                <w:del w:id="3584" w:author="Author"/>
                <w:lang w:eastAsia="ko-KR"/>
              </w:rPr>
            </w:pPr>
            <w:del w:id="3585" w:author="Author">
              <w:r w:rsidRPr="00AC2173" w:rsidDel="00EA6690">
                <w:rPr>
                  <w:lang w:eastAsia="ko-KR"/>
                </w:rPr>
                <w:delText>0..N</w:delText>
              </w:r>
              <w:bookmarkStart w:id="3586" w:name="_Toc517939604"/>
              <w:bookmarkStart w:id="3587" w:name="_Toc517955733"/>
              <w:bookmarkStart w:id="3588" w:name="_Toc517956498"/>
              <w:bookmarkStart w:id="3589" w:name="_Toc520389648"/>
              <w:bookmarkEnd w:id="3586"/>
              <w:bookmarkEnd w:id="3587"/>
              <w:bookmarkEnd w:id="3588"/>
              <w:bookmarkEnd w:id="3589"/>
            </w:del>
          </w:p>
        </w:tc>
        <w:tc>
          <w:tcPr>
            <w:tcW w:w="0" w:type="auto"/>
            <w:shd w:val="clear" w:color="auto" w:fill="auto"/>
          </w:tcPr>
          <w:p w14:paraId="7C831D43" w14:textId="36D7C14F" w:rsidR="00D35A28" w:rsidRPr="00AC2173" w:rsidDel="00EA6690" w:rsidRDefault="00D35A28" w:rsidP="005966DB">
            <w:pPr>
              <w:pStyle w:val="TableCell"/>
              <w:widowControl w:val="0"/>
              <w:rPr>
                <w:del w:id="3590" w:author="Author"/>
                <w:noProof/>
                <w:lang w:eastAsia="ko-KR"/>
              </w:rPr>
            </w:pPr>
            <w:bookmarkStart w:id="3591" w:name="_Toc517939605"/>
            <w:bookmarkStart w:id="3592" w:name="_Toc517955734"/>
            <w:bookmarkStart w:id="3593" w:name="_Toc517956499"/>
            <w:bookmarkStart w:id="3594" w:name="_Toc520389649"/>
            <w:bookmarkEnd w:id="3591"/>
            <w:bookmarkEnd w:id="3592"/>
            <w:bookmarkEnd w:id="3593"/>
            <w:bookmarkEnd w:id="3594"/>
          </w:p>
        </w:tc>
        <w:tc>
          <w:tcPr>
            <w:tcW w:w="0" w:type="auto"/>
            <w:shd w:val="clear" w:color="auto" w:fill="auto"/>
            <w:hideMark/>
          </w:tcPr>
          <w:p w14:paraId="4D0699FC" w14:textId="0E1FC347" w:rsidR="00D35A28" w:rsidRPr="00AC2173" w:rsidDel="00EA6690" w:rsidRDefault="00D35A28" w:rsidP="005966DB">
            <w:pPr>
              <w:pStyle w:val="TableCell"/>
              <w:widowControl w:val="0"/>
              <w:rPr>
                <w:del w:id="3595" w:author="Author"/>
              </w:rPr>
            </w:pPr>
            <w:del w:id="3596" w:author="Author">
              <w:r w:rsidRPr="00AC2173" w:rsidDel="00EA6690">
                <w:delText>Contains the component parts of the multimedia resource.</w:delText>
              </w:r>
              <w:bookmarkStart w:id="3597" w:name="_Toc517939606"/>
              <w:bookmarkStart w:id="3598" w:name="_Toc517955735"/>
              <w:bookmarkStart w:id="3599" w:name="_Toc517956500"/>
              <w:bookmarkStart w:id="3600" w:name="_Toc520389650"/>
              <w:bookmarkEnd w:id="3597"/>
              <w:bookmarkEnd w:id="3598"/>
              <w:bookmarkEnd w:id="3599"/>
              <w:bookmarkEnd w:id="3600"/>
            </w:del>
          </w:p>
        </w:tc>
        <w:bookmarkStart w:id="3601" w:name="_Toc517939607"/>
        <w:bookmarkStart w:id="3602" w:name="_Toc517955736"/>
        <w:bookmarkStart w:id="3603" w:name="_Toc517956501"/>
        <w:bookmarkStart w:id="3604" w:name="_Toc520389651"/>
        <w:bookmarkEnd w:id="3601"/>
        <w:bookmarkEnd w:id="3602"/>
        <w:bookmarkEnd w:id="3603"/>
        <w:bookmarkEnd w:id="3604"/>
      </w:tr>
      <w:tr w:rsidR="00D35A28" w:rsidRPr="00AC2173" w:rsidDel="00EA6690" w14:paraId="29842E67" w14:textId="0C5BD643" w:rsidTr="00193532">
        <w:trPr>
          <w:jc w:val="center"/>
          <w:del w:id="3605" w:author="Author"/>
        </w:trPr>
        <w:tc>
          <w:tcPr>
            <w:tcW w:w="0" w:type="auto"/>
            <w:vMerge/>
            <w:shd w:val="clear" w:color="auto" w:fill="auto"/>
            <w:hideMark/>
          </w:tcPr>
          <w:p w14:paraId="024B767B" w14:textId="6FD32534" w:rsidR="00D35A28" w:rsidRPr="00AC2173" w:rsidDel="00EA6690" w:rsidRDefault="00D35A28" w:rsidP="005966DB">
            <w:pPr>
              <w:jc w:val="left"/>
              <w:rPr>
                <w:del w:id="3606" w:author="Author"/>
                <w:rStyle w:val="Code-XMLCharacter"/>
                <w:szCs w:val="22"/>
              </w:rPr>
            </w:pPr>
            <w:bookmarkStart w:id="3607" w:name="_Toc517939608"/>
            <w:bookmarkStart w:id="3608" w:name="_Toc517955737"/>
            <w:bookmarkStart w:id="3609" w:name="_Toc517956502"/>
            <w:bookmarkStart w:id="3610" w:name="_Toc520389652"/>
            <w:bookmarkEnd w:id="3607"/>
            <w:bookmarkEnd w:id="3608"/>
            <w:bookmarkEnd w:id="3609"/>
            <w:bookmarkEnd w:id="3610"/>
          </w:p>
        </w:tc>
        <w:tc>
          <w:tcPr>
            <w:tcW w:w="0" w:type="auto"/>
            <w:vMerge/>
            <w:shd w:val="clear" w:color="auto" w:fill="auto"/>
            <w:hideMark/>
          </w:tcPr>
          <w:p w14:paraId="240D10A5" w14:textId="12472385" w:rsidR="00D35A28" w:rsidRPr="00AC2173" w:rsidDel="00EA6690" w:rsidRDefault="00D35A28" w:rsidP="005966DB">
            <w:pPr>
              <w:jc w:val="left"/>
              <w:rPr>
                <w:del w:id="3611" w:author="Author"/>
                <w:rStyle w:val="Code-XMLCharacter"/>
              </w:rPr>
            </w:pPr>
            <w:bookmarkStart w:id="3612" w:name="_Toc517939609"/>
            <w:bookmarkStart w:id="3613" w:name="_Toc517955738"/>
            <w:bookmarkStart w:id="3614" w:name="_Toc517956503"/>
            <w:bookmarkStart w:id="3615" w:name="_Toc520389653"/>
            <w:bookmarkEnd w:id="3612"/>
            <w:bookmarkEnd w:id="3613"/>
            <w:bookmarkEnd w:id="3614"/>
            <w:bookmarkEnd w:id="3615"/>
          </w:p>
        </w:tc>
        <w:tc>
          <w:tcPr>
            <w:tcW w:w="0" w:type="auto"/>
            <w:vMerge w:val="restart"/>
            <w:shd w:val="clear" w:color="auto" w:fill="auto"/>
          </w:tcPr>
          <w:p w14:paraId="24445A1E" w14:textId="4E2A60E2" w:rsidR="00D35A28" w:rsidRPr="00AC2173" w:rsidDel="00EA6690" w:rsidRDefault="00D35A28" w:rsidP="005966DB">
            <w:pPr>
              <w:widowControl w:val="0"/>
              <w:spacing w:before="60" w:after="60"/>
              <w:ind w:left="5"/>
              <w:rPr>
                <w:del w:id="3616" w:author="Author"/>
                <w:rStyle w:val="Code-XMLCharacter"/>
              </w:rPr>
            </w:pPr>
            <w:bookmarkStart w:id="3617" w:name="_Toc517939610"/>
            <w:bookmarkStart w:id="3618" w:name="_Toc517955739"/>
            <w:bookmarkStart w:id="3619" w:name="_Toc517956504"/>
            <w:bookmarkStart w:id="3620" w:name="_Toc520389654"/>
            <w:bookmarkEnd w:id="3617"/>
            <w:bookmarkEnd w:id="3618"/>
            <w:bookmarkEnd w:id="3619"/>
            <w:bookmarkEnd w:id="3620"/>
          </w:p>
        </w:tc>
        <w:tc>
          <w:tcPr>
            <w:tcW w:w="0" w:type="auto"/>
            <w:gridSpan w:val="2"/>
            <w:shd w:val="clear" w:color="auto" w:fill="auto"/>
            <w:hideMark/>
          </w:tcPr>
          <w:p w14:paraId="6D420903" w14:textId="4AD3A773" w:rsidR="00D35A28" w:rsidRPr="00AC2173" w:rsidDel="00EA6690" w:rsidRDefault="00D35A28" w:rsidP="00DC2763">
            <w:pPr>
              <w:pStyle w:val="TableCell"/>
              <w:rPr>
                <w:del w:id="3621" w:author="Author"/>
                <w:rStyle w:val="Code-XMLCharacter"/>
              </w:rPr>
            </w:pPr>
            <w:del w:id="3622" w:author="Author">
              <w:r w:rsidRPr="00AC2173" w:rsidDel="00EA6690">
                <w:rPr>
                  <w:rStyle w:val="Code-XMLCharacter"/>
                </w:rPr>
                <w:delText>lang</w:delText>
              </w:r>
              <w:bookmarkStart w:id="3623" w:name="_Toc517939611"/>
              <w:bookmarkStart w:id="3624" w:name="_Toc517955740"/>
              <w:bookmarkStart w:id="3625" w:name="_Toc517956505"/>
              <w:bookmarkStart w:id="3626" w:name="_Toc520389655"/>
              <w:bookmarkEnd w:id="3623"/>
              <w:bookmarkEnd w:id="3624"/>
              <w:bookmarkEnd w:id="3625"/>
              <w:bookmarkEnd w:id="3626"/>
            </w:del>
          </w:p>
        </w:tc>
        <w:tc>
          <w:tcPr>
            <w:tcW w:w="0" w:type="auto"/>
            <w:shd w:val="clear" w:color="auto" w:fill="auto"/>
            <w:hideMark/>
          </w:tcPr>
          <w:p w14:paraId="1960A94F" w14:textId="34CBCF74" w:rsidR="00D35A28" w:rsidRPr="00AC2173" w:rsidDel="00EA6690" w:rsidRDefault="00D35A28" w:rsidP="005966DB">
            <w:pPr>
              <w:pStyle w:val="TableCell"/>
              <w:widowControl w:val="0"/>
              <w:rPr>
                <w:del w:id="3627" w:author="Author"/>
                <w:lang w:eastAsia="ko-KR"/>
              </w:rPr>
            </w:pPr>
            <w:del w:id="3628" w:author="Author">
              <w:r w:rsidRPr="00AC2173" w:rsidDel="00EA6690">
                <w:rPr>
                  <w:lang w:eastAsia="ko-KR"/>
                </w:rPr>
                <w:delText>0..1</w:delText>
              </w:r>
              <w:bookmarkStart w:id="3629" w:name="_Toc517939612"/>
              <w:bookmarkStart w:id="3630" w:name="_Toc517955741"/>
              <w:bookmarkStart w:id="3631" w:name="_Toc517956506"/>
              <w:bookmarkStart w:id="3632" w:name="_Toc520389656"/>
              <w:bookmarkEnd w:id="3629"/>
              <w:bookmarkEnd w:id="3630"/>
              <w:bookmarkEnd w:id="3631"/>
              <w:bookmarkEnd w:id="3632"/>
            </w:del>
          </w:p>
        </w:tc>
        <w:tc>
          <w:tcPr>
            <w:tcW w:w="0" w:type="auto"/>
            <w:shd w:val="clear" w:color="auto" w:fill="auto"/>
            <w:hideMark/>
          </w:tcPr>
          <w:p w14:paraId="2C4C00DC" w14:textId="09E26578" w:rsidR="00D35A28" w:rsidRPr="00AC2173" w:rsidDel="00EA6690" w:rsidRDefault="00D35A28" w:rsidP="005966DB">
            <w:pPr>
              <w:pStyle w:val="TableCell"/>
              <w:widowControl w:val="0"/>
              <w:rPr>
                <w:del w:id="3633" w:author="Author"/>
                <w:noProof/>
                <w:lang w:eastAsia="ko-KR"/>
              </w:rPr>
            </w:pPr>
            <w:del w:id="3634" w:author="Author">
              <w:r w:rsidRPr="00AC2173" w:rsidDel="00EA6690">
                <w:rPr>
                  <w:noProof/>
                  <w:lang w:eastAsia="ko-KR"/>
                </w:rPr>
                <w:delText>string</w:delText>
              </w:r>
              <w:bookmarkStart w:id="3635" w:name="_Toc517939613"/>
              <w:bookmarkStart w:id="3636" w:name="_Toc517955742"/>
              <w:bookmarkStart w:id="3637" w:name="_Toc517956507"/>
              <w:bookmarkStart w:id="3638" w:name="_Toc520389657"/>
              <w:bookmarkEnd w:id="3635"/>
              <w:bookmarkEnd w:id="3636"/>
              <w:bookmarkEnd w:id="3637"/>
              <w:bookmarkEnd w:id="3638"/>
            </w:del>
          </w:p>
        </w:tc>
        <w:tc>
          <w:tcPr>
            <w:tcW w:w="0" w:type="auto"/>
            <w:shd w:val="clear" w:color="auto" w:fill="auto"/>
            <w:hideMark/>
          </w:tcPr>
          <w:p w14:paraId="7AC9C47F" w14:textId="67ED0EC0" w:rsidR="00D35A28" w:rsidRPr="00AC2173" w:rsidDel="00EA6690" w:rsidRDefault="00D35A28" w:rsidP="005966DB">
            <w:pPr>
              <w:pStyle w:val="TableCell"/>
              <w:widowControl w:val="0"/>
              <w:rPr>
                <w:del w:id="3639" w:author="Author"/>
                <w:b/>
                <w:u w:color="0000FF"/>
                <w:lang w:eastAsia="ko-KR"/>
              </w:rPr>
            </w:pPr>
            <w:del w:id="3640" w:author="Author">
              <w:r w:rsidRPr="00AC2173" w:rsidDel="00EA6690">
                <w:delText xml:space="preserve">The code denoting the language of the respective </w:delText>
              </w:r>
              <w:r w:rsidRPr="00A22F26" w:rsidDel="00EA6690">
                <w:rPr>
                  <w:rStyle w:val="Code-XMLCharacter"/>
                </w:rPr>
                <w:delText>Medi</w:delText>
              </w:r>
              <w:r w:rsidR="006C0F47" w:rsidRPr="00A22F26" w:rsidDel="00EA6690">
                <w:rPr>
                  <w:rStyle w:val="Code-XMLCharacter"/>
                </w:rPr>
                <w:delText>a</w:delText>
              </w:r>
              <w:bookmarkStart w:id="3641" w:name="_Toc517939614"/>
              <w:bookmarkStart w:id="3642" w:name="_Toc517955743"/>
              <w:bookmarkStart w:id="3643" w:name="_Toc517956508"/>
              <w:bookmarkStart w:id="3644" w:name="_Toc520389658"/>
              <w:bookmarkEnd w:id="3641"/>
              <w:bookmarkEnd w:id="3642"/>
              <w:bookmarkEnd w:id="3643"/>
              <w:bookmarkEnd w:id="3644"/>
            </w:del>
          </w:p>
        </w:tc>
        <w:bookmarkStart w:id="3645" w:name="_Toc517939615"/>
        <w:bookmarkStart w:id="3646" w:name="_Toc517955744"/>
        <w:bookmarkStart w:id="3647" w:name="_Toc517956509"/>
        <w:bookmarkStart w:id="3648" w:name="_Toc520389659"/>
        <w:bookmarkEnd w:id="3645"/>
        <w:bookmarkEnd w:id="3646"/>
        <w:bookmarkEnd w:id="3647"/>
        <w:bookmarkEnd w:id="3648"/>
      </w:tr>
      <w:tr w:rsidR="00D35A28" w:rsidRPr="00AC2173" w:rsidDel="00EA6690" w14:paraId="37EDD5AB" w14:textId="607F9F43" w:rsidTr="00193532">
        <w:trPr>
          <w:jc w:val="center"/>
          <w:del w:id="3649" w:author="Author"/>
        </w:trPr>
        <w:tc>
          <w:tcPr>
            <w:tcW w:w="0" w:type="auto"/>
            <w:vMerge/>
            <w:shd w:val="clear" w:color="auto" w:fill="auto"/>
            <w:hideMark/>
          </w:tcPr>
          <w:p w14:paraId="4EF4FF68" w14:textId="3A377B24" w:rsidR="00D35A28" w:rsidRPr="00AC2173" w:rsidDel="00EA6690" w:rsidRDefault="00D35A28" w:rsidP="005966DB">
            <w:pPr>
              <w:jc w:val="left"/>
              <w:rPr>
                <w:del w:id="3650" w:author="Author"/>
                <w:rStyle w:val="Code-XMLCharacter"/>
                <w:szCs w:val="22"/>
              </w:rPr>
            </w:pPr>
            <w:bookmarkStart w:id="3651" w:name="_Toc517939616"/>
            <w:bookmarkStart w:id="3652" w:name="_Toc517955745"/>
            <w:bookmarkStart w:id="3653" w:name="_Toc517956510"/>
            <w:bookmarkStart w:id="3654" w:name="_Toc520389660"/>
            <w:bookmarkEnd w:id="3651"/>
            <w:bookmarkEnd w:id="3652"/>
            <w:bookmarkEnd w:id="3653"/>
            <w:bookmarkEnd w:id="3654"/>
          </w:p>
        </w:tc>
        <w:tc>
          <w:tcPr>
            <w:tcW w:w="0" w:type="auto"/>
            <w:vMerge/>
            <w:shd w:val="clear" w:color="auto" w:fill="auto"/>
            <w:hideMark/>
          </w:tcPr>
          <w:p w14:paraId="27F71864" w14:textId="7D7BF3C2" w:rsidR="00D35A28" w:rsidRPr="00AC2173" w:rsidDel="00EA6690" w:rsidRDefault="00D35A28" w:rsidP="005966DB">
            <w:pPr>
              <w:jc w:val="left"/>
              <w:rPr>
                <w:del w:id="3655" w:author="Author"/>
                <w:rStyle w:val="Code-XMLCharacter"/>
              </w:rPr>
            </w:pPr>
            <w:bookmarkStart w:id="3656" w:name="_Toc517939617"/>
            <w:bookmarkStart w:id="3657" w:name="_Toc517955746"/>
            <w:bookmarkStart w:id="3658" w:name="_Toc517956511"/>
            <w:bookmarkStart w:id="3659" w:name="_Toc520389661"/>
            <w:bookmarkEnd w:id="3656"/>
            <w:bookmarkEnd w:id="3657"/>
            <w:bookmarkEnd w:id="3658"/>
            <w:bookmarkEnd w:id="3659"/>
          </w:p>
        </w:tc>
        <w:tc>
          <w:tcPr>
            <w:tcW w:w="0" w:type="auto"/>
            <w:vMerge/>
            <w:shd w:val="clear" w:color="auto" w:fill="auto"/>
            <w:hideMark/>
          </w:tcPr>
          <w:p w14:paraId="4D6F857A" w14:textId="174357F5" w:rsidR="00D35A28" w:rsidRPr="00AC2173" w:rsidDel="00EA6690" w:rsidRDefault="00D35A28" w:rsidP="005966DB">
            <w:pPr>
              <w:jc w:val="left"/>
              <w:rPr>
                <w:del w:id="3660" w:author="Author"/>
                <w:rStyle w:val="Code-XMLCharacter"/>
              </w:rPr>
            </w:pPr>
            <w:bookmarkStart w:id="3661" w:name="_Toc517939618"/>
            <w:bookmarkStart w:id="3662" w:name="_Toc517955747"/>
            <w:bookmarkStart w:id="3663" w:name="_Toc517956512"/>
            <w:bookmarkStart w:id="3664" w:name="_Toc520389662"/>
            <w:bookmarkEnd w:id="3661"/>
            <w:bookmarkEnd w:id="3662"/>
            <w:bookmarkEnd w:id="3663"/>
            <w:bookmarkEnd w:id="3664"/>
          </w:p>
        </w:tc>
        <w:tc>
          <w:tcPr>
            <w:tcW w:w="0" w:type="auto"/>
            <w:gridSpan w:val="2"/>
            <w:shd w:val="clear" w:color="auto" w:fill="auto"/>
            <w:hideMark/>
          </w:tcPr>
          <w:p w14:paraId="4A60684B" w14:textId="0D921CDC" w:rsidR="00D35A28" w:rsidRPr="00AC2173" w:rsidDel="00EA6690" w:rsidRDefault="00D35A28" w:rsidP="00DC2763">
            <w:pPr>
              <w:pStyle w:val="TableCell"/>
              <w:rPr>
                <w:del w:id="3665" w:author="Author"/>
                <w:rStyle w:val="Code-XMLCharacter"/>
              </w:rPr>
            </w:pPr>
            <w:del w:id="3666" w:author="Author">
              <w:r w:rsidRPr="00AC2173" w:rsidDel="00EA6690">
                <w:rPr>
                  <w:rStyle w:val="Code-XMLCharacter"/>
                </w:rPr>
                <w:delText>mediaDesc</w:delText>
              </w:r>
              <w:bookmarkStart w:id="3667" w:name="_Toc517939619"/>
              <w:bookmarkStart w:id="3668" w:name="_Toc517955748"/>
              <w:bookmarkStart w:id="3669" w:name="_Toc517956513"/>
              <w:bookmarkStart w:id="3670" w:name="_Toc520389663"/>
              <w:bookmarkEnd w:id="3667"/>
              <w:bookmarkEnd w:id="3668"/>
              <w:bookmarkEnd w:id="3669"/>
              <w:bookmarkEnd w:id="3670"/>
            </w:del>
          </w:p>
        </w:tc>
        <w:tc>
          <w:tcPr>
            <w:tcW w:w="0" w:type="auto"/>
            <w:shd w:val="clear" w:color="auto" w:fill="auto"/>
            <w:hideMark/>
          </w:tcPr>
          <w:p w14:paraId="6F8DF051" w14:textId="3969E902" w:rsidR="00D35A28" w:rsidRPr="00AC2173" w:rsidDel="00EA6690" w:rsidRDefault="00D35A28" w:rsidP="005966DB">
            <w:pPr>
              <w:pStyle w:val="TableCell"/>
              <w:widowControl w:val="0"/>
              <w:rPr>
                <w:del w:id="3671" w:author="Author"/>
                <w:lang w:eastAsia="ko-KR"/>
              </w:rPr>
            </w:pPr>
            <w:del w:id="3672" w:author="Author">
              <w:r w:rsidRPr="00AC2173" w:rsidDel="00EA6690">
                <w:rPr>
                  <w:lang w:eastAsia="ko-KR"/>
                </w:rPr>
                <w:delText>0..1</w:delText>
              </w:r>
              <w:bookmarkStart w:id="3673" w:name="_Toc517939620"/>
              <w:bookmarkStart w:id="3674" w:name="_Toc517955749"/>
              <w:bookmarkStart w:id="3675" w:name="_Toc517956514"/>
              <w:bookmarkStart w:id="3676" w:name="_Toc520389664"/>
              <w:bookmarkEnd w:id="3673"/>
              <w:bookmarkEnd w:id="3674"/>
              <w:bookmarkEnd w:id="3675"/>
              <w:bookmarkEnd w:id="3676"/>
            </w:del>
          </w:p>
        </w:tc>
        <w:tc>
          <w:tcPr>
            <w:tcW w:w="0" w:type="auto"/>
            <w:shd w:val="clear" w:color="auto" w:fill="auto"/>
            <w:hideMark/>
          </w:tcPr>
          <w:p w14:paraId="334942EC" w14:textId="7BB22E43" w:rsidR="00D35A28" w:rsidRPr="00AC2173" w:rsidDel="00EA6690" w:rsidRDefault="00D35A28" w:rsidP="005966DB">
            <w:pPr>
              <w:pStyle w:val="TableCell"/>
              <w:widowControl w:val="0"/>
              <w:rPr>
                <w:del w:id="3677" w:author="Author"/>
                <w:noProof/>
                <w:lang w:eastAsia="ko-KR"/>
              </w:rPr>
            </w:pPr>
            <w:del w:id="3678" w:author="Author">
              <w:r w:rsidRPr="00AC2173" w:rsidDel="00EA6690">
                <w:rPr>
                  <w:noProof/>
                  <w:lang w:eastAsia="ko-KR"/>
                </w:rPr>
                <w:delText>string</w:delText>
              </w:r>
              <w:bookmarkStart w:id="3679" w:name="_Toc517939621"/>
              <w:bookmarkStart w:id="3680" w:name="_Toc517955750"/>
              <w:bookmarkStart w:id="3681" w:name="_Toc517956515"/>
              <w:bookmarkStart w:id="3682" w:name="_Toc520389665"/>
              <w:bookmarkEnd w:id="3679"/>
              <w:bookmarkEnd w:id="3680"/>
              <w:bookmarkEnd w:id="3681"/>
              <w:bookmarkEnd w:id="3682"/>
            </w:del>
          </w:p>
        </w:tc>
        <w:tc>
          <w:tcPr>
            <w:tcW w:w="0" w:type="auto"/>
            <w:shd w:val="clear" w:color="auto" w:fill="auto"/>
            <w:hideMark/>
          </w:tcPr>
          <w:p w14:paraId="1C991601" w14:textId="01BD9166" w:rsidR="00D35A28" w:rsidRPr="00AC2173" w:rsidDel="00EA6690" w:rsidRDefault="00D35A28" w:rsidP="005966DB">
            <w:pPr>
              <w:pStyle w:val="TableCell"/>
              <w:widowControl w:val="0"/>
              <w:rPr>
                <w:del w:id="3683" w:author="Author"/>
              </w:rPr>
            </w:pPr>
            <w:del w:id="3684" w:author="Author">
              <w:r w:rsidRPr="00AC2173" w:rsidDel="00EA6690">
                <w:delText xml:space="preserve">Text describing the content of the </w:delText>
              </w:r>
              <w:r w:rsidRPr="00AC2173" w:rsidDel="00EA6690">
                <w:rPr>
                  <w:lang w:eastAsia="ko-KR"/>
                </w:rPr>
                <w:delText>media</w:delText>
              </w:r>
              <w:r w:rsidRPr="00AC2173" w:rsidDel="00EA6690">
                <w:delText xml:space="preserve"> file</w:delText>
              </w:r>
              <w:bookmarkStart w:id="3685" w:name="_Toc517939622"/>
              <w:bookmarkStart w:id="3686" w:name="_Toc517955751"/>
              <w:bookmarkStart w:id="3687" w:name="_Toc517956516"/>
              <w:bookmarkStart w:id="3688" w:name="_Toc520389666"/>
              <w:bookmarkEnd w:id="3685"/>
              <w:bookmarkEnd w:id="3686"/>
              <w:bookmarkEnd w:id="3687"/>
              <w:bookmarkEnd w:id="3688"/>
            </w:del>
          </w:p>
        </w:tc>
        <w:bookmarkStart w:id="3689" w:name="_Toc517939623"/>
        <w:bookmarkStart w:id="3690" w:name="_Toc517955752"/>
        <w:bookmarkStart w:id="3691" w:name="_Toc517956517"/>
        <w:bookmarkStart w:id="3692" w:name="_Toc520389667"/>
        <w:bookmarkEnd w:id="3689"/>
        <w:bookmarkEnd w:id="3690"/>
        <w:bookmarkEnd w:id="3691"/>
        <w:bookmarkEnd w:id="3692"/>
      </w:tr>
      <w:tr w:rsidR="00D35A28" w:rsidRPr="00AC2173" w:rsidDel="00EA6690" w14:paraId="18F5E281" w14:textId="5B1726AE" w:rsidTr="00193532">
        <w:trPr>
          <w:jc w:val="center"/>
          <w:del w:id="3693" w:author="Author"/>
        </w:trPr>
        <w:tc>
          <w:tcPr>
            <w:tcW w:w="0" w:type="auto"/>
            <w:vMerge/>
            <w:shd w:val="clear" w:color="auto" w:fill="auto"/>
          </w:tcPr>
          <w:p w14:paraId="3A2AC887" w14:textId="1B0DC9CD" w:rsidR="00D35A28" w:rsidRPr="00AC2173" w:rsidDel="00EA6690" w:rsidRDefault="00D35A28" w:rsidP="005966DB">
            <w:pPr>
              <w:jc w:val="left"/>
              <w:rPr>
                <w:del w:id="3694" w:author="Author"/>
                <w:rStyle w:val="Code-XMLCharacter"/>
                <w:szCs w:val="22"/>
              </w:rPr>
            </w:pPr>
            <w:bookmarkStart w:id="3695" w:name="_Toc517939624"/>
            <w:bookmarkStart w:id="3696" w:name="_Toc517955753"/>
            <w:bookmarkStart w:id="3697" w:name="_Toc517956518"/>
            <w:bookmarkStart w:id="3698" w:name="_Toc520389668"/>
            <w:bookmarkEnd w:id="3695"/>
            <w:bookmarkEnd w:id="3696"/>
            <w:bookmarkEnd w:id="3697"/>
            <w:bookmarkEnd w:id="3698"/>
          </w:p>
        </w:tc>
        <w:tc>
          <w:tcPr>
            <w:tcW w:w="0" w:type="auto"/>
            <w:vMerge/>
            <w:shd w:val="clear" w:color="auto" w:fill="auto"/>
          </w:tcPr>
          <w:p w14:paraId="165BC0DB" w14:textId="7B037CA2" w:rsidR="00D35A28" w:rsidRPr="00AC2173" w:rsidDel="00EA6690" w:rsidRDefault="00D35A28" w:rsidP="005966DB">
            <w:pPr>
              <w:jc w:val="left"/>
              <w:rPr>
                <w:del w:id="3699" w:author="Author"/>
                <w:rStyle w:val="Code-XMLCharacter"/>
              </w:rPr>
            </w:pPr>
            <w:bookmarkStart w:id="3700" w:name="_Toc517939625"/>
            <w:bookmarkStart w:id="3701" w:name="_Toc517955754"/>
            <w:bookmarkStart w:id="3702" w:name="_Toc517956519"/>
            <w:bookmarkStart w:id="3703" w:name="_Toc520389669"/>
            <w:bookmarkEnd w:id="3700"/>
            <w:bookmarkEnd w:id="3701"/>
            <w:bookmarkEnd w:id="3702"/>
            <w:bookmarkEnd w:id="3703"/>
          </w:p>
        </w:tc>
        <w:tc>
          <w:tcPr>
            <w:tcW w:w="0" w:type="auto"/>
            <w:vMerge/>
            <w:shd w:val="clear" w:color="auto" w:fill="auto"/>
          </w:tcPr>
          <w:p w14:paraId="590254EB" w14:textId="4FD157C6" w:rsidR="00D35A28" w:rsidRPr="00AC2173" w:rsidDel="00EA6690" w:rsidRDefault="00D35A28" w:rsidP="005966DB">
            <w:pPr>
              <w:jc w:val="left"/>
              <w:rPr>
                <w:del w:id="3704" w:author="Author"/>
                <w:rStyle w:val="Code-XMLCharacter"/>
              </w:rPr>
            </w:pPr>
            <w:bookmarkStart w:id="3705" w:name="_Toc517939626"/>
            <w:bookmarkStart w:id="3706" w:name="_Toc517955755"/>
            <w:bookmarkStart w:id="3707" w:name="_Toc517956520"/>
            <w:bookmarkStart w:id="3708" w:name="_Toc520389670"/>
            <w:bookmarkEnd w:id="3705"/>
            <w:bookmarkEnd w:id="3706"/>
            <w:bookmarkEnd w:id="3707"/>
            <w:bookmarkEnd w:id="3708"/>
          </w:p>
        </w:tc>
        <w:tc>
          <w:tcPr>
            <w:tcW w:w="0" w:type="auto"/>
            <w:gridSpan w:val="2"/>
            <w:shd w:val="clear" w:color="auto" w:fill="auto"/>
          </w:tcPr>
          <w:p w14:paraId="4980A086" w14:textId="2D2129C3" w:rsidR="00D35A28" w:rsidRPr="002766C1" w:rsidDel="00EA6690" w:rsidRDefault="00D35A28" w:rsidP="002766C1">
            <w:pPr>
              <w:pStyle w:val="TableCell"/>
              <w:rPr>
                <w:del w:id="3709" w:author="Author"/>
                <w:rStyle w:val="Code-XMLCharacter"/>
              </w:rPr>
            </w:pPr>
            <w:del w:id="3710" w:author="Author">
              <w:r w:rsidRPr="002766C1" w:rsidDel="00EA6690">
                <w:rPr>
                  <w:rStyle w:val="Code-XMLCharacter"/>
                </w:rPr>
                <w:delText>mediaType</w:delText>
              </w:r>
              <w:bookmarkStart w:id="3711" w:name="_Toc517939627"/>
              <w:bookmarkStart w:id="3712" w:name="_Toc517955756"/>
              <w:bookmarkStart w:id="3713" w:name="_Toc517956521"/>
              <w:bookmarkStart w:id="3714" w:name="_Toc520389671"/>
              <w:bookmarkEnd w:id="3711"/>
              <w:bookmarkEnd w:id="3712"/>
              <w:bookmarkEnd w:id="3713"/>
              <w:bookmarkEnd w:id="3714"/>
            </w:del>
          </w:p>
        </w:tc>
        <w:tc>
          <w:tcPr>
            <w:tcW w:w="0" w:type="auto"/>
            <w:shd w:val="clear" w:color="auto" w:fill="auto"/>
          </w:tcPr>
          <w:p w14:paraId="669B16C2" w14:textId="6C4BE7B7" w:rsidR="00D35A28" w:rsidRPr="00AC2173" w:rsidDel="00EA6690" w:rsidRDefault="00D35A28" w:rsidP="005966DB">
            <w:pPr>
              <w:pStyle w:val="TableCell"/>
              <w:widowControl w:val="0"/>
              <w:rPr>
                <w:del w:id="3715" w:author="Author"/>
                <w:lang w:eastAsia="ko-KR"/>
              </w:rPr>
            </w:pPr>
            <w:del w:id="3716" w:author="Author">
              <w:r w:rsidRPr="00AC2173" w:rsidDel="00EA6690">
                <w:rPr>
                  <w:lang w:eastAsia="ko-KR"/>
                </w:rPr>
                <w:delText>0..1</w:delText>
              </w:r>
              <w:bookmarkStart w:id="3717" w:name="_Toc517939628"/>
              <w:bookmarkStart w:id="3718" w:name="_Toc517955757"/>
              <w:bookmarkStart w:id="3719" w:name="_Toc517956522"/>
              <w:bookmarkStart w:id="3720" w:name="_Toc520389672"/>
              <w:bookmarkEnd w:id="3717"/>
              <w:bookmarkEnd w:id="3718"/>
              <w:bookmarkEnd w:id="3719"/>
              <w:bookmarkEnd w:id="3720"/>
            </w:del>
          </w:p>
        </w:tc>
        <w:tc>
          <w:tcPr>
            <w:tcW w:w="0" w:type="auto"/>
            <w:shd w:val="clear" w:color="auto" w:fill="auto"/>
          </w:tcPr>
          <w:p w14:paraId="66C507C3" w14:textId="37055B6E" w:rsidR="00D35A28" w:rsidRPr="00AC2173" w:rsidDel="00EA6690" w:rsidRDefault="00D35A28" w:rsidP="005966DB">
            <w:pPr>
              <w:pStyle w:val="TableCell"/>
              <w:widowControl w:val="0"/>
              <w:rPr>
                <w:del w:id="3721" w:author="Author"/>
                <w:noProof/>
                <w:lang w:eastAsia="ko-KR"/>
              </w:rPr>
            </w:pPr>
            <w:del w:id="3722" w:author="Author">
              <w:r w:rsidRPr="00AC2173" w:rsidDel="00EA6690">
                <w:rPr>
                  <w:noProof/>
                  <w:lang w:eastAsia="ko-KR"/>
                </w:rPr>
                <w:delText>string</w:delText>
              </w:r>
              <w:bookmarkStart w:id="3723" w:name="_Toc517939629"/>
              <w:bookmarkStart w:id="3724" w:name="_Toc517955758"/>
              <w:bookmarkStart w:id="3725" w:name="_Toc517956523"/>
              <w:bookmarkStart w:id="3726" w:name="_Toc520389673"/>
              <w:bookmarkEnd w:id="3723"/>
              <w:bookmarkEnd w:id="3724"/>
              <w:bookmarkEnd w:id="3725"/>
              <w:bookmarkEnd w:id="3726"/>
            </w:del>
          </w:p>
        </w:tc>
        <w:tc>
          <w:tcPr>
            <w:tcW w:w="0" w:type="auto"/>
            <w:shd w:val="clear" w:color="auto" w:fill="auto"/>
          </w:tcPr>
          <w:p w14:paraId="2FC7A446" w14:textId="63915FDA" w:rsidR="00D35A28" w:rsidRPr="00AC2173" w:rsidDel="00EA6690" w:rsidRDefault="00D35A28" w:rsidP="005966DB">
            <w:pPr>
              <w:pStyle w:val="TableCell"/>
              <w:widowControl w:val="0"/>
              <w:rPr>
                <w:del w:id="3727" w:author="Author"/>
              </w:rPr>
            </w:pPr>
            <w:del w:id="3728" w:author="Author">
              <w:r w:rsidRPr="00AC2173" w:rsidDel="00EA6690">
                <w:delText>Text identifying the intended use of the associated media</w:delText>
              </w:r>
              <w:bookmarkStart w:id="3729" w:name="_Toc517939630"/>
              <w:bookmarkStart w:id="3730" w:name="_Toc517955759"/>
              <w:bookmarkStart w:id="3731" w:name="_Toc517956524"/>
              <w:bookmarkStart w:id="3732" w:name="_Toc520389674"/>
              <w:bookmarkEnd w:id="3729"/>
              <w:bookmarkEnd w:id="3730"/>
              <w:bookmarkEnd w:id="3731"/>
              <w:bookmarkEnd w:id="3732"/>
            </w:del>
          </w:p>
        </w:tc>
        <w:bookmarkStart w:id="3733" w:name="_Toc517939631"/>
        <w:bookmarkStart w:id="3734" w:name="_Toc517955760"/>
        <w:bookmarkStart w:id="3735" w:name="_Toc517956525"/>
        <w:bookmarkStart w:id="3736" w:name="_Toc520389675"/>
        <w:bookmarkEnd w:id="3733"/>
        <w:bookmarkEnd w:id="3734"/>
        <w:bookmarkEnd w:id="3735"/>
        <w:bookmarkEnd w:id="3736"/>
      </w:tr>
      <w:tr w:rsidR="00D35A28" w:rsidRPr="00AC2173" w:rsidDel="00EA6690" w14:paraId="05EB97A1" w14:textId="3A1801C2" w:rsidTr="00193532">
        <w:trPr>
          <w:jc w:val="center"/>
          <w:del w:id="3737" w:author="Author"/>
        </w:trPr>
        <w:tc>
          <w:tcPr>
            <w:tcW w:w="0" w:type="auto"/>
            <w:vMerge/>
            <w:shd w:val="clear" w:color="auto" w:fill="auto"/>
            <w:hideMark/>
          </w:tcPr>
          <w:p w14:paraId="2BFF36DF" w14:textId="2233BE0D" w:rsidR="00D35A28" w:rsidRPr="00AC2173" w:rsidDel="00EA6690" w:rsidRDefault="00D35A28" w:rsidP="005966DB">
            <w:pPr>
              <w:jc w:val="left"/>
              <w:rPr>
                <w:del w:id="3738" w:author="Author"/>
                <w:rStyle w:val="Code-XMLCharacter"/>
                <w:szCs w:val="22"/>
              </w:rPr>
            </w:pPr>
            <w:bookmarkStart w:id="3739" w:name="_Toc517939632"/>
            <w:bookmarkStart w:id="3740" w:name="_Toc517955761"/>
            <w:bookmarkStart w:id="3741" w:name="_Toc517956526"/>
            <w:bookmarkStart w:id="3742" w:name="_Toc520389676"/>
            <w:bookmarkEnd w:id="3739"/>
            <w:bookmarkEnd w:id="3740"/>
            <w:bookmarkEnd w:id="3741"/>
            <w:bookmarkEnd w:id="3742"/>
          </w:p>
        </w:tc>
        <w:tc>
          <w:tcPr>
            <w:tcW w:w="0" w:type="auto"/>
            <w:vMerge/>
            <w:shd w:val="clear" w:color="auto" w:fill="auto"/>
            <w:hideMark/>
          </w:tcPr>
          <w:p w14:paraId="78E8D1D7" w14:textId="360EAE39" w:rsidR="00D35A28" w:rsidRPr="00AC2173" w:rsidDel="00EA6690" w:rsidRDefault="00D35A28" w:rsidP="005966DB">
            <w:pPr>
              <w:jc w:val="left"/>
              <w:rPr>
                <w:del w:id="3743" w:author="Author"/>
                <w:rStyle w:val="Code-XMLCharacter"/>
              </w:rPr>
            </w:pPr>
            <w:bookmarkStart w:id="3744" w:name="_Toc517939633"/>
            <w:bookmarkStart w:id="3745" w:name="_Toc517955762"/>
            <w:bookmarkStart w:id="3746" w:name="_Toc517956527"/>
            <w:bookmarkStart w:id="3747" w:name="_Toc520389677"/>
            <w:bookmarkEnd w:id="3744"/>
            <w:bookmarkEnd w:id="3745"/>
            <w:bookmarkEnd w:id="3746"/>
            <w:bookmarkEnd w:id="3747"/>
          </w:p>
        </w:tc>
        <w:tc>
          <w:tcPr>
            <w:tcW w:w="0" w:type="auto"/>
            <w:vMerge/>
            <w:shd w:val="clear" w:color="auto" w:fill="auto"/>
            <w:hideMark/>
          </w:tcPr>
          <w:p w14:paraId="16C7143A" w14:textId="6C3E8EB4" w:rsidR="00D35A28" w:rsidRPr="00AC2173" w:rsidDel="00EA6690" w:rsidRDefault="00D35A28" w:rsidP="005966DB">
            <w:pPr>
              <w:jc w:val="left"/>
              <w:rPr>
                <w:del w:id="3748" w:author="Author"/>
                <w:rStyle w:val="Code-XMLCharacter"/>
              </w:rPr>
            </w:pPr>
            <w:bookmarkStart w:id="3749" w:name="_Toc517939634"/>
            <w:bookmarkStart w:id="3750" w:name="_Toc517955763"/>
            <w:bookmarkStart w:id="3751" w:name="_Toc517956528"/>
            <w:bookmarkStart w:id="3752" w:name="_Toc520389678"/>
            <w:bookmarkEnd w:id="3749"/>
            <w:bookmarkEnd w:id="3750"/>
            <w:bookmarkEnd w:id="3751"/>
            <w:bookmarkEnd w:id="3752"/>
          </w:p>
        </w:tc>
        <w:tc>
          <w:tcPr>
            <w:tcW w:w="0" w:type="auto"/>
            <w:gridSpan w:val="2"/>
            <w:shd w:val="clear" w:color="auto" w:fill="auto"/>
            <w:hideMark/>
          </w:tcPr>
          <w:p w14:paraId="6E5FB6EE" w14:textId="36F592F7" w:rsidR="00D35A28" w:rsidRPr="00AC2173" w:rsidDel="00EA6690" w:rsidRDefault="00D35A28" w:rsidP="00DC2763">
            <w:pPr>
              <w:pStyle w:val="TableCell"/>
              <w:rPr>
                <w:del w:id="3753" w:author="Author"/>
                <w:rStyle w:val="Code-XMLCharacter"/>
              </w:rPr>
            </w:pPr>
            <w:del w:id="3754" w:author="Author">
              <w:r w:rsidRPr="00AC2173" w:rsidDel="00EA6690">
                <w:rPr>
                  <w:rStyle w:val="Code-XMLCharacter"/>
                </w:rPr>
                <w:delText>uri</w:delText>
              </w:r>
              <w:bookmarkStart w:id="3755" w:name="_Toc517939635"/>
              <w:bookmarkStart w:id="3756" w:name="_Toc517955764"/>
              <w:bookmarkStart w:id="3757" w:name="_Toc517956529"/>
              <w:bookmarkStart w:id="3758" w:name="_Toc520389679"/>
              <w:bookmarkEnd w:id="3755"/>
              <w:bookmarkEnd w:id="3756"/>
              <w:bookmarkEnd w:id="3757"/>
              <w:bookmarkEnd w:id="3758"/>
            </w:del>
          </w:p>
        </w:tc>
        <w:tc>
          <w:tcPr>
            <w:tcW w:w="0" w:type="auto"/>
            <w:shd w:val="clear" w:color="auto" w:fill="auto"/>
            <w:hideMark/>
          </w:tcPr>
          <w:p w14:paraId="68F9BBB3" w14:textId="0613E613" w:rsidR="00D35A28" w:rsidRPr="00AC2173" w:rsidDel="00EA6690" w:rsidRDefault="00D35A28" w:rsidP="005966DB">
            <w:pPr>
              <w:pStyle w:val="TableCell"/>
              <w:widowControl w:val="0"/>
              <w:rPr>
                <w:del w:id="3759" w:author="Author"/>
                <w:lang w:eastAsia="ko-KR"/>
              </w:rPr>
            </w:pPr>
            <w:del w:id="3760" w:author="Author">
              <w:r w:rsidRPr="00AC2173" w:rsidDel="00EA6690">
                <w:rPr>
                  <w:lang w:eastAsia="ko-KR"/>
                </w:rPr>
                <w:delText>1</w:delText>
              </w:r>
              <w:bookmarkStart w:id="3761" w:name="_Toc517939636"/>
              <w:bookmarkStart w:id="3762" w:name="_Toc517955765"/>
              <w:bookmarkStart w:id="3763" w:name="_Toc517956530"/>
              <w:bookmarkStart w:id="3764" w:name="_Toc520389680"/>
              <w:bookmarkEnd w:id="3761"/>
              <w:bookmarkEnd w:id="3762"/>
              <w:bookmarkEnd w:id="3763"/>
              <w:bookmarkEnd w:id="3764"/>
            </w:del>
          </w:p>
        </w:tc>
        <w:tc>
          <w:tcPr>
            <w:tcW w:w="0" w:type="auto"/>
            <w:shd w:val="clear" w:color="auto" w:fill="auto"/>
            <w:hideMark/>
          </w:tcPr>
          <w:p w14:paraId="4FA2A9F4" w14:textId="446E204C" w:rsidR="00D35A28" w:rsidRPr="00AC2173" w:rsidDel="00EA6690" w:rsidRDefault="00D35A28" w:rsidP="005966DB">
            <w:pPr>
              <w:pStyle w:val="TableCell"/>
              <w:widowControl w:val="0"/>
              <w:rPr>
                <w:del w:id="3765" w:author="Author"/>
                <w:noProof/>
                <w:lang w:eastAsia="ko-KR"/>
              </w:rPr>
            </w:pPr>
            <w:del w:id="3766" w:author="Author">
              <w:r w:rsidRPr="00AC2173" w:rsidDel="00EA6690">
                <w:rPr>
                  <w:noProof/>
                  <w:lang w:eastAsia="ko-KR"/>
                </w:rPr>
                <w:delText>string</w:delText>
              </w:r>
              <w:bookmarkStart w:id="3767" w:name="_Toc517939637"/>
              <w:bookmarkStart w:id="3768" w:name="_Toc517955766"/>
              <w:bookmarkStart w:id="3769" w:name="_Toc517956531"/>
              <w:bookmarkStart w:id="3770" w:name="_Toc520389681"/>
              <w:bookmarkEnd w:id="3767"/>
              <w:bookmarkEnd w:id="3768"/>
              <w:bookmarkEnd w:id="3769"/>
              <w:bookmarkEnd w:id="3770"/>
            </w:del>
          </w:p>
        </w:tc>
        <w:tc>
          <w:tcPr>
            <w:tcW w:w="0" w:type="auto"/>
            <w:shd w:val="clear" w:color="auto" w:fill="auto"/>
            <w:hideMark/>
          </w:tcPr>
          <w:p w14:paraId="2E5ECD02" w14:textId="7929225B" w:rsidR="00D35A28" w:rsidRPr="00AC2173" w:rsidDel="00EA6690" w:rsidRDefault="00D35A28" w:rsidP="005966DB">
            <w:pPr>
              <w:pStyle w:val="TableCell"/>
              <w:widowControl w:val="0"/>
              <w:rPr>
                <w:del w:id="3771" w:author="Author"/>
              </w:rPr>
            </w:pPr>
            <w:del w:id="3772" w:author="Author">
              <w:r w:rsidRPr="00AC2173" w:rsidDel="00EA6690">
                <w:delText xml:space="preserve">The identifier </w:delText>
              </w:r>
              <w:r w:rsidRPr="00AC2173" w:rsidDel="00EA6690">
                <w:rPr>
                  <w:lang w:eastAsia="ko-KR"/>
                </w:rPr>
                <w:delText>of</w:delText>
              </w:r>
              <w:r w:rsidRPr="00AC2173" w:rsidDel="00EA6690">
                <w:delText xml:space="preserve"> the </w:delText>
              </w:r>
              <w:r w:rsidRPr="00AC2173" w:rsidDel="00EA6690">
                <w:rPr>
                  <w:lang w:eastAsia="ko-KR"/>
                </w:rPr>
                <w:delText>media</w:delText>
              </w:r>
              <w:r w:rsidRPr="00AC2173" w:rsidDel="00EA6690">
                <w:delText xml:space="preserve"> file</w:delText>
              </w:r>
              <w:bookmarkStart w:id="3773" w:name="_Toc517939638"/>
              <w:bookmarkStart w:id="3774" w:name="_Toc517955767"/>
              <w:bookmarkStart w:id="3775" w:name="_Toc517956532"/>
              <w:bookmarkStart w:id="3776" w:name="_Toc520389682"/>
              <w:bookmarkEnd w:id="3773"/>
              <w:bookmarkEnd w:id="3774"/>
              <w:bookmarkEnd w:id="3775"/>
              <w:bookmarkEnd w:id="3776"/>
            </w:del>
          </w:p>
        </w:tc>
        <w:bookmarkStart w:id="3777" w:name="_Toc517939639"/>
        <w:bookmarkStart w:id="3778" w:name="_Toc517955768"/>
        <w:bookmarkStart w:id="3779" w:name="_Toc517956533"/>
        <w:bookmarkStart w:id="3780" w:name="_Toc520389683"/>
        <w:bookmarkEnd w:id="3777"/>
        <w:bookmarkEnd w:id="3778"/>
        <w:bookmarkEnd w:id="3779"/>
        <w:bookmarkEnd w:id="3780"/>
      </w:tr>
      <w:tr w:rsidR="00D35A28" w:rsidRPr="00AC2173" w:rsidDel="00EA6690" w14:paraId="6B1AA03F" w14:textId="5434592B" w:rsidTr="00193532">
        <w:trPr>
          <w:jc w:val="center"/>
          <w:del w:id="3781" w:author="Author"/>
        </w:trPr>
        <w:tc>
          <w:tcPr>
            <w:tcW w:w="0" w:type="auto"/>
            <w:vMerge/>
            <w:shd w:val="clear" w:color="auto" w:fill="auto"/>
            <w:hideMark/>
          </w:tcPr>
          <w:p w14:paraId="3A249D0F" w14:textId="46083D54" w:rsidR="00D35A28" w:rsidRPr="00AC2173" w:rsidDel="00EA6690" w:rsidRDefault="00D35A28" w:rsidP="005966DB">
            <w:pPr>
              <w:jc w:val="left"/>
              <w:rPr>
                <w:del w:id="3782" w:author="Author"/>
                <w:rStyle w:val="Code-XMLCharacter"/>
                <w:szCs w:val="22"/>
              </w:rPr>
            </w:pPr>
            <w:bookmarkStart w:id="3783" w:name="_Toc517939640"/>
            <w:bookmarkStart w:id="3784" w:name="_Toc517955769"/>
            <w:bookmarkStart w:id="3785" w:name="_Toc517956534"/>
            <w:bookmarkStart w:id="3786" w:name="_Toc520389684"/>
            <w:bookmarkEnd w:id="3783"/>
            <w:bookmarkEnd w:id="3784"/>
            <w:bookmarkEnd w:id="3785"/>
            <w:bookmarkEnd w:id="3786"/>
          </w:p>
        </w:tc>
        <w:tc>
          <w:tcPr>
            <w:tcW w:w="0" w:type="auto"/>
            <w:vMerge/>
            <w:shd w:val="clear" w:color="auto" w:fill="auto"/>
            <w:hideMark/>
          </w:tcPr>
          <w:p w14:paraId="29AA0A50" w14:textId="45258ECA" w:rsidR="00D35A28" w:rsidRPr="00AC2173" w:rsidDel="00EA6690" w:rsidRDefault="00D35A28" w:rsidP="005966DB">
            <w:pPr>
              <w:jc w:val="left"/>
              <w:rPr>
                <w:del w:id="3787" w:author="Author"/>
                <w:rStyle w:val="Code-XMLCharacter"/>
              </w:rPr>
            </w:pPr>
            <w:bookmarkStart w:id="3788" w:name="_Toc517939641"/>
            <w:bookmarkStart w:id="3789" w:name="_Toc517955770"/>
            <w:bookmarkStart w:id="3790" w:name="_Toc517956535"/>
            <w:bookmarkStart w:id="3791" w:name="_Toc520389685"/>
            <w:bookmarkEnd w:id="3788"/>
            <w:bookmarkEnd w:id="3789"/>
            <w:bookmarkEnd w:id="3790"/>
            <w:bookmarkEnd w:id="3791"/>
          </w:p>
        </w:tc>
        <w:tc>
          <w:tcPr>
            <w:tcW w:w="0" w:type="auto"/>
            <w:shd w:val="clear" w:color="auto" w:fill="auto"/>
          </w:tcPr>
          <w:p w14:paraId="7B5A6BF0" w14:textId="4CE3BBF7" w:rsidR="00D35A28" w:rsidRPr="00AC2173" w:rsidDel="00EA6690" w:rsidRDefault="00D35A28" w:rsidP="005966DB">
            <w:pPr>
              <w:widowControl w:val="0"/>
              <w:spacing w:before="60" w:after="60"/>
              <w:ind w:left="5"/>
              <w:rPr>
                <w:del w:id="3792" w:author="Author"/>
                <w:rStyle w:val="Code-XMLCharacter"/>
              </w:rPr>
            </w:pPr>
            <w:bookmarkStart w:id="3793" w:name="_Toc517939642"/>
            <w:bookmarkStart w:id="3794" w:name="_Toc517955771"/>
            <w:bookmarkStart w:id="3795" w:name="_Toc517956536"/>
            <w:bookmarkStart w:id="3796" w:name="_Toc520389686"/>
            <w:bookmarkEnd w:id="3793"/>
            <w:bookmarkEnd w:id="3794"/>
            <w:bookmarkEnd w:id="3795"/>
            <w:bookmarkEnd w:id="3796"/>
          </w:p>
        </w:tc>
        <w:tc>
          <w:tcPr>
            <w:tcW w:w="0" w:type="auto"/>
            <w:gridSpan w:val="2"/>
            <w:shd w:val="clear" w:color="auto" w:fill="auto"/>
            <w:hideMark/>
          </w:tcPr>
          <w:p w14:paraId="56EBBDF6" w14:textId="57AED1BD" w:rsidR="00D35A28" w:rsidRPr="00AC2173" w:rsidDel="00EA6690" w:rsidRDefault="00D35A28" w:rsidP="00DC2763">
            <w:pPr>
              <w:pStyle w:val="TableCell"/>
              <w:rPr>
                <w:del w:id="3797" w:author="Author"/>
                <w:rStyle w:val="Code-XMLCharacter"/>
              </w:rPr>
            </w:pPr>
            <w:del w:id="3798" w:author="Author">
              <w:r w:rsidRPr="00AC2173" w:rsidDel="00EA6690">
                <w:rPr>
                  <w:rStyle w:val="Code-XMLCharacter"/>
                </w:rPr>
                <w:delText>contentType</w:delText>
              </w:r>
              <w:bookmarkStart w:id="3799" w:name="_Toc517939643"/>
              <w:bookmarkStart w:id="3800" w:name="_Toc517955772"/>
              <w:bookmarkStart w:id="3801" w:name="_Toc517956537"/>
              <w:bookmarkStart w:id="3802" w:name="_Toc520389687"/>
              <w:bookmarkEnd w:id="3799"/>
              <w:bookmarkEnd w:id="3800"/>
              <w:bookmarkEnd w:id="3801"/>
              <w:bookmarkEnd w:id="3802"/>
            </w:del>
          </w:p>
        </w:tc>
        <w:tc>
          <w:tcPr>
            <w:tcW w:w="0" w:type="auto"/>
            <w:shd w:val="clear" w:color="auto" w:fill="auto"/>
            <w:hideMark/>
          </w:tcPr>
          <w:p w14:paraId="2CE3763D" w14:textId="68B125C9" w:rsidR="00D35A28" w:rsidRPr="00AC2173" w:rsidDel="00EA6690" w:rsidRDefault="00D35A28" w:rsidP="005966DB">
            <w:pPr>
              <w:pStyle w:val="TableCell"/>
              <w:widowControl w:val="0"/>
              <w:rPr>
                <w:del w:id="3803" w:author="Author"/>
                <w:lang w:eastAsia="ko-KR"/>
              </w:rPr>
            </w:pPr>
            <w:del w:id="3804" w:author="Author">
              <w:r w:rsidRPr="00AC2173" w:rsidDel="00EA6690">
                <w:rPr>
                  <w:lang w:eastAsia="ko-KR"/>
                </w:rPr>
                <w:delText>0..1</w:delText>
              </w:r>
              <w:bookmarkStart w:id="3805" w:name="_Toc517939644"/>
              <w:bookmarkStart w:id="3806" w:name="_Toc517955773"/>
              <w:bookmarkStart w:id="3807" w:name="_Toc517956538"/>
              <w:bookmarkStart w:id="3808" w:name="_Toc520389688"/>
              <w:bookmarkEnd w:id="3805"/>
              <w:bookmarkEnd w:id="3806"/>
              <w:bookmarkEnd w:id="3807"/>
              <w:bookmarkEnd w:id="3808"/>
            </w:del>
          </w:p>
        </w:tc>
        <w:tc>
          <w:tcPr>
            <w:tcW w:w="0" w:type="auto"/>
            <w:shd w:val="clear" w:color="auto" w:fill="auto"/>
            <w:hideMark/>
          </w:tcPr>
          <w:p w14:paraId="2D3BBCE8" w14:textId="6F037FF6" w:rsidR="00D35A28" w:rsidRPr="00AC2173" w:rsidDel="00EA6690" w:rsidRDefault="00D35A28" w:rsidP="005966DB">
            <w:pPr>
              <w:pStyle w:val="TableCell"/>
              <w:widowControl w:val="0"/>
              <w:rPr>
                <w:del w:id="3809" w:author="Author"/>
                <w:noProof/>
                <w:lang w:eastAsia="ko-KR"/>
              </w:rPr>
            </w:pPr>
            <w:del w:id="3810" w:author="Author">
              <w:r w:rsidRPr="00AC2173" w:rsidDel="00EA6690">
                <w:rPr>
                  <w:noProof/>
                  <w:lang w:eastAsia="ko-KR"/>
                </w:rPr>
                <w:delText>string</w:delText>
              </w:r>
              <w:bookmarkStart w:id="3811" w:name="_Toc517939645"/>
              <w:bookmarkStart w:id="3812" w:name="_Toc517955774"/>
              <w:bookmarkStart w:id="3813" w:name="_Toc517956539"/>
              <w:bookmarkStart w:id="3814" w:name="_Toc520389689"/>
              <w:bookmarkEnd w:id="3811"/>
              <w:bookmarkEnd w:id="3812"/>
              <w:bookmarkEnd w:id="3813"/>
              <w:bookmarkEnd w:id="3814"/>
            </w:del>
          </w:p>
        </w:tc>
        <w:tc>
          <w:tcPr>
            <w:tcW w:w="0" w:type="auto"/>
            <w:shd w:val="clear" w:color="auto" w:fill="auto"/>
            <w:hideMark/>
          </w:tcPr>
          <w:p w14:paraId="67CAD357" w14:textId="7CD6B6EB" w:rsidR="00D35A28" w:rsidRPr="00AC2173" w:rsidDel="00EA6690" w:rsidRDefault="00D35A28" w:rsidP="005966DB">
            <w:pPr>
              <w:pStyle w:val="TableCell"/>
              <w:widowControl w:val="0"/>
              <w:rPr>
                <w:del w:id="3815" w:author="Author"/>
              </w:rPr>
            </w:pPr>
            <w:del w:id="3816" w:author="Author">
              <w:r w:rsidRPr="00AC2173" w:rsidDel="00EA6690">
                <w:delText xml:space="preserve">MIME-Type of media content referenced by </w:delText>
              </w:r>
              <w:r w:rsidRPr="00A22F26" w:rsidDel="00EA6690">
                <w:rPr>
                  <w:rStyle w:val="Code-XMLCharacter"/>
                </w:rPr>
                <w:delText>Media.uri</w:delText>
              </w:r>
              <w:bookmarkStart w:id="3817" w:name="_Toc517939646"/>
              <w:bookmarkStart w:id="3818" w:name="_Toc517955775"/>
              <w:bookmarkStart w:id="3819" w:name="_Toc517956540"/>
              <w:bookmarkStart w:id="3820" w:name="_Toc520389690"/>
              <w:bookmarkEnd w:id="3817"/>
              <w:bookmarkEnd w:id="3818"/>
              <w:bookmarkEnd w:id="3819"/>
              <w:bookmarkEnd w:id="3820"/>
            </w:del>
          </w:p>
        </w:tc>
        <w:bookmarkStart w:id="3821" w:name="_Toc517939647"/>
        <w:bookmarkStart w:id="3822" w:name="_Toc517955776"/>
        <w:bookmarkStart w:id="3823" w:name="_Toc517956541"/>
        <w:bookmarkStart w:id="3824" w:name="_Toc520389691"/>
        <w:bookmarkEnd w:id="3821"/>
        <w:bookmarkEnd w:id="3822"/>
        <w:bookmarkEnd w:id="3823"/>
        <w:bookmarkEnd w:id="3824"/>
      </w:tr>
      <w:tr w:rsidR="00D35A28" w:rsidRPr="00AC2173" w:rsidDel="00EA6690" w14:paraId="0188AA3E" w14:textId="138F32A4" w:rsidTr="00193532">
        <w:trPr>
          <w:jc w:val="center"/>
          <w:del w:id="3825" w:author="Author"/>
        </w:trPr>
        <w:tc>
          <w:tcPr>
            <w:tcW w:w="0" w:type="auto"/>
            <w:vMerge/>
            <w:shd w:val="clear" w:color="auto" w:fill="auto"/>
            <w:hideMark/>
          </w:tcPr>
          <w:p w14:paraId="77828373" w14:textId="774DB3F0" w:rsidR="00D35A28" w:rsidRPr="00AC2173" w:rsidDel="00EA6690" w:rsidRDefault="00D35A28" w:rsidP="005966DB">
            <w:pPr>
              <w:jc w:val="left"/>
              <w:rPr>
                <w:del w:id="3826" w:author="Author"/>
                <w:rStyle w:val="Code-XMLCharacter"/>
                <w:szCs w:val="22"/>
              </w:rPr>
            </w:pPr>
            <w:bookmarkStart w:id="3827" w:name="_Toc517939648"/>
            <w:bookmarkStart w:id="3828" w:name="_Toc517955777"/>
            <w:bookmarkStart w:id="3829" w:name="_Toc517956542"/>
            <w:bookmarkStart w:id="3830" w:name="_Toc520389692"/>
            <w:bookmarkEnd w:id="3827"/>
            <w:bookmarkEnd w:id="3828"/>
            <w:bookmarkEnd w:id="3829"/>
            <w:bookmarkEnd w:id="3830"/>
          </w:p>
        </w:tc>
        <w:tc>
          <w:tcPr>
            <w:tcW w:w="0" w:type="auto"/>
            <w:vMerge/>
            <w:shd w:val="clear" w:color="auto" w:fill="auto"/>
            <w:hideMark/>
          </w:tcPr>
          <w:p w14:paraId="64F9C8A3" w14:textId="7AFCFEE9" w:rsidR="00D35A28" w:rsidRPr="00AC2173" w:rsidDel="00EA6690" w:rsidRDefault="00D35A28" w:rsidP="005966DB">
            <w:pPr>
              <w:jc w:val="left"/>
              <w:rPr>
                <w:del w:id="3831" w:author="Author"/>
                <w:rStyle w:val="Code-XMLCharacter"/>
              </w:rPr>
            </w:pPr>
            <w:bookmarkStart w:id="3832" w:name="_Toc517939649"/>
            <w:bookmarkStart w:id="3833" w:name="_Toc517955778"/>
            <w:bookmarkStart w:id="3834" w:name="_Toc517956543"/>
            <w:bookmarkStart w:id="3835" w:name="_Toc520389693"/>
            <w:bookmarkEnd w:id="3832"/>
            <w:bookmarkEnd w:id="3833"/>
            <w:bookmarkEnd w:id="3834"/>
            <w:bookmarkEnd w:id="3835"/>
          </w:p>
        </w:tc>
        <w:tc>
          <w:tcPr>
            <w:tcW w:w="0" w:type="auto"/>
            <w:shd w:val="clear" w:color="auto" w:fill="auto"/>
          </w:tcPr>
          <w:p w14:paraId="5D930AC7" w14:textId="56CC333E" w:rsidR="00D35A28" w:rsidRPr="00AC2173" w:rsidDel="00EA6690" w:rsidRDefault="00D35A28" w:rsidP="005966DB">
            <w:pPr>
              <w:widowControl w:val="0"/>
              <w:spacing w:before="60" w:after="60"/>
              <w:ind w:left="5"/>
              <w:rPr>
                <w:del w:id="3836" w:author="Author"/>
                <w:rStyle w:val="Code-XMLCharacter"/>
              </w:rPr>
            </w:pPr>
            <w:bookmarkStart w:id="3837" w:name="_Toc517939650"/>
            <w:bookmarkStart w:id="3838" w:name="_Toc517955779"/>
            <w:bookmarkStart w:id="3839" w:name="_Toc517956544"/>
            <w:bookmarkStart w:id="3840" w:name="_Toc520389694"/>
            <w:bookmarkEnd w:id="3837"/>
            <w:bookmarkEnd w:id="3838"/>
            <w:bookmarkEnd w:id="3839"/>
            <w:bookmarkEnd w:id="3840"/>
          </w:p>
        </w:tc>
        <w:tc>
          <w:tcPr>
            <w:tcW w:w="0" w:type="auto"/>
            <w:gridSpan w:val="2"/>
            <w:shd w:val="clear" w:color="auto" w:fill="auto"/>
            <w:hideMark/>
          </w:tcPr>
          <w:p w14:paraId="6D114DE8" w14:textId="72D6C270" w:rsidR="00D35A28" w:rsidRPr="00AC2173" w:rsidDel="00EA6690" w:rsidRDefault="00D35A28" w:rsidP="00DC2763">
            <w:pPr>
              <w:pStyle w:val="TableCell"/>
              <w:rPr>
                <w:del w:id="3841" w:author="Author"/>
                <w:rStyle w:val="Code-XMLCharacter"/>
              </w:rPr>
            </w:pPr>
            <w:del w:id="3842" w:author="Author">
              <w:r w:rsidRPr="00AC2173" w:rsidDel="00EA6690">
                <w:rPr>
                  <w:rStyle w:val="Code-XMLCharacter"/>
                </w:rPr>
                <w:delText>contentLength</w:delText>
              </w:r>
              <w:bookmarkStart w:id="3843" w:name="_Toc517939651"/>
              <w:bookmarkStart w:id="3844" w:name="_Toc517955780"/>
              <w:bookmarkStart w:id="3845" w:name="_Toc517956545"/>
              <w:bookmarkStart w:id="3846" w:name="_Toc520389695"/>
              <w:bookmarkEnd w:id="3843"/>
              <w:bookmarkEnd w:id="3844"/>
              <w:bookmarkEnd w:id="3845"/>
              <w:bookmarkEnd w:id="3846"/>
            </w:del>
          </w:p>
        </w:tc>
        <w:tc>
          <w:tcPr>
            <w:tcW w:w="0" w:type="auto"/>
            <w:shd w:val="clear" w:color="auto" w:fill="auto"/>
            <w:hideMark/>
          </w:tcPr>
          <w:p w14:paraId="4BE6A069" w14:textId="33EE38A0" w:rsidR="00D35A28" w:rsidRPr="00AC2173" w:rsidDel="00EA6690" w:rsidRDefault="00D35A28" w:rsidP="005966DB">
            <w:pPr>
              <w:pStyle w:val="TableCell"/>
              <w:widowControl w:val="0"/>
              <w:rPr>
                <w:del w:id="3847" w:author="Author"/>
                <w:lang w:eastAsia="ko-KR"/>
              </w:rPr>
            </w:pPr>
            <w:del w:id="3848" w:author="Author">
              <w:r w:rsidRPr="00AC2173" w:rsidDel="00EA6690">
                <w:rPr>
                  <w:lang w:eastAsia="ko-KR"/>
                </w:rPr>
                <w:delText>0..1</w:delText>
              </w:r>
              <w:bookmarkStart w:id="3849" w:name="_Toc517939652"/>
              <w:bookmarkStart w:id="3850" w:name="_Toc517955781"/>
              <w:bookmarkStart w:id="3851" w:name="_Toc517956546"/>
              <w:bookmarkStart w:id="3852" w:name="_Toc520389696"/>
              <w:bookmarkEnd w:id="3849"/>
              <w:bookmarkEnd w:id="3850"/>
              <w:bookmarkEnd w:id="3851"/>
              <w:bookmarkEnd w:id="3852"/>
            </w:del>
          </w:p>
        </w:tc>
        <w:tc>
          <w:tcPr>
            <w:tcW w:w="0" w:type="auto"/>
            <w:shd w:val="clear" w:color="auto" w:fill="auto"/>
            <w:hideMark/>
          </w:tcPr>
          <w:p w14:paraId="69A4C1F8" w14:textId="54FF285E" w:rsidR="00D35A28" w:rsidRPr="00AC2173" w:rsidDel="00EA6690" w:rsidRDefault="00D35A28" w:rsidP="005966DB">
            <w:pPr>
              <w:pStyle w:val="TableCell"/>
              <w:widowControl w:val="0"/>
              <w:rPr>
                <w:del w:id="3853" w:author="Author"/>
                <w:noProof/>
                <w:lang w:eastAsia="ko-KR"/>
              </w:rPr>
            </w:pPr>
            <w:del w:id="3854" w:author="Author">
              <w:r w:rsidRPr="00AC2173" w:rsidDel="00EA6690">
                <w:rPr>
                  <w:noProof/>
                  <w:lang w:eastAsia="ko-KR"/>
                </w:rPr>
                <w:delText>unsignedLong</w:delText>
              </w:r>
              <w:bookmarkStart w:id="3855" w:name="_Toc517939653"/>
              <w:bookmarkStart w:id="3856" w:name="_Toc517955782"/>
              <w:bookmarkStart w:id="3857" w:name="_Toc517956547"/>
              <w:bookmarkStart w:id="3858" w:name="_Toc520389697"/>
              <w:bookmarkEnd w:id="3855"/>
              <w:bookmarkEnd w:id="3856"/>
              <w:bookmarkEnd w:id="3857"/>
              <w:bookmarkEnd w:id="3858"/>
            </w:del>
          </w:p>
        </w:tc>
        <w:tc>
          <w:tcPr>
            <w:tcW w:w="0" w:type="auto"/>
            <w:shd w:val="clear" w:color="auto" w:fill="auto"/>
            <w:hideMark/>
          </w:tcPr>
          <w:p w14:paraId="70B24186" w14:textId="0BC805B2" w:rsidR="00D35A28" w:rsidRPr="00AC2173" w:rsidDel="00EA6690" w:rsidRDefault="00D35A28" w:rsidP="005966DB">
            <w:pPr>
              <w:pStyle w:val="TableCell"/>
              <w:widowControl w:val="0"/>
              <w:rPr>
                <w:del w:id="3859" w:author="Author"/>
              </w:rPr>
            </w:pPr>
            <w:del w:id="3860" w:author="Author">
              <w:r w:rsidRPr="00AC2173" w:rsidDel="00EA6690">
                <w:delText xml:space="preserve">Size in bytes of media content referenced by </w:delText>
              </w:r>
              <w:r w:rsidRPr="00A22F26" w:rsidDel="00EA6690">
                <w:rPr>
                  <w:rStyle w:val="Code-XMLCharacter"/>
                </w:rPr>
                <w:delText>Media.uri</w:delText>
              </w:r>
              <w:bookmarkStart w:id="3861" w:name="_Toc517939654"/>
              <w:bookmarkStart w:id="3862" w:name="_Toc517955783"/>
              <w:bookmarkStart w:id="3863" w:name="_Toc517956548"/>
              <w:bookmarkStart w:id="3864" w:name="_Toc520389698"/>
              <w:bookmarkEnd w:id="3861"/>
              <w:bookmarkEnd w:id="3862"/>
              <w:bookmarkEnd w:id="3863"/>
              <w:bookmarkEnd w:id="3864"/>
            </w:del>
          </w:p>
        </w:tc>
        <w:bookmarkStart w:id="3865" w:name="_Toc517939655"/>
        <w:bookmarkStart w:id="3866" w:name="_Toc517955784"/>
        <w:bookmarkStart w:id="3867" w:name="_Toc517956549"/>
        <w:bookmarkStart w:id="3868" w:name="_Toc520389699"/>
        <w:bookmarkEnd w:id="3865"/>
        <w:bookmarkEnd w:id="3866"/>
        <w:bookmarkEnd w:id="3867"/>
        <w:bookmarkEnd w:id="3868"/>
      </w:tr>
      <w:tr w:rsidR="00D35A28" w:rsidRPr="00AC2173" w:rsidDel="00EA6690" w14:paraId="14417070" w14:textId="5D392C10" w:rsidTr="00193532">
        <w:trPr>
          <w:jc w:val="center"/>
          <w:del w:id="3869" w:author="Author"/>
        </w:trPr>
        <w:tc>
          <w:tcPr>
            <w:tcW w:w="0" w:type="auto"/>
            <w:vMerge/>
            <w:shd w:val="clear" w:color="auto" w:fill="auto"/>
          </w:tcPr>
          <w:p w14:paraId="72F7CA09" w14:textId="77968129" w:rsidR="00D35A28" w:rsidRPr="00AC2173" w:rsidDel="00EA6690" w:rsidRDefault="00D35A28" w:rsidP="005966DB">
            <w:pPr>
              <w:jc w:val="left"/>
              <w:rPr>
                <w:del w:id="3870" w:author="Author"/>
                <w:rStyle w:val="Code-XMLCharacter"/>
                <w:szCs w:val="22"/>
              </w:rPr>
            </w:pPr>
            <w:bookmarkStart w:id="3871" w:name="_Toc517939656"/>
            <w:bookmarkStart w:id="3872" w:name="_Toc517955785"/>
            <w:bookmarkStart w:id="3873" w:name="_Toc517956550"/>
            <w:bookmarkStart w:id="3874" w:name="_Toc520389700"/>
            <w:bookmarkEnd w:id="3871"/>
            <w:bookmarkEnd w:id="3872"/>
            <w:bookmarkEnd w:id="3873"/>
            <w:bookmarkEnd w:id="3874"/>
          </w:p>
        </w:tc>
        <w:tc>
          <w:tcPr>
            <w:tcW w:w="0" w:type="auto"/>
            <w:vMerge/>
            <w:shd w:val="clear" w:color="auto" w:fill="auto"/>
          </w:tcPr>
          <w:p w14:paraId="270EC058" w14:textId="63E5FBF3" w:rsidR="00D35A28" w:rsidRPr="00AC2173" w:rsidDel="00EA6690" w:rsidRDefault="00D35A28" w:rsidP="005966DB">
            <w:pPr>
              <w:jc w:val="left"/>
              <w:rPr>
                <w:del w:id="3875" w:author="Author"/>
                <w:rStyle w:val="Code-XMLCharacter"/>
              </w:rPr>
            </w:pPr>
            <w:bookmarkStart w:id="3876" w:name="_Toc517939657"/>
            <w:bookmarkStart w:id="3877" w:name="_Toc517955786"/>
            <w:bookmarkStart w:id="3878" w:name="_Toc517956551"/>
            <w:bookmarkStart w:id="3879" w:name="_Toc520389701"/>
            <w:bookmarkEnd w:id="3876"/>
            <w:bookmarkEnd w:id="3877"/>
            <w:bookmarkEnd w:id="3878"/>
            <w:bookmarkEnd w:id="3879"/>
          </w:p>
        </w:tc>
        <w:tc>
          <w:tcPr>
            <w:tcW w:w="0" w:type="auto"/>
            <w:shd w:val="clear" w:color="auto" w:fill="auto"/>
          </w:tcPr>
          <w:p w14:paraId="7BF5C5C2" w14:textId="08FF9570" w:rsidR="00D35A28" w:rsidRPr="00AC2173" w:rsidDel="00EA6690" w:rsidRDefault="00D35A28" w:rsidP="005966DB">
            <w:pPr>
              <w:widowControl w:val="0"/>
              <w:spacing w:before="60" w:after="60"/>
              <w:ind w:left="5"/>
              <w:rPr>
                <w:del w:id="3880" w:author="Author"/>
                <w:rStyle w:val="Code-XMLCharacter"/>
              </w:rPr>
            </w:pPr>
            <w:bookmarkStart w:id="3881" w:name="_Toc517939658"/>
            <w:bookmarkStart w:id="3882" w:name="_Toc517955787"/>
            <w:bookmarkStart w:id="3883" w:name="_Toc517956552"/>
            <w:bookmarkStart w:id="3884" w:name="_Toc520389702"/>
            <w:bookmarkEnd w:id="3881"/>
            <w:bookmarkEnd w:id="3882"/>
            <w:bookmarkEnd w:id="3883"/>
            <w:bookmarkEnd w:id="3884"/>
          </w:p>
        </w:tc>
        <w:tc>
          <w:tcPr>
            <w:tcW w:w="0" w:type="auto"/>
            <w:gridSpan w:val="2"/>
            <w:shd w:val="clear" w:color="auto" w:fill="auto"/>
          </w:tcPr>
          <w:p w14:paraId="1EB0A2DB" w14:textId="50149C57" w:rsidR="00D35A28" w:rsidRPr="002766C1" w:rsidDel="00EA6690" w:rsidRDefault="00D35A28" w:rsidP="002766C1">
            <w:pPr>
              <w:pStyle w:val="TableCell"/>
              <w:rPr>
                <w:del w:id="3885" w:author="Author"/>
                <w:rStyle w:val="Code-XMLCharacter"/>
              </w:rPr>
            </w:pPr>
            <w:del w:id="3886" w:author="Author">
              <w:r w:rsidRPr="002766C1" w:rsidDel="00EA6690">
                <w:rPr>
                  <w:rStyle w:val="Code-XMLCharacter"/>
                </w:rPr>
                <w:delText>mediaAssoc</w:delText>
              </w:r>
              <w:bookmarkStart w:id="3887" w:name="_Toc517939659"/>
              <w:bookmarkStart w:id="3888" w:name="_Toc517955788"/>
              <w:bookmarkStart w:id="3889" w:name="_Toc517956553"/>
              <w:bookmarkStart w:id="3890" w:name="_Toc520389703"/>
              <w:bookmarkEnd w:id="3887"/>
              <w:bookmarkEnd w:id="3888"/>
              <w:bookmarkEnd w:id="3889"/>
              <w:bookmarkEnd w:id="3890"/>
            </w:del>
          </w:p>
        </w:tc>
        <w:tc>
          <w:tcPr>
            <w:tcW w:w="0" w:type="auto"/>
            <w:shd w:val="clear" w:color="auto" w:fill="auto"/>
          </w:tcPr>
          <w:p w14:paraId="79647D4D" w14:textId="41BE875A" w:rsidR="00D35A28" w:rsidRPr="00AC2173" w:rsidDel="00EA6690" w:rsidRDefault="00D35A28" w:rsidP="005966DB">
            <w:pPr>
              <w:pStyle w:val="TableCell"/>
              <w:widowControl w:val="0"/>
              <w:rPr>
                <w:del w:id="3891" w:author="Author"/>
                <w:lang w:eastAsia="ko-KR"/>
              </w:rPr>
            </w:pPr>
            <w:del w:id="3892" w:author="Author">
              <w:r w:rsidRPr="00AC2173" w:rsidDel="00EA6690">
                <w:rPr>
                  <w:lang w:eastAsia="ko-KR"/>
                </w:rPr>
                <w:delText>0..1</w:delText>
              </w:r>
              <w:bookmarkStart w:id="3893" w:name="_Toc517939660"/>
              <w:bookmarkStart w:id="3894" w:name="_Toc517955789"/>
              <w:bookmarkStart w:id="3895" w:name="_Toc517956554"/>
              <w:bookmarkStart w:id="3896" w:name="_Toc520389704"/>
              <w:bookmarkEnd w:id="3893"/>
              <w:bookmarkEnd w:id="3894"/>
              <w:bookmarkEnd w:id="3895"/>
              <w:bookmarkEnd w:id="3896"/>
            </w:del>
          </w:p>
        </w:tc>
        <w:tc>
          <w:tcPr>
            <w:tcW w:w="0" w:type="auto"/>
            <w:shd w:val="clear" w:color="auto" w:fill="auto"/>
          </w:tcPr>
          <w:p w14:paraId="1F27F9B2" w14:textId="455B680E" w:rsidR="00D35A28" w:rsidRPr="00AC2173" w:rsidDel="00EA6690" w:rsidRDefault="00D35A28" w:rsidP="005966DB">
            <w:pPr>
              <w:pStyle w:val="TableCell"/>
              <w:widowControl w:val="0"/>
              <w:rPr>
                <w:del w:id="3897" w:author="Author"/>
                <w:noProof/>
                <w:lang w:eastAsia="ko-KR"/>
              </w:rPr>
            </w:pPr>
            <w:del w:id="3898" w:author="Author">
              <w:r w:rsidRPr="00AC2173" w:rsidDel="00EA6690">
                <w:rPr>
                  <w:noProof/>
                  <w:lang w:eastAsia="ko-KR"/>
                </w:rPr>
                <w:delText>string</w:delText>
              </w:r>
              <w:bookmarkStart w:id="3899" w:name="_Toc517939661"/>
              <w:bookmarkStart w:id="3900" w:name="_Toc517955790"/>
              <w:bookmarkStart w:id="3901" w:name="_Toc517956555"/>
              <w:bookmarkStart w:id="3902" w:name="_Toc520389705"/>
              <w:bookmarkEnd w:id="3899"/>
              <w:bookmarkEnd w:id="3900"/>
              <w:bookmarkEnd w:id="3901"/>
              <w:bookmarkEnd w:id="3902"/>
            </w:del>
          </w:p>
        </w:tc>
        <w:tc>
          <w:tcPr>
            <w:tcW w:w="0" w:type="auto"/>
            <w:shd w:val="clear" w:color="auto" w:fill="auto"/>
          </w:tcPr>
          <w:p w14:paraId="5BA2EBEB" w14:textId="5D7499B2" w:rsidR="00D35A28" w:rsidRPr="00AC2173" w:rsidDel="00EA6690" w:rsidRDefault="00D35A28" w:rsidP="005966DB">
            <w:pPr>
              <w:pStyle w:val="TableCell"/>
              <w:widowControl w:val="0"/>
              <w:rPr>
                <w:del w:id="3903" w:author="Author"/>
              </w:rPr>
            </w:pPr>
            <w:del w:id="3904" w:author="Author">
              <w:r w:rsidRPr="00AC2173" w:rsidDel="00EA6690">
                <w:delText xml:space="preserve">URI of another Media </w:delText>
              </w:r>
              <w:r w:rsidR="00A64513" w:rsidRPr="00AC2173" w:rsidDel="00EA6690">
                <w:delText xml:space="preserve">resource </w:delText>
              </w:r>
              <w:r w:rsidRPr="00AC2173" w:rsidDel="00EA6690">
                <w:delText xml:space="preserve">with which this </w:delText>
              </w:r>
              <w:r w:rsidRPr="00AC2173" w:rsidDel="00EA6690">
                <w:rPr>
                  <w:rFonts w:hint="eastAsia"/>
                  <w:lang w:eastAsia="ko-KR"/>
                </w:rPr>
                <w:delText>attribute</w:delText>
              </w:r>
              <w:r w:rsidRPr="00AC2173" w:rsidDel="00EA6690">
                <w:delText xml:space="preserve"> is associated</w:delText>
              </w:r>
              <w:bookmarkStart w:id="3905" w:name="_Toc517939662"/>
              <w:bookmarkStart w:id="3906" w:name="_Toc517955791"/>
              <w:bookmarkStart w:id="3907" w:name="_Toc517956556"/>
              <w:bookmarkStart w:id="3908" w:name="_Toc520389706"/>
              <w:bookmarkEnd w:id="3905"/>
              <w:bookmarkEnd w:id="3906"/>
              <w:bookmarkEnd w:id="3907"/>
              <w:bookmarkEnd w:id="3908"/>
            </w:del>
          </w:p>
        </w:tc>
        <w:bookmarkStart w:id="3909" w:name="_Toc517939663"/>
        <w:bookmarkStart w:id="3910" w:name="_Toc517955792"/>
        <w:bookmarkStart w:id="3911" w:name="_Toc517956557"/>
        <w:bookmarkStart w:id="3912" w:name="_Toc520389707"/>
        <w:bookmarkEnd w:id="3909"/>
        <w:bookmarkEnd w:id="3910"/>
        <w:bookmarkEnd w:id="3911"/>
        <w:bookmarkEnd w:id="3912"/>
      </w:tr>
    </w:tbl>
    <w:p w14:paraId="2D8338E7" w14:textId="6AF29D67" w:rsidR="00D03044" w:rsidRPr="00AC2173" w:rsidDel="00EA6690" w:rsidRDefault="00D03044" w:rsidP="009F412E">
      <w:pPr>
        <w:pStyle w:val="Heading4"/>
        <w:numPr>
          <w:ilvl w:val="3"/>
          <w:numId w:val="1"/>
        </w:numPr>
        <w:rPr>
          <w:del w:id="3913" w:author="Author"/>
        </w:rPr>
      </w:pPr>
      <w:bookmarkStart w:id="3914" w:name="_Toc456815754"/>
      <w:del w:id="3915" w:author="Author">
        <w:r w:rsidRPr="00AC2173" w:rsidDel="00EA6690">
          <w:delText>Advanced Emergency Alert Message Semantics</w:delText>
        </w:r>
        <w:bookmarkStart w:id="3916" w:name="_Toc517939664"/>
        <w:bookmarkStart w:id="3917" w:name="_Toc517955793"/>
        <w:bookmarkStart w:id="3918" w:name="_Toc517956558"/>
        <w:bookmarkStart w:id="3919" w:name="_Toc520389708"/>
        <w:bookmarkEnd w:id="3914"/>
        <w:bookmarkEnd w:id="3916"/>
        <w:bookmarkEnd w:id="3917"/>
        <w:bookmarkEnd w:id="3918"/>
        <w:bookmarkEnd w:id="3919"/>
      </w:del>
    </w:p>
    <w:p w14:paraId="1E2AC2F2" w14:textId="4538ECB5" w:rsidR="009D6605" w:rsidRPr="00AC2173" w:rsidDel="00EA6690" w:rsidRDefault="009D6605" w:rsidP="009D6605">
      <w:pPr>
        <w:pStyle w:val="BodyTextfirstgraph"/>
        <w:rPr>
          <w:del w:id="3920" w:author="Author"/>
          <w:lang w:eastAsia="ko-KR"/>
        </w:rPr>
      </w:pPr>
      <w:del w:id="3921" w:author="Author">
        <w:r w:rsidRPr="00AC2173" w:rsidDel="00EA6690">
          <w:rPr>
            <w:lang w:eastAsia="ko-KR"/>
          </w:rPr>
          <w:delText xml:space="preserve">The </w:delText>
        </w:r>
        <w:r w:rsidR="00563926" w:rsidRPr="00AC2173" w:rsidDel="00EA6690">
          <w:rPr>
            <w:lang w:eastAsia="ko-KR"/>
          </w:rPr>
          <w:delText>following text specifies the semantics of the properties in the AEAT.</w:delText>
        </w:r>
        <w:bookmarkStart w:id="3922" w:name="_Toc517939665"/>
        <w:bookmarkStart w:id="3923" w:name="_Toc517955794"/>
        <w:bookmarkStart w:id="3924" w:name="_Toc517956559"/>
        <w:bookmarkStart w:id="3925" w:name="_Toc520389709"/>
        <w:bookmarkEnd w:id="3922"/>
        <w:bookmarkEnd w:id="3923"/>
        <w:bookmarkEnd w:id="3924"/>
        <w:bookmarkEnd w:id="3925"/>
      </w:del>
    </w:p>
    <w:p w14:paraId="69858D43" w14:textId="2E939117" w:rsidR="009D6605" w:rsidRPr="00AC2173" w:rsidDel="00EA6690" w:rsidRDefault="00563926" w:rsidP="009D6605">
      <w:pPr>
        <w:pStyle w:val="List"/>
        <w:rPr>
          <w:del w:id="3926" w:author="Author"/>
          <w:lang w:eastAsia="ko-KR"/>
        </w:rPr>
      </w:pPr>
      <w:del w:id="3927" w:author="Author">
        <w:r w:rsidRPr="00E67D9B" w:rsidDel="00EA6690">
          <w:rPr>
            <w:rStyle w:val="Code-XMLCharacter"/>
          </w:rPr>
          <w:delText>AEAT</w:delText>
        </w:r>
        <w:r w:rsidRPr="00AC2173" w:rsidDel="00EA6690">
          <w:rPr>
            <w:lang w:eastAsia="ko-KR"/>
          </w:rPr>
          <w:delText xml:space="preserve"> – Root of the AEAT.</w:delText>
        </w:r>
        <w:bookmarkStart w:id="3928" w:name="_Toc517939666"/>
        <w:bookmarkStart w:id="3929" w:name="_Toc517955795"/>
        <w:bookmarkStart w:id="3930" w:name="_Toc517956560"/>
        <w:bookmarkStart w:id="3931" w:name="_Toc520389710"/>
        <w:bookmarkEnd w:id="3928"/>
        <w:bookmarkEnd w:id="3929"/>
        <w:bookmarkEnd w:id="3930"/>
        <w:bookmarkEnd w:id="3931"/>
      </w:del>
    </w:p>
    <w:p w14:paraId="43892AE4" w14:textId="4B00B5A3" w:rsidR="009D6605" w:rsidRPr="00AC2173" w:rsidDel="00EA6690" w:rsidRDefault="00563926" w:rsidP="009D6605">
      <w:pPr>
        <w:pStyle w:val="List"/>
        <w:rPr>
          <w:del w:id="3932" w:author="Author"/>
          <w:lang w:eastAsia="ko-KR"/>
        </w:rPr>
      </w:pPr>
      <w:del w:id="3933" w:author="Author">
        <w:r w:rsidRPr="00E67D9B" w:rsidDel="00EA6690">
          <w:rPr>
            <w:rStyle w:val="Code-XMLCharacter"/>
          </w:rPr>
          <w:delText>AEA</w:delText>
        </w:r>
        <w:r w:rsidRPr="00AC2173" w:rsidDel="00EA6690">
          <w:rPr>
            <w:lang w:eastAsia="ko-KR"/>
          </w:rPr>
          <w:delText xml:space="preserve"> – Advanced Emergency Alerting Message. This is the parent object that has </w:delText>
        </w:r>
        <w:r w:rsidRPr="00AC2173" w:rsidDel="00EA6690">
          <w:rPr>
            <w:rStyle w:val="Code-XMLCharacter"/>
          </w:rPr>
          <w:delText>AEAid</w:delText>
        </w:r>
        <w:r w:rsidRPr="00AC2173" w:rsidDel="00EA6690">
          <w:rPr>
            <w:lang w:eastAsia="ko-KR"/>
          </w:rPr>
          <w:delText xml:space="preserve">, </w:delText>
        </w:r>
        <w:r w:rsidRPr="00AC2173" w:rsidDel="00EA6690">
          <w:rPr>
            <w:rStyle w:val="Code-XMLCharacter"/>
          </w:rPr>
          <w:delText>issuer</w:delText>
        </w:r>
        <w:r w:rsidRPr="00AC2173" w:rsidDel="00EA6690">
          <w:rPr>
            <w:lang w:eastAsia="ko-KR"/>
          </w:rPr>
          <w:delText xml:space="preserve">, </w:delText>
        </w:r>
        <w:r w:rsidRPr="00AC2173" w:rsidDel="00EA6690">
          <w:rPr>
            <w:rStyle w:val="Code-XMLCharacter"/>
          </w:rPr>
          <w:delText>audience</w:delText>
        </w:r>
        <w:r w:rsidRPr="00AC2173" w:rsidDel="00EA6690">
          <w:rPr>
            <w:lang w:eastAsia="ko-KR"/>
          </w:rPr>
          <w:delText xml:space="preserve">, </w:delText>
        </w:r>
        <w:r w:rsidRPr="00AC2173" w:rsidDel="00EA6690">
          <w:rPr>
            <w:rStyle w:val="Code-XMLCharacter"/>
          </w:rPr>
          <w:delText>AEAtype</w:delText>
        </w:r>
        <w:r w:rsidRPr="00AC2173" w:rsidDel="00EA6690">
          <w:rPr>
            <w:rStyle w:val="Code-XMLCharacter"/>
            <w:lang w:eastAsia="ko-KR"/>
          </w:rPr>
          <w:delText>, refAEAid</w:delText>
        </w:r>
        <w:r w:rsidRPr="00AC2173" w:rsidDel="00EA6690">
          <w:delText xml:space="preserve">, and </w:delText>
        </w:r>
        <w:r w:rsidRPr="00AC2173" w:rsidDel="00EA6690">
          <w:rPr>
            <w:rStyle w:val="Code-XMLCharacter"/>
          </w:rPr>
          <w:delText>priority</w:delText>
        </w:r>
        <w:r w:rsidRPr="00AC2173" w:rsidDel="00EA6690">
          <w:rPr>
            <w:lang w:eastAsia="ko-KR"/>
          </w:rPr>
          <w:delText xml:space="preserve"> properties plus the following child-objects: </w:delText>
        </w:r>
        <w:r w:rsidRPr="00E67D9B" w:rsidDel="00EA6690">
          <w:rPr>
            <w:rStyle w:val="Code-XMLCharacter"/>
          </w:rPr>
          <w:delText>Header</w:delText>
        </w:r>
        <w:r w:rsidRPr="00AC2173" w:rsidDel="00EA6690">
          <w:rPr>
            <w:lang w:eastAsia="ko-KR"/>
          </w:rPr>
          <w:delText xml:space="preserve">, </w:delText>
        </w:r>
        <w:r w:rsidRPr="00E67D9B" w:rsidDel="00EA6690">
          <w:rPr>
            <w:rStyle w:val="Code-XMLCharacter"/>
          </w:rPr>
          <w:delText>AEAtext</w:delText>
        </w:r>
        <w:r w:rsidRPr="00AC2173" w:rsidDel="00EA6690">
          <w:rPr>
            <w:lang w:eastAsia="ko-KR"/>
          </w:rPr>
          <w:delText xml:space="preserve">, and optionally </w:delText>
        </w:r>
        <w:r w:rsidRPr="00E67D9B" w:rsidDel="00EA6690">
          <w:rPr>
            <w:rStyle w:val="Code-XMLCharacter"/>
          </w:rPr>
          <w:delText xml:space="preserve">LiveMedia, </w:delText>
        </w:r>
        <w:r w:rsidR="006C0F47" w:rsidRPr="00E67D9B" w:rsidDel="00EA6690">
          <w:rPr>
            <w:rStyle w:val="Code-XMLCharacter"/>
          </w:rPr>
          <w:delText xml:space="preserve">and </w:delText>
        </w:r>
        <w:r w:rsidRPr="00E67D9B" w:rsidDel="00EA6690">
          <w:rPr>
            <w:rStyle w:val="Code-XMLCharacter"/>
          </w:rPr>
          <w:delText>Media</w:delText>
        </w:r>
        <w:r w:rsidRPr="00AC2173" w:rsidDel="00EA6690">
          <w:rPr>
            <w:lang w:eastAsia="ko-KR"/>
          </w:rPr>
          <w:delText xml:space="preserve">. </w:delText>
        </w:r>
        <w:bookmarkStart w:id="3934" w:name="_Toc517939667"/>
        <w:bookmarkStart w:id="3935" w:name="_Toc517955796"/>
        <w:bookmarkStart w:id="3936" w:name="_Toc517956561"/>
        <w:bookmarkStart w:id="3937" w:name="_Toc520389711"/>
        <w:bookmarkEnd w:id="3934"/>
        <w:bookmarkEnd w:id="3935"/>
        <w:bookmarkEnd w:id="3936"/>
        <w:bookmarkEnd w:id="3937"/>
      </w:del>
    </w:p>
    <w:p w14:paraId="003F47B8" w14:textId="240E89E8" w:rsidR="009D6605" w:rsidRPr="00AC2173" w:rsidDel="00EA6690" w:rsidRDefault="00563926" w:rsidP="009D6605">
      <w:pPr>
        <w:pStyle w:val="List"/>
        <w:rPr>
          <w:del w:id="3938" w:author="Author"/>
          <w:lang w:eastAsia="ko-KR"/>
        </w:rPr>
      </w:pPr>
      <w:del w:id="3939" w:author="Author">
        <w:r w:rsidRPr="00E67D9B" w:rsidDel="00EA6690">
          <w:rPr>
            <w:rStyle w:val="Code-XMLCharacter"/>
          </w:rPr>
          <w:delText>AEA</w:delText>
        </w:r>
        <w:r w:rsidRPr="00AC2173" w:rsidDel="00EA6690">
          <w:rPr>
            <w:rStyle w:val="Code-XMLCharacter"/>
          </w:rPr>
          <w:delText>.</w:delText>
        </w:r>
        <w:r w:rsidRPr="00AC2173" w:rsidDel="00EA6690">
          <w:rPr>
            <w:rStyle w:val="Code-XMLCharacter"/>
            <w:lang w:eastAsia="ko-KR"/>
          </w:rPr>
          <w:delText>AEAid</w:delText>
        </w:r>
        <w:r w:rsidRPr="00AC2173" w:rsidDel="00EA6690">
          <w:rPr>
            <w:lang w:eastAsia="ko-KR"/>
          </w:rPr>
          <w:delText xml:space="preserve"> – This property shall be a string value uniquely identifying the AEA message, assigned by the station (sender).  The </w:delText>
        </w:r>
        <w:r w:rsidRPr="00AC2173" w:rsidDel="00EA6690">
          <w:rPr>
            <w:rStyle w:val="Code-XMLCharacter"/>
          </w:rPr>
          <w:delText>AEAid</w:delText>
        </w:r>
        <w:r w:rsidRPr="00AC2173" w:rsidDel="00EA6690">
          <w:rPr>
            <w:lang w:eastAsia="ko-KR"/>
          </w:rPr>
          <w:delText xml:space="preserve"> shall not include spaces, commas or restricted characters (&lt; and &amp;).</w:delText>
        </w:r>
        <w:r w:rsidR="00D03044" w:rsidRPr="00AC2173" w:rsidDel="00EA6690">
          <w:rPr>
            <w:lang w:eastAsia="ko-KR"/>
          </w:rPr>
          <w:delText xml:space="preserve"> </w:delText>
        </w:r>
        <w:r w:rsidR="00D03044" w:rsidRPr="00AC2173" w:rsidDel="00EA6690">
          <w:rPr>
            <w:rFonts w:hint="eastAsia"/>
          </w:rPr>
          <w:delText xml:space="preserve">This </w:delText>
        </w:r>
        <w:r w:rsidR="00D03044" w:rsidRPr="00AC2173" w:rsidDel="00EA6690">
          <w:delText>string shall have the</w:delText>
        </w:r>
        <w:r w:rsidR="00D03044" w:rsidRPr="00AC2173" w:rsidDel="00EA6690">
          <w:rPr>
            <w:rFonts w:hint="eastAsia"/>
          </w:rPr>
          <w:delText xml:space="preserve"> value </w:delText>
        </w:r>
        <w:r w:rsidR="00D03044" w:rsidRPr="00AC2173" w:rsidDel="00EA6690">
          <w:delText>equal to</w:delText>
        </w:r>
        <w:r w:rsidR="00D03044" w:rsidRPr="00AC2173" w:rsidDel="00EA6690">
          <w:rPr>
            <w:rFonts w:hint="eastAsia"/>
          </w:rPr>
          <w:delText xml:space="preserve"> the </w:delText>
        </w:r>
        <w:r w:rsidR="00D03044" w:rsidRPr="00AC2173" w:rsidDel="00EA6690">
          <w:delText xml:space="preserve">value of </w:delText>
        </w:r>
        <w:r w:rsidR="00D03044" w:rsidRPr="002766C1" w:rsidDel="00EA6690">
          <w:rPr>
            <w:rStyle w:val="Code-XMLCharacter"/>
            <w:rFonts w:hint="eastAsia"/>
          </w:rPr>
          <w:delText>AEAT</w:delText>
        </w:r>
        <w:r w:rsidR="00D03044" w:rsidRPr="002766C1" w:rsidDel="00EA6690">
          <w:rPr>
            <w:rStyle w:val="Code-XMLCharacter"/>
          </w:rPr>
          <w:delText>.</w:delText>
        </w:r>
        <w:r w:rsidR="00D03044" w:rsidRPr="002766C1" w:rsidDel="00EA6690">
          <w:rPr>
            <w:rStyle w:val="Code-XMLCharacter"/>
            <w:rFonts w:hint="eastAsia"/>
          </w:rPr>
          <w:delText>AEA@</w:delText>
        </w:r>
        <w:r w:rsidR="00D03044" w:rsidRPr="002766C1" w:rsidDel="00EA6690">
          <w:rPr>
            <w:rStyle w:val="Code-XMLCharacter"/>
          </w:rPr>
          <w:delText>AEAid</w:delText>
        </w:r>
        <w:r w:rsidR="00D03044" w:rsidRPr="00AC2173" w:rsidDel="00EA6690">
          <w:delText xml:space="preserve"> </w:delText>
        </w:r>
        <w:r w:rsidR="00D03044" w:rsidRPr="00AC2173" w:rsidDel="00EA6690">
          <w:rPr>
            <w:rFonts w:hint="eastAsia"/>
          </w:rPr>
          <w:delText xml:space="preserve">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D03044" w:rsidRPr="00AC2173" w:rsidDel="00EA6690">
          <w:rPr>
            <w:rFonts w:hint="eastAsia"/>
          </w:rPr>
          <w:delText>.</w:delText>
        </w:r>
        <w:bookmarkStart w:id="3940" w:name="_Toc517939668"/>
        <w:bookmarkStart w:id="3941" w:name="_Toc517955797"/>
        <w:bookmarkStart w:id="3942" w:name="_Toc517956562"/>
        <w:bookmarkStart w:id="3943" w:name="_Toc520389712"/>
        <w:bookmarkEnd w:id="3940"/>
        <w:bookmarkEnd w:id="3941"/>
        <w:bookmarkEnd w:id="3942"/>
        <w:bookmarkEnd w:id="3943"/>
      </w:del>
    </w:p>
    <w:p w14:paraId="16AF1DFC" w14:textId="3C6DC60A" w:rsidR="009D6605" w:rsidRPr="00AC2173" w:rsidDel="00EA6690" w:rsidRDefault="00563926" w:rsidP="009D6605">
      <w:pPr>
        <w:pStyle w:val="List"/>
        <w:rPr>
          <w:del w:id="3944" w:author="Author"/>
          <w:rStyle w:val="Code-XMLCharacter"/>
        </w:rPr>
      </w:pPr>
      <w:del w:id="3945" w:author="Author">
        <w:r w:rsidRPr="00E67D9B" w:rsidDel="00EA6690">
          <w:rPr>
            <w:rStyle w:val="Code-XMLCharacter"/>
          </w:rPr>
          <w:delText>AEA</w:delText>
        </w:r>
        <w:r w:rsidRPr="00AC2173" w:rsidDel="00EA6690">
          <w:rPr>
            <w:rStyle w:val="Code-XMLCharacter"/>
          </w:rPr>
          <w:delText>.issuer</w:delText>
        </w:r>
        <w:r w:rsidRPr="00AC2173" w:rsidDel="00EA6690">
          <w:rPr>
            <w:lang w:eastAsia="ko-KR"/>
          </w:rPr>
          <w:delText xml:space="preserve"> – A string that shall identify the broadcast station originating or forwarding the message.  </w:delText>
        </w:r>
        <w:r w:rsidRPr="00AC2173" w:rsidDel="00EA6690">
          <w:rPr>
            <w:rStyle w:val="Code-XMLCharacter"/>
            <w:lang w:eastAsia="ko-KR"/>
          </w:rPr>
          <w:delText>issuer</w:delText>
        </w:r>
        <w:r w:rsidRPr="00AC2173" w:rsidDel="00EA6690">
          <w:rPr>
            <w:lang w:eastAsia="ko-KR"/>
          </w:rPr>
          <w:delText xml:space="preserve"> shall include an alphanumeric value, such as call letters, station ID, group name, or other identifying value. This string shall not exceed 32 characters.</w:delText>
        </w:r>
        <w:r w:rsidR="00D03044" w:rsidRPr="00AC2173" w:rsidDel="00EA6690">
          <w:rPr>
            <w:lang w:eastAsia="ko-KR"/>
          </w:rPr>
          <w:delText xml:space="preserve"> </w:delText>
        </w:r>
        <w:r w:rsidR="00D03044" w:rsidRPr="00AC2173" w:rsidDel="00EA6690">
          <w:rPr>
            <w:rFonts w:hint="eastAsia"/>
          </w:rPr>
          <w:delText xml:space="preserve">This </w:delText>
        </w:r>
        <w:r w:rsidR="00D03044" w:rsidRPr="00AC2173" w:rsidDel="00EA6690">
          <w:delText>string shall have the</w:delText>
        </w:r>
        <w:r w:rsidR="00D03044" w:rsidRPr="00AC2173" w:rsidDel="00EA6690">
          <w:rPr>
            <w:rFonts w:hint="eastAsia"/>
          </w:rPr>
          <w:delText xml:space="preserve"> value </w:delText>
        </w:r>
        <w:r w:rsidR="00D03044" w:rsidRPr="00AC2173" w:rsidDel="00EA6690">
          <w:delText xml:space="preserve">equal to </w:delText>
        </w:r>
        <w:r w:rsidR="00D03044" w:rsidRPr="00AC2173" w:rsidDel="00EA6690">
          <w:rPr>
            <w:rFonts w:hint="eastAsia"/>
          </w:rPr>
          <w:delText xml:space="preserve">the </w:delText>
        </w:r>
        <w:r w:rsidR="00D03044" w:rsidRPr="00AC2173" w:rsidDel="00EA6690">
          <w:delText xml:space="preserve">value of </w:delText>
        </w:r>
        <w:r w:rsidR="00D03044" w:rsidRPr="002766C1" w:rsidDel="00EA6690">
          <w:rPr>
            <w:rStyle w:val="Code-XMLCharacter"/>
            <w:rFonts w:hint="eastAsia"/>
          </w:rPr>
          <w:delText>AEAT</w:delText>
        </w:r>
        <w:r w:rsidR="00D03044" w:rsidRPr="002766C1" w:rsidDel="00EA6690">
          <w:rPr>
            <w:rStyle w:val="Code-XMLCharacter"/>
          </w:rPr>
          <w:delText>.</w:delText>
        </w:r>
        <w:r w:rsidR="00D03044" w:rsidRPr="002766C1" w:rsidDel="00EA6690">
          <w:rPr>
            <w:rStyle w:val="Code-XMLCharacter"/>
            <w:rFonts w:hint="eastAsia"/>
          </w:rPr>
          <w:delText>AEA@</w:delText>
        </w:r>
        <w:r w:rsidR="00D03044" w:rsidRPr="002766C1" w:rsidDel="00EA6690">
          <w:rPr>
            <w:rStyle w:val="Code-XMLCharacter"/>
          </w:rPr>
          <w:delText>issuer</w:delText>
        </w:r>
        <w:r w:rsidR="00D03044" w:rsidRPr="00AC2173" w:rsidDel="00EA6690">
          <w:delText xml:space="preserve"> </w:delText>
        </w:r>
        <w:r w:rsidR="00D03044" w:rsidRPr="00AC2173" w:rsidDel="00EA6690">
          <w:rPr>
            <w:rFonts w:hint="eastAsia"/>
          </w:rPr>
          <w:delText xml:space="preserve">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D03044" w:rsidRPr="00AC2173" w:rsidDel="00EA6690">
          <w:delText>.</w:delText>
        </w:r>
        <w:bookmarkStart w:id="3946" w:name="_Toc517939669"/>
        <w:bookmarkStart w:id="3947" w:name="_Toc517955798"/>
        <w:bookmarkStart w:id="3948" w:name="_Toc517956563"/>
        <w:bookmarkStart w:id="3949" w:name="_Toc520389713"/>
        <w:bookmarkEnd w:id="3946"/>
        <w:bookmarkEnd w:id="3947"/>
        <w:bookmarkEnd w:id="3948"/>
        <w:bookmarkEnd w:id="3949"/>
      </w:del>
    </w:p>
    <w:p w14:paraId="571E129B" w14:textId="529E410C" w:rsidR="005A5182" w:rsidRPr="005966DB" w:rsidDel="00EA6690" w:rsidRDefault="00563926" w:rsidP="009D6605">
      <w:pPr>
        <w:pStyle w:val="List"/>
        <w:rPr>
          <w:del w:id="3950" w:author="Author"/>
          <w:rFonts w:eastAsia="Malgun Gothic"/>
          <w:lang w:eastAsia="ko-KR"/>
        </w:rPr>
      </w:pPr>
      <w:del w:id="3951" w:author="Author">
        <w:r w:rsidRPr="00E67D9B" w:rsidDel="00EA6690">
          <w:rPr>
            <w:rStyle w:val="Code-XMLCharacter"/>
          </w:rPr>
          <w:delText>AEA</w:delText>
        </w:r>
        <w:r w:rsidRPr="00AC2173" w:rsidDel="00EA6690">
          <w:rPr>
            <w:rStyle w:val="Code-XMLCharacter"/>
          </w:rPr>
          <w:delText>.</w:delText>
        </w:r>
        <w:r w:rsidRPr="00AC2173" w:rsidDel="00EA6690">
          <w:rPr>
            <w:rStyle w:val="Code-XMLCharacter"/>
            <w:lang w:eastAsia="ko-KR"/>
          </w:rPr>
          <w:delText>audience</w:delText>
        </w:r>
        <w:r w:rsidRPr="00AC2173" w:rsidDel="00EA6690">
          <w:rPr>
            <w:lang w:eastAsia="ko-KR"/>
          </w:rPr>
          <w:delText xml:space="preserve"> – A string that shall identify the intended audience for the message.  </w:delText>
        </w:r>
        <w:r w:rsidRPr="00AC2173" w:rsidDel="00EA6690">
          <w:delText xml:space="preserve">This value shall be the value of the </w:delText>
        </w:r>
        <w:r w:rsidRPr="002766C1" w:rsidDel="00EA6690">
          <w:rPr>
            <w:rStyle w:val="Code-XMLCharacter"/>
          </w:rPr>
          <w:delText>AEAT.AEA@audience</w:delText>
        </w:r>
        <w:r w:rsidRPr="00AC2173" w:rsidDel="00EA6690">
          <w:delText xml:space="preserve"> 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442EDE" w:rsidRPr="00AC2173" w:rsidDel="00EA6690">
          <w:delText xml:space="preserve"> </w:delText>
        </w:r>
        <w:r w:rsidRPr="00AC2173" w:rsidDel="00EA6690">
          <w:delText>.</w:delText>
        </w:r>
        <w:bookmarkStart w:id="3952" w:name="_Toc517939670"/>
        <w:bookmarkStart w:id="3953" w:name="_Toc517955799"/>
        <w:bookmarkStart w:id="3954" w:name="_Toc517956564"/>
        <w:bookmarkStart w:id="3955" w:name="_Toc520389714"/>
        <w:bookmarkEnd w:id="3952"/>
        <w:bookmarkEnd w:id="3953"/>
        <w:bookmarkEnd w:id="3954"/>
        <w:bookmarkEnd w:id="3955"/>
      </w:del>
    </w:p>
    <w:p w14:paraId="37BCA626" w14:textId="3E8E43E6" w:rsidR="009D6605" w:rsidRPr="00AC2173" w:rsidDel="00EA6690" w:rsidRDefault="00563926" w:rsidP="009D6605">
      <w:pPr>
        <w:pStyle w:val="List"/>
        <w:rPr>
          <w:del w:id="3956" w:author="Author"/>
          <w:lang w:eastAsia="ko-KR"/>
        </w:rPr>
      </w:pPr>
      <w:del w:id="3957" w:author="Author">
        <w:r w:rsidRPr="00E67D9B" w:rsidDel="00EA6690">
          <w:rPr>
            <w:rStyle w:val="Code-XMLCharacter"/>
          </w:rPr>
          <w:lastRenderedPageBreak/>
          <w:delText xml:space="preserve">AEA.refAEAid </w:delText>
        </w:r>
        <w:r w:rsidRPr="00AC2173" w:rsidDel="00EA6690">
          <w:rPr>
            <w:lang w:eastAsia="ko-KR"/>
          </w:rPr>
          <w:delText xml:space="preserve">– A string that shall identify the </w:delText>
        </w:r>
        <w:r w:rsidRPr="00AC2173" w:rsidDel="00EA6690">
          <w:rPr>
            <w:rStyle w:val="Code-XMLCharacter"/>
          </w:rPr>
          <w:delText>AEAid</w:delText>
        </w:r>
        <w:r w:rsidRPr="00AC2173" w:rsidDel="00EA6690">
          <w:rPr>
            <w:lang w:eastAsia="ko-KR"/>
          </w:rPr>
          <w:delText xml:space="preserve"> of a referenced AEA message. It shall appear when the </w:delText>
        </w:r>
        <w:r w:rsidRPr="00E67D9B" w:rsidDel="00EA6690">
          <w:rPr>
            <w:rStyle w:val="Code-XMLCharacter"/>
          </w:rPr>
          <w:delText>AEAtype</w:delText>
        </w:r>
        <w:r w:rsidRPr="00AC2173" w:rsidDel="00EA6690">
          <w:rPr>
            <w:lang w:eastAsia="ko-KR"/>
          </w:rPr>
          <w:delText xml:space="preserve"> is </w:delText>
        </w:r>
        <w:r w:rsidRPr="00AC2173" w:rsidDel="00EA6690">
          <w:rPr>
            <w:rStyle w:val="Code-XMLCharacter"/>
          </w:rPr>
          <w:delText>"update"</w:delText>
        </w:r>
        <w:r w:rsidRPr="00AC2173" w:rsidDel="00EA6690">
          <w:rPr>
            <w:lang w:eastAsia="ko-KR"/>
          </w:rPr>
          <w:delText xml:space="preserve"> or </w:delText>
        </w:r>
        <w:r w:rsidRPr="00AC2173" w:rsidDel="00EA6690">
          <w:rPr>
            <w:rStyle w:val="Code-XMLCharacter"/>
          </w:rPr>
          <w:delText>"cancel"</w:delText>
        </w:r>
        <w:r w:rsidRPr="00AC2173" w:rsidDel="00EA6690">
          <w:rPr>
            <w:lang w:eastAsia="ko-KR"/>
          </w:rPr>
          <w:delText>.</w:delText>
        </w:r>
        <w:r w:rsidR="00D03044" w:rsidRPr="00AC2173" w:rsidDel="00EA6690">
          <w:rPr>
            <w:lang w:eastAsia="ko-KR"/>
          </w:rPr>
          <w:delText xml:space="preserve"> </w:delText>
        </w:r>
        <w:r w:rsidR="00D03044" w:rsidRPr="00AC2173" w:rsidDel="00EA6690">
          <w:rPr>
            <w:rFonts w:hint="eastAsia"/>
          </w:rPr>
          <w:delText xml:space="preserve">This </w:delText>
        </w:r>
        <w:r w:rsidR="00D03044" w:rsidRPr="00AC2173" w:rsidDel="00EA6690">
          <w:delText>string shall have the</w:delText>
        </w:r>
        <w:r w:rsidR="00D03044" w:rsidRPr="00AC2173" w:rsidDel="00EA6690">
          <w:rPr>
            <w:rFonts w:hint="eastAsia"/>
          </w:rPr>
          <w:delText xml:space="preserve"> value </w:delText>
        </w:r>
        <w:r w:rsidR="00D03044" w:rsidRPr="00AC2173" w:rsidDel="00EA6690">
          <w:delText xml:space="preserve">equal to </w:delText>
        </w:r>
        <w:r w:rsidR="00D03044" w:rsidRPr="00AC2173" w:rsidDel="00EA6690">
          <w:rPr>
            <w:rFonts w:hint="eastAsia"/>
          </w:rPr>
          <w:delText xml:space="preserve">the </w:delText>
        </w:r>
        <w:r w:rsidR="00D03044" w:rsidRPr="00AC2173" w:rsidDel="00EA6690">
          <w:delText xml:space="preserve">value of </w:delText>
        </w:r>
        <w:r w:rsidR="00D03044" w:rsidRPr="002766C1" w:rsidDel="00EA6690">
          <w:rPr>
            <w:rStyle w:val="Code-XMLCharacter"/>
            <w:rFonts w:hint="eastAsia"/>
          </w:rPr>
          <w:delText>AEAT</w:delText>
        </w:r>
        <w:r w:rsidR="00D03044" w:rsidRPr="002766C1" w:rsidDel="00EA6690">
          <w:rPr>
            <w:rStyle w:val="Code-XMLCharacter"/>
          </w:rPr>
          <w:delText>.</w:delText>
        </w:r>
        <w:r w:rsidR="00D03044" w:rsidRPr="002766C1" w:rsidDel="00EA6690">
          <w:rPr>
            <w:rStyle w:val="Code-XMLCharacter"/>
            <w:rFonts w:hint="eastAsia"/>
          </w:rPr>
          <w:delText>AEA@</w:delText>
        </w:r>
        <w:r w:rsidR="00D03044" w:rsidRPr="002766C1" w:rsidDel="00EA6690">
          <w:rPr>
            <w:rStyle w:val="Code-XMLCharacter"/>
          </w:rPr>
          <w:delText>refAEAid</w:delText>
        </w:r>
        <w:r w:rsidR="00D03044" w:rsidRPr="00AC2173" w:rsidDel="00EA6690">
          <w:delText xml:space="preserve"> </w:delText>
        </w:r>
        <w:r w:rsidR="00D03044" w:rsidRPr="00AC2173" w:rsidDel="00EA6690">
          <w:rPr>
            <w:rFonts w:hint="eastAsia"/>
          </w:rPr>
          <w:delText xml:space="preserve">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D03044" w:rsidRPr="00AC2173" w:rsidDel="00EA6690">
          <w:rPr>
            <w:rFonts w:hint="eastAsia"/>
          </w:rPr>
          <w:delText>.</w:delText>
        </w:r>
        <w:bookmarkStart w:id="3958" w:name="_Toc517939671"/>
        <w:bookmarkStart w:id="3959" w:name="_Toc517955800"/>
        <w:bookmarkStart w:id="3960" w:name="_Toc517956565"/>
        <w:bookmarkStart w:id="3961" w:name="_Toc520389715"/>
        <w:bookmarkEnd w:id="3958"/>
        <w:bookmarkEnd w:id="3959"/>
        <w:bookmarkEnd w:id="3960"/>
        <w:bookmarkEnd w:id="3961"/>
      </w:del>
    </w:p>
    <w:p w14:paraId="5B3EC3B0" w14:textId="6760B1F3" w:rsidR="009D6605" w:rsidRPr="00AC2173" w:rsidDel="00EA6690" w:rsidRDefault="00563926" w:rsidP="009D6605">
      <w:pPr>
        <w:pStyle w:val="List"/>
        <w:rPr>
          <w:del w:id="3962" w:author="Author"/>
          <w:noProof/>
          <w:lang w:eastAsia="ja-JP"/>
        </w:rPr>
      </w:pPr>
      <w:del w:id="3963" w:author="Author">
        <w:r w:rsidRPr="00E67D9B" w:rsidDel="00EA6690">
          <w:rPr>
            <w:rStyle w:val="Code-XMLCharacter"/>
          </w:rPr>
          <w:delText>AEA</w:delText>
        </w:r>
        <w:r w:rsidRPr="00AC2173" w:rsidDel="00EA6690">
          <w:rPr>
            <w:rStyle w:val="Code-XMLCharacter"/>
          </w:rPr>
          <w:delText>.</w:delText>
        </w:r>
        <w:r w:rsidRPr="00AC2173" w:rsidDel="00EA6690">
          <w:rPr>
            <w:rStyle w:val="Code-XMLCharacter"/>
            <w:lang w:eastAsia="ko-KR"/>
          </w:rPr>
          <w:delText>AEAtype</w:delText>
        </w:r>
        <w:r w:rsidRPr="00AC2173" w:rsidDel="00EA6690">
          <w:rPr>
            <w:lang w:eastAsia="ko-KR"/>
          </w:rPr>
          <w:delText xml:space="preserve"> – A string that shall identify the category of the AEA message. </w:delText>
        </w:r>
        <w:r w:rsidRPr="00AC2173" w:rsidDel="00EA6690">
          <w:delText xml:space="preserve"> This value shall be the value of the </w:delText>
        </w:r>
        <w:r w:rsidRPr="002766C1" w:rsidDel="00EA6690">
          <w:rPr>
            <w:rStyle w:val="Code-XMLCharacter"/>
          </w:rPr>
          <w:delText>AEAT.AEA@AEAtype</w:delText>
        </w:r>
        <w:r w:rsidRPr="00AC2173" w:rsidDel="00EA6690">
          <w:delText xml:space="preserve"> 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Pr="00AC2173" w:rsidDel="00EA6690">
          <w:delText>.</w:delText>
        </w:r>
        <w:bookmarkStart w:id="3964" w:name="_Toc517939672"/>
        <w:bookmarkStart w:id="3965" w:name="_Toc517955801"/>
        <w:bookmarkStart w:id="3966" w:name="_Toc517956566"/>
        <w:bookmarkStart w:id="3967" w:name="_Toc520389716"/>
        <w:bookmarkEnd w:id="3964"/>
        <w:bookmarkEnd w:id="3965"/>
        <w:bookmarkEnd w:id="3966"/>
        <w:bookmarkEnd w:id="3967"/>
      </w:del>
    </w:p>
    <w:p w14:paraId="11E62682" w14:textId="15350EEB" w:rsidR="009D6605" w:rsidRPr="00AC2173" w:rsidDel="00EA6690" w:rsidRDefault="00563926" w:rsidP="002766C1">
      <w:pPr>
        <w:pStyle w:val="List"/>
        <w:rPr>
          <w:del w:id="3968" w:author="Author"/>
        </w:rPr>
      </w:pPr>
      <w:del w:id="3969" w:author="Author">
        <w:r w:rsidRPr="002766C1" w:rsidDel="00EA6690">
          <w:rPr>
            <w:rStyle w:val="Code-XMLCharacter"/>
          </w:rPr>
          <w:delText>AEA</w:delText>
        </w:r>
        <w:r w:rsidRPr="00AC2173" w:rsidDel="00EA6690">
          <w:rPr>
            <w:rStyle w:val="Code-XMLCharacter"/>
          </w:rPr>
          <w:delText>.</w:delText>
        </w:r>
        <w:r w:rsidRPr="00AC2173" w:rsidDel="00EA6690">
          <w:rPr>
            <w:rStyle w:val="Code-XMLCharacter"/>
            <w:lang w:eastAsia="ko-KR"/>
          </w:rPr>
          <w:delText>priority</w:delText>
        </w:r>
        <w:r w:rsidRPr="00AC2173" w:rsidDel="00EA6690">
          <w:rPr>
            <w:lang w:eastAsia="ko-KR"/>
          </w:rPr>
          <w:delText xml:space="preserve"> – The AEA message shall </w:delText>
        </w:r>
        <w:r w:rsidRPr="00AC2173" w:rsidDel="00EA6690">
          <w:delText xml:space="preserve">be the value of the </w:delText>
        </w:r>
        <w:r w:rsidRPr="002766C1" w:rsidDel="00EA6690">
          <w:rPr>
            <w:rStyle w:val="Code-XMLCharacter"/>
          </w:rPr>
          <w:delText>AEAT.AEA@priority</w:delText>
        </w:r>
        <w:r w:rsidRPr="00AC2173" w:rsidDel="00EA6690">
          <w:delText xml:space="preserve"> 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Pr="00AC2173" w:rsidDel="00EA6690">
          <w:delText>.</w:delText>
        </w:r>
        <w:bookmarkStart w:id="3970" w:name="_Toc517939673"/>
        <w:bookmarkStart w:id="3971" w:name="_Toc517955802"/>
        <w:bookmarkStart w:id="3972" w:name="_Toc517956567"/>
        <w:bookmarkStart w:id="3973" w:name="_Toc520389717"/>
        <w:bookmarkEnd w:id="3970"/>
        <w:bookmarkEnd w:id="3971"/>
        <w:bookmarkEnd w:id="3972"/>
        <w:bookmarkEnd w:id="3973"/>
      </w:del>
    </w:p>
    <w:p w14:paraId="1117986A" w14:textId="46B3FD75" w:rsidR="00573223" w:rsidRPr="00AC2173" w:rsidDel="00EA6690" w:rsidRDefault="00573223" w:rsidP="00825CA1">
      <w:pPr>
        <w:pStyle w:val="List"/>
        <w:rPr>
          <w:del w:id="3974" w:author="Author"/>
        </w:rPr>
      </w:pPr>
      <w:del w:id="3975" w:author="Author">
        <w:r w:rsidRPr="00E67D9B" w:rsidDel="00EA6690">
          <w:rPr>
            <w:rStyle w:val="Code-XMLCharacter"/>
          </w:rPr>
          <w:delText>AEA</w:delText>
        </w:r>
        <w:r w:rsidRPr="00AC2173" w:rsidDel="00EA6690">
          <w:rPr>
            <w:rStyle w:val="Code-XMLCharacter"/>
            <w:rFonts w:hint="eastAsia"/>
          </w:rPr>
          <w:delText>.</w:delText>
        </w:r>
        <w:r w:rsidRPr="00AC2173" w:rsidDel="00EA6690">
          <w:rPr>
            <w:rStyle w:val="Code-XMLCharacter"/>
            <w:lang w:eastAsia="ko-KR"/>
          </w:rPr>
          <w:delText>wakeup</w:delText>
        </w:r>
        <w:r w:rsidRPr="00AC2173" w:rsidDel="00EA6690">
          <w:rPr>
            <w:lang w:eastAsia="ko-KR"/>
          </w:rPr>
          <w:delText xml:space="preserve"> –</w:delText>
        </w:r>
        <w:r w:rsidRPr="00AC2173" w:rsidDel="00EA6690">
          <w:rPr>
            <w:rFonts w:hint="eastAsia"/>
            <w:lang w:eastAsia="ko-KR"/>
          </w:rPr>
          <w:delText xml:space="preserve"> </w:delText>
        </w:r>
        <w:r w:rsidRPr="00AC2173" w:rsidDel="00EA6690">
          <w:rPr>
            <w:lang w:eastAsia="ko-KR"/>
          </w:rPr>
          <w:delText xml:space="preserve">This </w:delText>
        </w:r>
        <w:r w:rsidR="00B10A17" w:rsidRPr="00AC2173" w:rsidDel="00EA6690">
          <w:rPr>
            <w:lang w:eastAsia="ko-KR"/>
          </w:rPr>
          <w:delText>property</w:delText>
        </w:r>
        <w:r w:rsidRPr="00AC2173" w:rsidDel="00EA6690">
          <w:rPr>
            <w:lang w:eastAsia="ko-KR"/>
          </w:rPr>
          <w:delText xml:space="preserve">, when present and set to </w:delText>
        </w:r>
        <w:r w:rsidRPr="00AC2173" w:rsidDel="00EA6690">
          <w:rPr>
            <w:rStyle w:val="Code-XMLCharacter"/>
          </w:rPr>
          <w:delText>"true"</w:delText>
        </w:r>
        <w:r w:rsidRPr="00AC2173" w:rsidDel="00EA6690">
          <w:rPr>
            <w:lang w:eastAsia="ko-KR"/>
          </w:rPr>
          <w:delText xml:space="preserve"> shall indicate that the AEA is associated with non-zero </w:delText>
        </w:r>
        <w:r w:rsidRPr="00AC2173" w:rsidDel="00EA6690">
          <w:rPr>
            <w:rStyle w:val="Code-XMLCharacter"/>
          </w:rPr>
          <w:delText>ea_wake_up</w:delText>
        </w:r>
        <w:r w:rsidRPr="00AC2173" w:rsidDel="00EA6690">
          <w:rPr>
            <w:lang w:eastAsia="ko-KR"/>
          </w:rPr>
          <w:delText xml:space="preserve"> bits (See Annex G.2 of </w:delText>
        </w:r>
        <w:r w:rsidR="00BB789B" w:rsidRPr="00AC2173" w:rsidDel="00EA6690">
          <w:rPr>
            <w:lang w:eastAsia="ko-KR"/>
          </w:rPr>
          <w:fldChar w:fldCharType="begin"/>
        </w:r>
        <w:r w:rsidR="00BB789B" w:rsidRPr="00AC2173" w:rsidDel="00EA6690">
          <w:rPr>
            <w:lang w:eastAsia="ko-KR"/>
          </w:rPr>
          <w:delInstrText xml:space="preserve"> REF _Ref456370573 \r \h </w:delInstrText>
        </w:r>
        <w:r w:rsidR="00BB789B" w:rsidRPr="00AC2173" w:rsidDel="00EA6690">
          <w:rPr>
            <w:lang w:eastAsia="ko-KR"/>
          </w:rPr>
        </w:r>
        <w:r w:rsidR="00BB789B" w:rsidRPr="00AC2173" w:rsidDel="00EA6690">
          <w:rPr>
            <w:lang w:eastAsia="ko-KR"/>
          </w:rPr>
          <w:fldChar w:fldCharType="separate"/>
        </w:r>
        <w:r w:rsidR="00C370FE" w:rsidRPr="00AC2173" w:rsidDel="00EA6690">
          <w:rPr>
            <w:lang w:eastAsia="ko-KR"/>
          </w:rPr>
          <w:delText>[3]</w:delText>
        </w:r>
        <w:r w:rsidR="00BB789B" w:rsidRPr="00AC2173" w:rsidDel="00EA6690">
          <w:rPr>
            <w:lang w:eastAsia="ko-KR"/>
          </w:rPr>
          <w:fldChar w:fldCharType="end"/>
        </w:r>
        <w:r w:rsidRPr="00AC2173" w:rsidDel="00EA6690">
          <w:rPr>
            <w:lang w:eastAsia="ko-KR"/>
          </w:rPr>
          <w:delText>)</w:delText>
        </w:r>
        <w:r w:rsidRPr="00AC2173" w:rsidDel="00EA6690">
          <w:rPr>
            <w:rFonts w:hint="eastAsia"/>
            <w:lang w:eastAsia="ko-KR"/>
          </w:rPr>
          <w:delText>.</w:delText>
        </w:r>
        <w:r w:rsidRPr="00AC2173" w:rsidDel="00EA6690">
          <w:rPr>
            <w:lang w:eastAsia="ko-KR"/>
          </w:rPr>
          <w:delText xml:space="preserve"> The default value, when not present, shall be </w:delText>
        </w:r>
        <w:r w:rsidRPr="00AC2173" w:rsidDel="00EA6690">
          <w:rPr>
            <w:rStyle w:val="Code-XMLCharacter"/>
          </w:rPr>
          <w:delText>"false"</w:delText>
        </w:r>
        <w:r w:rsidRPr="00AC2173" w:rsidDel="00EA6690">
          <w:delText>.</w:delText>
        </w:r>
        <w:r w:rsidRPr="00AC2173" w:rsidDel="00EA6690">
          <w:rPr>
            <w:rFonts w:hint="eastAsia"/>
          </w:rPr>
          <w:delText xml:space="preserve"> This </w:delText>
        </w:r>
        <w:r w:rsidRPr="00AC2173" w:rsidDel="00EA6690">
          <w:delText>value</w:delText>
        </w:r>
        <w:r w:rsidRPr="00AC2173" w:rsidDel="00EA6690">
          <w:rPr>
            <w:rFonts w:hint="eastAsia"/>
          </w:rPr>
          <w:delText xml:space="preserve"> shall be the value of the </w:delText>
        </w:r>
        <w:r w:rsidRPr="002766C1" w:rsidDel="00EA6690">
          <w:rPr>
            <w:rStyle w:val="Code-XMLCharacter"/>
            <w:rFonts w:hint="eastAsia"/>
          </w:rPr>
          <w:delText>AEAT</w:delText>
        </w:r>
        <w:r w:rsidRPr="002766C1" w:rsidDel="00EA6690">
          <w:rPr>
            <w:rStyle w:val="Code-XMLCharacter"/>
          </w:rPr>
          <w:delText>.</w:delText>
        </w:r>
        <w:r w:rsidRPr="002766C1" w:rsidDel="00EA6690">
          <w:rPr>
            <w:rStyle w:val="Code-XMLCharacter"/>
            <w:rFonts w:hint="eastAsia"/>
          </w:rPr>
          <w:delText>AEA@</w:delText>
        </w:r>
        <w:r w:rsidRPr="002766C1" w:rsidDel="00EA6690">
          <w:rPr>
            <w:rStyle w:val="Code-XMLCharacter"/>
          </w:rPr>
          <w:delText>wakeup</w:delText>
        </w:r>
        <w:r w:rsidRPr="00AC2173" w:rsidDel="00EA6690">
          <w:delText xml:space="preserve"> </w:delText>
        </w:r>
        <w:r w:rsidRPr="00AC2173" w:rsidDel="00EA6690">
          <w:rPr>
            <w:rFonts w:hint="eastAsia"/>
          </w:rPr>
          <w:delText xml:space="preserve">attribute of the current Advanced Emergency Alerting Message defined </w:delText>
        </w:r>
        <w:r w:rsidRPr="00AC2173" w:rsidDel="00EA6690">
          <w:delText xml:space="preserve">in </w:delText>
        </w:r>
        <w:r w:rsidRPr="00AC2173" w:rsidDel="00EA6690">
          <w:fldChar w:fldCharType="begin"/>
        </w:r>
        <w:r w:rsidRPr="00AC2173" w:rsidDel="00EA6690">
          <w:delInstrText xml:space="preserve"> </w:delInstrText>
        </w:r>
        <w:r w:rsidRPr="00AC2173" w:rsidDel="00EA6690">
          <w:rPr>
            <w:rFonts w:hint="eastAsia"/>
          </w:rPr>
          <w:delInstrText>REF _Ref456370573 \r \h</w:delInstrText>
        </w:r>
        <w:r w:rsidRPr="00AC2173" w:rsidDel="00EA6690">
          <w:delInstrText xml:space="preserve"> </w:delInstrText>
        </w:r>
        <w:r w:rsidRPr="00AC2173" w:rsidDel="00EA6690">
          <w:fldChar w:fldCharType="separate"/>
        </w:r>
        <w:r w:rsidR="00C370FE" w:rsidRPr="00AC2173" w:rsidDel="00EA6690">
          <w:delText>[3]</w:delText>
        </w:r>
        <w:r w:rsidRPr="00AC2173" w:rsidDel="00EA6690">
          <w:fldChar w:fldCharType="end"/>
        </w:r>
        <w:r w:rsidRPr="00AC2173" w:rsidDel="00EA6690">
          <w:rPr>
            <w:rFonts w:hint="eastAsia"/>
          </w:rPr>
          <w:delText>.</w:delText>
        </w:r>
        <w:bookmarkStart w:id="3976" w:name="_Toc517939674"/>
        <w:bookmarkStart w:id="3977" w:name="_Toc517955803"/>
        <w:bookmarkStart w:id="3978" w:name="_Toc517956568"/>
        <w:bookmarkStart w:id="3979" w:name="_Toc520389718"/>
        <w:bookmarkEnd w:id="3976"/>
        <w:bookmarkEnd w:id="3977"/>
        <w:bookmarkEnd w:id="3978"/>
        <w:bookmarkEnd w:id="3979"/>
      </w:del>
    </w:p>
    <w:p w14:paraId="513EE24A" w14:textId="7310B647" w:rsidR="009D6605" w:rsidRPr="00AC2173" w:rsidDel="00EA6690" w:rsidRDefault="00563926" w:rsidP="009D6605">
      <w:pPr>
        <w:pStyle w:val="List"/>
        <w:rPr>
          <w:del w:id="3980" w:author="Author"/>
          <w:lang w:eastAsia="ko-KR"/>
        </w:rPr>
      </w:pPr>
      <w:del w:id="3981" w:author="Author">
        <w:r w:rsidRPr="00E67D9B" w:rsidDel="00EA6690">
          <w:rPr>
            <w:rStyle w:val="Code-XMLCharacter"/>
          </w:rPr>
          <w:delText>Header</w:delText>
        </w:r>
        <w:r w:rsidRPr="00AC2173" w:rsidDel="00EA6690">
          <w:rPr>
            <w:lang w:eastAsia="ko-KR"/>
          </w:rPr>
          <w:delText xml:space="preserve"> – This object shall c</w:delText>
        </w:r>
        <w:r w:rsidRPr="00AC2173" w:rsidDel="00EA6690">
          <w:rPr>
            <w:rFonts w:cs="Arial"/>
            <w:lang w:eastAsia="ko-KR"/>
          </w:rPr>
          <w:delText>ontain the relevant envelope information for the alert, including the type of alert (</w:delText>
        </w:r>
        <w:r w:rsidRPr="00AC2173" w:rsidDel="00EA6690">
          <w:rPr>
            <w:rStyle w:val="Code-XMLCharacter"/>
          </w:rPr>
          <w:delText>EventCode</w:delText>
        </w:r>
        <w:r w:rsidRPr="00AC2173" w:rsidDel="00EA6690">
          <w:rPr>
            <w:rFonts w:cs="Arial"/>
            <w:lang w:eastAsia="ko-KR"/>
          </w:rPr>
          <w:delText>), the time the alert is effective (</w:delText>
        </w:r>
        <w:r w:rsidRPr="00AC2173" w:rsidDel="00EA6690">
          <w:rPr>
            <w:rStyle w:val="Code-XMLCharacter"/>
          </w:rPr>
          <w:delText>effective</w:delText>
        </w:r>
        <w:r w:rsidRPr="00AC2173" w:rsidDel="00EA6690">
          <w:rPr>
            <w:rFonts w:cs="Arial"/>
            <w:lang w:eastAsia="ko-KR"/>
          </w:rPr>
          <w:delText>), the time it expires (</w:delText>
        </w:r>
        <w:r w:rsidRPr="00AC2173" w:rsidDel="00EA6690">
          <w:rPr>
            <w:rStyle w:val="Code-XMLCharacter"/>
          </w:rPr>
          <w:delText>expires</w:delText>
        </w:r>
        <w:r w:rsidRPr="00AC2173" w:rsidDel="00EA6690">
          <w:rPr>
            <w:rFonts w:cs="Arial"/>
            <w:lang w:eastAsia="ko-KR"/>
          </w:rPr>
          <w:delText>), and the location of the targeted alert area (</w:delText>
        </w:r>
        <w:r w:rsidRPr="007670A1" w:rsidDel="00EA6690">
          <w:rPr>
            <w:rStyle w:val="Code-XMLCharacter"/>
          </w:rPr>
          <w:delText>Location</w:delText>
        </w:r>
        <w:r w:rsidRPr="00AC2173" w:rsidDel="00EA6690">
          <w:rPr>
            <w:rFonts w:cs="Arial"/>
            <w:lang w:eastAsia="ko-KR"/>
          </w:rPr>
          <w:delText>).</w:delText>
        </w:r>
        <w:bookmarkStart w:id="3982" w:name="_Toc517939675"/>
        <w:bookmarkStart w:id="3983" w:name="_Toc517955804"/>
        <w:bookmarkStart w:id="3984" w:name="_Toc517956569"/>
        <w:bookmarkStart w:id="3985" w:name="_Toc520389719"/>
        <w:bookmarkEnd w:id="3982"/>
        <w:bookmarkEnd w:id="3983"/>
        <w:bookmarkEnd w:id="3984"/>
        <w:bookmarkEnd w:id="3985"/>
      </w:del>
    </w:p>
    <w:p w14:paraId="747C0B2B" w14:textId="765749AC" w:rsidR="009D6605" w:rsidRPr="00AC2173" w:rsidDel="00EA6690" w:rsidRDefault="00563926" w:rsidP="009D6605">
      <w:pPr>
        <w:pStyle w:val="List"/>
        <w:rPr>
          <w:del w:id="3986" w:author="Author"/>
          <w:lang w:eastAsia="ko-KR"/>
        </w:rPr>
      </w:pPr>
      <w:del w:id="3987" w:author="Author">
        <w:r w:rsidRPr="00E67D9B" w:rsidDel="00EA6690">
          <w:rPr>
            <w:rStyle w:val="Code-XMLCharacter"/>
          </w:rPr>
          <w:delText>Header</w:delText>
        </w:r>
        <w:r w:rsidRPr="00AC2173" w:rsidDel="00EA6690">
          <w:rPr>
            <w:rStyle w:val="Code-XMLCharacter"/>
          </w:rPr>
          <w:delText>.</w:delText>
        </w:r>
        <w:r w:rsidRPr="00AC2173" w:rsidDel="00EA6690">
          <w:rPr>
            <w:rStyle w:val="Code-XMLCharacter"/>
            <w:lang w:eastAsia="ko-KR"/>
          </w:rPr>
          <w:delText>effective</w:delText>
        </w:r>
        <w:r w:rsidRPr="00AC2173" w:rsidDel="00EA6690">
          <w:rPr>
            <w:lang w:eastAsia="ko-KR"/>
          </w:rPr>
          <w:delText xml:space="preserve"> – This date-time shall c</w:delText>
        </w:r>
        <w:r w:rsidRPr="00AC2173" w:rsidDel="00EA6690">
          <w:rPr>
            <w:rFonts w:cs="Arial"/>
            <w:lang w:eastAsia="ko-KR"/>
          </w:rPr>
          <w:delText>ontain t</w:delText>
        </w:r>
        <w:r w:rsidRPr="00AC2173" w:rsidDel="00EA6690">
          <w:rPr>
            <w:lang w:eastAsia="ko-KR"/>
          </w:rPr>
          <w:delText>he effective time of the alert message. The date and time shall be represented according to JSON "type": "string", and "format": "date-time".</w:delText>
        </w:r>
        <w:r w:rsidR="00D03044" w:rsidRPr="00AC2173" w:rsidDel="00EA6690">
          <w:rPr>
            <w:lang w:eastAsia="ko-KR"/>
          </w:rPr>
          <w:delText xml:space="preserve"> </w:delText>
        </w:r>
        <w:r w:rsidR="00D03044" w:rsidRPr="00AC2173" w:rsidDel="00EA6690">
          <w:rPr>
            <w:rFonts w:hint="eastAsia"/>
          </w:rPr>
          <w:delText xml:space="preserve">This </w:delText>
        </w:r>
        <w:r w:rsidR="00D03044" w:rsidRPr="00AC2173" w:rsidDel="00EA6690">
          <w:delText>field shall have value corresponding to the</w:delText>
        </w:r>
        <w:r w:rsidR="00D03044" w:rsidRPr="00AC2173" w:rsidDel="00EA6690">
          <w:rPr>
            <w:rFonts w:hint="eastAsia"/>
          </w:rPr>
          <w:delText xml:space="preserve"> value of the </w:delText>
        </w:r>
        <w:r w:rsidR="00D03044" w:rsidRPr="002766C1" w:rsidDel="00EA6690">
          <w:rPr>
            <w:rStyle w:val="Code-XMLCharacter"/>
            <w:rFonts w:hint="eastAsia"/>
          </w:rPr>
          <w:delText>AEAT</w:delText>
        </w:r>
        <w:r w:rsidR="00D03044" w:rsidRPr="002766C1" w:rsidDel="00EA6690">
          <w:rPr>
            <w:rStyle w:val="Code-XMLCharacter"/>
          </w:rPr>
          <w:delText>.</w:delText>
        </w:r>
        <w:r w:rsidR="00D03044" w:rsidRPr="002766C1" w:rsidDel="00EA6690">
          <w:rPr>
            <w:rStyle w:val="Code-XMLCharacter"/>
            <w:rFonts w:hint="eastAsia"/>
          </w:rPr>
          <w:delText>AEA</w:delText>
        </w:r>
        <w:r w:rsidR="00D03044" w:rsidRPr="002766C1" w:rsidDel="00EA6690">
          <w:rPr>
            <w:rStyle w:val="Code-XMLCharacter"/>
          </w:rPr>
          <w:delText>.Header</w:delText>
        </w:r>
        <w:r w:rsidR="00D03044" w:rsidRPr="002766C1" w:rsidDel="00EA6690">
          <w:rPr>
            <w:rStyle w:val="Code-XMLCharacter"/>
            <w:rFonts w:hint="eastAsia"/>
          </w:rPr>
          <w:delText>@</w:delText>
        </w:r>
        <w:r w:rsidR="00D03044" w:rsidRPr="002766C1" w:rsidDel="00EA6690">
          <w:rPr>
            <w:rStyle w:val="Code-XMLCharacter"/>
          </w:rPr>
          <w:delText>effective</w:delText>
        </w:r>
        <w:r w:rsidR="00D03044" w:rsidRPr="00AC2173" w:rsidDel="00EA6690">
          <w:delText xml:space="preserve"> </w:delText>
        </w:r>
        <w:r w:rsidR="00D03044" w:rsidRPr="00AC2173" w:rsidDel="00EA6690">
          <w:rPr>
            <w:rFonts w:hint="eastAsia"/>
          </w:rPr>
          <w:delText xml:space="preserve">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D03044" w:rsidRPr="00AC2173" w:rsidDel="00EA6690">
          <w:rPr>
            <w:rFonts w:hint="eastAsia"/>
          </w:rPr>
          <w:delText>.</w:delText>
        </w:r>
        <w:bookmarkStart w:id="3988" w:name="_Toc517939676"/>
        <w:bookmarkStart w:id="3989" w:name="_Toc517955805"/>
        <w:bookmarkStart w:id="3990" w:name="_Toc517956570"/>
        <w:bookmarkStart w:id="3991" w:name="_Toc520389720"/>
        <w:bookmarkEnd w:id="3988"/>
        <w:bookmarkEnd w:id="3989"/>
        <w:bookmarkEnd w:id="3990"/>
        <w:bookmarkEnd w:id="3991"/>
      </w:del>
    </w:p>
    <w:p w14:paraId="55C56C1A" w14:textId="0775FEE5" w:rsidR="009D6605" w:rsidRPr="00AC2173" w:rsidDel="00EA6690" w:rsidRDefault="00563926" w:rsidP="009D6605">
      <w:pPr>
        <w:pStyle w:val="List"/>
        <w:rPr>
          <w:del w:id="3992" w:author="Author"/>
          <w:lang w:eastAsia="ko-KR"/>
        </w:rPr>
      </w:pPr>
      <w:del w:id="3993" w:author="Author">
        <w:r w:rsidRPr="00E67D9B" w:rsidDel="00EA6690">
          <w:rPr>
            <w:rStyle w:val="Code-XMLCharacter"/>
          </w:rPr>
          <w:delText>Header</w:delText>
        </w:r>
        <w:r w:rsidRPr="00AC2173" w:rsidDel="00EA6690">
          <w:rPr>
            <w:rStyle w:val="Code-XMLCharacter"/>
          </w:rPr>
          <w:delText>.</w:delText>
        </w:r>
        <w:r w:rsidRPr="00AC2173" w:rsidDel="00EA6690">
          <w:rPr>
            <w:rStyle w:val="Code-XMLCharacter"/>
            <w:lang w:eastAsia="ko-KR"/>
          </w:rPr>
          <w:delText>expires</w:delText>
        </w:r>
        <w:r w:rsidRPr="00AC2173" w:rsidDel="00EA6690">
          <w:rPr>
            <w:lang w:eastAsia="ko-KR"/>
          </w:rPr>
          <w:delText xml:space="preserve"> – This date/time shall c</w:delText>
        </w:r>
        <w:r w:rsidRPr="00AC2173" w:rsidDel="00EA6690">
          <w:rPr>
            <w:rFonts w:cs="Arial"/>
            <w:lang w:eastAsia="ko-KR"/>
          </w:rPr>
          <w:delText>ontain t</w:delText>
        </w:r>
        <w:r w:rsidRPr="00AC2173" w:rsidDel="00EA6690">
          <w:rPr>
            <w:lang w:eastAsia="ko-KR"/>
          </w:rPr>
          <w:delText>he expiration time of the alert message. The date and time shall be represented according to JSON "type": "string", and "format": "date-time".</w:delText>
        </w:r>
        <w:r w:rsidR="00D03044" w:rsidRPr="00AC2173" w:rsidDel="00EA6690">
          <w:rPr>
            <w:lang w:eastAsia="ko-KR"/>
          </w:rPr>
          <w:delText xml:space="preserve"> </w:delText>
        </w:r>
        <w:r w:rsidR="00D03044" w:rsidRPr="00AC2173" w:rsidDel="00EA6690">
          <w:rPr>
            <w:rFonts w:hint="eastAsia"/>
          </w:rPr>
          <w:delText xml:space="preserve">This </w:delText>
        </w:r>
        <w:r w:rsidR="00D03044" w:rsidRPr="00AC2173" w:rsidDel="00EA6690">
          <w:delText>field shall have value corresponding to the</w:delText>
        </w:r>
        <w:r w:rsidR="00D03044" w:rsidRPr="00AC2173" w:rsidDel="00EA6690">
          <w:rPr>
            <w:rFonts w:hint="eastAsia"/>
          </w:rPr>
          <w:delText xml:space="preserve"> value of the </w:delText>
        </w:r>
        <w:r w:rsidR="00D03044" w:rsidRPr="002766C1" w:rsidDel="00EA6690">
          <w:rPr>
            <w:rStyle w:val="Code-XMLCharacter"/>
            <w:rFonts w:hint="eastAsia"/>
          </w:rPr>
          <w:delText>AEAT</w:delText>
        </w:r>
        <w:r w:rsidR="00D03044" w:rsidRPr="002766C1" w:rsidDel="00EA6690">
          <w:rPr>
            <w:rStyle w:val="Code-XMLCharacter"/>
          </w:rPr>
          <w:delText>.</w:delText>
        </w:r>
        <w:r w:rsidR="00D03044" w:rsidRPr="002766C1" w:rsidDel="00EA6690">
          <w:rPr>
            <w:rStyle w:val="Code-XMLCharacter"/>
            <w:rFonts w:hint="eastAsia"/>
          </w:rPr>
          <w:delText>AEA</w:delText>
        </w:r>
        <w:r w:rsidR="00D03044" w:rsidRPr="002766C1" w:rsidDel="00EA6690">
          <w:rPr>
            <w:rStyle w:val="Code-XMLCharacter"/>
          </w:rPr>
          <w:delText>.Header</w:delText>
        </w:r>
        <w:r w:rsidR="00D03044" w:rsidRPr="002766C1" w:rsidDel="00EA6690">
          <w:rPr>
            <w:rStyle w:val="Code-XMLCharacter"/>
            <w:rFonts w:hint="eastAsia"/>
          </w:rPr>
          <w:delText>@</w:delText>
        </w:r>
        <w:r w:rsidR="00D03044" w:rsidRPr="002766C1" w:rsidDel="00EA6690">
          <w:rPr>
            <w:rStyle w:val="Code-XMLCharacter"/>
          </w:rPr>
          <w:delText>expires</w:delText>
        </w:r>
        <w:r w:rsidR="00D03044" w:rsidRPr="00AC2173" w:rsidDel="00EA6690">
          <w:delText xml:space="preserve"> </w:delText>
        </w:r>
        <w:r w:rsidR="00D03044" w:rsidRPr="00AC2173" w:rsidDel="00EA6690">
          <w:rPr>
            <w:rFonts w:hint="eastAsia"/>
          </w:rPr>
          <w:delText xml:space="preserve">attribute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D03044" w:rsidRPr="00AC2173" w:rsidDel="00EA6690">
          <w:rPr>
            <w:rFonts w:hint="eastAsia"/>
          </w:rPr>
          <w:delText>.</w:delText>
        </w:r>
        <w:bookmarkStart w:id="3994" w:name="_Toc517939677"/>
        <w:bookmarkStart w:id="3995" w:name="_Toc517955806"/>
        <w:bookmarkStart w:id="3996" w:name="_Toc517956571"/>
        <w:bookmarkStart w:id="3997" w:name="_Toc520389721"/>
        <w:bookmarkEnd w:id="3994"/>
        <w:bookmarkEnd w:id="3995"/>
        <w:bookmarkEnd w:id="3996"/>
        <w:bookmarkEnd w:id="3997"/>
      </w:del>
    </w:p>
    <w:p w14:paraId="11D1087A" w14:textId="315F8756" w:rsidR="009D6605" w:rsidRPr="00AC2173" w:rsidDel="00EA6690" w:rsidRDefault="00563926" w:rsidP="009D6605">
      <w:pPr>
        <w:pStyle w:val="List"/>
        <w:rPr>
          <w:del w:id="3998" w:author="Author"/>
          <w:lang w:eastAsia="ko-KR"/>
        </w:rPr>
      </w:pPr>
      <w:del w:id="3999" w:author="Author">
        <w:r w:rsidRPr="00E67D9B" w:rsidDel="00EA6690">
          <w:rPr>
            <w:rStyle w:val="Code-XMLCharacter"/>
          </w:rPr>
          <w:delText>EventCode</w:delText>
        </w:r>
        <w:r w:rsidRPr="00AC2173" w:rsidDel="00EA6690">
          <w:rPr>
            <w:lang w:eastAsia="ko-KR"/>
          </w:rPr>
          <w:delText xml:space="preserve"> – An object, which provides information about event code value and type of event.</w:delText>
        </w:r>
        <w:bookmarkStart w:id="4000" w:name="_Toc517939678"/>
        <w:bookmarkStart w:id="4001" w:name="_Toc517955807"/>
        <w:bookmarkStart w:id="4002" w:name="_Toc517956572"/>
        <w:bookmarkStart w:id="4003" w:name="_Toc520389722"/>
        <w:bookmarkEnd w:id="4000"/>
        <w:bookmarkEnd w:id="4001"/>
        <w:bookmarkEnd w:id="4002"/>
        <w:bookmarkEnd w:id="4003"/>
      </w:del>
    </w:p>
    <w:p w14:paraId="1B3EDA6F" w14:textId="444D2CD9" w:rsidR="009D6605" w:rsidRPr="00AC2173" w:rsidDel="00EA6690" w:rsidRDefault="00563926" w:rsidP="009D6605">
      <w:pPr>
        <w:pStyle w:val="List"/>
        <w:rPr>
          <w:del w:id="4004" w:author="Author"/>
          <w:lang w:eastAsia="ko-KR"/>
        </w:rPr>
      </w:pPr>
      <w:del w:id="4005" w:author="Author">
        <w:r w:rsidRPr="00E67D9B" w:rsidDel="00EA6690">
          <w:rPr>
            <w:rStyle w:val="Code-XMLCharacter"/>
          </w:rPr>
          <w:delText>EventCode.value</w:delText>
        </w:r>
        <w:r w:rsidRPr="00AC2173" w:rsidDel="00EA6690">
          <w:rPr>
            <w:lang w:eastAsia="ko-KR"/>
          </w:rPr>
          <w:delText xml:space="preserve"> – A string that shall identify the event type of the alert message formatted as a string (which may represent a number) denoting the value itself (e.g., in the U.S., a value of “EVI” would be used to denote an evacuation warning). Values may differ from nation to nation, and may be an alphanumeric code, or may be plain text. Only one </w:delText>
        </w:r>
        <w:r w:rsidRPr="00E67D9B" w:rsidDel="00EA6690">
          <w:rPr>
            <w:rStyle w:val="Code-XMLCharacter"/>
          </w:rPr>
          <w:delText>EventCode</w:delText>
        </w:r>
        <w:r w:rsidRPr="00AC2173" w:rsidDel="00EA6690">
          <w:rPr>
            <w:lang w:eastAsia="ko-KR"/>
          </w:rPr>
          <w:delText xml:space="preserve"> shall be present per AEA message.</w:delText>
        </w:r>
        <w:r w:rsidR="00442EDE" w:rsidRPr="00AC2173" w:rsidDel="00EA6690">
          <w:rPr>
            <w:lang w:eastAsia="ko-KR"/>
          </w:rPr>
          <w:delText xml:space="preserve"> </w:delText>
        </w:r>
        <w:r w:rsidR="00442EDE" w:rsidRPr="00AC2173" w:rsidDel="00EA6690">
          <w:rPr>
            <w:rFonts w:hint="eastAsia"/>
          </w:rPr>
          <w:delText xml:space="preserve">This </w:delText>
        </w:r>
        <w:r w:rsidR="00442EDE" w:rsidRPr="00AC2173" w:rsidDel="00EA6690">
          <w:delText>string shall have the</w:delText>
        </w:r>
        <w:r w:rsidR="00442EDE" w:rsidRPr="00AC2173" w:rsidDel="00EA6690">
          <w:rPr>
            <w:rFonts w:hint="eastAsia"/>
          </w:rPr>
          <w:delText xml:space="preserve"> value </w:delText>
        </w:r>
        <w:r w:rsidR="00442EDE" w:rsidRPr="00AC2173" w:rsidDel="00EA6690">
          <w:delText>equal to</w:delText>
        </w:r>
        <w:r w:rsidR="00442EDE" w:rsidRPr="00AC2173" w:rsidDel="00EA6690">
          <w:rPr>
            <w:rFonts w:hint="eastAsia"/>
          </w:rPr>
          <w:delText xml:space="preserve"> the </w:delText>
        </w:r>
        <w:r w:rsidR="00442EDE" w:rsidRPr="00AC2173" w:rsidDel="00EA6690">
          <w:delText xml:space="preserve">value of </w:delText>
        </w:r>
        <w:r w:rsidR="00442EDE" w:rsidRPr="002766C1" w:rsidDel="00EA6690">
          <w:rPr>
            <w:rStyle w:val="Code-XMLCharacter"/>
            <w:rFonts w:hint="eastAsia"/>
          </w:rPr>
          <w:delText>AEAT</w:delText>
        </w:r>
        <w:r w:rsidR="00442EDE" w:rsidRPr="002766C1" w:rsidDel="00EA6690">
          <w:rPr>
            <w:rStyle w:val="Code-XMLCharacter"/>
          </w:rPr>
          <w:delText>.</w:delText>
        </w:r>
        <w:r w:rsidR="00442EDE" w:rsidRPr="002766C1" w:rsidDel="00EA6690">
          <w:rPr>
            <w:rStyle w:val="Code-XMLCharacter"/>
            <w:rFonts w:hint="eastAsia"/>
          </w:rPr>
          <w:delText>AEA</w:delText>
        </w:r>
        <w:r w:rsidR="00442EDE" w:rsidRPr="002766C1" w:rsidDel="00EA6690">
          <w:rPr>
            <w:rStyle w:val="Code-XMLCharacter"/>
          </w:rPr>
          <w:delText>.Header.EventCode</w:delText>
        </w:r>
        <w:r w:rsidR="00442EDE" w:rsidRPr="00AC2173" w:rsidDel="00EA6690">
          <w:delText xml:space="preserve"> element</w:delText>
        </w:r>
        <w:r w:rsidR="00442EDE" w:rsidRPr="00AC2173" w:rsidDel="00EA6690">
          <w:rPr>
            <w:rFonts w:hint="eastAsia"/>
          </w:rPr>
          <w:delText xml:space="preserv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442EDE" w:rsidRPr="00AC2173" w:rsidDel="00EA6690">
          <w:rPr>
            <w:rFonts w:hint="eastAsia"/>
          </w:rPr>
          <w:delText>.</w:delText>
        </w:r>
        <w:bookmarkStart w:id="4006" w:name="_Toc517939679"/>
        <w:bookmarkStart w:id="4007" w:name="_Toc517955808"/>
        <w:bookmarkStart w:id="4008" w:name="_Toc517956573"/>
        <w:bookmarkStart w:id="4009" w:name="_Toc520389723"/>
        <w:bookmarkEnd w:id="4006"/>
        <w:bookmarkEnd w:id="4007"/>
        <w:bookmarkEnd w:id="4008"/>
        <w:bookmarkEnd w:id="4009"/>
      </w:del>
    </w:p>
    <w:p w14:paraId="554E8AF2" w14:textId="4457D3CE" w:rsidR="009D6605" w:rsidRPr="00AC2173" w:rsidDel="00EA6690" w:rsidRDefault="00563926" w:rsidP="009D6605">
      <w:pPr>
        <w:pStyle w:val="List"/>
        <w:rPr>
          <w:del w:id="4010" w:author="Author"/>
          <w:lang w:eastAsia="ko-KR"/>
        </w:rPr>
      </w:pPr>
      <w:del w:id="4011" w:author="Author">
        <w:r w:rsidRPr="00AC2173" w:rsidDel="00EA6690">
          <w:rPr>
            <w:rStyle w:val="Code-XMLCharacter"/>
          </w:rPr>
          <w:delText>EventCode.</w:delText>
        </w:r>
        <w:r w:rsidRPr="00AC2173" w:rsidDel="00EA6690">
          <w:rPr>
            <w:rStyle w:val="Code-XMLCharacter"/>
            <w:lang w:eastAsia="ko-KR"/>
          </w:rPr>
          <w:delText>type</w:delText>
        </w:r>
        <w:r w:rsidRPr="00AC2173" w:rsidDel="00EA6690">
          <w:rPr>
            <w:lang w:eastAsia="ko-KR"/>
          </w:rPr>
          <w:delText xml:space="preserve"> – This property shall be a national</w:delText>
        </w:r>
        <w:r w:rsidR="00C201F1" w:rsidRPr="00AC2173" w:rsidDel="00EA6690">
          <w:rPr>
            <w:lang w:eastAsia="ko-KR"/>
          </w:rPr>
          <w:delText xml:space="preserve">ly </w:delText>
        </w:r>
        <w:r w:rsidRPr="00AC2173" w:rsidDel="00EA6690">
          <w:rPr>
            <w:lang w:eastAsia="ko-KR"/>
          </w:rPr>
          <w:delText xml:space="preserve">assigned string value that shall designate the domain of the </w:delText>
        </w:r>
        <w:r w:rsidRPr="007670A1" w:rsidDel="00EA6690">
          <w:rPr>
            <w:rStyle w:val="Code-XMLCharacter"/>
          </w:rPr>
          <w:delText>EventCode</w:delText>
        </w:r>
        <w:r w:rsidRPr="00AC2173" w:rsidDel="00EA6690">
          <w:rPr>
            <w:lang w:eastAsia="ko-KR"/>
          </w:rPr>
          <w:delText xml:space="preserve"> (e.g., in the U.S., “SAME” denotes standard FCC Part 11 EAS coding). Values of </w:delText>
        </w:r>
        <w:r w:rsidRPr="00AC2173" w:rsidDel="00EA6690">
          <w:rPr>
            <w:rStyle w:val="Code-XMLCharacter"/>
            <w:lang w:eastAsia="ko-KR"/>
          </w:rPr>
          <w:delText>type</w:delText>
        </w:r>
        <w:r w:rsidRPr="00AC2173" w:rsidDel="00EA6690">
          <w:rPr>
            <w:lang w:eastAsia="ko-KR"/>
          </w:rPr>
          <w:delText xml:space="preserve"> that are acronyms should be represented in all capital letters without periods.  </w:delText>
        </w:r>
        <w:bookmarkStart w:id="4012" w:name="_Toc517939680"/>
        <w:bookmarkStart w:id="4013" w:name="_Toc517955809"/>
        <w:bookmarkStart w:id="4014" w:name="_Toc517956574"/>
        <w:bookmarkStart w:id="4015" w:name="_Toc520389724"/>
        <w:bookmarkEnd w:id="4012"/>
        <w:bookmarkEnd w:id="4013"/>
        <w:bookmarkEnd w:id="4014"/>
        <w:bookmarkEnd w:id="4015"/>
      </w:del>
    </w:p>
    <w:p w14:paraId="41354FB7" w14:textId="677F8AA1" w:rsidR="009D6605" w:rsidRPr="00AC2173" w:rsidDel="00EA6690" w:rsidRDefault="00563926" w:rsidP="009262D2">
      <w:pPr>
        <w:pStyle w:val="BodyTextfirstgraph"/>
        <w:ind w:left="720"/>
        <w:rPr>
          <w:del w:id="4016" w:author="Author"/>
          <w:lang w:eastAsia="ko-KR"/>
        </w:rPr>
      </w:pPr>
      <w:del w:id="4017" w:author="Author">
        <w:r w:rsidRPr="00AC2173" w:rsidDel="00EA6690">
          <w:rPr>
            <w:lang w:eastAsia="ko-KR"/>
          </w:rPr>
          <w:delText xml:space="preserve">If </w:delText>
        </w:r>
        <w:r w:rsidRPr="00AC2173" w:rsidDel="00EA6690">
          <w:rPr>
            <w:rStyle w:val="Code-XMLCharacter"/>
          </w:rPr>
          <w:delText>EventCode.</w:delText>
        </w:r>
        <w:r w:rsidRPr="00AC2173" w:rsidDel="00EA6690">
          <w:rPr>
            <w:rStyle w:val="Code-XMLCharacter"/>
            <w:lang w:eastAsia="ko-KR"/>
          </w:rPr>
          <w:delText>type</w:delText>
        </w:r>
        <w:r w:rsidRPr="00AC2173" w:rsidDel="00EA6690">
          <w:rPr>
            <w:lang w:eastAsia="ko-KR"/>
          </w:rPr>
          <w:delText xml:space="preserve"> </w:delText>
        </w:r>
        <w:r w:rsidRPr="00E67D9B" w:rsidDel="00EA6690">
          <w:rPr>
            <w:rStyle w:val="Code-XMLCharacter"/>
          </w:rPr>
          <w:delText>="SAME"</w:delText>
        </w:r>
        <w:r w:rsidRPr="00AC2173" w:rsidDel="00EA6690">
          <w:rPr>
            <w:lang w:eastAsia="ko-KR"/>
          </w:rPr>
          <w:delText xml:space="preserve">, then the </w:delText>
        </w:r>
        <w:r w:rsidRPr="00E67D9B" w:rsidDel="00EA6690">
          <w:rPr>
            <w:rStyle w:val="Code-XMLCharacter"/>
          </w:rPr>
          <w:delText>EventCode.value</w:delText>
        </w:r>
        <w:r w:rsidRPr="00AC2173" w:rsidDel="00EA6690">
          <w:rPr>
            <w:lang w:eastAsia="ko-KR"/>
          </w:rPr>
          <w:delText xml:space="preserve"> shall be defined as a three letter event code as defined in FCC’s Part 11 rules on EAS (at 47 CFR 11.31(e)).</w:delText>
        </w:r>
        <w:bookmarkStart w:id="4018" w:name="_Toc517939681"/>
        <w:bookmarkStart w:id="4019" w:name="_Toc517955810"/>
        <w:bookmarkStart w:id="4020" w:name="_Toc517956575"/>
        <w:bookmarkStart w:id="4021" w:name="_Toc520389725"/>
        <w:bookmarkEnd w:id="4018"/>
        <w:bookmarkEnd w:id="4019"/>
        <w:bookmarkEnd w:id="4020"/>
        <w:bookmarkEnd w:id="4021"/>
      </w:del>
    </w:p>
    <w:p w14:paraId="353FE53D" w14:textId="5291EF27" w:rsidR="00442EDE" w:rsidRPr="00AC2173" w:rsidDel="00EA6690" w:rsidRDefault="00442EDE" w:rsidP="00E67D9B">
      <w:pPr>
        <w:pStyle w:val="BodyTextfirstgraph"/>
        <w:ind w:left="720"/>
        <w:rPr>
          <w:del w:id="4022" w:author="Author"/>
          <w:lang w:eastAsia="ko-KR"/>
        </w:rPr>
      </w:pPr>
      <w:del w:id="4023" w:author="Author">
        <w:r w:rsidRPr="00AC2173" w:rsidDel="00EA6690">
          <w:rPr>
            <w:rFonts w:hint="eastAsia"/>
          </w:rPr>
          <w:delText xml:space="preserve">This </w:delText>
        </w:r>
        <w:r w:rsidRPr="00AC2173" w:rsidDel="00EA6690">
          <w:delText>string shall have the</w:delText>
        </w:r>
        <w:r w:rsidRPr="00AC2173" w:rsidDel="00EA6690">
          <w:rPr>
            <w:rFonts w:hint="eastAsia"/>
          </w:rPr>
          <w:delText xml:space="preserve"> value </w:delText>
        </w:r>
        <w:r w:rsidRPr="00AC2173" w:rsidDel="00EA6690">
          <w:delText>equal to</w:delText>
        </w:r>
        <w:r w:rsidRPr="00AC2173" w:rsidDel="00EA6690">
          <w:rPr>
            <w:rFonts w:hint="eastAsia"/>
          </w:rPr>
          <w:delText xml:space="preserve"> the </w:delText>
        </w:r>
        <w:r w:rsidRPr="00AC2173" w:rsidDel="00EA6690">
          <w:delText xml:space="preserve">value of </w:delText>
        </w:r>
        <w:r w:rsidRPr="00E67D9B" w:rsidDel="00EA6690">
          <w:rPr>
            <w:rStyle w:val="Code-XMLCharacter"/>
            <w:rFonts w:hint="eastAsia"/>
          </w:rPr>
          <w:delText>AEAT</w:delText>
        </w:r>
        <w:r w:rsidRPr="00E67D9B" w:rsidDel="00EA6690">
          <w:rPr>
            <w:rStyle w:val="Code-XMLCharacter"/>
          </w:rPr>
          <w:delText>.</w:delText>
        </w:r>
        <w:r w:rsidRPr="00E67D9B" w:rsidDel="00EA6690">
          <w:rPr>
            <w:rStyle w:val="Code-XMLCharacter"/>
            <w:rFonts w:hint="eastAsia"/>
          </w:rPr>
          <w:delText>AEA</w:delText>
        </w:r>
        <w:r w:rsidRPr="00E67D9B" w:rsidDel="00EA6690">
          <w:rPr>
            <w:rStyle w:val="Code-XMLCharacter"/>
          </w:rPr>
          <w:delText>.Header.EventCode</w:delText>
        </w:r>
        <w:r w:rsidRPr="00E67D9B" w:rsidDel="00EA6690">
          <w:rPr>
            <w:rStyle w:val="Code-XMLCharacter"/>
            <w:rFonts w:hint="eastAsia"/>
          </w:rPr>
          <w:delText>@</w:delText>
        </w:r>
        <w:r w:rsidRPr="00E67D9B" w:rsidDel="00EA6690">
          <w:rPr>
            <w:rStyle w:val="Code-XMLCharacter"/>
          </w:rPr>
          <w:delText>type</w:delText>
        </w:r>
        <w:r w:rsidRPr="00AC2173" w:rsidDel="00EA6690">
          <w:delText xml:space="preserve"> </w:delText>
        </w:r>
        <w:r w:rsidRPr="00AC2173" w:rsidDel="00EA6690">
          <w:rPr>
            <w:rFonts w:hint="eastAsia"/>
          </w:rPr>
          <w:delText xml:space="preserve">attribute of the current Advanced Emergency Alerting Message defined in </w:delText>
        </w:r>
        <w:r w:rsidRPr="00AC2173" w:rsidDel="00EA6690">
          <w:fldChar w:fldCharType="begin"/>
        </w:r>
        <w:r w:rsidRPr="00AC2173" w:rsidDel="00EA6690">
          <w:delInstrText xml:space="preserve"> </w:delInstrText>
        </w:r>
        <w:r w:rsidRPr="00AC2173" w:rsidDel="00EA6690">
          <w:rPr>
            <w:rFonts w:hint="eastAsia"/>
          </w:rPr>
          <w:delInstrText>REF _Ref456370573 \r \h</w:delInstrText>
        </w:r>
        <w:r w:rsidRPr="00AC2173" w:rsidDel="00EA6690">
          <w:delInstrText xml:space="preserve"> </w:delInstrText>
        </w:r>
        <w:r w:rsidRPr="00AC2173" w:rsidDel="00EA6690">
          <w:fldChar w:fldCharType="separate"/>
        </w:r>
        <w:r w:rsidR="00C370FE" w:rsidRPr="00AC2173" w:rsidDel="00EA6690">
          <w:delText>[3]</w:delText>
        </w:r>
        <w:r w:rsidRPr="00AC2173" w:rsidDel="00EA6690">
          <w:fldChar w:fldCharType="end"/>
        </w:r>
        <w:r w:rsidRPr="00AC2173" w:rsidDel="00EA6690">
          <w:rPr>
            <w:rFonts w:hint="eastAsia"/>
          </w:rPr>
          <w:delText>.</w:delText>
        </w:r>
        <w:bookmarkStart w:id="4024" w:name="_Toc517939682"/>
        <w:bookmarkStart w:id="4025" w:name="_Toc517955811"/>
        <w:bookmarkStart w:id="4026" w:name="_Toc517956576"/>
        <w:bookmarkStart w:id="4027" w:name="_Toc520389726"/>
        <w:bookmarkEnd w:id="4024"/>
        <w:bookmarkEnd w:id="4025"/>
        <w:bookmarkEnd w:id="4026"/>
        <w:bookmarkEnd w:id="4027"/>
      </w:del>
    </w:p>
    <w:p w14:paraId="6F4A331E" w14:textId="5E65263E" w:rsidR="00442EDE" w:rsidRPr="00AC2173" w:rsidDel="00EA6690" w:rsidRDefault="00563926" w:rsidP="00B03164">
      <w:pPr>
        <w:pStyle w:val="List"/>
        <w:rPr>
          <w:del w:id="4028" w:author="Author"/>
          <w:lang w:eastAsia="ko-KR"/>
        </w:rPr>
      </w:pPr>
      <w:del w:id="4029" w:author="Author">
        <w:r w:rsidRPr="00E67D9B" w:rsidDel="00EA6690">
          <w:rPr>
            <w:rStyle w:val="Code-XMLCharacter"/>
          </w:rPr>
          <w:delText xml:space="preserve">EventDesc- </w:delText>
        </w:r>
        <w:r w:rsidRPr="00AC2173" w:rsidDel="00EA6690">
          <w:rPr>
            <w:lang w:eastAsia="ko-KR"/>
          </w:rPr>
          <w:delText>An object, which provides information about event description value and language of event.</w:delText>
        </w:r>
        <w:bookmarkStart w:id="4030" w:name="_Toc517939683"/>
        <w:bookmarkStart w:id="4031" w:name="_Toc517955812"/>
        <w:bookmarkStart w:id="4032" w:name="_Toc517956577"/>
        <w:bookmarkStart w:id="4033" w:name="_Toc520389727"/>
        <w:bookmarkEnd w:id="4030"/>
        <w:bookmarkEnd w:id="4031"/>
        <w:bookmarkEnd w:id="4032"/>
        <w:bookmarkEnd w:id="4033"/>
      </w:del>
    </w:p>
    <w:p w14:paraId="0C97FD90" w14:textId="314D6738" w:rsidR="009D6605" w:rsidRPr="00AC2173" w:rsidDel="00EA6690" w:rsidRDefault="00563926" w:rsidP="00180EDE">
      <w:pPr>
        <w:pStyle w:val="List"/>
        <w:rPr>
          <w:del w:id="4034" w:author="Author"/>
          <w:lang w:eastAsia="ko-KR"/>
        </w:rPr>
      </w:pPr>
      <w:del w:id="4035" w:author="Author">
        <w:r w:rsidRPr="00E67D9B" w:rsidDel="00EA6690">
          <w:rPr>
            <w:rStyle w:val="Code-XMLCharacter"/>
          </w:rPr>
          <w:delText>EventDesc.value</w:delText>
        </w:r>
        <w:r w:rsidRPr="00AC2173" w:rsidDel="00EA6690">
          <w:rPr>
            <w:lang w:eastAsia="ko-KR"/>
          </w:rPr>
          <w:delText xml:space="preserve"> – A string that shall contain a short plain text description of the emergency event. This string shall not exceed 64 characters. When the </w:delText>
        </w:r>
        <w:r w:rsidRPr="00E67D9B" w:rsidDel="00EA6690">
          <w:rPr>
            <w:rStyle w:val="Code-XMLCharacter"/>
          </w:rPr>
          <w:delText>EventCode</w:delText>
        </w:r>
        <w:r w:rsidRPr="00AC2173" w:rsidDel="00EA6690">
          <w:rPr>
            <w:lang w:eastAsia="ko-KR"/>
          </w:rPr>
          <w:delText xml:space="preserve"> object is present, the </w:delText>
        </w:r>
        <w:r w:rsidRPr="00E67D9B" w:rsidDel="00EA6690">
          <w:rPr>
            <w:rStyle w:val="Code-XMLCharacter"/>
          </w:rPr>
          <w:delText>EventDesc</w:delText>
        </w:r>
        <w:r w:rsidRPr="00AC2173" w:rsidDel="00EA6690">
          <w:rPr>
            <w:lang w:eastAsia="ko-KR"/>
          </w:rPr>
          <w:delText xml:space="preserve"> should correspond to the event code indicted in the </w:delText>
        </w:r>
        <w:r w:rsidRPr="00E67D9B" w:rsidDel="00EA6690">
          <w:rPr>
            <w:rStyle w:val="Code-XMLCharacter"/>
          </w:rPr>
          <w:delText>EventCode.value</w:delText>
        </w:r>
        <w:r w:rsidRPr="00AC2173" w:rsidDel="00EA6690">
          <w:rPr>
            <w:lang w:eastAsia="ko-KR"/>
          </w:rPr>
          <w:delText xml:space="preserve"> (e.g. an </w:delText>
        </w:r>
        <w:r w:rsidRPr="00E67D9B" w:rsidDel="00EA6690">
          <w:rPr>
            <w:rStyle w:val="Code-XMLCharacter"/>
          </w:rPr>
          <w:lastRenderedPageBreak/>
          <w:delText>EventDesc</w:delText>
        </w:r>
        <w:r w:rsidRPr="00AC2173" w:rsidDel="00EA6690">
          <w:rPr>
            <w:lang w:eastAsia="ko-KR"/>
          </w:rPr>
          <w:delText xml:space="preserve"> of “Tornado Warning” corresponds to the EAS </w:delText>
        </w:r>
        <w:r w:rsidRPr="00E67D9B" w:rsidDel="00EA6690">
          <w:rPr>
            <w:rStyle w:val="Code-XMLCharacter"/>
          </w:rPr>
          <w:delText>EventCode.value</w:delText>
        </w:r>
        <w:r w:rsidRPr="00AC2173" w:rsidDel="00EA6690">
          <w:rPr>
            <w:lang w:eastAsia="ko-KR"/>
          </w:rPr>
          <w:delText xml:space="preserve"> of </w:delText>
        </w:r>
        <w:r w:rsidRPr="002766C1" w:rsidDel="00EA6690">
          <w:rPr>
            <w:rStyle w:val="Code-XMLCharacter"/>
          </w:rPr>
          <w:delText>"TOR"</w:delText>
        </w:r>
        <w:r w:rsidRPr="00AC2173" w:rsidDel="00EA6690">
          <w:rPr>
            <w:lang w:eastAsia="ko-KR"/>
          </w:rPr>
          <w:delText xml:space="preserve">). When an </w:delText>
        </w:r>
        <w:r w:rsidRPr="00E67D9B" w:rsidDel="00EA6690">
          <w:rPr>
            <w:rStyle w:val="Code-XMLCharacter"/>
          </w:rPr>
          <w:delText>EventCode</w:delText>
        </w:r>
        <w:r w:rsidRPr="00AC2173" w:rsidDel="00EA6690">
          <w:rPr>
            <w:lang w:eastAsia="ko-KR"/>
          </w:rPr>
          <w:delText xml:space="preserve"> is not present, the </w:delText>
        </w:r>
        <w:r w:rsidRPr="00E67D9B" w:rsidDel="00EA6690">
          <w:rPr>
            <w:rStyle w:val="Code-XMLCharacter"/>
          </w:rPr>
          <w:delText>EventDesc</w:delText>
        </w:r>
        <w:r w:rsidRPr="00AC2173" w:rsidDel="00EA6690">
          <w:rPr>
            <w:lang w:eastAsia="ko-KR"/>
          </w:rPr>
          <w:delText xml:space="preserve"> should provide a brief, user-friendly indication of the type of event (e.g.</w:delText>
        </w:r>
        <w:r w:rsidR="00C201F1" w:rsidRPr="00AC2173" w:rsidDel="00EA6690">
          <w:rPr>
            <w:lang w:eastAsia="ko-KR"/>
          </w:rPr>
          <w:delText>,</w:delText>
        </w:r>
        <w:r w:rsidRPr="00AC2173" w:rsidDel="00EA6690">
          <w:rPr>
            <w:lang w:eastAsia="ko-KR"/>
          </w:rPr>
          <w:delText xml:space="preserve"> “School Closing”).</w:delText>
        </w:r>
        <w:r w:rsidR="00180EDE" w:rsidRPr="00AC2173" w:rsidDel="00EA6690">
          <w:rPr>
            <w:lang w:eastAsia="ko-KR"/>
          </w:rPr>
          <w:delText xml:space="preserve"> </w:delText>
        </w:r>
        <w:r w:rsidR="00180EDE" w:rsidRPr="00AC2173" w:rsidDel="00EA6690">
          <w:rPr>
            <w:rFonts w:hint="eastAsia"/>
          </w:rPr>
          <w:delText xml:space="preserve">This </w:delText>
        </w:r>
        <w:r w:rsidR="00180EDE" w:rsidRPr="00AC2173" w:rsidDel="00EA6690">
          <w:delText>string shall have the</w:delText>
        </w:r>
        <w:r w:rsidR="00180EDE" w:rsidRPr="00AC2173" w:rsidDel="00EA6690">
          <w:rPr>
            <w:rFonts w:hint="eastAsia"/>
          </w:rPr>
          <w:delText xml:space="preserve"> value </w:delText>
        </w:r>
        <w:r w:rsidR="00180EDE" w:rsidRPr="00AC2173" w:rsidDel="00EA6690">
          <w:delText>equal to</w:delText>
        </w:r>
        <w:r w:rsidR="00180EDE" w:rsidRPr="00AC2173" w:rsidDel="00EA6690">
          <w:rPr>
            <w:rFonts w:hint="eastAsia"/>
          </w:rPr>
          <w:delText xml:space="preserve"> the </w:delText>
        </w:r>
        <w:r w:rsidR="00180EDE" w:rsidRPr="00AC2173" w:rsidDel="00EA6690">
          <w:delText xml:space="preserve">value of </w:delText>
        </w:r>
        <w:r w:rsidR="00180EDE" w:rsidRPr="002766C1" w:rsidDel="00EA6690">
          <w:rPr>
            <w:rStyle w:val="Code-XMLCharacter"/>
            <w:rFonts w:hint="eastAsia"/>
          </w:rPr>
          <w:delText>AEAT</w:delText>
        </w:r>
        <w:r w:rsidR="00180EDE" w:rsidRPr="002766C1" w:rsidDel="00EA6690">
          <w:rPr>
            <w:rStyle w:val="Code-XMLCharacter"/>
          </w:rPr>
          <w:delText>.</w:delText>
        </w:r>
        <w:r w:rsidR="00180EDE" w:rsidRPr="002766C1" w:rsidDel="00EA6690">
          <w:rPr>
            <w:rStyle w:val="Code-XMLCharacter"/>
            <w:rFonts w:hint="eastAsia"/>
          </w:rPr>
          <w:delText>AEA</w:delText>
        </w:r>
        <w:r w:rsidR="00180EDE" w:rsidRPr="002766C1" w:rsidDel="00EA6690">
          <w:rPr>
            <w:rStyle w:val="Code-XMLCharacter"/>
          </w:rPr>
          <w:delText>.Header.Event</w:delText>
        </w:r>
        <w:r w:rsidR="000E2E5F" w:rsidRPr="002766C1" w:rsidDel="00EA6690">
          <w:rPr>
            <w:rStyle w:val="Code-XMLCharacter"/>
          </w:rPr>
          <w:delText>desc</w:delText>
        </w:r>
        <w:r w:rsidR="00180EDE" w:rsidRPr="00AC2173" w:rsidDel="00EA6690">
          <w:delText xml:space="preserve"> element</w:delText>
        </w:r>
        <w:r w:rsidR="00180EDE" w:rsidRPr="00AC2173" w:rsidDel="00EA6690">
          <w:rPr>
            <w:rFonts w:hint="eastAsia"/>
          </w:rPr>
          <w:delText xml:space="preserve"> of the current Advanced Emergency Alerting Message defined in </w:delText>
        </w:r>
        <w:r w:rsidR="00180EDE" w:rsidRPr="00AC2173" w:rsidDel="00EA6690">
          <w:fldChar w:fldCharType="begin"/>
        </w:r>
        <w:r w:rsidR="00180EDE" w:rsidRPr="00AC2173" w:rsidDel="00EA6690">
          <w:delInstrText xml:space="preserve"> </w:delInstrText>
        </w:r>
        <w:r w:rsidR="00180EDE" w:rsidRPr="00AC2173" w:rsidDel="00EA6690">
          <w:rPr>
            <w:rFonts w:hint="eastAsia"/>
          </w:rPr>
          <w:delInstrText>REF _Ref456370573 \r \h</w:delInstrText>
        </w:r>
        <w:r w:rsidR="00180EDE" w:rsidRPr="00AC2173" w:rsidDel="00EA6690">
          <w:delInstrText xml:space="preserve"> </w:delInstrText>
        </w:r>
        <w:r w:rsidR="00180EDE" w:rsidRPr="00AC2173" w:rsidDel="00EA6690">
          <w:fldChar w:fldCharType="separate"/>
        </w:r>
        <w:r w:rsidR="00C370FE" w:rsidRPr="00AC2173" w:rsidDel="00EA6690">
          <w:delText>[3]</w:delText>
        </w:r>
        <w:r w:rsidR="00180EDE" w:rsidRPr="00AC2173" w:rsidDel="00EA6690">
          <w:fldChar w:fldCharType="end"/>
        </w:r>
        <w:r w:rsidR="00180EDE" w:rsidRPr="00AC2173" w:rsidDel="00EA6690">
          <w:rPr>
            <w:rFonts w:hint="eastAsia"/>
          </w:rPr>
          <w:delText>.</w:delText>
        </w:r>
        <w:bookmarkStart w:id="4036" w:name="_Toc517939684"/>
        <w:bookmarkStart w:id="4037" w:name="_Toc517955813"/>
        <w:bookmarkStart w:id="4038" w:name="_Toc517956578"/>
        <w:bookmarkStart w:id="4039" w:name="_Toc520389728"/>
        <w:bookmarkEnd w:id="4036"/>
        <w:bookmarkEnd w:id="4037"/>
        <w:bookmarkEnd w:id="4038"/>
        <w:bookmarkEnd w:id="4039"/>
      </w:del>
    </w:p>
    <w:p w14:paraId="3DE733F0" w14:textId="4A8EF737" w:rsidR="009D6605" w:rsidRPr="00AC2173" w:rsidDel="00EA6690" w:rsidRDefault="00563926" w:rsidP="009D6605">
      <w:pPr>
        <w:pStyle w:val="List"/>
        <w:rPr>
          <w:del w:id="4040" w:author="Author"/>
          <w:lang w:eastAsia="ko-KR"/>
        </w:rPr>
      </w:pPr>
      <w:del w:id="4041" w:author="Author">
        <w:r w:rsidRPr="00E67D9B" w:rsidDel="00EA6690">
          <w:rPr>
            <w:rStyle w:val="Code-XMLCharacter"/>
          </w:rPr>
          <w:delText>EventDesc</w:delText>
        </w:r>
        <w:r w:rsidRPr="00AC2173" w:rsidDel="00EA6690">
          <w:rPr>
            <w:rStyle w:val="Code-XMLCharacter"/>
          </w:rPr>
          <w:delText>.</w:delText>
        </w:r>
        <w:r w:rsidRPr="00AC2173" w:rsidDel="00EA6690">
          <w:rPr>
            <w:rStyle w:val="Code-XMLCharacter"/>
            <w:lang w:eastAsia="ko-KR"/>
          </w:rPr>
          <w:delText>lang</w:delText>
        </w:r>
        <w:r w:rsidRPr="00AC2173" w:rsidDel="00EA6690">
          <w:rPr>
            <w:lang w:eastAsia="ko-KR"/>
          </w:rPr>
          <w:delText xml:space="preserve">– This property shall identify the language of the respective </w:delText>
        </w:r>
        <w:r w:rsidRPr="007670A1" w:rsidDel="00EA6690">
          <w:rPr>
            <w:rStyle w:val="Code-XMLCharacter"/>
          </w:rPr>
          <w:delText>EventDesc.value</w:delText>
        </w:r>
        <w:r w:rsidRPr="00AC2173" w:rsidDel="00EA6690">
          <w:rPr>
            <w:lang w:eastAsia="ko-KR"/>
          </w:rPr>
          <w:delText xml:space="preserve"> of the alert message. This property shall be represented by formal natural language identifiers and shall not exceed 35 characters in length as defined by BCP 47 </w:delText>
        </w:r>
        <w:r w:rsidR="00F30B4C" w:rsidRPr="00AC2173" w:rsidDel="00EA6690">
          <w:rPr>
            <w:lang w:eastAsia="ko-KR"/>
          </w:rPr>
          <w:fldChar w:fldCharType="begin"/>
        </w:r>
        <w:r w:rsidR="00F30B4C" w:rsidRPr="00AC2173" w:rsidDel="00EA6690">
          <w:rPr>
            <w:lang w:eastAsia="ko-KR"/>
          </w:rPr>
          <w:delInstrText xml:space="preserve"> REF _Ref462835818 \r \h </w:delInstrText>
        </w:r>
        <w:r w:rsidR="00F30B4C" w:rsidRPr="00AC2173" w:rsidDel="00EA6690">
          <w:rPr>
            <w:lang w:eastAsia="ko-KR"/>
          </w:rPr>
        </w:r>
        <w:r w:rsidR="00F30B4C" w:rsidRPr="00AC2173" w:rsidDel="00EA6690">
          <w:rPr>
            <w:lang w:eastAsia="ko-KR"/>
          </w:rPr>
          <w:fldChar w:fldCharType="separate"/>
        </w:r>
        <w:r w:rsidR="00C370FE" w:rsidRPr="00AC2173" w:rsidDel="00EA6690">
          <w:rPr>
            <w:lang w:eastAsia="ko-KR"/>
          </w:rPr>
          <w:delText>[9]</w:delText>
        </w:r>
        <w:r w:rsidR="00F30B4C" w:rsidRPr="00AC2173" w:rsidDel="00EA6690">
          <w:rPr>
            <w:lang w:eastAsia="ko-KR"/>
          </w:rPr>
          <w:fldChar w:fldCharType="end"/>
        </w:r>
        <w:r w:rsidRPr="00AC2173" w:rsidDel="00EA6690">
          <w:rPr>
            <w:lang w:eastAsia="ko-KR"/>
          </w:rPr>
          <w:delText>. There shall be no implicit default value.</w:delText>
        </w:r>
        <w:r w:rsidR="000E2E5F" w:rsidRPr="00AC2173" w:rsidDel="00EA6690">
          <w:rPr>
            <w:lang w:eastAsia="ko-KR"/>
          </w:rPr>
          <w:delText xml:space="preserve"> </w:delText>
        </w:r>
        <w:r w:rsidR="000E2E5F" w:rsidRPr="00AC2173" w:rsidDel="00EA6690">
          <w:rPr>
            <w:rFonts w:hint="eastAsia"/>
          </w:rPr>
          <w:delText xml:space="preserve">This </w:delText>
        </w:r>
        <w:r w:rsidR="000E2E5F" w:rsidRPr="00AC2173" w:rsidDel="00EA6690">
          <w:delText>string shall have the</w:delText>
        </w:r>
        <w:r w:rsidR="000E2E5F" w:rsidRPr="00AC2173" w:rsidDel="00EA6690">
          <w:rPr>
            <w:rFonts w:hint="eastAsia"/>
          </w:rPr>
          <w:delText xml:space="preserve"> value </w:delText>
        </w:r>
        <w:r w:rsidR="000E2E5F" w:rsidRPr="00AC2173" w:rsidDel="00EA6690">
          <w:delText>equal to</w:delText>
        </w:r>
        <w:r w:rsidR="000E2E5F" w:rsidRPr="00AC2173" w:rsidDel="00EA6690">
          <w:rPr>
            <w:rFonts w:hint="eastAsia"/>
          </w:rPr>
          <w:delText xml:space="preserve"> the </w:delText>
        </w:r>
        <w:r w:rsidR="000E2E5F" w:rsidRPr="00AC2173" w:rsidDel="00EA6690">
          <w:delText xml:space="preserve">value of </w:delText>
        </w:r>
        <w:r w:rsidR="000E2E5F" w:rsidRPr="002766C1" w:rsidDel="00EA6690">
          <w:rPr>
            <w:rStyle w:val="Code-XMLCharacter"/>
            <w:rFonts w:hint="eastAsia"/>
          </w:rPr>
          <w:delText>AEAT</w:delText>
        </w:r>
        <w:r w:rsidR="000E2E5F" w:rsidRPr="002766C1" w:rsidDel="00EA6690">
          <w:rPr>
            <w:rStyle w:val="Code-XMLCharacter"/>
          </w:rPr>
          <w:delText>.</w:delText>
        </w:r>
        <w:r w:rsidR="000E2E5F" w:rsidRPr="002766C1" w:rsidDel="00EA6690">
          <w:rPr>
            <w:rStyle w:val="Code-XMLCharacter"/>
            <w:rFonts w:hint="eastAsia"/>
          </w:rPr>
          <w:delText>AEA</w:delText>
        </w:r>
        <w:r w:rsidR="000E2E5F" w:rsidRPr="002766C1" w:rsidDel="00EA6690">
          <w:rPr>
            <w:rStyle w:val="Code-XMLCharacter"/>
          </w:rPr>
          <w:delText>.Header.Eventdesc@lang</w:delText>
        </w:r>
        <w:r w:rsidR="000E2E5F" w:rsidRPr="00AC2173" w:rsidDel="00EA6690">
          <w:delText xml:space="preserve"> </w:delText>
        </w:r>
        <w:r w:rsidR="000F0F25" w:rsidRPr="00AC2173" w:rsidDel="00EA6690">
          <w:delText>attribute</w:delText>
        </w:r>
        <w:r w:rsidR="000E2E5F" w:rsidRPr="00AC2173" w:rsidDel="00EA6690">
          <w:rPr>
            <w:rFonts w:hint="eastAsia"/>
          </w:rPr>
          <w:delText xml:space="preserve"> of the current Advanced Emergency Alerting Message defined in </w:delText>
        </w:r>
        <w:r w:rsidR="000E2E5F" w:rsidRPr="00AC2173" w:rsidDel="00EA6690">
          <w:fldChar w:fldCharType="begin"/>
        </w:r>
        <w:r w:rsidR="000E2E5F" w:rsidRPr="00AC2173" w:rsidDel="00EA6690">
          <w:delInstrText xml:space="preserve"> </w:delInstrText>
        </w:r>
        <w:r w:rsidR="000E2E5F" w:rsidRPr="00AC2173" w:rsidDel="00EA6690">
          <w:rPr>
            <w:rFonts w:hint="eastAsia"/>
          </w:rPr>
          <w:delInstrText>REF _Ref456370573 \r \h</w:delInstrText>
        </w:r>
        <w:r w:rsidR="000E2E5F" w:rsidRPr="00AC2173" w:rsidDel="00EA6690">
          <w:delInstrText xml:space="preserve"> </w:delInstrText>
        </w:r>
        <w:r w:rsidR="000E2E5F" w:rsidRPr="00AC2173" w:rsidDel="00EA6690">
          <w:fldChar w:fldCharType="separate"/>
        </w:r>
        <w:r w:rsidR="00C370FE" w:rsidRPr="00AC2173" w:rsidDel="00EA6690">
          <w:delText>[3]</w:delText>
        </w:r>
        <w:r w:rsidR="000E2E5F" w:rsidRPr="00AC2173" w:rsidDel="00EA6690">
          <w:fldChar w:fldCharType="end"/>
        </w:r>
        <w:r w:rsidR="000E2E5F" w:rsidRPr="00AC2173" w:rsidDel="00EA6690">
          <w:rPr>
            <w:rFonts w:hint="eastAsia"/>
          </w:rPr>
          <w:delText>.</w:delText>
        </w:r>
        <w:bookmarkStart w:id="4042" w:name="_Toc517939685"/>
        <w:bookmarkStart w:id="4043" w:name="_Toc517955814"/>
        <w:bookmarkStart w:id="4044" w:name="_Toc517956579"/>
        <w:bookmarkStart w:id="4045" w:name="_Toc520389729"/>
        <w:bookmarkEnd w:id="4042"/>
        <w:bookmarkEnd w:id="4043"/>
        <w:bookmarkEnd w:id="4044"/>
        <w:bookmarkEnd w:id="4045"/>
      </w:del>
    </w:p>
    <w:p w14:paraId="69C0419F" w14:textId="1CC6D0EC" w:rsidR="009D6605" w:rsidRPr="00AC2173" w:rsidDel="00EA6690" w:rsidRDefault="00563926" w:rsidP="009D6605">
      <w:pPr>
        <w:pStyle w:val="List"/>
        <w:rPr>
          <w:del w:id="4046" w:author="Author"/>
          <w:lang w:eastAsia="ko-KR"/>
        </w:rPr>
      </w:pPr>
      <w:del w:id="4047" w:author="Author">
        <w:r w:rsidRPr="00E67D9B" w:rsidDel="00EA6690">
          <w:rPr>
            <w:rStyle w:val="Code-XMLCharacter"/>
          </w:rPr>
          <w:delText>Location</w:delText>
        </w:r>
        <w:r w:rsidRPr="00AC2173" w:rsidDel="00EA6690">
          <w:rPr>
            <w:lang w:eastAsia="ko-KR"/>
          </w:rPr>
          <w:delText xml:space="preserve"> – An object, which provides information about geographical location value and type of location.</w:delText>
        </w:r>
        <w:bookmarkStart w:id="4048" w:name="_Toc517939686"/>
        <w:bookmarkStart w:id="4049" w:name="_Toc517955815"/>
        <w:bookmarkStart w:id="4050" w:name="_Toc517956580"/>
        <w:bookmarkStart w:id="4051" w:name="_Toc520389730"/>
        <w:bookmarkEnd w:id="4048"/>
        <w:bookmarkEnd w:id="4049"/>
        <w:bookmarkEnd w:id="4050"/>
        <w:bookmarkEnd w:id="4051"/>
      </w:del>
    </w:p>
    <w:p w14:paraId="0FA25CE3" w14:textId="2CB2B4C8" w:rsidR="009D6605" w:rsidRPr="00AC2173" w:rsidDel="00EA6690" w:rsidRDefault="00563926" w:rsidP="009D6605">
      <w:pPr>
        <w:pStyle w:val="List"/>
        <w:rPr>
          <w:del w:id="4052" w:author="Author"/>
          <w:lang w:eastAsia="ko-KR"/>
        </w:rPr>
      </w:pPr>
      <w:del w:id="4053" w:author="Author">
        <w:r w:rsidRPr="00E67D9B" w:rsidDel="00EA6690">
          <w:rPr>
            <w:rStyle w:val="Code-XMLCharacter"/>
          </w:rPr>
          <w:delText>Location.value</w:delText>
        </w:r>
        <w:r w:rsidRPr="00AC2173" w:rsidDel="00EA6690">
          <w:rPr>
            <w:lang w:eastAsia="ko-KR"/>
          </w:rPr>
          <w:delText xml:space="preserve"> – A string that shall describe a message target with a geographically-based code.</w:delText>
        </w:r>
        <w:r w:rsidR="00442EDE" w:rsidRPr="00AC2173" w:rsidDel="00EA6690">
          <w:rPr>
            <w:lang w:eastAsia="ko-KR"/>
          </w:rPr>
          <w:delText xml:space="preserve"> </w:delText>
        </w:r>
        <w:r w:rsidR="00442EDE" w:rsidRPr="00AC2173" w:rsidDel="00EA6690">
          <w:rPr>
            <w:rFonts w:hint="eastAsia"/>
          </w:rPr>
          <w:delText xml:space="preserve">This </w:delText>
        </w:r>
        <w:r w:rsidR="00442EDE" w:rsidRPr="00AC2173" w:rsidDel="00EA6690">
          <w:delText>string shall have the</w:delText>
        </w:r>
        <w:r w:rsidR="00442EDE" w:rsidRPr="00AC2173" w:rsidDel="00EA6690">
          <w:rPr>
            <w:rFonts w:hint="eastAsia"/>
          </w:rPr>
          <w:delText xml:space="preserve"> value </w:delText>
        </w:r>
        <w:r w:rsidR="00442EDE" w:rsidRPr="00AC2173" w:rsidDel="00EA6690">
          <w:delText xml:space="preserve">equal to </w:delText>
        </w:r>
        <w:r w:rsidR="00442EDE" w:rsidRPr="00AC2173" w:rsidDel="00EA6690">
          <w:rPr>
            <w:rFonts w:hint="eastAsia"/>
          </w:rPr>
          <w:delText xml:space="preserve">the </w:delText>
        </w:r>
        <w:r w:rsidR="00442EDE" w:rsidRPr="00AC2173" w:rsidDel="00EA6690">
          <w:delText xml:space="preserve">value of </w:delText>
        </w:r>
        <w:r w:rsidR="00442EDE" w:rsidRPr="002766C1" w:rsidDel="00EA6690">
          <w:rPr>
            <w:rStyle w:val="Code-XMLCharacter"/>
            <w:rFonts w:hint="eastAsia"/>
          </w:rPr>
          <w:delText>AEAT</w:delText>
        </w:r>
        <w:r w:rsidR="00442EDE" w:rsidRPr="002766C1" w:rsidDel="00EA6690">
          <w:rPr>
            <w:rStyle w:val="Code-XMLCharacter"/>
          </w:rPr>
          <w:delText>.</w:delText>
        </w:r>
        <w:r w:rsidR="00442EDE" w:rsidRPr="002766C1" w:rsidDel="00EA6690">
          <w:rPr>
            <w:rStyle w:val="Code-XMLCharacter"/>
            <w:rFonts w:hint="eastAsia"/>
          </w:rPr>
          <w:delText>AEA</w:delText>
        </w:r>
        <w:r w:rsidR="00442EDE" w:rsidRPr="002766C1" w:rsidDel="00EA6690">
          <w:rPr>
            <w:rStyle w:val="Code-XMLCharacter"/>
          </w:rPr>
          <w:delText>.Header.Location</w:delText>
        </w:r>
        <w:r w:rsidR="00442EDE" w:rsidRPr="00AC2173" w:rsidDel="00EA6690">
          <w:delText xml:space="preserve"> element</w:delText>
        </w:r>
        <w:r w:rsidR="00442EDE" w:rsidRPr="00AC2173" w:rsidDel="00EA6690">
          <w:rPr>
            <w:rFonts w:hint="eastAsia"/>
          </w:rPr>
          <w:delText xml:space="preserv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442EDE" w:rsidRPr="00AC2173" w:rsidDel="00EA6690">
          <w:rPr>
            <w:rFonts w:hint="eastAsia"/>
          </w:rPr>
          <w:delText>.</w:delText>
        </w:r>
        <w:bookmarkStart w:id="4054" w:name="_Toc517939687"/>
        <w:bookmarkStart w:id="4055" w:name="_Toc517955816"/>
        <w:bookmarkStart w:id="4056" w:name="_Toc517956581"/>
        <w:bookmarkStart w:id="4057" w:name="_Toc520389731"/>
        <w:bookmarkEnd w:id="4054"/>
        <w:bookmarkEnd w:id="4055"/>
        <w:bookmarkEnd w:id="4056"/>
        <w:bookmarkEnd w:id="4057"/>
      </w:del>
    </w:p>
    <w:p w14:paraId="62D2280F" w14:textId="48EEE4A8" w:rsidR="009D6605" w:rsidRPr="00AC2173" w:rsidDel="00EA6690" w:rsidRDefault="00563926" w:rsidP="00001D33">
      <w:pPr>
        <w:pStyle w:val="List"/>
        <w:rPr>
          <w:del w:id="4058" w:author="Author"/>
          <w:lang w:eastAsia="ko-KR"/>
        </w:rPr>
      </w:pPr>
      <w:del w:id="4059" w:author="Author">
        <w:r w:rsidRPr="00E67D9B" w:rsidDel="00EA6690">
          <w:rPr>
            <w:rStyle w:val="Code-XMLCharacter"/>
          </w:rPr>
          <w:delText>Location</w:delText>
        </w:r>
        <w:r w:rsidRPr="00AC2173" w:rsidDel="00EA6690">
          <w:rPr>
            <w:rStyle w:val="Code-XMLCharacter"/>
          </w:rPr>
          <w:delText>.</w:delText>
        </w:r>
        <w:r w:rsidRPr="00AC2173" w:rsidDel="00EA6690">
          <w:rPr>
            <w:rStyle w:val="Code-XMLCharacter"/>
            <w:lang w:eastAsia="ko-KR"/>
          </w:rPr>
          <w:delText>type</w:delText>
        </w:r>
        <w:r w:rsidRPr="00AC2173" w:rsidDel="00EA6690">
          <w:rPr>
            <w:lang w:eastAsia="ko-KR"/>
          </w:rPr>
          <w:delText xml:space="preserve"> – This property shall be string that identifies the domain of the </w:delText>
        </w:r>
        <w:r w:rsidRPr="00E67D9B" w:rsidDel="00EA6690">
          <w:rPr>
            <w:rStyle w:val="Code-XMLCharacter"/>
          </w:rPr>
          <w:delText>Location</w:delText>
        </w:r>
        <w:r w:rsidRPr="00AC2173" w:rsidDel="00EA6690">
          <w:rPr>
            <w:lang w:eastAsia="ko-KR"/>
          </w:rPr>
          <w:delText xml:space="preserve"> code.</w:delText>
        </w:r>
        <w:r w:rsidR="00001D33" w:rsidRPr="00AC2173" w:rsidDel="00EA6690">
          <w:rPr>
            <w:lang w:eastAsia="ko-KR"/>
          </w:rPr>
          <w:delText xml:space="preserve"> Note that some primary devices and companion devices may not be capable of determining whether they are located within the signaled location area of the alert. It is suggested that such primary devices and companion devices process the alert as if they were located within the area of the alert.</w:delText>
        </w:r>
        <w:bookmarkStart w:id="4060" w:name="_Toc517939688"/>
        <w:bookmarkStart w:id="4061" w:name="_Toc517955817"/>
        <w:bookmarkStart w:id="4062" w:name="_Toc517956582"/>
        <w:bookmarkStart w:id="4063" w:name="_Toc520389732"/>
        <w:bookmarkEnd w:id="4060"/>
        <w:bookmarkEnd w:id="4061"/>
        <w:bookmarkEnd w:id="4062"/>
        <w:bookmarkEnd w:id="4063"/>
      </w:del>
    </w:p>
    <w:p w14:paraId="484B7215" w14:textId="77968D90" w:rsidR="009D6605" w:rsidRPr="00AC2173" w:rsidDel="00EA6690" w:rsidRDefault="00563926" w:rsidP="00193532">
      <w:pPr>
        <w:pStyle w:val="ListBullet"/>
        <w:rPr>
          <w:del w:id="4064" w:author="Author"/>
          <w:lang w:eastAsia="ko-KR"/>
        </w:rPr>
      </w:pPr>
      <w:del w:id="4065" w:author="Author">
        <w:r w:rsidRPr="00AC2173" w:rsidDel="00EA6690">
          <w:rPr>
            <w:lang w:eastAsia="ko-KR"/>
          </w:rPr>
          <w:delText xml:space="preserve">If </w:delText>
        </w:r>
        <w:r w:rsidRPr="00E67D9B" w:rsidDel="00EA6690">
          <w:rPr>
            <w:rStyle w:val="Code-XMLCharacter"/>
            <w:lang w:eastAsia="ko-KR"/>
          </w:rPr>
          <w:delText>type</w:delText>
        </w:r>
        <w:r w:rsidRPr="00AC2173" w:rsidDel="00EA6690">
          <w:rPr>
            <w:rStyle w:val="Code-XMLCharacter"/>
          </w:rPr>
          <w:delText xml:space="preserve"> </w:delText>
        </w:r>
        <w:r w:rsidRPr="00AC2173" w:rsidDel="00EA6690">
          <w:rPr>
            <w:lang w:eastAsia="ko-KR"/>
            <w:specVanish/>
          </w:rPr>
          <w:delText>is equal to</w:delText>
        </w:r>
        <w:r w:rsidRPr="00AC2173" w:rsidDel="00EA6690">
          <w:rPr>
            <w:rStyle w:val="Code-XMLCharacter"/>
          </w:rPr>
          <w:delText xml:space="preserve"> "FIPS"</w:delText>
        </w:r>
        <w:r w:rsidRPr="00AC2173" w:rsidDel="00EA6690">
          <w:rPr>
            <w:lang w:eastAsia="ko-KR"/>
          </w:rPr>
          <w:delText xml:space="preserve">, then the </w:delText>
        </w:r>
        <w:r w:rsidRPr="00E67D9B" w:rsidDel="00EA6690">
          <w:rPr>
            <w:rStyle w:val="Code-XMLCharacter"/>
            <w:lang w:eastAsia="ko-KR"/>
          </w:rPr>
          <w:delText>Location</w:delText>
        </w:r>
        <w:r w:rsidRPr="00AC2173" w:rsidDel="00EA6690">
          <w:rPr>
            <w:lang w:eastAsia="ko-KR"/>
          </w:rPr>
          <w:delText xml:space="preserve"> shall be defined as </w:delText>
        </w:r>
        <w:r w:rsidR="00001D33" w:rsidRPr="00AC2173" w:rsidDel="00EA6690">
          <w:rPr>
            <w:lang w:eastAsia="ko-KR"/>
          </w:rPr>
          <w:delText>:</w:delText>
        </w:r>
        <w:r w:rsidR="00E67D9B" w:rsidDel="00EA6690">
          <w:rPr>
            <w:lang w:eastAsia="ko-KR"/>
          </w:rPr>
          <w:br/>
        </w:r>
        <w:r w:rsidR="00001D33" w:rsidRPr="00AC2173" w:rsidDel="00EA6690">
          <w:rPr>
            <w:lang w:eastAsia="ko-KR"/>
          </w:rPr>
          <w:delText xml:space="preserve">a group of one or more numeric strings separated by commas. Each 6-digit numeric string shall be a concatenation of a county subdivision, state and county codes as defined in </w:delText>
        </w:r>
        <w:r w:rsidR="00001D33" w:rsidRPr="00AC2173" w:rsidDel="00EA6690">
          <w:rPr>
            <w:rFonts w:hint="eastAsia"/>
            <w:lang w:eastAsia="ko-KR"/>
          </w:rPr>
          <w:delText xml:space="preserve">FIPS </w:delText>
        </w:r>
        <w:r w:rsidR="00001D33" w:rsidRPr="00AC2173" w:rsidDel="00EA6690">
          <w:rPr>
            <w:lang w:eastAsia="ko-KR"/>
          </w:rPr>
          <w:delText>[FIPS] in the manner defined in 47 CFR 11.31 as PSSCCC. Additionally, the code "000000" shall mean all locations within the United States and its territories, and the code “999999” shall mean all locations within the coverage area of the station from which this AEAT originated.</w:delText>
        </w:r>
        <w:r w:rsidRPr="00AC2173" w:rsidDel="00EA6690">
          <w:rPr>
            <w:lang w:eastAsia="ko-KR"/>
          </w:rPr>
          <w:delText xml:space="preserve">  </w:delText>
        </w:r>
        <w:bookmarkStart w:id="4066" w:name="_Toc517939689"/>
        <w:bookmarkStart w:id="4067" w:name="_Toc517955818"/>
        <w:bookmarkStart w:id="4068" w:name="_Toc517956583"/>
        <w:bookmarkStart w:id="4069" w:name="_Toc520389733"/>
        <w:bookmarkEnd w:id="4066"/>
        <w:bookmarkEnd w:id="4067"/>
        <w:bookmarkEnd w:id="4068"/>
        <w:bookmarkEnd w:id="4069"/>
      </w:del>
    </w:p>
    <w:p w14:paraId="5587E2BF" w14:textId="45E24A03" w:rsidR="009D6605" w:rsidRPr="00AC2173" w:rsidDel="00EA6690" w:rsidRDefault="00563926" w:rsidP="00E67D9B">
      <w:pPr>
        <w:pStyle w:val="ListBullet"/>
        <w:rPr>
          <w:del w:id="4070" w:author="Author"/>
          <w:lang w:eastAsia="ko-KR"/>
        </w:rPr>
      </w:pPr>
      <w:del w:id="4071" w:author="Author">
        <w:r w:rsidRPr="00AC2173" w:rsidDel="00EA6690">
          <w:rPr>
            <w:lang w:eastAsia="ko-KR"/>
          </w:rPr>
          <w:delText xml:space="preserve">If </w:delText>
        </w:r>
        <w:r w:rsidRPr="00E67D9B" w:rsidDel="00EA6690">
          <w:rPr>
            <w:rStyle w:val="Code-XMLCharacter"/>
          </w:rPr>
          <w:delText>type</w:delText>
        </w:r>
        <w:r w:rsidRPr="00AC2173" w:rsidDel="00EA6690">
          <w:rPr>
            <w:rStyle w:val="Code-XMLCharacter"/>
          </w:rPr>
          <w:delText xml:space="preserve"> </w:delText>
        </w:r>
        <w:r w:rsidRPr="00AC2173" w:rsidDel="00EA6690">
          <w:rPr>
            <w:lang w:eastAsia="ko-KR"/>
            <w:specVanish/>
          </w:rPr>
          <w:delText>is equal to</w:delText>
        </w:r>
        <w:r w:rsidRPr="00AC2173" w:rsidDel="00EA6690">
          <w:rPr>
            <w:rStyle w:val="Code-XMLCharacter"/>
          </w:rPr>
          <w:delText xml:space="preserve"> "SGC"</w:delText>
        </w:r>
        <w:r w:rsidRPr="00AC2173" w:rsidDel="00EA6690">
          <w:rPr>
            <w:lang w:eastAsia="ko-KR"/>
          </w:rPr>
          <w:delText xml:space="preserve">, then the </w:delText>
        </w:r>
        <w:r w:rsidRPr="00E67D9B" w:rsidDel="00EA6690">
          <w:rPr>
            <w:rStyle w:val="Code-XMLCharacter"/>
          </w:rPr>
          <w:delText>Location</w:delText>
        </w:r>
        <w:r w:rsidRPr="00AC2173" w:rsidDel="00EA6690">
          <w:rPr>
            <w:lang w:eastAsia="ko-KR"/>
          </w:rPr>
          <w:delText xml:space="preserve"> shall be defined as</w:delText>
        </w:r>
        <w:r w:rsidR="009830AF" w:rsidRPr="00AC2173" w:rsidDel="00EA6690">
          <w:rPr>
            <w:lang w:eastAsia="ko-KR"/>
          </w:rPr>
          <w:delText>:</w:delText>
        </w:r>
        <w:r w:rsidR="00E67D9B" w:rsidDel="00EA6690">
          <w:rPr>
            <w:lang w:eastAsia="ko-KR"/>
          </w:rPr>
          <w:br/>
        </w:r>
        <w:r w:rsidRPr="00AC2173" w:rsidDel="00EA6690">
          <w:rPr>
            <w:lang w:eastAsia="ko-KR"/>
          </w:rPr>
          <w:delText xml:space="preserve"> </w:delText>
        </w:r>
        <w:r w:rsidR="004A48E9" w:rsidRPr="00AC2173" w:rsidDel="00EA6690">
          <w:rPr>
            <w:lang w:eastAsia="ko-KR"/>
          </w:rPr>
          <w:delText>a group of one or more numeric strings separated by commas. Each numeric string shall be a concatenation of a 2-digit province (PR), a 2-digit census division (CD) and a 3</w:delText>
        </w:r>
        <w:r w:rsidR="00C201F1" w:rsidRPr="00AC2173" w:rsidDel="00EA6690">
          <w:rPr>
            <w:lang w:eastAsia="ko-KR"/>
          </w:rPr>
          <w:delText>-</w:delText>
        </w:r>
        <w:r w:rsidR="004A48E9" w:rsidRPr="00AC2173" w:rsidDel="00EA6690">
          <w:rPr>
            <w:lang w:eastAsia="ko-KR"/>
          </w:rPr>
          <w:delText xml:space="preserve">digit census subdivision (CSD) as defined in </w:delText>
        </w:r>
        <w:r w:rsidR="004A48E9" w:rsidRPr="00AC2173" w:rsidDel="00EA6690">
          <w:rPr>
            <w:rFonts w:hint="eastAsia"/>
            <w:lang w:eastAsia="ko-KR"/>
          </w:rPr>
          <w:delText>SGC</w:delText>
        </w:r>
        <w:r w:rsidR="004A48E9" w:rsidRPr="00AC2173" w:rsidDel="00EA6690">
          <w:rPr>
            <w:lang w:eastAsia="ko-KR"/>
          </w:rPr>
          <w:delText>.  Additionally, the code “00” shall mean all locations within Canada, and the code “9999” shall mean all locations within the coverage area of the station from which this AEAT originated.</w:delText>
        </w:r>
        <w:bookmarkStart w:id="4072" w:name="_Toc517939690"/>
        <w:bookmarkStart w:id="4073" w:name="_Toc517955819"/>
        <w:bookmarkStart w:id="4074" w:name="_Toc517956584"/>
        <w:bookmarkStart w:id="4075" w:name="_Toc520389734"/>
        <w:bookmarkEnd w:id="4072"/>
        <w:bookmarkEnd w:id="4073"/>
        <w:bookmarkEnd w:id="4074"/>
        <w:bookmarkEnd w:id="4075"/>
      </w:del>
    </w:p>
    <w:p w14:paraId="591296F9" w14:textId="69F27C8E" w:rsidR="009D6605" w:rsidRPr="00AC2173" w:rsidDel="00EA6690" w:rsidRDefault="00563926" w:rsidP="00E67D9B">
      <w:pPr>
        <w:pStyle w:val="ListBullet"/>
        <w:rPr>
          <w:del w:id="4076" w:author="Author"/>
          <w:lang w:eastAsia="ko-KR"/>
        </w:rPr>
      </w:pPr>
      <w:del w:id="4077" w:author="Author">
        <w:r w:rsidRPr="00AC2173" w:rsidDel="00EA6690">
          <w:rPr>
            <w:lang w:eastAsia="ko-KR"/>
          </w:rPr>
          <w:delText xml:space="preserve">If </w:delText>
        </w:r>
        <w:r w:rsidRPr="00AC2173" w:rsidDel="00EA6690">
          <w:rPr>
            <w:rStyle w:val="Code-XMLCharacter"/>
          </w:rPr>
          <w:delText xml:space="preserve">type </w:delText>
        </w:r>
        <w:r w:rsidRPr="00AC2173" w:rsidDel="00EA6690">
          <w:rPr>
            <w:lang w:eastAsia="ko-KR"/>
            <w:specVanish/>
          </w:rPr>
          <w:delText>is equal to</w:delText>
        </w:r>
        <w:r w:rsidRPr="00AC2173" w:rsidDel="00EA6690">
          <w:rPr>
            <w:rStyle w:val="Code-XMLCharacter"/>
          </w:rPr>
          <w:delText xml:space="preserve"> "polygon"</w:delText>
        </w:r>
        <w:r w:rsidRPr="00AC2173" w:rsidDel="00EA6690">
          <w:rPr>
            <w:lang w:eastAsia="ko-KR"/>
          </w:rPr>
          <w:delText xml:space="preserve">, then the </w:delText>
        </w:r>
        <w:r w:rsidRPr="00E67D9B" w:rsidDel="00EA6690">
          <w:rPr>
            <w:rStyle w:val="Code-XMLCharacter"/>
          </w:rPr>
          <w:delText>Location</w:delText>
        </w:r>
        <w:r w:rsidRPr="00AC2173" w:rsidDel="00EA6690">
          <w:rPr>
            <w:lang w:eastAsia="ko-KR"/>
          </w:rPr>
          <w:delText xml:space="preserve"> shall define a geospatial space area consisting of a connected sequence of four or more coordinate pairs that form a close</w:delText>
        </w:r>
        <w:r w:rsidR="00E67D9B" w:rsidDel="00EA6690">
          <w:rPr>
            <w:lang w:eastAsia="ko-KR"/>
          </w:rPr>
          <w:delText>d, non-self-intersecting loop.</w:delText>
        </w:r>
        <w:bookmarkStart w:id="4078" w:name="_Toc517939691"/>
        <w:bookmarkStart w:id="4079" w:name="_Toc517955820"/>
        <w:bookmarkStart w:id="4080" w:name="_Toc517956585"/>
        <w:bookmarkStart w:id="4081" w:name="_Toc520389735"/>
        <w:bookmarkEnd w:id="4078"/>
        <w:bookmarkEnd w:id="4079"/>
        <w:bookmarkEnd w:id="4080"/>
        <w:bookmarkEnd w:id="4081"/>
      </w:del>
    </w:p>
    <w:p w14:paraId="3936A347" w14:textId="62AEBE04" w:rsidR="009D6605" w:rsidRPr="00AC2173" w:rsidDel="00EA6690" w:rsidRDefault="00563926" w:rsidP="00E67D9B">
      <w:pPr>
        <w:pStyle w:val="ListBullet"/>
        <w:rPr>
          <w:del w:id="4082" w:author="Author"/>
          <w:lang w:eastAsia="ko-KR"/>
        </w:rPr>
      </w:pPr>
      <w:del w:id="4083" w:author="Author">
        <w:r w:rsidRPr="00AC2173" w:rsidDel="00EA6690">
          <w:rPr>
            <w:lang w:eastAsia="ko-KR"/>
          </w:rPr>
          <w:delText xml:space="preserve">If </w:delText>
        </w:r>
        <w:r w:rsidRPr="00AC2173" w:rsidDel="00EA6690">
          <w:rPr>
            <w:rStyle w:val="Code-XMLCharacter"/>
          </w:rPr>
          <w:delText xml:space="preserve">type </w:delText>
        </w:r>
        <w:r w:rsidRPr="00AC2173" w:rsidDel="00EA6690">
          <w:rPr>
            <w:lang w:eastAsia="ko-KR"/>
            <w:specVanish/>
          </w:rPr>
          <w:delText>is equal to</w:delText>
        </w:r>
        <w:r w:rsidRPr="00AC2173" w:rsidDel="00EA6690">
          <w:rPr>
            <w:rStyle w:val="Code-XMLCharacter"/>
          </w:rPr>
          <w:delText xml:space="preserve"> "circle"</w:delText>
        </w:r>
        <w:r w:rsidRPr="00AC2173" w:rsidDel="00EA6690">
          <w:rPr>
            <w:lang w:eastAsia="ko-KR"/>
          </w:rPr>
          <w:delText xml:space="preserve">, then the </w:delText>
        </w:r>
        <w:r w:rsidRPr="00E67D9B" w:rsidDel="00EA6690">
          <w:rPr>
            <w:rStyle w:val="Code-XMLCharacter"/>
          </w:rPr>
          <w:delText>Location</w:delText>
        </w:r>
        <w:r w:rsidRPr="00AC2173" w:rsidDel="00EA6690">
          <w:rPr>
            <w:lang w:eastAsia="ko-KR"/>
          </w:rPr>
          <w:delText xml:space="preserve"> shall define a circular area represented by a central point given as a coordinate pair followed by a space character and a radius value in kilometers.  </w:delText>
        </w:r>
        <w:bookmarkStart w:id="4084" w:name="_Toc517939692"/>
        <w:bookmarkStart w:id="4085" w:name="_Toc517955821"/>
        <w:bookmarkStart w:id="4086" w:name="_Toc517956586"/>
        <w:bookmarkStart w:id="4087" w:name="_Toc520389736"/>
        <w:bookmarkEnd w:id="4084"/>
        <w:bookmarkEnd w:id="4085"/>
        <w:bookmarkEnd w:id="4086"/>
        <w:bookmarkEnd w:id="4087"/>
      </w:del>
    </w:p>
    <w:p w14:paraId="0022A5F3" w14:textId="3507F456" w:rsidR="009D6605" w:rsidRPr="00AC2173" w:rsidDel="00EA6690" w:rsidRDefault="00563926" w:rsidP="00E67D9B">
      <w:pPr>
        <w:pStyle w:val="BodyText"/>
        <w:rPr>
          <w:del w:id="4088" w:author="Author"/>
          <w:lang w:eastAsia="ko-KR"/>
        </w:rPr>
      </w:pPr>
      <w:del w:id="4089" w:author="Author">
        <w:r w:rsidRPr="00AC2173" w:rsidDel="00EA6690">
          <w:rPr>
            <w:lang w:eastAsia="ko-KR"/>
          </w:rPr>
          <w:delText xml:space="preserve">Textual values of </w:delText>
        </w:r>
        <w:r w:rsidRPr="007670A1" w:rsidDel="00EA6690">
          <w:rPr>
            <w:rStyle w:val="Code-XMLCharacter"/>
          </w:rPr>
          <w:delText>type</w:delText>
        </w:r>
        <w:r w:rsidRPr="00AC2173" w:rsidDel="00EA6690">
          <w:rPr>
            <w:lang w:eastAsia="ko-KR"/>
          </w:rPr>
          <w:delText xml:space="preserve"> are case sensitive, and shall be represented in all capital letters, with the exceptions of “polygon” and “circle”.</w:delText>
        </w:r>
        <w:bookmarkStart w:id="4090" w:name="_Toc517939693"/>
        <w:bookmarkStart w:id="4091" w:name="_Toc517955822"/>
        <w:bookmarkStart w:id="4092" w:name="_Toc517956587"/>
        <w:bookmarkStart w:id="4093" w:name="_Toc520389737"/>
        <w:bookmarkEnd w:id="4090"/>
        <w:bookmarkEnd w:id="4091"/>
        <w:bookmarkEnd w:id="4092"/>
        <w:bookmarkEnd w:id="4093"/>
      </w:del>
    </w:p>
    <w:p w14:paraId="4C4515DF" w14:textId="70BA934B" w:rsidR="00442EDE" w:rsidRPr="00AC2173" w:rsidDel="00EA6690" w:rsidRDefault="00442EDE" w:rsidP="00E67D9B">
      <w:pPr>
        <w:pStyle w:val="BodyText"/>
        <w:rPr>
          <w:del w:id="4094" w:author="Author"/>
          <w:lang w:eastAsia="ko-KR"/>
        </w:rPr>
      </w:pPr>
      <w:del w:id="4095" w:author="Author">
        <w:r w:rsidRPr="00AC2173" w:rsidDel="00EA6690">
          <w:rPr>
            <w:rFonts w:hint="eastAsia"/>
          </w:rPr>
          <w:delText xml:space="preserve">This </w:delText>
        </w:r>
        <w:r w:rsidRPr="00AC2173" w:rsidDel="00EA6690">
          <w:delText>string shall have the</w:delText>
        </w:r>
        <w:r w:rsidRPr="00AC2173" w:rsidDel="00EA6690">
          <w:rPr>
            <w:rFonts w:hint="eastAsia"/>
          </w:rPr>
          <w:delText xml:space="preserve"> value </w:delText>
        </w:r>
        <w:r w:rsidRPr="00AC2173" w:rsidDel="00EA6690">
          <w:delText xml:space="preserve">equal to </w:delText>
        </w:r>
        <w:r w:rsidRPr="00AC2173" w:rsidDel="00EA6690">
          <w:rPr>
            <w:rFonts w:hint="eastAsia"/>
          </w:rPr>
          <w:delText xml:space="preserve">the </w:delText>
        </w:r>
        <w:r w:rsidRPr="00AC2173" w:rsidDel="00EA6690">
          <w:delText xml:space="preserve">value of </w:delText>
        </w:r>
        <w:r w:rsidRPr="007670A1" w:rsidDel="00EA6690">
          <w:rPr>
            <w:rStyle w:val="Code-XMLCharacter"/>
            <w:rFonts w:hint="eastAsia"/>
          </w:rPr>
          <w:delText>AEAT</w:delText>
        </w:r>
        <w:r w:rsidRPr="007670A1" w:rsidDel="00EA6690">
          <w:rPr>
            <w:rStyle w:val="Code-XMLCharacter"/>
          </w:rPr>
          <w:delText>.</w:delText>
        </w:r>
        <w:r w:rsidRPr="007670A1" w:rsidDel="00EA6690">
          <w:rPr>
            <w:rStyle w:val="Code-XMLCharacter"/>
            <w:rFonts w:hint="eastAsia"/>
          </w:rPr>
          <w:delText>AEA</w:delText>
        </w:r>
        <w:r w:rsidRPr="007670A1" w:rsidDel="00EA6690">
          <w:rPr>
            <w:rStyle w:val="Code-XMLCharacter"/>
          </w:rPr>
          <w:delText>.Header.Location@type</w:delText>
        </w:r>
        <w:r w:rsidRPr="00AC2173" w:rsidDel="00EA6690">
          <w:delText xml:space="preserve"> </w:delText>
        </w:r>
        <w:r w:rsidRPr="00AC2173" w:rsidDel="00EA6690">
          <w:rPr>
            <w:rFonts w:hint="eastAsia"/>
          </w:rPr>
          <w:delText xml:space="preserve">attribute of the current Advanced Emergency Alerting Message defined in </w:delText>
        </w:r>
        <w:r w:rsidRPr="00AC2173" w:rsidDel="00EA6690">
          <w:fldChar w:fldCharType="begin"/>
        </w:r>
        <w:r w:rsidRPr="00AC2173" w:rsidDel="00EA6690">
          <w:delInstrText xml:space="preserve"> </w:delInstrText>
        </w:r>
        <w:r w:rsidRPr="00AC2173" w:rsidDel="00EA6690">
          <w:rPr>
            <w:rFonts w:hint="eastAsia"/>
          </w:rPr>
          <w:delInstrText>REF _Ref456370573 \r \h</w:delInstrText>
        </w:r>
        <w:r w:rsidRPr="00AC2173" w:rsidDel="00EA6690">
          <w:delInstrText xml:space="preserve"> </w:delInstrText>
        </w:r>
        <w:r w:rsidR="00E67D9B" w:rsidDel="00EA6690">
          <w:delInstrText xml:space="preserve"> \* MERGEFORMAT </w:delInstrText>
        </w:r>
        <w:r w:rsidRPr="00AC2173" w:rsidDel="00EA6690">
          <w:fldChar w:fldCharType="separate"/>
        </w:r>
        <w:r w:rsidR="00C370FE" w:rsidRPr="00AC2173" w:rsidDel="00EA6690">
          <w:delText>[3]</w:delText>
        </w:r>
        <w:r w:rsidRPr="00AC2173" w:rsidDel="00EA6690">
          <w:fldChar w:fldCharType="end"/>
        </w:r>
        <w:r w:rsidRPr="00AC2173" w:rsidDel="00EA6690">
          <w:rPr>
            <w:rFonts w:hint="eastAsia"/>
          </w:rPr>
          <w:delText>.</w:delText>
        </w:r>
        <w:bookmarkStart w:id="4096" w:name="_Toc517939694"/>
        <w:bookmarkStart w:id="4097" w:name="_Toc517955823"/>
        <w:bookmarkStart w:id="4098" w:name="_Toc517956588"/>
        <w:bookmarkStart w:id="4099" w:name="_Toc520389738"/>
        <w:bookmarkEnd w:id="4096"/>
        <w:bookmarkEnd w:id="4097"/>
        <w:bookmarkEnd w:id="4098"/>
        <w:bookmarkEnd w:id="4099"/>
      </w:del>
    </w:p>
    <w:p w14:paraId="1164E781" w14:textId="126DF961" w:rsidR="009D6605" w:rsidRPr="00AC2173" w:rsidDel="00EA6690" w:rsidRDefault="00563926" w:rsidP="009D6605">
      <w:pPr>
        <w:pStyle w:val="List"/>
        <w:rPr>
          <w:del w:id="4100" w:author="Author"/>
          <w:lang w:eastAsia="ko-KR"/>
        </w:rPr>
      </w:pPr>
      <w:del w:id="4101" w:author="Author">
        <w:r w:rsidRPr="002766C1" w:rsidDel="00EA6690">
          <w:rPr>
            <w:rStyle w:val="Code-XMLCharacter"/>
          </w:rPr>
          <w:lastRenderedPageBreak/>
          <w:delText>AEAtext</w:delText>
        </w:r>
        <w:r w:rsidRPr="00AC2173" w:rsidDel="00EA6690">
          <w:rPr>
            <w:lang w:eastAsia="ko-KR"/>
          </w:rPr>
          <w:delText xml:space="preserve"> – An object, which provides information about advanced emergency alert message text value and language of the text.</w:delText>
        </w:r>
        <w:bookmarkStart w:id="4102" w:name="_Toc517939695"/>
        <w:bookmarkStart w:id="4103" w:name="_Toc517955824"/>
        <w:bookmarkStart w:id="4104" w:name="_Toc517956589"/>
        <w:bookmarkStart w:id="4105" w:name="_Toc520389739"/>
        <w:bookmarkEnd w:id="4102"/>
        <w:bookmarkEnd w:id="4103"/>
        <w:bookmarkEnd w:id="4104"/>
        <w:bookmarkEnd w:id="4105"/>
      </w:del>
    </w:p>
    <w:p w14:paraId="6711F968" w14:textId="5CE3B146" w:rsidR="009D6605" w:rsidRPr="00AC2173" w:rsidDel="00EA6690" w:rsidRDefault="00563926" w:rsidP="009D6605">
      <w:pPr>
        <w:pStyle w:val="List"/>
        <w:rPr>
          <w:del w:id="4106" w:author="Author"/>
          <w:lang w:eastAsia="ko-KR"/>
        </w:rPr>
      </w:pPr>
      <w:del w:id="4107" w:author="Author">
        <w:r w:rsidRPr="00E67D9B" w:rsidDel="00EA6690">
          <w:rPr>
            <w:rStyle w:val="Code-XMLCharacter"/>
          </w:rPr>
          <w:delText>AEAtext.value</w:delText>
        </w:r>
        <w:r w:rsidRPr="00AC2173" w:rsidDel="00EA6690">
          <w:rPr>
            <w:lang w:eastAsia="ko-KR"/>
          </w:rPr>
          <w:delText xml:space="preserve"> – A string of the plain text of the emergency message. Each </w:delText>
        </w:r>
        <w:r w:rsidRPr="007670A1" w:rsidDel="00EA6690">
          <w:rPr>
            <w:rStyle w:val="Code-XMLCharacter"/>
          </w:rPr>
          <w:delText>AEAtext</w:delText>
        </w:r>
        <w:r w:rsidRPr="00AC2173" w:rsidDel="00EA6690">
          <w:rPr>
            <w:lang w:eastAsia="ko-KR"/>
          </w:rPr>
          <w:delText xml:space="preserve"> object shall include exactly one </w:delText>
        </w:r>
        <w:r w:rsidRPr="00E67D9B" w:rsidDel="00EA6690">
          <w:rPr>
            <w:rStyle w:val="Code-XMLCharacter"/>
          </w:rPr>
          <w:delText>AEAtext.</w:delText>
        </w:r>
        <w:r w:rsidRPr="00AC2173" w:rsidDel="00EA6690">
          <w:rPr>
            <w:rStyle w:val="Code-XMLCharacter"/>
            <w:lang w:eastAsia="ko-KR"/>
          </w:rPr>
          <w:delText>lang</w:delText>
        </w:r>
        <w:r w:rsidRPr="00AC2173" w:rsidDel="00EA6690">
          <w:delText xml:space="preserve"> property. For </w:delText>
        </w:r>
        <w:r w:rsidRPr="007670A1" w:rsidDel="00EA6690">
          <w:rPr>
            <w:rStyle w:val="Code-XMLCharacter"/>
          </w:rPr>
          <w:delText>AEAtext</w:delText>
        </w:r>
        <w:r w:rsidRPr="00AC2173" w:rsidDel="00EA6690">
          <w:delText xml:space="preserve"> of the same alert in </w:delText>
        </w:r>
        <w:r w:rsidRPr="00AC2173" w:rsidDel="00EA6690">
          <w:rPr>
            <w:lang w:eastAsia="ko-KR"/>
          </w:rPr>
          <w:delText xml:space="preserve">multiple languages, shall require the presence of multiple </w:delText>
        </w:r>
        <w:r w:rsidRPr="00E67D9B" w:rsidDel="00EA6690">
          <w:rPr>
            <w:rStyle w:val="Code-XMLCharacter"/>
          </w:rPr>
          <w:delText>AEAtext</w:delText>
        </w:r>
        <w:r w:rsidRPr="00AC2173" w:rsidDel="00EA6690">
          <w:rPr>
            <w:lang w:eastAsia="ko-KR"/>
          </w:rPr>
          <w:delText xml:space="preserve"> objects. </w:delText>
        </w:r>
        <w:r w:rsidR="00442EDE" w:rsidRPr="00AC2173" w:rsidDel="00EA6690">
          <w:rPr>
            <w:rFonts w:hint="eastAsia"/>
          </w:rPr>
          <w:delText xml:space="preserve">This </w:delText>
        </w:r>
        <w:r w:rsidR="00442EDE" w:rsidRPr="00AC2173" w:rsidDel="00EA6690">
          <w:delText>string shall have the</w:delText>
        </w:r>
        <w:r w:rsidR="00442EDE" w:rsidRPr="00AC2173" w:rsidDel="00EA6690">
          <w:rPr>
            <w:rFonts w:hint="eastAsia"/>
          </w:rPr>
          <w:delText xml:space="preserve"> value </w:delText>
        </w:r>
        <w:r w:rsidR="00442EDE" w:rsidRPr="00AC2173" w:rsidDel="00EA6690">
          <w:delText xml:space="preserve">equal to </w:delText>
        </w:r>
        <w:r w:rsidR="00442EDE" w:rsidRPr="00AC2173" w:rsidDel="00EA6690">
          <w:rPr>
            <w:rFonts w:hint="eastAsia"/>
          </w:rPr>
          <w:delText xml:space="preserve">the </w:delText>
        </w:r>
        <w:r w:rsidR="00442EDE" w:rsidRPr="00AC2173" w:rsidDel="00EA6690">
          <w:delText xml:space="preserve">value of </w:delText>
        </w:r>
        <w:r w:rsidR="00442EDE" w:rsidRPr="002766C1" w:rsidDel="00EA6690">
          <w:rPr>
            <w:rStyle w:val="Code-XMLCharacter"/>
            <w:rFonts w:hint="eastAsia"/>
          </w:rPr>
          <w:delText>AEAT</w:delText>
        </w:r>
        <w:r w:rsidR="00442EDE" w:rsidRPr="002766C1" w:rsidDel="00EA6690">
          <w:rPr>
            <w:rStyle w:val="Code-XMLCharacter"/>
          </w:rPr>
          <w:delText>.</w:delText>
        </w:r>
        <w:r w:rsidR="00442EDE" w:rsidRPr="002766C1" w:rsidDel="00EA6690">
          <w:rPr>
            <w:rStyle w:val="Code-XMLCharacter"/>
            <w:rFonts w:hint="eastAsia"/>
          </w:rPr>
          <w:delText>AEA</w:delText>
        </w:r>
        <w:r w:rsidR="00442EDE" w:rsidRPr="002766C1" w:rsidDel="00EA6690">
          <w:rPr>
            <w:rStyle w:val="Code-XMLCharacter"/>
          </w:rPr>
          <w:delText>.AEAtext</w:delText>
        </w:r>
        <w:r w:rsidR="00442EDE" w:rsidRPr="00AC2173" w:rsidDel="00EA6690">
          <w:delText xml:space="preserve"> element</w:delText>
        </w:r>
        <w:r w:rsidR="00442EDE" w:rsidRPr="00AC2173" w:rsidDel="00EA6690">
          <w:rPr>
            <w:rFonts w:hint="eastAsia"/>
          </w:rPr>
          <w:delText xml:space="preserve"> of the current Advanced Emergency Alerting Message defined in </w:delText>
        </w:r>
        <w:r w:rsidR="00442EDE" w:rsidRPr="00AC2173" w:rsidDel="00EA6690">
          <w:fldChar w:fldCharType="begin"/>
        </w:r>
        <w:r w:rsidR="00442EDE" w:rsidRPr="00AC2173" w:rsidDel="00EA6690">
          <w:delInstrText xml:space="preserve"> </w:delInstrText>
        </w:r>
        <w:r w:rsidR="00442EDE" w:rsidRPr="00AC2173" w:rsidDel="00EA6690">
          <w:rPr>
            <w:rFonts w:hint="eastAsia"/>
          </w:rPr>
          <w:delInstrText>REF _Ref456370573 \r \h</w:delInstrText>
        </w:r>
        <w:r w:rsidR="00442EDE" w:rsidRPr="00AC2173" w:rsidDel="00EA6690">
          <w:delInstrText xml:space="preserve"> </w:delInstrText>
        </w:r>
        <w:r w:rsidR="00442EDE" w:rsidRPr="00AC2173" w:rsidDel="00EA6690">
          <w:fldChar w:fldCharType="separate"/>
        </w:r>
        <w:r w:rsidR="00C370FE" w:rsidRPr="00AC2173" w:rsidDel="00EA6690">
          <w:delText>[3]</w:delText>
        </w:r>
        <w:r w:rsidR="00442EDE" w:rsidRPr="00AC2173" w:rsidDel="00EA6690">
          <w:fldChar w:fldCharType="end"/>
        </w:r>
        <w:r w:rsidR="00442EDE" w:rsidRPr="00AC2173" w:rsidDel="00EA6690">
          <w:rPr>
            <w:rFonts w:hint="eastAsia"/>
          </w:rPr>
          <w:delText>.</w:delText>
        </w:r>
        <w:bookmarkStart w:id="4108" w:name="_Toc517939696"/>
        <w:bookmarkStart w:id="4109" w:name="_Toc517955825"/>
        <w:bookmarkStart w:id="4110" w:name="_Toc517956590"/>
        <w:bookmarkStart w:id="4111" w:name="_Toc520389740"/>
        <w:bookmarkEnd w:id="4108"/>
        <w:bookmarkEnd w:id="4109"/>
        <w:bookmarkEnd w:id="4110"/>
        <w:bookmarkEnd w:id="4111"/>
      </w:del>
    </w:p>
    <w:p w14:paraId="3799F7CE" w14:textId="59804D21" w:rsidR="009D6605" w:rsidRPr="00AC2173" w:rsidDel="00EA6690" w:rsidRDefault="00563926" w:rsidP="009D6605">
      <w:pPr>
        <w:pStyle w:val="List"/>
        <w:rPr>
          <w:del w:id="4112" w:author="Author"/>
          <w:lang w:eastAsia="ko-KR"/>
        </w:rPr>
      </w:pPr>
      <w:del w:id="4113" w:author="Author">
        <w:r w:rsidRPr="00E67D9B" w:rsidDel="00EA6690">
          <w:rPr>
            <w:rStyle w:val="Code-XMLCharacter"/>
          </w:rPr>
          <w:delText>AEAtext</w:delText>
        </w:r>
        <w:r w:rsidRPr="00AC2173" w:rsidDel="00EA6690">
          <w:rPr>
            <w:rStyle w:val="Code-XMLCharacter"/>
          </w:rPr>
          <w:delText>.</w:delText>
        </w:r>
        <w:r w:rsidRPr="00AC2173" w:rsidDel="00EA6690">
          <w:rPr>
            <w:rStyle w:val="Code-XMLCharacter"/>
            <w:lang w:eastAsia="ko-KR"/>
          </w:rPr>
          <w:delText>lang</w:delText>
        </w:r>
        <w:r w:rsidRPr="00AC2173" w:rsidDel="00EA6690">
          <w:rPr>
            <w:lang w:eastAsia="ko-KR"/>
          </w:rPr>
          <w:delText xml:space="preserve">– This </w:delText>
        </w:r>
        <w:r w:rsidRPr="00AC2173" w:rsidDel="00EA6690">
          <w:delText>property</w:delText>
        </w:r>
        <w:r w:rsidRPr="00AC2173" w:rsidDel="00EA6690">
          <w:rPr>
            <w:lang w:eastAsia="ko-KR"/>
          </w:rPr>
          <w:delText xml:space="preserve"> shall identify the language of the respective </w:delText>
        </w:r>
        <w:r w:rsidRPr="007670A1" w:rsidDel="00EA6690">
          <w:rPr>
            <w:rStyle w:val="Code-XMLCharacter"/>
          </w:rPr>
          <w:delText>AEAtext</w:delText>
        </w:r>
        <w:r w:rsidRPr="00AC2173" w:rsidDel="00EA6690">
          <w:rPr>
            <w:lang w:eastAsia="ko-KR"/>
          </w:rPr>
          <w:delText xml:space="preserve"> </w:delText>
        </w:r>
        <w:r w:rsidR="00B80668" w:rsidRPr="00AC2173" w:rsidDel="00EA6690">
          <w:rPr>
            <w:lang w:eastAsia="ko-KR"/>
          </w:rPr>
          <w:delText xml:space="preserve">field </w:delText>
        </w:r>
        <w:r w:rsidRPr="00AC2173" w:rsidDel="00EA6690">
          <w:rPr>
            <w:lang w:eastAsia="ko-KR"/>
          </w:rPr>
          <w:delText xml:space="preserve">of the alert message. This property shall be represented by formal natural language identifiers as defined by BCP 47 </w:delText>
        </w:r>
        <w:r w:rsidR="00F30B4C" w:rsidRPr="00AC2173" w:rsidDel="00EA6690">
          <w:rPr>
            <w:lang w:eastAsia="ko-KR"/>
          </w:rPr>
          <w:fldChar w:fldCharType="begin"/>
        </w:r>
        <w:r w:rsidR="00F30B4C" w:rsidRPr="00AC2173" w:rsidDel="00EA6690">
          <w:rPr>
            <w:lang w:eastAsia="ko-KR"/>
          </w:rPr>
          <w:delInstrText xml:space="preserve"> REF _Ref462835818 \r \h </w:delInstrText>
        </w:r>
        <w:r w:rsidR="00F30B4C" w:rsidRPr="00AC2173" w:rsidDel="00EA6690">
          <w:rPr>
            <w:lang w:eastAsia="ko-KR"/>
          </w:rPr>
        </w:r>
        <w:r w:rsidR="00F30B4C" w:rsidRPr="00AC2173" w:rsidDel="00EA6690">
          <w:rPr>
            <w:lang w:eastAsia="ko-KR"/>
          </w:rPr>
          <w:fldChar w:fldCharType="separate"/>
        </w:r>
        <w:r w:rsidR="00C370FE" w:rsidRPr="00AC2173" w:rsidDel="00EA6690">
          <w:rPr>
            <w:lang w:eastAsia="ko-KR"/>
          </w:rPr>
          <w:delText>[9]</w:delText>
        </w:r>
        <w:r w:rsidR="00F30B4C" w:rsidRPr="00AC2173" w:rsidDel="00EA6690">
          <w:rPr>
            <w:lang w:eastAsia="ko-KR"/>
          </w:rPr>
          <w:fldChar w:fldCharType="end"/>
        </w:r>
        <w:r w:rsidRPr="00AC2173" w:rsidDel="00EA6690">
          <w:rPr>
            <w:lang w:eastAsia="ko-KR"/>
          </w:rPr>
          <w:delText xml:space="preserve">, and shall not exceed 35 characters. There shall be no implicit default value. </w:delText>
        </w:r>
        <w:bookmarkStart w:id="4114" w:name="_Toc517939697"/>
        <w:bookmarkStart w:id="4115" w:name="_Toc517955826"/>
        <w:bookmarkStart w:id="4116" w:name="_Toc517956591"/>
        <w:bookmarkStart w:id="4117" w:name="_Toc520389741"/>
        <w:bookmarkEnd w:id="4114"/>
        <w:bookmarkEnd w:id="4115"/>
        <w:bookmarkEnd w:id="4116"/>
        <w:bookmarkEnd w:id="4117"/>
      </w:del>
    </w:p>
    <w:p w14:paraId="28C45854" w14:textId="5E969AF9" w:rsidR="009D6605" w:rsidRPr="00AC2173" w:rsidDel="00EA6690" w:rsidRDefault="00563926" w:rsidP="009D6605">
      <w:pPr>
        <w:pStyle w:val="List"/>
        <w:rPr>
          <w:del w:id="4118" w:author="Author"/>
          <w:lang w:eastAsia="ko-KR"/>
        </w:rPr>
      </w:pPr>
      <w:del w:id="4119" w:author="Author">
        <w:r w:rsidRPr="00E67D9B" w:rsidDel="00EA6690">
          <w:rPr>
            <w:rStyle w:val="Code-XMLCharacter"/>
          </w:rPr>
          <w:delText>LiveMedia</w:delText>
        </w:r>
        <w:r w:rsidRPr="00AC2173" w:rsidDel="00EA6690">
          <w:rPr>
            <w:lang w:eastAsia="ko-KR"/>
          </w:rPr>
          <w:delText xml:space="preserve"> – An object which provides identification of an A/V service that may be presented to the user as a choice to tune for emergency-related information, e.g., ongoing news coverage.</w:delText>
        </w:r>
        <w:r w:rsidR="004A7614" w:rsidRPr="00AC2173" w:rsidDel="00EA6690">
          <w:rPr>
            <w:lang w:eastAsia="ko-KR"/>
          </w:rPr>
          <w:delText xml:space="preserve"> A </w:delText>
        </w:r>
        <w:r w:rsidR="004A7614" w:rsidRPr="007670A1" w:rsidDel="00EA6690">
          <w:rPr>
            <w:rStyle w:val="Code-XMLCharacter"/>
          </w:rPr>
          <w:delText>LiveMedia</w:delText>
        </w:r>
        <w:r w:rsidR="004A7614" w:rsidRPr="00AC2173" w:rsidDel="00EA6690">
          <w:rPr>
            <w:b/>
            <w:lang w:eastAsia="ko-KR"/>
          </w:rPr>
          <w:delText xml:space="preserve"> </w:delText>
        </w:r>
        <w:r w:rsidR="00B80668" w:rsidRPr="00AC2173" w:rsidDel="00EA6690">
          <w:rPr>
            <w:lang w:eastAsia="ko-KR"/>
          </w:rPr>
          <w:delText xml:space="preserve">object </w:delText>
        </w:r>
        <w:r w:rsidR="004A7614" w:rsidRPr="00AC2173" w:rsidDel="00EA6690">
          <w:rPr>
            <w:lang w:eastAsia="ko-KR"/>
          </w:rPr>
          <w:delText xml:space="preserve">shall be present if </w:delText>
        </w:r>
        <w:r w:rsidR="004A7614" w:rsidRPr="00AC2173" w:rsidDel="00EA6690">
          <w:rPr>
            <w:rStyle w:val="Code-XMLCharacter"/>
          </w:rPr>
          <w:delText>AEA.wakeup</w:delText>
        </w:r>
        <w:r w:rsidR="004A7614" w:rsidRPr="00AC2173" w:rsidDel="00EA6690">
          <w:rPr>
            <w:lang w:eastAsia="ko-KR"/>
          </w:rPr>
          <w:delText xml:space="preserve"> is </w:delText>
        </w:r>
        <w:r w:rsidR="004A7614" w:rsidRPr="00AC2173" w:rsidDel="00EA6690">
          <w:rPr>
            <w:rStyle w:val="Code-XMLCharacter"/>
          </w:rPr>
          <w:delText>"true"</w:delText>
        </w:r>
        <w:r w:rsidR="004A7614" w:rsidRPr="00AC2173" w:rsidDel="00EA6690">
          <w:rPr>
            <w:lang w:eastAsia="ko-KR"/>
          </w:rPr>
          <w:delText>.</w:delText>
        </w:r>
        <w:bookmarkStart w:id="4120" w:name="_Toc517939698"/>
        <w:bookmarkStart w:id="4121" w:name="_Toc517955827"/>
        <w:bookmarkStart w:id="4122" w:name="_Toc517956592"/>
        <w:bookmarkStart w:id="4123" w:name="_Toc520389742"/>
        <w:bookmarkEnd w:id="4120"/>
        <w:bookmarkEnd w:id="4121"/>
        <w:bookmarkEnd w:id="4122"/>
        <w:bookmarkEnd w:id="4123"/>
      </w:del>
    </w:p>
    <w:p w14:paraId="0F7D54BA" w14:textId="3E84E09B" w:rsidR="009D6605" w:rsidRPr="00AC2173" w:rsidDel="00EA6690" w:rsidRDefault="00563926" w:rsidP="009D6605">
      <w:pPr>
        <w:pStyle w:val="List"/>
        <w:rPr>
          <w:del w:id="4124" w:author="Author"/>
          <w:lang w:eastAsia="ko-KR"/>
        </w:rPr>
      </w:pPr>
      <w:del w:id="4125" w:author="Author">
        <w:r w:rsidRPr="00E67D9B" w:rsidDel="00EA6690">
          <w:rPr>
            <w:rStyle w:val="Code-XMLCharacter"/>
          </w:rPr>
          <w:delText>LiveMedia</w:delText>
        </w:r>
        <w:r w:rsidRPr="00AC2173" w:rsidDel="00EA6690">
          <w:rPr>
            <w:rStyle w:val="Code-XMLCharacter"/>
          </w:rPr>
          <w:delText xml:space="preserve">.bsid </w:delText>
        </w:r>
        <w:r w:rsidRPr="00AC2173" w:rsidDel="00EA6690">
          <w:rPr>
            <w:lang w:eastAsia="ko-KR"/>
          </w:rPr>
          <w:delText>– Identifier of the broadcast stream which contains the emergency-related live A/V service.</w:delText>
        </w:r>
        <w:r w:rsidR="000F0F25" w:rsidRPr="00AC2173" w:rsidDel="00EA6690">
          <w:rPr>
            <w:rFonts w:hint="eastAsia"/>
          </w:rPr>
          <w:delText xml:space="preserve"> This </w:delText>
        </w:r>
        <w:r w:rsidR="000F0F25" w:rsidRPr="00AC2173" w:rsidDel="00EA6690">
          <w:delText>field shall have the</w:delText>
        </w:r>
        <w:r w:rsidR="000F0F25" w:rsidRPr="00AC2173" w:rsidDel="00EA6690">
          <w:rPr>
            <w:rFonts w:hint="eastAsia"/>
          </w:rPr>
          <w:delText xml:space="preserve"> value </w:delText>
        </w:r>
        <w:r w:rsidR="000F0F25" w:rsidRPr="00AC2173" w:rsidDel="00EA6690">
          <w:delText>equal to</w:delText>
        </w:r>
        <w:r w:rsidR="000F0F25" w:rsidRPr="00AC2173" w:rsidDel="00EA6690">
          <w:rPr>
            <w:rFonts w:hint="eastAsia"/>
          </w:rPr>
          <w:delText xml:space="preserve"> the </w:delText>
        </w:r>
        <w:r w:rsidR="000F0F25" w:rsidRPr="00AC2173" w:rsidDel="00EA6690">
          <w:delText xml:space="preserve">value of </w:delText>
        </w:r>
        <w:r w:rsidR="000F0F25" w:rsidRPr="002766C1" w:rsidDel="00EA6690">
          <w:rPr>
            <w:rStyle w:val="Code-XMLCharacter"/>
            <w:rFonts w:hint="eastAsia"/>
          </w:rPr>
          <w:delText>AEAT</w:delText>
        </w:r>
        <w:r w:rsidR="000F0F25" w:rsidRPr="002766C1" w:rsidDel="00EA6690">
          <w:rPr>
            <w:rStyle w:val="Code-XMLCharacter"/>
          </w:rPr>
          <w:delText>.</w:delText>
        </w:r>
        <w:r w:rsidR="000F0F25" w:rsidRPr="002766C1" w:rsidDel="00EA6690">
          <w:rPr>
            <w:rStyle w:val="Code-XMLCharacter"/>
            <w:rFonts w:hint="eastAsia"/>
          </w:rPr>
          <w:delText>AEA</w:delText>
        </w:r>
        <w:r w:rsidR="000F0F25" w:rsidRPr="002766C1" w:rsidDel="00EA6690">
          <w:rPr>
            <w:rStyle w:val="Code-XMLCharacter"/>
          </w:rPr>
          <w:delText>.LiveMedia@bsid</w:delText>
        </w:r>
        <w:r w:rsidR="000F0F25" w:rsidRPr="00AC2173" w:rsidDel="00EA6690">
          <w:delText xml:space="preserve"> attribute</w:delText>
        </w:r>
        <w:r w:rsidR="000F0F25" w:rsidRPr="00AC2173" w:rsidDel="00EA6690">
          <w:rPr>
            <w:rFonts w:hint="eastAsia"/>
          </w:rPr>
          <w:delText xml:space="preserve"> of the current Advanced Emergency Alerting Message defined in </w:delText>
        </w:r>
        <w:r w:rsidR="000F0F25" w:rsidRPr="00AC2173" w:rsidDel="00EA6690">
          <w:fldChar w:fldCharType="begin"/>
        </w:r>
        <w:r w:rsidR="000F0F25" w:rsidRPr="00AC2173" w:rsidDel="00EA6690">
          <w:delInstrText xml:space="preserve"> </w:delInstrText>
        </w:r>
        <w:r w:rsidR="000F0F25" w:rsidRPr="00AC2173" w:rsidDel="00EA6690">
          <w:rPr>
            <w:rFonts w:hint="eastAsia"/>
          </w:rPr>
          <w:delInstrText>REF _Ref456370573 \r \h</w:delInstrText>
        </w:r>
        <w:r w:rsidR="000F0F25" w:rsidRPr="00AC2173" w:rsidDel="00EA6690">
          <w:delInstrText xml:space="preserve"> </w:delInstrText>
        </w:r>
        <w:r w:rsidR="000F0F25" w:rsidRPr="00AC2173" w:rsidDel="00EA6690">
          <w:fldChar w:fldCharType="separate"/>
        </w:r>
        <w:r w:rsidR="00C370FE" w:rsidRPr="00AC2173" w:rsidDel="00EA6690">
          <w:delText>[3]</w:delText>
        </w:r>
        <w:r w:rsidR="000F0F25" w:rsidRPr="00AC2173" w:rsidDel="00EA6690">
          <w:fldChar w:fldCharType="end"/>
        </w:r>
        <w:r w:rsidR="000F0F25" w:rsidRPr="00AC2173" w:rsidDel="00EA6690">
          <w:rPr>
            <w:rFonts w:hint="eastAsia"/>
          </w:rPr>
          <w:delText>.</w:delText>
        </w:r>
        <w:bookmarkStart w:id="4126" w:name="_Toc517939699"/>
        <w:bookmarkStart w:id="4127" w:name="_Toc517955828"/>
        <w:bookmarkStart w:id="4128" w:name="_Toc517956593"/>
        <w:bookmarkStart w:id="4129" w:name="_Toc520389743"/>
        <w:bookmarkEnd w:id="4126"/>
        <w:bookmarkEnd w:id="4127"/>
        <w:bookmarkEnd w:id="4128"/>
        <w:bookmarkEnd w:id="4129"/>
      </w:del>
    </w:p>
    <w:p w14:paraId="56281E9D" w14:textId="73BC01AE" w:rsidR="009D6605" w:rsidRPr="00AC2173" w:rsidDel="00EA6690" w:rsidRDefault="00563926" w:rsidP="009D6605">
      <w:pPr>
        <w:pStyle w:val="List"/>
        <w:rPr>
          <w:del w:id="4130" w:author="Author"/>
          <w:lang w:eastAsia="ko-KR"/>
        </w:rPr>
      </w:pPr>
      <w:del w:id="4131" w:author="Author">
        <w:r w:rsidRPr="00E67D9B" w:rsidDel="00EA6690">
          <w:rPr>
            <w:rStyle w:val="Code-XMLCharacter"/>
          </w:rPr>
          <w:delText>LiveMedia</w:delText>
        </w:r>
        <w:r w:rsidRPr="00AC2173" w:rsidDel="00EA6690">
          <w:rPr>
            <w:rStyle w:val="Code-XMLCharacter"/>
          </w:rPr>
          <w:delText>.serviceId</w:delText>
        </w:r>
        <w:r w:rsidRPr="00AC2173" w:rsidDel="00EA6690">
          <w:rPr>
            <w:lang w:eastAsia="ko-KR"/>
          </w:rPr>
          <w:delText xml:space="preserve"> – A 16-bit integer that shall uniquely identify the emergency-related live A/V service.</w:delText>
        </w:r>
        <w:r w:rsidR="00DC3BC5" w:rsidRPr="00AC2173" w:rsidDel="00EA6690">
          <w:rPr>
            <w:lang w:eastAsia="ko-KR"/>
          </w:rPr>
          <w:delText xml:space="preserve"> </w:delText>
        </w:r>
        <w:r w:rsidR="00DC3BC5" w:rsidRPr="00AC2173" w:rsidDel="00EA6690">
          <w:rPr>
            <w:rFonts w:hint="eastAsia"/>
          </w:rPr>
          <w:delText xml:space="preserve">This </w:delText>
        </w:r>
        <w:r w:rsidR="00DC3BC5" w:rsidRPr="00AC2173" w:rsidDel="00EA6690">
          <w:delText>field shall have the</w:delText>
        </w:r>
        <w:r w:rsidR="00DC3BC5" w:rsidRPr="00AC2173" w:rsidDel="00EA6690">
          <w:rPr>
            <w:rFonts w:hint="eastAsia"/>
          </w:rPr>
          <w:delText xml:space="preserve"> value </w:delText>
        </w:r>
        <w:r w:rsidR="00DC3BC5" w:rsidRPr="00AC2173" w:rsidDel="00EA6690">
          <w:delText>equal to</w:delText>
        </w:r>
        <w:r w:rsidR="00DC3BC5" w:rsidRPr="00AC2173" w:rsidDel="00EA6690">
          <w:rPr>
            <w:rFonts w:hint="eastAsia"/>
          </w:rPr>
          <w:delText xml:space="preserve"> the </w:delText>
        </w:r>
        <w:r w:rsidR="00DC3BC5" w:rsidRPr="00AC2173" w:rsidDel="00EA6690">
          <w:delText xml:space="preserve">value of </w:delText>
        </w:r>
        <w:r w:rsidR="00DC3BC5" w:rsidRPr="002766C1" w:rsidDel="00EA6690">
          <w:rPr>
            <w:rStyle w:val="Code-XMLCharacter"/>
            <w:rFonts w:hint="eastAsia"/>
          </w:rPr>
          <w:delText>AEAT</w:delText>
        </w:r>
        <w:r w:rsidR="00DC3BC5" w:rsidRPr="002766C1" w:rsidDel="00EA6690">
          <w:rPr>
            <w:rStyle w:val="Code-XMLCharacter"/>
          </w:rPr>
          <w:delText>.</w:delText>
        </w:r>
        <w:r w:rsidR="00DC3BC5" w:rsidRPr="002766C1" w:rsidDel="00EA6690">
          <w:rPr>
            <w:rStyle w:val="Code-XMLCharacter"/>
            <w:rFonts w:hint="eastAsia"/>
          </w:rPr>
          <w:delText>AEA</w:delText>
        </w:r>
        <w:r w:rsidR="00DC3BC5" w:rsidRPr="002766C1" w:rsidDel="00EA6690">
          <w:rPr>
            <w:rStyle w:val="Code-XMLCharacter"/>
          </w:rPr>
          <w:delText>.LiveMedia@serviceId</w:delText>
        </w:r>
        <w:r w:rsidR="00DC3BC5" w:rsidRPr="00AC2173" w:rsidDel="00EA6690">
          <w:delText xml:space="preserve"> attribute</w:delText>
        </w:r>
        <w:r w:rsidR="00DC3BC5" w:rsidRPr="00AC2173" w:rsidDel="00EA6690">
          <w:rPr>
            <w:rFonts w:hint="eastAsia"/>
          </w:rPr>
          <w:delText xml:space="preserve"> of the current Advanced Emergency Alerting Message defined in </w:delText>
        </w:r>
        <w:r w:rsidR="00DC3BC5" w:rsidRPr="00AC2173" w:rsidDel="00EA6690">
          <w:fldChar w:fldCharType="begin"/>
        </w:r>
        <w:r w:rsidR="00DC3BC5" w:rsidRPr="00AC2173" w:rsidDel="00EA6690">
          <w:delInstrText xml:space="preserve"> </w:delInstrText>
        </w:r>
        <w:r w:rsidR="00DC3BC5" w:rsidRPr="00AC2173" w:rsidDel="00EA6690">
          <w:rPr>
            <w:rFonts w:hint="eastAsia"/>
          </w:rPr>
          <w:delInstrText>REF _Ref456370573 \r \h</w:delInstrText>
        </w:r>
        <w:r w:rsidR="00DC3BC5" w:rsidRPr="00AC2173" w:rsidDel="00EA6690">
          <w:delInstrText xml:space="preserve"> </w:delInstrText>
        </w:r>
        <w:r w:rsidR="00DC3BC5" w:rsidRPr="00AC2173" w:rsidDel="00EA6690">
          <w:fldChar w:fldCharType="separate"/>
        </w:r>
        <w:r w:rsidR="00C370FE" w:rsidRPr="00AC2173" w:rsidDel="00EA6690">
          <w:delText>[3]</w:delText>
        </w:r>
        <w:r w:rsidR="00DC3BC5" w:rsidRPr="00AC2173" w:rsidDel="00EA6690">
          <w:fldChar w:fldCharType="end"/>
        </w:r>
        <w:bookmarkStart w:id="4132" w:name="_Toc517939700"/>
        <w:bookmarkStart w:id="4133" w:name="_Toc517955829"/>
        <w:bookmarkStart w:id="4134" w:name="_Toc517956594"/>
        <w:bookmarkStart w:id="4135" w:name="_Toc520389744"/>
        <w:bookmarkEnd w:id="4132"/>
        <w:bookmarkEnd w:id="4133"/>
        <w:bookmarkEnd w:id="4134"/>
        <w:bookmarkEnd w:id="4135"/>
      </w:del>
    </w:p>
    <w:p w14:paraId="5C2B4BF8" w14:textId="14D793D5" w:rsidR="009D6605" w:rsidRPr="00AC2173" w:rsidDel="00EA6690" w:rsidRDefault="00563926" w:rsidP="009D6605">
      <w:pPr>
        <w:pStyle w:val="List"/>
        <w:rPr>
          <w:del w:id="4136" w:author="Author"/>
          <w:lang w:eastAsia="ko-KR"/>
        </w:rPr>
      </w:pPr>
      <w:del w:id="4137" w:author="Author">
        <w:r w:rsidRPr="00E67D9B" w:rsidDel="00EA6690">
          <w:rPr>
            <w:rStyle w:val="Code-XMLCharacter"/>
          </w:rPr>
          <w:delText>ServiceName</w:delText>
        </w:r>
        <w:r w:rsidRPr="00AC2173" w:rsidDel="00EA6690">
          <w:rPr>
            <w:lang w:eastAsia="ko-KR"/>
          </w:rPr>
          <w:delText xml:space="preserve"> – An object, which provides information about service name and language of the service name.</w:delText>
        </w:r>
        <w:bookmarkStart w:id="4138" w:name="_Toc517939701"/>
        <w:bookmarkStart w:id="4139" w:name="_Toc517955830"/>
        <w:bookmarkStart w:id="4140" w:name="_Toc517956595"/>
        <w:bookmarkStart w:id="4141" w:name="_Toc520389745"/>
        <w:bookmarkEnd w:id="4138"/>
        <w:bookmarkEnd w:id="4139"/>
        <w:bookmarkEnd w:id="4140"/>
        <w:bookmarkEnd w:id="4141"/>
      </w:del>
    </w:p>
    <w:p w14:paraId="040E4842" w14:textId="6459B48D" w:rsidR="009D6605" w:rsidRPr="00AC2173" w:rsidDel="00EA6690" w:rsidRDefault="00563926" w:rsidP="00207D46">
      <w:pPr>
        <w:pStyle w:val="List"/>
        <w:rPr>
          <w:del w:id="4142" w:author="Author"/>
          <w:lang w:eastAsia="ko-KR"/>
        </w:rPr>
      </w:pPr>
      <w:del w:id="4143" w:author="Author">
        <w:r w:rsidRPr="00E67D9B" w:rsidDel="00EA6690">
          <w:rPr>
            <w:rStyle w:val="Code-XMLCharacter"/>
          </w:rPr>
          <w:delText>ServiceName</w:delText>
        </w:r>
        <w:r w:rsidRPr="00AC2173" w:rsidDel="00EA6690">
          <w:rPr>
            <w:rStyle w:val="Code-XMLCharacter"/>
          </w:rPr>
          <w:delText>.name</w:delText>
        </w:r>
        <w:r w:rsidRPr="00AC2173" w:rsidDel="00EA6690">
          <w:rPr>
            <w:lang w:eastAsia="ko-KR"/>
          </w:rPr>
          <w:delText xml:space="preserve"> – A user-friendly name for the service where the live media is available that the receiver can present to the viewer when presenting the option to tune to the </w:delText>
        </w:r>
        <w:r w:rsidRPr="007670A1" w:rsidDel="00EA6690">
          <w:rPr>
            <w:rStyle w:val="Code-XMLCharacter"/>
          </w:rPr>
          <w:delText>LiveMedia</w:delText>
        </w:r>
        <w:r w:rsidRPr="00AC2173" w:rsidDel="00EA6690">
          <w:rPr>
            <w:lang w:eastAsia="ko-KR"/>
          </w:rPr>
          <w:delText>, e.g., “WXYZ Channel 5.”</w:delText>
        </w:r>
        <w:r w:rsidR="00207D46" w:rsidRPr="00AC2173" w:rsidDel="00EA6690">
          <w:rPr>
            <w:rFonts w:hint="eastAsia"/>
          </w:rPr>
          <w:delText xml:space="preserve"> This </w:delText>
        </w:r>
        <w:r w:rsidR="00207D46" w:rsidRPr="00AC2173" w:rsidDel="00EA6690">
          <w:delText>string shall have the</w:delText>
        </w:r>
        <w:r w:rsidR="00207D46" w:rsidRPr="00AC2173" w:rsidDel="00EA6690">
          <w:rPr>
            <w:rFonts w:hint="eastAsia"/>
          </w:rPr>
          <w:delText xml:space="preserve"> value </w:delText>
        </w:r>
        <w:r w:rsidR="00207D46" w:rsidRPr="00AC2173" w:rsidDel="00EA6690">
          <w:delText>equal to</w:delText>
        </w:r>
        <w:r w:rsidR="00207D46" w:rsidRPr="00AC2173" w:rsidDel="00EA6690">
          <w:rPr>
            <w:rFonts w:hint="eastAsia"/>
          </w:rPr>
          <w:delText xml:space="preserve"> the </w:delText>
        </w:r>
        <w:r w:rsidR="00207D46" w:rsidRPr="00AC2173" w:rsidDel="00EA6690">
          <w:delText xml:space="preserve">value of </w:delText>
        </w:r>
        <w:r w:rsidR="00207D46" w:rsidRPr="00E67D9B" w:rsidDel="00EA6690">
          <w:rPr>
            <w:rStyle w:val="Code-XMLCharacter"/>
            <w:rFonts w:hint="eastAsia"/>
          </w:rPr>
          <w:delText>AEAT</w:delText>
        </w:r>
        <w:r w:rsidR="00207D46" w:rsidRPr="00E67D9B" w:rsidDel="00EA6690">
          <w:rPr>
            <w:rStyle w:val="Code-XMLCharacter"/>
          </w:rPr>
          <w:delText>.</w:delText>
        </w:r>
        <w:r w:rsidR="00207D46" w:rsidRPr="00E67D9B" w:rsidDel="00EA6690">
          <w:rPr>
            <w:rStyle w:val="Code-XMLCharacter"/>
            <w:rFonts w:hint="eastAsia"/>
          </w:rPr>
          <w:delText>AEA</w:delText>
        </w:r>
        <w:r w:rsidR="00207D46" w:rsidRPr="00E67D9B" w:rsidDel="00EA6690">
          <w:rPr>
            <w:rStyle w:val="Code-XMLCharacter"/>
          </w:rPr>
          <w:delText>.LiveMedia.ServiceName</w:delText>
        </w:r>
        <w:r w:rsidR="00207D46" w:rsidRPr="00AC2173" w:rsidDel="00EA6690">
          <w:delText xml:space="preserve"> element</w:delText>
        </w:r>
        <w:r w:rsidR="00207D46" w:rsidRPr="00AC2173" w:rsidDel="00EA6690">
          <w:rPr>
            <w:rFonts w:hint="eastAsia"/>
          </w:rPr>
          <w:delText xml:space="preserve"> of the current Advanced Emergency Alerting Message defined in </w:delText>
        </w:r>
        <w:r w:rsidR="00207D46" w:rsidRPr="00AC2173" w:rsidDel="00EA6690">
          <w:fldChar w:fldCharType="begin"/>
        </w:r>
        <w:r w:rsidR="00207D46" w:rsidRPr="00AC2173" w:rsidDel="00EA6690">
          <w:delInstrText xml:space="preserve"> </w:delInstrText>
        </w:r>
        <w:r w:rsidR="00207D46" w:rsidRPr="00AC2173" w:rsidDel="00EA6690">
          <w:rPr>
            <w:rFonts w:hint="eastAsia"/>
          </w:rPr>
          <w:delInstrText>REF _Ref456370573 \r \h</w:delInstrText>
        </w:r>
        <w:r w:rsidR="00207D46" w:rsidRPr="00AC2173" w:rsidDel="00EA6690">
          <w:delInstrText xml:space="preserve"> </w:delInstrText>
        </w:r>
        <w:r w:rsidR="00207D46" w:rsidRPr="00AC2173" w:rsidDel="00EA6690">
          <w:fldChar w:fldCharType="separate"/>
        </w:r>
        <w:r w:rsidR="00C370FE" w:rsidRPr="00AC2173" w:rsidDel="00EA6690">
          <w:delText>[3]</w:delText>
        </w:r>
        <w:r w:rsidR="00207D46" w:rsidRPr="00AC2173" w:rsidDel="00EA6690">
          <w:fldChar w:fldCharType="end"/>
        </w:r>
        <w:bookmarkStart w:id="4144" w:name="_Toc517939702"/>
        <w:bookmarkStart w:id="4145" w:name="_Toc517955831"/>
        <w:bookmarkStart w:id="4146" w:name="_Toc517956596"/>
        <w:bookmarkStart w:id="4147" w:name="_Toc520389746"/>
        <w:bookmarkEnd w:id="4144"/>
        <w:bookmarkEnd w:id="4145"/>
        <w:bookmarkEnd w:id="4146"/>
        <w:bookmarkEnd w:id="4147"/>
      </w:del>
    </w:p>
    <w:p w14:paraId="32F6B351" w14:textId="0EDCB80B" w:rsidR="009D6605" w:rsidRPr="00AC2173" w:rsidDel="00EA6690" w:rsidRDefault="00563926" w:rsidP="009D6605">
      <w:pPr>
        <w:pStyle w:val="List"/>
        <w:rPr>
          <w:del w:id="4148" w:author="Author"/>
          <w:lang w:eastAsia="ko-KR"/>
        </w:rPr>
      </w:pPr>
      <w:del w:id="4149" w:author="Author">
        <w:r w:rsidRPr="00E67D9B" w:rsidDel="00EA6690">
          <w:rPr>
            <w:rStyle w:val="Code-XMLCharacter"/>
          </w:rPr>
          <w:delText>ServiceName</w:delText>
        </w:r>
        <w:r w:rsidRPr="00AC2173" w:rsidDel="00EA6690">
          <w:rPr>
            <w:rStyle w:val="Code-XMLCharacter"/>
          </w:rPr>
          <w:delText>.lang</w:delText>
        </w:r>
        <w:r w:rsidRPr="00AC2173" w:rsidDel="00EA6690">
          <w:rPr>
            <w:lang w:eastAsia="ko-KR"/>
          </w:rPr>
          <w:delText xml:space="preserve"> – Shall identify the language of the respective </w:delText>
        </w:r>
        <w:r w:rsidRPr="00AC2173" w:rsidDel="00EA6690">
          <w:rPr>
            <w:rStyle w:val="Code-XMLCharacter"/>
          </w:rPr>
          <w:delText>ServiceName.name</w:delText>
        </w:r>
        <w:r w:rsidRPr="00AC2173" w:rsidDel="00EA6690">
          <w:rPr>
            <w:lang w:eastAsia="ko-KR"/>
          </w:rPr>
          <w:delText xml:space="preserve"> property of live media stream. This </w:delText>
        </w:r>
        <w:r w:rsidRPr="00AC2173" w:rsidDel="00EA6690">
          <w:delText>property</w:delText>
        </w:r>
        <w:r w:rsidRPr="00AC2173" w:rsidDel="00EA6690">
          <w:rPr>
            <w:lang w:eastAsia="ko-KR"/>
          </w:rPr>
          <w:delText xml:space="preserve"> shall be represented by formal natural language identifiers and shall not exceed 35 characters, as defined by BCP 47 </w:delText>
        </w:r>
        <w:r w:rsidR="00F30B4C" w:rsidRPr="00AC2173" w:rsidDel="00EA6690">
          <w:rPr>
            <w:lang w:eastAsia="ko-KR"/>
          </w:rPr>
          <w:fldChar w:fldCharType="begin"/>
        </w:r>
        <w:r w:rsidR="00F30B4C" w:rsidRPr="00AC2173" w:rsidDel="00EA6690">
          <w:rPr>
            <w:lang w:eastAsia="ko-KR"/>
          </w:rPr>
          <w:delInstrText xml:space="preserve"> REF _Ref462835818 \r \h </w:delInstrText>
        </w:r>
        <w:r w:rsidR="00F30B4C" w:rsidRPr="00AC2173" w:rsidDel="00EA6690">
          <w:rPr>
            <w:lang w:eastAsia="ko-KR"/>
          </w:rPr>
        </w:r>
        <w:r w:rsidR="00F30B4C" w:rsidRPr="00AC2173" w:rsidDel="00EA6690">
          <w:rPr>
            <w:lang w:eastAsia="ko-KR"/>
          </w:rPr>
          <w:fldChar w:fldCharType="separate"/>
        </w:r>
        <w:r w:rsidR="00C370FE" w:rsidRPr="00AC2173" w:rsidDel="00EA6690">
          <w:rPr>
            <w:lang w:eastAsia="ko-KR"/>
          </w:rPr>
          <w:delText>[9]</w:delText>
        </w:r>
        <w:r w:rsidR="00F30B4C" w:rsidRPr="00AC2173" w:rsidDel="00EA6690">
          <w:rPr>
            <w:lang w:eastAsia="ko-KR"/>
          </w:rPr>
          <w:fldChar w:fldCharType="end"/>
        </w:r>
        <w:r w:rsidRPr="00AC2173" w:rsidDel="00EA6690">
          <w:rPr>
            <w:lang w:eastAsia="ko-KR"/>
          </w:rPr>
          <w:delText>. There shall be no implicit default value.</w:delText>
        </w:r>
        <w:r w:rsidR="00207D46" w:rsidRPr="00AC2173" w:rsidDel="00EA6690">
          <w:rPr>
            <w:lang w:eastAsia="ko-KR"/>
          </w:rPr>
          <w:delText xml:space="preserve"> </w:delText>
        </w:r>
        <w:r w:rsidR="00207D46" w:rsidRPr="00AC2173" w:rsidDel="00EA6690">
          <w:rPr>
            <w:rFonts w:hint="eastAsia"/>
          </w:rPr>
          <w:delText xml:space="preserve">This </w:delText>
        </w:r>
        <w:r w:rsidR="00207D46" w:rsidRPr="00AC2173" w:rsidDel="00EA6690">
          <w:delText>string shall have the</w:delText>
        </w:r>
        <w:r w:rsidR="00207D46" w:rsidRPr="00AC2173" w:rsidDel="00EA6690">
          <w:rPr>
            <w:rFonts w:hint="eastAsia"/>
          </w:rPr>
          <w:delText xml:space="preserve"> value </w:delText>
        </w:r>
        <w:r w:rsidR="00207D46" w:rsidRPr="00AC2173" w:rsidDel="00EA6690">
          <w:delText>equal to</w:delText>
        </w:r>
        <w:r w:rsidR="00207D46" w:rsidRPr="00AC2173" w:rsidDel="00EA6690">
          <w:rPr>
            <w:rFonts w:hint="eastAsia"/>
          </w:rPr>
          <w:delText xml:space="preserve"> the </w:delText>
        </w:r>
        <w:r w:rsidR="00207D46" w:rsidRPr="00AC2173" w:rsidDel="00EA6690">
          <w:delText xml:space="preserve">value of </w:delText>
        </w:r>
        <w:r w:rsidR="00207D46" w:rsidRPr="002766C1" w:rsidDel="00EA6690">
          <w:rPr>
            <w:rStyle w:val="Code-XMLCharacter"/>
            <w:rFonts w:hint="eastAsia"/>
          </w:rPr>
          <w:delText>AEAT</w:delText>
        </w:r>
        <w:r w:rsidR="00207D46" w:rsidRPr="002766C1" w:rsidDel="00EA6690">
          <w:rPr>
            <w:rStyle w:val="Code-XMLCharacter"/>
          </w:rPr>
          <w:delText>.</w:delText>
        </w:r>
        <w:r w:rsidR="00207D46" w:rsidRPr="002766C1" w:rsidDel="00EA6690">
          <w:rPr>
            <w:rStyle w:val="Code-XMLCharacter"/>
            <w:rFonts w:hint="eastAsia"/>
          </w:rPr>
          <w:delText>AEA</w:delText>
        </w:r>
        <w:r w:rsidR="00207D46" w:rsidRPr="002766C1" w:rsidDel="00EA6690">
          <w:rPr>
            <w:rStyle w:val="Code-XMLCharacter"/>
          </w:rPr>
          <w:delText>.LiveMedia.ServiceName@lang</w:delText>
        </w:r>
        <w:r w:rsidR="00207D46" w:rsidRPr="00AC2173" w:rsidDel="00EA6690">
          <w:delText xml:space="preserve"> attribute</w:delText>
        </w:r>
        <w:r w:rsidR="00207D46" w:rsidRPr="00AC2173" w:rsidDel="00EA6690">
          <w:rPr>
            <w:rFonts w:hint="eastAsia"/>
          </w:rPr>
          <w:delText xml:space="preserve"> of the current Advanced Emergency Alerting Message defined in </w:delText>
        </w:r>
        <w:r w:rsidR="00207D46" w:rsidRPr="00AC2173" w:rsidDel="00EA6690">
          <w:fldChar w:fldCharType="begin"/>
        </w:r>
        <w:r w:rsidR="00207D46" w:rsidRPr="00AC2173" w:rsidDel="00EA6690">
          <w:delInstrText xml:space="preserve"> </w:delInstrText>
        </w:r>
        <w:r w:rsidR="00207D46" w:rsidRPr="00AC2173" w:rsidDel="00EA6690">
          <w:rPr>
            <w:rFonts w:hint="eastAsia"/>
          </w:rPr>
          <w:delInstrText>REF _Ref456370573 \r \h</w:delInstrText>
        </w:r>
        <w:r w:rsidR="00207D46" w:rsidRPr="00AC2173" w:rsidDel="00EA6690">
          <w:delInstrText xml:space="preserve"> </w:delInstrText>
        </w:r>
        <w:r w:rsidR="00207D46" w:rsidRPr="00AC2173" w:rsidDel="00EA6690">
          <w:fldChar w:fldCharType="separate"/>
        </w:r>
        <w:r w:rsidR="00C370FE" w:rsidRPr="00AC2173" w:rsidDel="00EA6690">
          <w:delText>[3]</w:delText>
        </w:r>
        <w:r w:rsidR="00207D46" w:rsidRPr="00AC2173" w:rsidDel="00EA6690">
          <w:fldChar w:fldCharType="end"/>
        </w:r>
        <w:bookmarkStart w:id="4150" w:name="_Toc517939703"/>
        <w:bookmarkStart w:id="4151" w:name="_Toc517955832"/>
        <w:bookmarkStart w:id="4152" w:name="_Toc517956597"/>
        <w:bookmarkStart w:id="4153" w:name="_Toc520389747"/>
        <w:bookmarkEnd w:id="4150"/>
        <w:bookmarkEnd w:id="4151"/>
        <w:bookmarkEnd w:id="4152"/>
        <w:bookmarkEnd w:id="4153"/>
      </w:del>
    </w:p>
    <w:p w14:paraId="3D49EBC4" w14:textId="4D409F8C" w:rsidR="009D6605" w:rsidRPr="00AC2173" w:rsidDel="00EA6690" w:rsidRDefault="00563926" w:rsidP="009D6605">
      <w:pPr>
        <w:pStyle w:val="List"/>
        <w:rPr>
          <w:del w:id="4154" w:author="Author"/>
          <w:lang w:eastAsia="ko-KR"/>
        </w:rPr>
      </w:pPr>
      <w:del w:id="4155" w:author="Author">
        <w:r w:rsidRPr="00E67D9B" w:rsidDel="00EA6690">
          <w:rPr>
            <w:rStyle w:val="Code-XMLCharacter"/>
          </w:rPr>
          <w:delText>Media</w:delText>
        </w:r>
        <w:r w:rsidRPr="00AC2173" w:rsidDel="00EA6690">
          <w:rPr>
            <w:lang w:eastAsia="ko-KR"/>
          </w:rPr>
          <w:delText xml:space="preserve"> – Shall contain the component parts of the multimedia resource, including the </w:delText>
        </w:r>
        <w:r w:rsidRPr="00AC2173" w:rsidDel="00EA6690">
          <w:rPr>
            <w:rStyle w:val="Code-XMLCharacter"/>
          </w:rPr>
          <w:delText>language</w:delText>
        </w:r>
        <w:r w:rsidRPr="002766C1" w:rsidDel="00EA6690">
          <w:delText xml:space="preserve"> (</w:delText>
        </w:r>
        <w:r w:rsidRPr="00AC2173" w:rsidDel="00EA6690">
          <w:rPr>
            <w:rStyle w:val="Code-XMLCharacter"/>
          </w:rPr>
          <w:delText>lang</w:delText>
        </w:r>
        <w:r w:rsidRPr="002766C1" w:rsidDel="00EA6690">
          <w:delText>), description (</w:delText>
        </w:r>
        <w:r w:rsidRPr="00AC2173" w:rsidDel="00EA6690">
          <w:rPr>
            <w:rStyle w:val="Code-XMLCharacter"/>
          </w:rPr>
          <w:delText>mediaDesc</w:delText>
        </w:r>
        <w:r w:rsidRPr="002766C1" w:rsidDel="00EA6690">
          <w:delText>) and location (</w:delText>
        </w:r>
        <w:r w:rsidRPr="00AC2173" w:rsidDel="00EA6690">
          <w:rPr>
            <w:rStyle w:val="Code-XMLCharacter"/>
            <w:lang w:eastAsia="ko-KR"/>
          </w:rPr>
          <w:delText>uri</w:delText>
        </w:r>
        <w:r w:rsidRPr="002766C1" w:rsidDel="00EA6690">
          <w:delText>)</w:delText>
        </w:r>
        <w:r w:rsidRPr="00AC2173" w:rsidDel="00EA6690">
          <w:rPr>
            <w:lang w:eastAsia="ko-KR"/>
          </w:rPr>
          <w:delText xml:space="preserve"> of the resource. Refers to an additional file with supplemental information related to the </w:delText>
        </w:r>
        <w:r w:rsidRPr="00E67D9B" w:rsidDel="00EA6690">
          <w:rPr>
            <w:rStyle w:val="Code-XMLCharacter"/>
          </w:rPr>
          <w:delText>AEAtext</w:delText>
        </w:r>
        <w:r w:rsidRPr="00AC2173" w:rsidDel="00EA6690">
          <w:rPr>
            <w:lang w:eastAsia="ko-KR"/>
          </w:rPr>
          <w:delText xml:space="preserve">; e.g., an image or audio file. Multiple instances may occur within an </w:delText>
        </w:r>
        <w:r w:rsidRPr="00E67D9B" w:rsidDel="00EA6690">
          <w:rPr>
            <w:rStyle w:val="Code-XMLCharacter"/>
          </w:rPr>
          <w:delText>AEA</w:delText>
        </w:r>
        <w:r w:rsidRPr="00AC2173" w:rsidDel="00EA6690">
          <w:rPr>
            <w:lang w:eastAsia="ko-KR"/>
          </w:rPr>
          <w:delText xml:space="preserve"> message block. </w:delText>
        </w:r>
        <w:bookmarkStart w:id="4156" w:name="_Toc517939704"/>
        <w:bookmarkStart w:id="4157" w:name="_Toc517955833"/>
        <w:bookmarkStart w:id="4158" w:name="_Toc517956598"/>
        <w:bookmarkStart w:id="4159" w:name="_Toc520389748"/>
        <w:bookmarkEnd w:id="4156"/>
        <w:bookmarkEnd w:id="4157"/>
        <w:bookmarkEnd w:id="4158"/>
        <w:bookmarkEnd w:id="4159"/>
      </w:del>
    </w:p>
    <w:p w14:paraId="57E680AA" w14:textId="5D85B58B" w:rsidR="009D6605" w:rsidRPr="00AC2173" w:rsidDel="00EA6690" w:rsidRDefault="00563926" w:rsidP="009D6605">
      <w:pPr>
        <w:pStyle w:val="List"/>
        <w:rPr>
          <w:del w:id="4160" w:author="Author"/>
          <w:lang w:eastAsia="ko-KR"/>
        </w:rPr>
      </w:pPr>
      <w:del w:id="4161" w:author="Author">
        <w:r w:rsidRPr="00E67D9B" w:rsidDel="00EA6690">
          <w:rPr>
            <w:rStyle w:val="Code-XMLCharacter"/>
          </w:rPr>
          <w:delText>Media</w:delText>
        </w:r>
        <w:r w:rsidRPr="00AC2173" w:rsidDel="00EA6690">
          <w:rPr>
            <w:rStyle w:val="Code-XMLCharacter"/>
          </w:rPr>
          <w:delText>.</w:delText>
        </w:r>
        <w:r w:rsidRPr="00AC2173" w:rsidDel="00EA6690">
          <w:rPr>
            <w:rStyle w:val="Code-XMLCharacter"/>
            <w:lang w:eastAsia="ko-KR"/>
          </w:rPr>
          <w:delText xml:space="preserve">lang </w:delText>
        </w:r>
        <w:r w:rsidRPr="00AC2173" w:rsidDel="00EA6690">
          <w:rPr>
            <w:lang w:eastAsia="ko-KR"/>
          </w:rPr>
          <w:delText xml:space="preserve">– This property shall identify the respective language for each </w:delText>
        </w:r>
        <w:r w:rsidRPr="00E67D9B" w:rsidDel="00EA6690">
          <w:rPr>
            <w:rStyle w:val="Code-XMLCharacter"/>
          </w:rPr>
          <w:delText>Media</w:delText>
        </w:r>
        <w:r w:rsidRPr="00AC2173" w:rsidDel="00EA6690">
          <w:rPr>
            <w:lang w:eastAsia="ko-KR"/>
          </w:rPr>
          <w:delText xml:space="preserve"> resource, to help instruct the recipient if different language instances of the same multimedia are being sent.  This property shall be represented by formal natural language identifiers as defined by BCP 47 </w:delText>
        </w:r>
        <w:r w:rsidRPr="00AC2173" w:rsidDel="00EA6690">
          <w:rPr>
            <w:lang w:eastAsia="ko-KR"/>
          </w:rPr>
          <w:fldChar w:fldCharType="begin"/>
        </w:r>
        <w:r w:rsidRPr="00AC2173" w:rsidDel="00EA6690">
          <w:rPr>
            <w:lang w:eastAsia="ko-KR"/>
          </w:rPr>
          <w:delInstrText xml:space="preserve"> REF _Ref462835818 \r \h  \* MERGEFORMAT </w:delInstrText>
        </w:r>
        <w:r w:rsidRPr="00AC2173" w:rsidDel="00EA6690">
          <w:rPr>
            <w:lang w:eastAsia="ko-KR"/>
          </w:rPr>
        </w:r>
        <w:r w:rsidRPr="00AC2173" w:rsidDel="00EA6690">
          <w:rPr>
            <w:lang w:eastAsia="ko-KR"/>
          </w:rPr>
          <w:fldChar w:fldCharType="separate"/>
        </w:r>
        <w:r w:rsidR="00C370FE" w:rsidRPr="00AC2173" w:rsidDel="00EA6690">
          <w:rPr>
            <w:lang w:eastAsia="ko-KR"/>
          </w:rPr>
          <w:delText>[9]</w:delText>
        </w:r>
        <w:r w:rsidRPr="00AC2173" w:rsidDel="00EA6690">
          <w:rPr>
            <w:lang w:eastAsia="ko-KR"/>
          </w:rPr>
          <w:fldChar w:fldCharType="end"/>
        </w:r>
        <w:r w:rsidRPr="00AC2173" w:rsidDel="00EA6690">
          <w:rPr>
            <w:lang w:eastAsia="ko-KR"/>
          </w:rPr>
          <w:delText xml:space="preserve">, and shall not exceed 35 characters. </w:delText>
        </w:r>
        <w:r w:rsidRPr="00E67D9B" w:rsidDel="00EA6690">
          <w:rPr>
            <w:rStyle w:val="Code-XMLCharacter"/>
          </w:rPr>
          <w:delText>Media</w:delText>
        </w:r>
        <w:r w:rsidRPr="00AC2173" w:rsidDel="00EA6690">
          <w:rPr>
            <w:rStyle w:val="Code-XMLCharacter"/>
          </w:rPr>
          <w:delText>.</w:delText>
        </w:r>
        <w:r w:rsidRPr="00AC2173" w:rsidDel="00EA6690">
          <w:rPr>
            <w:rStyle w:val="Code-XMLCharacter"/>
            <w:lang w:eastAsia="ko-KR"/>
          </w:rPr>
          <w:delText>lang</w:delText>
        </w:r>
        <w:r w:rsidRPr="00AC2173" w:rsidDel="00EA6690">
          <w:rPr>
            <w:lang w:eastAsia="ko-KR"/>
          </w:rPr>
          <w:delText xml:space="preserve"> shall be present if the </w:delText>
        </w:r>
        <w:r w:rsidRPr="00E67D9B" w:rsidDel="00EA6690">
          <w:rPr>
            <w:rStyle w:val="Code-XMLCharacter"/>
          </w:rPr>
          <w:delText>Media.mediaDesc</w:delText>
        </w:r>
        <w:r w:rsidRPr="00AC2173" w:rsidDel="00EA6690">
          <w:rPr>
            <w:lang w:eastAsia="ko-KR"/>
          </w:rPr>
          <w:delText xml:space="preserve"> is present.</w:delText>
        </w:r>
        <w:bookmarkStart w:id="4162" w:name="_Toc517939705"/>
        <w:bookmarkStart w:id="4163" w:name="_Toc517955834"/>
        <w:bookmarkStart w:id="4164" w:name="_Toc517956599"/>
        <w:bookmarkStart w:id="4165" w:name="_Toc520389749"/>
        <w:bookmarkEnd w:id="4162"/>
        <w:bookmarkEnd w:id="4163"/>
        <w:bookmarkEnd w:id="4164"/>
        <w:bookmarkEnd w:id="4165"/>
      </w:del>
    </w:p>
    <w:p w14:paraId="40E2D805" w14:textId="77522F88" w:rsidR="00D16CCF" w:rsidRPr="00AC2173" w:rsidDel="00EA6690" w:rsidRDefault="00563926" w:rsidP="00D16CCF">
      <w:pPr>
        <w:pStyle w:val="List"/>
        <w:rPr>
          <w:del w:id="4166" w:author="Author"/>
          <w:lang w:eastAsia="ko-KR"/>
        </w:rPr>
      </w:pPr>
      <w:del w:id="4167" w:author="Author">
        <w:r w:rsidRPr="00E67D9B" w:rsidDel="00EA6690">
          <w:rPr>
            <w:rStyle w:val="Code-XMLCharacter"/>
          </w:rPr>
          <w:delText>Media.mediaDesc</w:delText>
        </w:r>
        <w:r w:rsidRPr="00AC2173" w:rsidDel="00EA6690">
          <w:rPr>
            <w:lang w:eastAsia="ko-KR"/>
          </w:rPr>
          <w:delText xml:space="preserve"> – A string that shall, in plain text, describe the content of the </w:delText>
        </w:r>
        <w:r w:rsidRPr="007670A1" w:rsidDel="00EA6690">
          <w:rPr>
            <w:rStyle w:val="Code-XMLCharacter"/>
          </w:rPr>
          <w:delText>Media</w:delText>
        </w:r>
        <w:r w:rsidRPr="00AC2173" w:rsidDel="00EA6690">
          <w:rPr>
            <w:lang w:eastAsia="ko-KR"/>
          </w:rPr>
          <w:delText xml:space="preserve"> resource. The description should indicate the media information. For example</w:delText>
        </w:r>
        <w:r w:rsidR="009262D2" w:rsidDel="00EA6690">
          <w:rPr>
            <w:lang w:eastAsia="ko-KR"/>
          </w:rPr>
          <w:delText>,</w:delText>
        </w:r>
        <w:r w:rsidRPr="00AC2173" w:rsidDel="00EA6690">
          <w:rPr>
            <w:lang w:eastAsia="ko-KR"/>
          </w:rPr>
          <w:delText xml:space="preserve"> “Evacuation map” or </w:delText>
        </w:r>
        <w:r w:rsidRPr="00AC2173" w:rsidDel="00EA6690">
          <w:rPr>
            <w:lang w:eastAsia="ko-KR"/>
          </w:rPr>
          <w:lastRenderedPageBreak/>
          <w:delText xml:space="preserve">“Doppler radar image” etc. The language of the </w:delText>
        </w:r>
        <w:r w:rsidRPr="00E67D9B" w:rsidDel="00EA6690">
          <w:rPr>
            <w:rStyle w:val="Code-XMLCharacter"/>
          </w:rPr>
          <w:delText xml:space="preserve">Media.mediaDesc </w:delText>
        </w:r>
        <w:r w:rsidRPr="00AC2173" w:rsidDel="00EA6690">
          <w:rPr>
            <w:lang w:eastAsia="ko-KR"/>
          </w:rPr>
          <w:delText xml:space="preserve">shall be inferred to be same as the language indicated in </w:delText>
        </w:r>
        <w:r w:rsidRPr="00E67D9B" w:rsidDel="00EA6690">
          <w:rPr>
            <w:rStyle w:val="Code-XMLCharacter"/>
          </w:rPr>
          <w:delText>Media.lang.</w:delText>
        </w:r>
        <w:r w:rsidR="00D16CCF" w:rsidRPr="00AC2173" w:rsidDel="00EA6690">
          <w:delText xml:space="preserve"> This information may be used by a receiver to present a viewer with a list of media items that the viewer may select for rendering. If this field is not provided, the receiver may present generic text for the item in a viewer UI (e.g., if the </w:delText>
        </w:r>
        <w:r w:rsidR="00D16CCF" w:rsidRPr="00AC2173" w:rsidDel="00EA6690">
          <w:rPr>
            <w:rStyle w:val="Code-XMLCharacter"/>
          </w:rPr>
          <w:delText>@contentType</w:delText>
        </w:r>
        <w:r w:rsidR="00D16CCF" w:rsidRPr="00AC2173" w:rsidDel="00EA6690">
          <w:delText xml:space="preserve"> indicates the item is a video, the receiver may describe the item as “Video” in a UI list).</w:delText>
        </w:r>
        <w:r w:rsidR="00C201F1" w:rsidRPr="00AC2173" w:rsidDel="00EA6690">
          <w:rPr>
            <w:rFonts w:hint="eastAsia"/>
          </w:rPr>
          <w:delText xml:space="preserve"> This </w:delText>
        </w:r>
        <w:r w:rsidR="00C201F1" w:rsidRPr="00AC2173" w:rsidDel="00EA6690">
          <w:delText>string shall have the</w:delText>
        </w:r>
        <w:r w:rsidR="00C201F1" w:rsidRPr="00AC2173" w:rsidDel="00EA6690">
          <w:rPr>
            <w:rFonts w:hint="eastAsia"/>
          </w:rPr>
          <w:delText xml:space="preserve"> value </w:delText>
        </w:r>
        <w:r w:rsidR="00C201F1" w:rsidRPr="00AC2173" w:rsidDel="00EA6690">
          <w:delText xml:space="preserve">equal to </w:delText>
        </w:r>
        <w:r w:rsidR="00C201F1" w:rsidRPr="00AC2173" w:rsidDel="00EA6690">
          <w:rPr>
            <w:rFonts w:hint="eastAsia"/>
          </w:rPr>
          <w:delText xml:space="preserve">the </w:delText>
        </w:r>
        <w:r w:rsidR="00C201F1" w:rsidRPr="00AC2173" w:rsidDel="00EA6690">
          <w:delText xml:space="preserve">value of </w:delText>
        </w:r>
        <w:r w:rsidR="00C201F1" w:rsidRPr="002766C1" w:rsidDel="00EA6690">
          <w:rPr>
            <w:rStyle w:val="Code-XMLCharacter"/>
            <w:rFonts w:hint="eastAsia"/>
          </w:rPr>
          <w:delText>AEAT</w:delText>
        </w:r>
        <w:r w:rsidR="00C201F1" w:rsidRPr="002766C1" w:rsidDel="00EA6690">
          <w:rPr>
            <w:rStyle w:val="Code-XMLCharacter"/>
          </w:rPr>
          <w:delText>.</w:delText>
        </w:r>
        <w:r w:rsidR="00C201F1" w:rsidRPr="002766C1" w:rsidDel="00EA6690">
          <w:rPr>
            <w:rStyle w:val="Code-XMLCharacter"/>
            <w:rFonts w:hint="eastAsia"/>
          </w:rPr>
          <w:delText>AEA</w:delText>
        </w:r>
        <w:r w:rsidR="00C201F1" w:rsidRPr="002766C1" w:rsidDel="00EA6690">
          <w:rPr>
            <w:rStyle w:val="Code-XMLCharacter"/>
          </w:rPr>
          <w:delText>.Media@mediaDesc</w:delText>
        </w:r>
        <w:r w:rsidR="00C201F1" w:rsidRPr="00AC2173" w:rsidDel="00EA6690">
          <w:delText xml:space="preserve"> attribute</w:delText>
        </w:r>
        <w:r w:rsidR="00C201F1" w:rsidRPr="00AC2173" w:rsidDel="00EA6690">
          <w:rPr>
            <w:rFonts w:hint="eastAsia"/>
          </w:rPr>
          <w:delText xml:space="preserve"> of the current Advanced Emergency Alerting Message defined in </w:delText>
        </w:r>
        <w:r w:rsidR="00C201F1" w:rsidRPr="00AC2173" w:rsidDel="00EA6690">
          <w:fldChar w:fldCharType="begin"/>
        </w:r>
        <w:r w:rsidR="00C201F1" w:rsidRPr="00AC2173" w:rsidDel="00EA6690">
          <w:delInstrText xml:space="preserve"> </w:delInstrText>
        </w:r>
        <w:r w:rsidR="00C201F1" w:rsidRPr="00AC2173" w:rsidDel="00EA6690">
          <w:rPr>
            <w:rFonts w:hint="eastAsia"/>
          </w:rPr>
          <w:delInstrText>REF _Ref456370573 \r \h</w:delInstrText>
        </w:r>
        <w:r w:rsidR="00C201F1" w:rsidRPr="00AC2173" w:rsidDel="00EA6690">
          <w:delInstrText xml:space="preserve"> </w:delInstrText>
        </w:r>
        <w:r w:rsidR="00C201F1" w:rsidRPr="00AC2173" w:rsidDel="00EA6690">
          <w:fldChar w:fldCharType="separate"/>
        </w:r>
        <w:r w:rsidR="00C370FE" w:rsidRPr="00AC2173" w:rsidDel="00EA6690">
          <w:delText>[3]</w:delText>
        </w:r>
        <w:r w:rsidR="00C201F1" w:rsidRPr="00AC2173" w:rsidDel="00EA6690">
          <w:fldChar w:fldCharType="end"/>
        </w:r>
        <w:r w:rsidR="00C201F1" w:rsidRPr="00AC2173" w:rsidDel="00EA6690">
          <w:delText>.</w:delText>
        </w:r>
        <w:bookmarkStart w:id="4168" w:name="_Toc517939706"/>
        <w:bookmarkStart w:id="4169" w:name="_Toc517955835"/>
        <w:bookmarkStart w:id="4170" w:name="_Toc517956600"/>
        <w:bookmarkStart w:id="4171" w:name="_Toc520389750"/>
        <w:bookmarkEnd w:id="4168"/>
        <w:bookmarkEnd w:id="4169"/>
        <w:bookmarkEnd w:id="4170"/>
        <w:bookmarkEnd w:id="4171"/>
      </w:del>
    </w:p>
    <w:p w14:paraId="5985FE9F" w14:textId="54260FE4" w:rsidR="009D6605" w:rsidRPr="00E67D9B" w:rsidDel="00EA6690" w:rsidRDefault="00D16CCF" w:rsidP="00962397">
      <w:pPr>
        <w:pStyle w:val="List"/>
        <w:rPr>
          <w:del w:id="4172" w:author="Author"/>
          <w:rStyle w:val="Code-XMLCharacter"/>
        </w:rPr>
      </w:pPr>
      <w:del w:id="4173" w:author="Author">
        <w:r w:rsidRPr="00E67D9B" w:rsidDel="00EA6690">
          <w:rPr>
            <w:rStyle w:val="Code-XMLCharacter"/>
          </w:rPr>
          <w:delText>Media</w:delText>
        </w:r>
        <w:r w:rsidRPr="002766C1" w:rsidDel="00EA6690">
          <w:rPr>
            <w:rStyle w:val="Code-XMLCharacter"/>
          </w:rPr>
          <w:delText>.mediaType</w:delText>
        </w:r>
        <w:r w:rsidRPr="00AC2173" w:rsidDel="00EA6690">
          <w:rPr>
            <w:lang w:eastAsia="ko-KR"/>
          </w:rPr>
          <w:delText xml:space="preserve"> – This string shall identify the intended use of the associated media. Note that media items identified with this </w:delText>
        </w:r>
        <w:r w:rsidR="00267E8A" w:rsidRPr="00AC2173" w:rsidDel="00EA6690">
          <w:rPr>
            <w:lang w:eastAsia="ko-KR"/>
          </w:rPr>
          <w:delText xml:space="preserve">property </w:delText>
        </w:r>
        <w:r w:rsidRPr="00AC2173" w:rsidDel="00EA6690">
          <w:rPr>
            <w:lang w:eastAsia="ko-KR"/>
          </w:rPr>
          <w:delText xml:space="preserve">are typically associated with items that are automatically handled by the receiver’s alert user interface, as opposed to media that is presented in a list to the user for selection. </w:delText>
        </w:r>
        <w:r w:rsidRPr="00AC2173" w:rsidDel="00EA6690">
          <w:rPr>
            <w:rFonts w:hint="eastAsia"/>
          </w:rPr>
          <w:delText xml:space="preserve">This </w:delText>
        </w:r>
        <w:r w:rsidRPr="00AC2173" w:rsidDel="00EA6690">
          <w:delText>string shall have the</w:delText>
        </w:r>
        <w:r w:rsidRPr="00AC2173" w:rsidDel="00EA6690">
          <w:rPr>
            <w:rFonts w:hint="eastAsia"/>
          </w:rPr>
          <w:delText xml:space="preserve"> value </w:delText>
        </w:r>
        <w:r w:rsidRPr="00AC2173" w:rsidDel="00EA6690">
          <w:delText xml:space="preserve">equal to </w:delText>
        </w:r>
        <w:r w:rsidRPr="00AC2173" w:rsidDel="00EA6690">
          <w:rPr>
            <w:rFonts w:hint="eastAsia"/>
          </w:rPr>
          <w:delText xml:space="preserve">the </w:delText>
        </w:r>
        <w:r w:rsidRPr="00AC2173" w:rsidDel="00EA6690">
          <w:delText xml:space="preserve">value of </w:delText>
        </w:r>
        <w:r w:rsidRPr="002766C1" w:rsidDel="00EA6690">
          <w:rPr>
            <w:rStyle w:val="Code-XMLCharacter"/>
            <w:rFonts w:hint="eastAsia"/>
          </w:rPr>
          <w:delText>AEAT</w:delText>
        </w:r>
        <w:r w:rsidRPr="002766C1" w:rsidDel="00EA6690">
          <w:rPr>
            <w:rStyle w:val="Code-XMLCharacter"/>
          </w:rPr>
          <w:delText>.</w:delText>
        </w:r>
        <w:r w:rsidRPr="002766C1" w:rsidDel="00EA6690">
          <w:rPr>
            <w:rStyle w:val="Code-XMLCharacter"/>
            <w:rFonts w:hint="eastAsia"/>
          </w:rPr>
          <w:delText>AEA</w:delText>
        </w:r>
        <w:r w:rsidRPr="002766C1" w:rsidDel="00EA6690">
          <w:rPr>
            <w:rStyle w:val="Code-XMLCharacter"/>
          </w:rPr>
          <w:delText>.Media@mediaType</w:delText>
        </w:r>
        <w:r w:rsidRPr="00AC2173" w:rsidDel="00EA6690">
          <w:delText xml:space="preserve"> </w:delText>
        </w:r>
        <w:r w:rsidR="00B80668" w:rsidRPr="00AC2173" w:rsidDel="00EA6690">
          <w:delText>attribute</w:delText>
        </w:r>
        <w:r w:rsidR="00B80668" w:rsidRPr="00AC2173" w:rsidDel="00EA6690">
          <w:rPr>
            <w:rFonts w:hint="eastAsia"/>
          </w:rPr>
          <w:delText xml:space="preserve"> </w:delText>
        </w:r>
        <w:r w:rsidRPr="00AC2173" w:rsidDel="00EA6690">
          <w:rPr>
            <w:rFonts w:hint="eastAsia"/>
          </w:rPr>
          <w:delText xml:space="preserve">of the current Advanced Emergency Alerting Message defined in </w:delText>
        </w:r>
        <w:r w:rsidR="0042052E" w:rsidRPr="00AC2173" w:rsidDel="00EA6690">
          <w:fldChar w:fldCharType="begin"/>
        </w:r>
        <w:r w:rsidR="0042052E" w:rsidRPr="00AC2173" w:rsidDel="00EA6690">
          <w:delInstrText xml:space="preserve"> </w:delInstrText>
        </w:r>
        <w:r w:rsidR="0042052E" w:rsidRPr="00AC2173" w:rsidDel="00EA6690">
          <w:rPr>
            <w:rFonts w:hint="eastAsia"/>
          </w:rPr>
          <w:delInstrText>REF _Ref456370573 \r \h</w:delInstrText>
        </w:r>
        <w:r w:rsidR="0042052E" w:rsidRPr="00AC2173" w:rsidDel="00EA6690">
          <w:delInstrText xml:space="preserve"> </w:delInstrText>
        </w:r>
        <w:r w:rsidR="0042052E" w:rsidRPr="00AC2173" w:rsidDel="00EA6690">
          <w:fldChar w:fldCharType="separate"/>
        </w:r>
        <w:r w:rsidR="00C370FE" w:rsidRPr="00AC2173" w:rsidDel="00EA6690">
          <w:delText>[3]</w:delText>
        </w:r>
        <w:r w:rsidR="0042052E" w:rsidRPr="00AC2173" w:rsidDel="00EA6690">
          <w:fldChar w:fldCharType="end"/>
        </w:r>
        <w:r w:rsidR="0042052E" w:rsidRPr="00AC2173" w:rsidDel="00EA6690">
          <w:delText>.</w:delText>
        </w:r>
        <w:bookmarkStart w:id="4174" w:name="_Toc517939707"/>
        <w:bookmarkStart w:id="4175" w:name="_Toc517955836"/>
        <w:bookmarkStart w:id="4176" w:name="_Toc517956601"/>
        <w:bookmarkStart w:id="4177" w:name="_Toc520389751"/>
        <w:bookmarkEnd w:id="4174"/>
        <w:bookmarkEnd w:id="4175"/>
        <w:bookmarkEnd w:id="4176"/>
        <w:bookmarkEnd w:id="4177"/>
      </w:del>
    </w:p>
    <w:p w14:paraId="04860C8E" w14:textId="7AA397DE" w:rsidR="009D6605" w:rsidRPr="00AC2173" w:rsidDel="00EA6690" w:rsidRDefault="00563926" w:rsidP="009D6605">
      <w:pPr>
        <w:pStyle w:val="List"/>
        <w:rPr>
          <w:del w:id="4178" w:author="Author"/>
          <w:lang w:eastAsia="ko-KR"/>
        </w:rPr>
      </w:pPr>
      <w:del w:id="4179" w:author="Author">
        <w:r w:rsidRPr="00E67D9B" w:rsidDel="00EA6690">
          <w:rPr>
            <w:rStyle w:val="Code-XMLCharacter"/>
          </w:rPr>
          <w:delText>Media</w:delText>
        </w:r>
        <w:r w:rsidRPr="00AC2173" w:rsidDel="00EA6690">
          <w:rPr>
            <w:rStyle w:val="Code-XMLCharacter"/>
          </w:rPr>
          <w:delText>.</w:delText>
        </w:r>
        <w:r w:rsidRPr="00AC2173" w:rsidDel="00EA6690">
          <w:rPr>
            <w:rStyle w:val="Code-XMLCharacter"/>
            <w:lang w:eastAsia="ko-KR"/>
          </w:rPr>
          <w:delText xml:space="preserve">uri </w:delText>
        </w:r>
        <w:r w:rsidRPr="00AC2173" w:rsidDel="00EA6690">
          <w:rPr>
            <w:lang w:eastAsia="ko-KR"/>
          </w:rPr>
          <w:delText xml:space="preserve">– A </w:delText>
        </w:r>
        <w:r w:rsidR="004D217D" w:rsidRPr="00AC2173" w:rsidDel="00EA6690">
          <w:rPr>
            <w:lang w:eastAsia="ko-KR"/>
          </w:rPr>
          <w:delText xml:space="preserve">required </w:delText>
        </w:r>
        <w:r w:rsidRPr="00AC2173" w:rsidDel="00EA6690">
          <w:rPr>
            <w:lang w:eastAsia="ko-KR"/>
          </w:rPr>
          <w:delText xml:space="preserve">property that shall </w:delText>
        </w:r>
        <w:r w:rsidR="004D217D" w:rsidRPr="00AC2173" w:rsidDel="00EA6690">
          <w:rPr>
            <w:lang w:eastAsia="ko-KR"/>
          </w:rPr>
          <w:delText>determine the source of multimedia resource files or packages</w:delText>
        </w:r>
        <w:r w:rsidRPr="00AC2173" w:rsidDel="00EA6690">
          <w:rPr>
            <w:lang w:eastAsia="ko-KR"/>
          </w:rPr>
          <w:delText xml:space="preserve">. When a rich media resource is delivered via broadband, </w:delText>
        </w:r>
        <w:r w:rsidR="00B4635C" w:rsidRPr="00AC2173" w:rsidDel="00EA6690">
          <w:rPr>
            <w:lang w:eastAsia="ko-KR"/>
          </w:rPr>
          <w:delText>this field</w:delText>
        </w:r>
        <w:r w:rsidRPr="00AC2173" w:rsidDel="00EA6690">
          <w:rPr>
            <w:lang w:eastAsia="ko-KR"/>
          </w:rPr>
          <w:delText xml:space="preserve"> shall </w:delText>
        </w:r>
        <w:r w:rsidR="00B4635C" w:rsidRPr="00AC2173" w:rsidDel="00EA6690">
          <w:rPr>
            <w:rFonts w:hint="eastAsia"/>
            <w:lang w:eastAsia="ko-KR"/>
          </w:rPr>
          <w:delText xml:space="preserve">be formed as an absolute URL </w:delText>
        </w:r>
        <w:r w:rsidR="00B4635C" w:rsidRPr="00AC2173" w:rsidDel="00EA6690">
          <w:rPr>
            <w:lang w:eastAsia="ko-KR"/>
          </w:rPr>
          <w:delText xml:space="preserve">and </w:delText>
        </w:r>
        <w:r w:rsidRPr="00AC2173" w:rsidDel="00EA6690">
          <w:rPr>
            <w:lang w:eastAsia="ko-KR"/>
          </w:rPr>
          <w:delText xml:space="preserve">reference a file on a remote server. When a rich media resource is delivered via broadcast ROUTE, </w:delText>
        </w:r>
        <w:r w:rsidR="00B4635C" w:rsidRPr="00AC2173" w:rsidDel="00EA6690">
          <w:rPr>
            <w:lang w:eastAsia="ko-KR"/>
          </w:rPr>
          <w:delText xml:space="preserve">this field </w:delText>
        </w:r>
        <w:r w:rsidRPr="00AC2173" w:rsidDel="00EA6690">
          <w:rPr>
            <w:lang w:eastAsia="ko-KR"/>
          </w:rPr>
          <w:delText xml:space="preserve">the URL for the resource shall </w:delText>
        </w:r>
        <w:r w:rsidR="00B4635C" w:rsidRPr="00AC2173" w:rsidDel="00EA6690">
          <w:rPr>
            <w:rFonts w:hint="eastAsia"/>
            <w:lang w:eastAsia="ko-KR"/>
          </w:rPr>
          <w:delText>be formed as a relative</w:delText>
        </w:r>
        <w:r w:rsidR="00B4635C" w:rsidRPr="00AC2173" w:rsidDel="00EA6690">
          <w:rPr>
            <w:lang w:eastAsia="ko-KR"/>
          </w:rPr>
          <w:delText xml:space="preserve"> URL</w:delText>
        </w:r>
        <w:r w:rsidRPr="00AC2173" w:rsidDel="00EA6690">
          <w:rPr>
            <w:lang w:eastAsia="ko-KR"/>
          </w:rPr>
          <w:delText xml:space="preserve">. The </w:delText>
        </w:r>
        <w:r w:rsidR="00B4635C" w:rsidRPr="00AC2173" w:rsidDel="00EA6690">
          <w:rPr>
            <w:lang w:eastAsia="ko-KR"/>
          </w:rPr>
          <w:delText xml:space="preserve">relative </w:delText>
        </w:r>
        <w:r w:rsidRPr="00AC2173" w:rsidDel="00EA6690">
          <w:rPr>
            <w:lang w:eastAsia="ko-KR"/>
          </w:rPr>
          <w:delText xml:space="preserve">URL shall match the </w:delText>
        </w:r>
        <w:r w:rsidRPr="00AC2173" w:rsidDel="00EA6690">
          <w:rPr>
            <w:rStyle w:val="Code-URLCharacter"/>
          </w:rPr>
          <w:delText>Content-Location</w:delText>
        </w:r>
        <w:r w:rsidRPr="00AC2173" w:rsidDel="00EA6690">
          <w:rPr>
            <w:lang w:eastAsia="ko-KR"/>
          </w:rPr>
          <w:delText xml:space="preserve"> attribute of the corresponding File element in the EFDT in the LCT channel </w:delText>
        </w:r>
        <w:r w:rsidR="00B4635C" w:rsidRPr="00AC2173" w:rsidDel="00EA6690">
          <w:fldChar w:fldCharType="begin"/>
        </w:r>
        <w:r w:rsidR="00B4635C" w:rsidRPr="00AC2173" w:rsidDel="00EA6690">
          <w:delInstrText xml:space="preserve"> </w:delInstrText>
        </w:r>
        <w:r w:rsidR="00B4635C" w:rsidRPr="00AC2173" w:rsidDel="00EA6690">
          <w:rPr>
            <w:rFonts w:hint="eastAsia"/>
          </w:rPr>
          <w:delInstrText>REF _Ref456370573 \r \h</w:delInstrText>
        </w:r>
        <w:r w:rsidR="00B4635C" w:rsidRPr="00AC2173" w:rsidDel="00EA6690">
          <w:delInstrText xml:space="preserve"> </w:delInstrText>
        </w:r>
        <w:r w:rsidR="00B4635C" w:rsidRPr="00AC2173" w:rsidDel="00EA6690">
          <w:fldChar w:fldCharType="separate"/>
        </w:r>
        <w:r w:rsidR="00C370FE" w:rsidRPr="00AC2173" w:rsidDel="00EA6690">
          <w:delText>[3]</w:delText>
        </w:r>
        <w:r w:rsidR="00B4635C" w:rsidRPr="00AC2173" w:rsidDel="00EA6690">
          <w:fldChar w:fldCharType="end"/>
        </w:r>
        <w:r w:rsidR="00B4635C" w:rsidRPr="00AC2173" w:rsidDel="00EA6690">
          <w:delText xml:space="preserve"> </w:delText>
        </w:r>
        <w:r w:rsidRPr="00AC2173" w:rsidDel="00EA6690">
          <w:rPr>
            <w:lang w:eastAsia="ko-KR"/>
          </w:rPr>
          <w:delText>delivering the file, or the Entity header of the file.</w:delText>
        </w:r>
        <w:bookmarkStart w:id="4180" w:name="_Toc517939708"/>
        <w:bookmarkStart w:id="4181" w:name="_Toc517955837"/>
        <w:bookmarkStart w:id="4182" w:name="_Toc517956602"/>
        <w:bookmarkStart w:id="4183" w:name="_Toc520389752"/>
        <w:bookmarkEnd w:id="4180"/>
        <w:bookmarkEnd w:id="4181"/>
        <w:bookmarkEnd w:id="4182"/>
        <w:bookmarkEnd w:id="4183"/>
      </w:del>
    </w:p>
    <w:p w14:paraId="259C618E" w14:textId="032A6FB3" w:rsidR="009D6605" w:rsidRPr="00AC2173" w:rsidDel="00EA6690" w:rsidRDefault="00563926" w:rsidP="009D6605">
      <w:pPr>
        <w:pStyle w:val="List"/>
        <w:rPr>
          <w:del w:id="4184" w:author="Author"/>
          <w:lang w:eastAsia="ko-KR"/>
        </w:rPr>
      </w:pPr>
      <w:del w:id="4185" w:author="Author">
        <w:r w:rsidRPr="00E67D9B" w:rsidDel="00EA6690">
          <w:rPr>
            <w:rStyle w:val="Code-XMLCharacter"/>
          </w:rPr>
          <w:delText>Media.contentType</w:delText>
        </w:r>
        <w:r w:rsidRPr="00AC2173" w:rsidDel="00EA6690">
          <w:rPr>
            <w:lang w:eastAsia="ko-KR"/>
          </w:rPr>
          <w:delText xml:space="preserve"> – A string that shall, represent MIME type </w:delText>
        </w:r>
        <w:r w:rsidRPr="00AC2173" w:rsidDel="00EA6690">
          <w:delText xml:space="preserve">of media content referenced by </w:delText>
        </w:r>
        <w:r w:rsidRPr="00E67D9B" w:rsidDel="00EA6690">
          <w:rPr>
            <w:rStyle w:val="Code-XMLCharacter"/>
          </w:rPr>
          <w:delText>Media.uri</w:delText>
        </w:r>
        <w:r w:rsidRPr="00AC2173" w:rsidDel="00EA6690">
          <w:rPr>
            <w:lang w:eastAsia="ko-KR"/>
          </w:rPr>
          <w:delText xml:space="preserve">. </w:delText>
        </w:r>
        <w:r w:rsidRPr="00E67D9B" w:rsidDel="00EA6690">
          <w:rPr>
            <w:rStyle w:val="Code-XMLCharacter"/>
          </w:rPr>
          <w:delText>Media.contentType</w:delText>
        </w:r>
        <w:r w:rsidRPr="00AC2173" w:rsidDel="00EA6690">
          <w:rPr>
            <w:lang w:eastAsia="ko-KR"/>
          </w:rPr>
          <w:delText xml:space="preserve"> </w:delText>
        </w:r>
        <w:r w:rsidRPr="00AC2173" w:rsidDel="00EA6690">
          <w:delText xml:space="preserve">shall obey the semantics of </w:delText>
        </w:r>
        <w:r w:rsidRPr="00AC2173" w:rsidDel="00EA6690">
          <w:rPr>
            <w:rStyle w:val="Code-URLCharacter"/>
          </w:rPr>
          <w:delText>Content-Type</w:delText>
        </w:r>
        <w:r w:rsidRPr="00AC2173" w:rsidDel="00EA6690">
          <w:delText xml:space="preserve"> header of HTTP/1.1 protocol RFC 7231 </w:delText>
        </w:r>
        <w:r w:rsidR="00F30B4C" w:rsidRPr="00AC2173" w:rsidDel="00EA6690">
          <w:fldChar w:fldCharType="begin"/>
        </w:r>
        <w:r w:rsidR="00F30B4C" w:rsidRPr="00AC2173" w:rsidDel="00EA6690">
          <w:delInstrText xml:space="preserve"> REF _Ref458678989 \r \h </w:delInstrText>
        </w:r>
        <w:r w:rsidR="00F30B4C" w:rsidRPr="00AC2173" w:rsidDel="00EA6690">
          <w:fldChar w:fldCharType="separate"/>
        </w:r>
        <w:r w:rsidR="00C370FE" w:rsidRPr="00AC2173" w:rsidDel="00EA6690">
          <w:delText>[8]</w:delText>
        </w:r>
        <w:r w:rsidR="00F30B4C" w:rsidRPr="00AC2173" w:rsidDel="00EA6690">
          <w:fldChar w:fldCharType="end"/>
        </w:r>
        <w:r w:rsidRPr="00AC2173" w:rsidDel="00EA6690">
          <w:delText>.</w:delText>
        </w:r>
        <w:bookmarkStart w:id="4186" w:name="_Toc517939709"/>
        <w:bookmarkStart w:id="4187" w:name="_Toc517955838"/>
        <w:bookmarkStart w:id="4188" w:name="_Toc517956603"/>
        <w:bookmarkStart w:id="4189" w:name="_Toc520389753"/>
        <w:bookmarkEnd w:id="4186"/>
        <w:bookmarkEnd w:id="4187"/>
        <w:bookmarkEnd w:id="4188"/>
        <w:bookmarkEnd w:id="4189"/>
      </w:del>
    </w:p>
    <w:p w14:paraId="7B574060" w14:textId="60E03F55" w:rsidR="009D6605" w:rsidRPr="00E67D9B" w:rsidDel="00EA6690" w:rsidRDefault="00563926" w:rsidP="009D6605">
      <w:pPr>
        <w:pStyle w:val="List"/>
        <w:rPr>
          <w:del w:id="4190" w:author="Author"/>
          <w:rStyle w:val="Code-XMLCharacter"/>
        </w:rPr>
      </w:pPr>
      <w:del w:id="4191" w:author="Author">
        <w:r w:rsidRPr="00E67D9B" w:rsidDel="00EA6690">
          <w:rPr>
            <w:rStyle w:val="Code-XMLCharacter"/>
          </w:rPr>
          <w:delText>Media.contentLength</w:delText>
        </w:r>
        <w:r w:rsidRPr="00AC2173" w:rsidDel="00EA6690">
          <w:rPr>
            <w:lang w:eastAsia="ko-KR"/>
          </w:rPr>
          <w:delText xml:space="preserve"> – A string that shall, represent </w:delText>
        </w:r>
        <w:r w:rsidRPr="00AC2173" w:rsidDel="00EA6690">
          <w:delText xml:space="preserve">size in bytes of media content referenced by </w:delText>
        </w:r>
        <w:r w:rsidRPr="00E67D9B" w:rsidDel="00EA6690">
          <w:rPr>
            <w:rStyle w:val="Code-XMLCharacter"/>
          </w:rPr>
          <w:delText>Media.uri</w:delText>
        </w:r>
        <w:r w:rsidR="00AE73D4" w:rsidRPr="00E67D9B" w:rsidDel="00EA6690">
          <w:rPr>
            <w:rStyle w:val="Code-XMLCharacter"/>
          </w:rPr>
          <w:delText xml:space="preserve"> </w:delText>
        </w:r>
        <w:r w:rsidR="00AE73D4" w:rsidRPr="00AC2173" w:rsidDel="00EA6690">
          <w:rPr>
            <w:rFonts w:hint="eastAsia"/>
          </w:rPr>
          <w:delText xml:space="preserve">This </w:delText>
        </w:r>
        <w:r w:rsidR="00AE73D4" w:rsidRPr="00AC2173" w:rsidDel="00EA6690">
          <w:delText>field shall have the</w:delText>
        </w:r>
        <w:r w:rsidR="00AE73D4" w:rsidRPr="00AC2173" w:rsidDel="00EA6690">
          <w:rPr>
            <w:rFonts w:hint="eastAsia"/>
          </w:rPr>
          <w:delText xml:space="preserve"> value </w:delText>
        </w:r>
        <w:r w:rsidR="00AE73D4" w:rsidRPr="00AC2173" w:rsidDel="00EA6690">
          <w:delText>equal to</w:delText>
        </w:r>
        <w:r w:rsidR="00AE73D4" w:rsidRPr="00AC2173" w:rsidDel="00EA6690">
          <w:rPr>
            <w:rFonts w:hint="eastAsia"/>
          </w:rPr>
          <w:delText xml:space="preserve"> the </w:delText>
        </w:r>
        <w:r w:rsidR="00AE73D4" w:rsidRPr="00AC2173" w:rsidDel="00EA6690">
          <w:delText xml:space="preserve">value of </w:delText>
        </w:r>
        <w:r w:rsidR="00F964A2" w:rsidRPr="002766C1" w:rsidDel="00EA6690">
          <w:rPr>
            <w:rStyle w:val="Code-XMLCharacter"/>
            <w:rFonts w:hint="eastAsia"/>
          </w:rPr>
          <w:delText>AEAT</w:delText>
        </w:r>
        <w:r w:rsidR="00F964A2" w:rsidRPr="002766C1" w:rsidDel="00EA6690">
          <w:rPr>
            <w:rStyle w:val="Code-XMLCharacter"/>
          </w:rPr>
          <w:delText>.</w:delText>
        </w:r>
        <w:r w:rsidR="00F964A2" w:rsidRPr="002766C1" w:rsidDel="00EA6690">
          <w:rPr>
            <w:rStyle w:val="Code-XMLCharacter"/>
            <w:rFonts w:hint="eastAsia"/>
          </w:rPr>
          <w:delText>AEA</w:delText>
        </w:r>
        <w:r w:rsidR="00F964A2" w:rsidRPr="002766C1" w:rsidDel="00EA6690">
          <w:rPr>
            <w:rStyle w:val="Code-XMLCharacter"/>
          </w:rPr>
          <w:delText>.Media@contentLength</w:delText>
        </w:r>
        <w:r w:rsidR="00AE73D4" w:rsidRPr="00AC2173" w:rsidDel="00EA6690">
          <w:delText xml:space="preserve"> attribute</w:delText>
        </w:r>
        <w:r w:rsidR="00AE73D4" w:rsidRPr="00AC2173" w:rsidDel="00EA6690">
          <w:rPr>
            <w:rFonts w:hint="eastAsia"/>
          </w:rPr>
          <w:delText xml:space="preserve"> of the current Advanced Emergency Alerting Message defined in </w:delText>
        </w:r>
        <w:r w:rsidR="00AE73D4" w:rsidRPr="00AC2173" w:rsidDel="00EA6690">
          <w:fldChar w:fldCharType="begin"/>
        </w:r>
        <w:r w:rsidR="00AE73D4" w:rsidRPr="00AC2173" w:rsidDel="00EA6690">
          <w:delInstrText xml:space="preserve"> </w:delInstrText>
        </w:r>
        <w:r w:rsidR="00AE73D4" w:rsidRPr="00AC2173" w:rsidDel="00EA6690">
          <w:rPr>
            <w:rFonts w:hint="eastAsia"/>
          </w:rPr>
          <w:delInstrText>REF _Ref456370573 \r \h</w:delInstrText>
        </w:r>
        <w:r w:rsidR="00AE73D4" w:rsidRPr="00AC2173" w:rsidDel="00EA6690">
          <w:delInstrText xml:space="preserve"> </w:delInstrText>
        </w:r>
        <w:r w:rsidR="00AE73D4" w:rsidRPr="00AC2173" w:rsidDel="00EA6690">
          <w:fldChar w:fldCharType="separate"/>
        </w:r>
        <w:r w:rsidR="00C370FE" w:rsidRPr="00AC2173" w:rsidDel="00EA6690">
          <w:delText>[3]</w:delText>
        </w:r>
        <w:r w:rsidR="00AE73D4" w:rsidRPr="00AC2173" w:rsidDel="00EA6690">
          <w:fldChar w:fldCharType="end"/>
        </w:r>
        <w:r w:rsidR="00AE73D4" w:rsidRPr="00AC2173" w:rsidDel="00EA6690">
          <w:rPr>
            <w:rFonts w:hint="eastAsia"/>
          </w:rPr>
          <w:delText>.</w:delText>
        </w:r>
        <w:bookmarkStart w:id="4192" w:name="_Toc517939710"/>
        <w:bookmarkStart w:id="4193" w:name="_Toc517955839"/>
        <w:bookmarkStart w:id="4194" w:name="_Toc517956604"/>
        <w:bookmarkStart w:id="4195" w:name="_Toc520389754"/>
        <w:bookmarkEnd w:id="4192"/>
        <w:bookmarkEnd w:id="4193"/>
        <w:bookmarkEnd w:id="4194"/>
        <w:bookmarkEnd w:id="4195"/>
      </w:del>
    </w:p>
    <w:p w14:paraId="5D4DA121" w14:textId="13F12E6B" w:rsidR="00B4635C" w:rsidRPr="00AC2173" w:rsidDel="00EA6690" w:rsidRDefault="00B4635C" w:rsidP="009D6605">
      <w:pPr>
        <w:pStyle w:val="List"/>
        <w:rPr>
          <w:del w:id="4196" w:author="Author"/>
          <w:lang w:eastAsia="ko-KR"/>
        </w:rPr>
      </w:pPr>
      <w:del w:id="4197" w:author="Author">
        <w:r w:rsidRPr="00E67D9B" w:rsidDel="00EA6690">
          <w:rPr>
            <w:rStyle w:val="Code-XMLCharacter"/>
          </w:rPr>
          <w:delText>Media.mediaAssoc</w:delText>
        </w:r>
        <w:r w:rsidRPr="00AC2173" w:rsidDel="00EA6690">
          <w:rPr>
            <w:lang w:eastAsia="ko-KR"/>
          </w:rPr>
          <w:delText xml:space="preserve"> –</w:delText>
        </w:r>
        <w:r w:rsidRPr="00AC2173" w:rsidDel="00EA6690">
          <w:rPr>
            <w:rFonts w:hint="eastAsia"/>
            <w:lang w:eastAsia="ko-KR"/>
          </w:rPr>
          <w:delText xml:space="preserve"> </w:delText>
        </w:r>
        <w:r w:rsidRPr="00AC2173" w:rsidDel="00EA6690">
          <w:rPr>
            <w:lang w:eastAsia="ko-KR"/>
          </w:rPr>
          <w:delText xml:space="preserve">An optional property containing a </w:delText>
        </w:r>
        <w:r w:rsidRPr="00E67D9B" w:rsidDel="00EA6690">
          <w:rPr>
            <w:rStyle w:val="Code-XMLCharacter"/>
          </w:rPr>
          <w:delText>Media@uri</w:delText>
        </w:r>
        <w:r w:rsidRPr="00AC2173" w:rsidDel="00EA6690">
          <w:delText xml:space="preserve"> of another rich media resource with which this media resource is associated. Examples include a closed caption track associated with a video</w:delText>
        </w:r>
        <w:r w:rsidRPr="00AC2173" w:rsidDel="00EA6690">
          <w:rPr>
            <w:rFonts w:hint="eastAsia"/>
            <w:lang w:eastAsia="ko-KR"/>
          </w:rPr>
          <w:delText>.</w:delText>
        </w:r>
        <w:r w:rsidRPr="00AC2173" w:rsidDel="00EA6690">
          <w:delText xml:space="preserve"> Construction of </w:delText>
        </w:r>
        <w:r w:rsidRPr="00E67D9B" w:rsidDel="00EA6690">
          <w:rPr>
            <w:rStyle w:val="Code-XMLCharacter"/>
          </w:rPr>
          <w:delText>Media.mediaAssoc</w:delText>
        </w:r>
        <w:r w:rsidRPr="00AC2173" w:rsidDel="00EA6690">
          <w:delText xml:space="preserve"> shall be as described in </w:delText>
        </w:r>
        <w:r w:rsidRPr="00E67D9B" w:rsidDel="00EA6690">
          <w:rPr>
            <w:rStyle w:val="Code-XMLCharacter"/>
          </w:rPr>
          <w:delText>Media.uri</w:delText>
        </w:r>
        <w:r w:rsidRPr="00AC2173" w:rsidDel="00EA6690">
          <w:delText xml:space="preserve"> above. </w:delText>
        </w:r>
        <w:r w:rsidRPr="00AC2173" w:rsidDel="00EA6690">
          <w:rPr>
            <w:rFonts w:hint="eastAsia"/>
          </w:rPr>
          <w:delText xml:space="preserve">This </w:delText>
        </w:r>
        <w:r w:rsidRPr="00AC2173" w:rsidDel="00EA6690">
          <w:delText>value</w:delText>
        </w:r>
        <w:r w:rsidRPr="00AC2173" w:rsidDel="00EA6690">
          <w:rPr>
            <w:rFonts w:hint="eastAsia"/>
          </w:rPr>
          <w:delText xml:space="preserve"> shall be the value of the </w:delText>
        </w:r>
        <w:r w:rsidRPr="002766C1" w:rsidDel="00EA6690">
          <w:rPr>
            <w:rStyle w:val="Code-XMLCharacter"/>
            <w:rFonts w:hint="eastAsia"/>
          </w:rPr>
          <w:delText>AEAT</w:delText>
        </w:r>
        <w:r w:rsidRPr="002766C1" w:rsidDel="00EA6690">
          <w:rPr>
            <w:rStyle w:val="Code-XMLCharacter"/>
          </w:rPr>
          <w:delText>.</w:delText>
        </w:r>
        <w:r w:rsidRPr="002766C1" w:rsidDel="00EA6690">
          <w:rPr>
            <w:rStyle w:val="Code-XMLCharacter"/>
            <w:rFonts w:hint="eastAsia"/>
          </w:rPr>
          <w:delText>AEA</w:delText>
        </w:r>
        <w:r w:rsidRPr="002766C1" w:rsidDel="00EA6690">
          <w:rPr>
            <w:rStyle w:val="Code-XMLCharacter"/>
          </w:rPr>
          <w:delText>.Media</w:delText>
        </w:r>
        <w:r w:rsidRPr="002766C1" w:rsidDel="00EA6690">
          <w:rPr>
            <w:rStyle w:val="Code-XMLCharacter"/>
            <w:rFonts w:hint="eastAsia"/>
          </w:rPr>
          <w:delText>@</w:delText>
        </w:r>
        <w:r w:rsidRPr="002766C1" w:rsidDel="00EA6690">
          <w:rPr>
            <w:rStyle w:val="Code-XMLCharacter"/>
          </w:rPr>
          <w:delText>mediaAssoc</w:delText>
        </w:r>
        <w:r w:rsidRPr="00AC2173" w:rsidDel="00EA6690">
          <w:delText xml:space="preserve"> </w:delText>
        </w:r>
        <w:r w:rsidRPr="00AC2173" w:rsidDel="00EA6690">
          <w:rPr>
            <w:rFonts w:hint="eastAsia"/>
          </w:rPr>
          <w:delText xml:space="preserve">attribute of the current Advanced Emergency Alerting Message defined in </w:delText>
        </w:r>
        <w:r w:rsidRPr="00AC2173" w:rsidDel="00EA6690">
          <w:fldChar w:fldCharType="begin"/>
        </w:r>
        <w:r w:rsidRPr="00AC2173" w:rsidDel="00EA6690">
          <w:delInstrText xml:space="preserve"> </w:delInstrText>
        </w:r>
        <w:r w:rsidRPr="00AC2173" w:rsidDel="00EA6690">
          <w:rPr>
            <w:rFonts w:hint="eastAsia"/>
          </w:rPr>
          <w:delInstrText>REF _Ref456370573 \r \h</w:delInstrText>
        </w:r>
        <w:r w:rsidRPr="00AC2173" w:rsidDel="00EA6690">
          <w:delInstrText xml:space="preserve"> </w:delInstrText>
        </w:r>
        <w:r w:rsidRPr="00AC2173" w:rsidDel="00EA6690">
          <w:fldChar w:fldCharType="separate"/>
        </w:r>
        <w:r w:rsidR="00C370FE" w:rsidRPr="00AC2173" w:rsidDel="00EA6690">
          <w:delText>[3]</w:delText>
        </w:r>
        <w:r w:rsidRPr="00AC2173" w:rsidDel="00EA6690">
          <w:fldChar w:fldCharType="end"/>
        </w:r>
        <w:r w:rsidRPr="00AC2173" w:rsidDel="00EA6690">
          <w:delText>.</w:delText>
        </w:r>
        <w:bookmarkStart w:id="4198" w:name="_Toc517939711"/>
        <w:bookmarkStart w:id="4199" w:name="_Toc517955840"/>
        <w:bookmarkStart w:id="4200" w:name="_Toc517956605"/>
        <w:bookmarkStart w:id="4201" w:name="_Toc520389755"/>
        <w:bookmarkEnd w:id="4198"/>
        <w:bookmarkEnd w:id="4199"/>
        <w:bookmarkEnd w:id="4200"/>
        <w:bookmarkEnd w:id="4201"/>
      </w:del>
    </w:p>
    <w:p w14:paraId="062B4B61" w14:textId="77777777" w:rsidR="00E60581" w:rsidRPr="00AC2173" w:rsidRDefault="00563926" w:rsidP="009E3F32">
      <w:pPr>
        <w:pStyle w:val="Heading3"/>
        <w:numPr>
          <w:ilvl w:val="2"/>
          <w:numId w:val="1"/>
        </w:numPr>
        <w:rPr>
          <w:lang w:eastAsia="ko-KR"/>
        </w:rPr>
      </w:pPr>
      <w:bookmarkStart w:id="4202" w:name="_Toc534268389"/>
      <w:r w:rsidRPr="00AC2173">
        <w:rPr>
          <w:lang w:eastAsia="ko-KR"/>
        </w:rPr>
        <w:t>Rendering an</w:t>
      </w:r>
      <w:r w:rsidR="007B43D7" w:rsidRPr="00AC2173">
        <w:rPr>
          <w:lang w:eastAsia="ko-KR"/>
        </w:rPr>
        <w:t xml:space="preserve"> Advanced</w:t>
      </w:r>
      <w:r w:rsidRPr="00AC2173">
        <w:rPr>
          <w:lang w:eastAsia="ko-KR"/>
        </w:rPr>
        <w:t xml:space="preserve"> Emergency Message</w:t>
      </w:r>
      <w:bookmarkEnd w:id="4202"/>
    </w:p>
    <w:p w14:paraId="45F77A4A" w14:textId="5A2ECF21" w:rsidR="00E60581" w:rsidRPr="00AC2173" w:rsidRDefault="00F23630" w:rsidP="009F412E">
      <w:pPr>
        <w:pStyle w:val="BodyTextfirstgraph"/>
        <w:rPr>
          <w:lang w:eastAsia="ko-KR"/>
        </w:rPr>
      </w:pPr>
      <w:r w:rsidRPr="00AC2173">
        <w:t xml:space="preserve">The emergency message may contain text that can be scrolled/displayed in the display of the CD and the emergency message may also contain a URI(s) to rich media content used to support the </w:t>
      </w:r>
      <w:r w:rsidR="007B43D7" w:rsidRPr="00AC2173">
        <w:rPr>
          <w:lang w:eastAsia="ko-KR"/>
        </w:rPr>
        <w:t xml:space="preserve">Advanced </w:t>
      </w:r>
      <w:r w:rsidRPr="00AC2173">
        <w:t xml:space="preserve">Emergency Alert, e.g. a map of the area affected by the alert. When the </w:t>
      </w:r>
      <w:del w:id="4203" w:author="Author">
        <w:r w:rsidRPr="00AC2173" w:rsidDel="000179B9">
          <w:delText>emergency message</w:delText>
        </w:r>
      </w:del>
      <w:ins w:id="4204" w:author="Author">
        <w:r w:rsidR="000179B9">
          <w:t>AEAT</w:t>
        </w:r>
      </w:ins>
      <w:r w:rsidRPr="00AC2173">
        <w:t xml:space="preserve"> is processed by the CD </w:t>
      </w:r>
      <w:del w:id="4205" w:author="Author">
        <w:r w:rsidRPr="00AC2173" w:rsidDel="00C571F2">
          <w:delText>application</w:delText>
        </w:r>
      </w:del>
      <w:ins w:id="4206" w:author="Author">
        <w:r w:rsidR="00C571F2">
          <w:t>A</w:t>
        </w:r>
        <w:r w:rsidR="00C571F2" w:rsidRPr="00AC2173">
          <w:t>pplication</w:t>
        </w:r>
      </w:ins>
      <w:r w:rsidRPr="00AC2173">
        <w:t>, the emergency message text may be extracted and then scrolled</w:t>
      </w:r>
      <w:del w:id="4207" w:author="Author">
        <w:r w:rsidRPr="00AC2173" w:rsidDel="000179B9">
          <w:delText xml:space="preserve">/ </w:delText>
        </w:r>
      </w:del>
      <w:ins w:id="4208" w:author="Author">
        <w:r w:rsidR="000179B9">
          <w:t xml:space="preserve"> or</w:t>
        </w:r>
        <w:r w:rsidR="000179B9" w:rsidRPr="00AC2173">
          <w:t xml:space="preserve"> </w:t>
        </w:r>
      </w:ins>
      <w:r w:rsidRPr="00AC2173">
        <w:t>displayed on the CD display screen. The consumer is given the choice of accessing and viewing the rich media content.</w:t>
      </w:r>
      <w:ins w:id="4209" w:author="Author">
        <w:r w:rsidR="007628D6">
          <w:t xml:space="preserve"> Note that the PD shall make the relative NRT rich media content available to the CD </w:t>
        </w:r>
        <w:r w:rsidR="00C571F2">
          <w:t>A</w:t>
        </w:r>
        <w:r w:rsidR="007628D6">
          <w:t xml:space="preserve">pplication through the root Web Server address supplied at discovery (see Section </w:t>
        </w:r>
        <w:r w:rsidR="007628D6">
          <w:fldChar w:fldCharType="begin"/>
        </w:r>
        <w:r w:rsidR="007628D6">
          <w:instrText xml:space="preserve"> REF _Ref430192166 \r \h </w:instrText>
        </w:r>
      </w:ins>
      <w:r w:rsidR="007628D6">
        <w:fldChar w:fldCharType="separate"/>
      </w:r>
      <w:ins w:id="4210" w:author="Author">
        <w:r w:rsidR="00DC1364">
          <w:t>5.3</w:t>
        </w:r>
        <w:r w:rsidR="007628D6">
          <w:fldChar w:fldCharType="end"/>
        </w:r>
        <w:r w:rsidR="007628D6">
          <w:t>).</w:t>
        </w:r>
      </w:ins>
      <w:del w:id="4211" w:author="Author">
        <w:r w:rsidR="005A5182" w:rsidRPr="005966DB" w:rsidDel="008663C6">
          <w:rPr>
            <w:rFonts w:eastAsia="Malgun Gothic" w:hint="eastAsia"/>
            <w:lang w:eastAsia="ko-KR"/>
          </w:rPr>
          <w:delText xml:space="preserve"> </w:delText>
        </w:r>
      </w:del>
    </w:p>
    <w:p w14:paraId="421B4F9C" w14:textId="77777777" w:rsidR="00563926" w:rsidRPr="00AC2173" w:rsidRDefault="00563926" w:rsidP="009E3F32">
      <w:pPr>
        <w:pStyle w:val="Heading2"/>
        <w:numPr>
          <w:ilvl w:val="1"/>
          <w:numId w:val="1"/>
        </w:numPr>
        <w:tabs>
          <w:tab w:val="clear" w:pos="142"/>
          <w:tab w:val="num" w:pos="0"/>
        </w:tabs>
        <w:ind w:left="0"/>
      </w:pPr>
      <w:bookmarkStart w:id="4212" w:name="_Ref468710638"/>
      <w:bookmarkStart w:id="4213" w:name="_Ref468710738"/>
      <w:bookmarkStart w:id="4214" w:name="_Ref468710834"/>
      <w:bookmarkStart w:id="4215" w:name="_Toc534268390"/>
      <w:r w:rsidRPr="00AC2173">
        <w:t>Companion Device APIs</w:t>
      </w:r>
      <w:bookmarkEnd w:id="4212"/>
      <w:bookmarkEnd w:id="4213"/>
      <w:bookmarkEnd w:id="4214"/>
      <w:bookmarkEnd w:id="4215"/>
    </w:p>
    <w:p w14:paraId="2CC9EEA3" w14:textId="7BA5E130" w:rsidR="00590226" w:rsidRPr="00AC2173" w:rsidRDefault="00590226" w:rsidP="00590226">
      <w:r w:rsidRPr="00AC2173">
        <w:rPr>
          <w:rFonts w:hint="eastAsia"/>
        </w:rPr>
        <w:t>This API</w:t>
      </w:r>
      <w:ins w:id="4216" w:author="Author">
        <w:r w:rsidR="000179B9">
          <w:t>s described in this section</w:t>
        </w:r>
      </w:ins>
      <w:r w:rsidRPr="00AC2173">
        <w:rPr>
          <w:rFonts w:hint="eastAsia"/>
        </w:rPr>
        <w:t xml:space="preserve"> enable</w:t>
      </w:r>
      <w:del w:id="4217" w:author="Author">
        <w:r w:rsidRPr="00AC2173" w:rsidDel="000179B9">
          <w:rPr>
            <w:rFonts w:hint="eastAsia"/>
          </w:rPr>
          <w:delText>s</w:delText>
        </w:r>
      </w:del>
      <w:r w:rsidRPr="00AC2173">
        <w:rPr>
          <w:rFonts w:hint="eastAsia"/>
        </w:rPr>
        <w:t xml:space="preserve"> </w:t>
      </w:r>
      <w:ins w:id="4218" w:author="Author">
        <w:r w:rsidR="00A02E2B">
          <w:t xml:space="preserve">a </w:t>
        </w:r>
        <w:r w:rsidR="0043709A">
          <w:t>Broadcaster A</w:t>
        </w:r>
      </w:ins>
      <w:del w:id="4219" w:author="Author">
        <w:r w:rsidRPr="00AC2173" w:rsidDel="0043709A">
          <w:rPr>
            <w:rFonts w:hint="eastAsia"/>
          </w:rPr>
          <w:delText>a</w:delText>
        </w:r>
      </w:del>
      <w:r w:rsidRPr="00AC2173">
        <w:rPr>
          <w:rFonts w:hint="eastAsia"/>
        </w:rPr>
        <w:t>pplications to</w:t>
      </w:r>
      <w:ins w:id="4220" w:author="Author">
        <w:r w:rsidR="00A02E2B">
          <w:t xml:space="preserve"> perform the following actions:</w:t>
        </w:r>
      </w:ins>
      <w:del w:id="4221" w:author="Author">
        <w:r w:rsidRPr="00AC2173" w:rsidDel="00A02E2B">
          <w:rPr>
            <w:rFonts w:hint="eastAsia"/>
          </w:rPr>
          <w:delText>;</w:delText>
        </w:r>
      </w:del>
    </w:p>
    <w:p w14:paraId="59D4AA52" w14:textId="22C1D2AF" w:rsidR="00563926" w:rsidRPr="00AC2173" w:rsidRDefault="00590226" w:rsidP="009F412E">
      <w:pPr>
        <w:pStyle w:val="ListBullet"/>
      </w:pPr>
      <w:r w:rsidRPr="00AC2173">
        <w:lastRenderedPageBreak/>
        <w:t xml:space="preserve">Discover Companion Devices with a running </w:t>
      </w:r>
      <w:ins w:id="4222" w:author="Author">
        <w:r w:rsidR="00A02E2B">
          <w:t xml:space="preserve">CD </w:t>
        </w:r>
      </w:ins>
      <w:r w:rsidRPr="00AC2173">
        <w:t>Launcher</w:t>
      </w:r>
      <w:ins w:id="4223" w:author="Author">
        <w:r w:rsidR="00A02E2B">
          <w:t>s</w:t>
        </w:r>
      </w:ins>
      <w:del w:id="4224" w:author="Author">
        <w:r w:rsidRPr="00AC2173" w:rsidDel="00A02E2B">
          <w:delText xml:space="preserve"> Application </w:delText>
        </w:r>
      </w:del>
    </w:p>
    <w:p w14:paraId="3FE226DF" w14:textId="1151A57E" w:rsidR="00A02E2B" w:rsidRDefault="00A02E2B" w:rsidP="00A02E2B">
      <w:pPr>
        <w:pStyle w:val="ListBullet"/>
        <w:rPr>
          <w:moveTo w:id="4225" w:author="Author"/>
        </w:rPr>
      </w:pPr>
      <w:moveToRangeStart w:id="4226" w:author="Author" w:name="move517360056"/>
      <w:moveTo w:id="4227" w:author="Author">
        <w:r w:rsidRPr="00AC2173">
          <w:t>Launch or install a CD application on a Companion Device</w:t>
        </w:r>
      </w:moveTo>
    </w:p>
    <w:moveToRangeEnd w:id="4226"/>
    <w:p w14:paraId="4E96F417" w14:textId="5C5B187A" w:rsidR="00563926" w:rsidRPr="00AC2173" w:rsidRDefault="00590226" w:rsidP="009F412E">
      <w:pPr>
        <w:pStyle w:val="ListBullet"/>
      </w:pPr>
      <w:r w:rsidRPr="00AC2173">
        <w:t>Discover the base URLs of the local and remote endpoints for application</w:t>
      </w:r>
      <w:ins w:id="4228" w:author="Author">
        <w:r w:rsidR="000179B9">
          <w:t>-</w:t>
        </w:r>
      </w:ins>
      <w:del w:id="4229" w:author="Author">
        <w:r w:rsidRPr="00AC2173" w:rsidDel="000179B9">
          <w:delText xml:space="preserve"> </w:delText>
        </w:r>
      </w:del>
      <w:r w:rsidRPr="00AC2173">
        <w:t>to</w:t>
      </w:r>
      <w:ins w:id="4230" w:author="Author">
        <w:r w:rsidR="000179B9">
          <w:t>-</w:t>
        </w:r>
      </w:ins>
      <w:del w:id="4231" w:author="Author">
        <w:r w:rsidRPr="00AC2173" w:rsidDel="000179B9">
          <w:delText xml:space="preserve"> </w:delText>
        </w:r>
      </w:del>
      <w:r w:rsidRPr="00AC2173">
        <w:t>application communication</w:t>
      </w:r>
    </w:p>
    <w:p w14:paraId="101EEA34" w14:textId="52A5DB7D" w:rsidR="00563926" w:rsidDel="00A02E2B" w:rsidRDefault="00590226" w:rsidP="009F412E">
      <w:pPr>
        <w:pStyle w:val="ListBullet"/>
        <w:rPr>
          <w:ins w:id="4232" w:author="Author"/>
          <w:moveFrom w:id="4233" w:author="Author"/>
        </w:rPr>
      </w:pPr>
      <w:moveFromRangeStart w:id="4234" w:author="Author" w:name="move517360056"/>
      <w:moveFrom w:id="4235" w:author="Author">
        <w:r w:rsidRPr="00AC2173" w:rsidDel="00A02E2B">
          <w:t>Launch or install a CD application on a Companion Device</w:t>
        </w:r>
      </w:moveFrom>
    </w:p>
    <w:moveFromRangeEnd w:id="4234"/>
    <w:p w14:paraId="165F6DA4" w14:textId="50CD020C" w:rsidR="007628D6" w:rsidRDefault="007628D6" w:rsidP="003F4D74">
      <w:pPr>
        <w:pStyle w:val="BodyText"/>
        <w:rPr>
          <w:ins w:id="4236" w:author="Author"/>
        </w:rPr>
      </w:pPr>
      <w:ins w:id="4237" w:author="Author">
        <w:r>
          <w:t xml:space="preserve">The following subsections extend the A/344 API collection providing an interface to manage CD applications. It extends the supported methods described in Section 9 of A/344 which, in turn, are based on the Web Socket interface protocol described in Section 8 of that same standard </w:t>
        </w:r>
        <w:r>
          <w:fldChar w:fldCharType="begin"/>
        </w:r>
        <w:r>
          <w:instrText xml:space="preserve"> REF A344 \r \h </w:instrText>
        </w:r>
      </w:ins>
      <w:r>
        <w:fldChar w:fldCharType="separate"/>
      </w:r>
      <w:ins w:id="4238" w:author="Author">
        <w:r w:rsidR="00DC1364">
          <w:t>[3]</w:t>
        </w:r>
        <w:del w:id="4239" w:author="Author">
          <w:r w:rsidR="0071661F" w:rsidDel="00DC1364">
            <w:delText>[3]</w:delText>
          </w:r>
          <w:r w:rsidR="00B94471" w:rsidDel="00DC1364">
            <w:delText>[4]</w:delText>
          </w:r>
        </w:del>
        <w:r>
          <w:fldChar w:fldCharType="end"/>
        </w:r>
        <w:r>
          <w:t>.</w:t>
        </w:r>
      </w:ins>
    </w:p>
    <w:p w14:paraId="49CDC210" w14:textId="5478FA93" w:rsidR="007628D6" w:rsidRPr="00AC2173" w:rsidRDefault="00496101" w:rsidP="00D026AB">
      <w:pPr>
        <w:pStyle w:val="Heading3"/>
      </w:pPr>
      <w:bookmarkStart w:id="4240" w:name="_Ref517704650"/>
      <w:bookmarkStart w:id="4241" w:name="_Toc534268391"/>
      <w:ins w:id="4242" w:author="Author">
        <w:r>
          <w:t xml:space="preserve">Query </w:t>
        </w:r>
        <w:r w:rsidR="00372C09">
          <w:t>Companion Device</w:t>
        </w:r>
        <w:del w:id="4243" w:author="Author">
          <w:r w:rsidR="007628D6" w:rsidDel="00372C09">
            <w:delText>CD Launcher</w:delText>
          </w:r>
        </w:del>
        <w:r>
          <w:t>s</w:t>
        </w:r>
        <w:r w:rsidR="007628D6">
          <w:t xml:space="preserve"> API</w:t>
        </w:r>
      </w:ins>
      <w:bookmarkEnd w:id="4240"/>
      <w:bookmarkEnd w:id="4241"/>
    </w:p>
    <w:p w14:paraId="78E4EC67" w14:textId="24A6ACC1" w:rsidR="00496101" w:rsidRDefault="00496101" w:rsidP="00D026AB">
      <w:pPr>
        <w:pStyle w:val="BodyTextfirstgraph"/>
        <w:keepNext/>
        <w:rPr>
          <w:ins w:id="4244" w:author="Author"/>
        </w:rPr>
      </w:pPr>
      <w:ins w:id="4245" w:author="Author">
        <w:r>
          <w:t xml:space="preserve">The Broadcaster Application may discover the available CD </w:t>
        </w:r>
        <w:del w:id="4246" w:author="Author">
          <w:r w:rsidRPr="00AC2173" w:rsidDel="00D00C92">
            <w:delText>Application</w:delText>
          </w:r>
          <w:r w:rsidDel="00D00C92">
            <w:delText xml:space="preserve"> </w:delText>
          </w:r>
        </w:del>
      </w:ins>
      <w:del w:id="4247" w:author="Author">
        <w:r w:rsidR="00E0731D" w:rsidRPr="00AC2173" w:rsidDel="00496101">
          <w:delText xml:space="preserve">Connected </w:delText>
        </w:r>
      </w:del>
      <w:r w:rsidR="00E0731D" w:rsidRPr="00AC2173">
        <w:t>Launcher</w:t>
      </w:r>
      <w:del w:id="4248" w:author="Author">
        <w:r w:rsidR="00E0731D" w:rsidRPr="00AC2173" w:rsidDel="00496101">
          <w:delText xml:space="preserve"> Application</w:delText>
        </w:r>
      </w:del>
      <w:ins w:id="4249" w:author="Author">
        <w:r>
          <w:t>s</w:t>
        </w:r>
        <w:r w:rsidR="00372C09">
          <w:t xml:space="preserve"> and, optionally</w:t>
        </w:r>
        <w:r w:rsidR="006A5332">
          <w:t>,</w:t>
        </w:r>
        <w:r w:rsidR="00372C09">
          <w:t xml:space="preserve"> the communication WebSocket service endpoints</w:t>
        </w:r>
        <w:r>
          <w:t xml:space="preserve"> by using the Query C</w:t>
        </w:r>
        <w:r w:rsidR="00372C09">
          <w:t xml:space="preserve">ompanion </w:t>
        </w:r>
        <w:r>
          <w:t>D</w:t>
        </w:r>
        <w:r w:rsidR="00372C09">
          <w:t xml:space="preserve">evices </w:t>
        </w:r>
        <w:del w:id="4250" w:author="Author">
          <w:r w:rsidDel="00372C09">
            <w:delText xml:space="preserve"> Launcher </w:delText>
          </w:r>
        </w:del>
        <w:r>
          <w:t>interface.</w:t>
        </w:r>
      </w:ins>
      <w:r w:rsidR="00E0731D" w:rsidRPr="00AC2173">
        <w:t xml:space="preserve"> </w:t>
      </w:r>
      <w:ins w:id="4251" w:author="Author">
        <w:r>
          <w:t xml:space="preserve">The PD will respond with a list </w:t>
        </w:r>
        <w:r w:rsidR="00B82D90">
          <w:t xml:space="preserve">of </w:t>
        </w:r>
        <w:r>
          <w:t>available CD</w:t>
        </w:r>
        <w:r w:rsidR="00B82D90">
          <w:t xml:space="preserve"> </w:t>
        </w:r>
        <w:del w:id="4252" w:author="Author">
          <w:r w:rsidR="00B82D90" w:rsidDel="00D00C92">
            <w:delText>l</w:delText>
          </w:r>
        </w:del>
        <w:r w:rsidR="00D00C92">
          <w:t>L</w:t>
        </w:r>
        <w:r w:rsidR="00B82D90">
          <w:t>auncher</w:t>
        </w:r>
        <w:r>
          <w:t>s</w:t>
        </w:r>
        <w:r w:rsidR="00372C09">
          <w:t xml:space="preserve"> along with the WebSocket service endpoints for each CD, if requested</w:t>
        </w:r>
        <w:r>
          <w:t>.</w:t>
        </w:r>
        <w:r w:rsidR="00B82D90">
          <w:t xml:space="preserve"> </w:t>
        </w:r>
        <w:r w:rsidR="00B82D90" w:rsidRPr="001F2011">
          <w:t xml:space="preserve">The protocol for registering CD </w:t>
        </w:r>
        <w:del w:id="4253" w:author="Author">
          <w:r w:rsidR="00B82D90" w:rsidRPr="001F2011" w:rsidDel="00D00C92">
            <w:delText>l</w:delText>
          </w:r>
        </w:del>
        <w:r w:rsidR="00D00C92" w:rsidRPr="001F2011">
          <w:t>L</w:t>
        </w:r>
        <w:r w:rsidR="00B82D90" w:rsidRPr="001F2011">
          <w:t>aunchers is out of scope, and not defined by the present document. The details of what is done during this method call depends on the protocol between the PD and the CD Launcher and is implementation specific.</w:t>
        </w:r>
      </w:ins>
      <w:del w:id="4254" w:author="Author">
        <w:r w:rsidR="00E0731D" w:rsidRPr="005966DB" w:rsidDel="00496101">
          <w:rPr>
            <w:rFonts w:eastAsia="Malgun Gothic" w:hint="eastAsia"/>
            <w:lang w:eastAsia="ko-KR"/>
          </w:rPr>
          <w:delText>shall</w:delText>
        </w:r>
        <w:r w:rsidR="00E0731D" w:rsidRPr="00AC2173" w:rsidDel="00496101">
          <w:delText xml:space="preserve"> be discovered before launching/installing a CD application by sending </w:delText>
        </w:r>
        <w:r w:rsidR="001342EF" w:rsidRPr="00AC2173" w:rsidDel="00496101">
          <w:delText xml:space="preserve">the </w:delText>
        </w:r>
        <w:r w:rsidR="00E0731D" w:rsidRPr="00AC2173" w:rsidDel="00496101">
          <w:delText>following JSON object to the WebSocket endpoint:</w:delText>
        </w:r>
      </w:del>
    </w:p>
    <w:p w14:paraId="2EF7C3FE" w14:textId="5DC7F872" w:rsidR="00496101" w:rsidRPr="000A060F" w:rsidRDefault="00496101" w:rsidP="00496101">
      <w:pPr>
        <w:pStyle w:val="BodyText"/>
        <w:rPr>
          <w:ins w:id="4255" w:author="Author"/>
        </w:rPr>
      </w:pPr>
      <w:ins w:id="4256" w:author="Author">
        <w:r w:rsidRPr="000A060F">
          <w:t xml:space="preserve">The </w:t>
        </w:r>
        <w:del w:id="4257" w:author="Author">
          <w:r w:rsidRPr="000A060F" w:rsidDel="00372C09">
            <w:delText>Request Alerting URL</w:delText>
          </w:r>
        </w:del>
        <w:r w:rsidR="00372C09">
          <w:t>Query Companion Devices</w:t>
        </w:r>
        <w:r w:rsidRPr="000A060F">
          <w:t xml:space="preserve"> API shall be defined as follows:</w:t>
        </w:r>
      </w:ins>
    </w:p>
    <w:p w14:paraId="7226B725" w14:textId="7FD66806" w:rsidR="00496101" w:rsidRPr="000A060F" w:rsidRDefault="00496101" w:rsidP="00496101">
      <w:pPr>
        <w:pStyle w:val="List3"/>
        <w:rPr>
          <w:ins w:id="4258" w:author="Author"/>
        </w:rPr>
      </w:pPr>
      <w:ins w:id="4259" w:author="Author">
        <w:r w:rsidRPr="000A060F">
          <w:rPr>
            <w:rStyle w:val="SchemaJSONCharacter"/>
          </w:rPr>
          <w:t>method</w:t>
        </w:r>
        <w:r w:rsidRPr="000A060F">
          <w:t>: "</w:t>
        </w:r>
        <w:proofErr w:type="spellStart"/>
        <w:r w:rsidRPr="000A060F">
          <w:rPr>
            <w:rStyle w:val="Code-URLCharacter"/>
          </w:rPr>
          <w:t>org.atsc.query.</w:t>
        </w:r>
        <w:r>
          <w:rPr>
            <w:rStyle w:val="Code-URLCharacter"/>
          </w:rPr>
          <w:t>c</w:t>
        </w:r>
        <w:r w:rsidR="00372C09">
          <w:rPr>
            <w:rStyle w:val="Code-URLCharacter"/>
          </w:rPr>
          <w:t>ompanionDevice</w:t>
        </w:r>
        <w:del w:id="4260" w:author="Author">
          <w:r w:rsidDel="00372C09">
            <w:rPr>
              <w:rStyle w:val="Code-URLCharacter"/>
            </w:rPr>
            <w:delText>dLauncher</w:delText>
          </w:r>
        </w:del>
        <w:r>
          <w:rPr>
            <w:rStyle w:val="Code-URLCharacter"/>
          </w:rPr>
          <w:t>s</w:t>
        </w:r>
        <w:proofErr w:type="spellEnd"/>
        <w:r w:rsidRPr="000A060F">
          <w:t>"</w:t>
        </w:r>
      </w:ins>
    </w:p>
    <w:p w14:paraId="339E0DDF" w14:textId="44C8FBE7" w:rsidR="00372C09" w:rsidRPr="000A060F" w:rsidRDefault="00496101" w:rsidP="00372C09">
      <w:pPr>
        <w:pStyle w:val="List3"/>
        <w:rPr>
          <w:ins w:id="4261" w:author="Author"/>
          <w:rStyle w:val="BodyTextChar"/>
        </w:rPr>
      </w:pPr>
      <w:ins w:id="4262" w:author="Author">
        <w:r w:rsidRPr="000A060F">
          <w:rPr>
            <w:rStyle w:val="SchemaJSONCharacter"/>
          </w:rPr>
          <w:t>params</w:t>
        </w:r>
        <w:r w:rsidRPr="000A060F">
          <w:t xml:space="preserve">: </w:t>
        </w:r>
        <w:r w:rsidR="00372C09">
          <w:rPr>
            <w:rStyle w:val="BodyTextChar"/>
          </w:rPr>
          <w:t>A Boolean value selecting whether the WebSocket service endpoints will be returned or not. A value of ‘true’ requests the endpoints be included while the default value of ‘false’ indicates that the PD should not include the endpoints. The default is taken if no parameters are provided</w:t>
        </w:r>
        <w:r w:rsidR="00372C09" w:rsidRPr="000A060F">
          <w:rPr>
            <w:rStyle w:val="BodyTextChar"/>
          </w:rPr>
          <w:t>.</w:t>
        </w:r>
        <w:r w:rsidR="00372C09">
          <w:rPr>
            <w:rStyle w:val="BodyTextChar"/>
          </w:rPr>
          <w:t xml:space="preserve"> Not requesting the WebSocket service endpoints indicates that the Broadcaster Application has no intention of using application-to-application communication and the PD can avoid allocating resources to this activity.</w:t>
        </w:r>
      </w:ins>
    </w:p>
    <w:p w14:paraId="5186F169" w14:textId="77777777" w:rsidR="00372C09" w:rsidRPr="000A060F" w:rsidRDefault="00372C09" w:rsidP="00D026AB">
      <w:pPr>
        <w:pStyle w:val="List3"/>
        <w:spacing w:after="120"/>
        <w:rPr>
          <w:ins w:id="4263" w:author="Author"/>
        </w:rPr>
      </w:pPr>
      <w:ins w:id="4264" w:author="Author">
        <w:r w:rsidRPr="000A060F">
          <w:rPr>
            <w:rStyle w:val="SchemaJSONCharacter"/>
          </w:rPr>
          <w:t>params JSON Schema</w:t>
        </w:r>
        <w:r w:rsidRPr="000A060F">
          <w:t>:</w:t>
        </w:r>
      </w:ins>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372C09" w:rsidRPr="000A060F" w14:paraId="28392531" w14:textId="77777777" w:rsidTr="007570A5">
        <w:trPr>
          <w:cantSplit/>
          <w:ins w:id="4265" w:author="Author"/>
        </w:trPr>
        <w:tc>
          <w:tcPr>
            <w:tcW w:w="0" w:type="auto"/>
          </w:tcPr>
          <w:p w14:paraId="40E83B56" w14:textId="701978E8" w:rsidR="00372C09" w:rsidRPr="00D14327" w:rsidRDefault="00372C09" w:rsidP="007570A5">
            <w:pPr>
              <w:pStyle w:val="SchemaJSON"/>
              <w:rPr>
                <w:ins w:id="4266" w:author="Author"/>
              </w:rPr>
            </w:pPr>
            <w:ins w:id="4267" w:author="Author">
              <w:r w:rsidRPr="00D14327">
                <w:rPr>
                  <w:color w:val="960000"/>
                </w:rPr>
                <w:t>{</w:t>
              </w:r>
              <w:r w:rsidRPr="00D14327">
                <w:br/>
                <w:t xml:space="preserve">    </w:t>
              </w:r>
              <w:r w:rsidRPr="00D14327">
                <w:rPr>
                  <w:color w:val="1E6496"/>
                </w:rPr>
                <w:t>"type"</w:t>
              </w:r>
              <w:r w:rsidRPr="00D14327">
                <w:rPr>
                  <w:color w:val="640032"/>
                </w:rPr>
                <w:t>:</w:t>
              </w:r>
              <w:r w:rsidRPr="00D14327">
                <w:t xml:space="preserve"> </w:t>
              </w:r>
              <w:r w:rsidRPr="00D14327">
                <w:rPr>
                  <w:color w:val="0000FF"/>
                </w:rPr>
                <w:t>"object"</w:t>
              </w:r>
              <w:r w:rsidRPr="00D14327">
                <w:rPr>
                  <w:color w:val="640032"/>
                </w:rPr>
                <w:t>,</w:t>
              </w:r>
              <w:r w:rsidRPr="00D14327">
                <w:br/>
                <w:t xml:space="preserve">    </w:t>
              </w:r>
              <w:r w:rsidRPr="00D14327">
                <w:rPr>
                  <w:color w:val="1E6496"/>
                </w:rPr>
                <w:t>"properties"</w:t>
              </w:r>
              <w:r w:rsidRPr="00D14327">
                <w:rPr>
                  <w:color w:val="640032"/>
                </w:rPr>
                <w:t>:</w:t>
              </w:r>
              <w:r w:rsidRPr="00D14327">
                <w:t xml:space="preserve"> </w:t>
              </w:r>
              <w:r w:rsidRPr="00D14327">
                <w:rPr>
                  <w:color w:val="960000"/>
                </w:rPr>
                <w:t>{</w:t>
              </w:r>
              <w:r w:rsidRPr="00D14327">
                <w:br/>
              </w:r>
              <w:r>
                <w:t xml:space="preserve">       </w:t>
              </w:r>
              <w:r>
                <w:rPr>
                  <w:color w:val="1E6496"/>
                </w:rPr>
                <w:t>"includeWsEndpoints"</w:t>
              </w:r>
              <w:r>
                <w:rPr>
                  <w:color w:val="640032"/>
                </w:rPr>
                <w:t>:</w:t>
              </w:r>
              <w:r>
                <w:t xml:space="preserve"> </w:t>
              </w:r>
              <w:r>
                <w:rPr>
                  <w:color w:val="960000"/>
                </w:rPr>
                <w:t>{</w:t>
              </w:r>
              <w:r>
                <w:rPr>
                  <w:color w:val="1E6496"/>
                </w:rPr>
                <w:t>"type"</w:t>
              </w:r>
              <w:r>
                <w:rPr>
                  <w:color w:val="640032"/>
                </w:rPr>
                <w:t>:</w:t>
              </w:r>
              <w:r>
                <w:t xml:space="preserve"> </w:t>
              </w:r>
              <w:r>
                <w:rPr>
                  <w:color w:val="0000FF"/>
                </w:rPr>
                <w:t>"boolean"</w:t>
              </w:r>
              <w:r>
                <w:rPr>
                  <w:color w:val="960000"/>
                </w:rPr>
                <w:t>}</w:t>
              </w:r>
              <w:r>
                <w:br/>
                <w:t xml:space="preserve">    </w:t>
              </w:r>
              <w:r>
                <w:rPr>
                  <w:color w:val="960000"/>
                </w:rPr>
                <w:t>}</w:t>
              </w:r>
              <w:r>
                <w:br/>
              </w:r>
              <w:r>
                <w:rPr>
                  <w:color w:val="960000"/>
                </w:rPr>
                <w:t>}</w:t>
              </w:r>
            </w:ins>
          </w:p>
        </w:tc>
      </w:tr>
    </w:tbl>
    <w:p w14:paraId="33547F33" w14:textId="293E38DA" w:rsidR="00372C09" w:rsidRPr="000A060F" w:rsidRDefault="00372C09" w:rsidP="00372C09">
      <w:pPr>
        <w:pStyle w:val="List"/>
        <w:rPr>
          <w:ins w:id="4268" w:author="Author"/>
        </w:rPr>
      </w:pPr>
      <w:ins w:id="4269" w:author="Author">
        <w:r>
          <w:rPr>
            <w:rStyle w:val="Code-URLCharacter"/>
          </w:rPr>
          <w:t>includeWsEndpoints</w:t>
        </w:r>
        <w:r w:rsidRPr="000A060F">
          <w:rPr>
            <w:rStyle w:val="Code-URLCharacter"/>
          </w:rPr>
          <w:t xml:space="preserve"> </w:t>
        </w:r>
        <w:r w:rsidRPr="000A060F">
          <w:t>–</w:t>
        </w:r>
        <w:r w:rsidRPr="000A060F">
          <w:rPr>
            <w:rStyle w:val="Code-URLCharacter"/>
          </w:rPr>
          <w:t xml:space="preserve"> </w:t>
        </w:r>
        <w:r>
          <w:t>This optional parameter indicates, if ‘true’, that the response shall include the two WebSocket service endpoint URLs for each CD. If this parameter is not provided or is set to ‘false’, the WebSocke</w:t>
        </w:r>
        <w:r w:rsidR="00D00C92">
          <w:t>t</w:t>
        </w:r>
        <w:del w:id="4270" w:author="Author">
          <w:r w:rsidDel="00D00C92">
            <w:delText>r</w:delText>
          </w:r>
        </w:del>
        <w:r>
          <w:t xml:space="preserve"> service endpoint URLs shall not be provided in the response.</w:t>
        </w:r>
      </w:ins>
    </w:p>
    <w:p w14:paraId="524D03E8" w14:textId="4BA09C6C" w:rsidR="00496101" w:rsidDel="00372C09" w:rsidRDefault="00496101" w:rsidP="00496101">
      <w:pPr>
        <w:pStyle w:val="List3"/>
        <w:rPr>
          <w:ins w:id="4271" w:author="Author"/>
          <w:del w:id="4272" w:author="Author"/>
          <w:rStyle w:val="BodyTextChar"/>
        </w:rPr>
      </w:pPr>
      <w:ins w:id="4273" w:author="Author">
        <w:del w:id="4274" w:author="Author">
          <w:r w:rsidDel="00372C09">
            <w:rPr>
              <w:rStyle w:val="BodyTextChar"/>
            </w:rPr>
            <w:delText>Omitted</w:delText>
          </w:r>
        </w:del>
      </w:ins>
    </w:p>
    <w:p w14:paraId="41A6A807" w14:textId="77777777" w:rsidR="00496101" w:rsidRPr="000A060F" w:rsidRDefault="00496101" w:rsidP="00496101">
      <w:pPr>
        <w:pStyle w:val="List2"/>
        <w:rPr>
          <w:ins w:id="4275" w:author="Author"/>
        </w:rPr>
      </w:pPr>
      <w:ins w:id="4276" w:author="Author">
        <w:r w:rsidRPr="000A060F">
          <w:t>Response:</w:t>
        </w:r>
      </w:ins>
    </w:p>
    <w:p w14:paraId="3188DF2C" w14:textId="1009C450" w:rsidR="00496101" w:rsidRPr="000A060F" w:rsidRDefault="00496101" w:rsidP="00496101">
      <w:pPr>
        <w:pStyle w:val="List3"/>
        <w:rPr>
          <w:ins w:id="4277" w:author="Author"/>
          <w:rStyle w:val="BodyTextChar"/>
        </w:rPr>
      </w:pPr>
      <w:ins w:id="4278" w:author="Author">
        <w:r w:rsidRPr="000A060F">
          <w:rPr>
            <w:rStyle w:val="SchemaJSONCharacter"/>
          </w:rPr>
          <w:t>result</w:t>
        </w:r>
        <w:r w:rsidRPr="000A060F">
          <w:t xml:space="preserve">: A JSON object containing </w:t>
        </w:r>
        <w:r>
          <w:t xml:space="preserve">a list of </w:t>
        </w:r>
        <w:r w:rsidR="003F4D74" w:rsidRPr="00AC2173">
          <w:rPr>
            <w:rFonts w:hint="eastAsia"/>
          </w:rPr>
          <w:t xml:space="preserve">CD </w:t>
        </w:r>
        <w:del w:id="4279" w:author="Author">
          <w:r w:rsidR="003F4D74" w:rsidRPr="00AC2173" w:rsidDel="00D00C92">
            <w:rPr>
              <w:rFonts w:hint="eastAsia"/>
            </w:rPr>
            <w:delText>l</w:delText>
          </w:r>
        </w:del>
        <w:r w:rsidR="00D00C92">
          <w:t>L</w:t>
        </w:r>
        <w:r w:rsidR="003F4D74" w:rsidRPr="00AC2173">
          <w:rPr>
            <w:rFonts w:hint="eastAsia"/>
          </w:rPr>
          <w:t>auncher</w:t>
        </w:r>
        <w:r w:rsidR="003F4D74">
          <w:t>s</w:t>
        </w:r>
        <w:r w:rsidR="003F4D74" w:rsidRPr="00AC2173">
          <w:rPr>
            <w:rFonts w:hint="eastAsia"/>
          </w:rPr>
          <w:t xml:space="preserve">, along with </w:t>
        </w:r>
        <w:r w:rsidR="003F4D74" w:rsidRPr="00AC2173">
          <w:t>their</w:t>
        </w:r>
        <w:r w:rsidR="003F4D74" w:rsidRPr="00AC2173">
          <w:rPr>
            <w:rFonts w:hint="eastAsia"/>
          </w:rPr>
          <w:t xml:space="preserve"> enumeration ID, a friendly name and their CD OS information.</w:t>
        </w:r>
      </w:ins>
    </w:p>
    <w:p w14:paraId="6AE67186" w14:textId="77777777" w:rsidR="00496101" w:rsidRPr="000A060F" w:rsidRDefault="00496101" w:rsidP="00496101">
      <w:pPr>
        <w:pStyle w:val="List3"/>
        <w:spacing w:after="240"/>
        <w:rPr>
          <w:ins w:id="4280" w:author="Author"/>
        </w:rPr>
      </w:pPr>
      <w:ins w:id="4281" w:author="Author">
        <w:r w:rsidRPr="000A060F">
          <w:rPr>
            <w:rStyle w:val="SchemaJSONCharacter"/>
          </w:rPr>
          <w:t>result JSON Schema</w:t>
        </w:r>
        <w:r w:rsidRPr="000A060F">
          <w:t>:</w:t>
        </w:r>
      </w:ins>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496101" w:rsidRPr="000A060F" w14:paraId="41E67442" w14:textId="77777777" w:rsidTr="00C24A84">
        <w:trPr>
          <w:cantSplit/>
          <w:ins w:id="4282" w:author="Author"/>
        </w:trPr>
        <w:tc>
          <w:tcPr>
            <w:tcW w:w="0" w:type="auto"/>
          </w:tcPr>
          <w:p w14:paraId="474BCC39" w14:textId="21322902" w:rsidR="00496101" w:rsidRPr="00D026AB" w:rsidRDefault="00496101" w:rsidP="00C24A84">
            <w:pPr>
              <w:pStyle w:val="SchemaJSON"/>
              <w:rPr>
                <w:ins w:id="4283" w:author="Author"/>
                <w:color w:val="640032"/>
                <w:szCs w:val="24"/>
              </w:rPr>
            </w:pPr>
            <w:ins w:id="4284" w:author="Author">
              <w:r w:rsidRPr="00861C85">
                <w:rPr>
                  <w:color w:val="960000"/>
                  <w:szCs w:val="24"/>
                </w:rPr>
                <w:lastRenderedPageBreak/>
                <w:t>{</w:t>
              </w:r>
              <w:r w:rsidRPr="00861C85">
                <w:rPr>
                  <w:szCs w:val="24"/>
                </w:rPr>
                <w:br/>
                <w:t xml:space="preserve">    </w:t>
              </w:r>
              <w:r w:rsidRPr="00861C85">
                <w:rPr>
                  <w:color w:val="1E6496"/>
                  <w:szCs w:val="24"/>
                </w:rPr>
                <w:t>"type"</w:t>
              </w:r>
              <w:r w:rsidRPr="00861C85">
                <w:rPr>
                  <w:color w:val="640032"/>
                  <w:szCs w:val="24"/>
                </w:rPr>
                <w:t>:</w:t>
              </w:r>
              <w:r w:rsidRPr="00861C85">
                <w:rPr>
                  <w:szCs w:val="24"/>
                </w:rPr>
                <w:t xml:space="preserve"> </w:t>
              </w:r>
              <w:r w:rsidRPr="00861C85">
                <w:rPr>
                  <w:color w:val="0000FF"/>
                  <w:szCs w:val="24"/>
                </w:rPr>
                <w:t>"object"</w:t>
              </w:r>
              <w:r w:rsidRPr="00861C85">
                <w:rPr>
                  <w:color w:val="640032"/>
                  <w:szCs w:val="24"/>
                </w:rPr>
                <w:t>,</w:t>
              </w:r>
              <w:r w:rsidRPr="00861C85">
                <w:rPr>
                  <w:szCs w:val="24"/>
                </w:rPr>
                <w:br/>
                <w:t xml:space="preserve">    </w:t>
              </w:r>
              <w:r w:rsidRPr="00861C85">
                <w:rPr>
                  <w:color w:val="1E6496"/>
                  <w:szCs w:val="24"/>
                </w:rPr>
                <w:t>"properties"</w:t>
              </w:r>
              <w:r w:rsidRPr="00861C85">
                <w:rPr>
                  <w:color w:val="640032"/>
                  <w:szCs w:val="24"/>
                </w:rPr>
                <w:t>:</w:t>
              </w:r>
              <w:r w:rsidRPr="00861C85">
                <w:rPr>
                  <w:szCs w:val="24"/>
                </w:rPr>
                <w:t xml:space="preserve"> </w:t>
              </w:r>
              <w:r w:rsidRPr="00861C85">
                <w:rPr>
                  <w:color w:val="960000"/>
                  <w:szCs w:val="24"/>
                </w:rPr>
                <w:t>{</w:t>
              </w:r>
              <w:r w:rsidRPr="00861C85">
                <w:rPr>
                  <w:szCs w:val="24"/>
                </w:rPr>
                <w:br/>
                <w:t xml:space="preserve">        </w:t>
              </w:r>
              <w:r w:rsidRPr="00861C85">
                <w:rPr>
                  <w:color w:val="1E6496"/>
                  <w:szCs w:val="24"/>
                </w:rPr>
                <w:t>"</w:t>
              </w:r>
              <w:r w:rsidR="003F4D74">
                <w:rPr>
                  <w:color w:val="1E6496"/>
                  <w:szCs w:val="24"/>
                </w:rPr>
                <w:t>launchers</w:t>
              </w:r>
              <w:r w:rsidRPr="00861C85">
                <w:rPr>
                  <w:color w:val="1E6496"/>
                  <w:szCs w:val="24"/>
                </w:rPr>
                <w:t>"</w:t>
              </w:r>
              <w:r w:rsidRPr="00861C85">
                <w:rPr>
                  <w:color w:val="640032"/>
                  <w:szCs w:val="24"/>
                </w:rPr>
                <w:t>:</w:t>
              </w:r>
              <w:r w:rsidRPr="00861C85">
                <w:rPr>
                  <w:szCs w:val="24"/>
                </w:rPr>
                <w:t xml:space="preserve"> </w:t>
              </w:r>
              <w:r w:rsidRPr="00861C85">
                <w:rPr>
                  <w:color w:val="960000"/>
                  <w:szCs w:val="24"/>
                </w:rPr>
                <w:t>{</w:t>
              </w:r>
              <w:r w:rsidRPr="00861C85">
                <w:rPr>
                  <w:szCs w:val="24"/>
                </w:rPr>
                <w:br/>
                <w:t xml:space="preserve">            </w:t>
              </w:r>
              <w:r w:rsidRPr="00861C85">
                <w:rPr>
                  <w:color w:val="1E6496"/>
                  <w:szCs w:val="24"/>
                </w:rPr>
                <w:t>"type"</w:t>
              </w:r>
              <w:r w:rsidRPr="00861C85">
                <w:rPr>
                  <w:color w:val="640032"/>
                  <w:szCs w:val="24"/>
                </w:rPr>
                <w:t>:</w:t>
              </w:r>
              <w:r w:rsidRPr="00861C85">
                <w:rPr>
                  <w:szCs w:val="24"/>
                </w:rPr>
                <w:t xml:space="preserve"> </w:t>
              </w:r>
              <w:r w:rsidRPr="00861C85">
                <w:rPr>
                  <w:color w:val="0000FF"/>
                  <w:szCs w:val="24"/>
                </w:rPr>
                <w:t>"array"</w:t>
              </w:r>
              <w:r w:rsidRPr="00861C85">
                <w:rPr>
                  <w:color w:val="640032"/>
                  <w:szCs w:val="24"/>
                </w:rPr>
                <w:t>,</w:t>
              </w:r>
              <w:r w:rsidRPr="00861C85">
                <w:rPr>
                  <w:szCs w:val="24"/>
                </w:rPr>
                <w:br/>
                <w:t xml:space="preserve">            </w:t>
              </w:r>
              <w:r w:rsidRPr="00861C85">
                <w:rPr>
                  <w:color w:val="1E6496"/>
                  <w:szCs w:val="24"/>
                </w:rPr>
                <w:t>"items"</w:t>
              </w:r>
              <w:r w:rsidRPr="00861C85">
                <w:rPr>
                  <w:color w:val="640032"/>
                  <w:szCs w:val="24"/>
                </w:rPr>
                <w:t>:</w:t>
              </w:r>
              <w:r w:rsidRPr="00861C85">
                <w:rPr>
                  <w:szCs w:val="24"/>
                </w:rPr>
                <w:t xml:space="preserve"> </w:t>
              </w:r>
              <w:r w:rsidRPr="00861C85">
                <w:rPr>
                  <w:color w:val="960000"/>
                  <w:szCs w:val="24"/>
                </w:rPr>
                <w:t>{</w:t>
              </w:r>
              <w:r w:rsidR="003F4D74">
                <w:rPr>
                  <w:color w:val="960000"/>
                  <w:szCs w:val="24"/>
                </w:rPr>
                <w:br/>
                <w:t xml:space="preserve">                </w:t>
              </w:r>
              <w:r w:rsidRPr="00861C85">
                <w:rPr>
                  <w:color w:val="1E6496"/>
                  <w:szCs w:val="24"/>
                </w:rPr>
                <w:t>"type"</w:t>
              </w:r>
              <w:r w:rsidRPr="00861C85">
                <w:rPr>
                  <w:color w:val="640032"/>
                  <w:szCs w:val="24"/>
                </w:rPr>
                <w:t>:</w:t>
              </w:r>
              <w:r w:rsidRPr="00861C85">
                <w:rPr>
                  <w:szCs w:val="24"/>
                </w:rPr>
                <w:t xml:space="preserve"> </w:t>
              </w:r>
              <w:r w:rsidRPr="00861C85">
                <w:rPr>
                  <w:color w:val="0000FF"/>
                  <w:szCs w:val="24"/>
                </w:rPr>
                <w:t>"</w:t>
              </w:r>
              <w:r w:rsidR="003F4D74">
                <w:rPr>
                  <w:color w:val="0000FF"/>
                  <w:szCs w:val="24"/>
                </w:rPr>
                <w:t>object</w:t>
              </w:r>
              <w:r w:rsidRPr="00861C85">
                <w:rPr>
                  <w:color w:val="0000FF"/>
                  <w:szCs w:val="24"/>
                </w:rPr>
                <w:t>"</w:t>
              </w:r>
              <w:r w:rsidRPr="00861C85">
                <w:rPr>
                  <w:color w:val="640032"/>
                  <w:szCs w:val="24"/>
                </w:rPr>
                <w:t>,</w:t>
              </w:r>
              <w:r w:rsidR="003F4D74">
                <w:rPr>
                  <w:color w:val="640032"/>
                  <w:szCs w:val="24"/>
                </w:rPr>
                <w:br/>
              </w:r>
              <w:r w:rsidR="003F4D74">
                <w:t xml:space="preserve">                </w:t>
              </w:r>
              <w:r w:rsidR="003F4D74">
                <w:rPr>
                  <w:color w:val="1E6496"/>
                </w:rPr>
                <w:t>"properties"</w:t>
              </w:r>
              <w:r w:rsidR="003F4D74">
                <w:rPr>
                  <w:color w:val="640032"/>
                </w:rPr>
                <w:t>:</w:t>
              </w:r>
              <w:r w:rsidR="003F4D74">
                <w:t xml:space="preserve"> </w:t>
              </w:r>
              <w:r w:rsidR="003F4D74">
                <w:rPr>
                  <w:color w:val="960000"/>
                </w:rPr>
                <w:t>{</w:t>
              </w:r>
              <w:r w:rsidR="003F4D74">
                <w:br/>
                <w:t xml:space="preserve">                    </w:t>
              </w:r>
              <w:r w:rsidR="003F4D74">
                <w:rPr>
                  <w:color w:val="1E6496"/>
                </w:rPr>
                <w:t>"id"</w:t>
              </w:r>
              <w:r w:rsidR="003F4D74">
                <w:rPr>
                  <w:color w:val="640032"/>
                </w:rPr>
                <w:t>:</w:t>
              </w:r>
              <w:r w:rsidR="003F4D74">
                <w:t xml:space="preserve"> </w:t>
              </w:r>
              <w:r w:rsidR="003F4D74">
                <w:rPr>
                  <w:color w:val="960000"/>
                </w:rPr>
                <w:t>{</w:t>
              </w:r>
              <w:r w:rsidR="003F4D74">
                <w:rPr>
                  <w:color w:val="1E6496"/>
                </w:rPr>
                <w:t>"type"</w:t>
              </w:r>
              <w:r w:rsidR="003F4D74">
                <w:rPr>
                  <w:color w:val="640032"/>
                </w:rPr>
                <w:t>:</w:t>
              </w:r>
              <w:r w:rsidR="003F4D74">
                <w:t xml:space="preserve"> </w:t>
              </w:r>
              <w:r w:rsidR="003F4D74">
                <w:rPr>
                  <w:color w:val="0000FF"/>
                </w:rPr>
                <w:t>"integer"</w:t>
              </w:r>
              <w:r w:rsidR="003F4D74">
                <w:rPr>
                  <w:color w:val="960000"/>
                </w:rPr>
                <w:t>}</w:t>
              </w:r>
              <w:r w:rsidR="003F4D74">
                <w:rPr>
                  <w:color w:val="640032"/>
                </w:rPr>
                <w:t>,</w:t>
              </w:r>
              <w:r w:rsidR="003F4D74">
                <w:br/>
                <w:t xml:space="preserve">                </w:t>
              </w:r>
              <w:r w:rsidR="00C24A84">
                <w:t xml:space="preserve">    </w:t>
              </w:r>
              <w:r w:rsidR="003F4D74">
                <w:rPr>
                  <w:color w:val="1E6496"/>
                </w:rPr>
                <w:t>"</w:t>
              </w:r>
              <w:del w:id="4285" w:author="Author">
                <w:r w:rsidR="003F4D74" w:rsidDel="00C24A84">
                  <w:rPr>
                    <w:color w:val="1E6496"/>
                  </w:rPr>
                  <w:delText>enum</w:delText>
                </w:r>
              </w:del>
              <w:r w:rsidR="00C24A84">
                <w:rPr>
                  <w:color w:val="1E6496"/>
                </w:rPr>
                <w:t>name</w:t>
              </w:r>
              <w:r w:rsidR="003F4D74">
                <w:rPr>
                  <w:color w:val="1E6496"/>
                </w:rPr>
                <w:t>"</w:t>
              </w:r>
              <w:r w:rsidR="003F4D74">
                <w:rPr>
                  <w:color w:val="640032"/>
                </w:rPr>
                <w:t>:</w:t>
              </w:r>
              <w:r w:rsidR="003F4D74">
                <w:t xml:space="preserve"> </w:t>
              </w:r>
              <w:r w:rsidR="00C24A84">
                <w:rPr>
                  <w:color w:val="960000"/>
                </w:rPr>
                <w:t>{</w:t>
              </w:r>
              <w:r w:rsidR="00C24A84">
                <w:rPr>
                  <w:color w:val="1E6496"/>
                </w:rPr>
                <w:t>"type"</w:t>
              </w:r>
              <w:r w:rsidR="00C24A84">
                <w:rPr>
                  <w:color w:val="640032"/>
                </w:rPr>
                <w:t>:</w:t>
              </w:r>
              <w:r w:rsidR="00C24A84">
                <w:t xml:space="preserve"> </w:t>
              </w:r>
              <w:r w:rsidR="00C24A84">
                <w:rPr>
                  <w:color w:val="0000FF"/>
                </w:rPr>
                <w:t>"string"</w:t>
              </w:r>
              <w:r w:rsidR="00C24A84">
                <w:rPr>
                  <w:color w:val="960000"/>
                </w:rPr>
                <w:t>}</w:t>
              </w:r>
              <w:r w:rsidR="00C24A84">
                <w:rPr>
                  <w:color w:val="640032"/>
                </w:rPr>
                <w:t>,</w:t>
              </w:r>
              <w:del w:id="4286" w:author="Author">
                <w:r w:rsidR="003F4D74" w:rsidDel="00C24A84">
                  <w:rPr>
                    <w:color w:val="960000"/>
                  </w:rPr>
                  <w:delText>[</w:delText>
                </w:r>
                <w:r w:rsidR="003F4D74" w:rsidDel="00C24A84">
                  <w:rPr>
                    <w:color w:val="0000FF"/>
                  </w:rPr>
                  <w:delText>"audio"</w:delText>
                </w:r>
                <w:r w:rsidR="003F4D74" w:rsidDel="00C24A84">
                  <w:rPr>
                    <w:color w:val="640032"/>
                  </w:rPr>
                  <w:delText>,</w:delText>
                </w:r>
                <w:r w:rsidR="003F4D74" w:rsidDel="00C24A84">
                  <w:rPr>
                    <w:color w:val="0000FF"/>
                  </w:rPr>
                  <w:delText>"video"</w:delText>
                </w:r>
                <w:r w:rsidR="003F4D74" w:rsidDel="00C24A84">
                  <w:rPr>
                    <w:color w:val="640032"/>
                  </w:rPr>
                  <w:delText>,</w:delText>
                </w:r>
                <w:r w:rsidR="003F4D74" w:rsidDel="00C24A84">
                  <w:rPr>
                    <w:color w:val="0000FF"/>
                  </w:rPr>
                  <w:delText>"both"</w:delText>
                </w:r>
                <w:r w:rsidR="003F4D74" w:rsidDel="00C24A84">
                  <w:rPr>
                    <w:color w:val="960000"/>
                  </w:rPr>
                  <w:delText>]</w:delText>
                </w:r>
                <w:r w:rsidR="003F4D74" w:rsidDel="00C24A84">
                  <w:br/>
                </w:r>
              </w:del>
              <w:r w:rsidR="00C24A84">
                <w:br/>
                <w:t xml:space="preserve">                    </w:t>
              </w:r>
              <w:r w:rsidR="00C24A84">
                <w:rPr>
                  <w:color w:val="1E6496"/>
                </w:rPr>
                <w:t>"cdOs"</w:t>
              </w:r>
              <w:r w:rsidR="00C24A84">
                <w:rPr>
                  <w:color w:val="640032"/>
                </w:rPr>
                <w:t>:</w:t>
              </w:r>
              <w:r w:rsidR="00C24A84">
                <w:t xml:space="preserve"> </w:t>
              </w:r>
              <w:r w:rsidR="00C24A84">
                <w:rPr>
                  <w:color w:val="960000"/>
                </w:rPr>
                <w:t>{</w:t>
              </w:r>
              <w:r w:rsidR="00C24A84">
                <w:rPr>
                  <w:color w:val="1E6496"/>
                </w:rPr>
                <w:t>"type"</w:t>
              </w:r>
              <w:r w:rsidR="00C24A84">
                <w:rPr>
                  <w:color w:val="640032"/>
                </w:rPr>
                <w:t>:</w:t>
              </w:r>
              <w:r w:rsidR="00C24A84">
                <w:t xml:space="preserve"> </w:t>
              </w:r>
              <w:r w:rsidR="00C24A84">
                <w:rPr>
                  <w:color w:val="0000FF"/>
                </w:rPr>
                <w:t>"string"</w:t>
              </w:r>
              <w:r w:rsidR="00C24A84">
                <w:rPr>
                  <w:color w:val="960000"/>
                </w:rPr>
                <w:t>}</w:t>
              </w:r>
              <w:r w:rsidR="00D00C92">
                <w:rPr>
                  <w:color w:val="640032"/>
                </w:rPr>
                <w:t>,</w:t>
              </w:r>
              <w:r w:rsidR="00372C09">
                <w:rPr>
                  <w:color w:val="960000"/>
                </w:rPr>
                <w:br/>
                <w:t xml:space="preserve">       </w:t>
              </w:r>
              <w:r w:rsidR="000732A5">
                <w:rPr>
                  <w:color w:val="960000"/>
                </w:rPr>
                <w:t xml:space="preserve">             </w:t>
              </w:r>
              <w:r w:rsidR="000732A5">
                <w:rPr>
                  <w:color w:val="1E6496"/>
                </w:rPr>
                <w:t>"localEndpointUrl"</w:t>
              </w:r>
              <w:r w:rsidR="000732A5">
                <w:rPr>
                  <w:color w:val="640032"/>
                </w:rPr>
                <w:t>:</w:t>
              </w:r>
              <w:r w:rsidR="000732A5">
                <w:t xml:space="preserve"> </w:t>
              </w:r>
              <w:r w:rsidR="000732A5">
                <w:rPr>
                  <w:color w:val="960000"/>
                </w:rPr>
                <w:t>{</w:t>
              </w:r>
              <w:r w:rsidR="000732A5">
                <w:rPr>
                  <w:color w:val="1E6496"/>
                </w:rPr>
                <w:t>"type"</w:t>
              </w:r>
              <w:r w:rsidR="000732A5">
                <w:rPr>
                  <w:color w:val="640032"/>
                </w:rPr>
                <w:t>:</w:t>
              </w:r>
              <w:r w:rsidR="000732A5">
                <w:t xml:space="preserve"> </w:t>
              </w:r>
              <w:r w:rsidR="000732A5">
                <w:rPr>
                  <w:color w:val="0000FF"/>
                </w:rPr>
                <w:t>"string"</w:t>
              </w:r>
              <w:r w:rsidR="000732A5" w:rsidRPr="00D026AB">
                <w:rPr>
                  <w:color w:val="960000"/>
                </w:rPr>
                <w:t xml:space="preserve">, </w:t>
              </w:r>
              <w:r w:rsidR="000732A5">
                <w:rPr>
                  <w:color w:val="1E6496"/>
                </w:rPr>
                <w:t>"format"</w:t>
              </w:r>
              <w:r w:rsidR="000732A5">
                <w:rPr>
                  <w:color w:val="640032"/>
                </w:rPr>
                <w:t>:</w:t>
              </w:r>
              <w:r w:rsidR="000732A5">
                <w:t xml:space="preserve"> </w:t>
              </w:r>
              <w:r w:rsidR="000732A5">
                <w:rPr>
                  <w:color w:val="0000FF"/>
                </w:rPr>
                <w:t>"uri"</w:t>
              </w:r>
              <w:r w:rsidR="000732A5">
                <w:rPr>
                  <w:color w:val="960000"/>
                </w:rPr>
                <w:t>}</w:t>
              </w:r>
              <w:r w:rsidR="00D00C92">
                <w:rPr>
                  <w:color w:val="640032"/>
                </w:rPr>
                <w:t>,</w:t>
              </w:r>
              <w:r w:rsidR="00C24A84">
                <w:br/>
              </w:r>
              <w:r w:rsidR="000732A5">
                <w:rPr>
                  <w:color w:val="960000"/>
                </w:rPr>
                <w:t xml:space="preserve">                    </w:t>
              </w:r>
              <w:r w:rsidR="000732A5">
                <w:rPr>
                  <w:color w:val="1E6496"/>
                </w:rPr>
                <w:t>"remoteEndpointUrl"</w:t>
              </w:r>
              <w:r w:rsidR="000732A5">
                <w:rPr>
                  <w:color w:val="640032"/>
                </w:rPr>
                <w:t>:</w:t>
              </w:r>
              <w:r w:rsidR="000732A5">
                <w:t xml:space="preserve"> </w:t>
              </w:r>
              <w:r w:rsidR="000732A5">
                <w:rPr>
                  <w:color w:val="960000"/>
                </w:rPr>
                <w:t>{</w:t>
              </w:r>
              <w:r w:rsidR="000732A5">
                <w:rPr>
                  <w:color w:val="1E6496"/>
                </w:rPr>
                <w:t>"type"</w:t>
              </w:r>
              <w:r w:rsidR="000732A5">
                <w:rPr>
                  <w:color w:val="640032"/>
                </w:rPr>
                <w:t>:</w:t>
              </w:r>
              <w:r w:rsidR="000732A5">
                <w:t xml:space="preserve"> </w:t>
              </w:r>
              <w:r w:rsidR="000732A5">
                <w:rPr>
                  <w:color w:val="0000FF"/>
                </w:rPr>
                <w:t>"string"</w:t>
              </w:r>
              <w:r w:rsidR="000732A5" w:rsidRPr="007C32D7">
                <w:rPr>
                  <w:color w:val="960000"/>
                </w:rPr>
                <w:t xml:space="preserve">, </w:t>
              </w:r>
              <w:r w:rsidR="000732A5">
                <w:rPr>
                  <w:color w:val="1E6496"/>
                </w:rPr>
                <w:t>"format"</w:t>
              </w:r>
              <w:r w:rsidR="000732A5">
                <w:rPr>
                  <w:color w:val="640032"/>
                </w:rPr>
                <w:t>:</w:t>
              </w:r>
              <w:r w:rsidR="000732A5">
                <w:t xml:space="preserve"> </w:t>
              </w:r>
              <w:r w:rsidR="000732A5">
                <w:rPr>
                  <w:color w:val="0000FF"/>
                </w:rPr>
                <w:t>"uri"</w:t>
              </w:r>
              <w:r w:rsidR="000732A5">
                <w:rPr>
                  <w:color w:val="960000"/>
                </w:rPr>
                <w:t>}</w:t>
              </w:r>
              <w:r w:rsidR="00D00C92">
                <w:rPr>
                  <w:color w:val="640032"/>
                </w:rPr>
                <w:t>,</w:t>
              </w:r>
              <w:r w:rsidR="000732A5">
                <w:br/>
              </w:r>
              <w:r w:rsidR="00D00C92" w:rsidRPr="00861C85">
                <w:rPr>
                  <w:szCs w:val="24"/>
                </w:rPr>
                <w:t xml:space="preserve">    </w:t>
              </w:r>
              <w:r w:rsidR="00D00C92">
                <w:rPr>
                  <w:szCs w:val="24"/>
                </w:rPr>
                <w:t xml:space="preserve">                </w:t>
              </w:r>
              <w:r w:rsidR="00D00C92" w:rsidRPr="00861C85">
                <w:rPr>
                  <w:color w:val="1E6496"/>
                  <w:szCs w:val="24"/>
                </w:rPr>
                <w:t>"required"</w:t>
              </w:r>
              <w:r w:rsidR="00D00C92" w:rsidRPr="00861C85">
                <w:rPr>
                  <w:color w:val="640032"/>
                  <w:szCs w:val="24"/>
                </w:rPr>
                <w:t>:</w:t>
              </w:r>
              <w:r w:rsidR="00D00C92" w:rsidRPr="00861C85">
                <w:rPr>
                  <w:szCs w:val="24"/>
                </w:rPr>
                <w:t xml:space="preserve"> </w:t>
              </w:r>
              <w:r w:rsidR="00D00C92" w:rsidRPr="00861C85">
                <w:rPr>
                  <w:color w:val="960000"/>
                  <w:szCs w:val="24"/>
                </w:rPr>
                <w:t>[</w:t>
              </w:r>
              <w:r w:rsidR="00D00C92" w:rsidRPr="00861C85">
                <w:rPr>
                  <w:color w:val="0000FF"/>
                  <w:szCs w:val="24"/>
                </w:rPr>
                <w:t>"</w:t>
              </w:r>
              <w:r w:rsidR="00D00C92">
                <w:rPr>
                  <w:color w:val="0000FF"/>
                  <w:szCs w:val="24"/>
                </w:rPr>
                <w:t>id</w:t>
              </w:r>
              <w:r w:rsidR="00D00C92" w:rsidRPr="00861C85">
                <w:rPr>
                  <w:color w:val="0000FF"/>
                  <w:szCs w:val="24"/>
                </w:rPr>
                <w:t>"</w:t>
              </w:r>
              <w:r w:rsidR="00D00C92" w:rsidRPr="00861C85">
                <w:rPr>
                  <w:color w:val="640032"/>
                  <w:szCs w:val="24"/>
                </w:rPr>
                <w:t>,</w:t>
              </w:r>
              <w:r w:rsidR="00D00C92">
                <w:rPr>
                  <w:color w:val="640032"/>
                  <w:szCs w:val="24"/>
                </w:rPr>
                <w:t xml:space="preserve"> </w:t>
              </w:r>
              <w:r w:rsidR="00D00C92" w:rsidRPr="00861C85">
                <w:rPr>
                  <w:color w:val="0000FF"/>
                  <w:szCs w:val="24"/>
                </w:rPr>
                <w:t>"</w:t>
              </w:r>
              <w:r w:rsidR="00D00C92">
                <w:rPr>
                  <w:color w:val="0000FF"/>
                  <w:szCs w:val="24"/>
                </w:rPr>
                <w:t>cdOs</w:t>
              </w:r>
              <w:r w:rsidR="00D00C92" w:rsidRPr="00861C85">
                <w:rPr>
                  <w:color w:val="0000FF"/>
                  <w:szCs w:val="24"/>
                </w:rPr>
                <w:t>"</w:t>
              </w:r>
              <w:r w:rsidR="00D00C92" w:rsidRPr="00861C85">
                <w:rPr>
                  <w:color w:val="960000"/>
                  <w:szCs w:val="24"/>
                </w:rPr>
                <w:t>]</w:t>
              </w:r>
              <w:r w:rsidR="00D00C92">
                <w:rPr>
                  <w:color w:val="960000"/>
                  <w:szCs w:val="24"/>
                </w:rPr>
                <w:br/>
              </w:r>
              <w:r w:rsidR="00C24A84">
                <w:t xml:space="preserve">                </w:t>
              </w:r>
              <w:r w:rsidR="00C24A84">
                <w:rPr>
                  <w:color w:val="960000"/>
                </w:rPr>
                <w:t>}</w:t>
              </w:r>
              <w:del w:id="4287" w:author="Author">
                <w:r w:rsidR="00C24A84" w:rsidDel="00D00C92">
                  <w:rPr>
                    <w:color w:val="640032"/>
                  </w:rPr>
                  <w:delText>,</w:delText>
                </w:r>
              </w:del>
              <w:r w:rsidR="00C24A84" w:rsidRPr="00861C85">
                <w:rPr>
                  <w:szCs w:val="24"/>
                </w:rPr>
                <w:br/>
              </w:r>
              <w:del w:id="4288" w:author="Author">
                <w:r w:rsidR="00C24A84" w:rsidRPr="00861C85" w:rsidDel="00D00C92">
                  <w:rPr>
                    <w:szCs w:val="24"/>
                  </w:rPr>
                  <w:delText xml:space="preserve">    </w:delText>
                </w:r>
                <w:r w:rsidR="00C24A84" w:rsidDel="00D00C92">
                  <w:rPr>
                    <w:szCs w:val="24"/>
                  </w:rPr>
                  <w:delText xml:space="preserve">            </w:delText>
                </w:r>
                <w:r w:rsidR="00C24A84" w:rsidRPr="00861C85" w:rsidDel="00D00C92">
                  <w:rPr>
                    <w:color w:val="1E6496"/>
                    <w:szCs w:val="24"/>
                  </w:rPr>
                  <w:delText>"required"</w:delText>
                </w:r>
                <w:r w:rsidR="00C24A84" w:rsidRPr="00861C85" w:rsidDel="00D00C92">
                  <w:rPr>
                    <w:color w:val="640032"/>
                    <w:szCs w:val="24"/>
                  </w:rPr>
                  <w:delText>:</w:delText>
                </w:r>
                <w:r w:rsidR="00C24A84" w:rsidRPr="00861C85" w:rsidDel="00D00C92">
                  <w:rPr>
                    <w:szCs w:val="24"/>
                  </w:rPr>
                  <w:delText xml:space="preserve"> </w:delText>
                </w:r>
                <w:r w:rsidR="00C24A84" w:rsidRPr="00861C85" w:rsidDel="00D00C92">
                  <w:rPr>
                    <w:color w:val="960000"/>
                    <w:szCs w:val="24"/>
                  </w:rPr>
                  <w:delText>[</w:delText>
                </w:r>
                <w:r w:rsidR="00C24A84" w:rsidRPr="00861C85" w:rsidDel="00D00C92">
                  <w:rPr>
                    <w:color w:val="0000FF"/>
                    <w:szCs w:val="24"/>
                  </w:rPr>
                  <w:delText>"</w:delText>
                </w:r>
                <w:r w:rsidR="00C24A84" w:rsidDel="00D00C92">
                  <w:rPr>
                    <w:color w:val="0000FF"/>
                    <w:szCs w:val="24"/>
                  </w:rPr>
                  <w:delText>id</w:delText>
                </w:r>
                <w:r w:rsidR="00C24A84" w:rsidRPr="00861C85" w:rsidDel="00D00C92">
                  <w:rPr>
                    <w:color w:val="0000FF"/>
                    <w:szCs w:val="24"/>
                  </w:rPr>
                  <w:delText>"</w:delText>
                </w:r>
                <w:r w:rsidR="00C24A84" w:rsidRPr="00861C85" w:rsidDel="00D00C92">
                  <w:rPr>
                    <w:color w:val="640032"/>
                    <w:szCs w:val="24"/>
                  </w:rPr>
                  <w:delText>,</w:delText>
                </w:r>
                <w:r w:rsidR="00C24A84" w:rsidDel="00D00C92">
                  <w:rPr>
                    <w:color w:val="640032"/>
                    <w:szCs w:val="24"/>
                  </w:rPr>
                  <w:delText xml:space="preserve"> </w:delText>
                </w:r>
                <w:r w:rsidR="00C24A84" w:rsidRPr="00861C85" w:rsidDel="00D00C92">
                  <w:rPr>
                    <w:color w:val="0000FF"/>
                    <w:szCs w:val="24"/>
                  </w:rPr>
                  <w:delText>"</w:delText>
                </w:r>
                <w:r w:rsidR="00C24A84" w:rsidDel="00D00C92">
                  <w:rPr>
                    <w:color w:val="0000FF"/>
                    <w:szCs w:val="24"/>
                  </w:rPr>
                  <w:delText>cdOs</w:delText>
                </w:r>
                <w:r w:rsidR="00C24A84" w:rsidRPr="00861C85" w:rsidDel="00D00C92">
                  <w:rPr>
                    <w:color w:val="0000FF"/>
                    <w:szCs w:val="24"/>
                  </w:rPr>
                  <w:delText>"</w:delText>
                </w:r>
                <w:r w:rsidR="00C24A84" w:rsidRPr="00861C85" w:rsidDel="00D00C92">
                  <w:rPr>
                    <w:color w:val="960000"/>
                    <w:szCs w:val="24"/>
                  </w:rPr>
                  <w:delText>]</w:delText>
                </w:r>
                <w:r w:rsidR="00C24A84" w:rsidDel="00D00C92">
                  <w:rPr>
                    <w:color w:val="960000"/>
                    <w:szCs w:val="24"/>
                  </w:rPr>
                  <w:br/>
                </w:r>
              </w:del>
              <w:r w:rsidR="003F4D74">
                <w:t xml:space="preserve">            </w:t>
              </w:r>
              <w:r w:rsidR="003F4D74">
                <w:rPr>
                  <w:color w:val="960000"/>
                </w:rPr>
                <w:t>}</w:t>
              </w:r>
              <w:del w:id="4289" w:author="Author">
                <w:r w:rsidR="003F4D74" w:rsidDel="00D00C92">
                  <w:rPr>
                    <w:color w:val="640032"/>
                  </w:rPr>
                  <w:delText>,</w:delText>
                </w:r>
                <w:r w:rsidR="003F4D74" w:rsidDel="00C24A84">
                  <w:br/>
                  <w:delText xml:space="preserve">            </w:delText>
                </w:r>
                <w:r w:rsidR="003F4D74" w:rsidDel="00C24A84">
                  <w:rPr>
                    <w:color w:val="1E6496"/>
                  </w:rPr>
                  <w:delText>"componentID"</w:delText>
                </w:r>
                <w:r w:rsidR="003F4D74" w:rsidDel="00C24A84">
                  <w:rPr>
                    <w:color w:val="640032"/>
                  </w:rPr>
                  <w:delText>:</w:delText>
                </w:r>
                <w:r w:rsidR="003F4D74" w:rsidDel="00C24A84">
                  <w:delText xml:space="preserve"> </w:delText>
                </w:r>
                <w:r w:rsidR="003F4D74" w:rsidDel="00C24A84">
                  <w:rPr>
                    <w:color w:val="960000"/>
                  </w:rPr>
                  <w:delText>{</w:delText>
                </w:r>
                <w:r w:rsidR="003F4D74" w:rsidDel="00C24A84">
                  <w:rPr>
                    <w:color w:val="1E6496"/>
                  </w:rPr>
                  <w:delText>"type"</w:delText>
                </w:r>
                <w:r w:rsidR="003F4D74" w:rsidDel="00C24A84">
                  <w:rPr>
                    <w:color w:val="640032"/>
                  </w:rPr>
                  <w:delText>:</w:delText>
                </w:r>
                <w:r w:rsidR="003F4D74" w:rsidDel="00C24A84">
                  <w:delText xml:space="preserve"> </w:delText>
                </w:r>
                <w:r w:rsidR="003F4D74" w:rsidDel="00C24A84">
                  <w:rPr>
                    <w:color w:val="0000FF"/>
                  </w:rPr>
                  <w:delText>"string"</w:delText>
                </w:r>
                <w:r w:rsidR="003F4D74" w:rsidDel="00C24A84">
                  <w:rPr>
                    <w:color w:val="960000"/>
                  </w:rPr>
                  <w:delText>}</w:delText>
                </w:r>
                <w:r w:rsidR="003F4D74" w:rsidDel="00C24A84">
                  <w:rPr>
                    <w:color w:val="640032"/>
                  </w:rPr>
                  <w:delText>,</w:delText>
                </w:r>
                <w:r w:rsidR="003F4D74" w:rsidDel="00C24A84">
                  <w:br/>
                  <w:delText xml:space="preserve">            </w:delText>
                </w:r>
                <w:r w:rsidR="003F4D74" w:rsidDel="00C24A84">
                  <w:rPr>
                    <w:color w:val="1E6496"/>
                  </w:rPr>
                  <w:delText>"descriptor"</w:delText>
                </w:r>
                <w:r w:rsidR="003F4D74" w:rsidDel="00C24A84">
                  <w:rPr>
                    <w:color w:val="640032"/>
                  </w:rPr>
                  <w:delText>:</w:delText>
                </w:r>
                <w:r w:rsidR="003F4D74" w:rsidDel="00C24A84">
                  <w:delText xml:space="preserve"> </w:delText>
                </w:r>
                <w:r w:rsidR="003F4D74" w:rsidDel="00C24A84">
                  <w:rPr>
                    <w:color w:val="960000"/>
                  </w:rPr>
                  <w:delText>{</w:delText>
                </w:r>
                <w:r w:rsidR="003F4D74" w:rsidDel="00C24A84">
                  <w:rPr>
                    <w:color w:val="1E6496"/>
                  </w:rPr>
                  <w:delText>"type"</w:delText>
                </w:r>
                <w:r w:rsidR="003F4D74" w:rsidDel="00C24A84">
                  <w:rPr>
                    <w:color w:val="640032"/>
                  </w:rPr>
                  <w:delText>:</w:delText>
                </w:r>
                <w:r w:rsidR="003F4D74" w:rsidDel="00C24A84">
                  <w:delText xml:space="preserve"> </w:delText>
                </w:r>
                <w:r w:rsidR="003F4D74" w:rsidDel="00C24A84">
                  <w:rPr>
                    <w:color w:val="0000FF"/>
                  </w:rPr>
                  <w:delText>"string"</w:delText>
                </w:r>
                <w:r w:rsidR="003F4D74" w:rsidDel="00C24A84">
                  <w:rPr>
                    <w:color w:val="960000"/>
                  </w:rPr>
                  <w:delText>}</w:delText>
                </w:r>
                <w:r w:rsidR="003F4D74" w:rsidDel="00C24A84">
                  <w:br/>
                </w:r>
                <w:r w:rsidRPr="00861C85" w:rsidDel="00C24A84">
                  <w:rPr>
                    <w:color w:val="1E6496"/>
                    <w:szCs w:val="24"/>
                  </w:rPr>
                  <w:delText>"enum"</w:delText>
                </w:r>
                <w:r w:rsidRPr="00861C85" w:rsidDel="00C24A84">
                  <w:rPr>
                    <w:color w:val="640032"/>
                    <w:szCs w:val="24"/>
                  </w:rPr>
                  <w:delText>:</w:delText>
                </w:r>
                <w:r w:rsidRPr="00861C85" w:rsidDel="00C24A84">
                  <w:rPr>
                    <w:szCs w:val="24"/>
                  </w:rPr>
                  <w:delText xml:space="preserve"> </w:delText>
                </w:r>
                <w:r w:rsidRPr="00861C85" w:rsidDel="00C24A84">
                  <w:rPr>
                    <w:color w:val="960000"/>
                    <w:szCs w:val="24"/>
                  </w:rPr>
                  <w:delText>[</w:delText>
                </w:r>
                <w:r w:rsidRPr="00861C85" w:rsidDel="00C24A84">
                  <w:rPr>
                    <w:color w:val="0000FF"/>
                    <w:szCs w:val="24"/>
                  </w:rPr>
                  <w:delText>"AEAT"</w:delText>
                </w:r>
                <w:r w:rsidRPr="00861C85" w:rsidDel="00C24A84">
                  <w:rPr>
                    <w:color w:val="640032"/>
                    <w:szCs w:val="24"/>
                  </w:rPr>
                  <w:delText>,</w:delText>
                </w:r>
                <w:r w:rsidRPr="00861C85" w:rsidDel="00C24A84">
                  <w:rPr>
                    <w:color w:val="0000FF"/>
                    <w:szCs w:val="24"/>
                  </w:rPr>
                  <w:delText>"OSN"</w:delText>
                </w:r>
                <w:r w:rsidRPr="00861C85" w:rsidDel="00C24A84">
                  <w:rPr>
                    <w:color w:val="960000"/>
                    <w:szCs w:val="24"/>
                  </w:rPr>
                  <w:delText>]</w:delText>
                </w:r>
                <w:r w:rsidRPr="00861C85" w:rsidDel="00C24A84">
                  <w:rPr>
                    <w:szCs w:val="24"/>
                  </w:rPr>
                  <w:br/>
                  <w:delText xml:space="preserve">            </w:delText>
                </w:r>
                <w:r w:rsidRPr="00861C85" w:rsidDel="00C24A84">
                  <w:rPr>
                    <w:color w:val="960000"/>
                    <w:szCs w:val="24"/>
                  </w:rPr>
                  <w:delText>}</w:delText>
                </w:r>
                <w:r w:rsidRPr="00861C85" w:rsidDel="00C24A84">
                  <w:rPr>
                    <w:szCs w:val="24"/>
                  </w:rPr>
                  <w:br/>
                </w:r>
              </w:del>
              <w:r w:rsidR="00C24A84">
                <w:rPr>
                  <w:szCs w:val="24"/>
                </w:rPr>
                <w:br/>
              </w:r>
              <w:r w:rsidRPr="00861C85">
                <w:rPr>
                  <w:szCs w:val="24"/>
                </w:rPr>
                <w:t xml:space="preserve">        </w:t>
              </w:r>
              <w:r w:rsidRPr="00861C85">
                <w:rPr>
                  <w:color w:val="960000"/>
                  <w:szCs w:val="24"/>
                </w:rPr>
                <w:t>}</w:t>
              </w:r>
              <w:r w:rsidR="00D00C92">
                <w:rPr>
                  <w:color w:val="960000"/>
                  <w:szCs w:val="24"/>
                </w:rPr>
                <w:t>,</w:t>
              </w:r>
              <w:r w:rsidRPr="00861C85">
                <w:rPr>
                  <w:szCs w:val="24"/>
                </w:rPr>
                <w:br/>
              </w:r>
              <w:r w:rsidR="00D00C92" w:rsidRPr="00861C85">
                <w:rPr>
                  <w:szCs w:val="24"/>
                </w:rPr>
                <w:t xml:space="preserve">   </w:t>
              </w:r>
              <w:r w:rsidR="00D00C92">
                <w:rPr>
                  <w:szCs w:val="24"/>
                </w:rPr>
                <w:t xml:space="preserve">    </w:t>
              </w:r>
              <w:r w:rsidR="00D00C92" w:rsidRPr="00861C85">
                <w:rPr>
                  <w:szCs w:val="24"/>
                </w:rPr>
                <w:t xml:space="preserve"> </w:t>
              </w:r>
              <w:r w:rsidR="00D00C92" w:rsidRPr="00861C85">
                <w:rPr>
                  <w:color w:val="1E6496"/>
                  <w:szCs w:val="24"/>
                </w:rPr>
                <w:t>"required"</w:t>
              </w:r>
              <w:r w:rsidR="00D00C92" w:rsidRPr="00861C85">
                <w:rPr>
                  <w:color w:val="640032"/>
                  <w:szCs w:val="24"/>
                </w:rPr>
                <w:t>:</w:t>
              </w:r>
              <w:r w:rsidR="00D00C92" w:rsidRPr="00861C85">
                <w:rPr>
                  <w:szCs w:val="24"/>
                </w:rPr>
                <w:t xml:space="preserve"> </w:t>
              </w:r>
              <w:r w:rsidR="00D00C92" w:rsidRPr="00861C85">
                <w:rPr>
                  <w:color w:val="960000"/>
                  <w:szCs w:val="24"/>
                </w:rPr>
                <w:t>[</w:t>
              </w:r>
              <w:r w:rsidR="00D00C92" w:rsidRPr="00861C85">
                <w:rPr>
                  <w:color w:val="0000FF"/>
                  <w:szCs w:val="24"/>
                </w:rPr>
                <w:t>"</w:t>
              </w:r>
              <w:r w:rsidR="00D00C92">
                <w:rPr>
                  <w:color w:val="0000FF"/>
                  <w:szCs w:val="24"/>
                </w:rPr>
                <w:t>launchers</w:t>
              </w:r>
              <w:r w:rsidR="00D00C92" w:rsidRPr="00861C85">
                <w:rPr>
                  <w:color w:val="0000FF"/>
                  <w:szCs w:val="24"/>
                </w:rPr>
                <w:t>"</w:t>
              </w:r>
              <w:r w:rsidR="00D00C92" w:rsidRPr="00861C85">
                <w:rPr>
                  <w:color w:val="960000"/>
                  <w:szCs w:val="24"/>
                </w:rPr>
                <w:t>]</w:t>
              </w:r>
              <w:r w:rsidR="00D00C92" w:rsidRPr="00861C85">
                <w:rPr>
                  <w:szCs w:val="24"/>
                </w:rPr>
                <w:br/>
              </w:r>
              <w:r w:rsidRPr="00861C85">
                <w:rPr>
                  <w:szCs w:val="24"/>
                </w:rPr>
                <w:t xml:space="preserve">    </w:t>
              </w:r>
              <w:r w:rsidRPr="00861C85">
                <w:rPr>
                  <w:color w:val="960000"/>
                  <w:szCs w:val="24"/>
                </w:rPr>
                <w:t>}</w:t>
              </w:r>
              <w:del w:id="4290" w:author="Author">
                <w:r w:rsidRPr="00861C85" w:rsidDel="00D00C92">
                  <w:rPr>
                    <w:color w:val="640032"/>
                    <w:szCs w:val="24"/>
                  </w:rPr>
                  <w:delText>,</w:delText>
                </w:r>
              </w:del>
              <w:r w:rsidRPr="00861C85">
                <w:rPr>
                  <w:szCs w:val="24"/>
                </w:rPr>
                <w:br/>
              </w:r>
              <w:del w:id="4291" w:author="Author">
                <w:r w:rsidRPr="00861C85" w:rsidDel="00D00C92">
                  <w:rPr>
                    <w:szCs w:val="24"/>
                  </w:rPr>
                  <w:delText xml:space="preserve">    </w:delText>
                </w:r>
                <w:r w:rsidRPr="00861C85" w:rsidDel="00D00C92">
                  <w:rPr>
                    <w:color w:val="1E6496"/>
                    <w:szCs w:val="24"/>
                  </w:rPr>
                  <w:delText>"required"</w:delText>
                </w:r>
                <w:r w:rsidRPr="00861C85" w:rsidDel="00D00C92">
                  <w:rPr>
                    <w:color w:val="640032"/>
                    <w:szCs w:val="24"/>
                  </w:rPr>
                  <w:delText>:</w:delText>
                </w:r>
                <w:r w:rsidRPr="00861C85" w:rsidDel="00D00C92">
                  <w:rPr>
                    <w:szCs w:val="24"/>
                  </w:rPr>
                  <w:delText xml:space="preserve"> </w:delText>
                </w:r>
                <w:r w:rsidRPr="00861C85" w:rsidDel="00D00C92">
                  <w:rPr>
                    <w:color w:val="960000"/>
                    <w:szCs w:val="24"/>
                  </w:rPr>
                  <w:delText>[</w:delText>
                </w:r>
                <w:r w:rsidRPr="00861C85" w:rsidDel="00D00C92">
                  <w:rPr>
                    <w:color w:val="0000FF"/>
                    <w:szCs w:val="24"/>
                  </w:rPr>
                  <w:delText>"alertingTypes</w:delText>
                </w:r>
                <w:r w:rsidR="00C24A84" w:rsidDel="00D00C92">
                  <w:rPr>
                    <w:color w:val="0000FF"/>
                    <w:szCs w:val="24"/>
                  </w:rPr>
                  <w:delText>launchers</w:delText>
                </w:r>
                <w:r w:rsidRPr="00861C85" w:rsidDel="00D00C92">
                  <w:rPr>
                    <w:color w:val="0000FF"/>
                    <w:szCs w:val="24"/>
                  </w:rPr>
                  <w:delText>"</w:delText>
                </w:r>
                <w:r w:rsidRPr="00861C85" w:rsidDel="00D00C92">
                  <w:rPr>
                    <w:color w:val="960000"/>
                    <w:szCs w:val="24"/>
                  </w:rPr>
                  <w:delText>]</w:delText>
                </w:r>
                <w:r w:rsidRPr="00861C85" w:rsidDel="00D00C92">
                  <w:rPr>
                    <w:szCs w:val="24"/>
                  </w:rPr>
                  <w:br/>
                </w:r>
              </w:del>
              <w:r w:rsidRPr="00861C85">
                <w:rPr>
                  <w:color w:val="960000"/>
                  <w:szCs w:val="24"/>
                </w:rPr>
                <w:t>}</w:t>
              </w:r>
            </w:ins>
          </w:p>
        </w:tc>
      </w:tr>
    </w:tbl>
    <w:p w14:paraId="4106E1BE" w14:textId="5B1AABB7" w:rsidR="00496101" w:rsidRDefault="00496101" w:rsidP="00D026AB">
      <w:pPr>
        <w:pStyle w:val="List"/>
        <w:rPr>
          <w:ins w:id="4292" w:author="Author"/>
        </w:rPr>
      </w:pPr>
      <w:ins w:id="4293" w:author="Author">
        <w:del w:id="4294" w:author="Author">
          <w:r w:rsidRPr="000A060F" w:rsidDel="00C24A84">
            <w:rPr>
              <w:rStyle w:val="Code-URLCharacter"/>
            </w:rPr>
            <w:delText>alertingTypes</w:delText>
          </w:r>
        </w:del>
        <w:r w:rsidR="00C24A84">
          <w:rPr>
            <w:rStyle w:val="Code-URLCharacter"/>
          </w:rPr>
          <w:t>launchers</w:t>
        </w:r>
        <w:r w:rsidRPr="000A060F">
          <w:rPr>
            <w:rStyle w:val="Code-URLCharacter"/>
          </w:rPr>
          <w:t xml:space="preserve"> </w:t>
        </w:r>
        <w:r w:rsidRPr="000A060F">
          <w:t>–</w:t>
        </w:r>
        <w:r w:rsidRPr="000A060F">
          <w:rPr>
            <w:rStyle w:val="Code-URLCharacter"/>
          </w:rPr>
          <w:t xml:space="preserve"> </w:t>
        </w:r>
        <w:r w:rsidRPr="000A060F">
          <w:t xml:space="preserve">An array of </w:t>
        </w:r>
        <w:del w:id="4295" w:author="Author">
          <w:r w:rsidRPr="000A060F" w:rsidDel="00C24A84">
            <w:delText>one or both of the alerting types as follows:</w:delText>
          </w:r>
        </w:del>
        <w:r w:rsidR="00C24A84">
          <w:t xml:space="preserve">the available CD </w:t>
        </w:r>
        <w:del w:id="4296" w:author="Author">
          <w:r w:rsidR="00C24A84" w:rsidDel="004A79E6">
            <w:delText>l</w:delText>
          </w:r>
        </w:del>
        <w:r w:rsidR="004A79E6">
          <w:t>L</w:t>
        </w:r>
        <w:r w:rsidR="00C24A84">
          <w:t xml:space="preserve">aunchers known to the </w:t>
        </w:r>
        <w:r w:rsidR="0091637E">
          <w:t>CD Manager</w:t>
        </w:r>
        <w:r w:rsidR="00C24A84">
          <w:t>.</w:t>
        </w:r>
        <w:r w:rsidR="00D00C92">
          <w:t xml:space="preserve"> Note that this list may be empty of no CD devices have been detected.</w:t>
        </w:r>
      </w:ins>
    </w:p>
    <w:p w14:paraId="44270953" w14:textId="19A4DFD1" w:rsidR="00C24A84" w:rsidRPr="000A060F" w:rsidRDefault="00B82D90" w:rsidP="00D026AB">
      <w:pPr>
        <w:pStyle w:val="List"/>
        <w:rPr>
          <w:ins w:id="4297" w:author="Author"/>
        </w:rPr>
      </w:pPr>
      <w:ins w:id="4298" w:author="Author">
        <w:r>
          <w:rPr>
            <w:rStyle w:val="Code-URLCharacter"/>
          </w:rPr>
          <w:t>id</w:t>
        </w:r>
        <w:r w:rsidR="00C24A84" w:rsidRPr="000A060F">
          <w:rPr>
            <w:rStyle w:val="Code-URLCharacter"/>
          </w:rPr>
          <w:t xml:space="preserve"> </w:t>
        </w:r>
        <w:r w:rsidR="00C24A84" w:rsidRPr="000A060F">
          <w:t>–</w:t>
        </w:r>
        <w:r w:rsidR="00C24A84" w:rsidRPr="000A060F">
          <w:rPr>
            <w:rStyle w:val="Code-URLCharacter"/>
          </w:rPr>
          <w:t xml:space="preserve"> </w:t>
        </w:r>
        <w:r w:rsidRPr="005966DB">
          <w:t>A</w:t>
        </w:r>
        <w:del w:id="4299" w:author="Author">
          <w:r w:rsidRPr="005966DB" w:rsidDel="00D00C92">
            <w:delText>n</w:delText>
          </w:r>
        </w:del>
        <w:r w:rsidR="00D00C92">
          <w:t xml:space="preserve"> required, unique</w:t>
        </w:r>
        <w:r w:rsidRPr="005966DB">
          <w:t xml:space="preserve"> </w:t>
        </w:r>
        <w:del w:id="4300" w:author="Author">
          <w:r w:rsidRPr="005966DB" w:rsidDel="00D00C92">
            <w:delText>ID</w:delText>
          </w:r>
        </w:del>
        <w:r w:rsidR="00D00C92">
          <w:t>identifier</w:t>
        </w:r>
        <w:r w:rsidRPr="005966DB">
          <w:t xml:space="preserve"> for </w:t>
        </w:r>
        <w:r>
          <w:t xml:space="preserve">the </w:t>
        </w:r>
        <w:r w:rsidRPr="005966DB">
          <w:t xml:space="preserve">CD Launcher. The </w:t>
        </w:r>
        <w:r w:rsidRPr="007670A1">
          <w:rPr>
            <w:rStyle w:val="Code-XMLCharacter"/>
          </w:rPr>
          <w:t>id</w:t>
        </w:r>
        <w:r w:rsidRPr="005966DB">
          <w:t xml:space="preserve"> is expected to </w:t>
        </w:r>
        <w:r>
          <w:t>remain constant as long as the CD Launcher remains connected</w:t>
        </w:r>
        <w:r w:rsidRPr="005966DB">
          <w:t>. Repeated calls to</w:t>
        </w:r>
        <w:r>
          <w:t xml:space="preserve"> the</w:t>
        </w:r>
        <w:r w:rsidRPr="005966DB">
          <w:t xml:space="preserve"> </w:t>
        </w:r>
        <w:r>
          <w:t xml:space="preserve">Query CD Launchers API </w:t>
        </w:r>
        <w:r w:rsidRPr="005966DB">
          <w:t xml:space="preserve">shall respond with the same </w:t>
        </w:r>
        <w:r w:rsidRPr="007670A1">
          <w:rPr>
            <w:rStyle w:val="Code-XMLCharacter"/>
          </w:rPr>
          <w:t>id</w:t>
        </w:r>
        <w:r w:rsidRPr="005966DB">
          <w:t xml:space="preserve"> unless the CD Launcher has been restarted or re-connected. Newly started and connected </w:t>
        </w:r>
        <w:r>
          <w:t xml:space="preserve">CD </w:t>
        </w:r>
        <w:r w:rsidRPr="005966DB">
          <w:t>Launcher</w:t>
        </w:r>
        <w:r>
          <w:t xml:space="preserve">s </w:t>
        </w:r>
        <w:r w:rsidRPr="005966DB">
          <w:t xml:space="preserve">shall generate new </w:t>
        </w:r>
        <w:r w:rsidRPr="007670A1">
          <w:rPr>
            <w:rStyle w:val="Code-XMLCharacter"/>
          </w:rPr>
          <w:t>id</w:t>
        </w:r>
        <w:r w:rsidRPr="005966DB">
          <w:t>s.</w:t>
        </w:r>
      </w:ins>
    </w:p>
    <w:p w14:paraId="289D9E94" w14:textId="09A2D81B" w:rsidR="00C24A84" w:rsidRPr="000A060F" w:rsidRDefault="00B82D90" w:rsidP="00D026AB">
      <w:pPr>
        <w:pStyle w:val="List"/>
        <w:rPr>
          <w:ins w:id="4301" w:author="Author"/>
        </w:rPr>
      </w:pPr>
      <w:ins w:id="4302" w:author="Author">
        <w:r>
          <w:rPr>
            <w:rStyle w:val="Code-URLCharacter"/>
          </w:rPr>
          <w:t>name</w:t>
        </w:r>
        <w:r w:rsidR="00C24A84" w:rsidRPr="000A060F">
          <w:rPr>
            <w:rStyle w:val="Code-URLCharacter"/>
          </w:rPr>
          <w:t xml:space="preserve"> </w:t>
        </w:r>
        <w:r w:rsidR="00C24A84" w:rsidRPr="000A060F">
          <w:t>–</w:t>
        </w:r>
        <w:r w:rsidR="00C24A84" w:rsidRPr="000A060F">
          <w:rPr>
            <w:rStyle w:val="Code-URLCharacter"/>
          </w:rPr>
          <w:t xml:space="preserve"> </w:t>
        </w:r>
        <w:r w:rsidR="00CC4D96" w:rsidRPr="00AC647C">
          <w:t>A CD Launcher may provide friendly name, e.g. “</w:t>
        </w:r>
        <w:proofErr w:type="spellStart"/>
        <w:r w:rsidR="00CC4D96" w:rsidRPr="00AC647C">
          <w:t>Muttleys</w:t>
        </w:r>
        <w:proofErr w:type="spellEnd"/>
        <w:r w:rsidR="00CC4D96" w:rsidRPr="00AC647C">
          <w:t xml:space="preserve"> Tablet”, for a CD application to use. </w:t>
        </w:r>
        <w:r w:rsidR="00CC4D96">
          <w:t>This parameter is</w:t>
        </w:r>
        <w:r w:rsidR="00CC4D96" w:rsidRPr="00AC647C">
          <w:t xml:space="preserve"> optional.</w:t>
        </w:r>
      </w:ins>
    </w:p>
    <w:p w14:paraId="41D95D0C" w14:textId="3B2C44C8" w:rsidR="00C24A84" w:rsidRDefault="00B82D90">
      <w:pPr>
        <w:pStyle w:val="List"/>
        <w:rPr>
          <w:ins w:id="4303" w:author="Author"/>
        </w:rPr>
      </w:pPr>
      <w:ins w:id="4304" w:author="Author">
        <w:r>
          <w:rPr>
            <w:rStyle w:val="Code-URLCharacter"/>
          </w:rPr>
          <w:t>cdOs</w:t>
        </w:r>
        <w:r w:rsidR="00C24A84" w:rsidRPr="000A060F">
          <w:rPr>
            <w:rStyle w:val="Code-URLCharacter"/>
          </w:rPr>
          <w:t xml:space="preserve"> </w:t>
        </w:r>
        <w:r w:rsidR="00C24A84" w:rsidRPr="000A060F">
          <w:t>–</w:t>
        </w:r>
        <w:r w:rsidR="00C24A84" w:rsidRPr="000A060F">
          <w:rPr>
            <w:rStyle w:val="Code-URLCharacter"/>
          </w:rPr>
          <w:t xml:space="preserve"> </w:t>
        </w:r>
        <w:r w:rsidR="00C24A84" w:rsidRPr="000A060F">
          <w:t>A</w:t>
        </w:r>
        <w:r w:rsidR="00D00C92">
          <w:t xml:space="preserve"> required</w:t>
        </w:r>
        <w:del w:id="4305" w:author="Author">
          <w:r w:rsidR="00C24A84" w:rsidRPr="000A060F" w:rsidDel="00D00C92">
            <w:delText>n</w:delText>
          </w:r>
        </w:del>
        <w:r w:rsidR="00C24A84" w:rsidRPr="000A060F">
          <w:t xml:space="preserve"> </w:t>
        </w:r>
        <w:r w:rsidR="00CC4D96">
          <w:t>identifier string for the operating system of the CD</w:t>
        </w:r>
        <w:r w:rsidR="00C24A84">
          <w:t>.</w:t>
        </w:r>
      </w:ins>
    </w:p>
    <w:p w14:paraId="69F48866" w14:textId="6D0FA0AB" w:rsidR="000732A5" w:rsidRDefault="000732A5" w:rsidP="000732A5">
      <w:pPr>
        <w:pStyle w:val="List"/>
        <w:rPr>
          <w:ins w:id="4306" w:author="Author"/>
        </w:rPr>
      </w:pPr>
      <w:ins w:id="4307" w:author="Author">
        <w:r>
          <w:rPr>
            <w:rStyle w:val="Code-URLCharacter"/>
          </w:rPr>
          <w:t>localEndpointUrl</w:t>
        </w:r>
        <w:r w:rsidRPr="000A060F">
          <w:rPr>
            <w:rStyle w:val="Code-URLCharacter"/>
          </w:rPr>
          <w:t xml:space="preserve"> </w:t>
        </w:r>
        <w:r w:rsidRPr="000A060F">
          <w:t>–</w:t>
        </w:r>
        <w:r w:rsidRPr="000A060F">
          <w:rPr>
            <w:rStyle w:val="Code-URLCharacter"/>
          </w:rPr>
          <w:t xml:space="preserve"> </w:t>
        </w:r>
        <w:r>
          <w:t xml:space="preserve">Defines the local WebSocket </w:t>
        </w:r>
        <w:r w:rsidR="00D00C92">
          <w:t xml:space="preserve">service </w:t>
        </w:r>
        <w:r>
          <w:t>endpoint URL that the Broadcaster Application may use to communicate with the associated CD Application</w:t>
        </w:r>
        <w:r w:rsidRPr="00AC647C">
          <w:t xml:space="preserve">. </w:t>
        </w:r>
        <w:r w:rsidR="00C25114">
          <w:t xml:space="preserve">The value of the URL shall end with a slash (‘/’) character. </w:t>
        </w:r>
        <w:r>
          <w:t>This parameter is</w:t>
        </w:r>
        <w:r w:rsidRPr="00AC647C">
          <w:t xml:space="preserve"> </w:t>
        </w:r>
        <w:r>
          <w:t xml:space="preserve">provided only if the request includes the </w:t>
        </w:r>
        <w:r w:rsidRPr="00D026AB">
          <w:rPr>
            <w:rStyle w:val="Code-XMLCharacter"/>
          </w:rPr>
          <w:t>includeWsEndpoints</w:t>
        </w:r>
        <w:r>
          <w:t xml:space="preserve"> parameter with a value of ‘true’</w:t>
        </w:r>
        <w:r w:rsidRPr="00AC647C">
          <w:t>.</w:t>
        </w:r>
      </w:ins>
    </w:p>
    <w:p w14:paraId="31B774B4" w14:textId="7B734764" w:rsidR="000732A5" w:rsidRPr="000A060F" w:rsidRDefault="000732A5" w:rsidP="000732A5">
      <w:pPr>
        <w:pStyle w:val="List"/>
        <w:rPr>
          <w:ins w:id="4308" w:author="Author"/>
        </w:rPr>
      </w:pPr>
      <w:ins w:id="4309" w:author="Author">
        <w:r>
          <w:rPr>
            <w:rStyle w:val="Code-URLCharacter"/>
          </w:rPr>
          <w:t>remoteEndpointUrl</w:t>
        </w:r>
        <w:r w:rsidRPr="000A060F">
          <w:rPr>
            <w:rStyle w:val="Code-URLCharacter"/>
          </w:rPr>
          <w:t xml:space="preserve"> </w:t>
        </w:r>
        <w:r w:rsidRPr="000A060F">
          <w:t>–</w:t>
        </w:r>
        <w:r w:rsidRPr="000A060F">
          <w:rPr>
            <w:rStyle w:val="Code-URLCharacter"/>
          </w:rPr>
          <w:t xml:space="preserve"> </w:t>
        </w:r>
        <w:r>
          <w:t xml:space="preserve">Defines the remote WebSocket </w:t>
        </w:r>
        <w:r w:rsidR="00C41BF1">
          <w:t xml:space="preserve">service </w:t>
        </w:r>
        <w:r>
          <w:t xml:space="preserve">endpoint URL that the CD Application may use to communicate with the associated </w:t>
        </w:r>
        <w:del w:id="4310" w:author="Author">
          <w:r w:rsidDel="00B71857">
            <w:delText>CD</w:delText>
          </w:r>
        </w:del>
        <w:r w:rsidR="00B71857">
          <w:t>Broadcaster</w:t>
        </w:r>
        <w:r>
          <w:t xml:space="preserve"> Application</w:t>
        </w:r>
        <w:r w:rsidRPr="00AC647C">
          <w:t xml:space="preserve">. </w:t>
        </w:r>
        <w:r w:rsidR="00C25114" w:rsidRPr="00C25114">
          <w:t xml:space="preserve">The URL retrieved by this method shall be the same as the URL carried in the </w:t>
        </w:r>
        <w:r w:rsidR="00C25114" w:rsidRPr="00D026AB">
          <w:rPr>
            <w:rStyle w:val="Code-XMLCharacter"/>
          </w:rPr>
          <w:t>&lt;X_ATSC_App2AppURL&gt;</w:t>
        </w:r>
        <w:r w:rsidR="00C25114" w:rsidRPr="00C25114">
          <w:t xml:space="preserve"> element</w:t>
        </w:r>
        <w:r w:rsidR="00C25114">
          <w:t xml:space="preserve"> supplied in the CD Application launch parameters</w:t>
        </w:r>
        <w:r w:rsidR="00C25114" w:rsidRPr="00C25114">
          <w:t xml:space="preserve"> and shall end with a slash</w:t>
        </w:r>
        <w:r w:rsidR="00C25114">
          <w:t xml:space="preserve"> </w:t>
        </w:r>
        <w:r w:rsidR="00C25114" w:rsidRPr="00C25114">
          <w:t>(‘/’) character. See the examples in Section 5.3.1.3</w:t>
        </w:r>
        <w:r w:rsidR="00D00C92">
          <w:t xml:space="preserve">. </w:t>
        </w:r>
        <w:r>
          <w:t>This parameter is</w:t>
        </w:r>
        <w:r w:rsidRPr="00AC647C">
          <w:t xml:space="preserve"> </w:t>
        </w:r>
        <w:r>
          <w:t xml:space="preserve">provided only if the request includes the </w:t>
        </w:r>
        <w:r w:rsidRPr="007C32D7">
          <w:rPr>
            <w:rStyle w:val="Code-URLCharacter"/>
          </w:rPr>
          <w:t>includeWsEndpoints</w:t>
        </w:r>
        <w:r>
          <w:t xml:space="preserve"> parameter with a value of ‘true’</w:t>
        </w:r>
        <w:r w:rsidRPr="00AC647C">
          <w:t>.</w:t>
        </w:r>
      </w:ins>
    </w:p>
    <w:p w14:paraId="39770543" w14:textId="48F088ED" w:rsidR="005935B9" w:rsidRPr="000A060F" w:rsidRDefault="005935B9" w:rsidP="005935B9">
      <w:pPr>
        <w:pStyle w:val="BodyText"/>
        <w:spacing w:after="240"/>
        <w:rPr>
          <w:ins w:id="4311" w:author="Author"/>
        </w:rPr>
      </w:pPr>
      <w:ins w:id="4312" w:author="Author">
        <w:r w:rsidRPr="000A060F">
          <w:lastRenderedPageBreak/>
          <w:t xml:space="preserve">For example, </w:t>
        </w:r>
        <w:r w:rsidR="00606CE1">
          <w:t>the Broadcaster Application wishing to determine if any Companion Devices are registered with the receiver would issue the following request:</w:t>
        </w:r>
      </w:ins>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5935B9" w:rsidRPr="000A060F" w14:paraId="0E5DEE89" w14:textId="77777777" w:rsidTr="00AA61E5">
        <w:trPr>
          <w:cantSplit/>
          <w:jc w:val="center"/>
          <w:ins w:id="4313" w:author="Author"/>
        </w:trPr>
        <w:tc>
          <w:tcPr>
            <w:tcW w:w="0" w:type="auto"/>
          </w:tcPr>
          <w:p w14:paraId="2611A7C5" w14:textId="4B120B33" w:rsidR="005935B9" w:rsidRPr="00874D7F" w:rsidRDefault="005935B9" w:rsidP="00AA61E5">
            <w:pPr>
              <w:pStyle w:val="SchemaJSONExamples"/>
              <w:rPr>
                <w:ins w:id="4314" w:author="Author"/>
              </w:rPr>
            </w:pPr>
            <w:ins w:id="4315" w:author="Author">
              <w:r w:rsidRPr="00C55B10">
                <w:rPr>
                  <w:rFonts w:eastAsia="Courier New"/>
                </w:rPr>
                <w:t xml:space="preserve">--&gt; </w:t>
              </w:r>
              <w:r w:rsidRPr="00C55B10">
                <w:rPr>
                  <w:color w:val="960000"/>
                </w:rPr>
                <w:t>{</w:t>
              </w:r>
              <w:r w:rsidRPr="00C55B10">
                <w:br/>
                <w:t xml:space="preserve">    </w:t>
              </w:r>
              <w:r w:rsidRPr="00C55B10">
                <w:rPr>
                  <w:color w:val="1E6496"/>
                </w:rPr>
                <w:t>"jsonrpc"</w:t>
              </w:r>
              <w:r w:rsidRPr="00C55B10">
                <w:rPr>
                  <w:color w:val="640032"/>
                </w:rPr>
                <w:t>:</w:t>
              </w:r>
              <w:r w:rsidRPr="00C55B10">
                <w:t xml:space="preserve"> </w:t>
              </w:r>
              <w:r w:rsidRPr="00874D7F">
                <w:rPr>
                  <w:color w:val="0000FF"/>
                </w:rPr>
                <w:t>"2.0"</w:t>
              </w:r>
              <w:r w:rsidRPr="00C55B10">
                <w:rPr>
                  <w:color w:val="640032"/>
                </w:rPr>
                <w:t>,</w:t>
              </w:r>
              <w:r w:rsidRPr="00C55B10">
                <w:br/>
                <w:t xml:space="preserve">    </w:t>
              </w:r>
              <w:r w:rsidRPr="00C55B10">
                <w:rPr>
                  <w:color w:val="1E6496"/>
                </w:rPr>
                <w:t>"method"</w:t>
              </w:r>
              <w:r w:rsidRPr="00C55B10">
                <w:rPr>
                  <w:color w:val="640032"/>
                </w:rPr>
                <w:t>:</w:t>
              </w:r>
              <w:r w:rsidRPr="00C55B10">
                <w:t xml:space="preserve"> </w:t>
              </w:r>
              <w:r w:rsidRPr="00874D7F">
                <w:rPr>
                  <w:color w:val="0000FF"/>
                </w:rPr>
                <w:t>"org.atsc.query.</w:t>
              </w:r>
              <w:del w:id="4316" w:author="Author">
                <w:r w:rsidR="00606CE1" w:rsidDel="00492F19">
                  <w:rPr>
                    <w:color w:val="0000FF"/>
                  </w:rPr>
                  <w:delText>cdLaunchers</w:delText>
                </w:r>
              </w:del>
              <w:r w:rsidR="00492F19">
                <w:rPr>
                  <w:color w:val="0000FF"/>
                </w:rPr>
                <w:t>companionDevices</w:t>
              </w:r>
              <w:r w:rsidRPr="00874D7F">
                <w:rPr>
                  <w:color w:val="0000FF"/>
                </w:rPr>
                <w:t>"</w:t>
              </w:r>
              <w:r w:rsidRPr="00C55B10">
                <w:rPr>
                  <w:color w:val="640032"/>
                </w:rPr>
                <w:t>,</w:t>
              </w:r>
              <w:r w:rsidR="00027CC0">
                <w:rPr>
                  <w:color w:val="640032"/>
                </w:rPr>
                <w:br/>
                <w:t xml:space="preserve">    </w:t>
              </w:r>
              <w:r w:rsidR="00027CC0" w:rsidRPr="00C55B10">
                <w:rPr>
                  <w:color w:val="1E6496"/>
                </w:rPr>
                <w:t>"params"</w:t>
              </w:r>
              <w:r w:rsidR="00027CC0" w:rsidRPr="00C55B10">
                <w:rPr>
                  <w:color w:val="640032"/>
                </w:rPr>
                <w:t>:</w:t>
              </w:r>
              <w:r w:rsidR="00027CC0" w:rsidRPr="00C55B10">
                <w:t xml:space="preserve"> </w:t>
              </w:r>
              <w:r w:rsidR="00027CC0" w:rsidRPr="00C55B10">
                <w:rPr>
                  <w:color w:val="960000"/>
                </w:rPr>
                <w:t>{</w:t>
              </w:r>
              <w:r w:rsidR="00027CC0">
                <w:rPr>
                  <w:color w:val="640032"/>
                </w:rPr>
                <w:br/>
              </w:r>
              <w:r w:rsidR="00027CC0">
                <w:rPr>
                  <w:color w:val="1E6496"/>
                </w:rPr>
                <w:t xml:space="preserve">        </w:t>
              </w:r>
              <w:r w:rsidR="00027CC0" w:rsidRPr="00C55B10">
                <w:rPr>
                  <w:color w:val="1E6496"/>
                </w:rPr>
                <w:t>"</w:t>
              </w:r>
              <w:r w:rsidR="00027CC0">
                <w:rPr>
                  <w:color w:val="1E6496"/>
                </w:rPr>
                <w:t>includeWsEndpoints</w:t>
              </w:r>
              <w:r w:rsidR="00027CC0" w:rsidRPr="00C55B10">
                <w:rPr>
                  <w:color w:val="1E6496"/>
                </w:rPr>
                <w:t>"</w:t>
              </w:r>
              <w:r w:rsidR="00027CC0" w:rsidRPr="00C55B10">
                <w:rPr>
                  <w:color w:val="640032"/>
                </w:rPr>
                <w:t>:</w:t>
              </w:r>
              <w:r w:rsidR="00027CC0" w:rsidRPr="00C55B10">
                <w:t xml:space="preserve"> </w:t>
              </w:r>
              <w:r w:rsidR="00027CC0" w:rsidRPr="00882B65">
                <w:rPr>
                  <w:color w:val="0000FF"/>
                </w:rPr>
                <w:t>"</w:t>
              </w:r>
              <w:r w:rsidR="00027CC0">
                <w:rPr>
                  <w:color w:val="0000FF"/>
                </w:rPr>
                <w:t>true</w:t>
              </w:r>
              <w:r w:rsidR="00027CC0" w:rsidRPr="00882B65">
                <w:rPr>
                  <w:color w:val="0000FF"/>
                </w:rPr>
                <w:t>"</w:t>
              </w:r>
              <w:r w:rsidR="00027CC0" w:rsidRPr="005E07CC">
                <w:br/>
              </w:r>
              <w:r w:rsidR="00027CC0">
                <w:t xml:space="preserve">   </w:t>
              </w:r>
              <w:r w:rsidR="00027CC0" w:rsidRPr="00D026AB">
                <w:rPr>
                  <w:color w:val="960000"/>
                </w:rPr>
                <w:t xml:space="preserve"> }</w:t>
              </w:r>
              <w:r w:rsidRPr="00C55B10">
                <w:br/>
                <w:t xml:space="preserve"> </w:t>
              </w:r>
              <w:r w:rsidRPr="00C55B10">
                <w:rPr>
                  <w:color w:val="960000"/>
                </w:rPr>
                <w:t xml:space="preserve">   </w:t>
              </w:r>
              <w:r w:rsidRPr="00C55B10">
                <w:rPr>
                  <w:color w:val="1E6496"/>
                </w:rPr>
                <w:t>"id"</w:t>
              </w:r>
              <w:r w:rsidRPr="00C55B10">
                <w:rPr>
                  <w:color w:val="640032"/>
                </w:rPr>
                <w:t>:</w:t>
              </w:r>
              <w:r w:rsidRPr="00C55B10">
                <w:rPr>
                  <w:color w:val="960000"/>
                </w:rPr>
                <w:t xml:space="preserve"> </w:t>
              </w:r>
              <w:r w:rsidR="00606CE1">
                <w:rPr>
                  <w:color w:val="0000FF"/>
                </w:rPr>
                <w:t>501</w:t>
              </w:r>
              <w:r w:rsidRPr="00C55B10">
                <w:rPr>
                  <w:color w:val="960000"/>
                </w:rPr>
                <w:br/>
                <w:t>}</w:t>
              </w:r>
            </w:ins>
          </w:p>
        </w:tc>
      </w:tr>
    </w:tbl>
    <w:p w14:paraId="4494B990" w14:textId="1568ECF4" w:rsidR="005935B9" w:rsidRPr="000A060F" w:rsidRDefault="005935B9" w:rsidP="005935B9">
      <w:pPr>
        <w:pStyle w:val="BodyText"/>
        <w:spacing w:before="240" w:after="240"/>
        <w:rPr>
          <w:ins w:id="4317" w:author="Author"/>
        </w:rPr>
      </w:pPr>
      <w:ins w:id="4318" w:author="Author">
        <w:r w:rsidRPr="000A060F">
          <w:t xml:space="preserve">The </w:t>
        </w:r>
        <w:r w:rsidR="00606CE1">
          <w:t>PD</w:t>
        </w:r>
        <w:r w:rsidRPr="000A060F">
          <w:t xml:space="preserve"> </w:t>
        </w:r>
        <w:r w:rsidR="00027CC0">
          <w:t>might</w:t>
        </w:r>
        <w:r w:rsidRPr="000A060F">
          <w:t xml:space="preserve"> respond with:</w:t>
        </w:r>
      </w:ins>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935B9" w:rsidRPr="000A060F" w14:paraId="3EF82434" w14:textId="77777777" w:rsidTr="00AA61E5">
        <w:trPr>
          <w:cantSplit/>
          <w:jc w:val="center"/>
          <w:ins w:id="4319" w:author="Author"/>
        </w:trPr>
        <w:tc>
          <w:tcPr>
            <w:tcW w:w="0" w:type="auto"/>
          </w:tcPr>
          <w:p w14:paraId="189FA135" w14:textId="2AB63F6B" w:rsidR="005935B9" w:rsidRPr="00874D7F" w:rsidRDefault="005935B9" w:rsidP="00AA61E5">
            <w:pPr>
              <w:pStyle w:val="SchemaJSONExamples"/>
              <w:rPr>
                <w:ins w:id="4320" w:author="Author"/>
              </w:rPr>
            </w:pPr>
            <w:ins w:id="4321" w:author="Author">
              <w:r w:rsidRPr="00C55B10">
                <w:rPr>
                  <w:rFonts w:eastAsia="Courier New"/>
                  <w:szCs w:val="18"/>
                </w:rPr>
                <w:t xml:space="preserve">&lt;-- </w:t>
              </w:r>
              <w:r w:rsidRPr="00C55B10">
                <w:rPr>
                  <w:color w:val="960000"/>
                </w:rPr>
                <w:t>{</w:t>
              </w:r>
              <w:r w:rsidRPr="00C55B10">
                <w:br/>
                <w:t xml:space="preserve">    </w:t>
              </w:r>
              <w:r w:rsidRPr="00874D7F">
                <w:rPr>
                  <w:color w:val="1E6496"/>
                </w:rPr>
                <w:t>"jsonrpc"</w:t>
              </w:r>
              <w:r w:rsidRPr="00C55B10">
                <w:rPr>
                  <w:color w:val="640032"/>
                </w:rPr>
                <w:t>:</w:t>
              </w:r>
              <w:r w:rsidRPr="00C55B10">
                <w:t xml:space="preserve"> </w:t>
              </w:r>
              <w:r w:rsidRPr="00C55B10">
                <w:rPr>
                  <w:color w:val="0000FF"/>
                </w:rPr>
                <w:t>"2.0"</w:t>
              </w:r>
              <w:r w:rsidRPr="00C55B10">
                <w:rPr>
                  <w:color w:val="640032"/>
                </w:rPr>
                <w:t>,</w:t>
              </w:r>
              <w:r w:rsidRPr="00C55B10">
                <w:br/>
                <w:t xml:space="preserve">    </w:t>
              </w:r>
              <w:r w:rsidRPr="00874D7F">
                <w:rPr>
                  <w:color w:val="1E6496"/>
                </w:rPr>
                <w:t>"result"</w:t>
              </w:r>
              <w:r w:rsidRPr="00C55B10">
                <w:rPr>
                  <w:color w:val="640032"/>
                </w:rPr>
                <w:t>:</w:t>
              </w:r>
              <w:r w:rsidRPr="00C55B10">
                <w:t xml:space="preserve"> </w:t>
              </w:r>
              <w:r w:rsidRPr="00C55B10">
                <w:rPr>
                  <w:color w:val="960000"/>
                </w:rPr>
                <w:t>{</w:t>
              </w:r>
              <w:r w:rsidR="00606CE1">
                <w:rPr>
                  <w:color w:val="960000"/>
                </w:rPr>
                <w:br/>
                <w:t xml:space="preserve">        </w:t>
              </w:r>
              <w:r w:rsidRPr="00874D7F">
                <w:rPr>
                  <w:color w:val="1E6496"/>
                </w:rPr>
                <w:t>"</w:t>
              </w:r>
              <w:r w:rsidR="00606CE1">
                <w:rPr>
                  <w:color w:val="1E6496"/>
                </w:rPr>
                <w:t>launchers</w:t>
              </w:r>
              <w:r w:rsidRPr="00874D7F">
                <w:rPr>
                  <w:color w:val="1E6496"/>
                </w:rPr>
                <w:t>"</w:t>
              </w:r>
              <w:r w:rsidRPr="00C55B10">
                <w:rPr>
                  <w:color w:val="640032"/>
                </w:rPr>
                <w:t>:</w:t>
              </w:r>
              <w:r w:rsidRPr="00C55B10">
                <w:t xml:space="preserve"> </w:t>
              </w:r>
              <w:r w:rsidR="00606CE1" w:rsidRPr="00BE4575">
                <w:rPr>
                  <w:color w:val="640032"/>
                </w:rPr>
                <w:t>[</w:t>
              </w:r>
              <w:r w:rsidR="00606CE1" w:rsidRPr="00BE4575">
                <w:rPr>
                  <w:color w:val="640032"/>
                </w:rPr>
                <w:br/>
              </w:r>
              <w:r w:rsidR="00606CE1" w:rsidRPr="00BE4575">
                <w:rPr>
                  <w:color w:val="960000"/>
                </w:rPr>
                <w:t xml:space="preserve">        </w:t>
              </w:r>
              <w:r w:rsidR="00606CE1">
                <w:rPr>
                  <w:color w:val="960000"/>
                </w:rPr>
                <w:t xml:space="preserve">  </w:t>
              </w:r>
              <w:r w:rsidR="00606CE1" w:rsidRPr="00BE4575">
                <w:rPr>
                  <w:color w:val="960000"/>
                </w:rPr>
                <w:t xml:space="preserve">{ </w:t>
              </w:r>
              <w:r w:rsidR="00606CE1" w:rsidRPr="00436025">
                <w:rPr>
                  <w:color w:val="1E6496"/>
                </w:rPr>
                <w:t>"</w:t>
              </w:r>
              <w:r w:rsidR="00606CE1">
                <w:rPr>
                  <w:color w:val="1E6496"/>
                </w:rPr>
                <w:t>id</w:t>
              </w:r>
              <w:r w:rsidR="00606CE1" w:rsidRPr="00436025">
                <w:rPr>
                  <w:color w:val="1E6496"/>
                </w:rPr>
                <w:t>"</w:t>
              </w:r>
              <w:r w:rsidR="00606CE1" w:rsidRPr="00BE4575">
                <w:rPr>
                  <w:color w:val="640032"/>
                </w:rPr>
                <w:t>:</w:t>
              </w:r>
              <w:r w:rsidR="00606CE1">
                <w:rPr>
                  <w:color w:val="640032"/>
                </w:rPr>
                <w:t xml:space="preserve"> </w:t>
              </w:r>
              <w:r w:rsidR="00606CE1" w:rsidRPr="00436025">
                <w:rPr>
                  <w:color w:val="1E6496"/>
                </w:rPr>
                <w:t>"</w:t>
              </w:r>
              <w:r w:rsidR="00606CE1">
                <w:rPr>
                  <w:color w:val="1E6496"/>
                </w:rPr>
                <w:t>1</w:t>
              </w:r>
              <w:r w:rsidR="00606CE1" w:rsidRPr="00436025">
                <w:rPr>
                  <w:color w:val="1E6496"/>
                </w:rPr>
                <w:t>"</w:t>
              </w:r>
              <w:r w:rsidR="00606CE1" w:rsidRPr="00BE4575">
                <w:rPr>
                  <w:color w:val="960000"/>
                </w:rPr>
                <w:t>,</w:t>
              </w:r>
              <w:r w:rsidR="00606CE1">
                <w:rPr>
                  <w:color w:val="960000"/>
                </w:rPr>
                <w:br/>
                <w:t xml:space="preserve">            </w:t>
              </w:r>
              <w:r w:rsidR="00606CE1" w:rsidRPr="00436025">
                <w:rPr>
                  <w:color w:val="1E6496"/>
                </w:rPr>
                <w:t>"</w:t>
              </w:r>
              <w:r w:rsidR="00606CE1">
                <w:rPr>
                  <w:color w:val="1E6496"/>
                </w:rPr>
                <w:t>name</w:t>
              </w:r>
              <w:r w:rsidR="00606CE1" w:rsidRPr="00436025">
                <w:rPr>
                  <w:color w:val="1E6496"/>
                </w:rPr>
                <w:t>"</w:t>
              </w:r>
              <w:r w:rsidR="00606CE1" w:rsidRPr="00BE4575">
                <w:rPr>
                  <w:color w:val="640032"/>
                </w:rPr>
                <w:t>:</w:t>
              </w:r>
              <w:r w:rsidR="00606CE1" w:rsidRPr="00130B88">
                <w:t xml:space="preserve"> </w:t>
              </w:r>
              <w:r w:rsidR="00606CE1" w:rsidRPr="00BE4575">
                <w:rPr>
                  <w:color w:val="0000FF"/>
                </w:rPr>
                <w:t>"</w:t>
              </w:r>
              <w:r w:rsidR="00606CE1">
                <w:rPr>
                  <w:color w:val="0000FF"/>
                </w:rPr>
                <w:t>XYZA: TV App</w:t>
              </w:r>
              <w:r w:rsidR="00606CE1" w:rsidRPr="00BE4575">
                <w:rPr>
                  <w:color w:val="0000FF"/>
                </w:rPr>
                <w:t>"</w:t>
              </w:r>
              <w:r w:rsidR="00606CE1" w:rsidRPr="00D026AB">
                <w:rPr>
                  <w:color w:val="960000"/>
                </w:rPr>
                <w:t>,</w:t>
              </w:r>
              <w:r w:rsidR="00606CE1">
                <w:rPr>
                  <w:color w:val="0000FF"/>
                </w:rPr>
                <w:br/>
              </w:r>
              <w:r w:rsidR="00606CE1" w:rsidRPr="00BE4575">
                <w:rPr>
                  <w:color w:val="0000FF"/>
                </w:rPr>
                <w:t xml:space="preserve"> </w:t>
              </w:r>
              <w:r w:rsidR="00606CE1">
                <w:rPr>
                  <w:color w:val="0000FF"/>
                </w:rPr>
                <w:t xml:space="preserve">           </w:t>
              </w:r>
              <w:r w:rsidR="00606CE1" w:rsidRPr="00436025">
                <w:rPr>
                  <w:color w:val="1E6496"/>
                </w:rPr>
                <w:t>"</w:t>
              </w:r>
              <w:r w:rsidR="00606CE1">
                <w:rPr>
                  <w:color w:val="1E6496"/>
                </w:rPr>
                <w:t>cdOs</w:t>
              </w:r>
              <w:r w:rsidR="00606CE1" w:rsidRPr="00436025">
                <w:rPr>
                  <w:color w:val="1E6496"/>
                </w:rPr>
                <w:t>"</w:t>
              </w:r>
              <w:r w:rsidR="00606CE1" w:rsidRPr="00BE4575">
                <w:rPr>
                  <w:color w:val="640032"/>
                </w:rPr>
                <w:t>:</w:t>
              </w:r>
              <w:r w:rsidR="00606CE1" w:rsidRPr="00130B88">
                <w:t xml:space="preserve"> </w:t>
              </w:r>
              <w:r w:rsidR="00606CE1" w:rsidRPr="00BE4575">
                <w:rPr>
                  <w:color w:val="0000FF"/>
                </w:rPr>
                <w:t>"</w:t>
              </w:r>
              <w:r w:rsidR="00606CE1">
                <w:rPr>
                  <w:color w:val="0000FF"/>
                </w:rPr>
                <w:t>Android</w:t>
              </w:r>
              <w:r w:rsidR="00027CC0" w:rsidRPr="00BE4575">
                <w:rPr>
                  <w:color w:val="0000FF"/>
                </w:rPr>
                <w:t>"</w:t>
              </w:r>
              <w:r w:rsidR="00027CC0" w:rsidRPr="006879F1">
                <w:rPr>
                  <w:color w:val="960000"/>
                </w:rPr>
                <w:t>,</w:t>
              </w:r>
              <w:r w:rsidR="00027CC0">
                <w:rPr>
                  <w:color w:val="0000FF"/>
                </w:rPr>
                <w:br/>
              </w:r>
              <w:r w:rsidR="00027CC0" w:rsidRPr="00BE4575">
                <w:rPr>
                  <w:color w:val="0000FF"/>
                </w:rPr>
                <w:t xml:space="preserve"> </w:t>
              </w:r>
              <w:r w:rsidR="00027CC0">
                <w:rPr>
                  <w:color w:val="0000FF"/>
                </w:rPr>
                <w:t xml:space="preserve">           </w:t>
              </w:r>
              <w:r w:rsidR="00027CC0" w:rsidRPr="00436025">
                <w:rPr>
                  <w:color w:val="1E6496"/>
                </w:rPr>
                <w:t>"</w:t>
              </w:r>
              <w:r w:rsidR="00027CC0">
                <w:rPr>
                  <w:color w:val="1E6496"/>
                </w:rPr>
                <w:t>localEndpointUrl</w:t>
              </w:r>
              <w:r w:rsidR="00027CC0" w:rsidRPr="00436025">
                <w:rPr>
                  <w:color w:val="1E6496"/>
                </w:rPr>
                <w:t>"</w:t>
              </w:r>
              <w:r w:rsidR="00027CC0" w:rsidRPr="00BE4575">
                <w:rPr>
                  <w:color w:val="640032"/>
                </w:rPr>
                <w:t>:</w:t>
              </w:r>
              <w:r w:rsidR="00027CC0" w:rsidRPr="00130B88">
                <w:t xml:space="preserve"> </w:t>
              </w:r>
              <w:r w:rsidR="00027CC0" w:rsidRPr="00BE4575">
                <w:rPr>
                  <w:color w:val="0000FF"/>
                </w:rPr>
                <w:t>"</w:t>
              </w:r>
              <w:r w:rsidR="00027CC0">
                <w:rPr>
                  <w:color w:val="0000FF"/>
                </w:rPr>
                <w:t>wss://127.0.0.1/cd1app2app/</w:t>
              </w:r>
              <w:r w:rsidR="00027CC0" w:rsidRPr="00BE4575">
                <w:rPr>
                  <w:color w:val="0000FF"/>
                </w:rPr>
                <w:t>"</w:t>
              </w:r>
              <w:r w:rsidR="00027CC0" w:rsidRPr="006879F1">
                <w:rPr>
                  <w:color w:val="960000"/>
                </w:rPr>
                <w:t>,</w:t>
              </w:r>
              <w:r w:rsidR="00027CC0">
                <w:rPr>
                  <w:color w:val="0000FF"/>
                </w:rPr>
                <w:br/>
              </w:r>
              <w:r w:rsidR="00027CC0" w:rsidRPr="00BE4575">
                <w:rPr>
                  <w:color w:val="0000FF"/>
                </w:rPr>
                <w:t xml:space="preserve"> </w:t>
              </w:r>
              <w:r w:rsidR="00027CC0">
                <w:rPr>
                  <w:color w:val="0000FF"/>
                </w:rPr>
                <w:t xml:space="preserve">           </w:t>
              </w:r>
              <w:r w:rsidR="00027CC0" w:rsidRPr="00436025">
                <w:rPr>
                  <w:color w:val="1E6496"/>
                </w:rPr>
                <w:t>"</w:t>
              </w:r>
              <w:r w:rsidR="00027CC0">
                <w:rPr>
                  <w:color w:val="1E6496"/>
                </w:rPr>
                <w:t>remoteEndpointUrl</w:t>
              </w:r>
              <w:r w:rsidR="00027CC0" w:rsidRPr="00436025">
                <w:rPr>
                  <w:color w:val="1E6496"/>
                </w:rPr>
                <w:t>"</w:t>
              </w:r>
              <w:r w:rsidR="00027CC0" w:rsidRPr="00BE4575">
                <w:rPr>
                  <w:color w:val="640032"/>
                </w:rPr>
                <w:t>:</w:t>
              </w:r>
              <w:r w:rsidR="00027CC0" w:rsidRPr="00130B88">
                <w:t xml:space="preserve"> </w:t>
              </w:r>
              <w:r w:rsidR="00027CC0" w:rsidRPr="00BE4575">
                <w:rPr>
                  <w:color w:val="0000FF"/>
                </w:rPr>
                <w:t>"</w:t>
              </w:r>
              <w:r w:rsidR="00027CC0">
                <w:rPr>
                  <w:color w:val="0000FF"/>
                </w:rPr>
                <w:t>wss://192.168.10.21/pd/cdApp1</w:t>
              </w:r>
              <w:r w:rsidR="00027CC0" w:rsidRPr="00BE4575">
                <w:rPr>
                  <w:color w:val="0000FF"/>
                </w:rPr>
                <w:t>"</w:t>
              </w:r>
              <w:r w:rsidR="00606CE1">
                <w:rPr>
                  <w:color w:val="960000"/>
                </w:rPr>
                <w:t>},</w:t>
              </w:r>
              <w:r w:rsidR="00606CE1">
                <w:rPr>
                  <w:color w:val="960000"/>
                </w:rPr>
                <w:br/>
                <w:t xml:space="preserve">          </w:t>
              </w:r>
              <w:r w:rsidR="00606CE1" w:rsidRPr="00BE4575">
                <w:rPr>
                  <w:color w:val="960000"/>
                </w:rPr>
                <w:t xml:space="preserve">{ </w:t>
              </w:r>
              <w:r w:rsidR="00606CE1" w:rsidRPr="00436025">
                <w:rPr>
                  <w:color w:val="1E6496"/>
                </w:rPr>
                <w:t>"</w:t>
              </w:r>
              <w:r w:rsidR="00606CE1">
                <w:rPr>
                  <w:color w:val="1E6496"/>
                </w:rPr>
                <w:t>id</w:t>
              </w:r>
              <w:r w:rsidR="00606CE1" w:rsidRPr="00436025">
                <w:rPr>
                  <w:color w:val="1E6496"/>
                </w:rPr>
                <w:t>"</w:t>
              </w:r>
              <w:r w:rsidR="00606CE1" w:rsidRPr="00BE4575">
                <w:rPr>
                  <w:color w:val="640032"/>
                </w:rPr>
                <w:t>:</w:t>
              </w:r>
              <w:r w:rsidR="00606CE1">
                <w:rPr>
                  <w:color w:val="640032"/>
                </w:rPr>
                <w:t xml:space="preserve"> </w:t>
              </w:r>
              <w:r w:rsidR="00606CE1" w:rsidRPr="00436025">
                <w:rPr>
                  <w:color w:val="1E6496"/>
                </w:rPr>
                <w:t>"</w:t>
              </w:r>
              <w:r w:rsidR="00606CE1">
                <w:rPr>
                  <w:color w:val="1E6496"/>
                </w:rPr>
                <w:t>2</w:t>
              </w:r>
              <w:r w:rsidR="00606CE1" w:rsidRPr="00436025">
                <w:rPr>
                  <w:color w:val="1E6496"/>
                </w:rPr>
                <w:t>"</w:t>
              </w:r>
              <w:r w:rsidR="00606CE1" w:rsidRPr="00BE4575">
                <w:rPr>
                  <w:color w:val="960000"/>
                </w:rPr>
                <w:t>,</w:t>
              </w:r>
              <w:r w:rsidR="00606CE1">
                <w:rPr>
                  <w:color w:val="960000"/>
                </w:rPr>
                <w:br/>
                <w:t xml:space="preserve">            </w:t>
              </w:r>
              <w:r w:rsidR="00606CE1" w:rsidRPr="00436025">
                <w:rPr>
                  <w:color w:val="1E6496"/>
                </w:rPr>
                <w:t>"</w:t>
              </w:r>
              <w:r w:rsidR="00606CE1">
                <w:rPr>
                  <w:color w:val="1E6496"/>
                </w:rPr>
                <w:t>name</w:t>
              </w:r>
              <w:r w:rsidR="00606CE1" w:rsidRPr="00436025">
                <w:rPr>
                  <w:color w:val="1E6496"/>
                </w:rPr>
                <w:t>"</w:t>
              </w:r>
              <w:r w:rsidR="00606CE1" w:rsidRPr="00BE4575">
                <w:rPr>
                  <w:color w:val="640032"/>
                </w:rPr>
                <w:t>:</w:t>
              </w:r>
              <w:r w:rsidR="00606CE1" w:rsidRPr="00130B88">
                <w:t xml:space="preserve"> </w:t>
              </w:r>
              <w:r w:rsidR="00606CE1" w:rsidRPr="00BE4575">
                <w:rPr>
                  <w:color w:val="0000FF"/>
                </w:rPr>
                <w:t>"</w:t>
              </w:r>
              <w:r w:rsidR="00606CE1">
                <w:rPr>
                  <w:color w:val="0000FF"/>
                </w:rPr>
                <w:t>XAZX: NextGen TV App</w:t>
              </w:r>
              <w:r w:rsidR="00606CE1" w:rsidRPr="00BE4575">
                <w:rPr>
                  <w:color w:val="0000FF"/>
                </w:rPr>
                <w:t>"</w:t>
              </w:r>
              <w:r w:rsidR="00606CE1" w:rsidRPr="00BE4575">
                <w:rPr>
                  <w:color w:val="960000"/>
                </w:rPr>
                <w:t>,</w:t>
              </w:r>
              <w:r w:rsidR="00606CE1">
                <w:rPr>
                  <w:color w:val="960000"/>
                </w:rPr>
                <w:br/>
                <w:t xml:space="preserve">            </w:t>
              </w:r>
              <w:r w:rsidR="00606CE1" w:rsidRPr="00436025">
                <w:rPr>
                  <w:color w:val="1E6496"/>
                </w:rPr>
                <w:t>"</w:t>
              </w:r>
              <w:r w:rsidR="00606CE1">
                <w:rPr>
                  <w:color w:val="1E6496"/>
                </w:rPr>
                <w:t>cdOs</w:t>
              </w:r>
              <w:r w:rsidR="00606CE1" w:rsidRPr="00436025">
                <w:rPr>
                  <w:color w:val="1E6496"/>
                </w:rPr>
                <w:t>"</w:t>
              </w:r>
              <w:r w:rsidR="00606CE1" w:rsidRPr="00BE4575">
                <w:rPr>
                  <w:color w:val="640032"/>
                </w:rPr>
                <w:t>:</w:t>
              </w:r>
              <w:r w:rsidR="00606CE1">
                <w:rPr>
                  <w:color w:val="640032"/>
                </w:rPr>
                <w:t xml:space="preserve"> </w:t>
              </w:r>
              <w:r w:rsidR="00606CE1" w:rsidRPr="00BE4575">
                <w:rPr>
                  <w:color w:val="0000FF"/>
                </w:rPr>
                <w:t>"</w:t>
              </w:r>
              <w:r w:rsidR="00606CE1">
                <w:rPr>
                  <w:rFonts w:eastAsia="Times New Roman"/>
                  <w:color w:val="0000FF"/>
                </w:rPr>
                <w:t>iOS XII</w:t>
              </w:r>
              <w:r w:rsidR="00027CC0" w:rsidRPr="00BE4575">
                <w:rPr>
                  <w:color w:val="0000FF"/>
                </w:rPr>
                <w:t>"</w:t>
              </w:r>
              <w:r w:rsidR="00027CC0" w:rsidRPr="006879F1">
                <w:rPr>
                  <w:color w:val="960000"/>
                </w:rPr>
                <w:t>,</w:t>
              </w:r>
              <w:r w:rsidR="00027CC0">
                <w:rPr>
                  <w:color w:val="0000FF"/>
                </w:rPr>
                <w:br/>
              </w:r>
              <w:r w:rsidR="00027CC0" w:rsidRPr="00BE4575">
                <w:rPr>
                  <w:color w:val="0000FF"/>
                </w:rPr>
                <w:t xml:space="preserve"> </w:t>
              </w:r>
              <w:r w:rsidR="00027CC0">
                <w:rPr>
                  <w:color w:val="0000FF"/>
                </w:rPr>
                <w:t xml:space="preserve">           </w:t>
              </w:r>
              <w:r w:rsidR="00027CC0" w:rsidRPr="00436025">
                <w:rPr>
                  <w:color w:val="1E6496"/>
                </w:rPr>
                <w:t>"</w:t>
              </w:r>
              <w:r w:rsidR="00027CC0">
                <w:rPr>
                  <w:color w:val="1E6496"/>
                </w:rPr>
                <w:t>localEndpointUrl</w:t>
              </w:r>
              <w:r w:rsidR="00027CC0" w:rsidRPr="00436025">
                <w:rPr>
                  <w:color w:val="1E6496"/>
                </w:rPr>
                <w:t>"</w:t>
              </w:r>
              <w:r w:rsidR="00027CC0" w:rsidRPr="00BE4575">
                <w:rPr>
                  <w:color w:val="640032"/>
                </w:rPr>
                <w:t>:</w:t>
              </w:r>
              <w:r w:rsidR="00027CC0" w:rsidRPr="00130B88">
                <w:t xml:space="preserve"> </w:t>
              </w:r>
              <w:r w:rsidR="00027CC0" w:rsidRPr="00BE4575">
                <w:rPr>
                  <w:color w:val="0000FF"/>
                </w:rPr>
                <w:t>"</w:t>
              </w:r>
              <w:r w:rsidR="00027CC0">
                <w:rPr>
                  <w:color w:val="0000FF"/>
                </w:rPr>
                <w:t>wss://127.0.0.1/cd2app2app/</w:t>
              </w:r>
              <w:r w:rsidR="00027CC0" w:rsidRPr="00BE4575">
                <w:rPr>
                  <w:color w:val="0000FF"/>
                </w:rPr>
                <w:t>"</w:t>
              </w:r>
              <w:r w:rsidR="00027CC0" w:rsidRPr="006879F1">
                <w:rPr>
                  <w:color w:val="960000"/>
                </w:rPr>
                <w:t>,</w:t>
              </w:r>
              <w:r w:rsidR="00027CC0">
                <w:rPr>
                  <w:color w:val="0000FF"/>
                </w:rPr>
                <w:br/>
              </w:r>
              <w:r w:rsidR="00027CC0" w:rsidRPr="00BE4575">
                <w:rPr>
                  <w:color w:val="0000FF"/>
                </w:rPr>
                <w:t xml:space="preserve"> </w:t>
              </w:r>
              <w:r w:rsidR="00027CC0">
                <w:rPr>
                  <w:color w:val="0000FF"/>
                </w:rPr>
                <w:t xml:space="preserve">           </w:t>
              </w:r>
              <w:r w:rsidR="00027CC0" w:rsidRPr="00436025">
                <w:rPr>
                  <w:color w:val="1E6496"/>
                </w:rPr>
                <w:t>"</w:t>
              </w:r>
              <w:r w:rsidR="00027CC0">
                <w:rPr>
                  <w:color w:val="1E6496"/>
                </w:rPr>
                <w:t>remoteEndpointUrl</w:t>
              </w:r>
              <w:r w:rsidR="00027CC0" w:rsidRPr="00436025">
                <w:rPr>
                  <w:color w:val="1E6496"/>
                </w:rPr>
                <w:t>"</w:t>
              </w:r>
              <w:r w:rsidR="00027CC0" w:rsidRPr="00BE4575">
                <w:rPr>
                  <w:color w:val="640032"/>
                </w:rPr>
                <w:t>:</w:t>
              </w:r>
              <w:r w:rsidR="00027CC0" w:rsidRPr="00130B88">
                <w:t xml:space="preserve"> </w:t>
              </w:r>
              <w:r w:rsidR="00027CC0" w:rsidRPr="00BE4575">
                <w:rPr>
                  <w:color w:val="0000FF"/>
                </w:rPr>
                <w:t>"</w:t>
              </w:r>
              <w:r w:rsidR="00027CC0">
                <w:rPr>
                  <w:color w:val="0000FF"/>
                </w:rPr>
                <w:t>wss://192.168.10.21/pd/cdApp2</w:t>
              </w:r>
              <w:r w:rsidR="00027CC0" w:rsidRPr="00BE4575">
                <w:rPr>
                  <w:color w:val="0000FF"/>
                </w:rPr>
                <w:t>"</w:t>
              </w:r>
              <w:r w:rsidR="00606CE1" w:rsidRPr="00BE4575">
                <w:rPr>
                  <w:color w:val="0000FF"/>
                </w:rPr>
                <w:t xml:space="preserve"> </w:t>
              </w:r>
              <w:r w:rsidR="00606CE1">
                <w:rPr>
                  <w:color w:val="960000"/>
                </w:rPr>
                <w:t>}</w:t>
              </w:r>
              <w:r w:rsidR="00606CE1">
                <w:rPr>
                  <w:color w:val="960000"/>
                </w:rPr>
                <w:br/>
                <w:t xml:space="preserve">        ]</w:t>
              </w:r>
              <w:r w:rsidR="00606CE1" w:rsidRPr="00BE4575">
                <w:rPr>
                  <w:color w:val="640032"/>
                </w:rPr>
                <w:br/>
              </w:r>
              <w:r w:rsidR="00606CE1">
                <w:rPr>
                  <w:color w:val="960000"/>
                </w:rPr>
                <w:t xml:space="preserve">    }</w:t>
              </w:r>
              <w:r w:rsidR="00606CE1">
                <w:rPr>
                  <w:color w:val="640032"/>
                </w:rPr>
                <w:t>,</w:t>
              </w:r>
              <w:r w:rsidRPr="00C55B10">
                <w:br/>
                <w:t xml:space="preserve">    </w:t>
              </w:r>
              <w:r w:rsidRPr="00874D7F">
                <w:rPr>
                  <w:color w:val="1E6496"/>
                </w:rPr>
                <w:t>"id"</w:t>
              </w:r>
              <w:r w:rsidRPr="00C55B10">
                <w:rPr>
                  <w:color w:val="640032"/>
                </w:rPr>
                <w:t>:</w:t>
              </w:r>
              <w:r w:rsidRPr="00C55B10">
                <w:t xml:space="preserve"> </w:t>
              </w:r>
              <w:r w:rsidR="00606CE1">
                <w:rPr>
                  <w:color w:val="0000FF"/>
                  <w:szCs w:val="18"/>
                </w:rPr>
                <w:t>501</w:t>
              </w:r>
              <w:r w:rsidRPr="00C55B10">
                <w:t xml:space="preserve"> </w:t>
              </w:r>
              <w:r w:rsidRPr="00C55B10">
                <w:br/>
              </w:r>
              <w:r w:rsidRPr="00C55B10">
                <w:rPr>
                  <w:color w:val="960000"/>
                </w:rPr>
                <w:t>}</w:t>
              </w:r>
            </w:ins>
          </w:p>
        </w:tc>
      </w:tr>
    </w:tbl>
    <w:p w14:paraId="538BE903" w14:textId="115DBA25" w:rsidR="005935B9" w:rsidRPr="000A060F" w:rsidDel="00606CE1" w:rsidRDefault="005935B9" w:rsidP="00D026AB">
      <w:pPr>
        <w:pStyle w:val="List"/>
        <w:rPr>
          <w:ins w:id="4322" w:author="Author"/>
          <w:del w:id="4323" w:author="Author"/>
        </w:rPr>
      </w:pPr>
      <w:bookmarkStart w:id="4324" w:name="_Toc517939715"/>
      <w:bookmarkStart w:id="4325" w:name="_Toc517955844"/>
      <w:bookmarkStart w:id="4326" w:name="_Toc517956609"/>
      <w:bookmarkStart w:id="4327" w:name="_Toc520389759"/>
      <w:bookmarkEnd w:id="4324"/>
      <w:bookmarkEnd w:id="4325"/>
      <w:bookmarkEnd w:id="4326"/>
      <w:bookmarkEnd w:id="4327"/>
    </w:p>
    <w:p w14:paraId="6BF8D598" w14:textId="1F39D237" w:rsidR="00C24A84" w:rsidRPr="000A060F" w:rsidDel="00CC4D96" w:rsidRDefault="00C24A84" w:rsidP="00496101">
      <w:pPr>
        <w:pStyle w:val="List"/>
        <w:spacing w:before="240"/>
        <w:rPr>
          <w:ins w:id="4328" w:author="Author"/>
          <w:del w:id="4329" w:author="Author"/>
        </w:rPr>
      </w:pPr>
      <w:bookmarkStart w:id="4330" w:name="_Toc517939716"/>
      <w:bookmarkStart w:id="4331" w:name="_Toc517955845"/>
      <w:bookmarkStart w:id="4332" w:name="_Toc517956610"/>
      <w:bookmarkStart w:id="4333" w:name="_Toc520389760"/>
      <w:bookmarkEnd w:id="4330"/>
      <w:bookmarkEnd w:id="4331"/>
      <w:bookmarkEnd w:id="4332"/>
      <w:bookmarkEnd w:id="4333"/>
    </w:p>
    <w:p w14:paraId="4F739E8D" w14:textId="54EAEE33" w:rsidR="00496101" w:rsidRPr="00AC2173" w:rsidDel="00B82D90" w:rsidRDefault="00496101" w:rsidP="009262D2">
      <w:pPr>
        <w:pStyle w:val="BodyText"/>
        <w:spacing w:after="240"/>
        <w:rPr>
          <w:del w:id="4334" w:author="Author"/>
          <w:lang w:eastAsia="ko-KR"/>
        </w:rPr>
      </w:pPr>
      <w:bookmarkStart w:id="4335" w:name="_Toc517939717"/>
      <w:bookmarkStart w:id="4336" w:name="_Toc517955846"/>
      <w:bookmarkStart w:id="4337" w:name="_Toc517956611"/>
      <w:bookmarkStart w:id="4338" w:name="_Toc520389761"/>
      <w:bookmarkEnd w:id="4335"/>
      <w:bookmarkEnd w:id="4336"/>
      <w:bookmarkEnd w:id="4337"/>
      <w:bookmarkEnd w:id="4338"/>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B82D90" w14:paraId="566C22C7" w14:textId="48E4D596" w:rsidTr="00EA1561">
        <w:trPr>
          <w:jc w:val="center"/>
          <w:del w:id="4339" w:author="Author"/>
        </w:trPr>
        <w:tc>
          <w:tcPr>
            <w:tcW w:w="0" w:type="auto"/>
            <w:shd w:val="clear" w:color="auto" w:fill="auto"/>
          </w:tcPr>
          <w:p w14:paraId="0EC0F6E2" w14:textId="3095FBD7" w:rsidR="00590226" w:rsidRPr="00AC2173" w:rsidDel="00B82D90" w:rsidRDefault="00563926" w:rsidP="004C16E0">
            <w:pPr>
              <w:keepNext/>
              <w:rPr>
                <w:del w:id="4340" w:author="Author"/>
                <w:rStyle w:val="Code-XMLCharacter"/>
              </w:rPr>
            </w:pPr>
            <w:del w:id="4341" w:author="Author">
              <w:r w:rsidRPr="00AC2173" w:rsidDel="00B82D90">
                <w:rPr>
                  <w:rStyle w:val="Code-XMLCharacter"/>
                </w:rPr>
                <w:delText>{</w:delText>
              </w:r>
              <w:bookmarkStart w:id="4342" w:name="_Toc517939718"/>
              <w:bookmarkStart w:id="4343" w:name="_Toc517955847"/>
              <w:bookmarkStart w:id="4344" w:name="_Toc517956612"/>
              <w:bookmarkStart w:id="4345" w:name="_Toc520389762"/>
              <w:bookmarkEnd w:id="4342"/>
              <w:bookmarkEnd w:id="4343"/>
              <w:bookmarkEnd w:id="4344"/>
              <w:bookmarkEnd w:id="4345"/>
            </w:del>
          </w:p>
          <w:p w14:paraId="1BCBEC5C" w14:textId="4905BF56" w:rsidR="00590226" w:rsidRPr="00514179" w:rsidDel="00B82D90" w:rsidRDefault="00514179" w:rsidP="004C16E0">
            <w:pPr>
              <w:keepNext/>
              <w:rPr>
                <w:del w:id="4346" w:author="Author"/>
                <w:rStyle w:val="Code-XMLCharacter"/>
              </w:rPr>
            </w:pPr>
            <w:del w:id="4347" w:author="Author">
              <w:r w:rsidDel="00B82D90">
                <w:rPr>
                  <w:rStyle w:val="Code-XMLCharacter"/>
                </w:rPr>
                <w:delText xml:space="preserve">  </w:delText>
              </w:r>
              <w:r w:rsidR="00563926" w:rsidRPr="00AC2173" w:rsidDel="00B82D90">
                <w:rPr>
                  <w:rStyle w:val="Code-XMLCharacter"/>
                </w:rPr>
                <w:delText>“discoverCSLaunchers”</w:delText>
              </w:r>
              <w:bookmarkStart w:id="4348" w:name="_Toc517939719"/>
              <w:bookmarkStart w:id="4349" w:name="_Toc517955848"/>
              <w:bookmarkStart w:id="4350" w:name="_Toc517956613"/>
              <w:bookmarkStart w:id="4351" w:name="_Toc520389763"/>
              <w:bookmarkEnd w:id="4348"/>
              <w:bookmarkEnd w:id="4349"/>
              <w:bookmarkEnd w:id="4350"/>
              <w:bookmarkEnd w:id="4351"/>
            </w:del>
          </w:p>
          <w:p w14:paraId="793737FF" w14:textId="5C1FBEBA" w:rsidR="00590226" w:rsidRPr="00AC2173" w:rsidDel="00B82D90" w:rsidRDefault="00563926" w:rsidP="004C16E0">
            <w:pPr>
              <w:keepNext/>
              <w:rPr>
                <w:del w:id="4352" w:author="Author"/>
              </w:rPr>
            </w:pPr>
            <w:del w:id="4353" w:author="Author">
              <w:r w:rsidRPr="00AC2173" w:rsidDel="00B82D90">
                <w:rPr>
                  <w:rStyle w:val="Code-XMLCharacter"/>
                </w:rPr>
                <w:delText>}</w:delText>
              </w:r>
              <w:bookmarkStart w:id="4354" w:name="_Toc517939720"/>
              <w:bookmarkStart w:id="4355" w:name="_Toc517955849"/>
              <w:bookmarkStart w:id="4356" w:name="_Toc517956614"/>
              <w:bookmarkStart w:id="4357" w:name="_Toc520389764"/>
              <w:bookmarkEnd w:id="4354"/>
              <w:bookmarkEnd w:id="4355"/>
              <w:bookmarkEnd w:id="4356"/>
              <w:bookmarkEnd w:id="4357"/>
            </w:del>
          </w:p>
        </w:tc>
        <w:bookmarkStart w:id="4358" w:name="_Toc517939721"/>
        <w:bookmarkStart w:id="4359" w:name="_Toc517955850"/>
        <w:bookmarkStart w:id="4360" w:name="_Toc517956615"/>
        <w:bookmarkStart w:id="4361" w:name="_Toc520389765"/>
        <w:bookmarkEnd w:id="4358"/>
        <w:bookmarkEnd w:id="4359"/>
        <w:bookmarkEnd w:id="4360"/>
        <w:bookmarkEnd w:id="4361"/>
      </w:tr>
      <w:tr w:rsidR="00590226" w:rsidRPr="00AC2173" w:rsidDel="00B82D90" w14:paraId="00392398" w14:textId="3F8C554C" w:rsidTr="00EA1561">
        <w:trPr>
          <w:jc w:val="center"/>
          <w:del w:id="4362" w:author="Author"/>
        </w:trPr>
        <w:tc>
          <w:tcPr>
            <w:tcW w:w="0" w:type="auto"/>
            <w:shd w:val="clear" w:color="auto" w:fill="auto"/>
          </w:tcPr>
          <w:p w14:paraId="0D7F10ED" w14:textId="4E4DA198" w:rsidR="00590226" w:rsidRPr="00AC2173" w:rsidDel="00B82D90" w:rsidRDefault="00590226" w:rsidP="004C16E0">
            <w:pPr>
              <w:pStyle w:val="BodyTextfirstgraph"/>
              <w:keepNext/>
              <w:rPr>
                <w:del w:id="4363" w:author="Author"/>
              </w:rPr>
            </w:pPr>
            <w:del w:id="4364" w:author="Author">
              <w:r w:rsidRPr="00AC2173" w:rsidDel="00B82D90">
                <w:rPr>
                  <w:rFonts w:hint="eastAsia"/>
                  <w:b/>
                </w:rPr>
                <w:delText>Description</w:delText>
              </w:r>
              <w:r w:rsidRPr="00AC2173" w:rsidDel="00B82D90">
                <w:rPr>
                  <w:rFonts w:hint="eastAsia"/>
                </w:rPr>
                <w:delText xml:space="preserve">: Reports CD launcher applications on the home network, along with </w:delText>
              </w:r>
              <w:r w:rsidRPr="00AC2173" w:rsidDel="00B82D90">
                <w:delText>their</w:delText>
              </w:r>
              <w:r w:rsidRPr="00AC2173" w:rsidDel="00B82D90">
                <w:rPr>
                  <w:rFonts w:hint="eastAsia"/>
                </w:rPr>
                <w:delText xml:space="preserve"> enumeration ID, a friendly name and their CD OS information.</w:delText>
              </w:r>
              <w:bookmarkStart w:id="4365" w:name="_Toc517939722"/>
              <w:bookmarkStart w:id="4366" w:name="_Toc517955851"/>
              <w:bookmarkStart w:id="4367" w:name="_Toc517956616"/>
              <w:bookmarkStart w:id="4368" w:name="_Toc520389766"/>
              <w:bookmarkEnd w:id="4365"/>
              <w:bookmarkEnd w:id="4366"/>
              <w:bookmarkEnd w:id="4367"/>
              <w:bookmarkEnd w:id="4368"/>
            </w:del>
          </w:p>
          <w:p w14:paraId="5EB90566" w14:textId="10785959" w:rsidR="00590226" w:rsidRPr="00AC2173" w:rsidDel="00B82D90" w:rsidRDefault="00590226" w:rsidP="004C16E0">
            <w:pPr>
              <w:pStyle w:val="BodyTextfirstgraph"/>
              <w:keepNext/>
              <w:rPr>
                <w:del w:id="4369" w:author="Author"/>
              </w:rPr>
            </w:pPr>
            <w:del w:id="4370" w:author="Author">
              <w:r w:rsidRPr="00AC2173" w:rsidDel="00B82D90">
                <w:rPr>
                  <w:rFonts w:hint="eastAsia"/>
                </w:rPr>
                <w:delText xml:space="preserve">CD Launcher Applications that are currently connected to the </w:delText>
              </w:r>
              <w:r w:rsidR="007B43D7" w:rsidRPr="00AC2173" w:rsidDel="00B82D90">
                <w:delText>PD</w:delText>
              </w:r>
              <w:r w:rsidRPr="00AC2173" w:rsidDel="00B82D90">
                <w:rPr>
                  <w:rFonts w:hint="eastAsia"/>
                </w:rPr>
                <w:delText xml:space="preserve"> shall cause the </w:delText>
              </w:r>
              <w:r w:rsidR="00563926" w:rsidRPr="00AC2173" w:rsidDel="00B82D90">
                <w:rPr>
                  <w:rStyle w:val="Code-XMLCharacter"/>
                </w:rPr>
                <w:delText>onCSDiscovery</w:delText>
              </w:r>
              <w:r w:rsidRPr="00AC2173" w:rsidDel="00B82D90">
                <w:rPr>
                  <w:rFonts w:hint="eastAsia"/>
                </w:rPr>
                <w:delText>.</w:delText>
              </w:r>
              <w:bookmarkStart w:id="4371" w:name="_Toc517939723"/>
              <w:bookmarkStart w:id="4372" w:name="_Toc517955852"/>
              <w:bookmarkStart w:id="4373" w:name="_Toc517956617"/>
              <w:bookmarkStart w:id="4374" w:name="_Toc520389767"/>
              <w:bookmarkEnd w:id="4371"/>
              <w:bookmarkEnd w:id="4372"/>
              <w:bookmarkEnd w:id="4373"/>
              <w:bookmarkEnd w:id="4374"/>
            </w:del>
          </w:p>
          <w:p w14:paraId="7B1107D2" w14:textId="034ED8AA" w:rsidR="00590226" w:rsidRPr="00AC2173" w:rsidDel="00B82D90" w:rsidRDefault="00590226" w:rsidP="004C16E0">
            <w:pPr>
              <w:pStyle w:val="BodyTextfirstgraph"/>
              <w:keepNext/>
              <w:rPr>
                <w:del w:id="4375" w:author="Author"/>
              </w:rPr>
            </w:pPr>
            <w:del w:id="4376" w:author="Author">
              <w:r w:rsidRPr="00AC2173" w:rsidDel="00B82D90">
                <w:rPr>
                  <w:rFonts w:hint="eastAsia"/>
                </w:rPr>
                <w:delText>The protocol for achieving this is out of scope, and not defined by the present document.</w:delText>
              </w:r>
              <w:bookmarkStart w:id="4377" w:name="_Toc517939724"/>
              <w:bookmarkStart w:id="4378" w:name="_Toc517955853"/>
              <w:bookmarkStart w:id="4379" w:name="_Toc517956618"/>
              <w:bookmarkStart w:id="4380" w:name="_Toc520389768"/>
              <w:bookmarkEnd w:id="4377"/>
              <w:bookmarkEnd w:id="4378"/>
              <w:bookmarkEnd w:id="4379"/>
              <w:bookmarkEnd w:id="4380"/>
            </w:del>
          </w:p>
          <w:p w14:paraId="57660776" w14:textId="66B81862" w:rsidR="00590226" w:rsidRPr="00AC2173" w:rsidDel="00B82D90" w:rsidRDefault="00590226" w:rsidP="004C16E0">
            <w:pPr>
              <w:keepNext/>
              <w:rPr>
                <w:del w:id="4381" w:author="Author"/>
              </w:rPr>
            </w:pPr>
            <w:del w:id="4382" w:author="Author">
              <w:r w:rsidRPr="00AC2173" w:rsidDel="00B82D90">
                <w:rPr>
                  <w:rFonts w:hint="eastAsia"/>
                </w:rPr>
                <w:delText xml:space="preserve">The details of what is done during this function call or after this function call depends on the protocol between the </w:delText>
              </w:r>
              <w:r w:rsidR="007B43D7" w:rsidRPr="00AC2173" w:rsidDel="00B82D90">
                <w:delText>PD</w:delText>
              </w:r>
              <w:r w:rsidRPr="00AC2173" w:rsidDel="00B82D90">
                <w:rPr>
                  <w:rFonts w:hint="eastAsia"/>
                </w:rPr>
                <w:delText xml:space="preserve"> and the CD launcher application and is implementation specific.</w:delText>
              </w:r>
              <w:bookmarkStart w:id="4383" w:name="_Toc517939725"/>
              <w:bookmarkStart w:id="4384" w:name="_Toc517955854"/>
              <w:bookmarkStart w:id="4385" w:name="_Toc517956619"/>
              <w:bookmarkStart w:id="4386" w:name="_Toc520389769"/>
              <w:bookmarkEnd w:id="4383"/>
              <w:bookmarkEnd w:id="4384"/>
              <w:bookmarkEnd w:id="4385"/>
              <w:bookmarkEnd w:id="4386"/>
            </w:del>
          </w:p>
        </w:tc>
        <w:bookmarkStart w:id="4387" w:name="_Toc517939726"/>
        <w:bookmarkStart w:id="4388" w:name="_Toc517955855"/>
        <w:bookmarkStart w:id="4389" w:name="_Toc517956620"/>
        <w:bookmarkStart w:id="4390" w:name="_Toc520389770"/>
        <w:bookmarkEnd w:id="4387"/>
        <w:bookmarkEnd w:id="4388"/>
        <w:bookmarkEnd w:id="4389"/>
        <w:bookmarkEnd w:id="4390"/>
      </w:tr>
    </w:tbl>
    <w:p w14:paraId="2B173D03" w14:textId="084259BB" w:rsidR="00E60581" w:rsidRPr="00AC2173" w:rsidDel="00CC4D96" w:rsidRDefault="00590226" w:rsidP="009262D2">
      <w:pPr>
        <w:pStyle w:val="BodyText"/>
        <w:spacing w:before="240" w:after="240"/>
        <w:rPr>
          <w:del w:id="4391" w:author="Author"/>
          <w:lang w:eastAsia="ko-KR"/>
        </w:rPr>
      </w:pPr>
      <w:del w:id="4392" w:author="Author">
        <w:r w:rsidRPr="00AC2173" w:rsidDel="00B82D90">
          <w:rPr>
            <w:rFonts w:hint="eastAsia"/>
            <w:lang w:eastAsia="ko-KR"/>
          </w:rPr>
          <w:delText xml:space="preserve">After receiving </w:delText>
        </w:r>
        <w:r w:rsidR="00563926" w:rsidRPr="00AC2173" w:rsidDel="00B82D90">
          <w:rPr>
            <w:rStyle w:val="Code-XMLCharacter"/>
          </w:rPr>
          <w:delText>discoverCSLaunchers</w:delText>
        </w:r>
        <w:r w:rsidRPr="00AC2173" w:rsidDel="00B82D90">
          <w:rPr>
            <w:rFonts w:hint="eastAsia"/>
            <w:lang w:eastAsia="ko-KR"/>
          </w:rPr>
          <w:delText xml:space="preserve">, </w:delText>
        </w:r>
        <w:r w:rsidR="007B43D7" w:rsidRPr="00AC2173" w:rsidDel="00B82D90">
          <w:rPr>
            <w:lang w:eastAsia="ko-KR"/>
          </w:rPr>
          <w:delText xml:space="preserve">the </w:delText>
        </w:r>
        <w:r w:rsidRPr="00AC2173" w:rsidDel="00B82D90">
          <w:rPr>
            <w:rFonts w:hint="eastAsia"/>
            <w:lang w:eastAsia="ko-KR"/>
          </w:rPr>
          <w:delText xml:space="preserve">following JSON object shall be </w:delText>
        </w:r>
        <w:r w:rsidR="00E0731D" w:rsidRPr="005966DB" w:rsidDel="00B82D90">
          <w:rPr>
            <w:rFonts w:eastAsia="Malgun Gothic" w:hint="eastAsia"/>
            <w:lang w:eastAsia="ko-KR"/>
          </w:rPr>
          <w:delText>returned</w:delText>
        </w:r>
        <w:r w:rsidRPr="00AC2173" w:rsidDel="00B82D90">
          <w:rPr>
            <w:lang w:eastAsia="ko-KR"/>
          </w:rPr>
          <w:delText xml:space="preserve"> for each connected C</w:delText>
        </w:r>
        <w:r w:rsidRPr="00AC2173" w:rsidDel="00B82D90">
          <w:rPr>
            <w:rFonts w:hint="eastAsia"/>
            <w:lang w:eastAsia="ko-KR"/>
          </w:rPr>
          <w:delText>D</w:delText>
        </w:r>
        <w:r w:rsidRPr="00AC2173" w:rsidDel="00B82D90">
          <w:rPr>
            <w:lang w:eastAsia="ko-KR"/>
          </w:rPr>
          <w:delText xml:space="preserve"> Launcher Application:</w:delText>
        </w:r>
        <w:bookmarkStart w:id="4393" w:name="_Toc517939727"/>
        <w:bookmarkStart w:id="4394" w:name="_Toc517955856"/>
        <w:bookmarkStart w:id="4395" w:name="_Toc517956621"/>
        <w:bookmarkStart w:id="4396" w:name="_Toc520389771"/>
        <w:bookmarkEnd w:id="4393"/>
        <w:bookmarkEnd w:id="4394"/>
        <w:bookmarkEnd w:id="4395"/>
        <w:bookmarkEnd w:id="4396"/>
      </w:del>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CC4D96" w14:paraId="74D060CC" w14:textId="4A4A522B" w:rsidTr="00EA1561">
        <w:trPr>
          <w:jc w:val="center"/>
          <w:del w:id="4397" w:author="Author"/>
        </w:trPr>
        <w:tc>
          <w:tcPr>
            <w:tcW w:w="0" w:type="auto"/>
            <w:shd w:val="clear" w:color="auto" w:fill="auto"/>
          </w:tcPr>
          <w:p w14:paraId="358C57CF" w14:textId="6424B890" w:rsidR="00E60581" w:rsidRPr="00514179" w:rsidDel="00CC4D96" w:rsidRDefault="00563926" w:rsidP="004C16E0">
            <w:pPr>
              <w:pStyle w:val="Code-XML"/>
              <w:keepNext/>
              <w:rPr>
                <w:del w:id="4398" w:author="Author"/>
                <w:rStyle w:val="Code-XMLCharacter"/>
              </w:rPr>
            </w:pPr>
            <w:del w:id="4399" w:author="Author">
              <w:r w:rsidRPr="00514179" w:rsidDel="00CC4D96">
                <w:rPr>
                  <w:rStyle w:val="Code-XMLCharacter"/>
                </w:rPr>
                <w:lastRenderedPageBreak/>
                <w:delText>{</w:delText>
              </w:r>
              <w:bookmarkStart w:id="4400" w:name="_Toc517939728"/>
              <w:bookmarkStart w:id="4401" w:name="_Toc517955857"/>
              <w:bookmarkStart w:id="4402" w:name="_Toc517956622"/>
              <w:bookmarkStart w:id="4403" w:name="_Toc520389772"/>
              <w:bookmarkEnd w:id="4400"/>
              <w:bookmarkEnd w:id="4401"/>
              <w:bookmarkEnd w:id="4402"/>
              <w:bookmarkEnd w:id="4403"/>
            </w:del>
          </w:p>
          <w:p w14:paraId="64117F82" w14:textId="2A6E7547" w:rsidR="00E60581" w:rsidRPr="00514179" w:rsidDel="00CC4D96" w:rsidRDefault="00514179" w:rsidP="004C16E0">
            <w:pPr>
              <w:pStyle w:val="Code-XML"/>
              <w:keepNext/>
              <w:rPr>
                <w:del w:id="4404" w:author="Author"/>
                <w:rStyle w:val="Code-XMLCharacter"/>
              </w:rPr>
            </w:pPr>
            <w:del w:id="4405" w:author="Author">
              <w:r w:rsidDel="00CC4D96">
                <w:rPr>
                  <w:rStyle w:val="Code-XMLCharacter"/>
                </w:rPr>
                <w:delText xml:space="preserve">  </w:delText>
              </w:r>
              <w:r w:rsidR="00563926" w:rsidRPr="00514179" w:rsidDel="00CC4D96">
                <w:rPr>
                  <w:rStyle w:val="Code-XMLCharacter"/>
                </w:rPr>
                <w:delText>“onCSDiscovery” : [</w:delText>
              </w:r>
              <w:bookmarkStart w:id="4406" w:name="_Toc517939729"/>
              <w:bookmarkStart w:id="4407" w:name="_Toc517955858"/>
              <w:bookmarkStart w:id="4408" w:name="_Toc517956623"/>
              <w:bookmarkStart w:id="4409" w:name="_Toc520389773"/>
              <w:bookmarkEnd w:id="4406"/>
              <w:bookmarkEnd w:id="4407"/>
              <w:bookmarkEnd w:id="4408"/>
              <w:bookmarkEnd w:id="4409"/>
            </w:del>
          </w:p>
          <w:p w14:paraId="0E5579DE" w14:textId="139089FB" w:rsidR="00E60581" w:rsidRPr="00514179" w:rsidDel="00CC4D96" w:rsidRDefault="00563926" w:rsidP="004C16E0">
            <w:pPr>
              <w:pStyle w:val="Code-XML"/>
              <w:keepNext/>
              <w:rPr>
                <w:del w:id="4410" w:author="Author"/>
                <w:rStyle w:val="Code-XMLCharacter"/>
              </w:rPr>
            </w:pPr>
            <w:del w:id="4411" w:author="Author">
              <w:r w:rsidRPr="00514179" w:rsidDel="00CC4D96">
                <w:rPr>
                  <w:rStyle w:val="Code-XMLCharacter"/>
                </w:rPr>
                <w:delText xml:space="preserve">    { true, “enum_id” : Number, “friendly_name” : “String”, “CS_OS_id” : “String” },</w:delText>
              </w:r>
              <w:bookmarkStart w:id="4412" w:name="_Toc517939730"/>
              <w:bookmarkStart w:id="4413" w:name="_Toc517955859"/>
              <w:bookmarkStart w:id="4414" w:name="_Toc517956624"/>
              <w:bookmarkStart w:id="4415" w:name="_Toc520389774"/>
              <w:bookmarkEnd w:id="4412"/>
              <w:bookmarkEnd w:id="4413"/>
              <w:bookmarkEnd w:id="4414"/>
              <w:bookmarkEnd w:id="4415"/>
            </w:del>
          </w:p>
          <w:p w14:paraId="0030F2BF" w14:textId="3D6680A3" w:rsidR="00E60581" w:rsidRPr="00514179" w:rsidDel="00CC4D96" w:rsidRDefault="00563926" w:rsidP="004C16E0">
            <w:pPr>
              <w:pStyle w:val="Code-XML"/>
              <w:keepNext/>
              <w:rPr>
                <w:del w:id="4416" w:author="Author"/>
                <w:rStyle w:val="Code-XMLCharacter"/>
              </w:rPr>
            </w:pPr>
            <w:del w:id="4417" w:author="Author">
              <w:r w:rsidRPr="00514179" w:rsidDel="00CC4D96">
                <w:rPr>
                  <w:rStyle w:val="Code-XMLCharacter"/>
                </w:rPr>
                <w:delText>]</w:delText>
              </w:r>
              <w:bookmarkStart w:id="4418" w:name="_Toc517939731"/>
              <w:bookmarkStart w:id="4419" w:name="_Toc517955860"/>
              <w:bookmarkStart w:id="4420" w:name="_Toc517956625"/>
              <w:bookmarkStart w:id="4421" w:name="_Toc520389775"/>
              <w:bookmarkEnd w:id="4418"/>
              <w:bookmarkEnd w:id="4419"/>
              <w:bookmarkEnd w:id="4420"/>
              <w:bookmarkEnd w:id="4421"/>
            </w:del>
          </w:p>
          <w:p w14:paraId="70DD4C98" w14:textId="5F1BD86A" w:rsidR="00E60581" w:rsidRPr="00AC2173" w:rsidDel="00CC4D96" w:rsidRDefault="00563926" w:rsidP="004C16E0">
            <w:pPr>
              <w:keepNext/>
              <w:jc w:val="left"/>
              <w:rPr>
                <w:del w:id="4422" w:author="Author"/>
              </w:rPr>
            </w:pPr>
            <w:del w:id="4423" w:author="Author">
              <w:r w:rsidRPr="00514179" w:rsidDel="00CC4D96">
                <w:rPr>
                  <w:rStyle w:val="Code-XMLCharacter"/>
                </w:rPr>
                <w:delText>}</w:delText>
              </w:r>
              <w:bookmarkStart w:id="4424" w:name="_Toc517939732"/>
              <w:bookmarkStart w:id="4425" w:name="_Toc517955861"/>
              <w:bookmarkStart w:id="4426" w:name="_Toc517956626"/>
              <w:bookmarkStart w:id="4427" w:name="_Toc520389776"/>
              <w:bookmarkEnd w:id="4424"/>
              <w:bookmarkEnd w:id="4425"/>
              <w:bookmarkEnd w:id="4426"/>
              <w:bookmarkEnd w:id="4427"/>
            </w:del>
          </w:p>
        </w:tc>
        <w:bookmarkStart w:id="4428" w:name="_Toc517939733"/>
        <w:bookmarkStart w:id="4429" w:name="_Toc517955862"/>
        <w:bookmarkStart w:id="4430" w:name="_Toc517956627"/>
        <w:bookmarkStart w:id="4431" w:name="_Toc520389777"/>
        <w:bookmarkEnd w:id="4428"/>
        <w:bookmarkEnd w:id="4429"/>
        <w:bookmarkEnd w:id="4430"/>
        <w:bookmarkEnd w:id="4431"/>
      </w:tr>
      <w:tr w:rsidR="00590226" w:rsidRPr="00AC2173" w:rsidDel="00CC4D96" w14:paraId="1ED98DFF" w14:textId="6631A279" w:rsidTr="00EA1561">
        <w:trPr>
          <w:jc w:val="center"/>
          <w:del w:id="4432" w:author="Author"/>
        </w:trPr>
        <w:tc>
          <w:tcPr>
            <w:tcW w:w="0" w:type="auto"/>
            <w:shd w:val="clear" w:color="auto" w:fill="auto"/>
          </w:tcPr>
          <w:p w14:paraId="791E6AD1" w14:textId="2F9CFC3D" w:rsidR="00590226" w:rsidRPr="00514179" w:rsidDel="00CC4D96" w:rsidRDefault="00590226" w:rsidP="004C16E0">
            <w:pPr>
              <w:pStyle w:val="BodyTextfirstgraph"/>
              <w:keepNext/>
              <w:rPr>
                <w:del w:id="4433" w:author="Author"/>
                <w:b/>
                <w:bCs/>
              </w:rPr>
            </w:pPr>
            <w:del w:id="4434" w:author="Author">
              <w:r w:rsidRPr="00514179" w:rsidDel="00CC4D96">
                <w:rPr>
                  <w:rFonts w:hint="eastAsia"/>
                  <w:b/>
                  <w:bCs/>
                </w:rPr>
                <w:delText>Properties:</w:delText>
              </w:r>
              <w:bookmarkStart w:id="4435" w:name="_Toc517939734"/>
              <w:bookmarkStart w:id="4436" w:name="_Toc517955863"/>
              <w:bookmarkStart w:id="4437" w:name="_Toc517956628"/>
              <w:bookmarkStart w:id="4438" w:name="_Toc520389778"/>
              <w:bookmarkEnd w:id="4435"/>
              <w:bookmarkEnd w:id="4436"/>
              <w:bookmarkEnd w:id="4437"/>
              <w:bookmarkEnd w:id="4438"/>
            </w:del>
          </w:p>
          <w:p w14:paraId="1EF4C5BF" w14:textId="301A326A" w:rsidR="00563926" w:rsidRPr="005966DB" w:rsidDel="00CC4D96" w:rsidRDefault="00563926" w:rsidP="004C16E0">
            <w:pPr>
              <w:pStyle w:val="List"/>
              <w:keepNext/>
              <w:rPr>
                <w:del w:id="4439" w:author="Author"/>
              </w:rPr>
            </w:pPr>
            <w:del w:id="4440" w:author="Author">
              <w:r w:rsidRPr="007670A1" w:rsidDel="00CC4D96">
                <w:rPr>
                  <w:rStyle w:val="Code-XMLCharacter"/>
                </w:rPr>
                <w:delText>true/false</w:delText>
              </w:r>
              <w:r w:rsidRPr="005966DB" w:rsidDel="00CC4D96">
                <w:delText xml:space="preserve">: returns true to indicate that </w:delText>
              </w:r>
              <w:r w:rsidRPr="007670A1" w:rsidDel="00CC4D96">
                <w:rPr>
                  <w:rStyle w:val="Code-XMLCharacter"/>
                </w:rPr>
                <w:delText>discoverCSLaunchers</w:delText>
              </w:r>
              <w:r w:rsidRPr="005966DB" w:rsidDel="00CC4D96">
                <w:delText xml:space="preserve"> has completed with no errors, false otherwise.</w:delText>
              </w:r>
              <w:bookmarkStart w:id="4441" w:name="_Toc517939735"/>
              <w:bookmarkStart w:id="4442" w:name="_Toc517955864"/>
              <w:bookmarkStart w:id="4443" w:name="_Toc517956629"/>
              <w:bookmarkStart w:id="4444" w:name="_Toc520389779"/>
              <w:bookmarkEnd w:id="4441"/>
              <w:bookmarkEnd w:id="4442"/>
              <w:bookmarkEnd w:id="4443"/>
              <w:bookmarkEnd w:id="4444"/>
            </w:del>
          </w:p>
          <w:p w14:paraId="2F52E091" w14:textId="1C75163E" w:rsidR="00590226" w:rsidDel="00CC4D96" w:rsidRDefault="00563926" w:rsidP="004C16E0">
            <w:pPr>
              <w:pStyle w:val="List"/>
              <w:keepNext/>
              <w:rPr>
                <w:del w:id="4445" w:author="Author"/>
              </w:rPr>
            </w:pPr>
            <w:del w:id="4446" w:author="Author">
              <w:r w:rsidRPr="007670A1" w:rsidDel="00CC4D96">
                <w:rPr>
                  <w:rStyle w:val="Code-XMLCharacter"/>
                </w:rPr>
                <w:delText>enum_id</w:delText>
              </w:r>
              <w:r w:rsidRPr="005966DB" w:rsidDel="00CC4D96">
                <w:delText>: A</w:delText>
              </w:r>
              <w:r w:rsidR="00952208" w:rsidRPr="005966DB" w:rsidDel="00CC4D96">
                <w:delText>n</w:delText>
              </w:r>
              <w:r w:rsidRPr="005966DB" w:rsidDel="00CC4D96">
                <w:delText xml:space="preserve"> ID for CD Launcher Application. The </w:delText>
              </w:r>
              <w:r w:rsidRPr="007670A1" w:rsidDel="00CC4D96">
                <w:rPr>
                  <w:rStyle w:val="Code-XMLCharacter"/>
                </w:rPr>
                <w:delText>enum_id</w:delText>
              </w:r>
              <w:r w:rsidRPr="005966DB" w:rsidDel="00CC4D96">
                <w:delText xml:space="preserve"> is expected to be quasi-static. Repeated calls to </w:delText>
              </w:r>
              <w:r w:rsidRPr="007670A1" w:rsidDel="00CC4D96">
                <w:rPr>
                  <w:rStyle w:val="Code-XMLCharacter"/>
                </w:rPr>
                <w:delText>discoverCSLaunchers</w:delText>
              </w:r>
              <w:r w:rsidRPr="005966DB" w:rsidDel="00CC4D96">
                <w:delText xml:space="preserve"> shall respond with the same </w:delText>
              </w:r>
              <w:r w:rsidR="007B43D7" w:rsidRPr="005966DB" w:rsidDel="00CC4D96">
                <w:br/>
              </w:r>
              <w:r w:rsidRPr="007670A1" w:rsidDel="00CC4D96">
                <w:rPr>
                  <w:rStyle w:val="Code-XMLCharacter"/>
                </w:rPr>
                <w:delText>enum_id</w:delText>
              </w:r>
              <w:r w:rsidRPr="005966DB" w:rsidDel="00CC4D96">
                <w:delText xml:space="preserve"> unless the CD Launcher Application </w:delText>
              </w:r>
              <w:r w:rsidR="001342EF" w:rsidRPr="005966DB" w:rsidDel="00CC4D96">
                <w:delText xml:space="preserve">has </w:delText>
              </w:r>
              <w:r w:rsidRPr="005966DB" w:rsidDel="00CC4D96">
                <w:delText xml:space="preserve">been restarted or re-connected. Newly started and connected Launcher Applications on Companion Devices shall generate new </w:delText>
              </w:r>
              <w:r w:rsidRPr="007670A1" w:rsidDel="00CC4D96">
                <w:rPr>
                  <w:rStyle w:val="Code-XMLCharacter"/>
                </w:rPr>
                <w:delText>enum_id</w:delText>
              </w:r>
              <w:r w:rsidRPr="005966DB" w:rsidDel="00CC4D96">
                <w:delText>s.</w:delText>
              </w:r>
              <w:bookmarkStart w:id="4447" w:name="_Toc517939736"/>
              <w:bookmarkStart w:id="4448" w:name="_Toc517955865"/>
              <w:bookmarkStart w:id="4449" w:name="_Toc517956630"/>
              <w:bookmarkStart w:id="4450" w:name="_Toc520389780"/>
              <w:bookmarkEnd w:id="4447"/>
              <w:bookmarkEnd w:id="4448"/>
              <w:bookmarkEnd w:id="4449"/>
              <w:bookmarkEnd w:id="4450"/>
            </w:del>
          </w:p>
          <w:p w14:paraId="08F93139" w14:textId="600FAC4A" w:rsidR="00AC647C" w:rsidRPr="00AC647C" w:rsidDel="00CC4D96" w:rsidRDefault="00AC647C" w:rsidP="004C16E0">
            <w:pPr>
              <w:pStyle w:val="List"/>
              <w:keepNext/>
              <w:rPr>
                <w:del w:id="4451" w:author="Author"/>
              </w:rPr>
            </w:pPr>
            <w:del w:id="4452" w:author="Author">
              <w:r w:rsidRPr="00AC647C" w:rsidDel="00CC4D96">
                <w:rPr>
                  <w:rStyle w:val="Code-XMLCharacter"/>
                </w:rPr>
                <w:delText>friendly_name</w:delText>
              </w:r>
              <w:r w:rsidRPr="00AC647C" w:rsidDel="00CC4D96">
                <w:delText>: A CD Launcher Application may provide friendly name, e.g. “Muttleys Tablet”, for a CD application to use. It is optional that this parameter is returned. If it is not returned, it shall be set to empty string “”.</w:delText>
              </w:r>
              <w:bookmarkStart w:id="4453" w:name="_Toc517939737"/>
              <w:bookmarkStart w:id="4454" w:name="_Toc517955866"/>
              <w:bookmarkStart w:id="4455" w:name="_Toc517956631"/>
              <w:bookmarkStart w:id="4456" w:name="_Toc520389781"/>
              <w:bookmarkEnd w:id="4453"/>
              <w:bookmarkEnd w:id="4454"/>
              <w:bookmarkEnd w:id="4455"/>
              <w:bookmarkEnd w:id="4456"/>
            </w:del>
          </w:p>
          <w:p w14:paraId="0EEC6B35" w14:textId="47DF8D04" w:rsidR="00590226" w:rsidRPr="005966DB" w:rsidDel="00CC4D96" w:rsidRDefault="00563926" w:rsidP="004C16E0">
            <w:pPr>
              <w:pStyle w:val="List"/>
              <w:keepNext/>
              <w:rPr>
                <w:del w:id="4457" w:author="Author"/>
              </w:rPr>
            </w:pPr>
            <w:del w:id="4458" w:author="Author">
              <w:r w:rsidRPr="007670A1" w:rsidDel="00CC4D96">
                <w:rPr>
                  <w:rStyle w:val="Code-XMLCharacter"/>
                </w:rPr>
                <w:delText>CS_OS_id</w:delText>
              </w:r>
              <w:r w:rsidRPr="005966DB" w:rsidDel="00CC4D96">
                <w:delText>: The CD OS identifier string.</w:delText>
              </w:r>
              <w:bookmarkStart w:id="4459" w:name="_Toc517939738"/>
              <w:bookmarkStart w:id="4460" w:name="_Toc517955867"/>
              <w:bookmarkStart w:id="4461" w:name="_Toc517956632"/>
              <w:bookmarkStart w:id="4462" w:name="_Toc520389782"/>
              <w:bookmarkEnd w:id="4459"/>
              <w:bookmarkEnd w:id="4460"/>
              <w:bookmarkEnd w:id="4461"/>
              <w:bookmarkEnd w:id="4462"/>
            </w:del>
          </w:p>
        </w:tc>
        <w:bookmarkStart w:id="4463" w:name="_Toc517939739"/>
        <w:bookmarkStart w:id="4464" w:name="_Toc517955868"/>
        <w:bookmarkStart w:id="4465" w:name="_Toc517956633"/>
        <w:bookmarkStart w:id="4466" w:name="_Toc520389783"/>
        <w:bookmarkEnd w:id="4463"/>
        <w:bookmarkEnd w:id="4464"/>
        <w:bookmarkEnd w:id="4465"/>
        <w:bookmarkEnd w:id="4466"/>
      </w:tr>
    </w:tbl>
    <w:p w14:paraId="79842680" w14:textId="05DC4B91" w:rsidR="00CC4D96" w:rsidRPr="00AC2173" w:rsidRDefault="00CC4D96" w:rsidP="00CC4D96">
      <w:pPr>
        <w:pStyle w:val="Heading3"/>
        <w:rPr>
          <w:ins w:id="4467" w:author="Author"/>
        </w:rPr>
      </w:pPr>
      <w:bookmarkStart w:id="4468" w:name="_Toc534268392"/>
      <w:ins w:id="4469" w:author="Author">
        <w:del w:id="4470" w:author="Author">
          <w:r w:rsidDel="00521573">
            <w:delText>Query</w:delText>
          </w:r>
        </w:del>
        <w:bookmarkStart w:id="4471" w:name="_Ref517874815"/>
        <w:r w:rsidR="00521573">
          <w:t>Launch</w:t>
        </w:r>
        <w:r>
          <w:t xml:space="preserve"> CD </w:t>
        </w:r>
        <w:r w:rsidR="00817DE3">
          <w:t xml:space="preserve">Application </w:t>
        </w:r>
        <w:del w:id="4472" w:author="Author">
          <w:r w:rsidDel="00521573">
            <w:delText xml:space="preserve">Launchers </w:delText>
          </w:r>
        </w:del>
        <w:r>
          <w:t>API</w:t>
        </w:r>
        <w:bookmarkEnd w:id="4471"/>
        <w:bookmarkEnd w:id="4468"/>
      </w:ins>
    </w:p>
    <w:p w14:paraId="1B293CE4" w14:textId="533702D1" w:rsidR="00E60581" w:rsidRDefault="00492F19">
      <w:pPr>
        <w:pStyle w:val="BodyTextfirstgraph"/>
        <w:rPr>
          <w:ins w:id="4473" w:author="Author"/>
          <w:lang w:eastAsia="ko-KR"/>
        </w:rPr>
      </w:pPr>
      <w:ins w:id="4474" w:author="Author">
        <w:r>
          <w:rPr>
            <w:lang w:eastAsia="ko-KR"/>
          </w:rPr>
          <w:t>T</w:t>
        </w:r>
        <w:r w:rsidRPr="00AC2173">
          <w:rPr>
            <w:lang w:eastAsia="ko-KR"/>
          </w:rPr>
          <w:t xml:space="preserve">he </w:t>
        </w:r>
        <w:r>
          <w:rPr>
            <w:lang w:eastAsia="ko-KR"/>
          </w:rPr>
          <w:t xml:space="preserve">Launch CD Application API shall be used </w:t>
        </w:r>
      </w:ins>
      <w:del w:id="4475" w:author="Author">
        <w:r w:rsidR="00590226" w:rsidRPr="00AC2173" w:rsidDel="00492F19">
          <w:rPr>
            <w:rFonts w:hint="eastAsia"/>
            <w:lang w:eastAsia="ko-KR"/>
          </w:rPr>
          <w:delText xml:space="preserve">To </w:delText>
        </w:r>
      </w:del>
      <w:ins w:id="4476" w:author="Author">
        <w:r>
          <w:rPr>
            <w:lang w:eastAsia="ko-KR"/>
          </w:rPr>
          <w:t>t</w:t>
        </w:r>
        <w:r w:rsidRPr="00AC2173">
          <w:rPr>
            <w:rFonts w:hint="eastAsia"/>
            <w:lang w:eastAsia="ko-KR"/>
          </w:rPr>
          <w:t xml:space="preserve">o </w:t>
        </w:r>
      </w:ins>
      <w:r w:rsidR="00590226" w:rsidRPr="00AC2173">
        <w:rPr>
          <w:rFonts w:hint="eastAsia"/>
          <w:lang w:eastAsia="ko-KR"/>
        </w:rPr>
        <w:t xml:space="preserve">launch or install </w:t>
      </w:r>
      <w:del w:id="4477" w:author="Author">
        <w:r w:rsidR="00590226" w:rsidRPr="00AC2173" w:rsidDel="00492F19">
          <w:rPr>
            <w:rFonts w:hint="eastAsia"/>
            <w:lang w:eastAsia="ko-KR"/>
          </w:rPr>
          <w:delText xml:space="preserve">a </w:delText>
        </w:r>
      </w:del>
      <w:ins w:id="4478" w:author="Author">
        <w:r w:rsidR="007A0486">
          <w:rPr>
            <w:lang w:eastAsia="ko-KR"/>
          </w:rPr>
          <w:t>a</w:t>
        </w:r>
        <w:r w:rsidRPr="00AC2173">
          <w:rPr>
            <w:rFonts w:hint="eastAsia"/>
            <w:lang w:eastAsia="ko-KR"/>
          </w:rPr>
          <w:t xml:space="preserve"> </w:t>
        </w:r>
      </w:ins>
      <w:r w:rsidR="00590226" w:rsidRPr="00AC2173">
        <w:rPr>
          <w:rFonts w:hint="eastAsia"/>
          <w:lang w:eastAsia="ko-KR"/>
        </w:rPr>
        <w:t xml:space="preserve">CD </w:t>
      </w:r>
      <w:del w:id="4479" w:author="Author">
        <w:r w:rsidR="00590226" w:rsidRPr="00AC2173" w:rsidDel="00D00C92">
          <w:rPr>
            <w:rFonts w:hint="eastAsia"/>
            <w:lang w:eastAsia="ko-KR"/>
          </w:rPr>
          <w:delText xml:space="preserve">application </w:delText>
        </w:r>
      </w:del>
      <w:ins w:id="4480" w:author="Author">
        <w:r w:rsidR="00D00C92">
          <w:rPr>
            <w:lang w:eastAsia="ko-KR"/>
          </w:rPr>
          <w:t>A</w:t>
        </w:r>
        <w:r w:rsidR="00D00C92" w:rsidRPr="00AC2173">
          <w:rPr>
            <w:rFonts w:hint="eastAsia"/>
            <w:lang w:eastAsia="ko-KR"/>
          </w:rPr>
          <w:t xml:space="preserve">pplication </w:t>
        </w:r>
      </w:ins>
      <w:r w:rsidR="00590226" w:rsidRPr="00AC2173">
        <w:rPr>
          <w:rFonts w:hint="eastAsia"/>
          <w:lang w:eastAsia="ko-KR"/>
        </w:rPr>
        <w:t>on a Companion Device</w:t>
      </w:r>
      <w:del w:id="4481" w:author="Author">
        <w:r w:rsidR="00590226" w:rsidRPr="00AC2173" w:rsidDel="00492F19">
          <w:rPr>
            <w:rFonts w:hint="eastAsia"/>
            <w:lang w:eastAsia="ko-KR"/>
          </w:rPr>
          <w:delText xml:space="preserve">, </w:delText>
        </w:r>
        <w:r w:rsidR="007B43D7" w:rsidRPr="00AC2173" w:rsidDel="00492F19">
          <w:rPr>
            <w:lang w:eastAsia="ko-KR"/>
          </w:rPr>
          <w:delText xml:space="preserve">the </w:delText>
        </w:r>
        <w:r w:rsidR="00590226" w:rsidRPr="00AC2173" w:rsidDel="00492F19">
          <w:rPr>
            <w:rFonts w:hint="eastAsia"/>
            <w:lang w:eastAsia="ko-KR"/>
          </w:rPr>
          <w:delText>following JSON objec</w:delText>
        </w:r>
      </w:del>
      <w:ins w:id="4482" w:author="Author">
        <w:del w:id="4483" w:author="Author">
          <w:r w:rsidR="00817DE3" w:rsidDel="00492F19">
            <w:rPr>
              <w:lang w:eastAsia="ko-KR"/>
            </w:rPr>
            <w:delText>Launch CD Application API can be used</w:delText>
          </w:r>
        </w:del>
      </w:ins>
      <w:del w:id="4484" w:author="Author">
        <w:r w:rsidR="00590226" w:rsidRPr="00AC2173" w:rsidDel="00BF191A">
          <w:rPr>
            <w:rFonts w:hint="eastAsia"/>
            <w:lang w:eastAsia="ko-KR"/>
          </w:rPr>
          <w:delText>t</w:delText>
        </w:r>
        <w:r w:rsidR="00590226" w:rsidRPr="00AC2173" w:rsidDel="00817DE3">
          <w:rPr>
            <w:rFonts w:hint="eastAsia"/>
            <w:lang w:eastAsia="ko-KR"/>
          </w:rPr>
          <w:delText xml:space="preserve"> </w:delText>
        </w:r>
        <w:r w:rsidR="007B43D7" w:rsidRPr="00AC2173" w:rsidDel="00817DE3">
          <w:rPr>
            <w:lang w:eastAsia="ko-KR"/>
          </w:rPr>
          <w:delText>shall</w:delText>
        </w:r>
        <w:r w:rsidR="00590226" w:rsidRPr="00AC2173" w:rsidDel="00817DE3">
          <w:rPr>
            <w:rFonts w:hint="eastAsia"/>
            <w:lang w:eastAsia="ko-KR"/>
          </w:rPr>
          <w:delText xml:space="preserve"> be sent for the Companion Device </w:delText>
        </w:r>
        <w:r w:rsidR="00590226" w:rsidRPr="00AC2173" w:rsidDel="00817DE3">
          <w:rPr>
            <w:lang w:eastAsia="ko-KR"/>
          </w:rPr>
          <w:delText>identified</w:delText>
        </w:r>
        <w:r w:rsidR="00590226" w:rsidRPr="00AC2173" w:rsidDel="00817DE3">
          <w:rPr>
            <w:rFonts w:hint="eastAsia"/>
            <w:lang w:eastAsia="ko-KR"/>
          </w:rPr>
          <w:delText xml:space="preserve"> by the Companion Device enumerations ID (</w:delText>
        </w:r>
        <w:r w:rsidR="00563926" w:rsidRPr="00AC2173" w:rsidDel="00817DE3">
          <w:rPr>
            <w:rStyle w:val="Code-XMLCharacter"/>
          </w:rPr>
          <w:delText>enum_id</w:delText>
        </w:r>
        <w:r w:rsidR="00590226" w:rsidRPr="00AC2173" w:rsidDel="00817DE3">
          <w:rPr>
            <w:rFonts w:hint="eastAsia"/>
            <w:lang w:eastAsia="ko-KR"/>
          </w:rPr>
          <w:delText>)</w:delText>
        </w:r>
      </w:del>
      <w:r w:rsidR="00590226" w:rsidRPr="00AC2173">
        <w:rPr>
          <w:rFonts w:hint="eastAsia"/>
          <w:lang w:eastAsia="ko-KR"/>
        </w:rPr>
        <w:t xml:space="preserve">. The action </w:t>
      </w:r>
      <w:ins w:id="4485" w:author="Author">
        <w:r>
          <w:rPr>
            <w:lang w:eastAsia="ko-KR"/>
          </w:rPr>
          <w:t>to be taken by</w:t>
        </w:r>
      </w:ins>
      <w:del w:id="4486" w:author="Author">
        <w:r w:rsidR="00590226" w:rsidRPr="00AC2173" w:rsidDel="00492F19">
          <w:rPr>
            <w:rFonts w:hint="eastAsia"/>
            <w:lang w:eastAsia="ko-KR"/>
          </w:rPr>
          <w:delText>that</w:delText>
        </w:r>
      </w:del>
      <w:r w:rsidR="00590226" w:rsidRPr="00AC2173">
        <w:rPr>
          <w:rFonts w:hint="eastAsia"/>
          <w:lang w:eastAsia="ko-KR"/>
        </w:rPr>
        <w:t xml:space="preserve"> the CD Launcher </w:t>
      </w:r>
      <w:del w:id="4487" w:author="Author">
        <w:r w:rsidR="00590226" w:rsidRPr="00AC2173" w:rsidDel="004A79E6">
          <w:rPr>
            <w:rFonts w:hint="eastAsia"/>
            <w:lang w:eastAsia="ko-KR"/>
          </w:rPr>
          <w:delText xml:space="preserve">Application </w:delText>
        </w:r>
      </w:del>
      <w:r w:rsidR="00590226" w:rsidRPr="00AC2173">
        <w:rPr>
          <w:rFonts w:hint="eastAsia"/>
          <w:lang w:eastAsia="ko-KR"/>
        </w:rPr>
        <w:t xml:space="preserve">on the Companion Device </w:t>
      </w:r>
      <w:del w:id="4488" w:author="Author">
        <w:r w:rsidR="00590226" w:rsidRPr="00AC2173" w:rsidDel="00492F19">
          <w:rPr>
            <w:rFonts w:hint="eastAsia"/>
            <w:lang w:eastAsia="ko-KR"/>
          </w:rPr>
          <w:delText>will undertake is described</w:delText>
        </w:r>
      </w:del>
      <w:ins w:id="4489" w:author="Author">
        <w:r>
          <w:rPr>
            <w:lang w:eastAsia="ko-KR"/>
          </w:rPr>
          <w:t>is provided</w:t>
        </w:r>
      </w:ins>
      <w:r w:rsidR="00590226" w:rsidRPr="00AC2173">
        <w:rPr>
          <w:rFonts w:hint="eastAsia"/>
          <w:lang w:eastAsia="ko-KR"/>
        </w:rPr>
        <w:t xml:space="preserve"> by the </w:t>
      </w:r>
      <w:ins w:id="4490" w:author="Author">
        <w:r w:rsidR="0055137C">
          <w:rPr>
            <w:lang w:eastAsia="ko-KR"/>
          </w:rPr>
          <w:t xml:space="preserve">launch </w:t>
        </w:r>
      </w:ins>
      <w:del w:id="4491" w:author="Author">
        <w:r w:rsidR="00590226" w:rsidRPr="007939FB" w:rsidDel="0055137C">
          <w:rPr>
            <w:rStyle w:val="Code-XMLCharacter"/>
          </w:rPr>
          <w:delText xml:space="preserve">payload </w:delText>
        </w:r>
      </w:del>
      <w:ins w:id="4492" w:author="Author">
        <w:r w:rsidR="0055137C" w:rsidRPr="007939FB">
          <w:rPr>
            <w:rStyle w:val="Code-XMLCharacter"/>
          </w:rPr>
          <w:t>parameters</w:t>
        </w:r>
        <w:r w:rsidR="0055137C" w:rsidRPr="00AC2173">
          <w:rPr>
            <w:rFonts w:hint="eastAsia"/>
            <w:lang w:eastAsia="ko-KR"/>
          </w:rPr>
          <w:t xml:space="preserve"> </w:t>
        </w:r>
      </w:ins>
      <w:r w:rsidR="00590226" w:rsidRPr="00AC2173">
        <w:rPr>
          <w:rFonts w:hint="eastAsia"/>
          <w:lang w:eastAsia="ko-KR"/>
        </w:rPr>
        <w:t>string</w:t>
      </w:r>
      <w:del w:id="4493" w:author="Author">
        <w:r w:rsidR="00590226" w:rsidRPr="00AC2173" w:rsidDel="00492F19">
          <w:rPr>
            <w:rFonts w:hint="eastAsia"/>
            <w:lang w:eastAsia="ko-KR"/>
          </w:rPr>
          <w:delText xml:space="preserve">. The </w:delText>
        </w:r>
        <w:r w:rsidR="00590226" w:rsidRPr="00AC2173" w:rsidDel="00492F19">
          <w:rPr>
            <w:lang w:eastAsia="ko-KR"/>
          </w:rPr>
          <w:delText>semantics</w:delText>
        </w:r>
        <w:r w:rsidR="00590226" w:rsidRPr="00AC2173" w:rsidDel="00492F19">
          <w:rPr>
            <w:rFonts w:hint="eastAsia"/>
            <w:lang w:eastAsia="ko-KR"/>
          </w:rPr>
          <w:delText xml:space="preserve"> of the payload </w:delText>
        </w:r>
      </w:del>
      <w:ins w:id="4494" w:author="Author">
        <w:del w:id="4495" w:author="Author">
          <w:r w:rsidR="0055137C" w:rsidDel="00492F19">
            <w:rPr>
              <w:lang w:eastAsia="ko-KR"/>
            </w:rPr>
            <w:delText xml:space="preserve">launch </w:delText>
          </w:r>
          <w:r w:rsidR="0055137C" w:rsidRPr="007939FB" w:rsidDel="00492F19">
            <w:rPr>
              <w:rStyle w:val="Code-XMLCharacter"/>
            </w:rPr>
            <w:delText>parameters</w:delText>
          </w:r>
          <w:r w:rsidR="0055137C" w:rsidDel="00492F19">
            <w:rPr>
              <w:lang w:eastAsia="ko-KR"/>
            </w:rPr>
            <w:delText xml:space="preserve"> string</w:delText>
          </w:r>
          <w:r w:rsidR="0055137C" w:rsidRPr="00AC2173" w:rsidDel="00492F19">
            <w:rPr>
              <w:rFonts w:hint="eastAsia"/>
              <w:lang w:eastAsia="ko-KR"/>
            </w:rPr>
            <w:delText xml:space="preserve"> </w:delText>
          </w:r>
        </w:del>
      </w:ins>
      <w:del w:id="4496" w:author="Author">
        <w:r w:rsidR="00590226" w:rsidRPr="00AC2173" w:rsidDel="00492F19">
          <w:rPr>
            <w:rFonts w:hint="eastAsia"/>
            <w:lang w:eastAsia="ko-KR"/>
          </w:rPr>
          <w:delText xml:space="preserve">format </w:delText>
        </w:r>
        <w:r w:rsidR="001342EF" w:rsidRPr="00AC2173" w:rsidDel="00492F19">
          <w:rPr>
            <w:lang w:eastAsia="ko-KR"/>
          </w:rPr>
          <w:delText xml:space="preserve">shall be as </w:delText>
        </w:r>
        <w:r w:rsidR="00590226" w:rsidRPr="00AC2173" w:rsidDel="00492F19">
          <w:rPr>
            <w:rFonts w:hint="eastAsia"/>
            <w:lang w:eastAsia="ko-KR"/>
          </w:rPr>
          <w:delText xml:space="preserve">described in </w:delText>
        </w:r>
      </w:del>
      <w:ins w:id="4497" w:author="Author">
        <w:del w:id="4498" w:author="Author">
          <w:r w:rsidR="00817DE3" w:rsidRPr="00AC2173" w:rsidDel="00492F19">
            <w:rPr>
              <w:rFonts w:hint="eastAsia"/>
              <w:lang w:eastAsia="ko-KR"/>
            </w:rPr>
            <w:delText xml:space="preserve">HbbTV </w:delText>
          </w:r>
        </w:del>
      </w:ins>
      <w:del w:id="4499" w:author="Author">
        <w:r w:rsidR="00590226" w:rsidRPr="00AC2173" w:rsidDel="00492F19">
          <w:rPr>
            <w:rFonts w:hint="eastAsia"/>
            <w:lang w:eastAsia="ko-KR"/>
          </w:rPr>
          <w:delText>clause 14.4.2 of HbbTV 2.0</w:delText>
        </w:r>
        <w:r w:rsidR="00B34043" w:rsidRPr="00AC2173" w:rsidDel="00492F19">
          <w:rPr>
            <w:lang w:eastAsia="ko-KR"/>
          </w:rPr>
          <w:delText xml:space="preserve"> </w:delText>
        </w:r>
      </w:del>
      <w:ins w:id="4500" w:author="Author">
        <w:del w:id="4501" w:author="Author">
          <w:r w:rsidR="0071661F" w:rsidDel="00492F19">
            <w:rPr>
              <w:lang w:eastAsia="ko-KR"/>
            </w:rPr>
            <w:fldChar w:fldCharType="begin"/>
          </w:r>
          <w:r w:rsidR="0071661F" w:rsidDel="00492F19">
            <w:rPr>
              <w:lang w:eastAsia="ko-KR"/>
            </w:rPr>
            <w:delInstrText xml:space="preserve"> REF HbbTV_2_0 \r \h </w:delInstrText>
          </w:r>
        </w:del>
      </w:ins>
      <w:del w:id="4502" w:author="Author">
        <w:r w:rsidR="0071661F" w:rsidDel="00492F19">
          <w:rPr>
            <w:lang w:eastAsia="ko-KR"/>
          </w:rPr>
        </w:r>
        <w:r w:rsidR="0071661F" w:rsidDel="00492F19">
          <w:rPr>
            <w:lang w:eastAsia="ko-KR"/>
          </w:rPr>
          <w:fldChar w:fldCharType="separate"/>
        </w:r>
      </w:del>
      <w:ins w:id="4503" w:author="Author">
        <w:del w:id="4504" w:author="Author">
          <w:r w:rsidR="0071661F" w:rsidDel="00492F19">
            <w:rPr>
              <w:lang w:eastAsia="ko-KR"/>
            </w:rPr>
            <w:delText>[5]</w:delText>
          </w:r>
          <w:r w:rsidR="0071661F" w:rsidDel="00492F19">
            <w:rPr>
              <w:lang w:eastAsia="ko-KR"/>
            </w:rPr>
            <w:fldChar w:fldCharType="end"/>
          </w:r>
        </w:del>
      </w:ins>
      <w:del w:id="4505" w:author="Author">
        <w:r w:rsidR="00563926" w:rsidRPr="00AC2173" w:rsidDel="0071661F">
          <w:rPr>
            <w:lang w:eastAsia="ko-KR"/>
          </w:rPr>
          <w:fldChar w:fldCharType="begin"/>
        </w:r>
        <w:r w:rsidR="00705C0D" w:rsidRPr="00AC2173" w:rsidDel="0071661F">
          <w:rPr>
            <w:lang w:eastAsia="ko-KR"/>
          </w:rPr>
          <w:delInstrText xml:space="preserve"> REF _Ref462835967 \r \h </w:delInstrText>
        </w:r>
        <w:r w:rsidR="005A5182" w:rsidRPr="00AC2173" w:rsidDel="0071661F">
          <w:rPr>
            <w:lang w:eastAsia="ko-KR"/>
          </w:rPr>
          <w:delInstrText xml:space="preserve"> \* MERGEFORMAT </w:delInstrText>
        </w:r>
        <w:r w:rsidR="00563926" w:rsidRPr="00AC2173" w:rsidDel="0071661F">
          <w:rPr>
            <w:lang w:eastAsia="ko-KR"/>
          </w:rPr>
        </w:r>
        <w:r w:rsidR="00563926" w:rsidRPr="00AC2173" w:rsidDel="0071661F">
          <w:rPr>
            <w:lang w:eastAsia="ko-KR"/>
          </w:rPr>
          <w:fldChar w:fldCharType="separate"/>
        </w:r>
      </w:del>
      <w:ins w:id="4506" w:author="Author">
        <w:del w:id="4507" w:author="Author">
          <w:r w:rsidR="00B94471" w:rsidDel="0071661F">
            <w:rPr>
              <w:lang w:eastAsia="ko-KR"/>
            </w:rPr>
            <w:delText>[3]</w:delText>
          </w:r>
          <w:r w:rsidR="007570A5" w:rsidDel="0071661F">
            <w:rPr>
              <w:lang w:eastAsia="ko-KR"/>
            </w:rPr>
            <w:delText>[3]</w:delText>
          </w:r>
        </w:del>
      </w:ins>
      <w:del w:id="4508" w:author="Author">
        <w:r w:rsidR="00C370FE" w:rsidRPr="00AC2173" w:rsidDel="0071661F">
          <w:rPr>
            <w:lang w:eastAsia="ko-KR"/>
          </w:rPr>
          <w:delText>[4]</w:delText>
        </w:r>
        <w:r w:rsidR="00563926" w:rsidRPr="00AC2173" w:rsidDel="0071661F">
          <w:rPr>
            <w:lang w:eastAsia="ko-KR"/>
          </w:rPr>
          <w:fldChar w:fldCharType="end"/>
        </w:r>
      </w:del>
      <w:r w:rsidR="00590226" w:rsidRPr="00AC2173">
        <w:rPr>
          <w:rFonts w:hint="eastAsia"/>
          <w:lang w:eastAsia="ko-KR"/>
        </w:rPr>
        <w:t>.</w:t>
      </w:r>
    </w:p>
    <w:p w14:paraId="3C5579E9" w14:textId="29A550B9" w:rsidR="00817DE3" w:rsidRPr="000A060F" w:rsidRDefault="00817DE3" w:rsidP="00817DE3">
      <w:pPr>
        <w:pStyle w:val="BodyText"/>
        <w:rPr>
          <w:ins w:id="4509" w:author="Author"/>
        </w:rPr>
      </w:pPr>
      <w:ins w:id="4510" w:author="Author">
        <w:r w:rsidRPr="000A060F">
          <w:t xml:space="preserve">The </w:t>
        </w:r>
        <w:r w:rsidR="0055137C">
          <w:t>Launch CD Application</w:t>
        </w:r>
        <w:r w:rsidRPr="000A060F">
          <w:t xml:space="preserve"> API shall be defined as follows:</w:t>
        </w:r>
      </w:ins>
    </w:p>
    <w:p w14:paraId="3632BAC2" w14:textId="6B951D7A" w:rsidR="00817DE3" w:rsidRPr="000A060F" w:rsidRDefault="00817DE3" w:rsidP="00817DE3">
      <w:pPr>
        <w:pStyle w:val="List3"/>
        <w:rPr>
          <w:ins w:id="4511" w:author="Author"/>
        </w:rPr>
      </w:pPr>
      <w:ins w:id="4512" w:author="Author">
        <w:r w:rsidRPr="000A060F">
          <w:rPr>
            <w:rStyle w:val="SchemaJSONCharacter"/>
          </w:rPr>
          <w:t>method</w:t>
        </w:r>
        <w:r w:rsidRPr="000A060F">
          <w:t>: "</w:t>
        </w:r>
        <w:proofErr w:type="spellStart"/>
        <w:r w:rsidRPr="000A060F">
          <w:rPr>
            <w:rStyle w:val="Code-URLCharacter"/>
          </w:rPr>
          <w:t>org.atsc.</w:t>
        </w:r>
        <w:r>
          <w:rPr>
            <w:rStyle w:val="Code-URLCharacter"/>
          </w:rPr>
          <w:t>cdApp</w:t>
        </w:r>
        <w:r w:rsidRPr="000A060F">
          <w:rPr>
            <w:rStyle w:val="Code-URLCharacter"/>
          </w:rPr>
          <w:t>.</w:t>
        </w:r>
        <w:r>
          <w:rPr>
            <w:rStyle w:val="Code-URLCharacter"/>
          </w:rPr>
          <w:t>launch</w:t>
        </w:r>
        <w:proofErr w:type="spellEnd"/>
        <w:r w:rsidRPr="000A060F">
          <w:t>"</w:t>
        </w:r>
      </w:ins>
    </w:p>
    <w:p w14:paraId="0341B850" w14:textId="762FA1A8" w:rsidR="00817DE3" w:rsidRPr="000A060F" w:rsidRDefault="00817DE3" w:rsidP="00817DE3">
      <w:pPr>
        <w:pStyle w:val="List3"/>
        <w:rPr>
          <w:ins w:id="4513" w:author="Author"/>
          <w:rStyle w:val="BodyTextChar"/>
        </w:rPr>
      </w:pPr>
      <w:ins w:id="4514" w:author="Author">
        <w:r w:rsidRPr="000A060F">
          <w:rPr>
            <w:rStyle w:val="SchemaJSONCharacter"/>
          </w:rPr>
          <w:t>params</w:t>
        </w:r>
        <w:r w:rsidRPr="000A060F">
          <w:t xml:space="preserve">: </w:t>
        </w:r>
        <w:r w:rsidR="007A0486">
          <w:t>T</w:t>
        </w:r>
        <w:del w:id="4515" w:author="Author">
          <w:r w:rsidRPr="000A060F" w:rsidDel="007A0486">
            <w:rPr>
              <w:rStyle w:val="BodyTextChar"/>
            </w:rPr>
            <w:delText>t</w:delText>
          </w:r>
        </w:del>
        <w:r w:rsidRPr="000A060F">
          <w:rPr>
            <w:rStyle w:val="BodyTextChar"/>
          </w:rPr>
          <w:t xml:space="preserve">he </w:t>
        </w:r>
        <w:r w:rsidR="0055137C">
          <w:rPr>
            <w:rStyle w:val="BodyTextChar"/>
          </w:rPr>
          <w:t>ID of the CD Launcher to be used to launch the CD Application and the launch parameters communicated to the CD Launcher</w:t>
        </w:r>
        <w:r w:rsidRPr="000A060F">
          <w:rPr>
            <w:rStyle w:val="BodyTextChar"/>
          </w:rPr>
          <w:t>.</w:t>
        </w:r>
      </w:ins>
    </w:p>
    <w:p w14:paraId="0B4884A5" w14:textId="77777777" w:rsidR="00817DE3" w:rsidRPr="000A060F" w:rsidRDefault="00817DE3" w:rsidP="00817DE3">
      <w:pPr>
        <w:pStyle w:val="List3"/>
        <w:spacing w:after="240"/>
        <w:rPr>
          <w:ins w:id="4516" w:author="Author"/>
        </w:rPr>
      </w:pPr>
      <w:ins w:id="4517" w:author="Author">
        <w:r w:rsidRPr="000A060F">
          <w:rPr>
            <w:rStyle w:val="SchemaJSONCharacter"/>
          </w:rPr>
          <w:t>params JSON Schema</w:t>
        </w:r>
        <w:r w:rsidRPr="000A060F">
          <w:t>:</w:t>
        </w:r>
      </w:ins>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817DE3" w:rsidRPr="000A060F" w14:paraId="693E37E7" w14:textId="77777777" w:rsidTr="00817DE3">
        <w:trPr>
          <w:cantSplit/>
          <w:ins w:id="4518" w:author="Author"/>
        </w:trPr>
        <w:tc>
          <w:tcPr>
            <w:tcW w:w="0" w:type="auto"/>
          </w:tcPr>
          <w:p w14:paraId="78156E87" w14:textId="6B6AD6FB" w:rsidR="00817DE3" w:rsidRPr="00D14327" w:rsidRDefault="00817DE3" w:rsidP="00817DE3">
            <w:pPr>
              <w:pStyle w:val="SchemaJSON"/>
              <w:rPr>
                <w:ins w:id="4519" w:author="Author"/>
              </w:rPr>
            </w:pPr>
            <w:ins w:id="4520" w:author="Author">
              <w:r w:rsidRPr="00D14327">
                <w:rPr>
                  <w:color w:val="960000"/>
                </w:rPr>
                <w:t>{</w:t>
              </w:r>
              <w:r w:rsidRPr="00D14327">
                <w:br/>
                <w:t xml:space="preserve">    </w:t>
              </w:r>
              <w:r w:rsidRPr="00D14327">
                <w:rPr>
                  <w:color w:val="1E6496"/>
                </w:rPr>
                <w:t>"type"</w:t>
              </w:r>
              <w:r w:rsidRPr="00D14327">
                <w:rPr>
                  <w:color w:val="640032"/>
                </w:rPr>
                <w:t>:</w:t>
              </w:r>
              <w:r w:rsidRPr="00D14327">
                <w:t xml:space="preserve"> </w:t>
              </w:r>
              <w:r w:rsidRPr="00D14327">
                <w:rPr>
                  <w:color w:val="0000FF"/>
                </w:rPr>
                <w:t>"object"</w:t>
              </w:r>
              <w:r w:rsidRPr="00D14327">
                <w:rPr>
                  <w:color w:val="640032"/>
                </w:rPr>
                <w:t>,</w:t>
              </w:r>
              <w:r w:rsidRPr="00D14327">
                <w:br/>
                <w:t xml:space="preserve">    </w:t>
              </w:r>
              <w:r w:rsidRPr="00D14327">
                <w:rPr>
                  <w:color w:val="1E6496"/>
                </w:rPr>
                <w:t>"properties"</w:t>
              </w:r>
              <w:r w:rsidRPr="00D14327">
                <w:rPr>
                  <w:color w:val="640032"/>
                </w:rPr>
                <w:t>:</w:t>
              </w:r>
              <w:r w:rsidRPr="00D14327">
                <w:t xml:space="preserve"> </w:t>
              </w:r>
              <w:r w:rsidRPr="00D14327">
                <w:rPr>
                  <w:color w:val="960000"/>
                </w:rPr>
                <w:t>{</w:t>
              </w:r>
              <w:r w:rsidR="00492F19">
                <w:rPr>
                  <w:color w:val="960000"/>
                  <w:szCs w:val="24"/>
                </w:rPr>
                <w:br/>
              </w:r>
              <w:del w:id="4521" w:author="Author">
                <w:r w:rsidRPr="00D14327" w:rsidDel="00492F19">
                  <w:br/>
                </w:r>
              </w:del>
              <w:r>
                <w:t xml:space="preserve"> </w:t>
              </w:r>
              <w:del w:id="4522" w:author="Author">
                <w:r w:rsidDel="007A0486">
                  <w:delText xml:space="preserve">  </w:delText>
                </w:r>
              </w:del>
              <w:r w:rsidR="00492F19">
                <w:t xml:space="preserve">   </w:t>
              </w:r>
              <w:r>
                <w:t xml:space="preserve">    </w:t>
              </w:r>
              <w:r>
                <w:rPr>
                  <w:color w:val="1E6496"/>
                </w:rPr>
                <w:t>"</w:t>
              </w:r>
              <w:r w:rsidR="0055137C">
                <w:rPr>
                  <w:color w:val="1E6496"/>
                </w:rPr>
                <w:t>id</w:t>
              </w:r>
              <w:r>
                <w:rPr>
                  <w:color w:val="1E6496"/>
                </w:rPr>
                <w:t>"</w:t>
              </w:r>
              <w:r>
                <w:rPr>
                  <w:color w:val="640032"/>
                </w:rPr>
                <w:t>:</w:t>
              </w:r>
              <w:r>
                <w:t xml:space="preserve"> </w:t>
              </w:r>
              <w:r>
                <w:rPr>
                  <w:color w:val="960000"/>
                </w:rPr>
                <w:t>{</w:t>
              </w:r>
              <w:r>
                <w:rPr>
                  <w:color w:val="1E6496"/>
                </w:rPr>
                <w:t>"type"</w:t>
              </w:r>
              <w:r>
                <w:rPr>
                  <w:color w:val="640032"/>
                </w:rPr>
                <w:t>:</w:t>
              </w:r>
              <w:r>
                <w:t xml:space="preserve"> </w:t>
              </w:r>
              <w:r>
                <w:rPr>
                  <w:color w:val="0000FF"/>
                </w:rPr>
                <w:t>"</w:t>
              </w:r>
              <w:r w:rsidR="0055137C">
                <w:rPr>
                  <w:color w:val="0000FF"/>
                </w:rPr>
                <w:t>integer</w:t>
              </w:r>
              <w:r>
                <w:rPr>
                  <w:color w:val="0000FF"/>
                </w:rPr>
                <w:t>"</w:t>
              </w:r>
              <w:r>
                <w:rPr>
                  <w:color w:val="960000"/>
                </w:rPr>
                <w:t>}</w:t>
              </w:r>
              <w:r w:rsidR="0055137C">
                <w:rPr>
                  <w:color w:val="960000"/>
                </w:rPr>
                <w:t>,</w:t>
              </w:r>
              <w:r w:rsidR="0055137C">
                <w:br/>
                <w:t xml:space="preserve">   </w:t>
              </w:r>
              <w:r w:rsidR="00492F19">
                <w:t xml:space="preserve">  </w:t>
              </w:r>
              <w:del w:id="4523" w:author="Author">
                <w:r w:rsidR="0055137C" w:rsidDel="007A0486">
                  <w:delText xml:space="preserve"> </w:delText>
                </w:r>
              </w:del>
              <w:r w:rsidR="0055137C">
                <w:t xml:space="preserve">   </w:t>
              </w:r>
              <w:r w:rsidR="0055137C">
                <w:rPr>
                  <w:color w:val="1E6496"/>
                </w:rPr>
                <w:t>"parameters"</w:t>
              </w:r>
              <w:r w:rsidR="0055137C">
                <w:rPr>
                  <w:color w:val="640032"/>
                </w:rPr>
                <w:t>:</w:t>
              </w:r>
              <w:r w:rsidR="0055137C">
                <w:t xml:space="preserve"> </w:t>
              </w:r>
              <w:r w:rsidR="0055137C">
                <w:rPr>
                  <w:color w:val="960000"/>
                </w:rPr>
                <w:t>{</w:t>
              </w:r>
              <w:r w:rsidR="0055137C">
                <w:rPr>
                  <w:color w:val="1E6496"/>
                </w:rPr>
                <w:t>"type"</w:t>
              </w:r>
              <w:r w:rsidR="0055137C">
                <w:rPr>
                  <w:color w:val="640032"/>
                </w:rPr>
                <w:t>:</w:t>
              </w:r>
              <w:r w:rsidR="0055137C">
                <w:t xml:space="preserve"> </w:t>
              </w:r>
              <w:r w:rsidR="0055137C">
                <w:rPr>
                  <w:color w:val="0000FF"/>
                </w:rPr>
                <w:t>"string"</w:t>
              </w:r>
              <w:r w:rsidR="0055137C">
                <w:rPr>
                  <w:color w:val="960000"/>
                </w:rPr>
                <w:t>}</w:t>
              </w:r>
              <w:r w:rsidR="00492F19">
                <w:rPr>
                  <w:color w:val="640032"/>
                </w:rPr>
                <w:t>,</w:t>
              </w:r>
              <w:r w:rsidR="00492F19">
                <w:br/>
                <w:t xml:space="preserve"> </w:t>
              </w:r>
              <w:r w:rsidR="007A0486">
                <w:t xml:space="preserve">   </w:t>
              </w:r>
              <w:r w:rsidR="00492F19">
                <w:t xml:space="preserve">    </w:t>
              </w:r>
              <w:r w:rsidR="00492F19">
                <w:rPr>
                  <w:color w:val="1E6496"/>
                </w:rPr>
                <w:t>"required"</w:t>
              </w:r>
              <w:r w:rsidR="00492F19">
                <w:rPr>
                  <w:color w:val="640032"/>
                </w:rPr>
                <w:t>:</w:t>
              </w:r>
              <w:r w:rsidR="00492F19">
                <w:t xml:space="preserve"> </w:t>
              </w:r>
              <w:r w:rsidR="00492F19">
                <w:rPr>
                  <w:color w:val="960000"/>
                </w:rPr>
                <w:t>[</w:t>
              </w:r>
              <w:r w:rsidR="00492F19">
                <w:rPr>
                  <w:color w:val="0000FF"/>
                </w:rPr>
                <w:t>"id</w:t>
              </w:r>
              <w:r w:rsidR="00492F19" w:rsidRPr="00861C85">
                <w:rPr>
                  <w:color w:val="0000FF"/>
                  <w:szCs w:val="24"/>
                </w:rPr>
                <w:t>"</w:t>
              </w:r>
              <w:r w:rsidR="00492F19" w:rsidRPr="00861C85">
                <w:rPr>
                  <w:color w:val="640032"/>
                  <w:szCs w:val="24"/>
                </w:rPr>
                <w:t>,</w:t>
              </w:r>
              <w:r w:rsidR="00492F19">
                <w:rPr>
                  <w:color w:val="640032"/>
                  <w:szCs w:val="24"/>
                </w:rPr>
                <w:t xml:space="preserve"> </w:t>
              </w:r>
              <w:r w:rsidR="00492F19" w:rsidRPr="00861C85">
                <w:rPr>
                  <w:color w:val="0000FF"/>
                  <w:szCs w:val="24"/>
                </w:rPr>
                <w:t>"</w:t>
              </w:r>
              <w:r w:rsidR="00492F19">
                <w:rPr>
                  <w:color w:val="0000FF"/>
                  <w:szCs w:val="24"/>
                </w:rPr>
                <w:t>parameters</w:t>
              </w:r>
              <w:r w:rsidR="00492F19">
                <w:rPr>
                  <w:color w:val="0000FF"/>
                </w:rPr>
                <w:t>"</w:t>
              </w:r>
              <w:r w:rsidR="00492F19">
                <w:rPr>
                  <w:color w:val="960000"/>
                </w:rPr>
                <w:t>]</w:t>
              </w:r>
              <w:r w:rsidR="0055137C">
                <w:br/>
              </w:r>
              <w:r>
                <w:t xml:space="preserve">    </w:t>
              </w:r>
              <w:r>
                <w:rPr>
                  <w:color w:val="960000"/>
                </w:rPr>
                <w:t>}</w:t>
              </w:r>
              <w:del w:id="4524" w:author="Author">
                <w:r w:rsidDel="00492F19">
                  <w:rPr>
                    <w:color w:val="640032"/>
                  </w:rPr>
                  <w:delText>,</w:delText>
                </w:r>
                <w:r w:rsidDel="00492F19">
                  <w:br/>
                  <w:delText xml:space="preserve">    </w:delText>
                </w:r>
                <w:r w:rsidDel="00492F19">
                  <w:rPr>
                    <w:color w:val="1E6496"/>
                  </w:rPr>
                  <w:delText>"required"</w:delText>
                </w:r>
                <w:r w:rsidDel="00492F19">
                  <w:rPr>
                    <w:color w:val="640032"/>
                  </w:rPr>
                  <w:delText>:</w:delText>
                </w:r>
                <w:r w:rsidDel="00492F19">
                  <w:delText xml:space="preserve"> </w:delText>
                </w:r>
                <w:r w:rsidDel="00492F19">
                  <w:rPr>
                    <w:color w:val="960000"/>
                  </w:rPr>
                  <w:delText>[</w:delText>
                </w:r>
                <w:r w:rsidDel="00492F19">
                  <w:rPr>
                    <w:color w:val="0000FF"/>
                  </w:rPr>
                  <w:delText>"</w:delText>
                </w:r>
                <w:r w:rsidR="0055137C" w:rsidDel="00492F19">
                  <w:rPr>
                    <w:color w:val="0000FF"/>
                  </w:rPr>
                  <w:delText>id</w:delText>
                </w:r>
                <w:r w:rsidR="0055137C" w:rsidRPr="00861C85" w:rsidDel="00492F19">
                  <w:rPr>
                    <w:color w:val="0000FF"/>
                    <w:szCs w:val="24"/>
                  </w:rPr>
                  <w:delText>"</w:delText>
                </w:r>
                <w:r w:rsidR="0055137C" w:rsidRPr="00861C85" w:rsidDel="00492F19">
                  <w:rPr>
                    <w:color w:val="640032"/>
                    <w:szCs w:val="24"/>
                  </w:rPr>
                  <w:delText>,</w:delText>
                </w:r>
                <w:r w:rsidR="0055137C" w:rsidDel="00492F19">
                  <w:rPr>
                    <w:color w:val="640032"/>
                    <w:szCs w:val="24"/>
                  </w:rPr>
                  <w:delText xml:space="preserve"> </w:delText>
                </w:r>
                <w:r w:rsidR="0055137C" w:rsidRPr="00861C85" w:rsidDel="00492F19">
                  <w:rPr>
                    <w:color w:val="0000FF"/>
                    <w:szCs w:val="24"/>
                  </w:rPr>
                  <w:delText>"</w:delText>
                </w:r>
                <w:r w:rsidR="0055137C" w:rsidDel="00492F19">
                  <w:rPr>
                    <w:color w:val="0000FF"/>
                    <w:szCs w:val="24"/>
                  </w:rPr>
                  <w:delText>cdOs</w:delText>
                </w:r>
                <w:r w:rsidR="007D222F" w:rsidDel="00492F19">
                  <w:rPr>
                    <w:color w:val="0000FF"/>
                    <w:szCs w:val="24"/>
                  </w:rPr>
                  <w:delText>parameters</w:delText>
                </w:r>
                <w:r w:rsidDel="00492F19">
                  <w:rPr>
                    <w:color w:val="0000FF"/>
                  </w:rPr>
                  <w:delText>"</w:delText>
                </w:r>
                <w:r w:rsidDel="00492F19">
                  <w:rPr>
                    <w:color w:val="960000"/>
                  </w:rPr>
                  <w:delText>]</w:delText>
                </w:r>
              </w:del>
              <w:r>
                <w:br/>
              </w:r>
              <w:r>
                <w:rPr>
                  <w:color w:val="960000"/>
                </w:rPr>
                <w:t>}</w:t>
              </w:r>
            </w:ins>
          </w:p>
        </w:tc>
      </w:tr>
    </w:tbl>
    <w:p w14:paraId="04730ECC" w14:textId="68EAEEA0" w:rsidR="00850E94" w:rsidRPr="000A060F" w:rsidRDefault="00850E94" w:rsidP="00850E94">
      <w:pPr>
        <w:pStyle w:val="List"/>
        <w:rPr>
          <w:ins w:id="4525" w:author="Author"/>
        </w:rPr>
      </w:pPr>
      <w:ins w:id="4526" w:author="Author">
        <w:r>
          <w:rPr>
            <w:rStyle w:val="Code-URLCharacter"/>
          </w:rPr>
          <w:t>id</w:t>
        </w:r>
        <w:r w:rsidRPr="000A060F">
          <w:rPr>
            <w:rStyle w:val="Code-URLCharacter"/>
          </w:rPr>
          <w:t xml:space="preserve"> </w:t>
        </w:r>
        <w:r w:rsidRPr="000A060F">
          <w:t>–</w:t>
        </w:r>
        <w:r w:rsidRPr="000A060F">
          <w:rPr>
            <w:rStyle w:val="Code-URLCharacter"/>
          </w:rPr>
          <w:t xml:space="preserve"> </w:t>
        </w:r>
        <w:r w:rsidRPr="005966DB">
          <w:t>A</w:t>
        </w:r>
        <w:r>
          <w:t xml:space="preserve"> required</w:t>
        </w:r>
        <w:r w:rsidRPr="005966DB">
          <w:t xml:space="preserve"> ID for </w:t>
        </w:r>
        <w:r>
          <w:t xml:space="preserve">the </w:t>
        </w:r>
        <w:r w:rsidRPr="005966DB">
          <w:t>CD Launcher</w:t>
        </w:r>
        <w:r>
          <w:t xml:space="preserve"> to be used to launch the CD Application</w:t>
        </w:r>
        <w:r w:rsidRPr="005966DB">
          <w:t xml:space="preserve">. The </w:t>
        </w:r>
        <w:r w:rsidRPr="007670A1">
          <w:rPr>
            <w:rStyle w:val="Code-XMLCharacter"/>
          </w:rPr>
          <w:t>id</w:t>
        </w:r>
        <w:r w:rsidRPr="005966DB">
          <w:t xml:space="preserve"> is </w:t>
        </w:r>
        <w:r>
          <w:t>obtained using the</w:t>
        </w:r>
        <w:r w:rsidRPr="005966DB">
          <w:t xml:space="preserve"> </w:t>
        </w:r>
        <w:r>
          <w:t xml:space="preserve">Query CD Launchers API defined in </w:t>
        </w:r>
        <w:del w:id="4527" w:author="Author">
          <w:r w:rsidDel="00492F19">
            <w:delText>s</w:delText>
          </w:r>
        </w:del>
        <w:r w:rsidR="00492F19">
          <w:t>S</w:t>
        </w:r>
        <w:r>
          <w:t xml:space="preserve">ection </w:t>
        </w:r>
        <w:r>
          <w:fldChar w:fldCharType="begin"/>
        </w:r>
        <w:r>
          <w:instrText xml:space="preserve"> REF _Ref517704650 \r \h </w:instrText>
        </w:r>
      </w:ins>
      <w:r>
        <w:fldChar w:fldCharType="separate"/>
      </w:r>
      <w:ins w:id="4528" w:author="Author">
        <w:r w:rsidR="00DC1364">
          <w:t>5.8.1</w:t>
        </w:r>
        <w:r>
          <w:fldChar w:fldCharType="end"/>
        </w:r>
        <w:r w:rsidRPr="005966DB">
          <w:t>.</w:t>
        </w:r>
      </w:ins>
    </w:p>
    <w:p w14:paraId="12F38831" w14:textId="53BBD2A4" w:rsidR="00817DE3" w:rsidRPr="000A060F" w:rsidDel="00850E94" w:rsidRDefault="00817DE3" w:rsidP="007939FB">
      <w:pPr>
        <w:pStyle w:val="List"/>
        <w:rPr>
          <w:ins w:id="4529" w:author="Author"/>
          <w:del w:id="4530" w:author="Author"/>
        </w:rPr>
      </w:pPr>
      <w:ins w:id="4531" w:author="Author">
        <w:del w:id="4532" w:author="Author">
          <w:r w:rsidRPr="000A060F" w:rsidDel="00850E94">
            <w:rPr>
              <w:rStyle w:val="Code-URLCharacter"/>
            </w:rPr>
            <w:lastRenderedPageBreak/>
            <w:delText>svcToAcquire</w:delText>
          </w:r>
        </w:del>
        <w:r w:rsidR="00850E94">
          <w:rPr>
            <w:rStyle w:val="Code-URLCharacter"/>
          </w:rPr>
          <w:t>parameters</w:t>
        </w:r>
        <w:r w:rsidRPr="000A060F">
          <w:t xml:space="preserve"> – This required </w:t>
        </w:r>
        <w:r w:rsidRPr="00CF0B6D">
          <w:rPr>
            <w:rFonts w:eastAsia="Yu Gothic UI"/>
          </w:rPr>
          <w:t>string</w:t>
        </w:r>
        <w:r w:rsidRPr="000A060F">
          <w:t xml:space="preserve"> shall </w:t>
        </w:r>
        <w:del w:id="4533" w:author="Author">
          <w:r w:rsidRPr="000A060F" w:rsidDel="00850E94">
            <w:delText xml:space="preserve">correspond to the globally unique Service ID (as defined in </w:delText>
          </w:r>
          <w:r w:rsidRPr="000A060F" w:rsidDel="00850E94">
            <w:rPr>
              <w:rStyle w:val="Code-XMLCharacter"/>
              <w:b/>
              <w:bCs/>
            </w:rPr>
            <w:delText>SLT.Service</w:delText>
          </w:r>
          <w:r w:rsidRPr="000A060F" w:rsidDel="00850E94">
            <w:rPr>
              <w:rStyle w:val="Code-XMLCharacter"/>
            </w:rPr>
            <w:delText>@globalServiceID</w:delText>
          </w:r>
          <w:r w:rsidRPr="000A060F" w:rsidDel="00850E94">
            <w:delText xml:space="preserve">; see A/331 </w:delText>
          </w:r>
          <w:r w:rsidRPr="000A060F" w:rsidDel="00850E94">
            <w:fldChar w:fldCharType="begin"/>
          </w:r>
          <w:r w:rsidRPr="000A060F" w:rsidDel="00850E94">
            <w:delInstrText xml:space="preserve"> REF A331 \r \h </w:delInstrText>
          </w:r>
        </w:del>
      </w:ins>
      <w:del w:id="4534" w:author="Author"/>
      <w:ins w:id="4535" w:author="Author">
        <w:del w:id="4536" w:author="Author">
          <w:r w:rsidRPr="000A060F" w:rsidDel="00850E94">
            <w:fldChar w:fldCharType="separate"/>
          </w:r>
          <w:r w:rsidDel="00850E94">
            <w:delText>[1]</w:delText>
          </w:r>
          <w:r w:rsidRPr="000A060F" w:rsidDel="00850E94">
            <w:fldChar w:fldCharType="end"/>
          </w:r>
          <w:r w:rsidRPr="000A060F" w:rsidDel="00850E94">
            <w:delText xml:space="preserve"> Section 6.3) of the service to acquire</w:delText>
          </w:r>
        </w:del>
        <w:r w:rsidR="00850E94">
          <w:t xml:space="preserve">be </w:t>
        </w:r>
        <w:r w:rsidR="00850E94" w:rsidRPr="00AC2173">
          <w:rPr>
            <w:lang w:eastAsia="ko-KR"/>
          </w:rPr>
          <w:t xml:space="preserve">as </w:t>
        </w:r>
        <w:r w:rsidR="00850E94" w:rsidRPr="00AC2173">
          <w:rPr>
            <w:rFonts w:hint="eastAsia"/>
            <w:lang w:eastAsia="ko-KR"/>
          </w:rPr>
          <w:t xml:space="preserve">described in </w:t>
        </w:r>
        <w:proofErr w:type="spellStart"/>
        <w:r w:rsidR="00850E94" w:rsidRPr="00AC2173">
          <w:rPr>
            <w:rFonts w:hint="eastAsia"/>
            <w:lang w:eastAsia="ko-KR"/>
          </w:rPr>
          <w:t>HbbTV</w:t>
        </w:r>
        <w:proofErr w:type="spellEnd"/>
        <w:r w:rsidR="00850E94" w:rsidRPr="00AC2173">
          <w:rPr>
            <w:rFonts w:hint="eastAsia"/>
            <w:lang w:eastAsia="ko-KR"/>
          </w:rPr>
          <w:t xml:space="preserve"> clause 14.4.2 </w:t>
        </w:r>
        <w:r w:rsidR="0071661F">
          <w:rPr>
            <w:lang w:eastAsia="ko-KR"/>
          </w:rPr>
          <w:fldChar w:fldCharType="begin"/>
        </w:r>
        <w:r w:rsidR="0071661F">
          <w:rPr>
            <w:lang w:eastAsia="ko-KR"/>
          </w:rPr>
          <w:instrText xml:space="preserve"> </w:instrText>
        </w:r>
        <w:r w:rsidR="0071661F">
          <w:rPr>
            <w:rFonts w:hint="eastAsia"/>
            <w:lang w:eastAsia="ko-KR"/>
          </w:rPr>
          <w:instrText>REF HbbTV_2_0 \r \h</w:instrText>
        </w:r>
        <w:r w:rsidR="0071661F">
          <w:rPr>
            <w:lang w:eastAsia="ko-KR"/>
          </w:rPr>
          <w:instrText xml:space="preserve"> </w:instrText>
        </w:r>
      </w:ins>
      <w:r w:rsidR="0071661F">
        <w:rPr>
          <w:lang w:eastAsia="ko-KR"/>
        </w:rPr>
      </w:r>
      <w:r w:rsidR="0071661F">
        <w:rPr>
          <w:lang w:eastAsia="ko-KR"/>
        </w:rPr>
        <w:fldChar w:fldCharType="separate"/>
      </w:r>
      <w:ins w:id="4537" w:author="Author">
        <w:r w:rsidR="00DC1364">
          <w:rPr>
            <w:lang w:eastAsia="ko-KR"/>
          </w:rPr>
          <w:t>[5]</w:t>
        </w:r>
        <w:r w:rsidR="0071661F">
          <w:rPr>
            <w:lang w:eastAsia="ko-KR"/>
          </w:rPr>
          <w:fldChar w:fldCharType="end"/>
        </w:r>
        <w:del w:id="4538" w:author="Author">
          <w:r w:rsidR="00850E94" w:rsidRPr="00AC2173" w:rsidDel="0071661F">
            <w:rPr>
              <w:lang w:eastAsia="ko-KR"/>
            </w:rPr>
            <w:fldChar w:fldCharType="begin"/>
          </w:r>
          <w:r w:rsidR="00850E94" w:rsidRPr="00AC2173" w:rsidDel="0071661F">
            <w:rPr>
              <w:lang w:eastAsia="ko-KR"/>
            </w:rPr>
            <w:delInstrText xml:space="preserve"> REF _Ref462835967 \r \h  \* MERGEFORMAT </w:delInstrText>
          </w:r>
        </w:del>
      </w:ins>
      <w:del w:id="4539" w:author="Author">
        <w:r w:rsidR="00850E94" w:rsidRPr="00AC2173" w:rsidDel="0071661F">
          <w:rPr>
            <w:lang w:eastAsia="ko-KR"/>
          </w:rPr>
        </w:r>
      </w:del>
      <w:ins w:id="4540" w:author="Author">
        <w:del w:id="4541" w:author="Author">
          <w:r w:rsidR="00850E94" w:rsidRPr="00AC2173" w:rsidDel="0071661F">
            <w:rPr>
              <w:lang w:eastAsia="ko-KR"/>
            </w:rPr>
            <w:fldChar w:fldCharType="separate"/>
          </w:r>
          <w:r w:rsidR="00B94471" w:rsidDel="0071661F">
            <w:rPr>
              <w:lang w:eastAsia="ko-KR"/>
            </w:rPr>
            <w:delText>[3]</w:delText>
          </w:r>
          <w:r w:rsidR="00850E94" w:rsidRPr="00AC2173" w:rsidDel="0071661F">
            <w:rPr>
              <w:lang w:eastAsia="ko-KR"/>
            </w:rPr>
            <w:fldChar w:fldCharType="end"/>
          </w:r>
        </w:del>
        <w:r w:rsidR="00850E94" w:rsidRPr="00AC2173">
          <w:rPr>
            <w:rFonts w:hint="eastAsia"/>
            <w:lang w:eastAsia="ko-KR"/>
          </w:rPr>
          <w:t>.</w:t>
        </w:r>
        <w:del w:id="4542" w:author="Author">
          <w:r w:rsidRPr="000A060F" w:rsidDel="00850E94">
            <w:delText>.</w:delText>
          </w:r>
        </w:del>
      </w:ins>
    </w:p>
    <w:p w14:paraId="53337985" w14:textId="2275260E" w:rsidR="00817DE3" w:rsidRDefault="00817DE3" w:rsidP="007939FB">
      <w:pPr>
        <w:pStyle w:val="List"/>
        <w:rPr>
          <w:ins w:id="4543" w:author="Author"/>
          <w:rStyle w:val="BodyTextChar"/>
        </w:rPr>
      </w:pPr>
    </w:p>
    <w:p w14:paraId="78C9C35F" w14:textId="77777777" w:rsidR="00817DE3" w:rsidRPr="000A060F" w:rsidRDefault="00817DE3" w:rsidP="00817DE3">
      <w:pPr>
        <w:pStyle w:val="List2"/>
        <w:rPr>
          <w:ins w:id="4544" w:author="Author"/>
        </w:rPr>
      </w:pPr>
      <w:ins w:id="4545" w:author="Author">
        <w:r w:rsidRPr="000A060F">
          <w:t>Response:</w:t>
        </w:r>
      </w:ins>
    </w:p>
    <w:p w14:paraId="6F590E77" w14:textId="7237770A" w:rsidR="00817DE3" w:rsidRDefault="00817DE3" w:rsidP="00817DE3">
      <w:pPr>
        <w:pStyle w:val="List3"/>
        <w:rPr>
          <w:ins w:id="4546" w:author="Author"/>
        </w:rPr>
      </w:pPr>
      <w:ins w:id="4547" w:author="Author">
        <w:r w:rsidRPr="000A060F">
          <w:rPr>
            <w:rStyle w:val="SchemaJSONCharacter"/>
          </w:rPr>
          <w:t>result</w:t>
        </w:r>
        <w:r w:rsidRPr="000A060F">
          <w:t xml:space="preserve">: </w:t>
        </w:r>
        <w:r w:rsidR="00AA61E5" w:rsidRPr="000A060F">
          <w:t>A null object upon success.</w:t>
        </w:r>
        <w:del w:id="4548" w:author="Author">
          <w:r w:rsidRPr="000A060F" w:rsidDel="00AA61E5">
            <w:delText xml:space="preserve">A JSON object containing </w:delText>
          </w:r>
          <w:r w:rsidDel="00AA61E5">
            <w:delText xml:space="preserve">a list of </w:delText>
          </w:r>
          <w:r w:rsidRPr="00AC2173" w:rsidDel="00AA61E5">
            <w:rPr>
              <w:rFonts w:hint="eastAsia"/>
            </w:rPr>
            <w:delText>CD launcher</w:delText>
          </w:r>
          <w:r w:rsidDel="00AA61E5">
            <w:delText>s</w:delText>
          </w:r>
          <w:r w:rsidRPr="00AC2173" w:rsidDel="00AA61E5">
            <w:rPr>
              <w:rFonts w:hint="eastAsia"/>
            </w:rPr>
            <w:delText xml:space="preserve">, along with </w:delText>
          </w:r>
          <w:r w:rsidRPr="00AC2173" w:rsidDel="00AA61E5">
            <w:delText>their</w:delText>
          </w:r>
          <w:r w:rsidRPr="00AC2173" w:rsidDel="00AA61E5">
            <w:rPr>
              <w:rFonts w:hint="eastAsia"/>
            </w:rPr>
            <w:delText xml:space="preserve"> enumeration ID, a friendly name and their CD OS information.</w:delText>
          </w:r>
        </w:del>
      </w:ins>
    </w:p>
    <w:p w14:paraId="7CBE776C" w14:textId="4ABA2A21" w:rsidR="00632B08" w:rsidRPr="000A060F" w:rsidRDefault="00632B08" w:rsidP="00632B08">
      <w:pPr>
        <w:pStyle w:val="List3"/>
        <w:rPr>
          <w:ins w:id="4549" w:author="Author"/>
          <w:rStyle w:val="BodyTextChar"/>
        </w:rPr>
      </w:pPr>
      <w:ins w:id="4550" w:author="Author">
        <w:r>
          <w:rPr>
            <w:rStyle w:val="SchemaJSONCharacter"/>
          </w:rPr>
          <w:t>error</w:t>
        </w:r>
        <w:r w:rsidRPr="000A060F">
          <w:t xml:space="preserve">: </w:t>
        </w:r>
        <w:r>
          <w:t xml:space="preserve">On error, the PD shall return an error object containing either an error code as described in A/344 Section 8.3 </w:t>
        </w:r>
        <w:r>
          <w:fldChar w:fldCharType="begin"/>
        </w:r>
        <w:r>
          <w:instrText xml:space="preserve"> REF A344 \r \h </w:instrText>
        </w:r>
      </w:ins>
      <w:r>
        <w:fldChar w:fldCharType="separate"/>
      </w:r>
      <w:ins w:id="4551" w:author="Author">
        <w:r w:rsidR="00DC1364">
          <w:t>[3]</w:t>
        </w:r>
        <w:del w:id="4552" w:author="Author">
          <w:r w:rsidR="0071661F" w:rsidDel="00DC1364">
            <w:delText>[3]</w:delText>
          </w:r>
          <w:r w:rsidR="00B94471" w:rsidDel="00DC1364">
            <w:delText>[4]</w:delText>
          </w:r>
        </w:del>
        <w:r>
          <w:fldChar w:fldCharType="end"/>
        </w:r>
        <w:r>
          <w:t xml:space="preserve"> or one of the error codes defined in </w:t>
        </w:r>
      </w:ins>
      <w:r w:rsidRPr="00C25114">
        <w:fldChar w:fldCharType="begin"/>
      </w:r>
      <w:r w:rsidRPr="00E47DD7">
        <w:instrText xml:space="preserve"> REF _Ref470161984 \h </w:instrText>
      </w:r>
      <w:r w:rsidRPr="007939FB">
        <w:instrText xml:space="preserve"> \* MERGEFORMAT </w:instrText>
      </w:r>
      <w:r w:rsidRPr="00C25114">
        <w:fldChar w:fldCharType="separate"/>
      </w:r>
      <w:ins w:id="4553" w:author="Author">
        <w:r w:rsidR="00DC1364" w:rsidRPr="007939FB">
          <w:t xml:space="preserve">Table </w:t>
        </w:r>
        <w:r w:rsidR="00DC1364" w:rsidRPr="007939FB">
          <w:rPr>
            <w:noProof/>
          </w:rPr>
          <w:t>5.2</w:t>
        </w:r>
        <w:r w:rsidRPr="00C25114">
          <w:fldChar w:fldCharType="end"/>
        </w:r>
        <w:r>
          <w:t xml:space="preserve"> below.</w:t>
        </w:r>
      </w:ins>
    </w:p>
    <w:p w14:paraId="54DEA721" w14:textId="00A7CB3F" w:rsidR="00632B08" w:rsidRPr="000A060F" w:rsidDel="00632B08" w:rsidRDefault="00632B08" w:rsidP="00E47DD7">
      <w:pPr>
        <w:pStyle w:val="List3"/>
        <w:rPr>
          <w:ins w:id="4554" w:author="Author"/>
          <w:del w:id="4555" w:author="Author"/>
          <w:rStyle w:val="BodyTextChar"/>
        </w:rPr>
      </w:pPr>
    </w:p>
    <w:p w14:paraId="468CEE48" w14:textId="0284774E" w:rsidR="00817DE3" w:rsidRPr="000A060F" w:rsidDel="00632B08" w:rsidRDefault="00817DE3" w:rsidP="00E47DD7">
      <w:pPr>
        <w:pStyle w:val="List3"/>
        <w:spacing w:after="240"/>
        <w:rPr>
          <w:ins w:id="4556" w:author="Author"/>
          <w:del w:id="4557" w:author="Author"/>
        </w:rPr>
      </w:pPr>
      <w:ins w:id="4558" w:author="Author">
        <w:del w:id="4559" w:author="Author">
          <w:r w:rsidRPr="000A060F" w:rsidDel="00632B08">
            <w:rPr>
              <w:rStyle w:val="SchemaJSONCharacter"/>
            </w:rPr>
            <w:delText>result JSON Schema</w:delText>
          </w:r>
          <w:r w:rsidRPr="000A060F" w:rsidDel="00632B08">
            <w:delText>:</w:delText>
          </w:r>
        </w:del>
      </w:ins>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817DE3" w:rsidRPr="000A060F" w:rsidDel="00632B08" w14:paraId="7591F1BD" w14:textId="236ECD07" w:rsidTr="00817DE3">
        <w:trPr>
          <w:cantSplit/>
          <w:ins w:id="4560" w:author="Author"/>
          <w:del w:id="4561" w:author="Author"/>
        </w:trPr>
        <w:tc>
          <w:tcPr>
            <w:tcW w:w="0" w:type="auto"/>
          </w:tcPr>
          <w:p w14:paraId="279E0E29" w14:textId="79BB59BE" w:rsidR="00817DE3" w:rsidRPr="00B35419" w:rsidDel="00632B08" w:rsidRDefault="00817DE3" w:rsidP="00E47DD7">
            <w:pPr>
              <w:pStyle w:val="SchemaJSON"/>
              <w:rPr>
                <w:ins w:id="4562" w:author="Author"/>
                <w:del w:id="4563" w:author="Author"/>
                <w:color w:val="640032"/>
                <w:szCs w:val="24"/>
              </w:rPr>
            </w:pPr>
            <w:ins w:id="4564" w:author="Author">
              <w:del w:id="4565" w:author="Author">
                <w:r w:rsidRPr="00861C85" w:rsidDel="00632B08">
                  <w:rPr>
                    <w:color w:val="960000"/>
                    <w:szCs w:val="24"/>
                  </w:rPr>
                  <w:delText>{</w:delText>
                </w:r>
                <w:r w:rsidRPr="00861C85" w:rsidDel="00632B08">
                  <w:rPr>
                    <w:szCs w:val="24"/>
                  </w:rPr>
                  <w:br/>
                  <w:delText xml:space="preserve">    </w:delText>
                </w:r>
                <w:r w:rsidRPr="00861C85" w:rsidDel="00632B08">
                  <w:rPr>
                    <w:color w:val="1E6496"/>
                    <w:szCs w:val="24"/>
                  </w:rPr>
                  <w:delText>"type"</w:delText>
                </w:r>
                <w:r w:rsidRPr="00861C85" w:rsidDel="00632B08">
                  <w:rPr>
                    <w:color w:val="640032"/>
                    <w:szCs w:val="24"/>
                  </w:rPr>
                  <w:delText>:</w:delText>
                </w:r>
                <w:r w:rsidRPr="00861C85" w:rsidDel="00632B08">
                  <w:rPr>
                    <w:szCs w:val="24"/>
                  </w:rPr>
                  <w:delText xml:space="preserve"> </w:delText>
                </w:r>
                <w:r w:rsidRPr="00861C85" w:rsidDel="00632B08">
                  <w:rPr>
                    <w:color w:val="0000FF"/>
                    <w:szCs w:val="24"/>
                  </w:rPr>
                  <w:delText>"object"</w:delText>
                </w:r>
                <w:r w:rsidRPr="00861C85" w:rsidDel="00632B08">
                  <w:rPr>
                    <w:color w:val="640032"/>
                    <w:szCs w:val="24"/>
                  </w:rPr>
                  <w:delText>,</w:delText>
                </w:r>
                <w:r w:rsidRPr="00861C85" w:rsidDel="00632B08">
                  <w:rPr>
                    <w:szCs w:val="24"/>
                  </w:rPr>
                  <w:br/>
                  <w:delText xml:space="preserve">    </w:delText>
                </w:r>
                <w:r w:rsidRPr="00861C85" w:rsidDel="00632B08">
                  <w:rPr>
                    <w:color w:val="1E6496"/>
                    <w:szCs w:val="24"/>
                  </w:rPr>
                  <w:delText>"properties"</w:delText>
                </w:r>
                <w:r w:rsidRPr="00861C85" w:rsidDel="00632B08">
                  <w:rPr>
                    <w:color w:val="640032"/>
                    <w:szCs w:val="24"/>
                  </w:rPr>
                  <w:delText>:</w:delText>
                </w:r>
                <w:r w:rsidRPr="00861C85" w:rsidDel="00632B08">
                  <w:rPr>
                    <w:szCs w:val="24"/>
                  </w:rPr>
                  <w:delText xml:space="preserve"> </w:delText>
                </w:r>
                <w:r w:rsidRPr="00861C85" w:rsidDel="00632B08">
                  <w:rPr>
                    <w:color w:val="960000"/>
                    <w:szCs w:val="24"/>
                  </w:rPr>
                  <w:delText>{</w:delText>
                </w:r>
                <w:r w:rsidRPr="00861C85" w:rsidDel="00632B08">
                  <w:rPr>
                    <w:szCs w:val="24"/>
                  </w:rPr>
                  <w:br/>
                  <w:delText xml:space="preserve">        </w:delText>
                </w:r>
                <w:r w:rsidRPr="00861C85" w:rsidDel="00632B08">
                  <w:rPr>
                    <w:color w:val="1E6496"/>
                    <w:szCs w:val="24"/>
                  </w:rPr>
                  <w:delText>"</w:delText>
                </w:r>
                <w:r w:rsidDel="00632B08">
                  <w:rPr>
                    <w:color w:val="1E6496"/>
                    <w:szCs w:val="24"/>
                  </w:rPr>
                  <w:delText>launchers</w:delText>
                </w:r>
                <w:r w:rsidRPr="00861C85" w:rsidDel="00632B08">
                  <w:rPr>
                    <w:color w:val="1E6496"/>
                    <w:szCs w:val="24"/>
                  </w:rPr>
                  <w:delText>"</w:delText>
                </w:r>
                <w:r w:rsidRPr="00861C85" w:rsidDel="00632B08">
                  <w:rPr>
                    <w:color w:val="640032"/>
                    <w:szCs w:val="24"/>
                  </w:rPr>
                  <w:delText>:</w:delText>
                </w:r>
                <w:r w:rsidRPr="00861C85" w:rsidDel="00632B08">
                  <w:rPr>
                    <w:szCs w:val="24"/>
                  </w:rPr>
                  <w:delText xml:space="preserve"> </w:delText>
                </w:r>
                <w:r w:rsidRPr="00861C85" w:rsidDel="00632B08">
                  <w:rPr>
                    <w:color w:val="960000"/>
                    <w:szCs w:val="24"/>
                  </w:rPr>
                  <w:delText>{</w:delText>
                </w:r>
                <w:r w:rsidRPr="00861C85" w:rsidDel="00632B08">
                  <w:rPr>
                    <w:szCs w:val="24"/>
                  </w:rPr>
                  <w:br/>
                  <w:delText xml:space="preserve">            </w:delText>
                </w:r>
                <w:r w:rsidRPr="00861C85" w:rsidDel="00632B08">
                  <w:rPr>
                    <w:color w:val="1E6496"/>
                    <w:szCs w:val="24"/>
                  </w:rPr>
                  <w:delText>"type"</w:delText>
                </w:r>
                <w:r w:rsidRPr="00861C85" w:rsidDel="00632B08">
                  <w:rPr>
                    <w:color w:val="640032"/>
                    <w:szCs w:val="24"/>
                  </w:rPr>
                  <w:delText>:</w:delText>
                </w:r>
                <w:r w:rsidRPr="00861C85" w:rsidDel="00632B08">
                  <w:rPr>
                    <w:szCs w:val="24"/>
                  </w:rPr>
                  <w:delText xml:space="preserve"> </w:delText>
                </w:r>
                <w:r w:rsidRPr="00861C85" w:rsidDel="00632B08">
                  <w:rPr>
                    <w:color w:val="0000FF"/>
                    <w:szCs w:val="24"/>
                  </w:rPr>
                  <w:delText>"array"</w:delText>
                </w:r>
                <w:r w:rsidRPr="00861C85" w:rsidDel="00632B08">
                  <w:rPr>
                    <w:color w:val="640032"/>
                    <w:szCs w:val="24"/>
                  </w:rPr>
                  <w:delText>,</w:delText>
                </w:r>
                <w:r w:rsidRPr="00861C85" w:rsidDel="00632B08">
                  <w:rPr>
                    <w:szCs w:val="24"/>
                  </w:rPr>
                  <w:br/>
                  <w:delText xml:space="preserve">            </w:delText>
                </w:r>
                <w:r w:rsidRPr="00861C85" w:rsidDel="00632B08">
                  <w:rPr>
                    <w:color w:val="1E6496"/>
                    <w:szCs w:val="24"/>
                  </w:rPr>
                  <w:delText>"items"</w:delText>
                </w:r>
                <w:r w:rsidRPr="00861C85" w:rsidDel="00632B08">
                  <w:rPr>
                    <w:color w:val="640032"/>
                    <w:szCs w:val="24"/>
                  </w:rPr>
                  <w:delText>:</w:delText>
                </w:r>
                <w:r w:rsidRPr="00861C85" w:rsidDel="00632B08">
                  <w:rPr>
                    <w:szCs w:val="24"/>
                  </w:rPr>
                  <w:delText xml:space="preserve"> </w:delText>
                </w:r>
                <w:r w:rsidRPr="00861C85" w:rsidDel="00632B08">
                  <w:rPr>
                    <w:color w:val="960000"/>
                    <w:szCs w:val="24"/>
                  </w:rPr>
                  <w:delText>{</w:delText>
                </w:r>
                <w:r w:rsidDel="00632B08">
                  <w:rPr>
                    <w:color w:val="960000"/>
                    <w:szCs w:val="24"/>
                  </w:rPr>
                  <w:br/>
                  <w:delText xml:space="preserve">                </w:delText>
                </w:r>
                <w:r w:rsidRPr="00861C85" w:rsidDel="00632B08">
                  <w:rPr>
                    <w:color w:val="1E6496"/>
                    <w:szCs w:val="24"/>
                  </w:rPr>
                  <w:delText>"type"</w:delText>
                </w:r>
                <w:r w:rsidRPr="00861C85" w:rsidDel="00632B08">
                  <w:rPr>
                    <w:color w:val="640032"/>
                    <w:szCs w:val="24"/>
                  </w:rPr>
                  <w:delText>:</w:delText>
                </w:r>
                <w:r w:rsidRPr="00861C85" w:rsidDel="00632B08">
                  <w:rPr>
                    <w:szCs w:val="24"/>
                  </w:rPr>
                  <w:delText xml:space="preserve"> </w:delText>
                </w:r>
                <w:r w:rsidRPr="00861C85" w:rsidDel="00632B08">
                  <w:rPr>
                    <w:color w:val="0000FF"/>
                    <w:szCs w:val="24"/>
                  </w:rPr>
                  <w:delText>"</w:delText>
                </w:r>
                <w:r w:rsidDel="00632B08">
                  <w:rPr>
                    <w:color w:val="0000FF"/>
                    <w:szCs w:val="24"/>
                  </w:rPr>
                  <w:delText>object</w:delText>
                </w:r>
                <w:r w:rsidRPr="00861C85" w:rsidDel="00632B08">
                  <w:rPr>
                    <w:color w:val="0000FF"/>
                    <w:szCs w:val="24"/>
                  </w:rPr>
                  <w:delText>"</w:delText>
                </w:r>
                <w:r w:rsidRPr="00861C85" w:rsidDel="00632B08">
                  <w:rPr>
                    <w:color w:val="640032"/>
                    <w:szCs w:val="24"/>
                  </w:rPr>
                  <w:delText>,</w:delText>
                </w:r>
                <w:r w:rsidDel="00632B08">
                  <w:rPr>
                    <w:color w:val="640032"/>
                    <w:szCs w:val="24"/>
                  </w:rPr>
                  <w:br/>
                </w:r>
                <w:r w:rsidDel="00632B08">
                  <w:delText xml:space="preserve">                </w:delText>
                </w:r>
                <w:r w:rsidDel="00632B08">
                  <w:rPr>
                    <w:color w:val="1E6496"/>
                  </w:rPr>
                  <w:delText>"properties"</w:delText>
                </w:r>
                <w:r w:rsidDel="00632B08">
                  <w:rPr>
                    <w:color w:val="640032"/>
                  </w:rPr>
                  <w:delText>:</w:delText>
                </w:r>
                <w:r w:rsidDel="00632B08">
                  <w:delText xml:space="preserve"> </w:delText>
                </w:r>
                <w:r w:rsidDel="00632B08">
                  <w:rPr>
                    <w:color w:val="960000"/>
                  </w:rPr>
                  <w:delText>{</w:delText>
                </w:r>
                <w:r w:rsidDel="00632B08">
                  <w:br/>
                  <w:delText xml:space="preserve">                    </w:delText>
                </w:r>
                <w:r w:rsidDel="00632B08">
                  <w:rPr>
                    <w:color w:val="1E6496"/>
                  </w:rPr>
                  <w:delText>"id"</w:delText>
                </w:r>
                <w:r w:rsidDel="00632B08">
                  <w:rPr>
                    <w:color w:val="640032"/>
                  </w:rPr>
                  <w:delText>:</w:delText>
                </w:r>
                <w:r w:rsidDel="00632B08">
                  <w:delText xml:space="preserve"> </w:delText>
                </w:r>
                <w:r w:rsidDel="00632B08">
                  <w:rPr>
                    <w:color w:val="960000"/>
                  </w:rPr>
                  <w:delText>{</w:delText>
                </w:r>
                <w:r w:rsidDel="00632B08">
                  <w:rPr>
                    <w:color w:val="1E6496"/>
                  </w:rPr>
                  <w:delText>"type"</w:delText>
                </w:r>
                <w:r w:rsidDel="00632B08">
                  <w:rPr>
                    <w:color w:val="640032"/>
                  </w:rPr>
                  <w:delText>:</w:delText>
                </w:r>
                <w:r w:rsidDel="00632B08">
                  <w:delText xml:space="preserve"> </w:delText>
                </w:r>
                <w:r w:rsidDel="00632B08">
                  <w:rPr>
                    <w:color w:val="0000FF"/>
                  </w:rPr>
                  <w:delText>"integer"</w:delText>
                </w:r>
                <w:r w:rsidDel="00632B08">
                  <w:rPr>
                    <w:color w:val="960000"/>
                  </w:rPr>
                  <w:delText>}</w:delText>
                </w:r>
                <w:r w:rsidDel="00632B08">
                  <w:rPr>
                    <w:color w:val="640032"/>
                  </w:rPr>
                  <w:delText>,</w:delText>
                </w:r>
                <w:r w:rsidDel="00632B08">
                  <w:br/>
                  <w:delText xml:space="preserve">                    </w:delText>
                </w:r>
                <w:r w:rsidDel="00632B08">
                  <w:rPr>
                    <w:color w:val="1E6496"/>
                  </w:rPr>
                  <w:delText>"name"</w:delText>
                </w:r>
                <w:r w:rsidDel="00632B08">
                  <w:rPr>
                    <w:color w:val="640032"/>
                  </w:rPr>
                  <w:delText>:</w:delText>
                </w:r>
                <w:r w:rsidDel="00632B08">
                  <w:delText xml:space="preserve"> </w:delText>
                </w:r>
                <w:r w:rsidDel="00632B08">
                  <w:rPr>
                    <w:color w:val="960000"/>
                  </w:rPr>
                  <w:delText>{</w:delText>
                </w:r>
                <w:r w:rsidDel="00632B08">
                  <w:rPr>
                    <w:color w:val="1E6496"/>
                  </w:rPr>
                  <w:delText>"type"</w:delText>
                </w:r>
                <w:r w:rsidDel="00632B08">
                  <w:rPr>
                    <w:color w:val="640032"/>
                  </w:rPr>
                  <w:delText>:</w:delText>
                </w:r>
                <w:r w:rsidDel="00632B08">
                  <w:delText xml:space="preserve"> </w:delText>
                </w:r>
                <w:r w:rsidDel="00632B08">
                  <w:rPr>
                    <w:color w:val="0000FF"/>
                  </w:rPr>
                  <w:delText>"string"</w:delText>
                </w:r>
                <w:r w:rsidDel="00632B08">
                  <w:rPr>
                    <w:color w:val="960000"/>
                  </w:rPr>
                  <w:delText>}</w:delText>
                </w:r>
                <w:r w:rsidDel="00632B08">
                  <w:rPr>
                    <w:color w:val="640032"/>
                  </w:rPr>
                  <w:delText>,</w:delText>
                </w:r>
                <w:r w:rsidDel="00632B08">
                  <w:br/>
                  <w:delText xml:space="preserve">                    </w:delText>
                </w:r>
                <w:r w:rsidDel="00632B08">
                  <w:rPr>
                    <w:color w:val="1E6496"/>
                  </w:rPr>
                  <w:delText>"cdOs"</w:delText>
                </w:r>
                <w:r w:rsidDel="00632B08">
                  <w:rPr>
                    <w:color w:val="640032"/>
                  </w:rPr>
                  <w:delText>:</w:delText>
                </w:r>
                <w:r w:rsidDel="00632B08">
                  <w:delText xml:space="preserve"> </w:delText>
                </w:r>
                <w:r w:rsidDel="00632B08">
                  <w:rPr>
                    <w:color w:val="960000"/>
                  </w:rPr>
                  <w:delText>{</w:delText>
                </w:r>
                <w:r w:rsidDel="00632B08">
                  <w:rPr>
                    <w:color w:val="1E6496"/>
                  </w:rPr>
                  <w:delText>"type"</w:delText>
                </w:r>
                <w:r w:rsidDel="00632B08">
                  <w:rPr>
                    <w:color w:val="640032"/>
                  </w:rPr>
                  <w:delText>:</w:delText>
                </w:r>
                <w:r w:rsidDel="00632B08">
                  <w:delText xml:space="preserve"> </w:delText>
                </w:r>
                <w:r w:rsidDel="00632B08">
                  <w:rPr>
                    <w:color w:val="0000FF"/>
                  </w:rPr>
                  <w:delText>"string"</w:delText>
                </w:r>
                <w:r w:rsidDel="00632B08">
                  <w:rPr>
                    <w:color w:val="960000"/>
                  </w:rPr>
                  <w:delText>}</w:delText>
                </w:r>
                <w:r w:rsidDel="00632B08">
                  <w:br/>
                  <w:delText xml:space="preserve">                </w:delText>
                </w:r>
                <w:r w:rsidDel="00632B08">
                  <w:rPr>
                    <w:color w:val="960000"/>
                  </w:rPr>
                  <w:delText>}</w:delText>
                </w:r>
                <w:r w:rsidDel="00632B08">
                  <w:rPr>
                    <w:color w:val="640032"/>
                  </w:rPr>
                  <w:delText>,</w:delText>
                </w:r>
                <w:r w:rsidRPr="00861C85" w:rsidDel="00632B08">
                  <w:rPr>
                    <w:szCs w:val="24"/>
                  </w:rPr>
                  <w:br/>
                  <w:delText xml:space="preserve">    </w:delText>
                </w:r>
                <w:r w:rsidDel="00632B08">
                  <w:rPr>
                    <w:szCs w:val="24"/>
                  </w:rPr>
                  <w:delText xml:space="preserve">            </w:delText>
                </w:r>
                <w:r w:rsidRPr="00861C85" w:rsidDel="00632B08">
                  <w:rPr>
                    <w:color w:val="1E6496"/>
                    <w:szCs w:val="24"/>
                  </w:rPr>
                  <w:delText>"required"</w:delText>
                </w:r>
                <w:r w:rsidRPr="00861C85" w:rsidDel="00632B08">
                  <w:rPr>
                    <w:color w:val="640032"/>
                    <w:szCs w:val="24"/>
                  </w:rPr>
                  <w:delText>:</w:delText>
                </w:r>
                <w:r w:rsidRPr="00861C85" w:rsidDel="00632B08">
                  <w:rPr>
                    <w:szCs w:val="24"/>
                  </w:rPr>
                  <w:delText xml:space="preserve"> </w:delText>
                </w:r>
                <w:r w:rsidRPr="00861C85" w:rsidDel="00632B08">
                  <w:rPr>
                    <w:color w:val="960000"/>
                    <w:szCs w:val="24"/>
                  </w:rPr>
                  <w:delText>[</w:delText>
                </w:r>
                <w:r w:rsidRPr="00861C85" w:rsidDel="00632B08">
                  <w:rPr>
                    <w:color w:val="0000FF"/>
                    <w:szCs w:val="24"/>
                  </w:rPr>
                  <w:delText>"</w:delText>
                </w:r>
                <w:r w:rsidDel="00632B08">
                  <w:rPr>
                    <w:color w:val="0000FF"/>
                    <w:szCs w:val="24"/>
                  </w:rPr>
                  <w:delText>id</w:delText>
                </w:r>
                <w:r w:rsidRPr="00861C85" w:rsidDel="00632B08">
                  <w:rPr>
                    <w:color w:val="0000FF"/>
                    <w:szCs w:val="24"/>
                  </w:rPr>
                  <w:delText>"</w:delText>
                </w:r>
                <w:r w:rsidRPr="00861C85" w:rsidDel="00632B08">
                  <w:rPr>
                    <w:color w:val="640032"/>
                    <w:szCs w:val="24"/>
                  </w:rPr>
                  <w:delText>,</w:delText>
                </w:r>
                <w:r w:rsidDel="00632B08">
                  <w:rPr>
                    <w:color w:val="640032"/>
                    <w:szCs w:val="24"/>
                  </w:rPr>
                  <w:delText xml:space="preserve"> </w:delText>
                </w:r>
                <w:r w:rsidRPr="00861C85" w:rsidDel="00632B08">
                  <w:rPr>
                    <w:color w:val="0000FF"/>
                    <w:szCs w:val="24"/>
                  </w:rPr>
                  <w:delText>"</w:delText>
                </w:r>
                <w:r w:rsidDel="00632B08">
                  <w:rPr>
                    <w:color w:val="0000FF"/>
                    <w:szCs w:val="24"/>
                  </w:rPr>
                  <w:delText>cdOs</w:delText>
                </w:r>
                <w:r w:rsidRPr="00861C85" w:rsidDel="00632B08">
                  <w:rPr>
                    <w:color w:val="0000FF"/>
                    <w:szCs w:val="24"/>
                  </w:rPr>
                  <w:delText>"</w:delText>
                </w:r>
                <w:r w:rsidRPr="00861C85" w:rsidDel="00632B08">
                  <w:rPr>
                    <w:color w:val="960000"/>
                    <w:szCs w:val="24"/>
                  </w:rPr>
                  <w:delText>]</w:delText>
                </w:r>
                <w:r w:rsidDel="00632B08">
                  <w:rPr>
                    <w:color w:val="960000"/>
                    <w:szCs w:val="24"/>
                  </w:rPr>
                  <w:br/>
                </w:r>
                <w:r w:rsidDel="00632B08">
                  <w:delText xml:space="preserve">            </w:delText>
                </w:r>
                <w:r w:rsidDel="00632B08">
                  <w:rPr>
                    <w:color w:val="960000"/>
                  </w:rPr>
                  <w:delText>}</w:delText>
                </w:r>
                <w:r w:rsidDel="00632B08">
                  <w:rPr>
                    <w:color w:val="640032"/>
                  </w:rPr>
                  <w:delText>,</w:delText>
                </w:r>
                <w:r w:rsidDel="00632B08">
                  <w:rPr>
                    <w:szCs w:val="24"/>
                  </w:rPr>
                  <w:br/>
                </w:r>
                <w:r w:rsidRPr="00861C85" w:rsidDel="00632B08">
                  <w:rPr>
                    <w:szCs w:val="24"/>
                  </w:rPr>
                  <w:delText xml:space="preserve">        </w:delText>
                </w:r>
                <w:r w:rsidRPr="00861C85" w:rsidDel="00632B08">
                  <w:rPr>
                    <w:color w:val="960000"/>
                    <w:szCs w:val="24"/>
                  </w:rPr>
                  <w:delText>}</w:delText>
                </w:r>
                <w:r w:rsidRPr="00861C85" w:rsidDel="00632B08">
                  <w:rPr>
                    <w:szCs w:val="24"/>
                  </w:rPr>
                  <w:br/>
                  <w:delText xml:space="preserve">    </w:delText>
                </w:r>
                <w:r w:rsidRPr="00861C85" w:rsidDel="00632B08">
                  <w:rPr>
                    <w:color w:val="960000"/>
                    <w:szCs w:val="24"/>
                  </w:rPr>
                  <w:delText>}</w:delText>
                </w:r>
                <w:r w:rsidRPr="00861C85" w:rsidDel="00632B08">
                  <w:rPr>
                    <w:color w:val="640032"/>
                    <w:szCs w:val="24"/>
                  </w:rPr>
                  <w:delText>,</w:delText>
                </w:r>
                <w:r w:rsidRPr="00861C85" w:rsidDel="00632B08">
                  <w:rPr>
                    <w:szCs w:val="24"/>
                  </w:rPr>
                  <w:br/>
                  <w:delText xml:space="preserve">    </w:delText>
                </w:r>
                <w:r w:rsidRPr="00861C85" w:rsidDel="00632B08">
                  <w:rPr>
                    <w:color w:val="1E6496"/>
                    <w:szCs w:val="24"/>
                  </w:rPr>
                  <w:delText>"required"</w:delText>
                </w:r>
                <w:r w:rsidRPr="00861C85" w:rsidDel="00632B08">
                  <w:rPr>
                    <w:color w:val="640032"/>
                    <w:szCs w:val="24"/>
                  </w:rPr>
                  <w:delText>:</w:delText>
                </w:r>
                <w:r w:rsidRPr="00861C85" w:rsidDel="00632B08">
                  <w:rPr>
                    <w:szCs w:val="24"/>
                  </w:rPr>
                  <w:delText xml:space="preserve"> </w:delText>
                </w:r>
                <w:r w:rsidRPr="00861C85" w:rsidDel="00632B08">
                  <w:rPr>
                    <w:color w:val="960000"/>
                    <w:szCs w:val="24"/>
                  </w:rPr>
                  <w:delText>[</w:delText>
                </w:r>
                <w:r w:rsidRPr="00861C85" w:rsidDel="00632B08">
                  <w:rPr>
                    <w:color w:val="0000FF"/>
                    <w:szCs w:val="24"/>
                  </w:rPr>
                  <w:delText>"</w:delText>
                </w:r>
                <w:r w:rsidDel="00632B08">
                  <w:rPr>
                    <w:color w:val="0000FF"/>
                    <w:szCs w:val="24"/>
                  </w:rPr>
                  <w:delText>launchers</w:delText>
                </w:r>
                <w:r w:rsidRPr="00861C85" w:rsidDel="00632B08">
                  <w:rPr>
                    <w:color w:val="0000FF"/>
                    <w:szCs w:val="24"/>
                  </w:rPr>
                  <w:delText>"</w:delText>
                </w:r>
                <w:r w:rsidRPr="00861C85" w:rsidDel="00632B08">
                  <w:rPr>
                    <w:color w:val="960000"/>
                    <w:szCs w:val="24"/>
                  </w:rPr>
                  <w:delText>]</w:delText>
                </w:r>
                <w:r w:rsidRPr="00861C85" w:rsidDel="00632B08">
                  <w:rPr>
                    <w:szCs w:val="24"/>
                  </w:rPr>
                  <w:br/>
                </w:r>
                <w:r w:rsidRPr="00861C85" w:rsidDel="00632B08">
                  <w:rPr>
                    <w:color w:val="960000"/>
                    <w:szCs w:val="24"/>
                  </w:rPr>
                  <w:delText>}</w:delText>
                </w:r>
              </w:del>
            </w:ins>
          </w:p>
        </w:tc>
      </w:tr>
    </w:tbl>
    <w:p w14:paraId="7AF3DE5C" w14:textId="23092CC1" w:rsidR="00817DE3" w:rsidDel="00632B08" w:rsidRDefault="00817DE3" w:rsidP="00E47DD7">
      <w:pPr>
        <w:pStyle w:val="List"/>
        <w:rPr>
          <w:ins w:id="4566" w:author="Author"/>
          <w:del w:id="4567" w:author="Author"/>
        </w:rPr>
      </w:pPr>
      <w:ins w:id="4568" w:author="Author">
        <w:del w:id="4569" w:author="Author">
          <w:r w:rsidDel="00632B08">
            <w:rPr>
              <w:rStyle w:val="Code-URLCharacter"/>
            </w:rPr>
            <w:delText>launchers</w:delText>
          </w:r>
          <w:r w:rsidRPr="000A060F" w:rsidDel="00632B08">
            <w:rPr>
              <w:rStyle w:val="Code-URLCharacter"/>
            </w:rPr>
            <w:delText xml:space="preserve"> </w:delText>
          </w:r>
          <w:r w:rsidRPr="000A060F" w:rsidDel="00632B08">
            <w:delText>–</w:delText>
          </w:r>
          <w:r w:rsidRPr="000A060F" w:rsidDel="00632B08">
            <w:rPr>
              <w:rStyle w:val="Code-URLCharacter"/>
            </w:rPr>
            <w:delText xml:space="preserve"> </w:delText>
          </w:r>
          <w:r w:rsidRPr="000A060F" w:rsidDel="00632B08">
            <w:delText xml:space="preserve">An array of </w:delText>
          </w:r>
          <w:r w:rsidDel="00632B08">
            <w:delText>the available CD Launchers known to the CDManager.</w:delText>
          </w:r>
        </w:del>
      </w:ins>
    </w:p>
    <w:p w14:paraId="78A6759E" w14:textId="2AF88E6A" w:rsidR="00817DE3" w:rsidRPr="000A060F" w:rsidDel="00632B08" w:rsidRDefault="00817DE3" w:rsidP="00E47DD7">
      <w:pPr>
        <w:pStyle w:val="List"/>
        <w:rPr>
          <w:ins w:id="4570" w:author="Author"/>
          <w:del w:id="4571" w:author="Author"/>
        </w:rPr>
      </w:pPr>
      <w:ins w:id="4572" w:author="Author">
        <w:del w:id="4573" w:author="Author">
          <w:r w:rsidDel="00632B08">
            <w:rPr>
              <w:rStyle w:val="Code-URLCharacter"/>
            </w:rPr>
            <w:delText>id</w:delText>
          </w:r>
          <w:r w:rsidRPr="000A060F" w:rsidDel="00632B08">
            <w:rPr>
              <w:rStyle w:val="Code-URLCharacter"/>
            </w:rPr>
            <w:delText xml:space="preserve"> </w:delText>
          </w:r>
          <w:r w:rsidRPr="000A060F" w:rsidDel="00632B08">
            <w:delText>–</w:delText>
          </w:r>
          <w:r w:rsidRPr="000A060F" w:rsidDel="00632B08">
            <w:rPr>
              <w:rStyle w:val="Code-URLCharacter"/>
            </w:rPr>
            <w:delText xml:space="preserve"> </w:delText>
          </w:r>
          <w:r w:rsidRPr="005966DB" w:rsidDel="00632B08">
            <w:delText xml:space="preserve">An ID for </w:delText>
          </w:r>
          <w:r w:rsidDel="00632B08">
            <w:delText xml:space="preserve">the </w:delText>
          </w:r>
          <w:r w:rsidRPr="005966DB" w:rsidDel="00632B08">
            <w:delText xml:space="preserve">CD Launcher. The </w:delText>
          </w:r>
          <w:r w:rsidRPr="007670A1" w:rsidDel="00632B08">
            <w:rPr>
              <w:rStyle w:val="Code-XMLCharacter"/>
            </w:rPr>
            <w:delText>id</w:delText>
          </w:r>
          <w:r w:rsidRPr="005966DB" w:rsidDel="00632B08">
            <w:delText xml:space="preserve"> is expected to </w:delText>
          </w:r>
          <w:r w:rsidDel="00632B08">
            <w:delText>remain constant as long as the CD Launcher remains connected</w:delText>
          </w:r>
          <w:r w:rsidRPr="005966DB" w:rsidDel="00632B08">
            <w:delText>. Repeated calls to</w:delText>
          </w:r>
          <w:r w:rsidDel="00632B08">
            <w:delText xml:space="preserve"> the</w:delText>
          </w:r>
          <w:r w:rsidRPr="005966DB" w:rsidDel="00632B08">
            <w:delText xml:space="preserve"> </w:delText>
          </w:r>
          <w:r w:rsidDel="00632B08">
            <w:delText xml:space="preserve">Query CD Launchers API </w:delText>
          </w:r>
          <w:r w:rsidRPr="005966DB" w:rsidDel="00632B08">
            <w:delText xml:space="preserve">shall respond with the same </w:delText>
          </w:r>
          <w:r w:rsidRPr="007670A1" w:rsidDel="00632B08">
            <w:rPr>
              <w:rStyle w:val="Code-XMLCharacter"/>
            </w:rPr>
            <w:delText>id</w:delText>
          </w:r>
          <w:r w:rsidRPr="005966DB" w:rsidDel="00632B08">
            <w:delText xml:space="preserve"> unless the CD Launcher has been restarted or re-connected. Newly started and connected </w:delText>
          </w:r>
          <w:r w:rsidDel="00632B08">
            <w:delText xml:space="preserve">CD </w:delText>
          </w:r>
          <w:r w:rsidRPr="005966DB" w:rsidDel="00632B08">
            <w:delText>Launcher</w:delText>
          </w:r>
          <w:r w:rsidDel="00632B08">
            <w:delText xml:space="preserve">s </w:delText>
          </w:r>
          <w:r w:rsidRPr="005966DB" w:rsidDel="00632B08">
            <w:delText xml:space="preserve">shall generate new </w:delText>
          </w:r>
          <w:r w:rsidRPr="007670A1" w:rsidDel="00632B08">
            <w:rPr>
              <w:rStyle w:val="Code-XMLCharacter"/>
            </w:rPr>
            <w:delText>id</w:delText>
          </w:r>
          <w:r w:rsidRPr="005966DB" w:rsidDel="00632B08">
            <w:delText>s.</w:delText>
          </w:r>
        </w:del>
      </w:ins>
    </w:p>
    <w:p w14:paraId="612750D9" w14:textId="1C7C4B62" w:rsidR="00817DE3" w:rsidRPr="0055137C" w:rsidDel="00632B08" w:rsidRDefault="00817DE3" w:rsidP="007939FB">
      <w:pPr>
        <w:pStyle w:val="BodyText"/>
        <w:rPr>
          <w:del w:id="4574" w:author="Author"/>
          <w:lang w:eastAsia="ko-KR"/>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632B08" w14:paraId="7D523B5B" w14:textId="111A4AFD" w:rsidTr="00EA1561">
        <w:trPr>
          <w:jc w:val="center"/>
          <w:del w:id="4575" w:author="Author"/>
        </w:trPr>
        <w:tc>
          <w:tcPr>
            <w:tcW w:w="0" w:type="auto"/>
            <w:shd w:val="clear" w:color="auto" w:fill="auto"/>
          </w:tcPr>
          <w:p w14:paraId="1811B4B9" w14:textId="1A0F71EC" w:rsidR="00590226" w:rsidRPr="00AC2173" w:rsidDel="00632B08" w:rsidRDefault="00563926" w:rsidP="00E47DD7">
            <w:pPr>
              <w:keepNext/>
              <w:rPr>
                <w:del w:id="4576" w:author="Author"/>
                <w:rStyle w:val="Code-XMLCharacter"/>
              </w:rPr>
            </w:pPr>
            <w:del w:id="4577" w:author="Author">
              <w:r w:rsidRPr="00AC2173" w:rsidDel="00632B08">
                <w:rPr>
                  <w:rStyle w:val="Code-XMLCharacter"/>
                </w:rPr>
                <w:lastRenderedPageBreak/>
                <w:delText>{</w:delText>
              </w:r>
            </w:del>
          </w:p>
          <w:p w14:paraId="7A4ED207" w14:textId="4E271B0A" w:rsidR="00590226" w:rsidRPr="00AC2173" w:rsidDel="00632B08" w:rsidRDefault="00563926" w:rsidP="00E47DD7">
            <w:pPr>
              <w:keepNext/>
              <w:rPr>
                <w:del w:id="4578" w:author="Author"/>
                <w:rStyle w:val="Code-XMLCharacter"/>
              </w:rPr>
            </w:pPr>
            <w:del w:id="4579" w:author="Author">
              <w:r w:rsidRPr="00AC2173" w:rsidDel="00632B08">
                <w:rPr>
                  <w:rStyle w:val="Code-XMLCharacter"/>
                </w:rPr>
                <w:delText xml:space="preserve">  “launchCSApp” :  [</w:delText>
              </w:r>
            </w:del>
          </w:p>
          <w:p w14:paraId="3CDC58EB" w14:textId="74929492" w:rsidR="00590226" w:rsidRPr="00AC2173" w:rsidDel="00632B08" w:rsidRDefault="00563926" w:rsidP="00E47DD7">
            <w:pPr>
              <w:keepNext/>
              <w:rPr>
                <w:del w:id="4580" w:author="Author"/>
                <w:rStyle w:val="Code-XMLCharacter"/>
              </w:rPr>
            </w:pPr>
            <w:del w:id="4581" w:author="Author">
              <w:r w:rsidRPr="00AC2173" w:rsidDel="00632B08">
                <w:rPr>
                  <w:rStyle w:val="Code-XMLCharacter"/>
                </w:rPr>
                <w:delText xml:space="preserve">    { “enum-id” : Number, “payload” : “String”},</w:delText>
              </w:r>
            </w:del>
          </w:p>
          <w:p w14:paraId="6C4C0B4E" w14:textId="4BE72B46" w:rsidR="00590226" w:rsidRPr="00AC2173" w:rsidDel="00632B08" w:rsidRDefault="00563926" w:rsidP="00E47DD7">
            <w:pPr>
              <w:keepNext/>
              <w:rPr>
                <w:del w:id="4582" w:author="Author"/>
                <w:rStyle w:val="Code-XMLCharacter"/>
              </w:rPr>
            </w:pPr>
            <w:del w:id="4583" w:author="Author">
              <w:r w:rsidRPr="00AC2173" w:rsidDel="00632B08">
                <w:rPr>
                  <w:rStyle w:val="Code-XMLCharacter"/>
                </w:rPr>
                <w:delText xml:space="preserve">  ]</w:delText>
              </w:r>
            </w:del>
          </w:p>
          <w:p w14:paraId="3C5AAAAB" w14:textId="4242A0A9" w:rsidR="00590226" w:rsidRPr="00AC2173" w:rsidDel="00632B08" w:rsidRDefault="00563926" w:rsidP="00E47DD7">
            <w:pPr>
              <w:keepNext/>
              <w:rPr>
                <w:del w:id="4584" w:author="Author"/>
              </w:rPr>
            </w:pPr>
            <w:del w:id="4585" w:author="Author">
              <w:r w:rsidRPr="00AC2173" w:rsidDel="00632B08">
                <w:rPr>
                  <w:rStyle w:val="Code-XMLCharacter"/>
                </w:rPr>
                <w:delText>}</w:delText>
              </w:r>
            </w:del>
          </w:p>
        </w:tc>
      </w:tr>
      <w:tr w:rsidR="00590226" w:rsidRPr="00AC2173" w:rsidDel="00632B08" w14:paraId="0A00F00D" w14:textId="23B9093A" w:rsidTr="00EA1561">
        <w:trPr>
          <w:jc w:val="center"/>
          <w:del w:id="4586" w:author="Author"/>
        </w:trPr>
        <w:tc>
          <w:tcPr>
            <w:tcW w:w="0" w:type="auto"/>
            <w:shd w:val="clear" w:color="auto" w:fill="auto"/>
          </w:tcPr>
          <w:p w14:paraId="56BC1F13" w14:textId="4D17C3A2" w:rsidR="00590226" w:rsidRPr="00AC2173" w:rsidDel="00632B08" w:rsidRDefault="00590226" w:rsidP="00E47DD7">
            <w:pPr>
              <w:pStyle w:val="BodyTextfirstgraph"/>
              <w:keepNext/>
              <w:rPr>
                <w:del w:id="4587" w:author="Author"/>
              </w:rPr>
            </w:pPr>
            <w:del w:id="4588" w:author="Author">
              <w:r w:rsidRPr="00AC2173" w:rsidDel="00632B08">
                <w:rPr>
                  <w:rFonts w:hint="eastAsia"/>
                  <w:b/>
                </w:rPr>
                <w:delText>Description</w:delText>
              </w:r>
              <w:r w:rsidRPr="00AC2173" w:rsidDel="00632B08">
                <w:rPr>
                  <w:rFonts w:hint="eastAsia"/>
                </w:rPr>
                <w:delText xml:space="preserve">: Sends a payload string to the CD Launcher application which contains an instruction set for the CD Launcher application to execute. The result of the Launch operation is communicated to the </w:delText>
              </w:r>
              <w:r w:rsidR="00E0731D" w:rsidRPr="005966DB" w:rsidDel="00632B08">
                <w:rPr>
                  <w:rFonts w:eastAsia="Malgun Gothic" w:hint="eastAsia"/>
                  <w:lang w:eastAsia="ko-KR"/>
                </w:rPr>
                <w:delText>CD</w:delText>
              </w:r>
              <w:r w:rsidRPr="00AC2173" w:rsidDel="00632B08">
                <w:rPr>
                  <w:rFonts w:hint="eastAsia"/>
                </w:rPr>
                <w:delText xml:space="preserve"> application via the </w:delText>
              </w:r>
              <w:r w:rsidR="00563926" w:rsidRPr="00AC2173" w:rsidDel="00632B08">
                <w:rPr>
                  <w:rStyle w:val="Code-XMLCharacter"/>
                </w:rPr>
                <w:delText>onLaunch</w:delText>
              </w:r>
              <w:r w:rsidRPr="00AC2173" w:rsidDel="00632B08">
                <w:rPr>
                  <w:rFonts w:hint="eastAsia"/>
                </w:rPr>
                <w:delText>.</w:delText>
              </w:r>
            </w:del>
          </w:p>
        </w:tc>
      </w:tr>
      <w:tr w:rsidR="00590226" w:rsidRPr="00AC2173" w:rsidDel="00632B08" w14:paraId="1CFC70C6" w14:textId="210F1AD4" w:rsidTr="00EA1561">
        <w:trPr>
          <w:jc w:val="center"/>
          <w:del w:id="4589" w:author="Author"/>
        </w:trPr>
        <w:tc>
          <w:tcPr>
            <w:tcW w:w="0" w:type="auto"/>
            <w:shd w:val="clear" w:color="auto" w:fill="auto"/>
          </w:tcPr>
          <w:p w14:paraId="6105D586" w14:textId="00F0A982" w:rsidR="00590226" w:rsidRPr="00514179" w:rsidDel="00632B08" w:rsidRDefault="00590226" w:rsidP="00E47DD7">
            <w:pPr>
              <w:pStyle w:val="BodyTextfirstgraph"/>
              <w:keepNext/>
              <w:rPr>
                <w:del w:id="4590" w:author="Author"/>
                <w:b/>
                <w:bCs/>
              </w:rPr>
            </w:pPr>
            <w:del w:id="4591" w:author="Author">
              <w:r w:rsidRPr="00514179" w:rsidDel="00632B08">
                <w:rPr>
                  <w:rFonts w:hint="eastAsia"/>
                  <w:b/>
                  <w:bCs/>
                </w:rPr>
                <w:delText>Arguments</w:delText>
              </w:r>
              <w:r w:rsidR="00514179" w:rsidRPr="00514179" w:rsidDel="00632B08">
                <w:rPr>
                  <w:rFonts w:hint="eastAsia"/>
                  <w:b/>
                  <w:bCs/>
                </w:rPr>
                <w:delText>:</w:delText>
              </w:r>
            </w:del>
          </w:p>
          <w:p w14:paraId="37DD555D" w14:textId="32B20A86" w:rsidR="00590226" w:rsidRPr="005966DB" w:rsidDel="00632B08" w:rsidRDefault="00563926" w:rsidP="00E47DD7">
            <w:pPr>
              <w:pStyle w:val="List"/>
              <w:keepNext/>
              <w:rPr>
                <w:del w:id="4592" w:author="Author"/>
              </w:rPr>
            </w:pPr>
            <w:del w:id="4593" w:author="Author">
              <w:r w:rsidRPr="007670A1" w:rsidDel="00632B08">
                <w:rPr>
                  <w:rStyle w:val="Code-XMLCharacter"/>
                </w:rPr>
                <w:delText>enum_id</w:delText>
              </w:r>
              <w:r w:rsidRPr="005966DB" w:rsidDel="00632B08">
                <w:delText>: The enumeration ID of the Companion Device to which the payload parameter string shall be sent.</w:delText>
              </w:r>
            </w:del>
          </w:p>
          <w:p w14:paraId="4120A8E7" w14:textId="2672E6DB" w:rsidR="00590226" w:rsidRPr="005966DB" w:rsidDel="00632B08" w:rsidRDefault="00563926" w:rsidP="00E47DD7">
            <w:pPr>
              <w:pStyle w:val="List"/>
              <w:keepNext/>
              <w:rPr>
                <w:del w:id="4594" w:author="Author"/>
              </w:rPr>
            </w:pPr>
            <w:del w:id="4595" w:author="Author">
              <w:r w:rsidRPr="007670A1" w:rsidDel="00632B08">
                <w:rPr>
                  <w:rStyle w:val="Code-XMLCharacter"/>
                </w:rPr>
                <w:delText>payload</w:delText>
              </w:r>
              <w:r w:rsidRPr="005966DB" w:rsidDel="00632B08">
                <w:delText>: See clause 14.4.2 of HbbTV 2.0</w:delText>
              </w:r>
              <w:r w:rsidR="00102C04" w:rsidRPr="005966DB" w:rsidDel="00632B08">
                <w:delText xml:space="preserve"> </w:delText>
              </w:r>
              <w:r w:rsidRPr="005966DB" w:rsidDel="00632B08">
                <w:fldChar w:fldCharType="begin"/>
              </w:r>
              <w:r w:rsidRPr="005966DB" w:rsidDel="00632B08">
                <w:delInstrText xml:space="preserve"> REF _Ref462835967 \r \h </w:delInstrText>
              </w:r>
              <w:r w:rsidR="00705C0D" w:rsidRPr="005966DB" w:rsidDel="00632B08">
                <w:delInstrText xml:space="preserve"> \* MERGEFORMAT </w:delInstrText>
              </w:r>
              <w:r w:rsidRPr="005966DB" w:rsidDel="00632B08">
                <w:fldChar w:fldCharType="separate"/>
              </w:r>
              <w:r w:rsidR="00C370FE" w:rsidDel="00632B08">
                <w:delText>[4]</w:delText>
              </w:r>
              <w:r w:rsidRPr="005966DB" w:rsidDel="00632B08">
                <w:fldChar w:fldCharType="end"/>
              </w:r>
              <w:r w:rsidR="00705C0D" w:rsidRPr="005966DB" w:rsidDel="00632B08">
                <w:delText xml:space="preserve"> </w:delText>
              </w:r>
              <w:r w:rsidRPr="005966DB" w:rsidDel="00632B08">
                <w:delText>for the definition of format of the payload parameter string.</w:delText>
              </w:r>
            </w:del>
          </w:p>
        </w:tc>
      </w:tr>
    </w:tbl>
    <w:p w14:paraId="1B7F2104" w14:textId="402CD714" w:rsidR="00E60581" w:rsidRPr="00AC2173" w:rsidDel="00632B08" w:rsidRDefault="00590226" w:rsidP="00E47DD7">
      <w:pPr>
        <w:pStyle w:val="BodyText"/>
        <w:spacing w:before="240" w:after="240"/>
        <w:rPr>
          <w:del w:id="4596" w:author="Author"/>
          <w:lang w:eastAsia="ko-KR"/>
        </w:rPr>
      </w:pPr>
      <w:del w:id="4597" w:author="Author">
        <w:r w:rsidRPr="00AC2173" w:rsidDel="00632B08">
          <w:rPr>
            <w:rFonts w:hint="eastAsia"/>
            <w:lang w:eastAsia="ko-KR"/>
          </w:rPr>
          <w:delText xml:space="preserve">When the result of the launch </w:delText>
        </w:r>
        <w:r w:rsidRPr="00AC2173" w:rsidDel="00632B08">
          <w:rPr>
            <w:lang w:eastAsia="ko-KR"/>
          </w:rPr>
          <w:delText>operation</w:delText>
        </w:r>
        <w:r w:rsidRPr="00AC2173" w:rsidDel="00632B08">
          <w:rPr>
            <w:rFonts w:hint="eastAsia"/>
            <w:lang w:eastAsia="ko-KR"/>
          </w:rPr>
          <w:delText xml:space="preserve"> is known, the WebSocket Server </w:delText>
        </w:r>
        <w:r w:rsidR="00E0731D" w:rsidRPr="005966DB" w:rsidDel="00632B08">
          <w:rPr>
            <w:rFonts w:eastAsia="Malgun Gothic" w:hint="eastAsia"/>
            <w:lang w:eastAsia="ko-KR"/>
          </w:rPr>
          <w:delText>shall</w:delText>
        </w:r>
        <w:r w:rsidRPr="00AC2173" w:rsidDel="00632B08">
          <w:rPr>
            <w:rFonts w:hint="eastAsia"/>
            <w:lang w:eastAsia="ko-KR"/>
          </w:rPr>
          <w:delText xml:space="preserve"> return </w:delText>
        </w:r>
        <w:r w:rsidR="001342EF" w:rsidRPr="00AC2173" w:rsidDel="00632B08">
          <w:rPr>
            <w:lang w:eastAsia="ko-KR"/>
          </w:rPr>
          <w:delText xml:space="preserve">the </w:delText>
        </w:r>
        <w:r w:rsidRPr="00AC2173" w:rsidDel="00632B08">
          <w:rPr>
            <w:rFonts w:hint="eastAsia"/>
            <w:lang w:eastAsia="ko-KR"/>
          </w:rPr>
          <w:delText>following JSON object.</w:delText>
        </w:r>
      </w:del>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632B08" w14:paraId="631AD797" w14:textId="59070748" w:rsidTr="00EA1561">
        <w:trPr>
          <w:jc w:val="center"/>
          <w:del w:id="4598" w:author="Author"/>
        </w:trPr>
        <w:tc>
          <w:tcPr>
            <w:tcW w:w="0" w:type="auto"/>
            <w:shd w:val="clear" w:color="auto" w:fill="auto"/>
          </w:tcPr>
          <w:p w14:paraId="77225C0F" w14:textId="2EA822A7" w:rsidR="00590226" w:rsidRPr="00AC2173" w:rsidDel="00632B08" w:rsidRDefault="00563926" w:rsidP="00E47DD7">
            <w:pPr>
              <w:keepNext/>
              <w:rPr>
                <w:del w:id="4599" w:author="Author"/>
                <w:rStyle w:val="Code-XMLCharacter"/>
              </w:rPr>
            </w:pPr>
            <w:del w:id="4600" w:author="Author">
              <w:r w:rsidRPr="00AC2173" w:rsidDel="00632B08">
                <w:rPr>
                  <w:rStyle w:val="Code-XMLCharacter"/>
                </w:rPr>
                <w:delText>{</w:delText>
              </w:r>
            </w:del>
          </w:p>
          <w:p w14:paraId="7C32A1D5" w14:textId="37174C38" w:rsidR="00590226" w:rsidRPr="00AC2173" w:rsidDel="00632B08" w:rsidRDefault="00563926" w:rsidP="00E47DD7">
            <w:pPr>
              <w:keepNext/>
              <w:rPr>
                <w:del w:id="4601" w:author="Author"/>
                <w:rStyle w:val="Code-XMLCharacter"/>
              </w:rPr>
            </w:pPr>
            <w:del w:id="4602" w:author="Author">
              <w:r w:rsidRPr="00AC2173" w:rsidDel="00632B08">
                <w:rPr>
                  <w:rStyle w:val="Code-XMLCharacter"/>
                </w:rPr>
                <w:delText xml:space="preserve">  “onCSLaunch :  [</w:delText>
              </w:r>
            </w:del>
          </w:p>
          <w:p w14:paraId="3D776848" w14:textId="41B3C242" w:rsidR="00590226" w:rsidRPr="00AC2173" w:rsidDel="00632B08" w:rsidRDefault="00563926" w:rsidP="00E47DD7">
            <w:pPr>
              <w:keepNext/>
              <w:rPr>
                <w:del w:id="4603" w:author="Author"/>
                <w:rStyle w:val="Code-XMLCharacter"/>
              </w:rPr>
            </w:pPr>
            <w:del w:id="4604" w:author="Author">
              <w:r w:rsidRPr="00AC2173" w:rsidDel="00632B08">
                <w:rPr>
                  <w:rStyle w:val="Code-XMLCharacter"/>
                </w:rPr>
                <w:delText xml:space="preserve">    { “enum-id” : Number, “error_code” : Number},</w:delText>
              </w:r>
            </w:del>
          </w:p>
          <w:p w14:paraId="28E86E65" w14:textId="5BFFA86D" w:rsidR="00590226" w:rsidRPr="00AC2173" w:rsidDel="00632B08" w:rsidRDefault="00563926" w:rsidP="00E47DD7">
            <w:pPr>
              <w:keepNext/>
              <w:rPr>
                <w:del w:id="4605" w:author="Author"/>
                <w:rStyle w:val="Code-XMLCharacter"/>
              </w:rPr>
            </w:pPr>
            <w:del w:id="4606" w:author="Author">
              <w:r w:rsidRPr="00AC2173" w:rsidDel="00632B08">
                <w:rPr>
                  <w:rStyle w:val="Code-XMLCharacter"/>
                </w:rPr>
                <w:delText xml:space="preserve">  ]</w:delText>
              </w:r>
            </w:del>
          </w:p>
          <w:p w14:paraId="77DFE32B" w14:textId="1D54CB46" w:rsidR="00590226" w:rsidRPr="00AC2173" w:rsidDel="00632B08" w:rsidRDefault="00563926" w:rsidP="00E47DD7">
            <w:pPr>
              <w:keepNext/>
              <w:rPr>
                <w:del w:id="4607" w:author="Author"/>
              </w:rPr>
            </w:pPr>
            <w:del w:id="4608" w:author="Author">
              <w:r w:rsidRPr="00AC2173" w:rsidDel="00632B08">
                <w:rPr>
                  <w:rStyle w:val="Code-XMLCharacter"/>
                </w:rPr>
                <w:delText>}</w:delText>
              </w:r>
            </w:del>
          </w:p>
        </w:tc>
      </w:tr>
      <w:tr w:rsidR="00590226" w:rsidRPr="00AC2173" w:rsidDel="00632B08" w14:paraId="37A4194B" w14:textId="780138AA" w:rsidTr="00EA1561">
        <w:trPr>
          <w:jc w:val="center"/>
          <w:del w:id="4609" w:author="Author"/>
        </w:trPr>
        <w:tc>
          <w:tcPr>
            <w:tcW w:w="0" w:type="auto"/>
            <w:shd w:val="clear" w:color="auto" w:fill="auto"/>
          </w:tcPr>
          <w:p w14:paraId="17CD9626" w14:textId="474E3FEB" w:rsidR="00590226" w:rsidRPr="00514179" w:rsidDel="00632B08" w:rsidRDefault="00590226" w:rsidP="00E47DD7">
            <w:pPr>
              <w:pStyle w:val="BodyTextfirstgraph"/>
              <w:keepNext/>
              <w:rPr>
                <w:del w:id="4610" w:author="Author"/>
                <w:b/>
                <w:bCs/>
              </w:rPr>
            </w:pPr>
            <w:del w:id="4611" w:author="Author">
              <w:r w:rsidRPr="00514179" w:rsidDel="00632B08">
                <w:rPr>
                  <w:rFonts w:hint="eastAsia"/>
                  <w:b/>
                  <w:bCs/>
                </w:rPr>
                <w:delText>Properties:</w:delText>
              </w:r>
            </w:del>
          </w:p>
          <w:p w14:paraId="4505DE8F" w14:textId="038E637D" w:rsidR="00590226" w:rsidRPr="005966DB" w:rsidDel="00632B08" w:rsidRDefault="00563926" w:rsidP="00E47DD7">
            <w:pPr>
              <w:pStyle w:val="List"/>
              <w:keepNext/>
              <w:rPr>
                <w:del w:id="4612" w:author="Author"/>
              </w:rPr>
            </w:pPr>
            <w:del w:id="4613" w:author="Author">
              <w:r w:rsidRPr="007670A1" w:rsidDel="00632B08">
                <w:rPr>
                  <w:rStyle w:val="Code-XMLCharacter"/>
                </w:rPr>
                <w:delText>enum_id</w:delText>
              </w:r>
              <w:r w:rsidRPr="005966DB" w:rsidDel="00632B08">
                <w:delText>: A unique ID for a CD Launcher Application</w:delText>
              </w:r>
            </w:del>
          </w:p>
          <w:p w14:paraId="0D37FAFB" w14:textId="51990FD5" w:rsidR="00590226" w:rsidRPr="005966DB" w:rsidDel="00632B08" w:rsidRDefault="00563926" w:rsidP="00E47DD7">
            <w:pPr>
              <w:pStyle w:val="List"/>
              <w:keepNext/>
              <w:rPr>
                <w:del w:id="4614" w:author="Author"/>
              </w:rPr>
            </w:pPr>
            <w:del w:id="4615" w:author="Author">
              <w:r w:rsidRPr="007670A1" w:rsidDel="00632B08">
                <w:rPr>
                  <w:rStyle w:val="Code-XMLCharacter"/>
                </w:rPr>
                <w:delText>error_code</w:delText>
              </w:r>
              <w:r w:rsidRPr="005966DB" w:rsidDel="00632B08">
                <w:delText>: See below for the error codes</w:delText>
              </w:r>
              <w:r w:rsidR="00913C88" w:rsidRPr="005966DB" w:rsidDel="00632B08">
                <w:rPr>
                  <w:rFonts w:hint="eastAsia"/>
                </w:rPr>
                <w:delText xml:space="preserve"> </w:delText>
              </w:r>
            </w:del>
          </w:p>
        </w:tc>
      </w:tr>
    </w:tbl>
    <w:p w14:paraId="2D6B2F3C" w14:textId="6C369AF3" w:rsidR="00E60581" w:rsidDel="00632B08" w:rsidRDefault="00590226" w:rsidP="007939FB">
      <w:pPr>
        <w:pStyle w:val="BodyText"/>
        <w:keepNext/>
        <w:spacing w:before="240" w:after="240"/>
        <w:rPr>
          <w:del w:id="4616" w:author="Author"/>
          <w:lang w:eastAsia="ko-KR"/>
        </w:rPr>
      </w:pPr>
      <w:del w:id="4617" w:author="Author">
        <w:r w:rsidRPr="00AC2173" w:rsidDel="00632B08">
          <w:rPr>
            <w:rFonts w:hint="eastAsia"/>
            <w:lang w:eastAsia="ko-KR"/>
          </w:rPr>
          <w:delText xml:space="preserve">The error codes </w:delText>
        </w:r>
        <w:r w:rsidR="001F57A9" w:rsidDel="00632B08">
          <w:rPr>
            <w:lang w:eastAsia="ko-KR"/>
          </w:rPr>
          <w:delText xml:space="preserve">given in </w:delText>
        </w:r>
        <w:r w:rsidR="001F57A9" w:rsidRPr="001F57A9" w:rsidDel="00632B08">
          <w:rPr>
            <w:lang w:eastAsia="ko-KR"/>
          </w:rPr>
          <w:fldChar w:fldCharType="begin"/>
        </w:r>
        <w:r w:rsidR="001F57A9" w:rsidRPr="001F57A9" w:rsidDel="00632B08">
          <w:rPr>
            <w:lang w:eastAsia="ko-KR"/>
          </w:rPr>
          <w:delInstrText xml:space="preserve"> REF _Ref470161984 \h  \* MERGEFORMAT </w:delInstrText>
        </w:r>
        <w:r w:rsidR="001F57A9" w:rsidRPr="001F57A9" w:rsidDel="00632B08">
          <w:rPr>
            <w:lang w:eastAsia="ko-KR"/>
          </w:rPr>
        </w:r>
        <w:r w:rsidR="001F57A9" w:rsidRPr="001F57A9" w:rsidDel="00632B08">
          <w:rPr>
            <w:lang w:eastAsia="ko-KR"/>
          </w:rPr>
          <w:fldChar w:fldCharType="separate"/>
        </w:r>
        <w:r w:rsidR="001F57A9" w:rsidRPr="001F57A9" w:rsidDel="00632B08">
          <w:delText xml:space="preserve">Table </w:delText>
        </w:r>
        <w:r w:rsidR="001F57A9" w:rsidRPr="001F57A9" w:rsidDel="00632B08">
          <w:rPr>
            <w:noProof/>
          </w:rPr>
          <w:delText>5</w:delText>
        </w:r>
        <w:r w:rsidR="001F57A9" w:rsidRPr="001F57A9" w:rsidDel="00632B08">
          <w:delText>.</w:delText>
        </w:r>
        <w:r w:rsidR="001F57A9" w:rsidRPr="001F57A9" w:rsidDel="00632B08">
          <w:rPr>
            <w:noProof/>
          </w:rPr>
          <w:delText>16</w:delText>
        </w:r>
        <w:r w:rsidR="001F57A9" w:rsidRPr="001F57A9" w:rsidDel="00632B08">
          <w:rPr>
            <w:lang w:eastAsia="ko-KR"/>
          </w:rPr>
          <w:fldChar w:fldCharType="end"/>
        </w:r>
        <w:r w:rsidR="001F57A9" w:rsidDel="00632B08">
          <w:rPr>
            <w:lang w:eastAsia="ko-KR"/>
          </w:rPr>
          <w:delText xml:space="preserve"> </w:delText>
        </w:r>
        <w:r w:rsidRPr="00AC2173" w:rsidDel="00632B08">
          <w:rPr>
            <w:rFonts w:hint="eastAsia"/>
            <w:lang w:eastAsia="ko-KR"/>
          </w:rPr>
          <w:delText xml:space="preserve">may be carried in the </w:delText>
        </w:r>
        <w:r w:rsidR="00563926" w:rsidRPr="00AC2173" w:rsidDel="00632B08">
          <w:rPr>
            <w:rStyle w:val="Code-XMLCharacter"/>
          </w:rPr>
          <w:delText>onCSLaunch</w:delText>
        </w:r>
        <w:r w:rsidRPr="00AC2173" w:rsidDel="00632B08">
          <w:rPr>
            <w:rFonts w:hint="eastAsia"/>
            <w:lang w:eastAsia="ko-KR"/>
          </w:rPr>
          <w:delText xml:space="preserve"> JSON object.</w:delText>
        </w:r>
      </w:del>
    </w:p>
    <w:p w14:paraId="31C844A6" w14:textId="061AFF0F" w:rsidR="001F57A9" w:rsidRPr="00AC2173" w:rsidRDefault="001F57A9" w:rsidP="00C25114">
      <w:pPr>
        <w:pStyle w:val="CaptionTable"/>
        <w:outlineLvl w:val="0"/>
        <w:rPr>
          <w:lang w:eastAsia="ko-KR"/>
        </w:rPr>
      </w:pPr>
      <w:bookmarkStart w:id="4618" w:name="_Ref470161984"/>
      <w:bookmarkStart w:id="4619" w:name="_Toc520389787"/>
      <w:r w:rsidRPr="00AC2173">
        <w:rPr>
          <w:b/>
        </w:rPr>
        <w:t xml:space="preserve">Table </w:t>
      </w:r>
      <w:r w:rsidRPr="00AC2173">
        <w:rPr>
          <w:b/>
        </w:rPr>
        <w:fldChar w:fldCharType="begin"/>
      </w:r>
      <w:r w:rsidRPr="00AC2173">
        <w:rPr>
          <w:b/>
        </w:rPr>
        <w:instrText xml:space="preserve"> STYLEREF 1 \s </w:instrText>
      </w:r>
      <w:r w:rsidRPr="00AC2173">
        <w:rPr>
          <w:b/>
        </w:rPr>
        <w:fldChar w:fldCharType="separate"/>
      </w:r>
      <w:r w:rsidR="00DC1364">
        <w:rPr>
          <w:b/>
          <w:noProof/>
        </w:rPr>
        <w:t>5</w:t>
      </w:r>
      <w:r w:rsidRPr="00AC2173">
        <w:rPr>
          <w:b/>
        </w:rPr>
        <w:fldChar w:fldCharType="end"/>
      </w:r>
      <w:r w:rsidRPr="00AC2173">
        <w:rPr>
          <w:b/>
        </w:rPr>
        <w:t>.</w:t>
      </w:r>
      <w:r w:rsidRPr="00AC2173">
        <w:rPr>
          <w:b/>
        </w:rPr>
        <w:fldChar w:fldCharType="begin"/>
      </w:r>
      <w:r w:rsidRPr="00AC2173">
        <w:rPr>
          <w:b/>
        </w:rPr>
        <w:instrText xml:space="preserve"> SEQ Table \* ARABIC \s 1 </w:instrText>
      </w:r>
      <w:r w:rsidRPr="00AC2173">
        <w:rPr>
          <w:b/>
        </w:rPr>
        <w:fldChar w:fldCharType="separate"/>
      </w:r>
      <w:ins w:id="4620" w:author="Author">
        <w:r w:rsidR="00DC1364">
          <w:rPr>
            <w:b/>
            <w:noProof/>
          </w:rPr>
          <w:t>2</w:t>
        </w:r>
        <w:del w:id="4621" w:author="Author">
          <w:r w:rsidR="0071661F" w:rsidDel="00DC1364">
            <w:rPr>
              <w:b/>
              <w:noProof/>
            </w:rPr>
            <w:delText>2</w:delText>
          </w:r>
          <w:r w:rsidR="00B94471" w:rsidDel="00DC1364">
            <w:rPr>
              <w:b/>
              <w:noProof/>
            </w:rPr>
            <w:delText>2</w:delText>
          </w:r>
          <w:r w:rsidR="007570A5" w:rsidDel="00DC1364">
            <w:rPr>
              <w:b/>
              <w:noProof/>
            </w:rPr>
            <w:delText>2</w:delText>
          </w:r>
        </w:del>
      </w:ins>
      <w:del w:id="4622" w:author="Author">
        <w:r w:rsidDel="00DC1364">
          <w:rPr>
            <w:b/>
            <w:noProof/>
          </w:rPr>
          <w:delText>16</w:delText>
        </w:r>
      </w:del>
      <w:r w:rsidRPr="00AC2173">
        <w:rPr>
          <w:b/>
        </w:rPr>
        <w:fldChar w:fldCharType="end"/>
      </w:r>
      <w:bookmarkEnd w:id="4618"/>
      <w:r w:rsidRPr="00AC2173">
        <w:t xml:space="preserve"> </w:t>
      </w:r>
      <w:r>
        <w:t>Error Codes</w:t>
      </w:r>
      <w:bookmarkEnd w:id="4619"/>
    </w:p>
    <w:tbl>
      <w:tblPr>
        <w:tblW w:w="73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943"/>
        <w:gridCol w:w="6384"/>
      </w:tblGrid>
      <w:tr w:rsidR="00C06769" w:rsidRPr="00AC2173" w14:paraId="07B37C29" w14:textId="77777777" w:rsidTr="007939FB">
        <w:trPr>
          <w:jc w:val="center"/>
        </w:trPr>
        <w:tc>
          <w:tcPr>
            <w:tcW w:w="0" w:type="auto"/>
            <w:tcBorders>
              <w:left w:val="single" w:sz="4" w:space="0" w:color="auto"/>
              <w:right w:val="nil"/>
            </w:tcBorders>
            <w:shd w:val="clear" w:color="auto" w:fill="auto"/>
          </w:tcPr>
          <w:p w14:paraId="087DC78F" w14:textId="77777777" w:rsidR="00C06769" w:rsidRPr="00AC2173" w:rsidRDefault="00C06769" w:rsidP="007939FB">
            <w:pPr>
              <w:pStyle w:val="TableHeading"/>
              <w:keepNext/>
            </w:pPr>
            <w:r w:rsidRPr="00AC2173">
              <w:rPr>
                <w:rFonts w:hint="eastAsia"/>
              </w:rPr>
              <w:t>Numeric value</w:t>
            </w:r>
          </w:p>
        </w:tc>
        <w:tc>
          <w:tcPr>
            <w:tcW w:w="0" w:type="auto"/>
            <w:tcBorders>
              <w:left w:val="nil"/>
            </w:tcBorders>
            <w:shd w:val="clear" w:color="auto" w:fill="auto"/>
          </w:tcPr>
          <w:p w14:paraId="5C5D708B" w14:textId="77777777" w:rsidR="00C06769" w:rsidRPr="00AC2173" w:rsidRDefault="00C06769" w:rsidP="007939FB">
            <w:pPr>
              <w:pStyle w:val="TableHeading"/>
              <w:keepNext/>
            </w:pPr>
            <w:r w:rsidRPr="00AC2173">
              <w:rPr>
                <w:rFonts w:hint="eastAsia"/>
              </w:rPr>
              <w:t>Error Description</w:t>
            </w:r>
          </w:p>
        </w:tc>
      </w:tr>
      <w:tr w:rsidR="00C06769" w:rsidRPr="00AC2173" w14:paraId="6887C1C4" w14:textId="77777777" w:rsidTr="007939FB">
        <w:trPr>
          <w:jc w:val="center"/>
        </w:trPr>
        <w:tc>
          <w:tcPr>
            <w:tcW w:w="0" w:type="auto"/>
            <w:shd w:val="clear" w:color="auto" w:fill="auto"/>
          </w:tcPr>
          <w:p w14:paraId="4FF1BCE1" w14:textId="484B4650" w:rsidR="00C06769" w:rsidRPr="00AC2173" w:rsidRDefault="00C06769" w:rsidP="007670A1">
            <w:pPr>
              <w:pStyle w:val="TableCell"/>
            </w:pPr>
            <w:del w:id="4623" w:author="Author">
              <w:r w:rsidRPr="00AC2173" w:rsidDel="00850E94">
                <w:rPr>
                  <w:rFonts w:hint="eastAsia"/>
                </w:rPr>
                <w:delText>0</w:delText>
              </w:r>
            </w:del>
            <w:ins w:id="4624" w:author="Author">
              <w:r>
                <w:t>-14</w:t>
              </w:r>
            </w:ins>
          </w:p>
        </w:tc>
        <w:tc>
          <w:tcPr>
            <w:tcW w:w="0" w:type="auto"/>
            <w:shd w:val="clear" w:color="auto" w:fill="auto"/>
          </w:tcPr>
          <w:p w14:paraId="07E7F3FC" w14:textId="0CDC7B1C" w:rsidR="00C06769" w:rsidRPr="00AC2173" w:rsidRDefault="00C06769" w:rsidP="007670A1">
            <w:pPr>
              <w:pStyle w:val="TableCell"/>
            </w:pPr>
            <w:r w:rsidRPr="00AC2173">
              <w:rPr>
                <w:rFonts w:hint="eastAsia"/>
              </w:rPr>
              <w:t xml:space="preserve">The CD Launcher </w:t>
            </w:r>
            <w:del w:id="4625" w:author="Author">
              <w:r w:rsidRPr="00AC2173" w:rsidDel="00C06769">
                <w:rPr>
                  <w:rFonts w:hint="eastAsia"/>
                </w:rPr>
                <w:delText xml:space="preserve">Application </w:delText>
              </w:r>
            </w:del>
            <w:r w:rsidRPr="00AC2173">
              <w:rPr>
                <w:rFonts w:hint="eastAsia"/>
              </w:rPr>
              <w:t>has automatically rejected the operation with no interaction with the user of the Companion Device.</w:t>
            </w:r>
          </w:p>
        </w:tc>
      </w:tr>
      <w:tr w:rsidR="00C06769" w:rsidRPr="00AC2173" w14:paraId="33C4EC0C" w14:textId="77777777" w:rsidTr="007939FB">
        <w:trPr>
          <w:jc w:val="center"/>
        </w:trPr>
        <w:tc>
          <w:tcPr>
            <w:tcW w:w="0" w:type="auto"/>
            <w:shd w:val="clear" w:color="auto" w:fill="auto"/>
          </w:tcPr>
          <w:p w14:paraId="0DEDDC1F" w14:textId="71560A77" w:rsidR="00C06769" w:rsidRPr="00AC2173" w:rsidRDefault="00C06769" w:rsidP="007670A1">
            <w:pPr>
              <w:pStyle w:val="TableCell"/>
            </w:pPr>
            <w:del w:id="4626" w:author="Author">
              <w:r w:rsidRPr="00AC2173" w:rsidDel="00850E94">
                <w:rPr>
                  <w:rFonts w:hint="eastAsia"/>
                </w:rPr>
                <w:delText>1</w:delText>
              </w:r>
            </w:del>
            <w:ins w:id="4627" w:author="Author">
              <w:r>
                <w:t>-15</w:t>
              </w:r>
            </w:ins>
          </w:p>
        </w:tc>
        <w:tc>
          <w:tcPr>
            <w:tcW w:w="0" w:type="auto"/>
            <w:shd w:val="clear" w:color="auto" w:fill="auto"/>
          </w:tcPr>
          <w:p w14:paraId="79224BDA" w14:textId="016B88AA" w:rsidR="00C06769" w:rsidRPr="00AC2173" w:rsidRDefault="00C06769" w:rsidP="007670A1">
            <w:pPr>
              <w:pStyle w:val="TableCell"/>
            </w:pPr>
            <w:r w:rsidRPr="00AC2173">
              <w:rPr>
                <w:rFonts w:hint="eastAsia"/>
              </w:rPr>
              <w:t xml:space="preserve">The CD Launcher </w:t>
            </w:r>
            <w:del w:id="4628" w:author="Author">
              <w:r w:rsidRPr="00AC2173" w:rsidDel="00C06769">
                <w:rPr>
                  <w:rFonts w:hint="eastAsia"/>
                </w:rPr>
                <w:delText xml:space="preserve">Application </w:delText>
              </w:r>
            </w:del>
            <w:r w:rsidRPr="00AC2173">
              <w:rPr>
                <w:rFonts w:hint="eastAsia"/>
              </w:rPr>
              <w:t>has blocked the operation, but it was blocked by the explicit interaction of the user of the Companion Device.</w:t>
            </w:r>
          </w:p>
        </w:tc>
      </w:tr>
      <w:tr w:rsidR="00C06769" w:rsidRPr="00AC2173" w14:paraId="4345884B" w14:textId="77777777" w:rsidTr="007939FB">
        <w:trPr>
          <w:jc w:val="center"/>
        </w:trPr>
        <w:tc>
          <w:tcPr>
            <w:tcW w:w="0" w:type="auto"/>
            <w:shd w:val="clear" w:color="auto" w:fill="auto"/>
          </w:tcPr>
          <w:p w14:paraId="36A7DE6D" w14:textId="63371717" w:rsidR="00C06769" w:rsidRPr="00AC2173" w:rsidRDefault="00C06769" w:rsidP="007670A1">
            <w:pPr>
              <w:pStyle w:val="TableCell"/>
            </w:pPr>
            <w:del w:id="4629" w:author="Author">
              <w:r w:rsidRPr="00AC2173" w:rsidDel="00C06769">
                <w:rPr>
                  <w:rFonts w:hint="eastAsia"/>
                </w:rPr>
                <w:delText>2</w:delText>
              </w:r>
            </w:del>
            <w:ins w:id="4630" w:author="Author">
              <w:r>
                <w:t>-16</w:t>
              </w:r>
            </w:ins>
          </w:p>
        </w:tc>
        <w:tc>
          <w:tcPr>
            <w:tcW w:w="0" w:type="auto"/>
            <w:shd w:val="clear" w:color="auto" w:fill="auto"/>
          </w:tcPr>
          <w:p w14:paraId="610CCDF1" w14:textId="1ED7CDD7" w:rsidR="00C06769" w:rsidRPr="00AC2173" w:rsidRDefault="00C06769" w:rsidP="007670A1">
            <w:pPr>
              <w:pStyle w:val="TableCell"/>
            </w:pPr>
            <w:r w:rsidRPr="00AC2173">
              <w:rPr>
                <w:rFonts w:hint="eastAsia"/>
              </w:rPr>
              <w:t xml:space="preserve">The CD Launcher </w:t>
            </w:r>
            <w:del w:id="4631" w:author="Author">
              <w:r w:rsidRPr="00AC2173" w:rsidDel="00C06769">
                <w:rPr>
                  <w:rFonts w:hint="eastAsia"/>
                </w:rPr>
                <w:delText xml:space="preserve">Application </w:delText>
              </w:r>
            </w:del>
            <w:r w:rsidRPr="00AC2173">
              <w:rPr>
                <w:rFonts w:hint="eastAsia"/>
              </w:rPr>
              <w:t xml:space="preserve">has initiated the instruction (launch or install) without a </w:t>
            </w:r>
            <w:r w:rsidRPr="00AC2173">
              <w:t>problem</w:t>
            </w:r>
            <w:r w:rsidRPr="00AC2173">
              <w:rPr>
                <w:rFonts w:hint="eastAsia"/>
              </w:rPr>
              <w:t xml:space="preserve">. It is assumed (to the best knowledge of the </w:t>
            </w:r>
            <w:ins w:id="4632" w:author="Author">
              <w:r>
                <w:t xml:space="preserve">CD </w:t>
              </w:r>
            </w:ins>
            <w:r w:rsidRPr="00AC2173">
              <w:rPr>
                <w:rFonts w:hint="eastAsia"/>
              </w:rPr>
              <w:t>Launcher</w:t>
            </w:r>
            <w:del w:id="4633" w:author="Author">
              <w:r w:rsidRPr="00AC2173" w:rsidDel="00C06769">
                <w:rPr>
                  <w:rFonts w:hint="eastAsia"/>
                </w:rPr>
                <w:delText xml:space="preserve"> Application</w:delText>
              </w:r>
            </w:del>
            <w:r w:rsidRPr="00AC2173">
              <w:rPr>
                <w:rFonts w:hint="eastAsia"/>
              </w:rPr>
              <w:t>) that the launch or installation operation has completed successfully.</w:t>
            </w:r>
          </w:p>
        </w:tc>
      </w:tr>
      <w:tr w:rsidR="00C06769" w:rsidRPr="00AC2173" w14:paraId="5D29AB0C" w14:textId="77777777" w:rsidTr="007939FB">
        <w:trPr>
          <w:jc w:val="center"/>
        </w:trPr>
        <w:tc>
          <w:tcPr>
            <w:tcW w:w="0" w:type="auto"/>
            <w:shd w:val="clear" w:color="auto" w:fill="auto"/>
          </w:tcPr>
          <w:p w14:paraId="23AD9283" w14:textId="476A27D8" w:rsidR="00C06769" w:rsidRPr="00AC2173" w:rsidRDefault="00C06769" w:rsidP="007670A1">
            <w:pPr>
              <w:pStyle w:val="TableCell"/>
            </w:pPr>
            <w:ins w:id="4634" w:author="Author">
              <w:r>
                <w:t>-17</w:t>
              </w:r>
            </w:ins>
            <w:del w:id="4635" w:author="Author">
              <w:r w:rsidRPr="00AC2173" w:rsidDel="00C06769">
                <w:rPr>
                  <w:rFonts w:hint="eastAsia"/>
                </w:rPr>
                <w:delText>3</w:delText>
              </w:r>
            </w:del>
          </w:p>
        </w:tc>
        <w:tc>
          <w:tcPr>
            <w:tcW w:w="0" w:type="auto"/>
            <w:shd w:val="clear" w:color="auto" w:fill="auto"/>
          </w:tcPr>
          <w:p w14:paraId="54DA7E3C" w14:textId="7A70F8DF" w:rsidR="00C06769" w:rsidRPr="00AC2173" w:rsidRDefault="00C06769" w:rsidP="007670A1">
            <w:pPr>
              <w:pStyle w:val="TableCell"/>
            </w:pPr>
            <w:r w:rsidRPr="00AC2173">
              <w:rPr>
                <w:rFonts w:hint="eastAsia"/>
              </w:rPr>
              <w:t xml:space="preserve">The CD Launcher </w:t>
            </w:r>
            <w:del w:id="4636" w:author="Author">
              <w:r w:rsidRPr="00AC2173" w:rsidDel="00C06769">
                <w:rPr>
                  <w:rFonts w:hint="eastAsia"/>
                </w:rPr>
                <w:delText xml:space="preserve">Application </w:delText>
              </w:r>
            </w:del>
            <w:r w:rsidRPr="00AC2173">
              <w:rPr>
                <w:rFonts w:hint="eastAsia"/>
              </w:rPr>
              <w:t xml:space="preserve">that is identified by </w:t>
            </w:r>
            <w:del w:id="4637" w:author="Author">
              <w:r w:rsidRPr="00606CE1" w:rsidDel="00C06769">
                <w:rPr>
                  <w:rStyle w:val="Code-XMLCharacter"/>
                </w:rPr>
                <w:delText>enum_</w:delText>
              </w:r>
            </w:del>
            <w:r w:rsidRPr="00606CE1">
              <w:rPr>
                <w:rStyle w:val="Code-XMLCharacter"/>
              </w:rPr>
              <w:t>id</w:t>
            </w:r>
            <w:r w:rsidRPr="00AC2173">
              <w:rPr>
                <w:rFonts w:hint="eastAsia"/>
              </w:rPr>
              <w:t xml:space="preserve"> is no longer available. (i.e.</w:t>
            </w:r>
            <w:r w:rsidRPr="00AC2173">
              <w:t>,</w:t>
            </w:r>
            <w:r w:rsidRPr="00AC2173">
              <w:rPr>
                <w:rFonts w:hint="eastAsia"/>
              </w:rPr>
              <w:t xml:space="preserve"> it has become unavailable since discovery occurred).</w:t>
            </w:r>
          </w:p>
        </w:tc>
      </w:tr>
      <w:tr w:rsidR="00C06769" w:rsidRPr="00AC2173" w14:paraId="5E112CD2" w14:textId="77777777" w:rsidTr="007939FB">
        <w:trPr>
          <w:jc w:val="center"/>
        </w:trPr>
        <w:tc>
          <w:tcPr>
            <w:tcW w:w="0" w:type="auto"/>
            <w:shd w:val="clear" w:color="auto" w:fill="auto"/>
          </w:tcPr>
          <w:p w14:paraId="1BBBB349" w14:textId="59144A3D" w:rsidR="00C06769" w:rsidRPr="00AC2173" w:rsidRDefault="00C06769" w:rsidP="007670A1">
            <w:pPr>
              <w:pStyle w:val="TableCell"/>
            </w:pPr>
            <w:ins w:id="4638" w:author="Author">
              <w:r>
                <w:t>-18</w:t>
              </w:r>
            </w:ins>
            <w:del w:id="4639" w:author="Author">
              <w:r w:rsidRPr="00AC2173" w:rsidDel="00C06769">
                <w:rPr>
                  <w:rFonts w:hint="eastAsia"/>
                </w:rPr>
                <w:delText>4</w:delText>
              </w:r>
            </w:del>
          </w:p>
        </w:tc>
        <w:tc>
          <w:tcPr>
            <w:tcW w:w="0" w:type="auto"/>
            <w:shd w:val="clear" w:color="auto" w:fill="auto"/>
          </w:tcPr>
          <w:p w14:paraId="0AD9BC15" w14:textId="294F4317" w:rsidR="00C06769" w:rsidRPr="00AC2173" w:rsidRDefault="00C06769" w:rsidP="007670A1">
            <w:pPr>
              <w:pStyle w:val="TableCell"/>
            </w:pPr>
            <w:r w:rsidRPr="00AC2173">
              <w:rPr>
                <w:rFonts w:hint="eastAsia"/>
              </w:rPr>
              <w:t xml:space="preserve">A general error has occurred. The CD Launcher </w:t>
            </w:r>
            <w:del w:id="4640" w:author="Author">
              <w:r w:rsidRPr="00AC2173" w:rsidDel="00C06769">
                <w:rPr>
                  <w:rFonts w:hint="eastAsia"/>
                </w:rPr>
                <w:delText xml:space="preserve">Application </w:delText>
              </w:r>
            </w:del>
            <w:r w:rsidRPr="00AC2173">
              <w:rPr>
                <w:rFonts w:hint="eastAsia"/>
              </w:rPr>
              <w:t xml:space="preserve">knows with certainty that it has failed in its attempt to initiate the instruction (launch or install) </w:t>
            </w:r>
            <w:del w:id="4641" w:author="Author">
              <w:r w:rsidRPr="00AC2173" w:rsidDel="00C06769">
                <w:rPr>
                  <w:rFonts w:hint="eastAsia"/>
                </w:rPr>
                <w:delText xml:space="preserve">received from the </w:delText>
              </w:r>
              <w:r w:rsidRPr="005966DB" w:rsidDel="00C06769">
                <w:rPr>
                  <w:rFonts w:eastAsia="Malgun Gothic" w:hint="eastAsia"/>
                  <w:lang w:eastAsia="ko-KR"/>
                </w:rPr>
                <w:delText>CD</w:delText>
              </w:r>
              <w:r w:rsidRPr="00AC2173" w:rsidDel="00C06769">
                <w:rPr>
                  <w:rFonts w:hint="eastAsia"/>
                </w:rPr>
                <w:delText xml:space="preserve"> application</w:delText>
              </w:r>
            </w:del>
            <w:ins w:id="4642" w:author="Author">
              <w:r>
                <w:t>requested</w:t>
              </w:r>
            </w:ins>
            <w:r w:rsidRPr="00AC2173">
              <w:rPr>
                <w:rFonts w:hint="eastAsia"/>
              </w:rPr>
              <w:t>.</w:t>
            </w:r>
          </w:p>
        </w:tc>
      </w:tr>
    </w:tbl>
    <w:p w14:paraId="53F16129" w14:textId="6912AD76" w:rsidR="00E60581" w:rsidRPr="00AC2173" w:rsidRDefault="00590226" w:rsidP="009262D2">
      <w:pPr>
        <w:pStyle w:val="BodyText"/>
        <w:spacing w:before="240"/>
      </w:pPr>
      <w:r w:rsidRPr="00AC2173">
        <w:rPr>
          <w:rFonts w:hint="eastAsia"/>
        </w:rPr>
        <w:t xml:space="preserve">Since there are </w:t>
      </w:r>
      <w:r w:rsidRPr="00AC2173">
        <w:t>certain</w:t>
      </w:r>
      <w:r w:rsidRPr="00AC2173">
        <w:rPr>
          <w:rFonts w:hint="eastAsia"/>
        </w:rPr>
        <w:t xml:space="preserve"> actions that the </w:t>
      </w:r>
      <w:ins w:id="4643" w:author="Author">
        <w:r w:rsidR="00632B08">
          <w:t xml:space="preserve">CD </w:t>
        </w:r>
      </w:ins>
      <w:r w:rsidRPr="00AC2173">
        <w:rPr>
          <w:rFonts w:hint="eastAsia"/>
        </w:rPr>
        <w:t xml:space="preserve">Launcher </w:t>
      </w:r>
      <w:del w:id="4644" w:author="Author">
        <w:r w:rsidRPr="00AC2173" w:rsidDel="00632B08">
          <w:rPr>
            <w:rFonts w:hint="eastAsia"/>
          </w:rPr>
          <w:delText xml:space="preserve">Application </w:delText>
        </w:r>
      </w:del>
      <w:r w:rsidRPr="00AC2173">
        <w:rPr>
          <w:rFonts w:hint="eastAsia"/>
        </w:rPr>
        <w:t>may undertake before responding</w:t>
      </w:r>
      <w:del w:id="4645" w:author="Author">
        <w:r w:rsidRPr="00AC2173" w:rsidDel="00632B08">
          <w:rPr>
            <w:rFonts w:hint="eastAsia"/>
          </w:rPr>
          <w:delText xml:space="preserve"> (and thus the </w:delText>
        </w:r>
        <w:r w:rsidR="007B43D7" w:rsidRPr="00AC2173" w:rsidDel="00632B08">
          <w:delText>PD</w:delText>
        </w:r>
        <w:r w:rsidR="007B43D7" w:rsidRPr="00AC2173" w:rsidDel="00632B08">
          <w:rPr>
            <w:rFonts w:hint="eastAsia"/>
          </w:rPr>
          <w:delText xml:space="preserve"> </w:delText>
        </w:r>
        <w:r w:rsidRPr="00AC2173" w:rsidDel="00632B08">
          <w:rPr>
            <w:rFonts w:hint="eastAsia"/>
          </w:rPr>
          <w:delText xml:space="preserve">returns </w:delText>
        </w:r>
        <w:r w:rsidR="00563926" w:rsidRPr="00AC2173" w:rsidDel="00632B08">
          <w:rPr>
            <w:rStyle w:val="Code-XMLCharacter"/>
          </w:rPr>
          <w:delText>onCSLaunch</w:delText>
        </w:r>
        <w:r w:rsidRPr="00AC2173" w:rsidDel="00632B08">
          <w:rPr>
            <w:rFonts w:hint="eastAsia"/>
          </w:rPr>
          <w:delText xml:space="preserve"> JSON object)</w:delText>
        </w:r>
      </w:del>
      <w:r w:rsidRPr="00AC2173">
        <w:rPr>
          <w:rFonts w:hint="eastAsia"/>
        </w:rPr>
        <w:t>, there may be a long delay</w:t>
      </w:r>
      <w:ins w:id="4646" w:author="Author">
        <w:r w:rsidR="00632B08">
          <w:t xml:space="preserve"> before the result is returned by the PD</w:t>
        </w:r>
      </w:ins>
      <w:r w:rsidRPr="00AC2173">
        <w:rPr>
          <w:rFonts w:hint="eastAsia"/>
        </w:rPr>
        <w:t>.</w:t>
      </w:r>
      <w:del w:id="4647" w:author="Author">
        <w:r w:rsidRPr="00AC2173" w:rsidDel="00632B08">
          <w:rPr>
            <w:rFonts w:hint="eastAsia"/>
          </w:rPr>
          <w:delText xml:space="preserve"> Applications will therefore be responsible for timing out.</w:delText>
        </w:r>
      </w:del>
    </w:p>
    <w:p w14:paraId="417F726F" w14:textId="08512B6C" w:rsidR="00632B08" w:rsidRPr="000A060F" w:rsidRDefault="00E47DD7" w:rsidP="00632B08">
      <w:pPr>
        <w:pStyle w:val="BodyText"/>
        <w:spacing w:after="240"/>
        <w:rPr>
          <w:ins w:id="4648" w:author="Author"/>
        </w:rPr>
      </w:pPr>
      <w:ins w:id="4649" w:author="Author">
        <w:r>
          <w:lastRenderedPageBreak/>
          <w:t xml:space="preserve">For example, the Broadcaster Application may request to launch a companion news application on a CD connected as </w:t>
        </w:r>
        <w:r w:rsidRPr="007939FB">
          <w:rPr>
            <w:rStyle w:val="Code-XMLCharacter"/>
          </w:rPr>
          <w:t>id</w:t>
        </w:r>
        <w:r>
          <w:t xml:space="preserve"> 2 based on OS or specific device type reported in the CD Launcher query API (see </w:t>
        </w:r>
        <w:del w:id="4650" w:author="Author">
          <w:r w:rsidDel="00492F19">
            <w:delText>s</w:delText>
          </w:r>
        </w:del>
        <w:r w:rsidR="00492F19">
          <w:t>S</w:t>
        </w:r>
        <w:r>
          <w:t xml:space="preserve">ection </w:t>
        </w:r>
        <w:r>
          <w:fldChar w:fldCharType="begin"/>
        </w:r>
        <w:r>
          <w:instrText xml:space="preserve"> REF _Ref517704650 \r \h </w:instrText>
        </w:r>
      </w:ins>
      <w:r>
        <w:fldChar w:fldCharType="separate"/>
      </w:r>
      <w:ins w:id="4651" w:author="Author">
        <w:r w:rsidR="00DC1364">
          <w:t>5.8.1</w:t>
        </w:r>
        <w:r>
          <w:fldChar w:fldCharType="end"/>
        </w:r>
        <w:r>
          <w:t>). The request would appear as follows:</w:t>
        </w:r>
      </w:ins>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632B08" w:rsidRPr="000A060F" w14:paraId="69D5AF1F" w14:textId="77777777" w:rsidTr="007570A5">
        <w:trPr>
          <w:cantSplit/>
          <w:jc w:val="center"/>
          <w:ins w:id="4652" w:author="Author"/>
        </w:trPr>
        <w:tc>
          <w:tcPr>
            <w:tcW w:w="0" w:type="auto"/>
          </w:tcPr>
          <w:p w14:paraId="5155F646" w14:textId="539919C2" w:rsidR="00632B08" w:rsidRPr="005C6554" w:rsidRDefault="00632B08" w:rsidP="00C25114">
            <w:pPr>
              <w:pStyle w:val="SchemaJSONExamples"/>
              <w:rPr>
                <w:ins w:id="4653" w:author="Author"/>
              </w:rPr>
            </w:pPr>
            <w:ins w:id="4654" w:author="Author">
              <w:r w:rsidRPr="00C55B10">
                <w:rPr>
                  <w:rFonts w:eastAsia="Courier New"/>
                </w:rPr>
                <w:t xml:space="preserve">--&gt; </w:t>
              </w:r>
              <w:r w:rsidRPr="00CF0B6D">
                <w:rPr>
                  <w:color w:val="960000"/>
                </w:rPr>
                <w:t>{</w:t>
              </w:r>
              <w:r w:rsidRPr="00CF0B6D">
                <w:br/>
                <w:t xml:space="preserve">    </w:t>
              </w:r>
              <w:r w:rsidRPr="005C6554">
                <w:rPr>
                  <w:color w:val="1E6496"/>
                </w:rPr>
                <w:t>"jsonrpc"</w:t>
              </w:r>
              <w:r w:rsidRPr="00CF0B6D">
                <w:rPr>
                  <w:color w:val="640032"/>
                </w:rPr>
                <w:t>:</w:t>
              </w:r>
              <w:r w:rsidRPr="00CF0B6D">
                <w:t xml:space="preserve"> </w:t>
              </w:r>
              <w:r w:rsidRPr="00CF0B6D">
                <w:rPr>
                  <w:color w:val="0000FF"/>
                </w:rPr>
                <w:t>"2.0"</w:t>
              </w:r>
              <w:r w:rsidRPr="00CF0B6D">
                <w:rPr>
                  <w:color w:val="640032"/>
                </w:rPr>
                <w:t>,</w:t>
              </w:r>
              <w:r w:rsidRPr="00CF0B6D">
                <w:br/>
                <w:t xml:space="preserve">    </w:t>
              </w:r>
              <w:r w:rsidRPr="005C6554">
                <w:rPr>
                  <w:color w:val="1E6496"/>
                </w:rPr>
                <w:t>"method"</w:t>
              </w:r>
              <w:r w:rsidRPr="00CF0B6D">
                <w:rPr>
                  <w:color w:val="640032"/>
                </w:rPr>
                <w:t>:</w:t>
              </w:r>
              <w:r w:rsidRPr="00CF0B6D">
                <w:t xml:space="preserve"> </w:t>
              </w:r>
              <w:r w:rsidRPr="00CF0B6D">
                <w:rPr>
                  <w:color w:val="0000FF"/>
                </w:rPr>
                <w:t>"org.atsc.</w:t>
              </w:r>
              <w:r>
                <w:rPr>
                  <w:color w:val="0000FF"/>
                </w:rPr>
                <w:t>cdApp</w:t>
              </w:r>
              <w:r w:rsidRPr="00CF0B6D">
                <w:rPr>
                  <w:color w:val="0000FF"/>
                </w:rPr>
                <w:t>.</w:t>
              </w:r>
              <w:r>
                <w:rPr>
                  <w:color w:val="0000FF"/>
                </w:rPr>
                <w:t>launch</w:t>
              </w:r>
              <w:r w:rsidRPr="00CF0B6D">
                <w:rPr>
                  <w:color w:val="0000FF"/>
                </w:rPr>
                <w:t>"</w:t>
              </w:r>
              <w:r w:rsidRPr="00CF0B6D">
                <w:rPr>
                  <w:color w:val="640032"/>
                </w:rPr>
                <w:t>,</w:t>
              </w:r>
              <w:r w:rsidRPr="00CF0B6D">
                <w:br/>
                <w:t xml:space="preserve">    </w:t>
              </w:r>
              <w:r w:rsidRPr="005C6554">
                <w:rPr>
                  <w:color w:val="1E6496"/>
                </w:rPr>
                <w:t>"params"</w:t>
              </w:r>
              <w:r w:rsidRPr="00CF0B6D">
                <w:rPr>
                  <w:color w:val="640032"/>
                </w:rPr>
                <w:t>:</w:t>
              </w:r>
              <w:r w:rsidRPr="00CF0B6D">
                <w:t xml:space="preserve"> </w:t>
              </w:r>
              <w:r w:rsidRPr="00CF0B6D">
                <w:rPr>
                  <w:color w:val="960000"/>
                </w:rPr>
                <w:t>{</w:t>
              </w:r>
              <w:r w:rsidR="00E47DD7">
                <w:rPr>
                  <w:color w:val="960000"/>
                </w:rPr>
                <w:br/>
                <w:t xml:space="preserve">        </w:t>
              </w:r>
              <w:r w:rsidRPr="005C6554">
                <w:rPr>
                  <w:color w:val="1E6496"/>
                </w:rPr>
                <w:t>"</w:t>
              </w:r>
              <w:r>
                <w:rPr>
                  <w:color w:val="1E6496"/>
                </w:rPr>
                <w:t>id</w:t>
              </w:r>
              <w:r w:rsidRPr="005C6554">
                <w:rPr>
                  <w:color w:val="1E6496"/>
                </w:rPr>
                <w:t>"</w:t>
              </w:r>
              <w:r w:rsidRPr="00CF0B6D">
                <w:rPr>
                  <w:color w:val="640032"/>
                </w:rPr>
                <w:t>:</w:t>
              </w:r>
              <w:r>
                <w:t xml:space="preserve"> </w:t>
              </w:r>
              <w:r>
                <w:rPr>
                  <w:color w:val="0000FF"/>
                </w:rPr>
                <w:t>2</w:t>
              </w:r>
              <w:r w:rsidRPr="005B4F8B">
                <w:rPr>
                  <w:color w:val="640032"/>
                </w:rPr>
                <w:t>,</w:t>
              </w:r>
              <w:r w:rsidR="00E47DD7">
                <w:br/>
                <w:t xml:space="preserve">        </w:t>
              </w:r>
              <w:r w:rsidRPr="005C6554">
                <w:rPr>
                  <w:color w:val="1E6496"/>
                </w:rPr>
                <w:t>"</w:t>
              </w:r>
              <w:r>
                <w:rPr>
                  <w:color w:val="1E6496"/>
                </w:rPr>
                <w:t>parameters</w:t>
              </w:r>
              <w:r w:rsidRPr="005C6554">
                <w:rPr>
                  <w:color w:val="1E6496"/>
                </w:rPr>
                <w:t>"</w:t>
              </w:r>
              <w:r w:rsidRPr="005B4F8B">
                <w:rPr>
                  <w:color w:val="640032"/>
                </w:rPr>
                <w:t>:</w:t>
              </w:r>
              <w:r w:rsidRPr="005B4F8B">
                <w:t xml:space="preserve"> </w:t>
              </w:r>
              <w:r w:rsidR="00E47DD7" w:rsidRPr="007939FB">
                <w:rPr>
                  <w:color w:val="960000"/>
                </w:rPr>
                <w:t>{</w:t>
              </w:r>
              <w:r w:rsidR="00E47DD7">
                <w:rPr>
                  <w:color w:val="0000FF"/>
                </w:rPr>
                <w:br/>
                <w:t xml:space="preserve">            </w:t>
              </w:r>
              <w:r w:rsidR="00E47DD7" w:rsidRPr="007939FB">
                <w:rPr>
                  <w:color w:val="1E6496"/>
                </w:rPr>
                <w:t>"launch"</w:t>
              </w:r>
              <w:r w:rsidR="00E47DD7" w:rsidRPr="007939FB">
                <w:rPr>
                  <w:color w:val="640032"/>
                </w:rPr>
                <w:t>: [</w:t>
              </w:r>
              <w:r w:rsidR="00E47DD7">
                <w:rPr>
                  <w:color w:val="0000FF"/>
                </w:rPr>
                <w:br/>
                <w:t xml:space="preserve">               </w:t>
              </w:r>
              <w:r w:rsidR="00E47DD7" w:rsidRPr="007939FB">
                <w:rPr>
                  <w:color w:val="960000"/>
                </w:rPr>
                <w:t>{</w:t>
              </w:r>
              <w:r w:rsidR="00E47DD7" w:rsidRPr="007939FB">
                <w:rPr>
                  <w:color w:val="1E6496"/>
                </w:rPr>
                <w:t>"launchUrl"</w:t>
              </w:r>
              <w:r w:rsidR="00E47DD7" w:rsidRPr="007939FB">
                <w:rPr>
                  <w:color w:val="960000"/>
                </w:rPr>
                <w:t>:</w:t>
              </w:r>
              <w:r w:rsidR="00E47DD7" w:rsidRPr="00E47DD7">
                <w:rPr>
                  <w:color w:val="0000FF"/>
                </w:rPr>
                <w:t xml:space="preserve"> "https://www.</w:t>
              </w:r>
              <w:r w:rsidR="00E47DD7">
                <w:rPr>
                  <w:color w:val="0000FF"/>
                </w:rPr>
                <w:t>xyza-apps</w:t>
              </w:r>
              <w:r w:rsidR="00E47DD7" w:rsidRPr="00E47DD7">
                <w:rPr>
                  <w:color w:val="0000FF"/>
                </w:rPr>
                <w:t>.com/</w:t>
              </w:r>
              <w:r w:rsidR="00E47DD7">
                <w:rPr>
                  <w:color w:val="0000FF"/>
                </w:rPr>
                <w:t>news</w:t>
              </w:r>
              <w:r w:rsidR="00E47DD7" w:rsidRPr="00E47DD7">
                <w:rPr>
                  <w:color w:val="0000FF"/>
                </w:rPr>
                <w:t>.html"</w:t>
              </w:r>
              <w:r w:rsidR="00E47DD7" w:rsidRPr="007939FB">
                <w:rPr>
                  <w:color w:val="960000"/>
                </w:rPr>
                <w:t>,</w:t>
              </w:r>
              <w:r w:rsidR="00E47DD7">
                <w:rPr>
                  <w:color w:val="0000FF"/>
                </w:rPr>
                <w:br/>
                <w:t xml:space="preserve">                </w:t>
              </w:r>
              <w:r w:rsidR="00E47DD7" w:rsidRPr="007939FB">
                <w:rPr>
                  <w:color w:val="1E6496"/>
                </w:rPr>
                <w:t>"appType"</w:t>
              </w:r>
              <w:r w:rsidR="00E47DD7" w:rsidRPr="007939FB">
                <w:rPr>
                  <w:color w:val="960000"/>
                </w:rPr>
                <w:t>:</w:t>
              </w:r>
              <w:r w:rsidR="00E47DD7" w:rsidRPr="00E47DD7">
                <w:rPr>
                  <w:color w:val="0000FF"/>
                </w:rPr>
                <w:t xml:space="preserve"> "html"</w:t>
              </w:r>
              <w:r w:rsidR="00E47DD7" w:rsidRPr="007939FB">
                <w:rPr>
                  <w:color w:val="960000"/>
                </w:rPr>
                <w:t>}</w:t>
              </w:r>
              <w:r w:rsidR="00E47DD7">
                <w:rPr>
                  <w:color w:val="0000FF"/>
                </w:rPr>
                <w:br/>
              </w:r>
              <w:r w:rsidR="00E47DD7">
                <w:rPr>
                  <w:color w:val="960000"/>
                </w:rPr>
                <w:t xml:space="preserve">            </w:t>
              </w:r>
              <w:r w:rsidR="00E47DD7" w:rsidRPr="007939FB">
                <w:rPr>
                  <w:color w:val="960000"/>
                </w:rPr>
                <w:t>]</w:t>
              </w:r>
              <w:r w:rsidR="00E47DD7">
                <w:rPr>
                  <w:color w:val="960000"/>
                </w:rPr>
                <w:br/>
                <w:t xml:space="preserve">        </w:t>
              </w:r>
              <w:r w:rsidR="00E47DD7" w:rsidRPr="007939FB">
                <w:rPr>
                  <w:color w:val="960000"/>
                </w:rPr>
                <w:t>}</w:t>
              </w:r>
              <w:r w:rsidR="00E47DD7">
                <w:rPr>
                  <w:color w:val="960000"/>
                </w:rPr>
                <w:br/>
                <w:t xml:space="preserve">    </w:t>
              </w:r>
              <w:r w:rsidRPr="00CF0B6D">
                <w:rPr>
                  <w:color w:val="960000"/>
                </w:rPr>
                <w:t>}</w:t>
              </w:r>
              <w:r w:rsidRPr="00CF0B6D">
                <w:rPr>
                  <w:color w:val="640032"/>
                </w:rPr>
                <w:t>,</w:t>
              </w:r>
              <w:r w:rsidRPr="00CF0B6D">
                <w:br/>
                <w:t xml:space="preserve">    </w:t>
              </w:r>
              <w:r w:rsidRPr="003569F6">
                <w:t>"id"</w:t>
              </w:r>
              <w:r w:rsidRPr="00CF0B6D">
                <w:rPr>
                  <w:color w:val="640032"/>
                </w:rPr>
                <w:t>:</w:t>
              </w:r>
              <w:r w:rsidRPr="00CF0B6D">
                <w:t xml:space="preserve"> </w:t>
              </w:r>
              <w:r w:rsidR="00E47DD7">
                <w:t>1</w:t>
              </w:r>
              <w:r w:rsidRPr="005C6554">
                <w:rPr>
                  <w:color w:val="000096"/>
                </w:rPr>
                <w:t>29</w:t>
              </w:r>
              <w:r w:rsidRPr="00CF0B6D">
                <w:br/>
              </w:r>
              <w:r w:rsidRPr="00CF0B6D">
                <w:rPr>
                  <w:color w:val="960000"/>
                </w:rPr>
                <w:t>}</w:t>
              </w:r>
            </w:ins>
          </w:p>
        </w:tc>
      </w:tr>
    </w:tbl>
    <w:p w14:paraId="45AC3458" w14:textId="3085BBE6" w:rsidR="00632B08" w:rsidRPr="000A060F" w:rsidRDefault="00632B08" w:rsidP="00632B08">
      <w:pPr>
        <w:pStyle w:val="BodyText"/>
        <w:spacing w:before="240" w:after="240"/>
        <w:rPr>
          <w:ins w:id="4655" w:author="Author"/>
        </w:rPr>
      </w:pPr>
      <w:ins w:id="4656" w:author="Author">
        <w:r w:rsidRPr="000A060F">
          <w:t xml:space="preserve">If the requested </w:t>
        </w:r>
        <w:r w:rsidR="00E47DD7" w:rsidRPr="007939FB">
          <w:t>CD Application</w:t>
        </w:r>
        <w:r w:rsidRPr="000A060F">
          <w:t xml:space="preserve"> was successfully </w:t>
        </w:r>
        <w:r w:rsidR="00E47DD7">
          <w:t>launched</w:t>
        </w:r>
        <w:r w:rsidRPr="000A060F">
          <w:t xml:space="preserve">, the </w:t>
        </w:r>
        <w:r w:rsidR="00E47DD7">
          <w:t>PD</w:t>
        </w:r>
        <w:r w:rsidRPr="000A060F">
          <w:t xml:space="preserve"> would respond with:</w:t>
        </w:r>
      </w:ins>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632B08" w:rsidRPr="000A060F" w14:paraId="7264FD51" w14:textId="77777777" w:rsidTr="007570A5">
        <w:trPr>
          <w:cantSplit/>
          <w:jc w:val="center"/>
          <w:ins w:id="4657" w:author="Author"/>
        </w:trPr>
        <w:tc>
          <w:tcPr>
            <w:tcW w:w="0" w:type="auto"/>
          </w:tcPr>
          <w:p w14:paraId="7A60E603" w14:textId="0621B9CA" w:rsidR="00632B08" w:rsidRPr="005C6554" w:rsidRDefault="00632B08" w:rsidP="007570A5">
            <w:pPr>
              <w:pStyle w:val="SchemaJSONExamples"/>
              <w:rPr>
                <w:ins w:id="4658" w:author="Author"/>
              </w:rPr>
            </w:pPr>
            <w:ins w:id="4659" w:author="Author">
              <w:r w:rsidRPr="009702D7">
                <w:rPr>
                  <w:rFonts w:eastAsia="Courier New"/>
                </w:rPr>
                <w:t xml:space="preserve">&lt;-- </w:t>
              </w:r>
              <w:r w:rsidRPr="00CF0B6D">
                <w:rPr>
                  <w:color w:val="960000"/>
                </w:rPr>
                <w:t>{</w:t>
              </w:r>
              <w:r w:rsidRPr="00CF0B6D">
                <w:br/>
                <w:t xml:space="preserve">    </w:t>
              </w:r>
              <w:r w:rsidRPr="00CF0B6D">
                <w:rPr>
                  <w:color w:val="1E6496"/>
                </w:rPr>
                <w:t>"jsonrpc"</w:t>
              </w:r>
              <w:r w:rsidRPr="00CF0B6D">
                <w:rPr>
                  <w:color w:val="640032"/>
                </w:rPr>
                <w:t>:</w:t>
              </w:r>
              <w:r w:rsidRPr="00CF0B6D">
                <w:t xml:space="preserve"> </w:t>
              </w:r>
              <w:r w:rsidRPr="00CF0B6D">
                <w:rPr>
                  <w:color w:val="0000FF"/>
                </w:rPr>
                <w:t>"2.0"</w:t>
              </w:r>
              <w:r w:rsidRPr="00CF0B6D">
                <w:rPr>
                  <w:color w:val="640032"/>
                </w:rPr>
                <w:t>,</w:t>
              </w:r>
              <w:r w:rsidRPr="00CF0B6D">
                <w:br/>
                <w:t xml:space="preserve">    </w:t>
              </w:r>
              <w:r w:rsidRPr="00CF0B6D">
                <w:rPr>
                  <w:color w:val="1E6496"/>
                </w:rPr>
                <w:t>"result"</w:t>
              </w:r>
              <w:r w:rsidRPr="00CF0B6D">
                <w:rPr>
                  <w:color w:val="640032"/>
                </w:rPr>
                <w:t>:</w:t>
              </w:r>
              <w:r w:rsidRPr="00CF0B6D">
                <w:t xml:space="preserve"> </w:t>
              </w:r>
              <w:r w:rsidRPr="00CF0B6D">
                <w:rPr>
                  <w:color w:val="960000"/>
                </w:rPr>
                <w:t>{}</w:t>
              </w:r>
              <w:r w:rsidRPr="00CF0B6D">
                <w:rPr>
                  <w:color w:val="640032"/>
                </w:rPr>
                <w:t>,</w:t>
              </w:r>
              <w:r w:rsidRPr="00CF0B6D">
                <w:br/>
                <w:t xml:space="preserve">    </w:t>
              </w:r>
              <w:r w:rsidRPr="00CF0B6D">
                <w:rPr>
                  <w:color w:val="1E6496"/>
                </w:rPr>
                <w:t>"id"</w:t>
              </w:r>
              <w:r w:rsidRPr="00CF0B6D">
                <w:rPr>
                  <w:color w:val="640032"/>
                </w:rPr>
                <w:t>:</w:t>
              </w:r>
              <w:r w:rsidRPr="00CF0B6D">
                <w:t xml:space="preserve"> </w:t>
              </w:r>
              <w:r w:rsidR="00E47DD7" w:rsidRPr="007939FB">
                <w:rPr>
                  <w:color w:val="0000FF"/>
                </w:rPr>
                <w:t>1</w:t>
              </w:r>
              <w:r w:rsidRPr="007939FB">
                <w:rPr>
                  <w:color w:val="0000FF"/>
                </w:rPr>
                <w:t>29</w:t>
              </w:r>
              <w:r w:rsidRPr="00CF0B6D">
                <w:br/>
              </w:r>
              <w:r w:rsidRPr="00CF0B6D">
                <w:rPr>
                  <w:color w:val="960000"/>
                </w:rPr>
                <w:t>}</w:t>
              </w:r>
            </w:ins>
          </w:p>
        </w:tc>
      </w:tr>
    </w:tbl>
    <w:p w14:paraId="275712ED" w14:textId="40591A9B" w:rsidR="00632B08" w:rsidRPr="000A060F" w:rsidRDefault="00632B08" w:rsidP="00632B08">
      <w:pPr>
        <w:pStyle w:val="BodyText"/>
        <w:spacing w:before="240" w:after="240"/>
        <w:rPr>
          <w:ins w:id="4660" w:author="Author"/>
        </w:rPr>
      </w:pPr>
      <w:ins w:id="4661" w:author="Author">
        <w:r>
          <w:rPr>
            <w:rFonts w:eastAsia="Courier New"/>
          </w:rPr>
          <w:t xml:space="preserve">If the </w:t>
        </w:r>
        <w:r w:rsidR="00E47DD7">
          <w:rPr>
            <w:rFonts w:eastAsia="Courier New"/>
          </w:rPr>
          <w:t>CD Launcher was not able to launch the CD Application</w:t>
        </w:r>
        <w:r>
          <w:rPr>
            <w:rFonts w:eastAsia="Courier New"/>
          </w:rPr>
          <w:t xml:space="preserve">, the </w:t>
        </w:r>
        <w:r w:rsidR="00E47DD7">
          <w:rPr>
            <w:rFonts w:eastAsia="Courier New"/>
          </w:rPr>
          <w:t>PD</w:t>
        </w:r>
        <w:r>
          <w:rPr>
            <w:rFonts w:eastAsia="Courier New"/>
          </w:rPr>
          <w:t xml:space="preserve"> </w:t>
        </w:r>
        <w:r w:rsidR="00E47DD7">
          <w:rPr>
            <w:rFonts w:eastAsia="Courier New"/>
          </w:rPr>
          <w:t>may</w:t>
        </w:r>
        <w:r>
          <w:rPr>
            <w:rFonts w:eastAsia="Courier New"/>
          </w:rPr>
          <w:t xml:space="preserve"> respond with </w:t>
        </w:r>
        <w:r w:rsidR="00E47DD7">
          <w:rPr>
            <w:rFonts w:eastAsia="Courier New"/>
          </w:rPr>
          <w:t>the following results</w:t>
        </w:r>
        <w:r>
          <w:rPr>
            <w:rFonts w:eastAsia="Courier New"/>
          </w:rPr>
          <w:t>:</w:t>
        </w:r>
      </w:ins>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632B08" w:rsidRPr="000A060F" w14:paraId="3DBCF2F9" w14:textId="77777777" w:rsidTr="007570A5">
        <w:trPr>
          <w:cantSplit/>
          <w:jc w:val="center"/>
          <w:ins w:id="4662" w:author="Author"/>
        </w:trPr>
        <w:tc>
          <w:tcPr>
            <w:tcW w:w="0" w:type="auto"/>
          </w:tcPr>
          <w:p w14:paraId="527DC35F" w14:textId="0E20E226" w:rsidR="00632B08" w:rsidRPr="005C6554" w:rsidRDefault="00632B08" w:rsidP="007570A5">
            <w:pPr>
              <w:pStyle w:val="SchemaJSONExamples"/>
              <w:rPr>
                <w:ins w:id="4663" w:author="Author"/>
              </w:rPr>
            </w:pPr>
            <w:ins w:id="4664" w:author="Author">
              <w:r w:rsidRPr="009702D7">
                <w:rPr>
                  <w:rFonts w:eastAsia="Courier New"/>
                </w:rPr>
                <w:t xml:space="preserve">&lt;-- </w:t>
              </w:r>
              <w:r w:rsidRPr="005B4F8B">
                <w:rPr>
                  <w:color w:val="960000"/>
                </w:rPr>
                <w:t>{</w:t>
              </w:r>
              <w:r>
                <w:br/>
                <w:t xml:space="preserve">    </w:t>
              </w:r>
              <w:r w:rsidRPr="005C6554">
                <w:rPr>
                  <w:color w:val="1E6496"/>
                </w:rPr>
                <w:t>"jsonrpc"</w:t>
              </w:r>
              <w:r>
                <w:rPr>
                  <w:color w:val="640032"/>
                </w:rPr>
                <w:t>:</w:t>
              </w:r>
              <w:r>
                <w:t xml:space="preserve"> </w:t>
              </w:r>
              <w:r>
                <w:rPr>
                  <w:color w:val="0000FF"/>
                </w:rPr>
                <w:t>"2.0"</w:t>
              </w:r>
              <w:r>
                <w:rPr>
                  <w:color w:val="640032"/>
                </w:rPr>
                <w:t>,</w:t>
              </w:r>
              <w:r>
                <w:br/>
                <w:t xml:space="preserve">    </w:t>
              </w:r>
              <w:r w:rsidRPr="005C6554">
                <w:rPr>
                  <w:color w:val="1E6496"/>
                </w:rPr>
                <w:t>"error"</w:t>
              </w:r>
              <w:r>
                <w:rPr>
                  <w:color w:val="640032"/>
                </w:rPr>
                <w:t>:</w:t>
              </w:r>
              <w:r>
                <w:t xml:space="preserve"> </w:t>
              </w:r>
              <w:r>
                <w:rPr>
                  <w:color w:val="960000"/>
                </w:rPr>
                <w:t>{</w:t>
              </w:r>
              <w:r w:rsidRPr="005C6554">
                <w:rPr>
                  <w:color w:val="1E6496"/>
                </w:rPr>
                <w:t>"code"</w:t>
              </w:r>
              <w:r w:rsidRPr="005B4F8B">
                <w:rPr>
                  <w:color w:val="640032"/>
                </w:rPr>
                <w:t>:</w:t>
              </w:r>
              <w:r w:rsidRPr="005B4F8B">
                <w:t xml:space="preserve"> </w:t>
              </w:r>
              <w:r w:rsidRPr="007939FB">
                <w:rPr>
                  <w:color w:val="0000FF"/>
                </w:rPr>
                <w:t>-1</w:t>
              </w:r>
              <w:r w:rsidR="00E47DD7">
                <w:rPr>
                  <w:color w:val="0000FF"/>
                </w:rPr>
                <w:t>5</w:t>
              </w:r>
              <w:r w:rsidRPr="005B4F8B">
                <w:rPr>
                  <w:color w:val="640032"/>
                </w:rPr>
                <w:t>,</w:t>
              </w:r>
              <w:r w:rsidRPr="005B4F8B">
                <w:t xml:space="preserve"> </w:t>
              </w:r>
              <w:r w:rsidRPr="005C6554">
                <w:rPr>
                  <w:color w:val="1E6496"/>
                </w:rPr>
                <w:t>"message"</w:t>
              </w:r>
              <w:r w:rsidRPr="005B4F8B">
                <w:rPr>
                  <w:color w:val="640032"/>
                </w:rPr>
                <w:t>:</w:t>
              </w:r>
              <w:r w:rsidRPr="005B4F8B">
                <w:t xml:space="preserve"> </w:t>
              </w:r>
              <w:r w:rsidRPr="005B4F8B">
                <w:rPr>
                  <w:color w:val="0000FF"/>
                </w:rPr>
                <w:t>"</w:t>
              </w:r>
              <w:r w:rsidR="00E47DD7">
                <w:rPr>
                  <w:color w:val="0000FF"/>
                </w:rPr>
                <w:t>User refused application launch</w:t>
              </w:r>
              <w:r w:rsidRPr="005B4F8B">
                <w:rPr>
                  <w:color w:val="0000FF"/>
                </w:rPr>
                <w:t>"</w:t>
              </w:r>
              <w:r>
                <w:rPr>
                  <w:color w:val="960000"/>
                </w:rPr>
                <w:t>}</w:t>
              </w:r>
              <w:r>
                <w:rPr>
                  <w:color w:val="640032"/>
                </w:rPr>
                <w:t>,</w:t>
              </w:r>
              <w:r>
                <w:br/>
                <w:t xml:space="preserve">    </w:t>
              </w:r>
              <w:r w:rsidRPr="007939FB">
                <w:rPr>
                  <w:color w:val="1E6496"/>
                </w:rPr>
                <w:t>"id"</w:t>
              </w:r>
              <w:r>
                <w:rPr>
                  <w:color w:val="640032"/>
                </w:rPr>
                <w:t>:</w:t>
              </w:r>
              <w:r>
                <w:t xml:space="preserve"> </w:t>
              </w:r>
              <w:r w:rsidR="00E47DD7" w:rsidRPr="007939FB">
                <w:rPr>
                  <w:color w:val="0000FF"/>
                </w:rPr>
                <w:t>1</w:t>
              </w:r>
              <w:r w:rsidRPr="007939FB">
                <w:rPr>
                  <w:color w:val="0000FF"/>
                </w:rPr>
                <w:t>29</w:t>
              </w:r>
              <w:r>
                <w:br/>
              </w:r>
              <w:r w:rsidRPr="005B4F8B">
                <w:rPr>
                  <w:color w:val="960000"/>
                </w:rPr>
                <w:t>}</w:t>
              </w:r>
            </w:ins>
          </w:p>
        </w:tc>
      </w:tr>
    </w:tbl>
    <w:p w14:paraId="712D6056" w14:textId="10BF6066" w:rsidR="00632B08" w:rsidDel="00C25114" w:rsidRDefault="00E47DD7" w:rsidP="007939FB">
      <w:pPr>
        <w:pStyle w:val="Heading3"/>
        <w:rPr>
          <w:ins w:id="4665" w:author="Author"/>
          <w:del w:id="4666" w:author="Author"/>
        </w:rPr>
      </w:pPr>
      <w:bookmarkStart w:id="4667" w:name="_Toc534268393"/>
      <w:ins w:id="4668" w:author="Author">
        <w:del w:id="4669" w:author="Author">
          <w:r w:rsidDel="00C25114">
            <w:delText>Query CD Application Communication Endpoint API</w:delText>
          </w:r>
          <w:bookmarkEnd w:id="4667"/>
        </w:del>
      </w:ins>
    </w:p>
    <w:p w14:paraId="32F0440F" w14:textId="71A2A64E" w:rsidR="00372C09" w:rsidRPr="00C25114" w:rsidDel="00C25114" w:rsidRDefault="00590226" w:rsidP="00C25114">
      <w:pPr>
        <w:pStyle w:val="BodyText"/>
        <w:rPr>
          <w:del w:id="4670" w:author="Author"/>
        </w:rPr>
      </w:pPr>
      <w:del w:id="4671" w:author="Author">
        <w:r w:rsidRPr="00AC2173" w:rsidDel="00C25114">
          <w:rPr>
            <w:rFonts w:hint="eastAsia"/>
          </w:rPr>
          <w:delText xml:space="preserve">If a CD application needs to use the </w:delText>
        </w:r>
        <w:r w:rsidRPr="00AC2173" w:rsidDel="00C25114">
          <w:delText>service</w:delText>
        </w:r>
        <w:r w:rsidRPr="00AC2173" w:rsidDel="00C25114">
          <w:rPr>
            <w:rFonts w:hint="eastAsia"/>
          </w:rPr>
          <w:delText xml:space="preserve"> </w:delText>
        </w:r>
      </w:del>
      <w:ins w:id="4672" w:author="Author">
        <w:del w:id="4673" w:author="Author">
          <w:r w:rsidR="00A64769" w:rsidDel="00C25114">
            <w:delText>WebSocket service</w:delText>
          </w:r>
          <w:r w:rsidR="00A64769" w:rsidRPr="00AC2173" w:rsidDel="00C25114">
            <w:rPr>
              <w:rFonts w:hint="eastAsia"/>
            </w:rPr>
            <w:delText xml:space="preserve"> </w:delText>
          </w:r>
        </w:del>
      </w:ins>
      <w:del w:id="4674" w:author="Author">
        <w:r w:rsidRPr="00AC2173" w:rsidDel="00C25114">
          <w:rPr>
            <w:rFonts w:hint="eastAsia"/>
          </w:rPr>
          <w:delText>endpoint</w:delText>
        </w:r>
      </w:del>
      <w:ins w:id="4675" w:author="Author">
        <w:del w:id="4676" w:author="Author">
          <w:r w:rsidR="00A64769" w:rsidDel="00C25114">
            <w:delText xml:space="preserve"> to communication with the Broadcaster Application</w:delText>
          </w:r>
        </w:del>
      </w:ins>
      <w:del w:id="4677" w:author="Author">
        <w:r w:rsidRPr="00AC2173" w:rsidDel="00C25114">
          <w:rPr>
            <w:rFonts w:hint="eastAsia"/>
          </w:rPr>
          <w:delText xml:space="preserve">s, these parameters should be passed upon launch (as URL query parameters on the </w:delText>
        </w:r>
      </w:del>
      <w:ins w:id="4678" w:author="Author">
        <w:del w:id="4679" w:author="Author">
          <w:r w:rsidR="00485B1A" w:rsidDel="00C25114">
            <w:delText>CD A</w:delText>
          </w:r>
        </w:del>
      </w:ins>
      <w:del w:id="4680" w:author="Author">
        <w:r w:rsidRPr="00AC2173" w:rsidDel="00C25114">
          <w:rPr>
            <w:rFonts w:hint="eastAsia"/>
          </w:rPr>
          <w:delText xml:space="preserve">application launch URL). The </w:delText>
        </w:r>
        <w:r w:rsidR="00E0731D" w:rsidRPr="005966DB" w:rsidDel="00C25114">
          <w:rPr>
            <w:rFonts w:eastAsia="Malgun Gothic" w:hint="eastAsia"/>
            <w:lang w:eastAsia="ko-KR"/>
          </w:rPr>
          <w:delText>CD</w:delText>
        </w:r>
        <w:r w:rsidRPr="00AC2173" w:rsidDel="00C25114">
          <w:rPr>
            <w:rFonts w:hint="eastAsia"/>
          </w:rPr>
          <w:delText xml:space="preserve"> </w:delText>
        </w:r>
      </w:del>
      <w:ins w:id="4681" w:author="Author">
        <w:del w:id="4682" w:author="Author">
          <w:r w:rsidR="00A64769" w:rsidDel="00C25114">
            <w:rPr>
              <w:rFonts w:eastAsia="Malgun Gothic"/>
              <w:lang w:eastAsia="ko-KR"/>
            </w:rPr>
            <w:delText>Broadcaster</w:delText>
          </w:r>
          <w:r w:rsidR="00A64769" w:rsidRPr="00AC2173" w:rsidDel="00C25114">
            <w:rPr>
              <w:rFonts w:hint="eastAsia"/>
            </w:rPr>
            <w:delText xml:space="preserve"> </w:delText>
          </w:r>
        </w:del>
      </w:ins>
      <w:del w:id="4683" w:author="Author">
        <w:r w:rsidRPr="00AC2173" w:rsidDel="00C25114">
          <w:rPr>
            <w:rFonts w:hint="eastAsia"/>
          </w:rPr>
          <w:delText xml:space="preserve">application </w:delText>
        </w:r>
      </w:del>
      <w:ins w:id="4684" w:author="Author">
        <w:del w:id="4685" w:author="Author">
          <w:r w:rsidR="00485B1A" w:rsidDel="00C25114">
            <w:delText>A</w:delText>
          </w:r>
          <w:r w:rsidR="00485B1A" w:rsidRPr="00AC2173" w:rsidDel="00C25114">
            <w:rPr>
              <w:rFonts w:hint="eastAsia"/>
            </w:rPr>
            <w:delText xml:space="preserve">pplication </w:delText>
          </w:r>
        </w:del>
      </w:ins>
      <w:del w:id="4686" w:author="Author">
        <w:r w:rsidRPr="00AC2173" w:rsidDel="00C25114">
          <w:delText>needs</w:delText>
        </w:r>
        <w:r w:rsidRPr="00AC2173" w:rsidDel="00C25114">
          <w:rPr>
            <w:rFonts w:hint="eastAsia"/>
          </w:rPr>
          <w:delText xml:space="preserve"> to be able to determine the locations of the service </w:delText>
        </w:r>
      </w:del>
      <w:ins w:id="4687" w:author="Author">
        <w:del w:id="4688" w:author="Author">
          <w:r w:rsidR="00A64769" w:rsidDel="00C25114">
            <w:delText>WebSocket</w:delText>
          </w:r>
          <w:r w:rsidR="00A64769" w:rsidRPr="00AC2173" w:rsidDel="00C25114">
            <w:rPr>
              <w:rFonts w:hint="eastAsia"/>
            </w:rPr>
            <w:delText xml:space="preserve"> </w:delText>
          </w:r>
          <w:r w:rsidR="00A64769" w:rsidDel="00C25114">
            <w:delText xml:space="preserve">service </w:delText>
          </w:r>
        </w:del>
      </w:ins>
      <w:del w:id="4689" w:author="Author">
        <w:r w:rsidRPr="00AC2173" w:rsidDel="00C25114">
          <w:rPr>
            <w:rFonts w:hint="eastAsia"/>
          </w:rPr>
          <w:delText xml:space="preserve">endpoints </w:delText>
        </w:r>
        <w:r w:rsidR="00E0731D" w:rsidRPr="005966DB" w:rsidDel="00C25114">
          <w:rPr>
            <w:rFonts w:eastAsia="Malgun Gothic" w:hint="eastAsia"/>
            <w:lang w:eastAsia="ko-KR"/>
          </w:rPr>
          <w:delText>so that</w:delText>
        </w:r>
        <w:r w:rsidRPr="00AC2173" w:rsidDel="00C25114">
          <w:rPr>
            <w:rFonts w:hint="eastAsia"/>
          </w:rPr>
          <w:delText xml:space="preserve"> it can construct the launch URL before initiating the launch.</w:delText>
        </w:r>
      </w:del>
    </w:p>
    <w:p w14:paraId="3E755203" w14:textId="5026FB20" w:rsidR="00E60581" w:rsidRPr="00AC2173" w:rsidDel="00C25114" w:rsidRDefault="00590226" w:rsidP="009262D2">
      <w:pPr>
        <w:pStyle w:val="BodyText"/>
        <w:spacing w:after="240"/>
        <w:rPr>
          <w:del w:id="4690" w:author="Author"/>
        </w:rPr>
      </w:pPr>
      <w:del w:id="4691" w:author="Author">
        <w:r w:rsidRPr="00AC2173" w:rsidDel="00C25114">
          <w:rPr>
            <w:rFonts w:hint="eastAsia"/>
          </w:rPr>
          <w:delText xml:space="preserve">The JSON objects below enable a </w:delText>
        </w:r>
        <w:r w:rsidR="00E0731D" w:rsidRPr="005966DB" w:rsidDel="00C25114">
          <w:rPr>
            <w:rFonts w:eastAsia="Malgun Gothic" w:hint="eastAsia"/>
            <w:lang w:eastAsia="ko-KR"/>
          </w:rPr>
          <w:delText>CD</w:delText>
        </w:r>
        <w:r w:rsidRPr="00AC2173" w:rsidDel="00C25114">
          <w:rPr>
            <w:rFonts w:hint="eastAsia"/>
          </w:rPr>
          <w:delText xml:space="preserve"> application to determine the locations of these service endpoints.</w:delText>
        </w:r>
      </w:del>
    </w:p>
    <w:tbl>
      <w:tblPr>
        <w:tblW w:w="9360" w:type="dxa"/>
        <w:jc w:val="center"/>
        <w:tblBorders>
          <w:top w:val="single" w:sz="6" w:space="0" w:color="auto"/>
          <w:left w:val="single" w:sz="6" w:space="0" w:color="auto"/>
          <w:bottom w:val="single" w:sz="6" w:space="0" w:color="auto"/>
          <w:right w:val="single" w:sz="6" w:space="0" w:color="auto"/>
          <w:insideH w:val="single" w:sz="6"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C25114" w14:paraId="72E670E6" w14:textId="129DCF04" w:rsidTr="001F57A9">
        <w:trPr>
          <w:jc w:val="center"/>
          <w:del w:id="4692" w:author="Author"/>
        </w:trPr>
        <w:tc>
          <w:tcPr>
            <w:tcW w:w="0" w:type="auto"/>
            <w:shd w:val="clear" w:color="auto" w:fill="auto"/>
          </w:tcPr>
          <w:p w14:paraId="35D81DD3" w14:textId="0B7F38EE" w:rsidR="00590226" w:rsidRPr="00AC2173" w:rsidDel="00C25114" w:rsidRDefault="00563926" w:rsidP="004C16E0">
            <w:pPr>
              <w:keepNext/>
              <w:rPr>
                <w:del w:id="4693" w:author="Author"/>
                <w:rStyle w:val="Code-XMLCharacter"/>
              </w:rPr>
            </w:pPr>
            <w:del w:id="4694" w:author="Author">
              <w:r w:rsidRPr="00AC2173" w:rsidDel="00C25114">
                <w:rPr>
                  <w:rStyle w:val="Code-XMLCharacter"/>
                </w:rPr>
                <w:lastRenderedPageBreak/>
                <w:delText>{</w:delText>
              </w:r>
            </w:del>
          </w:p>
          <w:p w14:paraId="3EFCEE3C" w14:textId="651EFD1A" w:rsidR="00590226" w:rsidRPr="00AC2173" w:rsidDel="00C25114" w:rsidRDefault="00563926" w:rsidP="004C16E0">
            <w:pPr>
              <w:keepNext/>
              <w:rPr>
                <w:del w:id="4695" w:author="Author"/>
                <w:rStyle w:val="Code-XMLCharacter"/>
              </w:rPr>
            </w:pPr>
            <w:del w:id="4696" w:author="Author">
              <w:r w:rsidRPr="00AC2173" w:rsidDel="00C25114">
                <w:rPr>
                  <w:rStyle w:val="Code-XMLCharacter"/>
                </w:rPr>
                <w:delText xml:space="preserve">  “getApp2AppLocalBaseURL”</w:delText>
              </w:r>
            </w:del>
          </w:p>
          <w:p w14:paraId="084C51B0" w14:textId="7704EA4F" w:rsidR="00590226" w:rsidRPr="00AC2173" w:rsidDel="00C25114" w:rsidRDefault="00563926" w:rsidP="004C16E0">
            <w:pPr>
              <w:keepNext/>
              <w:rPr>
                <w:del w:id="4697" w:author="Author"/>
              </w:rPr>
            </w:pPr>
            <w:del w:id="4698" w:author="Author">
              <w:r w:rsidRPr="00AC2173" w:rsidDel="00C25114">
                <w:rPr>
                  <w:rStyle w:val="Code-XMLCharacter"/>
                </w:rPr>
                <w:delText>}</w:delText>
              </w:r>
            </w:del>
          </w:p>
        </w:tc>
      </w:tr>
      <w:tr w:rsidR="00590226" w:rsidRPr="00AC2173" w:rsidDel="00C25114" w14:paraId="4DAC9391" w14:textId="0E868F8C" w:rsidTr="001F57A9">
        <w:trPr>
          <w:jc w:val="center"/>
          <w:del w:id="4699" w:author="Author"/>
        </w:trPr>
        <w:tc>
          <w:tcPr>
            <w:tcW w:w="0" w:type="auto"/>
            <w:shd w:val="clear" w:color="auto" w:fill="auto"/>
          </w:tcPr>
          <w:p w14:paraId="0D862EF4" w14:textId="345B7776" w:rsidR="00590226" w:rsidRPr="00AC2173" w:rsidDel="00C25114" w:rsidRDefault="00590226" w:rsidP="004C16E0">
            <w:pPr>
              <w:pStyle w:val="BodyTextfirstgraph"/>
              <w:keepNext/>
              <w:rPr>
                <w:del w:id="4700" w:author="Author"/>
              </w:rPr>
            </w:pPr>
            <w:del w:id="4701" w:author="Author">
              <w:r w:rsidRPr="00AC2173" w:rsidDel="00C25114">
                <w:rPr>
                  <w:rFonts w:hint="eastAsia"/>
                  <w:b/>
                </w:rPr>
                <w:delText>Description</w:delText>
              </w:r>
              <w:r w:rsidRPr="00AC2173" w:rsidDel="00C25114">
                <w:rPr>
                  <w:rFonts w:hint="eastAsia"/>
                </w:rPr>
                <w:delText xml:space="preserve">: Returns the base URL of the application to application communication service local endpoint. The use of this endpoint to </w:delText>
              </w:r>
              <w:r w:rsidRPr="00AC2173" w:rsidDel="00C25114">
                <w:delText>communicate</w:delText>
              </w:r>
              <w:r w:rsidRPr="00AC2173" w:rsidDel="00C25114">
                <w:rPr>
                  <w:rFonts w:hint="eastAsia"/>
                </w:rPr>
                <w:delText xml:space="preserve"> </w:delText>
              </w:r>
              <w:r w:rsidRPr="00AC2173" w:rsidDel="00C25114">
                <w:delText>between</w:delText>
              </w:r>
              <w:r w:rsidRPr="00AC2173" w:rsidDel="00C25114">
                <w:rPr>
                  <w:rFonts w:hint="eastAsia"/>
                </w:rPr>
                <w:delText xml:space="preserve"> the </w:delText>
              </w:r>
              <w:r w:rsidR="00E0731D" w:rsidRPr="005966DB" w:rsidDel="00C25114">
                <w:rPr>
                  <w:rFonts w:eastAsia="Malgun Gothic" w:hint="eastAsia"/>
                  <w:lang w:eastAsia="ko-KR"/>
                </w:rPr>
                <w:delText>CD</w:delText>
              </w:r>
              <w:r w:rsidRPr="00AC2173" w:rsidDel="00C25114">
                <w:rPr>
                  <w:rFonts w:hint="eastAsia"/>
                </w:rPr>
                <w:delText xml:space="preserve"> application and the remote client is described in </w:delText>
              </w:r>
              <w:r w:rsidR="00577899" w:rsidRPr="00AC2173" w:rsidDel="00C25114">
                <w:delText>Section</w:delText>
              </w:r>
              <w:r w:rsidR="00577899" w:rsidRPr="00AC2173" w:rsidDel="00C25114">
                <w:rPr>
                  <w:rFonts w:hint="eastAsia"/>
                </w:rPr>
                <w:delText xml:space="preserve"> </w:delText>
              </w:r>
              <w:r w:rsidR="00563926" w:rsidRPr="00AC2173" w:rsidDel="00C25114">
                <w:fldChar w:fldCharType="begin"/>
              </w:r>
              <w:r w:rsidR="00E0731D" w:rsidRPr="00AC2173" w:rsidDel="00C25114">
                <w:delInstrText xml:space="preserve"> </w:delInstrText>
              </w:r>
              <w:r w:rsidR="00E0731D" w:rsidRPr="00AC2173" w:rsidDel="00C25114">
                <w:rPr>
                  <w:rFonts w:hint="eastAsia"/>
                </w:rPr>
                <w:delInstrText>REF _Ref463346286 \r \h</w:delInstrText>
              </w:r>
              <w:r w:rsidR="00E0731D" w:rsidRPr="00AC2173" w:rsidDel="00C25114">
                <w:delInstrText xml:space="preserve"> </w:delInstrText>
              </w:r>
              <w:r w:rsidR="00563926" w:rsidRPr="00AC2173" w:rsidDel="00C25114">
                <w:fldChar w:fldCharType="separate"/>
              </w:r>
              <w:r w:rsidR="00C370FE" w:rsidRPr="00AC2173" w:rsidDel="00C25114">
                <w:delText>5.5</w:delText>
              </w:r>
              <w:r w:rsidR="00563926" w:rsidRPr="00AC2173" w:rsidDel="00C25114">
                <w:fldChar w:fldCharType="end"/>
              </w:r>
              <w:r w:rsidRPr="00AC2173" w:rsidDel="00C25114">
                <w:rPr>
                  <w:rFonts w:hint="eastAsia"/>
                </w:rPr>
                <w:delText>.</w:delText>
              </w:r>
            </w:del>
          </w:p>
          <w:p w14:paraId="6FC402CE" w14:textId="14FED037" w:rsidR="00590226" w:rsidRPr="00AC2173" w:rsidDel="00C25114" w:rsidRDefault="00590226" w:rsidP="004C16E0">
            <w:pPr>
              <w:pStyle w:val="BodyTextfirstgraph"/>
              <w:keepNext/>
              <w:rPr>
                <w:del w:id="4702" w:author="Author"/>
              </w:rPr>
            </w:pPr>
            <w:del w:id="4703" w:author="Author">
              <w:r w:rsidRPr="00AC2173" w:rsidDel="00C25114">
                <w:rPr>
                  <w:rFonts w:hint="eastAsia"/>
                </w:rPr>
                <w:delText>The URL retrieved by this method shall end with a slash (</w:delText>
              </w:r>
              <w:r w:rsidRPr="00AC2173" w:rsidDel="00C25114">
                <w:delText>‘</w:delText>
              </w:r>
              <w:r w:rsidRPr="00AC2173" w:rsidDel="00C25114">
                <w:rPr>
                  <w:rFonts w:hint="eastAsia"/>
                </w:rPr>
                <w:delText>/</w:delText>
              </w:r>
              <w:r w:rsidRPr="00AC2173" w:rsidDel="00C25114">
                <w:delText>’</w:delText>
              </w:r>
              <w:r w:rsidRPr="00AC2173" w:rsidDel="00C25114">
                <w:rPr>
                  <w:rFonts w:hint="eastAsia"/>
                </w:rPr>
                <w:delText>) character.</w:delText>
              </w:r>
            </w:del>
          </w:p>
        </w:tc>
      </w:tr>
    </w:tbl>
    <w:p w14:paraId="70A60FE5" w14:textId="5B3D9EDC" w:rsidR="00590226" w:rsidRPr="00AC2173" w:rsidDel="00C25114" w:rsidRDefault="00590226" w:rsidP="009262D2">
      <w:pPr>
        <w:pStyle w:val="BodyText"/>
        <w:spacing w:before="240"/>
        <w:rPr>
          <w:del w:id="4704" w:author="Author"/>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C25114" w14:paraId="59FA699C" w14:textId="1EC588DF" w:rsidTr="001F57A9">
        <w:trPr>
          <w:jc w:val="center"/>
          <w:del w:id="4705" w:author="Author"/>
        </w:trPr>
        <w:tc>
          <w:tcPr>
            <w:tcW w:w="0" w:type="auto"/>
            <w:shd w:val="clear" w:color="auto" w:fill="auto"/>
          </w:tcPr>
          <w:p w14:paraId="2DBCA573" w14:textId="4F6B1101" w:rsidR="00590226" w:rsidRPr="00AC2173" w:rsidDel="00C25114" w:rsidRDefault="00563926" w:rsidP="004C16E0">
            <w:pPr>
              <w:keepNext/>
              <w:rPr>
                <w:del w:id="4706" w:author="Author"/>
                <w:rStyle w:val="Code-XMLCharacter"/>
              </w:rPr>
            </w:pPr>
            <w:del w:id="4707" w:author="Author">
              <w:r w:rsidRPr="00AC2173" w:rsidDel="00C25114">
                <w:rPr>
                  <w:rStyle w:val="Code-XMLCharacter"/>
                </w:rPr>
                <w:delText>{</w:delText>
              </w:r>
            </w:del>
          </w:p>
          <w:p w14:paraId="3923FDED" w14:textId="7492DCBB" w:rsidR="00590226" w:rsidRPr="00AC2173" w:rsidDel="00C25114" w:rsidRDefault="00563926" w:rsidP="004C16E0">
            <w:pPr>
              <w:keepNext/>
              <w:rPr>
                <w:del w:id="4708" w:author="Author"/>
                <w:rStyle w:val="Code-XMLCharacter"/>
              </w:rPr>
            </w:pPr>
            <w:del w:id="4709" w:author="Author">
              <w:r w:rsidRPr="00AC2173" w:rsidDel="00C25114">
                <w:rPr>
                  <w:rStyle w:val="Code-XMLCharacter"/>
                </w:rPr>
                <w:delText xml:space="preserve">  “getApp2AppRemoteBaseURL”</w:delText>
              </w:r>
            </w:del>
          </w:p>
          <w:p w14:paraId="34D13C13" w14:textId="23EEE4A0" w:rsidR="00590226" w:rsidRPr="00AC2173" w:rsidDel="00C25114" w:rsidRDefault="00563926" w:rsidP="004C16E0">
            <w:pPr>
              <w:keepNext/>
              <w:rPr>
                <w:del w:id="4710" w:author="Author"/>
              </w:rPr>
            </w:pPr>
            <w:del w:id="4711" w:author="Author">
              <w:r w:rsidRPr="00AC2173" w:rsidDel="00C25114">
                <w:rPr>
                  <w:rStyle w:val="Code-XMLCharacter"/>
                </w:rPr>
                <w:delText>}</w:delText>
              </w:r>
            </w:del>
          </w:p>
        </w:tc>
      </w:tr>
      <w:tr w:rsidR="00590226" w:rsidRPr="00AC2173" w:rsidDel="00C25114" w14:paraId="3745B0E3" w14:textId="4842F345" w:rsidTr="001F57A9">
        <w:trPr>
          <w:jc w:val="center"/>
          <w:del w:id="4712" w:author="Author"/>
        </w:trPr>
        <w:tc>
          <w:tcPr>
            <w:tcW w:w="0" w:type="auto"/>
            <w:shd w:val="clear" w:color="auto" w:fill="auto"/>
          </w:tcPr>
          <w:p w14:paraId="167267A8" w14:textId="07217748" w:rsidR="00514179" w:rsidDel="00C25114" w:rsidRDefault="00590226" w:rsidP="004C16E0">
            <w:pPr>
              <w:pStyle w:val="BodyTextfirstgraph"/>
              <w:keepNext/>
              <w:rPr>
                <w:del w:id="4713" w:author="Author"/>
              </w:rPr>
            </w:pPr>
            <w:del w:id="4714" w:author="Author">
              <w:r w:rsidRPr="00AC2173" w:rsidDel="00C25114">
                <w:rPr>
                  <w:rFonts w:hint="eastAsia"/>
                  <w:b/>
                </w:rPr>
                <w:delText>Description</w:delText>
              </w:r>
              <w:r w:rsidRPr="00AC2173" w:rsidDel="00C25114">
                <w:rPr>
                  <w:rFonts w:hint="eastAsia"/>
                </w:rPr>
                <w:delText>: Returns the base URL of the application to application communication service remote endpoint.</w:delText>
              </w:r>
            </w:del>
          </w:p>
          <w:p w14:paraId="76B2752A" w14:textId="22198653" w:rsidR="00590226" w:rsidRPr="00AC2173" w:rsidDel="00C25114" w:rsidRDefault="00590226" w:rsidP="004C16E0">
            <w:pPr>
              <w:pStyle w:val="BodyTextfirstgraph"/>
              <w:keepNext/>
              <w:rPr>
                <w:del w:id="4715" w:author="Author"/>
              </w:rPr>
            </w:pPr>
            <w:del w:id="4716" w:author="Author">
              <w:r w:rsidRPr="00AC2173" w:rsidDel="00C25114">
                <w:rPr>
                  <w:rFonts w:hint="eastAsia"/>
                </w:rPr>
                <w:delText xml:space="preserve">The URL retrieved by this method shall be the same as the URL carried in the </w:delText>
              </w:r>
              <w:r w:rsidR="00563926" w:rsidRPr="00AC2173" w:rsidDel="00C25114">
                <w:rPr>
                  <w:rStyle w:val="Code-XMLCharacter"/>
                </w:rPr>
                <w:delText>&lt;X_ATSC_App2AppURL&gt;</w:delText>
              </w:r>
              <w:r w:rsidRPr="00AC2173" w:rsidDel="00C25114">
                <w:rPr>
                  <w:rFonts w:hint="eastAsia"/>
                </w:rPr>
                <w:delText xml:space="preserve"> elements</w:delText>
              </w:r>
              <w:r w:rsidR="00913C88" w:rsidRPr="00AC2173" w:rsidDel="00C25114">
                <w:rPr>
                  <w:rFonts w:hint="eastAsia"/>
                </w:rPr>
                <w:delText xml:space="preserve"> and shall end with a slash(</w:delText>
              </w:r>
              <w:r w:rsidR="00913C88" w:rsidRPr="00AC2173" w:rsidDel="00C25114">
                <w:delText>‘</w:delText>
              </w:r>
              <w:r w:rsidR="00913C88" w:rsidRPr="00AC2173" w:rsidDel="00C25114">
                <w:rPr>
                  <w:rFonts w:hint="eastAsia"/>
                </w:rPr>
                <w:delText>/</w:delText>
              </w:r>
              <w:r w:rsidR="00913C88" w:rsidRPr="00AC2173" w:rsidDel="00C25114">
                <w:delText>’</w:delText>
              </w:r>
              <w:r w:rsidR="00913C88" w:rsidRPr="00AC2173" w:rsidDel="00C25114">
                <w:rPr>
                  <w:rFonts w:hint="eastAsia"/>
                </w:rPr>
                <w:delText>) character</w:delText>
              </w:r>
              <w:r w:rsidR="00913C88" w:rsidRPr="005966DB" w:rsidDel="00C25114">
                <w:rPr>
                  <w:rFonts w:eastAsia="Malgun Gothic" w:hint="eastAsia"/>
                  <w:lang w:eastAsia="ko-KR"/>
                </w:rPr>
                <w:delText xml:space="preserve">. See the examples </w:delText>
              </w:r>
              <w:r w:rsidRPr="00AC2173" w:rsidDel="00C25114">
                <w:rPr>
                  <w:rFonts w:hint="eastAsia"/>
                </w:rPr>
                <w:delText xml:space="preserve">in </w:delText>
              </w:r>
              <w:r w:rsidR="00577899" w:rsidRPr="00AC2173" w:rsidDel="00C25114">
                <w:delText>Section</w:delText>
              </w:r>
              <w:r w:rsidR="00577899" w:rsidRPr="00AC2173" w:rsidDel="00C25114">
                <w:rPr>
                  <w:rFonts w:hint="eastAsia"/>
                </w:rPr>
                <w:delText xml:space="preserve"> </w:delText>
              </w:r>
              <w:r w:rsidR="00563926" w:rsidRPr="00AC2173" w:rsidDel="00C25114">
                <w:fldChar w:fldCharType="begin"/>
              </w:r>
              <w:r w:rsidR="00E0731D" w:rsidRPr="00AC2173" w:rsidDel="00C25114">
                <w:delInstrText xml:space="preserve"> </w:delInstrText>
              </w:r>
              <w:r w:rsidR="00E0731D" w:rsidRPr="00AC2173" w:rsidDel="00C25114">
                <w:rPr>
                  <w:rFonts w:hint="eastAsia"/>
                </w:rPr>
                <w:delInstrText>REF _Ref429502638 \r \h</w:delInstrText>
              </w:r>
              <w:r w:rsidR="00E0731D" w:rsidRPr="00AC2173" w:rsidDel="00C25114">
                <w:delInstrText xml:space="preserve"> </w:delInstrText>
              </w:r>
              <w:r w:rsidR="00563926" w:rsidRPr="00AC2173" w:rsidDel="00C25114">
                <w:fldChar w:fldCharType="separate"/>
              </w:r>
              <w:r w:rsidR="00C370FE" w:rsidRPr="00AC2173" w:rsidDel="00C25114">
                <w:delText>5.3.1.3</w:delText>
              </w:r>
              <w:r w:rsidR="00563926" w:rsidRPr="00AC2173" w:rsidDel="00C25114">
                <w:fldChar w:fldCharType="end"/>
              </w:r>
              <w:r w:rsidRPr="00AC2173" w:rsidDel="00C25114">
                <w:rPr>
                  <w:rFonts w:hint="eastAsia"/>
                </w:rPr>
                <w:delText>.</w:delText>
              </w:r>
            </w:del>
          </w:p>
        </w:tc>
      </w:tr>
    </w:tbl>
    <w:p w14:paraId="079FCC36" w14:textId="0225E214" w:rsidR="00E60581" w:rsidRPr="00AC2173" w:rsidDel="00C25114" w:rsidRDefault="00590226" w:rsidP="009262D2">
      <w:pPr>
        <w:pStyle w:val="BodyText"/>
        <w:spacing w:before="240" w:after="240"/>
        <w:rPr>
          <w:del w:id="4717" w:author="Author"/>
        </w:rPr>
      </w:pPr>
      <w:del w:id="4718" w:author="Author">
        <w:r w:rsidRPr="00AC2173" w:rsidDel="00C25114">
          <w:rPr>
            <w:rFonts w:hint="eastAsia"/>
          </w:rPr>
          <w:delText xml:space="preserve">After receiving </w:delText>
        </w:r>
        <w:r w:rsidR="00563926" w:rsidRPr="00AC2173" w:rsidDel="00C25114">
          <w:rPr>
            <w:rStyle w:val="Code-XMLCharacter"/>
          </w:rPr>
          <w:delText>getApp2AppLocalBaseURL</w:delText>
        </w:r>
        <w:r w:rsidRPr="00AC2173" w:rsidDel="00C25114">
          <w:rPr>
            <w:rFonts w:hint="eastAsia"/>
          </w:rPr>
          <w:delText xml:space="preserve"> and </w:delText>
        </w:r>
        <w:r w:rsidR="00563926" w:rsidRPr="00AC2173" w:rsidDel="00C25114">
          <w:rPr>
            <w:rStyle w:val="Code-XMLCharacter"/>
          </w:rPr>
          <w:delText>getApp2AppRemoteBaseURL</w:delText>
        </w:r>
        <w:r w:rsidRPr="00AC2173" w:rsidDel="00C25114">
          <w:rPr>
            <w:rFonts w:hint="eastAsia"/>
          </w:rPr>
          <w:delText>,</w:delText>
        </w:r>
        <w:r w:rsidR="001342EF" w:rsidRPr="00AC2173" w:rsidDel="00C25114">
          <w:delText xml:space="preserve"> the</w:delText>
        </w:r>
        <w:r w:rsidRPr="00AC2173" w:rsidDel="00C25114">
          <w:rPr>
            <w:rFonts w:hint="eastAsia"/>
          </w:rPr>
          <w:delText xml:space="preserve"> following JSON object shall be </w:delText>
        </w:r>
        <w:r w:rsidR="00E0731D" w:rsidRPr="005966DB" w:rsidDel="00C25114">
          <w:rPr>
            <w:rFonts w:eastAsia="Malgun Gothic" w:hint="eastAsia"/>
            <w:lang w:eastAsia="ko-KR"/>
          </w:rPr>
          <w:delText>returned</w:delText>
        </w:r>
        <w:r w:rsidRPr="00AC2173" w:rsidDel="00C25114">
          <w:delText xml:space="preserve"> for each connected CD Launcher Application:</w:delText>
        </w:r>
      </w:del>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C25114" w14:paraId="224E898A" w14:textId="7CABD210" w:rsidTr="001F57A9">
        <w:trPr>
          <w:jc w:val="center"/>
          <w:del w:id="4719" w:author="Author"/>
        </w:trPr>
        <w:tc>
          <w:tcPr>
            <w:tcW w:w="0" w:type="auto"/>
            <w:shd w:val="clear" w:color="auto" w:fill="auto"/>
          </w:tcPr>
          <w:p w14:paraId="1869DBA2" w14:textId="0920CF5E" w:rsidR="00590226" w:rsidRPr="00AC2173" w:rsidDel="00C25114" w:rsidRDefault="00563926" w:rsidP="004C16E0">
            <w:pPr>
              <w:keepNext/>
              <w:rPr>
                <w:del w:id="4720" w:author="Author"/>
                <w:rStyle w:val="Code-XMLCharacter"/>
              </w:rPr>
            </w:pPr>
            <w:del w:id="4721" w:author="Author">
              <w:r w:rsidRPr="00AC2173" w:rsidDel="00C25114">
                <w:rPr>
                  <w:rStyle w:val="Code-XMLCharacter"/>
                </w:rPr>
                <w:delText>{</w:delText>
              </w:r>
            </w:del>
          </w:p>
          <w:p w14:paraId="301B892E" w14:textId="410EF809" w:rsidR="00590226" w:rsidRPr="00AC2173" w:rsidDel="00C25114" w:rsidRDefault="00563926" w:rsidP="004C16E0">
            <w:pPr>
              <w:keepNext/>
              <w:rPr>
                <w:del w:id="4722" w:author="Author"/>
                <w:rStyle w:val="Code-XMLCharacter"/>
              </w:rPr>
            </w:pPr>
            <w:del w:id="4723" w:author="Author">
              <w:r w:rsidRPr="00AC2173" w:rsidDel="00C25114">
                <w:rPr>
                  <w:rStyle w:val="Code-XMLCharacter"/>
                </w:rPr>
                <w:delText xml:space="preserve">  “ongetApp2AppLocalBaseURL :  [</w:delText>
              </w:r>
            </w:del>
          </w:p>
          <w:p w14:paraId="2B6A6D73" w14:textId="350E9E0F" w:rsidR="00590226" w:rsidRPr="00AC2173" w:rsidDel="00C25114" w:rsidRDefault="00563926" w:rsidP="004C16E0">
            <w:pPr>
              <w:keepNext/>
              <w:rPr>
                <w:del w:id="4724" w:author="Author"/>
                <w:rStyle w:val="Code-XMLCharacter"/>
              </w:rPr>
            </w:pPr>
            <w:del w:id="4725" w:author="Author">
              <w:r w:rsidRPr="00AC2173" w:rsidDel="00C25114">
                <w:rPr>
                  <w:rStyle w:val="Code-XMLCharacter"/>
                </w:rPr>
                <w:delText xml:space="preserve">    { “serviceURL” : “String”},</w:delText>
              </w:r>
            </w:del>
          </w:p>
          <w:p w14:paraId="2CF5900C" w14:textId="02810A86" w:rsidR="00590226" w:rsidRPr="00AC2173" w:rsidDel="00C25114" w:rsidRDefault="00563926" w:rsidP="004C16E0">
            <w:pPr>
              <w:keepNext/>
              <w:rPr>
                <w:del w:id="4726" w:author="Author"/>
                <w:rStyle w:val="Code-XMLCharacter"/>
              </w:rPr>
            </w:pPr>
            <w:del w:id="4727" w:author="Author">
              <w:r w:rsidRPr="00AC2173" w:rsidDel="00C25114">
                <w:rPr>
                  <w:rStyle w:val="Code-XMLCharacter"/>
                </w:rPr>
                <w:delText xml:space="preserve">  ]</w:delText>
              </w:r>
            </w:del>
          </w:p>
          <w:p w14:paraId="63A3E9D5" w14:textId="061C09AC" w:rsidR="00590226" w:rsidRPr="00AC2173" w:rsidDel="00C25114" w:rsidRDefault="00563926" w:rsidP="004C16E0">
            <w:pPr>
              <w:keepNext/>
              <w:rPr>
                <w:del w:id="4728" w:author="Author"/>
              </w:rPr>
            </w:pPr>
            <w:del w:id="4729" w:author="Author">
              <w:r w:rsidRPr="00AC2173" w:rsidDel="00C25114">
                <w:rPr>
                  <w:rStyle w:val="Code-XMLCharacter"/>
                </w:rPr>
                <w:delText>}</w:delText>
              </w:r>
            </w:del>
          </w:p>
        </w:tc>
      </w:tr>
      <w:tr w:rsidR="00590226" w:rsidRPr="00AC2173" w:rsidDel="00C25114" w14:paraId="53740373" w14:textId="01FE03A1" w:rsidTr="001F57A9">
        <w:trPr>
          <w:jc w:val="center"/>
          <w:del w:id="4730" w:author="Author"/>
        </w:trPr>
        <w:tc>
          <w:tcPr>
            <w:tcW w:w="0" w:type="auto"/>
            <w:shd w:val="clear" w:color="auto" w:fill="auto"/>
          </w:tcPr>
          <w:p w14:paraId="39FF41F5" w14:textId="24569438" w:rsidR="00590226" w:rsidRPr="00514179" w:rsidDel="00C25114" w:rsidRDefault="00590226" w:rsidP="004C16E0">
            <w:pPr>
              <w:pStyle w:val="BodyTextfirstgraph"/>
              <w:keepNext/>
              <w:rPr>
                <w:del w:id="4731" w:author="Author"/>
                <w:b/>
                <w:bCs/>
              </w:rPr>
            </w:pPr>
            <w:del w:id="4732" w:author="Author">
              <w:r w:rsidRPr="00514179" w:rsidDel="00C25114">
                <w:rPr>
                  <w:rFonts w:hint="eastAsia"/>
                  <w:b/>
                  <w:bCs/>
                </w:rPr>
                <w:delText>Properties:</w:delText>
              </w:r>
            </w:del>
          </w:p>
          <w:p w14:paraId="10923125" w14:textId="41DACD2D" w:rsidR="00590226" w:rsidRPr="005966DB" w:rsidDel="00C25114" w:rsidRDefault="00563926" w:rsidP="004C16E0">
            <w:pPr>
              <w:pStyle w:val="List"/>
              <w:keepNext/>
              <w:rPr>
                <w:del w:id="4733" w:author="Author"/>
              </w:rPr>
            </w:pPr>
            <w:del w:id="4734" w:author="Author">
              <w:r w:rsidRPr="007670A1" w:rsidDel="00C25114">
                <w:rPr>
                  <w:rStyle w:val="Code-XMLCharacter"/>
                </w:rPr>
                <w:delText>serviceURL</w:delText>
              </w:r>
              <w:r w:rsidRPr="005966DB" w:rsidDel="00C25114">
                <w:delText>: the base URL of the application to application communication service local endpoint</w:delText>
              </w:r>
            </w:del>
          </w:p>
        </w:tc>
      </w:tr>
    </w:tbl>
    <w:p w14:paraId="24B536A9" w14:textId="08DDE785" w:rsidR="00590226" w:rsidRPr="00AC2173" w:rsidDel="00C25114" w:rsidRDefault="00590226" w:rsidP="009262D2">
      <w:pPr>
        <w:pStyle w:val="BodyText"/>
        <w:spacing w:before="240"/>
        <w:rPr>
          <w:del w:id="4735" w:author="Author"/>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tblBorders>
        <w:tblCellMar>
          <w:top w:w="29" w:type="dxa"/>
          <w:left w:w="43" w:type="dxa"/>
          <w:bottom w:w="29" w:type="dxa"/>
          <w:right w:w="43" w:type="dxa"/>
        </w:tblCellMar>
        <w:tblLook w:val="04A0" w:firstRow="1" w:lastRow="0" w:firstColumn="1" w:lastColumn="0" w:noHBand="0" w:noVBand="1"/>
      </w:tblPr>
      <w:tblGrid>
        <w:gridCol w:w="9360"/>
      </w:tblGrid>
      <w:tr w:rsidR="00590226" w:rsidRPr="00AC2173" w:rsidDel="00C25114" w14:paraId="7C299729" w14:textId="6FE4FBF6" w:rsidTr="001F57A9">
        <w:trPr>
          <w:jc w:val="center"/>
          <w:del w:id="4736" w:author="Author"/>
        </w:trPr>
        <w:tc>
          <w:tcPr>
            <w:tcW w:w="0" w:type="auto"/>
            <w:shd w:val="clear" w:color="auto" w:fill="auto"/>
          </w:tcPr>
          <w:p w14:paraId="56FEA9BD" w14:textId="732C73D4" w:rsidR="00590226" w:rsidRPr="00AC2173" w:rsidDel="00C25114" w:rsidRDefault="00563926" w:rsidP="004C16E0">
            <w:pPr>
              <w:keepNext/>
              <w:rPr>
                <w:del w:id="4737" w:author="Author"/>
                <w:rStyle w:val="Code-XMLCharacter"/>
              </w:rPr>
            </w:pPr>
            <w:del w:id="4738" w:author="Author">
              <w:r w:rsidRPr="00AC2173" w:rsidDel="00C25114">
                <w:rPr>
                  <w:rStyle w:val="Code-XMLCharacter"/>
                </w:rPr>
                <w:delText>{</w:delText>
              </w:r>
            </w:del>
          </w:p>
          <w:p w14:paraId="02C2A848" w14:textId="292AEBB3" w:rsidR="00590226" w:rsidRPr="00AC2173" w:rsidDel="00C25114" w:rsidRDefault="00563926" w:rsidP="004C16E0">
            <w:pPr>
              <w:keepNext/>
              <w:rPr>
                <w:del w:id="4739" w:author="Author"/>
                <w:rStyle w:val="Code-XMLCharacter"/>
              </w:rPr>
            </w:pPr>
            <w:del w:id="4740" w:author="Author">
              <w:r w:rsidRPr="00AC2173" w:rsidDel="00C25114">
                <w:rPr>
                  <w:rStyle w:val="Code-XMLCharacter"/>
                </w:rPr>
                <w:delText xml:space="preserve">  “ongetApp2AppRemoteBaseURL :  [</w:delText>
              </w:r>
            </w:del>
          </w:p>
          <w:p w14:paraId="00BE85DC" w14:textId="30181A70" w:rsidR="00590226" w:rsidRPr="00AC2173" w:rsidDel="00C25114" w:rsidRDefault="00563926" w:rsidP="004C16E0">
            <w:pPr>
              <w:keepNext/>
              <w:rPr>
                <w:del w:id="4741" w:author="Author"/>
                <w:rStyle w:val="Code-XMLCharacter"/>
              </w:rPr>
            </w:pPr>
            <w:del w:id="4742" w:author="Author">
              <w:r w:rsidRPr="00AC2173" w:rsidDel="00C25114">
                <w:rPr>
                  <w:rStyle w:val="Code-XMLCharacter"/>
                </w:rPr>
                <w:delText xml:space="preserve">    { “serviceURL” : “String”},</w:delText>
              </w:r>
            </w:del>
          </w:p>
          <w:p w14:paraId="28220924" w14:textId="4E06DC9D" w:rsidR="00590226" w:rsidRPr="00AC2173" w:rsidDel="00C25114" w:rsidRDefault="00563926" w:rsidP="004C16E0">
            <w:pPr>
              <w:keepNext/>
              <w:rPr>
                <w:del w:id="4743" w:author="Author"/>
                <w:rStyle w:val="Code-XMLCharacter"/>
              </w:rPr>
            </w:pPr>
            <w:del w:id="4744" w:author="Author">
              <w:r w:rsidRPr="00AC2173" w:rsidDel="00C25114">
                <w:rPr>
                  <w:rStyle w:val="Code-XMLCharacter"/>
                </w:rPr>
                <w:delText xml:space="preserve">  ]</w:delText>
              </w:r>
            </w:del>
          </w:p>
          <w:p w14:paraId="3CC567BD" w14:textId="54B64795" w:rsidR="00590226" w:rsidRPr="00AC2173" w:rsidDel="00C25114" w:rsidRDefault="00563926" w:rsidP="004C16E0">
            <w:pPr>
              <w:keepNext/>
              <w:rPr>
                <w:del w:id="4745" w:author="Author"/>
              </w:rPr>
            </w:pPr>
            <w:del w:id="4746" w:author="Author">
              <w:r w:rsidRPr="00AC2173" w:rsidDel="00C25114">
                <w:rPr>
                  <w:rStyle w:val="Code-XMLCharacter"/>
                </w:rPr>
                <w:delText>}</w:delText>
              </w:r>
            </w:del>
          </w:p>
        </w:tc>
      </w:tr>
      <w:tr w:rsidR="00590226" w:rsidRPr="00AC2173" w:rsidDel="00C25114" w14:paraId="0824FD23" w14:textId="64D08D61" w:rsidTr="001F57A9">
        <w:trPr>
          <w:jc w:val="center"/>
          <w:del w:id="4747" w:author="Author"/>
        </w:trPr>
        <w:tc>
          <w:tcPr>
            <w:tcW w:w="0" w:type="auto"/>
            <w:shd w:val="clear" w:color="auto" w:fill="auto"/>
          </w:tcPr>
          <w:p w14:paraId="6298EBCA" w14:textId="1073AB5F" w:rsidR="00590226" w:rsidRPr="00514179" w:rsidDel="00C25114" w:rsidRDefault="00590226" w:rsidP="004C16E0">
            <w:pPr>
              <w:pStyle w:val="BodyTextfirstgraph"/>
              <w:keepNext/>
              <w:rPr>
                <w:del w:id="4748" w:author="Author"/>
                <w:b/>
                <w:bCs/>
              </w:rPr>
            </w:pPr>
            <w:del w:id="4749" w:author="Author">
              <w:r w:rsidRPr="00514179" w:rsidDel="00C25114">
                <w:rPr>
                  <w:rFonts w:hint="eastAsia"/>
                  <w:b/>
                  <w:bCs/>
                </w:rPr>
                <w:delText>Properties:</w:delText>
              </w:r>
            </w:del>
          </w:p>
          <w:p w14:paraId="1F9A93CE" w14:textId="224FA744" w:rsidR="00590226" w:rsidRPr="005966DB" w:rsidDel="00C25114" w:rsidRDefault="00563926" w:rsidP="004C16E0">
            <w:pPr>
              <w:pStyle w:val="List"/>
              <w:keepNext/>
              <w:rPr>
                <w:del w:id="4750" w:author="Author"/>
              </w:rPr>
            </w:pPr>
            <w:del w:id="4751" w:author="Author">
              <w:r w:rsidRPr="007670A1" w:rsidDel="00C25114">
                <w:rPr>
                  <w:rStyle w:val="Code-XMLCharacter"/>
                </w:rPr>
                <w:delText>serviceURL</w:delText>
              </w:r>
              <w:r w:rsidRPr="005966DB" w:rsidDel="00C25114">
                <w:delText>: the base URL of the application to application communication service remote endpoint</w:delText>
              </w:r>
            </w:del>
          </w:p>
        </w:tc>
      </w:tr>
    </w:tbl>
    <w:p w14:paraId="0E0FDD24" w14:textId="2FCCAC7D" w:rsidR="00590226" w:rsidRPr="00AC2173" w:rsidDel="00C25114" w:rsidRDefault="00590226" w:rsidP="00590226">
      <w:pPr>
        <w:rPr>
          <w:del w:id="4752" w:author="Author"/>
        </w:rPr>
      </w:pPr>
    </w:p>
    <w:p w14:paraId="11A3751D" w14:textId="19DE72A3" w:rsidR="00590226" w:rsidRPr="00AC2173" w:rsidDel="00C25114" w:rsidRDefault="00590226" w:rsidP="007670A1">
      <w:pPr>
        <w:pStyle w:val="BodyTextfirstgraph"/>
        <w:rPr>
          <w:del w:id="4753" w:author="Author"/>
          <w:lang w:eastAsia="ko-KR"/>
        </w:rPr>
        <w:sectPr w:rsidR="00590226" w:rsidRPr="00AC2173" w:rsidDel="00C25114" w:rsidSect="00825CA1">
          <w:pgSz w:w="12240" w:h="15840"/>
          <w:pgMar w:top="1440" w:right="1440" w:bottom="1440" w:left="1440" w:header="720" w:footer="720" w:gutter="0"/>
          <w:pgNumType w:start="1"/>
          <w:cols w:space="720"/>
          <w:docGrid w:linePitch="360"/>
        </w:sectPr>
      </w:pPr>
    </w:p>
    <w:p w14:paraId="46D09481" w14:textId="27D662BB" w:rsidR="000B4577" w:rsidRPr="00AC2173" w:rsidDel="00C25114" w:rsidRDefault="000B4577" w:rsidP="009E3F32">
      <w:pPr>
        <w:pStyle w:val="AnnexTitle"/>
        <w:numPr>
          <w:ilvl w:val="0"/>
          <w:numId w:val="8"/>
        </w:numPr>
        <w:tabs>
          <w:tab w:val="left" w:pos="360"/>
        </w:tabs>
        <w:overflowPunct w:val="0"/>
        <w:autoSpaceDE w:val="0"/>
        <w:autoSpaceDN w:val="0"/>
        <w:adjustRightInd w:val="0"/>
        <w:textAlignment w:val="baseline"/>
        <w:outlineLvl w:val="0"/>
        <w:rPr>
          <w:del w:id="4754" w:author="Author"/>
        </w:rPr>
      </w:pPr>
      <w:bookmarkStart w:id="4755" w:name="_Toc534268394"/>
      <w:del w:id="4756" w:author="Author">
        <w:r w:rsidRPr="00AC2173" w:rsidDel="00C25114">
          <w:lastRenderedPageBreak/>
          <w:delText>: Schema</w:delText>
        </w:r>
        <w:bookmarkEnd w:id="4755"/>
      </w:del>
    </w:p>
    <w:p w14:paraId="4ADDF0D4" w14:textId="0CE7E6FE" w:rsidR="000B4577" w:rsidRPr="00AC2173" w:rsidDel="00C25114" w:rsidRDefault="00902DFC" w:rsidP="00D97EE6">
      <w:pPr>
        <w:pStyle w:val="AnnexH1"/>
        <w:numPr>
          <w:ilvl w:val="1"/>
          <w:numId w:val="8"/>
        </w:numPr>
        <w:rPr>
          <w:del w:id="4757" w:author="Author"/>
        </w:rPr>
      </w:pPr>
      <w:bookmarkStart w:id="4758" w:name="_Ref430182886"/>
      <w:bookmarkStart w:id="4759" w:name="_Toc534268395"/>
      <w:del w:id="4760" w:author="Author">
        <w:r w:rsidDel="00C25114">
          <w:delText>Schema for S</w:delText>
        </w:r>
        <w:r w:rsidR="000B4577" w:rsidRPr="00AC2173" w:rsidDel="00C25114">
          <w:delText xml:space="preserve">ubscription </w:delText>
        </w:r>
        <w:r w:rsidDel="00C25114">
          <w:delText>R</w:delText>
        </w:r>
        <w:r w:rsidR="000B4577" w:rsidRPr="00AC2173" w:rsidDel="00C25114">
          <w:delText xml:space="preserve">elated </w:delText>
        </w:r>
        <w:r w:rsidDel="00C25114">
          <w:delText>M</w:delText>
        </w:r>
        <w:r w:rsidR="000B4577" w:rsidRPr="00AC2173" w:rsidDel="00C25114">
          <w:delText xml:space="preserve">essage </w:delText>
        </w:r>
        <w:r w:rsidDel="00C25114">
          <w:delText>S</w:delText>
        </w:r>
        <w:r w:rsidR="000B4577" w:rsidRPr="00AC2173" w:rsidDel="00C25114">
          <w:delText>tructure</w:delText>
        </w:r>
        <w:bookmarkEnd w:id="4758"/>
        <w:bookmarkEnd w:id="4759"/>
      </w:del>
    </w:p>
    <w:p w14:paraId="4DB2A8EF" w14:textId="128DA411" w:rsidR="000B4577" w:rsidRPr="00AC2173" w:rsidDel="00C25114" w:rsidRDefault="000B4577" w:rsidP="00F02B17">
      <w:pPr>
        <w:pStyle w:val="Schema"/>
        <w:rPr>
          <w:del w:id="4761" w:author="Author"/>
        </w:rPr>
      </w:pPr>
      <w:del w:id="4762" w:author="Author">
        <w:r w:rsidRPr="00462008" w:rsidDel="00C25114">
          <w:rPr>
            <w:color w:val="960000"/>
          </w:rPr>
          <w:delText>{</w:delText>
        </w:r>
        <w:r w:rsidRPr="00462008" w:rsidDel="00C25114">
          <w:rPr>
            <w:color w:val="960000"/>
          </w:rPr>
          <w:br/>
        </w:r>
        <w:r w:rsidRPr="00AC2173" w:rsidDel="00C25114">
          <w:delText xml:space="preserve">    </w:delText>
        </w:r>
        <w:r w:rsidRPr="00AC2173" w:rsidDel="00C25114">
          <w:rPr>
            <w:color w:val="1E6496"/>
          </w:rPr>
          <w:delText>"$schema"</w:delText>
        </w:r>
        <w:r w:rsidRPr="00462008" w:rsidDel="00C25114">
          <w:rPr>
            <w:color w:val="960000"/>
          </w:rPr>
          <w:delText>:</w:delText>
        </w:r>
        <w:r w:rsidRPr="00AC2173" w:rsidDel="00C25114">
          <w:delText xml:space="preserve"> </w:delText>
        </w:r>
        <w:r w:rsidRPr="00AC2173" w:rsidDel="00C25114">
          <w:rPr>
            <w:color w:val="0000FF"/>
          </w:rPr>
          <w:delText>"http://json-schema.org/draft-04/schema#"</w:delText>
        </w:r>
        <w:r w:rsidRPr="00462008" w:rsidDel="00C25114">
          <w:rPr>
            <w:color w:val="960000"/>
          </w:rPr>
          <w:delText>,</w:delText>
        </w:r>
        <w:r w:rsidRPr="00AC2173" w:rsidDel="00C25114">
          <w:br/>
          <w:delText xml:space="preserve">    </w:delText>
        </w:r>
        <w:r w:rsidRPr="00AC2173" w:rsidDel="00C25114">
          <w:rPr>
            <w:color w:val="1E6496"/>
          </w:rPr>
          <w:delText>"title"</w:delText>
        </w:r>
        <w:r w:rsidRPr="00462008" w:rsidDel="00C25114">
          <w:rPr>
            <w:color w:val="960000"/>
          </w:rPr>
          <w:delText>:</w:delText>
        </w:r>
        <w:r w:rsidRPr="00AC2173" w:rsidDel="00C25114">
          <w:delText xml:space="preserve"> </w:delText>
        </w:r>
        <w:r w:rsidRPr="00AC2173" w:rsidDel="00C25114">
          <w:rPr>
            <w:color w:val="0000FF"/>
          </w:rPr>
          <w:delText>"Common subscription message structure schema"</w:delText>
        </w:r>
        <w:r w:rsidRPr="00462008" w:rsidDel="00C25114">
          <w:rPr>
            <w:color w:val="960000"/>
          </w:rPr>
          <w:delText>,</w:delText>
        </w:r>
        <w:r w:rsidRPr="00AC2173" w:rsidDel="00C25114">
          <w:br/>
          <w:delText xml:space="preserve">    </w:delText>
        </w:r>
        <w:r w:rsidRPr="00AC2173" w:rsidDel="00C25114">
          <w:rPr>
            <w:color w:val="1E6496"/>
          </w:rPr>
          <w:delText>"description"</w:delText>
        </w:r>
        <w:r w:rsidRPr="00462008" w:rsidDel="00C25114">
          <w:rPr>
            <w:color w:val="960000"/>
          </w:rPr>
          <w:delText>:</w:delText>
        </w:r>
        <w:r w:rsidRPr="00AC2173" w:rsidDel="00C25114">
          <w:delText xml:space="preserve"> </w:delText>
        </w:r>
        <w:r w:rsidRPr="00AC2173" w:rsidDel="00C25114">
          <w:rPr>
            <w:color w:val="0000FF"/>
          </w:rPr>
          <w:delText>"All subscription related messages use this generic message structure."</w:delText>
        </w:r>
        <w:r w:rsidRPr="00462008" w:rsidDel="00C25114">
          <w:rPr>
            <w:color w:val="960000"/>
          </w:rPr>
          <w:delText>,</w:delText>
        </w:r>
        <w:r w:rsidRPr="00AC2173" w:rsidDel="00C25114">
          <w:br/>
          <w:delText xml:space="preserve">    </w:delText>
        </w:r>
        <w:r w:rsidRPr="00AC2173" w:rsidDel="00C25114">
          <w:rPr>
            <w:color w:val="1E6496"/>
          </w:rPr>
          <w:delText>"ATSCCD_WSMessage"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"object"</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r w:rsidR="00F02B17" w:rsidRPr="00462008" w:rsidDel="00C25114">
          <w:rPr>
            <w:color w:val="960000"/>
          </w:rPr>
          <w:br/>
        </w:r>
        <w:r w:rsidR="007D62D6" w:rsidRPr="00AC2173" w:rsidDel="00C25114">
          <w:delText xml:space="preserve">    </w:delText>
        </w:r>
        <w:r w:rsidR="007D62D6" w:rsidRPr="005966DB" w:rsidDel="00C25114">
          <w:rPr>
            <w:rFonts w:eastAsia="Malgun Gothic"/>
            <w:color w:val="1E6496"/>
          </w:rPr>
          <w:delText>"PDCDMessageVersion"</w:delText>
        </w:r>
        <w:r w:rsidR="007D62D6" w:rsidRPr="00462008" w:rsidDel="00C25114">
          <w:rPr>
            <w:color w:val="960000"/>
          </w:rPr>
          <w:delText>:</w:delText>
        </w:r>
        <w:r w:rsidR="007D62D6" w:rsidRPr="005966DB" w:rsidDel="00C25114">
          <w:rPr>
            <w:rFonts w:eastAsia="Malgun Gothic"/>
          </w:rPr>
          <w:delText xml:space="preserve">  </w:delText>
        </w:r>
        <w:r w:rsidR="007D62D6" w:rsidRPr="00462008" w:rsidDel="00C25114">
          <w:rPr>
            <w:color w:val="960000"/>
          </w:rPr>
          <w:delText>{</w:delText>
        </w:r>
        <w:r w:rsidR="007D62D6" w:rsidRPr="005966DB" w:rsidDel="00C25114">
          <w:rPr>
            <w:rFonts w:eastAsia="Malgun Gothic"/>
            <w:color w:val="1E6496"/>
          </w:rPr>
          <w:delText>"type"</w:delText>
        </w:r>
        <w:r w:rsidR="007D62D6" w:rsidRPr="00462008" w:rsidDel="00C25114">
          <w:rPr>
            <w:color w:val="960000"/>
          </w:rPr>
          <w:delText>:</w:delText>
        </w:r>
        <w:r w:rsidR="007D62D6" w:rsidRPr="005966DB" w:rsidDel="00C25114">
          <w:rPr>
            <w:rFonts w:eastAsia="Malgun Gothic"/>
          </w:rPr>
          <w:delText xml:space="preserve"> </w:delText>
        </w:r>
        <w:r w:rsidR="007D62D6" w:rsidRPr="005966DB" w:rsidDel="00C25114">
          <w:rPr>
            <w:rFonts w:eastAsia="Malgun Gothic"/>
            <w:color w:val="0000FF"/>
          </w:rPr>
          <w:delText>"integer"</w:delText>
        </w:r>
        <w:r w:rsidR="007D62D6" w:rsidRPr="00462008" w:rsidDel="00C25114">
          <w:rPr>
            <w:color w:val="960000"/>
          </w:rPr>
          <w:delText>,</w:delText>
        </w:r>
        <w:r w:rsidR="007D62D6" w:rsidRPr="005966DB" w:rsidDel="00C25114">
          <w:rPr>
            <w:rFonts w:eastAsia="Malgun Gothic"/>
            <w:color w:val="1E6496"/>
          </w:rPr>
          <w:delText>"minimum"</w:delText>
        </w:r>
        <w:r w:rsidR="007D62D6" w:rsidRPr="00462008" w:rsidDel="00C25114">
          <w:rPr>
            <w:color w:val="960000"/>
          </w:rPr>
          <w:delText>:</w:delText>
        </w:r>
        <w:r w:rsidR="007D62D6" w:rsidRPr="005966DB" w:rsidDel="00C25114">
          <w:rPr>
            <w:rFonts w:eastAsia="Malgun Gothic"/>
          </w:rPr>
          <w:delText xml:space="preserve"> </w:delText>
        </w:r>
        <w:r w:rsidR="007D62D6" w:rsidRPr="007E2FF8" w:rsidDel="00C25114">
          <w:rPr>
            <w:color w:val="0000FF"/>
          </w:rPr>
          <w:delText>0</w:delText>
        </w:r>
        <w:r w:rsidR="007D62D6" w:rsidRPr="00462008" w:rsidDel="00C25114">
          <w:rPr>
            <w:color w:val="960000"/>
          </w:rPr>
          <w:delText>},</w:delText>
        </w:r>
        <w:r w:rsidRPr="00AC2173" w:rsidDel="00C25114">
          <w:br/>
          <w:delText xml:space="preserve">    </w:delText>
        </w:r>
        <w:r w:rsidRPr="00AC2173" w:rsidDel="00C25114">
          <w:rPr>
            <w:color w:val="1E6496"/>
          </w:rPr>
          <w:delText>"PDCDservicename"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"string"</w:delText>
        </w:r>
        <w:r w:rsidRPr="00462008" w:rsidDel="00C25114">
          <w:rPr>
            <w:color w:val="960000"/>
          </w:rPr>
          <w:delText>,</w:delText>
        </w:r>
        <w:r w:rsidRPr="00AC2173" w:rsidDel="00C25114">
          <w:br/>
          <w:delText xml:space="preserve">        </w:delText>
        </w:r>
        <w:r w:rsidRPr="00AC2173" w:rsidDel="00C25114">
          <w:rPr>
            <w:color w:val="1E6496"/>
          </w:rPr>
          <w:delText>"enum"</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"atsc3.services.esg.1"</w:delText>
        </w:r>
        <w:r w:rsidRPr="00462008" w:rsidDel="00C25114">
          <w:rPr>
            <w:color w:val="960000"/>
          </w:rPr>
          <w:delText>,</w:delText>
        </w:r>
        <w:r w:rsidRPr="00AC2173" w:rsidDel="00C25114">
          <w:rPr>
            <w:color w:val="0000FF"/>
          </w:rPr>
          <w:delText>"atsc3.services.mps.1"</w:delText>
        </w:r>
        <w:r w:rsidR="0074084E" w:rsidRPr="00462008" w:rsidDel="00C25114">
          <w:rPr>
            <w:color w:val="960000"/>
          </w:rPr>
          <w:delText>,</w:delText>
        </w:r>
        <w:r w:rsidR="0074084E" w:rsidRPr="00AC2173" w:rsidDel="00C25114">
          <w:rPr>
            <w:color w:val="0000FF"/>
          </w:rPr>
          <w:delText>"atsc3.services.mt.1"</w:delText>
        </w:r>
        <w:r w:rsidRPr="00462008" w:rsidDel="00C25114">
          <w:rPr>
            <w:color w:val="960000"/>
          </w:rPr>
          <w:delText>]},</w:delText>
        </w:r>
        <w:r w:rsidRPr="00AC2173" w:rsidDel="00C25114">
          <w:br/>
          <w:delText xml:space="preserve"> </w:delText>
        </w:r>
        <w:r w:rsidR="0049483B" w:rsidDel="00C25114">
          <w:delText xml:space="preserve">   </w:delText>
        </w:r>
        <w:r w:rsidRPr="00AC2173" w:rsidDel="00C25114">
          <w:rPr>
            <w:color w:val="1E6496"/>
          </w:rPr>
          <w:delText>"oneOf"</w:delText>
        </w:r>
        <w:r w:rsidRPr="00462008" w:rsidDel="00C25114">
          <w:rPr>
            <w:color w:val="960000"/>
          </w:rPr>
          <w:delText>:[{</w:delText>
        </w:r>
        <w:r w:rsidRPr="00AC2173" w:rsidDel="00C25114">
          <w:rPr>
            <w:color w:val="1E6496"/>
          </w:rPr>
          <w:delText>"$ref"</w:delText>
        </w:r>
        <w:r w:rsidRPr="00462008" w:rsidDel="00C25114">
          <w:rPr>
            <w:color w:val="960000"/>
          </w:rPr>
          <w:delText>:</w:delText>
        </w:r>
        <w:r w:rsidRPr="00AC2173" w:rsidDel="00C25114">
          <w:rPr>
            <w:color w:val="0000FF"/>
          </w:rPr>
          <w:delText>"#/body/req"</w:delText>
        </w:r>
        <w:r w:rsidRPr="00462008" w:rsidDel="00C25114">
          <w:rPr>
            <w:color w:val="960000"/>
          </w:rPr>
          <w:delText>},{</w:delText>
        </w:r>
        <w:r w:rsidRPr="00AC2173" w:rsidDel="00C25114">
          <w:rPr>
            <w:color w:val="1E6496"/>
          </w:rPr>
          <w:delText>"$ref"</w:delText>
        </w:r>
        <w:r w:rsidRPr="00462008" w:rsidDel="00C25114">
          <w:rPr>
            <w:color w:val="960000"/>
          </w:rPr>
          <w:delText>:</w:delText>
        </w:r>
        <w:r w:rsidRPr="00AC2173" w:rsidDel="00C25114">
          <w:rPr>
            <w:color w:val="0000FF"/>
          </w:rPr>
          <w:delText>"#/body/cancelreq"</w:delText>
        </w:r>
        <w:r w:rsidRPr="00462008" w:rsidDel="00C25114">
          <w:rPr>
            <w:color w:val="960000"/>
          </w:rPr>
          <w:delText>},{</w:delText>
        </w:r>
        <w:r w:rsidRPr="00AC2173" w:rsidDel="00C25114">
          <w:rPr>
            <w:color w:val="1E6496"/>
          </w:rPr>
          <w:delText>"$ref"</w:delText>
        </w:r>
        <w:r w:rsidRPr="00462008" w:rsidDel="00C25114">
          <w:rPr>
            <w:color w:val="960000"/>
          </w:rPr>
          <w:delText>:</w:delText>
        </w:r>
        <w:r w:rsidRPr="00AC2173" w:rsidDel="00C25114">
          <w:rPr>
            <w:color w:val="0000FF"/>
          </w:rPr>
          <w:delText>"#/body/resp"</w:delText>
        </w:r>
        <w:r w:rsidRPr="00462008" w:rsidDel="00C25114">
          <w:rPr>
            <w:color w:val="960000"/>
          </w:rPr>
          <w:delText>},</w:delText>
        </w:r>
        <w:r w:rsidR="0049483B" w:rsidDel="00C25114">
          <w:rPr>
            <w:color w:val="960000"/>
          </w:rPr>
          <w:delText xml:space="preserve"> </w:delText>
        </w:r>
        <w:r w:rsidRPr="00462008" w:rsidDel="00C25114">
          <w:rPr>
            <w:color w:val="960000"/>
          </w:rPr>
          <w:delText>{</w:delText>
        </w:r>
        <w:r w:rsidRPr="00AC2173" w:rsidDel="00C25114">
          <w:rPr>
            <w:color w:val="1E6496"/>
          </w:rPr>
          <w:delText>"$ref"</w:delText>
        </w:r>
        <w:r w:rsidRPr="00462008" w:rsidDel="00C25114">
          <w:rPr>
            <w:color w:val="960000"/>
          </w:rPr>
          <w:delText>:</w:delText>
        </w:r>
        <w:r w:rsidRPr="00AC2173" w:rsidDel="00C25114">
          <w:rPr>
            <w:color w:val="0000FF"/>
          </w:rPr>
          <w:delText>"#/body/cancelresp"</w:delText>
        </w:r>
        <w:r w:rsidRPr="00462008" w:rsidDel="00C25114">
          <w:rPr>
            <w:color w:val="960000"/>
          </w:rPr>
          <w:delText>}],</w:delText>
        </w:r>
        <w:r w:rsidRPr="00AC2173" w:rsidDel="00C25114">
          <w:br/>
          <w:delText xml:space="preserve">    </w:delText>
        </w:r>
        <w:r w:rsidRPr="00AC2173" w:rsidDel="00C25114">
          <w:rPr>
            <w:color w:val="1E6496"/>
          </w:rPr>
          <w:delText>"body"</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"req"</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"PDCDmessagetype"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delText xml:space="preserve"> </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"string"</w:delText>
        </w:r>
        <w:r w:rsidRPr="00462008" w:rsidDel="00C25114">
          <w:rPr>
            <w:color w:val="960000"/>
          </w:rPr>
          <w:delText>,</w:delText>
        </w:r>
        <w:r w:rsidRPr="00AC2173" w:rsidDel="00C25114">
          <w:rPr>
            <w:color w:val="1E6496"/>
          </w:rPr>
          <w:delText>"enum"</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"subscribe"</w:delText>
        </w:r>
        <w:r w:rsidRPr="00462008" w:rsidDel="00C25114">
          <w:rPr>
            <w:color w:val="960000"/>
          </w:rPr>
          <w:delText>,</w:delText>
        </w:r>
        <w:r w:rsidRPr="00AC2173" w:rsidDel="00C25114">
          <w:delText xml:space="preserve"> </w:delText>
        </w:r>
        <w:r w:rsidRPr="00AC2173" w:rsidDel="00C25114">
          <w:rPr>
            <w:color w:val="0000FF"/>
          </w:rPr>
          <w:delText>"renew"</w:delText>
        </w:r>
        <w:r w:rsidRPr="00462008" w:rsidDel="00C25114">
          <w:rPr>
            <w:color w:val="960000"/>
          </w:rPr>
          <w:delText>]},</w:delText>
        </w:r>
        <w:r w:rsidRPr="00AC2173" w:rsidDel="00C25114">
          <w:br/>
          <w:delText xml:space="preserve">                </w:delText>
        </w:r>
        <w:r w:rsidRPr="00AC2173" w:rsidDel="00C25114">
          <w:rPr>
            <w:color w:val="1E6496"/>
          </w:rPr>
          <w:delText>"PDCDSubDuration"</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"object"</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Pr="00AC2173" w:rsidDel="00C25114">
          <w:rPr>
            <w:color w:val="1E6496"/>
          </w:rPr>
          <w:delText>"required"</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"PDCDmessagetype"</w:delText>
        </w:r>
        <w:r w:rsidRPr="00462008" w:rsidDel="00C25114">
          <w:rPr>
            <w:color w:val="960000"/>
          </w:rPr>
          <w:delText>,</w:delText>
        </w:r>
        <w:r w:rsidRPr="00AC2173" w:rsidDel="00C25114">
          <w:rPr>
            <w:color w:val="0000FF"/>
          </w:rPr>
          <w:delText>"PDCDSubDuration"</w:delText>
        </w:r>
        <w:r w:rsidRPr="00462008" w:rsidDel="00C25114">
          <w:rPr>
            <w:color w:val="960000"/>
          </w:rPr>
          <w:delText>]},</w:delText>
        </w:r>
        <w:r w:rsidRPr="00AC2173" w:rsidDel="00C25114">
          <w:br/>
          <w:delText xml:space="preserve">        </w:delText>
        </w:r>
        <w:r w:rsidRPr="00AC2173" w:rsidDel="00C25114">
          <w:rPr>
            <w:color w:val="1E6496"/>
          </w:rPr>
          <w:delText>"cancelreq"</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"PDCDmessagetype"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"string"</w:delText>
        </w:r>
        <w:r w:rsidRPr="00462008" w:rsidDel="00C25114">
          <w:rPr>
            <w:color w:val="960000"/>
          </w:rPr>
          <w:delText>,</w:delText>
        </w:r>
        <w:r w:rsidRPr="00AC2173" w:rsidDel="00C25114">
          <w:rPr>
            <w:color w:val="1E6496"/>
          </w:rPr>
          <w:delText>"enum"</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"cancel"</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Pr="00AC2173" w:rsidDel="00C25114">
          <w:rPr>
            <w:color w:val="1E6496"/>
          </w:rPr>
          <w:delText>"required"</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"PDCDmessagetype"</w:delText>
        </w:r>
        <w:r w:rsidRPr="00462008" w:rsidDel="00C25114">
          <w:rPr>
            <w:color w:val="960000"/>
          </w:rPr>
          <w:delText>]},</w:delText>
        </w:r>
        <w:r w:rsidRPr="00AC2173" w:rsidDel="00C25114">
          <w:br/>
          <w:delText xml:space="preserve">        </w:delText>
        </w:r>
        <w:r w:rsidRPr="00AC2173" w:rsidDel="00C25114">
          <w:rPr>
            <w:color w:val="1E6496"/>
          </w:rPr>
          <w:delText>"resp"</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"PDCDmessagetype"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"string"</w:delText>
        </w:r>
        <w:r w:rsidRPr="00462008" w:rsidDel="00C25114">
          <w:rPr>
            <w:color w:val="960000"/>
          </w:rPr>
          <w:delText>,</w:delText>
        </w:r>
        <w:r w:rsidRPr="00AC2173" w:rsidDel="00C25114">
          <w:rPr>
            <w:color w:val="1E6496"/>
          </w:rPr>
          <w:delText>"enum"</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"subscribeResponse"</w:delText>
        </w:r>
        <w:r w:rsidRPr="00462008" w:rsidDel="00C25114">
          <w:rPr>
            <w:color w:val="960000"/>
          </w:rPr>
          <w:delText>,</w:delText>
        </w:r>
        <w:r w:rsidRPr="00AC2173" w:rsidDel="00C25114">
          <w:rPr>
            <w:color w:val="0000FF"/>
          </w:rPr>
          <w:delText>"renewResponse"</w:delText>
        </w:r>
        <w:r w:rsidRPr="00462008" w:rsidDel="00C25114">
          <w:rPr>
            <w:color w:val="960000"/>
          </w:rPr>
          <w:delText>]},</w:delText>
        </w:r>
        <w:r w:rsidRPr="00AC2173" w:rsidDel="00C25114">
          <w:br/>
          <w:delText xml:space="preserve">                </w:delText>
        </w:r>
        <w:r w:rsidRPr="00AC2173" w:rsidDel="00C25114">
          <w:rPr>
            <w:color w:val="1E6496"/>
          </w:rPr>
          <w:delText>"PDCDSubDuration"</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"object"</w:delText>
        </w:r>
        <w:r w:rsidRPr="00462008" w:rsidDel="00C25114">
          <w:rPr>
            <w:color w:val="960000"/>
          </w:rPr>
          <w:delText>},</w:delText>
        </w:r>
        <w:r w:rsidRPr="00AC2173" w:rsidDel="00C25114">
          <w:br/>
          <w:delText xml:space="preserve">                </w:delText>
        </w:r>
        <w:r w:rsidRPr="00AC2173" w:rsidDel="00C25114">
          <w:rPr>
            <w:color w:val="1E6496"/>
          </w:rPr>
          <w:delText>"PDCDRespCode"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"integer"</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Pr="00AC2173" w:rsidDel="00C25114">
          <w:rPr>
            <w:color w:val="1E6496"/>
          </w:rPr>
          <w:delText>"required"</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"PDCDmessagetype"</w:delText>
        </w:r>
        <w:r w:rsidRPr="00462008" w:rsidDel="00C25114">
          <w:rPr>
            <w:color w:val="960000"/>
          </w:rPr>
          <w:delText>,</w:delText>
        </w:r>
        <w:r w:rsidRPr="00AC2173" w:rsidDel="00C25114">
          <w:rPr>
            <w:color w:val="0000FF"/>
          </w:rPr>
          <w:delText>"PDCDSubDuration"</w:delText>
        </w:r>
        <w:r w:rsidRPr="00462008" w:rsidDel="00C25114">
          <w:rPr>
            <w:color w:val="960000"/>
          </w:rPr>
          <w:delText>,</w:delText>
        </w:r>
        <w:r w:rsidRPr="00AC2173" w:rsidDel="00C25114">
          <w:rPr>
            <w:color w:val="0000FF"/>
          </w:rPr>
          <w:delText>"PDCDRespCode"</w:delText>
        </w:r>
        <w:r w:rsidRPr="00462008" w:rsidDel="00C25114">
          <w:rPr>
            <w:color w:val="960000"/>
          </w:rPr>
          <w:delText>]},</w:delText>
        </w:r>
        <w:r w:rsidRPr="00AC2173" w:rsidDel="00C25114">
          <w:br/>
          <w:delText xml:space="preserve">        </w:delText>
        </w:r>
        <w:r w:rsidRPr="00AC2173" w:rsidDel="00C25114">
          <w:rPr>
            <w:color w:val="1E6496"/>
          </w:rPr>
          <w:delText>"cancelresp"</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"PDCDmessagetype"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delText xml:space="preserve"> </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"string"</w:delText>
        </w:r>
        <w:r w:rsidRPr="00462008" w:rsidDel="00C25114">
          <w:rPr>
            <w:color w:val="960000"/>
          </w:rPr>
          <w:delText>,</w:delText>
        </w:r>
        <w:r w:rsidRPr="00AC2173" w:rsidDel="00C25114">
          <w:rPr>
            <w:color w:val="1E6496"/>
          </w:rPr>
          <w:delText>"enum"</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"cancelResponse"</w:delText>
        </w:r>
        <w:r w:rsidRPr="00462008" w:rsidDel="00C25114">
          <w:rPr>
            <w:color w:val="960000"/>
          </w:rPr>
          <w:delText>]},</w:delText>
        </w:r>
        <w:r w:rsidRPr="00AC2173" w:rsidDel="00C25114">
          <w:br/>
          <w:delText xml:space="preserve">                </w:delText>
        </w:r>
        <w:r w:rsidRPr="00AC2173" w:rsidDel="00C25114">
          <w:rPr>
            <w:color w:val="1E6496"/>
          </w:rPr>
          <w:delText>"PDCDRespCode"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"integer"</w:delText>
        </w:r>
        <w:r w:rsidRPr="00462008" w:rsidDel="00C25114">
          <w:rPr>
            <w:color w:val="960000"/>
          </w:rPr>
          <w:delText>}},</w:delText>
        </w:r>
        <w:r w:rsidRPr="00AC2173" w:rsidDel="00C25114">
          <w:br/>
          <w:delText xml:space="preserve">            </w:delText>
        </w:r>
        <w:r w:rsidRPr="00AC2173" w:rsidDel="00C25114">
          <w:rPr>
            <w:color w:val="1E6496"/>
          </w:rPr>
          <w:delText>"required"</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rPr>
            <w:color w:val="0000FF"/>
          </w:rPr>
          <w:delText>"PDCDmessagetype"</w:delText>
        </w:r>
        <w:r w:rsidRPr="00462008" w:rsidDel="00C25114">
          <w:rPr>
            <w:color w:val="960000"/>
          </w:rPr>
          <w:delText>,</w:delText>
        </w:r>
        <w:r w:rsidRPr="00AC2173" w:rsidDel="00C25114">
          <w:rPr>
            <w:color w:val="0000FF"/>
          </w:rPr>
          <w:delText>"PDCDRespCode"</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00437B93" w:rsidDel="00C25114">
          <w:delText xml:space="preserve"> </w:delText>
        </w:r>
        <w:r w:rsidRPr="00AC2173" w:rsidDel="00C25114">
          <w:delText xml:space="preserve">  </w:delText>
        </w:r>
        <w:r w:rsidRPr="00462008" w:rsidDel="00C25114">
          <w:rPr>
            <w:color w:val="960000"/>
          </w:rPr>
          <w:delText>}</w:delText>
        </w:r>
        <w:r w:rsidRPr="00AC2173" w:rsidDel="00C25114">
          <w:br/>
          <w:delText xml:space="preserve">   </w:delText>
        </w:r>
        <w:r w:rsidRPr="00462008" w:rsidDel="00C25114">
          <w:rPr>
            <w:color w:val="960000"/>
          </w:rPr>
          <w:delText>},</w:delText>
        </w:r>
        <w:r w:rsidRPr="00AC2173" w:rsidDel="00C25114">
          <w:br/>
          <w:delText xml:space="preserve">   </w:delText>
        </w:r>
        <w:r w:rsidRPr="00AC2173" w:rsidDel="00C25114">
          <w:rPr>
            <w:color w:val="1E6496"/>
          </w:rPr>
          <w:delText>"required"</w:delText>
        </w:r>
        <w:r w:rsidRPr="00462008" w:rsidDel="00C25114">
          <w:rPr>
            <w:color w:val="960000"/>
          </w:rPr>
          <w:delText>:</w:delText>
        </w:r>
        <w:r w:rsidRPr="00AC2173" w:rsidDel="00C25114">
          <w:delText xml:space="preserve"> </w:delText>
        </w:r>
        <w:r w:rsidRPr="00462008" w:rsidDel="00C25114">
          <w:rPr>
            <w:color w:val="960000"/>
          </w:rPr>
          <w:delText>[</w:delText>
        </w:r>
        <w:r w:rsidR="00DA6094" w:rsidRPr="005966DB" w:rsidDel="00C25114">
          <w:rPr>
            <w:rFonts w:eastAsia="Malgun Gothic"/>
            <w:color w:val="0000FF"/>
          </w:rPr>
          <w:delText>"PDCDMessageVersion"</w:delText>
        </w:r>
        <w:r w:rsidR="00DA6094" w:rsidRPr="00462008" w:rsidDel="00C25114">
          <w:rPr>
            <w:color w:val="960000"/>
          </w:rPr>
          <w:delText>,</w:delText>
        </w:r>
        <w:r w:rsidRPr="00AC2173" w:rsidDel="00C25114">
          <w:rPr>
            <w:color w:val="0000FF"/>
          </w:rPr>
          <w:delText>"PDCDservicename"</w:delText>
        </w:r>
        <w:r w:rsidRPr="00462008" w:rsidDel="00C25114">
          <w:rPr>
            <w:color w:val="960000"/>
          </w:rPr>
          <w:delText>]</w:delText>
        </w:r>
        <w:r w:rsidRPr="00AC2173" w:rsidDel="00C25114">
          <w:br/>
        </w:r>
        <w:r w:rsidRPr="00462008" w:rsidDel="00C25114">
          <w:rPr>
            <w:color w:val="960000"/>
          </w:rPr>
          <w:delText>}</w:delText>
        </w:r>
      </w:del>
    </w:p>
    <w:p w14:paraId="5A07C40C" w14:textId="77938DCB" w:rsidR="000B4577" w:rsidRPr="00AC2173" w:rsidDel="00C25114" w:rsidRDefault="000B4577" w:rsidP="000B4577">
      <w:pPr>
        <w:pStyle w:val="AnnexH1"/>
        <w:numPr>
          <w:ilvl w:val="1"/>
          <w:numId w:val="8"/>
        </w:numPr>
        <w:rPr>
          <w:del w:id="4763" w:author="Author"/>
        </w:rPr>
      </w:pPr>
      <w:bookmarkStart w:id="4764" w:name="_Ref430182847"/>
      <w:bookmarkStart w:id="4765" w:name="_Toc534268396"/>
      <w:del w:id="4766" w:author="Author">
        <w:r w:rsidRPr="00AC2173" w:rsidDel="00C25114">
          <w:delText xml:space="preserve">Schema for </w:delText>
        </w:r>
        <w:r w:rsidR="00902DFC" w:rsidDel="00C25114">
          <w:delText>N</w:delText>
        </w:r>
        <w:r w:rsidRPr="00AC2173" w:rsidDel="00C25114">
          <w:delText xml:space="preserve">otification </w:delText>
        </w:r>
        <w:r w:rsidR="00902DFC" w:rsidDel="00C25114">
          <w:delText>R</w:delText>
        </w:r>
        <w:r w:rsidRPr="00AC2173" w:rsidDel="00C25114">
          <w:delText xml:space="preserve">elated </w:delText>
        </w:r>
        <w:r w:rsidR="00902DFC" w:rsidDel="00C25114">
          <w:delText>M</w:delText>
        </w:r>
        <w:r w:rsidRPr="00AC2173" w:rsidDel="00C25114">
          <w:delText xml:space="preserve">essage </w:delText>
        </w:r>
        <w:r w:rsidR="00902DFC" w:rsidDel="00C25114">
          <w:delText>S</w:delText>
        </w:r>
        <w:r w:rsidRPr="00AC2173" w:rsidDel="00C25114">
          <w:delText>tructure</w:delText>
        </w:r>
        <w:bookmarkEnd w:id="4764"/>
        <w:bookmarkEnd w:id="4765"/>
      </w:del>
    </w:p>
    <w:p w14:paraId="76F8D76C" w14:textId="748E2501" w:rsidR="0074084E" w:rsidRPr="00462008" w:rsidDel="00C25114" w:rsidRDefault="000B4577" w:rsidP="00F02B17">
      <w:pPr>
        <w:pStyle w:val="Schema"/>
        <w:rPr>
          <w:del w:id="4767" w:author="Author"/>
          <w:color w:val="960000"/>
        </w:rPr>
      </w:pPr>
      <w:del w:id="4768" w:author="Author">
        <w:r w:rsidRPr="00462008" w:rsidDel="00C25114">
          <w:rPr>
            <w:color w:val="960000"/>
          </w:rPr>
          <w:delText>{</w:delText>
        </w:r>
        <w:r w:rsidRPr="00AC2173" w:rsidDel="00C25114">
          <w:br/>
          <w:delText xml:space="preserve">    </w:delText>
        </w:r>
        <w:r w:rsidRPr="00AC2173" w:rsidDel="00C25114">
          <w:rPr>
            <w:color w:val="1E6496"/>
          </w:rPr>
          <w:delText>"$schema"</w:delText>
        </w:r>
        <w:r w:rsidRPr="00462008" w:rsidDel="00C25114">
          <w:rPr>
            <w:color w:val="960000"/>
          </w:rPr>
          <w:delText>:</w:delText>
        </w:r>
        <w:r w:rsidRPr="00AC2173" w:rsidDel="00C25114">
          <w:delText xml:space="preserve"> </w:delText>
        </w:r>
        <w:r w:rsidRPr="00AC2173" w:rsidDel="00C25114">
          <w:rPr>
            <w:color w:val="0000FF"/>
          </w:rPr>
          <w:delText>"http://json-schema.org/draft-04/schema#"</w:delText>
        </w:r>
        <w:r w:rsidRPr="00462008" w:rsidDel="00C25114">
          <w:rPr>
            <w:color w:val="960000"/>
          </w:rPr>
          <w:delText>,</w:delText>
        </w:r>
        <w:r w:rsidRPr="00AC2173" w:rsidDel="00C25114">
          <w:br/>
          <w:delText xml:space="preserve">    </w:delText>
        </w:r>
        <w:r w:rsidRPr="00AC2173" w:rsidDel="00C25114">
          <w:rPr>
            <w:color w:val="1E6496"/>
          </w:rPr>
          <w:delText>"title"</w:delText>
        </w:r>
        <w:r w:rsidRPr="00462008" w:rsidDel="00C25114">
          <w:rPr>
            <w:color w:val="960000"/>
          </w:rPr>
          <w:delText>:</w:delText>
        </w:r>
        <w:r w:rsidRPr="00AC2173" w:rsidDel="00C25114">
          <w:delText xml:space="preserve"> </w:delText>
        </w:r>
        <w:r w:rsidRPr="00AC2173" w:rsidDel="00C25114">
          <w:rPr>
            <w:color w:val="0000FF"/>
          </w:rPr>
          <w:delText>"Notification message structure schema"</w:delText>
        </w:r>
        <w:r w:rsidRPr="00462008" w:rsidDel="00C25114">
          <w:rPr>
            <w:color w:val="960000"/>
          </w:rPr>
          <w:delText>,</w:delText>
        </w:r>
        <w:r w:rsidRPr="00AC2173" w:rsidDel="00C25114">
          <w:br/>
          <w:delText xml:space="preserve">    </w:delText>
        </w:r>
        <w:r w:rsidRPr="00AC2173" w:rsidDel="00C25114">
          <w:rPr>
            <w:color w:val="1E6496"/>
          </w:rPr>
          <w:delText>"description"</w:delText>
        </w:r>
        <w:r w:rsidRPr="00462008" w:rsidDel="00C25114">
          <w:rPr>
            <w:color w:val="960000"/>
          </w:rPr>
          <w:delText>:</w:delText>
        </w:r>
        <w:r w:rsidRPr="00AC2173" w:rsidDel="00C25114">
          <w:delText xml:space="preserve"> </w:delText>
        </w:r>
        <w:r w:rsidRPr="00AC2173" w:rsidDel="00C25114">
          <w:rPr>
            <w:color w:val="0000FF"/>
          </w:rPr>
          <w:delText>"All notification related messages use this message structure."</w:delText>
        </w:r>
        <w:r w:rsidRPr="00462008" w:rsidDel="00C25114">
          <w:rPr>
            <w:color w:val="960000"/>
          </w:rPr>
          <w:delText>,</w:delText>
        </w:r>
        <w:r w:rsidRPr="00AC2173" w:rsidDel="00C25114">
          <w:br/>
          <w:delText xml:space="preserve">    </w:delText>
        </w:r>
        <w:r w:rsidRPr="00AC2173" w:rsidDel="00C25114">
          <w:rPr>
            <w:color w:val="1E6496"/>
          </w:rPr>
          <w:delText>"ATSCCDMessage"</w:delText>
        </w:r>
        <w:r w:rsidRPr="00462008" w:rsidDel="00C25114">
          <w:rPr>
            <w:color w:val="960000"/>
          </w:rPr>
          <w:delText>:</w:delText>
        </w:r>
        <w:r w:rsidRPr="00AC2173" w:rsidDel="00C25114">
          <w:delText xml:space="preserve"> </w:delText>
        </w:r>
        <w:r w:rsidRPr="00462008" w:rsidDel="00C25114">
          <w:rPr>
            <w:color w:val="960000"/>
          </w:rPr>
          <w:delText>{</w:delText>
        </w:r>
        <w:r w:rsidRPr="00AC2173" w:rsidDel="00C25114">
          <w:br/>
          <w:delText xml:space="preserve">    </w:delText>
        </w:r>
        <w:r w:rsidRPr="00AC2173" w:rsidDel="00C25114">
          <w:rPr>
            <w:color w:val="1E6496"/>
          </w:rPr>
          <w:delText>"type"</w:delText>
        </w:r>
        <w:r w:rsidRPr="00462008" w:rsidDel="00C25114">
          <w:rPr>
            <w:color w:val="960000"/>
          </w:rPr>
          <w:delText>:</w:delText>
        </w:r>
        <w:r w:rsidRPr="00AC2173" w:rsidDel="00C25114">
          <w:delText xml:space="preserve"> </w:delText>
        </w:r>
        <w:r w:rsidRPr="00AC2173" w:rsidDel="00C25114">
          <w:rPr>
            <w:color w:val="0000FF"/>
          </w:rPr>
          <w:delText>"object"</w:delText>
        </w:r>
        <w:r w:rsidRPr="00462008" w:rsidDel="00C25114">
          <w:rPr>
            <w:color w:val="960000"/>
          </w:rPr>
          <w:delText>,</w:delText>
        </w:r>
        <w:r w:rsidRPr="00AC2173" w:rsidDel="00C25114">
          <w:br/>
          <w:delText xml:space="preserve">    </w:delText>
        </w:r>
        <w:r w:rsidRPr="00AC2173" w:rsidDel="00C25114">
          <w:rPr>
            <w:color w:val="1E6496"/>
          </w:rPr>
          <w:delText>"properties"</w:delText>
        </w:r>
        <w:r w:rsidRPr="00462008" w:rsidDel="00C25114">
          <w:rPr>
            <w:color w:val="960000"/>
          </w:rPr>
          <w:delText>:</w:delText>
        </w:r>
        <w:r w:rsidRPr="00AC2173" w:rsidDel="00C25114">
          <w:delText xml:space="preserve"> </w:delText>
        </w:r>
        <w:r w:rsidRPr="00462008" w:rsidDel="00C25114">
          <w:rPr>
            <w:color w:val="960000"/>
          </w:rPr>
          <w:delText>{</w:delText>
        </w:r>
      </w:del>
    </w:p>
    <w:p w14:paraId="532F3809" w14:textId="7CF77290" w:rsidR="00721A28" w:rsidRPr="00462008" w:rsidDel="00C25114" w:rsidRDefault="0074084E" w:rsidP="00F02B17">
      <w:pPr>
        <w:pStyle w:val="Schema"/>
        <w:rPr>
          <w:del w:id="4769" w:author="Author"/>
          <w:color w:val="960000"/>
        </w:rPr>
      </w:pPr>
      <w:del w:id="4770" w:author="Author">
        <w:r w:rsidRPr="00AC2173" w:rsidDel="00C25114">
          <w:delText xml:space="preserve">    </w:delText>
        </w:r>
        <w:r w:rsidR="00437B93" w:rsidDel="00C25114">
          <w:delText xml:space="preserve">   </w:delText>
        </w:r>
        <w:r w:rsidRPr="005966DB" w:rsidDel="00C25114">
          <w:rPr>
            <w:rFonts w:eastAsia="Malgun Gothic"/>
            <w:color w:val="1E6496"/>
          </w:rPr>
          <w:delText>"PDCDMessageVersion"</w:delText>
        </w:r>
        <w:r w:rsidRPr="00462008" w:rsidDel="00C25114">
          <w:rPr>
            <w:color w:val="960000"/>
          </w:rPr>
          <w:delText>:</w:delText>
        </w:r>
        <w:r w:rsidRPr="005966DB" w:rsidDel="00C25114">
          <w:rPr>
            <w:rFonts w:eastAsia="Malgun Gothic"/>
          </w:rPr>
          <w:delText xml:space="preserve">  </w:delText>
        </w:r>
        <w:r w:rsidRPr="00462008" w:rsidDel="00C25114">
          <w:rPr>
            <w:color w:val="960000"/>
          </w:rPr>
          <w:delText>{</w:delText>
        </w:r>
        <w:r w:rsidRPr="005966DB" w:rsidDel="00C25114">
          <w:rPr>
            <w:rFonts w:eastAsia="Malgun Gothic"/>
            <w:color w:val="1E6496"/>
          </w:rPr>
          <w:delText>"type"</w:delText>
        </w:r>
        <w:r w:rsidRPr="00462008" w:rsidDel="00C25114">
          <w:rPr>
            <w:color w:val="960000"/>
          </w:rPr>
          <w:delText>:</w:delText>
        </w:r>
        <w:r w:rsidRPr="005966DB" w:rsidDel="00C25114">
          <w:rPr>
            <w:rFonts w:eastAsia="Malgun Gothic"/>
          </w:rPr>
          <w:delText xml:space="preserve"> </w:delText>
        </w:r>
        <w:r w:rsidRPr="005966DB" w:rsidDel="00C25114">
          <w:rPr>
            <w:rFonts w:eastAsia="Malgun Gothic"/>
            <w:color w:val="0000FF"/>
          </w:rPr>
          <w:delText>"integer"</w:delText>
        </w:r>
        <w:r w:rsidRPr="00462008" w:rsidDel="00C25114">
          <w:rPr>
            <w:color w:val="960000"/>
          </w:rPr>
          <w:delText>,</w:delText>
        </w:r>
        <w:r w:rsidRPr="005966DB" w:rsidDel="00C25114">
          <w:rPr>
            <w:rFonts w:eastAsia="Malgun Gothic"/>
            <w:color w:val="1E6496"/>
          </w:rPr>
          <w:delText>"minimum"</w:delText>
        </w:r>
        <w:r w:rsidRPr="00462008" w:rsidDel="00C25114">
          <w:rPr>
            <w:color w:val="960000"/>
          </w:rPr>
          <w:delText>:</w:delText>
        </w:r>
        <w:r w:rsidRPr="005966DB" w:rsidDel="00C25114">
          <w:rPr>
            <w:rFonts w:eastAsia="Malgun Gothic"/>
          </w:rPr>
          <w:delText xml:space="preserve"> </w:delText>
        </w:r>
        <w:r w:rsidRPr="007E2FF8" w:rsidDel="00C25114">
          <w:rPr>
            <w:color w:val="0000FF"/>
          </w:rPr>
          <w:delText>0</w:delText>
        </w:r>
        <w:r w:rsidRPr="00462008" w:rsidDel="00C25114">
          <w:rPr>
            <w:color w:val="960000"/>
          </w:rPr>
          <w:delText>},</w:delText>
        </w:r>
        <w:r w:rsidR="00437B93" w:rsidDel="00C25114">
          <w:br/>
          <w:delText xml:space="preserve">       </w:delText>
        </w:r>
        <w:r w:rsidR="000B4577" w:rsidRPr="00AC2173" w:rsidDel="00C25114">
          <w:rPr>
            <w:color w:val="1E6496"/>
          </w:rPr>
          <w:delText>"PDCDservicename"</w:delText>
        </w:r>
        <w:r w:rsidR="000B4577" w:rsidRPr="00462008" w:rsidDel="00C25114">
          <w:rPr>
            <w:color w:val="960000"/>
          </w:rPr>
          <w:delText>:</w:delText>
        </w:r>
        <w:r w:rsidR="000B4577" w:rsidRPr="00AC2173" w:rsidDel="00C25114">
          <w:delText xml:space="preserve"> </w:delText>
        </w:r>
        <w:r w:rsidR="000B4577" w:rsidRPr="00462008" w:rsidDel="00C25114">
          <w:rPr>
            <w:color w:val="960000"/>
          </w:rPr>
          <w:delText>{</w:delText>
        </w:r>
        <w:r w:rsidR="000B4577" w:rsidRPr="00AC2173" w:rsidDel="00C25114">
          <w:rPr>
            <w:color w:val="1E6496"/>
          </w:rPr>
          <w:delText>"type"</w:delText>
        </w:r>
        <w:r w:rsidR="000B4577" w:rsidRPr="00462008" w:rsidDel="00C25114">
          <w:rPr>
            <w:color w:val="960000"/>
          </w:rPr>
          <w:delText>:</w:delText>
        </w:r>
        <w:r w:rsidR="000B4577" w:rsidRPr="00AC2173" w:rsidDel="00C25114">
          <w:delText xml:space="preserve"> </w:delText>
        </w:r>
        <w:r w:rsidR="000B4577" w:rsidRPr="00AC2173" w:rsidDel="00C25114">
          <w:rPr>
            <w:color w:val="0000FF"/>
          </w:rPr>
          <w:delText>"string"</w:delText>
        </w:r>
        <w:r w:rsidR="000B4577" w:rsidRPr="00462008" w:rsidDel="00C25114">
          <w:rPr>
            <w:color w:val="960000"/>
          </w:rPr>
          <w:delText>,</w:delText>
        </w:r>
        <w:r w:rsidR="000B4577" w:rsidRPr="00AC2173" w:rsidDel="00C25114">
          <w:rPr>
            <w:color w:val="1E6496"/>
          </w:rPr>
          <w:delText>"enum"</w:delText>
        </w:r>
        <w:r w:rsidR="000B4577" w:rsidRPr="00462008" w:rsidDel="00C25114">
          <w:rPr>
            <w:color w:val="960000"/>
          </w:rPr>
          <w:delText>:</w:delText>
        </w:r>
        <w:r w:rsidR="000B4577" w:rsidRPr="00AC2173" w:rsidDel="00C25114">
          <w:delText xml:space="preserve"> </w:delText>
        </w:r>
        <w:r w:rsidR="000B4577" w:rsidRPr="00462008" w:rsidDel="00C25114">
          <w:rPr>
            <w:color w:val="960000"/>
          </w:rPr>
          <w:delText>[</w:delText>
        </w:r>
        <w:r w:rsidR="000B4577" w:rsidRPr="00AC2173" w:rsidDel="00C25114">
          <w:rPr>
            <w:color w:val="0000FF"/>
          </w:rPr>
          <w:delText>"atsc3.services.esg.1"</w:delText>
        </w:r>
        <w:r w:rsidR="000B4577" w:rsidRPr="00462008" w:rsidDel="00C25114">
          <w:rPr>
            <w:color w:val="960000"/>
          </w:rPr>
          <w:delText>,</w:delText>
        </w:r>
        <w:r w:rsidR="000B4577" w:rsidRPr="00AC2173" w:rsidDel="00C25114">
          <w:rPr>
            <w:color w:val="0000FF"/>
          </w:rPr>
          <w:delText xml:space="preserve"> "atsc3.services.mps.1", "atsc3.services.mt.1"</w:delText>
        </w:r>
        <w:r w:rsidR="000B4577" w:rsidRPr="00462008" w:rsidDel="00C25114">
          <w:rPr>
            <w:color w:val="960000"/>
          </w:rPr>
          <w:delText>]},</w:delText>
        </w:r>
        <w:r w:rsidR="000B4577" w:rsidRPr="00AC2173" w:rsidDel="00C25114">
          <w:br/>
          <w:delText xml:space="preserve">    </w:delText>
        </w:r>
        <w:r w:rsidR="00437B93" w:rsidDel="00C25114">
          <w:delText xml:space="preserve">   </w:delText>
        </w:r>
        <w:r w:rsidR="000B4577" w:rsidRPr="00AC2173" w:rsidDel="00C25114">
          <w:rPr>
            <w:color w:val="1E6496"/>
          </w:rPr>
          <w:delText>"MessageBody"</w:delText>
        </w:r>
        <w:r w:rsidR="000B4577" w:rsidRPr="00462008" w:rsidDel="00C25114">
          <w:rPr>
            <w:color w:val="960000"/>
          </w:rPr>
          <w:delText>:</w:delText>
        </w:r>
        <w:r w:rsidR="000B4577" w:rsidRPr="00AC2173" w:rsidDel="00C25114">
          <w:delText xml:space="preserve"> </w:delText>
        </w:r>
        <w:r w:rsidR="000B4577" w:rsidRPr="00462008" w:rsidDel="00C25114">
          <w:rPr>
            <w:color w:val="960000"/>
          </w:rPr>
          <w:delText>{</w:delText>
        </w:r>
        <w:r w:rsidR="000B4577" w:rsidRPr="00AC2173" w:rsidDel="00C25114">
          <w:rPr>
            <w:color w:val="1E6496"/>
          </w:rPr>
          <w:delText>"type"</w:delText>
        </w:r>
        <w:r w:rsidR="000B4577" w:rsidRPr="00462008" w:rsidDel="00C25114">
          <w:rPr>
            <w:color w:val="960000"/>
          </w:rPr>
          <w:delText>:</w:delText>
        </w:r>
        <w:r w:rsidR="000B4577" w:rsidRPr="00AC2173" w:rsidDel="00C25114">
          <w:delText xml:space="preserve"> </w:delText>
        </w:r>
        <w:r w:rsidR="000B4577" w:rsidRPr="00AC2173" w:rsidDel="00C25114">
          <w:rPr>
            <w:color w:val="0000FF"/>
          </w:rPr>
          <w:delText>"object"</w:delText>
        </w:r>
        <w:r w:rsidR="000B4577" w:rsidRPr="00462008" w:rsidDel="00C25114">
          <w:rPr>
            <w:color w:val="960000"/>
          </w:rPr>
          <w:delText>}</w:delText>
        </w:r>
        <w:r w:rsidR="000B4577" w:rsidRPr="00AC2173" w:rsidDel="00C25114">
          <w:br/>
          <w:delText xml:space="preserve">   </w:delText>
        </w:r>
        <w:r w:rsidR="00437B93" w:rsidDel="00C25114">
          <w:delText xml:space="preserve">   </w:delText>
        </w:r>
        <w:r w:rsidR="000B4577" w:rsidRPr="00AC2173" w:rsidDel="00C25114">
          <w:delText xml:space="preserve">            </w:delText>
        </w:r>
        <w:r w:rsidR="000B4577" w:rsidRPr="00462008" w:rsidDel="00C25114">
          <w:rPr>
            <w:color w:val="960000"/>
          </w:rPr>
          <w:delText>},</w:delText>
        </w:r>
        <w:r w:rsidR="000B4577" w:rsidRPr="00AC2173" w:rsidDel="00C25114">
          <w:br/>
          <w:delText xml:space="preserve">   </w:delText>
        </w:r>
        <w:r w:rsidR="000B4577" w:rsidRPr="00AC2173" w:rsidDel="00C25114">
          <w:rPr>
            <w:color w:val="1E6496"/>
          </w:rPr>
          <w:delText>"required"</w:delText>
        </w:r>
        <w:r w:rsidR="000B4577" w:rsidRPr="00462008" w:rsidDel="00C25114">
          <w:rPr>
            <w:color w:val="960000"/>
          </w:rPr>
          <w:delText>:</w:delText>
        </w:r>
        <w:r w:rsidR="000B4577" w:rsidRPr="00AC2173" w:rsidDel="00C25114">
          <w:delText xml:space="preserve"> </w:delText>
        </w:r>
        <w:r w:rsidR="000B4577" w:rsidRPr="00462008" w:rsidDel="00C25114">
          <w:rPr>
            <w:color w:val="960000"/>
          </w:rPr>
          <w:delText>[</w:delText>
        </w:r>
        <w:r w:rsidR="00DA6094" w:rsidRPr="005966DB" w:rsidDel="00C25114">
          <w:rPr>
            <w:rFonts w:eastAsia="Malgun Gothic"/>
            <w:color w:val="0000FF"/>
          </w:rPr>
          <w:delText>"PDCDMessageVersion"</w:delText>
        </w:r>
        <w:r w:rsidR="00DA6094" w:rsidRPr="00462008" w:rsidDel="00C25114">
          <w:rPr>
            <w:color w:val="960000"/>
          </w:rPr>
          <w:delText>,</w:delText>
        </w:r>
        <w:r w:rsidR="000B4577" w:rsidRPr="00AC2173" w:rsidDel="00C25114">
          <w:rPr>
            <w:color w:val="0000FF"/>
          </w:rPr>
          <w:delText>"PDCDservicename"</w:delText>
        </w:r>
        <w:r w:rsidR="000B4577" w:rsidRPr="00462008" w:rsidDel="00C25114">
          <w:rPr>
            <w:color w:val="960000"/>
          </w:rPr>
          <w:delText>]</w:delText>
        </w:r>
        <w:r w:rsidR="000B4577" w:rsidRPr="00AC2173" w:rsidDel="00C25114">
          <w:br/>
        </w:r>
        <w:r w:rsidR="000B4577" w:rsidRPr="00462008" w:rsidDel="00C25114">
          <w:rPr>
            <w:color w:val="960000"/>
          </w:rPr>
          <w:delText>}</w:delText>
        </w:r>
        <w:r w:rsidR="007E2FF8" w:rsidRPr="00462008" w:rsidDel="00C25114">
          <w:rPr>
            <w:color w:val="960000"/>
          </w:rPr>
          <w:br/>
        </w:r>
        <w:r w:rsidR="00721A28" w:rsidRPr="00462008" w:rsidDel="00C25114">
          <w:rPr>
            <w:color w:val="960000"/>
          </w:rPr>
          <w:delText>}</w:delText>
        </w:r>
      </w:del>
    </w:p>
    <w:p w14:paraId="55859EF7" w14:textId="14DC7F46" w:rsidR="00CF13DA" w:rsidRPr="00AC2173" w:rsidDel="00C25114" w:rsidRDefault="00CF13DA" w:rsidP="00CF13DA">
      <w:pPr>
        <w:pStyle w:val="AnnexH1"/>
        <w:numPr>
          <w:ilvl w:val="1"/>
          <w:numId w:val="8"/>
        </w:numPr>
        <w:rPr>
          <w:del w:id="4771" w:author="Author"/>
        </w:rPr>
      </w:pPr>
      <w:bookmarkStart w:id="4772" w:name="_Ref327024235"/>
      <w:bookmarkStart w:id="4773" w:name="_Toc534268397"/>
      <w:del w:id="4774" w:author="Author">
        <w:r w:rsidRPr="00AC2173" w:rsidDel="00C25114">
          <w:lastRenderedPageBreak/>
          <w:delText xml:space="preserve">Schema for </w:delText>
        </w:r>
        <w:r w:rsidR="00902DFC" w:rsidDel="00C25114">
          <w:delText>S</w:delText>
        </w:r>
        <w:r w:rsidRPr="00AC2173" w:rsidDel="00C25114">
          <w:delText xml:space="preserve">ervice and </w:delText>
        </w:r>
        <w:r w:rsidR="00902DFC" w:rsidDel="00C25114">
          <w:delText>C</w:delText>
        </w:r>
        <w:r w:rsidRPr="00AC2173" w:rsidDel="00C25114">
          <w:delText xml:space="preserve">ontent </w:delText>
        </w:r>
        <w:r w:rsidR="00902DFC" w:rsidDel="00C25114">
          <w:delText>I</w:delText>
        </w:r>
        <w:r w:rsidRPr="00AC2173" w:rsidDel="00C25114">
          <w:delText xml:space="preserve">dentification </w:delText>
        </w:r>
        <w:r w:rsidR="00902DFC" w:rsidDel="00C25114">
          <w:delText>C</w:delText>
        </w:r>
        <w:r w:rsidRPr="00AC2173" w:rsidDel="00C25114">
          <w:delText>ontent</w:delText>
        </w:r>
        <w:bookmarkEnd w:id="4772"/>
        <w:bookmarkEnd w:id="4773"/>
      </w:del>
    </w:p>
    <w:p w14:paraId="02304094" w14:textId="44A19AD8" w:rsidR="008F5F11" w:rsidRPr="00AC2173" w:rsidDel="00C25114" w:rsidRDefault="008F5F11" w:rsidP="00213238">
      <w:pPr>
        <w:pStyle w:val="Schema"/>
        <w:rPr>
          <w:del w:id="4775" w:author="Author"/>
        </w:rPr>
      </w:pPr>
      <w:del w:id="4776" w:author="Autho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"id"</w:delText>
        </w:r>
        <w:r w:rsidRPr="00462008" w:rsidDel="00C25114">
          <w:rPr>
            <w:color w:val="960000"/>
          </w:rPr>
          <w:delText>:</w:delText>
        </w:r>
        <w:r w:rsidRPr="00213238" w:rsidDel="00C25114">
          <w:delText xml:space="preserve"> </w:delText>
        </w:r>
        <w:r w:rsidRPr="005966DB" w:rsidDel="00C25114">
          <w:rPr>
            <w:rFonts w:eastAsia="Malgun Gothic"/>
            <w:color w:val="0000FF"/>
          </w:rPr>
          <w:delText>"http://atsc.org/version/3.0/cd/ServiceInfo_pd2cd#"</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"$schema"</w:delText>
        </w:r>
        <w:r w:rsidRPr="00462008" w:rsidDel="00C25114">
          <w:rPr>
            <w:color w:val="960000"/>
          </w:rPr>
          <w:delText>:</w:delText>
        </w:r>
        <w:r w:rsidRPr="00213238" w:rsidDel="00C25114">
          <w:delText xml:space="preserve"> </w:delText>
        </w:r>
        <w:r w:rsidRPr="005966DB" w:rsidDel="00C25114">
          <w:rPr>
            <w:rFonts w:eastAsia="Malgun Gothic"/>
            <w:color w:val="0000FF"/>
          </w:rPr>
          <w:delText>"http://json-schema.org/draft-04/schema#"</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"title"</w:delText>
        </w:r>
        <w:r w:rsidRPr="00462008" w:rsidDel="00C25114">
          <w:rPr>
            <w:color w:val="960000"/>
          </w:rPr>
          <w:delText>:</w:delText>
        </w:r>
        <w:r w:rsidRPr="00213238" w:rsidDel="00C25114">
          <w:delText xml:space="preserve"> </w:delText>
        </w:r>
        <w:r w:rsidRPr="005966DB" w:rsidDel="00C25114">
          <w:rPr>
            <w:rFonts w:eastAsia="Malgun Gothic"/>
            <w:color w:val="0000FF"/>
          </w:rPr>
          <w:delText>"Service and Content Identification Message Body"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0000FF"/>
          </w:rPr>
          <w:delText>"Service and Content Identification Message Body from PD to CD uses this Schema"</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"MessageBody"</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"Service"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"ServiceType"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"integer"</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255</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"TargetUserProfile"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"attributeName"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"attributeValue"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"attributeName"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"attributeValue"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"ServiceType"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"Name"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"Content"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r>
        <w:r w:rsidRPr="00213238" w:rsidDel="00C25114">
          <w:lastRenderedPageBreak/>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"Programid"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"TargetUserProfile"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"attributeName"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"attributeValue"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"attributeName"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"attributeValue"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"CARatings"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"Capabilities"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"componentID"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"integer"</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255</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"componentRole"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"componentLocation"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"componentID"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"componentType"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r>
        <w:r w:rsidRPr="00213238" w:rsidDel="00C25114">
          <w:lastRenderedPageBreak/>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"FileContentItemLocation"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"FileContentItemEncoding"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"FileContentItemLocation"</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"FileContentItemType"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"FileContentItemEncoding"</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"TimelineInfo"</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"currentTime"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"date-time"</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"currentTime"</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"Location"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"Programid"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"CARatings"</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"Capabilities"</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"Service"</w:delText>
        </w:r>
        <w:r w:rsidRPr="005966DB" w:rsidDel="00C25114">
          <w:rPr>
            <w:rFonts w:eastAsia="Malgun Gothic"/>
            <w:color w:val="960000"/>
          </w:rPr>
          <w:delText>]</w:delText>
        </w:r>
        <w:r w:rsidRPr="00213238" w:rsidDel="00C25114">
          <w:br/>
          <w:delText xml:space="preserve">       </w:delText>
        </w:r>
        <w:r w:rsidR="000A097B" w:rsidRPr="005966DB" w:rsidDel="00C25114">
          <w:rPr>
            <w:rFonts w:eastAsia="Malgun Gothic"/>
            <w:color w:val="960000"/>
          </w:rPr>
          <w:delText>}</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"MessageBody"</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"additionalProperties"</w:delText>
        </w:r>
        <w:r w:rsidRPr="00462008" w:rsidDel="00C25114">
          <w:rPr>
            <w:color w:val="960000"/>
          </w:rPr>
          <w:delText>:</w:delText>
        </w:r>
        <w:r w:rsidRPr="00213238" w:rsidDel="00C25114">
          <w:delText xml:space="preserve"> </w:delText>
        </w:r>
        <w:r w:rsidRPr="00462008" w:rsidDel="00C25114">
          <w:rPr>
            <w:color w:val="0000FF"/>
          </w:rPr>
          <w:delText>false</w:delText>
        </w:r>
        <w:r w:rsidRPr="00213238" w:rsidDel="00C25114">
          <w:br/>
        </w:r>
        <w:r w:rsidRPr="005966DB" w:rsidDel="00C25114">
          <w:rPr>
            <w:rFonts w:eastAsia="Malgun Gothic"/>
            <w:color w:val="960000"/>
          </w:rPr>
          <w:delText>}</w:delText>
        </w:r>
      </w:del>
    </w:p>
    <w:p w14:paraId="102A0EE3" w14:textId="1F5FF41D" w:rsidR="009B45D1" w:rsidRPr="00AC2173" w:rsidDel="00C25114" w:rsidRDefault="009B45D1" w:rsidP="009B45D1">
      <w:pPr>
        <w:pStyle w:val="AnnexH1"/>
        <w:numPr>
          <w:ilvl w:val="1"/>
          <w:numId w:val="8"/>
        </w:numPr>
        <w:rPr>
          <w:del w:id="4777" w:author="Author"/>
        </w:rPr>
      </w:pPr>
      <w:bookmarkStart w:id="4778" w:name="_Ref327024271"/>
      <w:bookmarkStart w:id="4779" w:name="_Toc534268398"/>
      <w:del w:id="4780" w:author="Author">
        <w:r w:rsidRPr="00AC2173" w:rsidDel="00C25114">
          <w:delText xml:space="preserve">Schema for </w:delText>
        </w:r>
        <w:r w:rsidR="00902DFC" w:rsidDel="00C25114">
          <w:delText>C</w:delText>
        </w:r>
        <w:r w:rsidRPr="00AC2173" w:rsidDel="00C25114">
          <w:delText xml:space="preserve">urrent </w:delText>
        </w:r>
        <w:r w:rsidR="00902DFC" w:rsidDel="00C25114">
          <w:delText>S</w:delText>
        </w:r>
        <w:r w:rsidRPr="00AC2173" w:rsidDel="00C25114">
          <w:delText xml:space="preserve">ervice </w:delText>
        </w:r>
        <w:r w:rsidR="00902DFC" w:rsidDel="00C25114">
          <w:delText>I</w:delText>
        </w:r>
        <w:r w:rsidRPr="00AC2173" w:rsidDel="00C25114">
          <w:delText xml:space="preserve">nformation </w:delText>
        </w:r>
        <w:r w:rsidR="00902DFC" w:rsidDel="00C25114">
          <w:delText>R</w:delText>
        </w:r>
        <w:r w:rsidRPr="00AC2173" w:rsidDel="00C25114">
          <w:delText>esponse</w:delText>
        </w:r>
        <w:bookmarkEnd w:id="4778"/>
        <w:bookmarkEnd w:id="4779"/>
      </w:del>
    </w:p>
    <w:p w14:paraId="3889D8E2" w14:textId="72669AAE" w:rsidR="00256DD3" w:rsidRPr="00AC2173" w:rsidDel="00C25114" w:rsidRDefault="00256DD3" w:rsidP="00213238">
      <w:pPr>
        <w:pStyle w:val="Schema"/>
        <w:rPr>
          <w:del w:id="4781" w:author="Author"/>
        </w:rPr>
      </w:pPr>
      <w:del w:id="4782" w:author="Autho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"id"</w:delText>
        </w:r>
        <w:r w:rsidRPr="00462008" w:rsidDel="00C25114">
          <w:rPr>
            <w:color w:val="960000"/>
          </w:rPr>
          <w:delText>:</w:delText>
        </w:r>
        <w:r w:rsidRPr="00213238" w:rsidDel="00C25114">
          <w:delText xml:space="preserve"> </w:delText>
        </w:r>
        <w:r w:rsidRPr="005966DB" w:rsidDel="00C25114">
          <w:rPr>
            <w:rFonts w:eastAsia="Malgun Gothic"/>
            <w:color w:val="0000FF"/>
          </w:rPr>
          <w:delText>"http://atsc.org/version/3.0/cd/ServiceInfo_pd2cd#"</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"$schema"</w:delText>
        </w:r>
        <w:r w:rsidRPr="00462008" w:rsidDel="00C25114">
          <w:rPr>
            <w:color w:val="960000"/>
          </w:rPr>
          <w:delText>:</w:delText>
        </w:r>
        <w:r w:rsidRPr="00213238" w:rsidDel="00C25114">
          <w:delText xml:space="preserve"> </w:delText>
        </w:r>
        <w:r w:rsidRPr="005966DB" w:rsidDel="00C25114">
          <w:rPr>
            <w:rFonts w:eastAsia="Malgun Gothic"/>
            <w:color w:val="0000FF"/>
          </w:rPr>
          <w:delText>"http://json-schema.org/draft-04/schema#"</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"title"</w:delText>
        </w:r>
        <w:r w:rsidRPr="00462008" w:rsidDel="00C25114">
          <w:rPr>
            <w:color w:val="960000"/>
          </w:rPr>
          <w:delText>:</w:delText>
        </w:r>
        <w:r w:rsidRPr="00213238" w:rsidDel="00C25114">
          <w:delText xml:space="preserve"> </w:delText>
        </w:r>
        <w:r w:rsidRPr="005966DB" w:rsidDel="00C25114">
          <w:rPr>
            <w:rFonts w:eastAsia="Malgun Gothic"/>
            <w:color w:val="0000FF"/>
          </w:rPr>
          <w:delText>"Current Service Message Body"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0000FF"/>
          </w:rPr>
          <w:delText>"Current Service Message Body from PD to CD uses this Schema"</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"ATSCCS_Message"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"PDCDServiceName"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"enum"</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"atsc3.csservices.esg.1"</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"MessageBody"</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"ServiceInfoRespType"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"integer"</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4294967295</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"ESGInfo"</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"Service"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r>
        <w:r w:rsidRPr="00213238" w:rsidDel="00C25114">
          <w:lastRenderedPageBreak/>
          <w:delText xml:space="preserve">                                            </w:delText>
        </w:r>
        <w:r w:rsidRPr="005966DB" w:rsidDel="00C25114">
          <w:rPr>
            <w:rFonts w:eastAsia="Malgun Gothic"/>
            <w:color w:val="1E6496"/>
          </w:rPr>
          <w:delText>"id"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"ServiceType"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"integer"</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255</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"text"</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"text"</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"TargetUserProfile"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"attributeName"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"attributeValue"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"attributeName"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"attributeValue"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"ServiceType"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"Name"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"Content"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"Programid"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"text"</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"Description"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r>
        <w:r w:rsidRPr="00213238" w:rsidDel="00C25114">
          <w:lastRenderedPageBreak/>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"text"</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"lang"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"text"</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"CARatings"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"Programid"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"CARatings"</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"Service"</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"componentID"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"integer"</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255</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"componentRole"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"componentLocation"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"componentID"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"componentType"</w:delText>
        </w:r>
        <w:r w:rsidRPr="00462008" w:rsidDel="00C25114">
          <w:rPr>
            <w:color w:val="960000"/>
          </w:rPr>
          <w:del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1</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"array"</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"FileContentItemLocation"</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"uri"</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"FileContentItemName"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"FileContentItemID"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"FileContentItemType"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"FileContentItemEncoding"</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"FileContentItemLocation"</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"FileContentItemID"</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"FileContentItemType"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"FileContentItemEncoding"</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"TimelineInfo"</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"object"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1E6496"/>
          </w:rPr>
          <w:delText>"currentTime"</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1E6496"/>
          </w:rPr>
          <w:delText>"type"</w:delText>
        </w:r>
        <w:r w:rsidRPr="00462008" w:rsidDel="00C25114">
          <w:rPr>
            <w:color w:val="960000"/>
          </w:rPr>
          <w:delText>:</w:delText>
        </w:r>
        <w:r w:rsidRPr="00213238" w:rsidDel="00C25114">
          <w:delText xml:space="preserve"> </w:delText>
        </w:r>
        <w:r w:rsidRPr="005966DB" w:rsidDel="00C25114">
          <w:rPr>
            <w:rFonts w:eastAsia="Malgun Gothic"/>
            <w:color w:val="0000FF"/>
          </w:rPr>
          <w:delText>"string"</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"format"</w:delText>
        </w:r>
        <w:r w:rsidRPr="00462008" w:rsidDel="00C25114">
          <w:rPr>
            <w:color w:val="960000"/>
          </w:rPr>
          <w:delText>:</w:delText>
        </w:r>
        <w:r w:rsidRPr="00213238" w:rsidDel="00C25114">
          <w:delText xml:space="preserve"> </w:delText>
        </w:r>
        <w:r w:rsidRPr="005966DB" w:rsidDel="00C25114">
          <w:rPr>
            <w:rFonts w:eastAsia="Malgun Gothic"/>
            <w:color w:val="0000FF"/>
          </w:rPr>
          <w:delText>"date-time"</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"currentTime"</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5966DB" w:rsidDel="00C25114">
          <w:rPr>
            <w:rFonts w:eastAsia="Malgun Gothic"/>
            <w:color w:val="0000FF"/>
          </w:rPr>
          <w:delText>"ServiceInfoRespType"</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005524BF" w:rsidRPr="005966DB" w:rsidDel="00C25114">
          <w:rPr>
            <w:rFonts w:eastAsia="Malgun Gothic"/>
            <w:color w:val="960000"/>
          </w:rPr>
          <w:delText>}</w:delText>
        </w:r>
        <w:r w:rsidRPr="00462008" w:rsidDel="00C25114">
          <w:rPr>
            <w:color w:val="960000"/>
          </w:rPr>
          <w:delText>,</w:delText>
        </w:r>
        <w:r w:rsidRPr="00213238" w:rsidDel="00C25114">
          <w:br/>
        </w:r>
        <w:r w:rsidRPr="00213238" w:rsidDel="00C25114">
          <w:lastRenderedPageBreak/>
          <w:delText xml:space="preserve">                </w:delText>
        </w:r>
        <w:r w:rsidRPr="005966DB" w:rsidDel="00C25114">
          <w:rPr>
            <w:rFonts w:eastAsia="Malgun Gothic"/>
            <w:color w:val="1E6496"/>
          </w:rPr>
          <w:delText>"required"</w:delText>
        </w:r>
        <w:r w:rsidRPr="00462008" w:rsidDel="00C25114">
          <w:rPr>
            <w:color w:val="960000"/>
          </w:rPr>
          <w:delText>:</w:delText>
        </w:r>
        <w:r w:rsidRPr="00213238" w:rsidDel="00C25114">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0000FF"/>
          </w:rPr>
          <w:delText>"PDCDServiceName"</w:delText>
        </w:r>
        <w:r w:rsidRPr="00462008" w:rsidDel="00C25114">
          <w:rPr>
            <w:color w:val="960000"/>
          </w:rPr>
          <w:delText>,</w:delText>
        </w:r>
        <w:r w:rsidRPr="00213238" w:rsidDel="00C25114">
          <w:br/>
          <w:delText xml:space="preserve">                    </w:delText>
        </w:r>
        <w:r w:rsidRPr="005966DB" w:rsidDel="00C25114">
          <w:rPr>
            <w:rFonts w:eastAsia="Malgun Gothic"/>
            <w:color w:val="0000FF"/>
          </w:rPr>
          <w:delText>"MessageBody"</w:delText>
        </w:r>
        <w:r w:rsidRPr="00213238" w:rsidDel="00C25114">
          <w:br/>
          <w:delText xml:space="preserve">                </w:delText>
        </w:r>
        <w:r w:rsidRPr="005966DB" w:rsidDel="00C25114">
          <w:rPr>
            <w:rFonts w:eastAsia="Malgun Gothic"/>
            <w:color w:val="960000"/>
          </w:rPr>
          <w:delText>]</w:delText>
        </w:r>
        <w:r w:rsidRPr="00462008" w:rsidDel="00C25114">
          <w:rPr>
            <w:color w:val="960000"/>
          </w:rPr>
          <w:delText>,</w:delText>
        </w:r>
        <w:r w:rsidRPr="00213238" w:rsidDel="00C25114">
          <w:br/>
          <w:delText xml:space="preserve">                </w:delText>
        </w:r>
        <w:r w:rsidRPr="005966DB" w:rsidDel="00C25114">
          <w:rPr>
            <w:rFonts w:eastAsia="Malgun Gothic"/>
            <w:color w:val="1E6496"/>
          </w:rPr>
          <w:delText>"additionalProperties"</w:delText>
        </w:r>
        <w:r w:rsidRPr="00462008" w:rsidDel="00C25114">
          <w:rPr>
            <w:color w:val="960000"/>
          </w:rPr>
          <w:delText>:</w:delText>
        </w:r>
        <w:r w:rsidRPr="00213238" w:rsidDel="00C25114">
          <w:delText xml:space="preserve"> </w:delText>
        </w:r>
        <w:r w:rsidRPr="00462008" w:rsidDel="00C25114">
          <w:rPr>
            <w:color w:val="0000FF"/>
          </w:rPr>
          <w:delText>false</w:delText>
        </w:r>
        <w:r w:rsidRPr="00213238" w:rsidDel="00C25114">
          <w:br/>
          <w:delText xml:space="preserve">            </w:delText>
        </w:r>
        <w:r w:rsidRPr="005966DB" w:rsidDel="00C25114">
          <w:rPr>
            <w:rFonts w:eastAsia="Malgun Gothic"/>
            <w:color w:val="960000"/>
          </w:rPr>
          <w:delText>}</w:delText>
        </w:r>
        <w:r w:rsidRPr="00213238" w:rsidDel="00C25114">
          <w:br/>
          <w:delText xml:space="preserve">    </w:delText>
        </w:r>
        <w:r w:rsidRPr="005966DB" w:rsidDel="00C25114">
          <w:rPr>
            <w:rFonts w:eastAsia="Malgun Gothic"/>
            <w:color w:val="960000"/>
          </w:rPr>
          <w:delText>}</w:delText>
        </w:r>
        <w:r w:rsidR="00F03E6F" w:rsidRPr="00462008" w:rsidDel="00C25114">
          <w:rPr>
            <w:color w:val="960000"/>
          </w:rPr>
          <w:delText>,</w:delText>
        </w:r>
        <w:r w:rsidR="00063B3E" w:rsidDel="00C25114">
          <w:rPr>
            <w:color w:val="960000"/>
          </w:rPr>
          <w:br/>
        </w:r>
        <w:r w:rsidR="00F03E6F" w:rsidRPr="00213238" w:rsidDel="00C25114">
          <w:delText xml:space="preserve">    </w:delText>
        </w:r>
        <w:r w:rsidR="00F03E6F" w:rsidRPr="005966DB" w:rsidDel="00C25114">
          <w:rPr>
            <w:rFonts w:eastAsia="Malgun Gothic"/>
            <w:color w:val="1E6496"/>
          </w:rPr>
          <w:delText>"required"</w:delText>
        </w:r>
        <w:r w:rsidR="00F03E6F" w:rsidRPr="00462008" w:rsidDel="00C25114">
          <w:rPr>
            <w:color w:val="960000"/>
          </w:rPr>
          <w:delText>:</w:delText>
        </w:r>
        <w:r w:rsidR="00F03E6F" w:rsidRPr="00213238" w:rsidDel="00C25114">
          <w:delText xml:space="preserve"> </w:delText>
        </w:r>
        <w:r w:rsidR="00F03E6F" w:rsidRPr="005966DB" w:rsidDel="00C25114">
          <w:rPr>
            <w:rFonts w:eastAsia="Malgun Gothic"/>
            <w:color w:val="960000"/>
          </w:rPr>
          <w:delText>[</w:delText>
        </w:r>
        <w:r w:rsidR="00F03E6F" w:rsidRPr="005966DB" w:rsidDel="00C25114">
          <w:rPr>
            <w:rFonts w:eastAsia="Malgun Gothic"/>
            <w:color w:val="0000FF"/>
          </w:rPr>
          <w:delText>"ATSCCS_Message"</w:delText>
        </w:r>
        <w:r w:rsidR="00F03E6F" w:rsidRPr="005966DB" w:rsidDel="00C25114">
          <w:rPr>
            <w:rFonts w:eastAsia="Malgun Gothic"/>
            <w:color w:val="960000"/>
          </w:rPr>
          <w:delText>]</w:delText>
        </w:r>
        <w:r w:rsidRPr="00213238" w:rsidDel="00C25114">
          <w:br/>
        </w:r>
        <w:r w:rsidRPr="005966DB" w:rsidDel="00C25114">
          <w:rPr>
            <w:rFonts w:eastAsia="Malgun Gothic"/>
            <w:color w:val="960000"/>
          </w:rPr>
          <w:delText>}</w:delText>
        </w:r>
      </w:del>
    </w:p>
    <w:p w14:paraId="1B522C59" w14:textId="4B0A6FE4" w:rsidR="009B45D1" w:rsidRPr="00AC2173" w:rsidDel="00C25114" w:rsidRDefault="009B45D1" w:rsidP="009B45D1">
      <w:pPr>
        <w:pStyle w:val="AnnexH1"/>
        <w:numPr>
          <w:ilvl w:val="1"/>
          <w:numId w:val="8"/>
        </w:numPr>
        <w:rPr>
          <w:del w:id="4783" w:author="Author"/>
        </w:rPr>
      </w:pPr>
      <w:bookmarkStart w:id="4784" w:name="_Ref327024290"/>
      <w:bookmarkStart w:id="4785" w:name="_Toc534268399"/>
      <w:del w:id="4786" w:author="Author">
        <w:r w:rsidRPr="00AC2173" w:rsidDel="00C25114">
          <w:delText xml:space="preserve">Schema for </w:delText>
        </w:r>
        <w:r w:rsidR="00902DFC" w:rsidDel="00C25114">
          <w:delText>PD</w:delText>
        </w:r>
        <w:r w:rsidR="00696718" w:rsidRPr="00AC2173" w:rsidDel="00C25114">
          <w:delText xml:space="preserve"> </w:delText>
        </w:r>
        <w:r w:rsidR="00902DFC" w:rsidDel="00C25114">
          <w:delText>ESG</w:delText>
        </w:r>
        <w:r w:rsidR="00696718" w:rsidRPr="00AC2173" w:rsidDel="00C25114">
          <w:delText xml:space="preserve"> </w:delText>
        </w:r>
        <w:r w:rsidR="00902DFC" w:rsidDel="00C25114">
          <w:delText>R</w:delText>
        </w:r>
        <w:r w:rsidR="00696718" w:rsidRPr="00AC2173" w:rsidDel="00C25114">
          <w:delText xml:space="preserve">esponse to </w:delText>
        </w:r>
        <w:r w:rsidR="00902DFC" w:rsidDel="00C25114">
          <w:delText>CD</w:delText>
        </w:r>
        <w:bookmarkEnd w:id="4784"/>
        <w:bookmarkEnd w:id="4785"/>
      </w:del>
    </w:p>
    <w:p w14:paraId="435C4358" w14:textId="6F654518" w:rsidR="00CA3422" w:rsidRPr="005966DB" w:rsidDel="00C25114" w:rsidRDefault="00CA3422" w:rsidP="00213238">
      <w:pPr>
        <w:pStyle w:val="Schema"/>
        <w:rPr>
          <w:del w:id="4787" w:author="Author"/>
          <w:color w:val="960000"/>
        </w:rPr>
      </w:pPr>
      <w:del w:id="4788" w:author="Author">
        <w:r w:rsidRPr="005966DB" w:rsidDel="00C25114">
          <w:rPr>
            <w:color w:val="960000"/>
          </w:rPr>
          <w:delText>{</w:delText>
        </w:r>
        <w:r w:rsidRPr="00213238" w:rsidDel="00C25114">
          <w:br/>
          <w:delText xml:space="preserve">    </w:delText>
        </w:r>
        <w:r w:rsidRPr="005966DB" w:rsidDel="00C25114">
          <w:rPr>
            <w:color w:val="1E6496"/>
          </w:rPr>
          <w:delText>"$schema"</w:delText>
        </w:r>
        <w:r w:rsidRPr="00462008" w:rsidDel="00C25114">
          <w:rPr>
            <w:color w:val="960000"/>
          </w:rPr>
          <w:delText>:</w:delText>
        </w:r>
        <w:r w:rsidRPr="00213238" w:rsidDel="00C25114">
          <w:delText xml:space="preserve"> </w:delText>
        </w:r>
        <w:r w:rsidRPr="005966DB" w:rsidDel="00C25114">
          <w:rPr>
            <w:color w:val="0000FF"/>
          </w:rPr>
          <w:delText>"http://json-schema.org/draft-04/schema#"</w:delText>
        </w:r>
        <w:r w:rsidRPr="00462008" w:rsidDel="00C25114">
          <w:rPr>
            <w:color w:val="960000"/>
          </w:rPr>
          <w:delText>,</w:delText>
        </w:r>
        <w:r w:rsidRPr="00213238" w:rsidDel="00C25114">
          <w:br/>
          <w:delText xml:space="preserve">    </w:delText>
        </w:r>
        <w:r w:rsidRPr="005966DB" w:rsidDel="00C25114">
          <w:rPr>
            <w:color w:val="1E6496"/>
          </w:rPr>
          <w:delText>"title"</w:delText>
        </w:r>
        <w:r w:rsidRPr="00462008" w:rsidDel="00C25114">
          <w:rPr>
            <w:color w:val="960000"/>
          </w:rPr>
          <w:delText>:</w:delText>
        </w:r>
        <w:r w:rsidRPr="00213238" w:rsidDel="00C25114">
          <w:delText xml:space="preserve"> </w:delText>
        </w:r>
        <w:r w:rsidRPr="005966DB" w:rsidDel="00C25114">
          <w:rPr>
            <w:color w:val="0000FF"/>
          </w:rPr>
          <w:delText>"ESG Response Message Body"</w:delText>
        </w:r>
        <w:r w:rsidRPr="00462008" w:rsidDel="00C25114">
          <w:rPr>
            <w:color w:val="960000"/>
          </w:rPr>
          <w:delText>,</w:delText>
        </w:r>
        <w:r w:rsidRPr="00213238" w:rsidDel="00C25114">
          <w:br/>
          <w:delText xml:space="preserve">    </w:delText>
        </w:r>
        <w:r w:rsidRPr="005966DB" w:rsidDel="00C25114">
          <w:rPr>
            <w:color w:val="1E6496"/>
          </w:rPr>
          <w:delText>"description"</w:delText>
        </w:r>
        <w:r w:rsidRPr="00462008" w:rsidDel="00C25114">
          <w:rPr>
            <w:color w:val="960000"/>
          </w:rPr>
          <w:delText>:</w:delText>
        </w:r>
        <w:r w:rsidRPr="00213238" w:rsidDel="00C25114">
          <w:delText xml:space="preserve"> </w:delText>
        </w:r>
        <w:r w:rsidRPr="005966DB" w:rsidDel="00C25114">
          <w:rPr>
            <w:color w:val="0000FF"/>
          </w:rPr>
          <w:delText>"ESG Response Message Body from PD to CD uses this Schema"</w:delText>
        </w:r>
        <w:r w:rsidRPr="00462008"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"MessageBody"</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"ESGResponseType"</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"integer"</w:delText>
        </w:r>
        <w:r w:rsidRPr="00462008" w:rsidDel="00C25114">
          <w:rPr>
            <w:color w:val="960000"/>
          </w:rPr>
          <w:delText>,</w:delText>
        </w:r>
        <w:r w:rsidRPr="00213238" w:rsidDel="00C25114">
          <w:br/>
          <w:delText xml:space="preserve">                    </w:delText>
        </w:r>
        <w:r w:rsidRPr="005966DB" w:rsidDel="00C25114">
          <w:rPr>
            <w:color w:val="1E6496"/>
          </w:rPr>
          <w:delText>"minimum"</w:delText>
        </w:r>
        <w:r w:rsidRPr="00462008" w:rsidDel="00C25114">
          <w:rPr>
            <w:color w:val="960000"/>
          </w:rPr>
          <w:delText>:</w:delText>
        </w:r>
        <w:r w:rsidRPr="00213238" w:rsidDel="00C25114">
          <w:delText xml:space="preserve"> </w:delText>
        </w:r>
        <w:r w:rsidRPr="00462008" w:rsidDel="00C25114">
          <w:rPr>
            <w:color w:val="0000FF"/>
          </w:rPr>
          <w:delText>0</w:delText>
        </w:r>
        <w:r w:rsidRPr="00462008" w:rsidDel="00C25114">
          <w:rPr>
            <w:color w:val="960000"/>
          </w:rPr>
          <w:delText>,</w:delText>
        </w:r>
        <w:r w:rsidRPr="00213238" w:rsidDel="00C25114">
          <w:br/>
          <w:delText xml:space="preserve">                    </w:delText>
        </w:r>
        <w:r w:rsidRPr="005966DB" w:rsidDel="00C25114">
          <w:rPr>
            <w:color w:val="1E6496"/>
          </w:rPr>
          <w:delText>"maximum"</w:delText>
        </w:r>
        <w:r w:rsidRPr="00462008" w:rsidDel="00C25114">
          <w:rPr>
            <w:color w:val="960000"/>
          </w:rPr>
          <w:delText>:</w:delText>
        </w:r>
        <w:r w:rsidRPr="00213238" w:rsidDel="00C25114">
          <w:delText xml:space="preserve"> </w:delText>
        </w:r>
        <w:r w:rsidRPr="00462008" w:rsidDel="00C25114">
          <w:rPr>
            <w:color w:val="0000FF"/>
          </w:rPr>
          <w:delText>2</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"PDservice"</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"array"</w:delText>
        </w:r>
        <w:r w:rsidRPr="00462008" w:rsidDel="00C25114">
          <w:rPr>
            <w:color w:val="960000"/>
          </w:rPr>
          <w:delText>,</w:delText>
        </w:r>
        <w:r w:rsidRPr="00213238" w:rsidDel="00C25114">
          <w:br/>
          <w:delText xml:space="preserve">                    </w:delText>
        </w:r>
        <w:r w:rsidRPr="005966DB" w:rsidDel="00C25114">
          <w:rPr>
            <w:color w:val="1E6496"/>
          </w:rPr>
          <w:delText>"items"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"Service"</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"PDcontent"</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"array"</w:delText>
        </w:r>
        <w:r w:rsidRPr="00462008" w:rsidDel="00C25114">
          <w:rPr>
            <w:color w:val="960000"/>
          </w:rPr>
          <w:delText>,</w:delText>
        </w:r>
        <w:r w:rsidRPr="00213238" w:rsidDel="00C25114">
          <w:br/>
          <w:delText xml:space="preserve">                    </w:delText>
        </w:r>
        <w:r w:rsidRPr="005966DB" w:rsidDel="00C25114">
          <w:rPr>
            <w:color w:val="1E6496"/>
          </w:rPr>
          <w:delText>"items"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"Content"</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"PDschedule"</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"array"</w:delText>
        </w:r>
        <w:r w:rsidRPr="00462008" w:rsidDel="00C25114">
          <w:rPr>
            <w:color w:val="960000"/>
          </w:rPr>
          <w:delText>,</w:delText>
        </w:r>
        <w:r w:rsidRPr="00213238" w:rsidDel="00C25114">
          <w:br/>
          <w:delText xml:space="preserve">                    </w:delText>
        </w:r>
        <w:r w:rsidRPr="005966DB" w:rsidDel="00C25114">
          <w:rPr>
            <w:color w:val="1E6496"/>
          </w:rPr>
          <w:delText>"items"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"Schedule"</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"minItems"</w:delText>
        </w:r>
        <w:r w:rsidRPr="00462008" w:rsidDel="00C25114">
          <w:rPr>
            <w:color w:val="960000"/>
          </w:rPr>
          <w:delText>:</w:delText>
        </w:r>
        <w:r w:rsidRPr="00213238" w:rsidDel="00C25114">
          <w:delText xml:space="preserve"> </w:delText>
        </w:r>
        <w:r w:rsidRPr="00462008" w:rsidDel="00C25114">
          <w:rPr>
            <w:color w:val="0000FF"/>
          </w:rPr>
          <w:delText>0</w:delText>
        </w:r>
        <w:r w:rsidRPr="00213238" w:rsidDel="00C25114">
          <w:br/>
          <w:delText xml:space="preserve">                </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"required"</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0000FF"/>
          </w:rPr>
          <w:delText>"ESGResponseType"</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"additionalProperties"</w:delText>
        </w:r>
        <w:r w:rsidRPr="00462008" w:rsidDel="00C25114">
          <w:rPr>
            <w:color w:val="960000"/>
          </w:rPr>
          <w:delText>:</w:delText>
        </w:r>
        <w:r w:rsidRPr="00213238" w:rsidDel="00C25114">
          <w:delText xml:space="preserve"> </w:delText>
        </w:r>
        <w:r w:rsidRPr="00462008" w:rsidDel="00C25114">
          <w:rPr>
            <w:color w:val="0000FF"/>
          </w:rPr>
          <w:delText>false</w:delText>
        </w:r>
        <w:r w:rsidRPr="00213238" w:rsidDel="00C25114">
          <w:br/>
          <w:delText xml:space="preserve">        </w:delText>
        </w:r>
        <w:r w:rsidRPr="005966DB" w:rsidDel="00C25114">
          <w:rPr>
            <w:color w:val="960000"/>
          </w:rPr>
          <w:delText>}</w:delText>
        </w:r>
        <w:r w:rsidRPr="00213238" w:rsidDel="00C25114">
          <w:br/>
          <w:delText xml:space="preserve">    </w:delText>
        </w:r>
        <w:r w:rsidRPr="005966DB" w:rsidDel="00C25114">
          <w:rPr>
            <w:color w:val="960000"/>
          </w:rPr>
          <w:delText>}</w:delText>
        </w:r>
        <w:r w:rsidR="00730D00" w:rsidRPr="00462008" w:rsidDel="00C25114">
          <w:rPr>
            <w:color w:val="960000"/>
          </w:rPr>
          <w:delText>,</w:delText>
        </w:r>
        <w:r w:rsidR="00063B3E" w:rsidDel="00C25114">
          <w:rPr>
            <w:color w:val="960000"/>
          </w:rPr>
          <w:br/>
        </w:r>
        <w:r w:rsidR="00730D00" w:rsidRPr="005966DB" w:rsidDel="00C25114">
          <w:rPr>
            <w:color w:val="1E6496"/>
          </w:rPr>
          <w:delText>"required"</w:delText>
        </w:r>
        <w:r w:rsidR="00730D00" w:rsidRPr="00462008" w:rsidDel="00C25114">
          <w:rPr>
            <w:color w:val="960000"/>
          </w:rPr>
          <w:delText>:</w:delText>
        </w:r>
        <w:r w:rsidR="00730D00" w:rsidRPr="00213238" w:rsidDel="00C25114">
          <w:delText xml:space="preserve"> </w:delText>
        </w:r>
        <w:r w:rsidR="00730D00" w:rsidRPr="005966DB" w:rsidDel="00C25114">
          <w:rPr>
            <w:color w:val="960000"/>
          </w:rPr>
          <w:delText>[</w:delText>
        </w:r>
        <w:r w:rsidR="00730D00" w:rsidRPr="005966DB" w:rsidDel="00C25114">
          <w:rPr>
            <w:color w:val="0000FF"/>
          </w:rPr>
          <w:delText>"MessageBody"</w:delText>
        </w:r>
        <w:r w:rsidR="00730D00" w:rsidRPr="005966DB" w:rsidDel="00C25114">
          <w:rPr>
            <w:color w:val="960000"/>
          </w:rPr>
          <w:delText>]</w:delText>
        </w:r>
        <w:r w:rsidRPr="005966DB" w:rsidDel="00C25114">
          <w:br/>
        </w:r>
        <w:r w:rsidRPr="005966DB" w:rsidDel="00C25114">
          <w:rPr>
            <w:color w:val="960000"/>
          </w:rPr>
          <w:delText>}</w:delText>
        </w:r>
      </w:del>
    </w:p>
    <w:p w14:paraId="45906993" w14:textId="37213687" w:rsidR="00B6286A" w:rsidRPr="00AC2173" w:rsidDel="00C25114" w:rsidRDefault="00B6286A" w:rsidP="00B6286A">
      <w:pPr>
        <w:pStyle w:val="AnnexH1"/>
        <w:numPr>
          <w:ilvl w:val="1"/>
          <w:numId w:val="8"/>
        </w:numPr>
        <w:rPr>
          <w:del w:id="4789" w:author="Author"/>
        </w:rPr>
      </w:pPr>
      <w:bookmarkStart w:id="4790" w:name="_Ref328816840"/>
      <w:bookmarkStart w:id="4791" w:name="_Toc534268400"/>
      <w:del w:id="4792" w:author="Author">
        <w:r w:rsidRPr="00AC2173" w:rsidDel="00C25114">
          <w:delText xml:space="preserve">Schema for </w:delText>
        </w:r>
        <w:r w:rsidR="00902DFC" w:rsidDel="00C25114">
          <w:delText>M</w:delText>
        </w:r>
        <w:r w:rsidRPr="00AC2173" w:rsidDel="00C25114">
          <w:delText xml:space="preserve">edia </w:delText>
        </w:r>
        <w:r w:rsidR="00902DFC" w:rsidDel="00C25114">
          <w:delText>T</w:delText>
        </w:r>
        <w:r w:rsidRPr="00AC2173" w:rsidDel="00C25114">
          <w:delText xml:space="preserve">imeline </w:delText>
        </w:r>
        <w:r w:rsidR="00902DFC" w:rsidDel="00C25114">
          <w:delText>I</w:delText>
        </w:r>
        <w:r w:rsidRPr="00AC2173" w:rsidDel="00C25114">
          <w:delText>nformation</w:delText>
        </w:r>
        <w:bookmarkEnd w:id="4790"/>
        <w:bookmarkEnd w:id="4791"/>
      </w:del>
    </w:p>
    <w:p w14:paraId="3748C79C" w14:textId="486300EB" w:rsidR="00B6286A" w:rsidRPr="00AC2173" w:rsidDel="00C25114" w:rsidRDefault="00B6286A" w:rsidP="00213238">
      <w:pPr>
        <w:pStyle w:val="Schema"/>
        <w:rPr>
          <w:del w:id="4793" w:author="Author"/>
        </w:rPr>
      </w:pPr>
      <w:del w:id="4794" w:author="Author">
        <w:r w:rsidRPr="005966DB" w:rsidDel="00C25114">
          <w:rPr>
            <w:color w:val="960000"/>
          </w:rPr>
          <w:delText>{</w:delText>
        </w:r>
        <w:r w:rsidRPr="00213238" w:rsidDel="00C25114">
          <w:br/>
          <w:delText xml:space="preserve">    </w:delText>
        </w:r>
        <w:r w:rsidRPr="005966DB" w:rsidDel="00C25114">
          <w:rPr>
            <w:color w:val="1E6496"/>
          </w:rPr>
          <w:delText>"$schema"</w:delText>
        </w:r>
        <w:r w:rsidRPr="00462008" w:rsidDel="00C25114">
          <w:rPr>
            <w:color w:val="960000"/>
          </w:rPr>
          <w:delText>:</w:delText>
        </w:r>
        <w:r w:rsidRPr="00213238" w:rsidDel="00C25114">
          <w:delText xml:space="preserve"> </w:delText>
        </w:r>
        <w:r w:rsidRPr="005966DB" w:rsidDel="00C25114">
          <w:rPr>
            <w:color w:val="0000FF"/>
          </w:rPr>
          <w:delText>"http://json-schema.org/draft-04/schema#"</w:delText>
        </w:r>
        <w:r w:rsidRPr="00462008" w:rsidDel="00C25114">
          <w:rPr>
            <w:color w:val="960000"/>
          </w:rPr>
          <w:delText>,</w:delText>
        </w:r>
        <w:r w:rsidRPr="00213238" w:rsidDel="00C25114">
          <w:br/>
          <w:delText xml:space="preserve">    </w:delText>
        </w:r>
        <w:r w:rsidRPr="005966DB" w:rsidDel="00C25114">
          <w:rPr>
            <w:color w:val="1E6496"/>
          </w:rPr>
          <w:delText>"title"</w:delText>
        </w:r>
        <w:r w:rsidRPr="00462008" w:rsidDel="00C25114">
          <w:rPr>
            <w:color w:val="960000"/>
          </w:rPr>
          <w:delText>:</w:delText>
        </w:r>
        <w:r w:rsidRPr="00213238" w:rsidDel="00C25114">
          <w:delText xml:space="preserve"> </w:delText>
        </w:r>
        <w:r w:rsidRPr="005966DB" w:rsidDel="00C25114">
          <w:rPr>
            <w:color w:val="0000FF"/>
          </w:rPr>
          <w:delText>"Media timeline response message structure schema"</w:delText>
        </w:r>
        <w:r w:rsidRPr="00462008" w:rsidDel="00C25114">
          <w:rPr>
            <w:color w:val="960000"/>
          </w:rPr>
          <w:delText>,</w:delText>
        </w:r>
        <w:r w:rsidRPr="00213238" w:rsidDel="00C25114">
          <w:br/>
          <w:delText xml:space="preserve">    </w:delText>
        </w:r>
        <w:r w:rsidRPr="005966DB" w:rsidDel="00C25114">
          <w:rPr>
            <w:color w:val="1E6496"/>
          </w:rPr>
          <w:delText>"description"</w:delText>
        </w:r>
        <w:r w:rsidRPr="00462008" w:rsidDel="00C25114">
          <w:rPr>
            <w:color w:val="960000"/>
          </w:rPr>
          <w:delText>:</w:delText>
        </w:r>
        <w:r w:rsidRPr="00213238" w:rsidDel="00C25114">
          <w:delText xml:space="preserve"> </w:delText>
        </w:r>
        <w:r w:rsidRPr="005966DB" w:rsidDel="00C25114">
          <w:rPr>
            <w:color w:val="0000FF"/>
          </w:rPr>
          <w:delText>"Media timeline response related messages use this message structure."</w:delText>
        </w:r>
        <w:r w:rsidRPr="00462008"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"MessageBody"</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"absoluteTime"</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"string"</w:delText>
        </w:r>
        <w:r w:rsidRPr="00462008" w:rsidDel="00C25114">
          <w:rPr>
            <w:color w:val="960000"/>
          </w:rPr>
          <w:delText>,</w:delText>
        </w:r>
        <w:r w:rsidRPr="00213238" w:rsidDel="00C25114">
          <w:delText xml:space="preserve"> </w:delText>
        </w:r>
        <w:r w:rsidRPr="005966DB" w:rsidDel="00C25114">
          <w:rPr>
            <w:color w:val="1E6496"/>
          </w:rPr>
          <w:delText>"format"</w:delText>
        </w:r>
        <w:r w:rsidRPr="00462008" w:rsidDel="00C25114">
          <w:rPr>
            <w:color w:val="960000"/>
          </w:rPr>
          <w:delText>:</w:delText>
        </w:r>
        <w:r w:rsidRPr="00213238" w:rsidDel="00C25114">
          <w:delText xml:space="preserve"> </w:delText>
        </w:r>
        <w:r w:rsidRPr="005966DB" w:rsidDel="00C25114">
          <w:rPr>
            <w:color w:val="0000FF"/>
          </w:rPr>
          <w:delText>"date-time"</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"mediaTime"</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"string"</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"required"</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0000FF"/>
          </w:rPr>
          <w:delText>"absoluteTime"</w:delText>
        </w:r>
        <w:r w:rsidRPr="00462008" w:rsidDel="00C25114">
          <w:rPr>
            <w:color w:val="960000"/>
          </w:rPr>
          <w:delText>,</w:delText>
        </w:r>
        <w:r w:rsidRPr="005966DB" w:rsidDel="00C25114">
          <w:rPr>
            <w:color w:val="0000FF"/>
          </w:rPr>
          <w:delText>"mediaTime"</w:delText>
        </w:r>
        <w:r w:rsidRPr="005966DB" w:rsidDel="00C25114">
          <w:rPr>
            <w:color w:val="960000"/>
          </w:rPr>
          <w:delText>]</w:delText>
        </w:r>
        <w:r w:rsidRPr="005966DB" w:rsidDel="00C25114">
          <w:br/>
          <w:delText xml:space="preserve">    </w:delText>
        </w:r>
        <w:r w:rsidRPr="005966DB" w:rsidDel="00C25114">
          <w:rPr>
            <w:color w:val="960000"/>
          </w:rPr>
          <w:delText>}}</w:delText>
        </w:r>
        <w:r w:rsidR="00063B3E" w:rsidDel="00C25114">
          <w:rPr>
            <w:color w:val="960000"/>
          </w:rPr>
          <w:delText>,</w:delText>
        </w:r>
        <w:r w:rsidR="00063B3E" w:rsidDel="00C25114">
          <w:rPr>
            <w:color w:val="960000"/>
          </w:rPr>
          <w:br/>
        </w:r>
        <w:r w:rsidR="00062624" w:rsidRPr="005966DB" w:rsidDel="00C25114">
          <w:rPr>
            <w:rFonts w:eastAsia="Malgun Gothic"/>
            <w:color w:val="1E6496"/>
          </w:rPr>
          <w:delText>"required"</w:delText>
        </w:r>
        <w:r w:rsidR="00062624" w:rsidRPr="00462008" w:rsidDel="00C25114">
          <w:rPr>
            <w:color w:val="960000"/>
          </w:rPr>
          <w:delText>:</w:delText>
        </w:r>
        <w:r w:rsidR="00062624" w:rsidRPr="00213238" w:rsidDel="00C25114">
          <w:delText xml:space="preserve"> </w:delText>
        </w:r>
        <w:r w:rsidR="00062624" w:rsidRPr="005966DB" w:rsidDel="00C25114">
          <w:rPr>
            <w:rFonts w:eastAsia="Malgun Gothic"/>
            <w:color w:val="960000"/>
          </w:rPr>
          <w:delText>[</w:delText>
        </w:r>
        <w:r w:rsidR="00062624" w:rsidRPr="005966DB" w:rsidDel="00C25114">
          <w:rPr>
            <w:rFonts w:eastAsia="Malgun Gothic"/>
            <w:color w:val="0000FF"/>
          </w:rPr>
          <w:delText>"</w:delText>
        </w:r>
        <w:r w:rsidR="00062624" w:rsidRPr="005966DB" w:rsidDel="00C25114">
          <w:rPr>
            <w:rFonts w:eastAsia="Malgun Gothic"/>
            <w:color w:val="1E6496"/>
          </w:rPr>
          <w:delText>MessageBody</w:delText>
        </w:r>
        <w:r w:rsidR="00062624" w:rsidRPr="005966DB" w:rsidDel="00C25114">
          <w:rPr>
            <w:rFonts w:eastAsia="Malgun Gothic"/>
            <w:color w:val="0000FF"/>
          </w:rPr>
          <w:delText>"</w:delText>
        </w:r>
        <w:r w:rsidR="00062624" w:rsidRPr="005966DB" w:rsidDel="00C25114">
          <w:rPr>
            <w:rFonts w:eastAsia="Malgun Gothic"/>
            <w:color w:val="960000"/>
          </w:rPr>
          <w:delText>]</w:delText>
        </w:r>
        <w:r w:rsidRPr="00213238" w:rsidDel="00C25114">
          <w:br/>
        </w:r>
        <w:r w:rsidRPr="005966DB" w:rsidDel="00C25114">
          <w:rPr>
            <w:rFonts w:eastAsia="Malgun Gothic"/>
            <w:color w:val="960000"/>
          </w:rPr>
          <w:delText>}</w:delText>
        </w:r>
      </w:del>
    </w:p>
    <w:p w14:paraId="73090EDD" w14:textId="63A058F9" w:rsidR="00696718" w:rsidRPr="00AC2173" w:rsidDel="00C25114" w:rsidRDefault="00696718" w:rsidP="00696718">
      <w:pPr>
        <w:pStyle w:val="AnnexH1"/>
        <w:numPr>
          <w:ilvl w:val="1"/>
          <w:numId w:val="8"/>
        </w:numPr>
        <w:rPr>
          <w:del w:id="4795" w:author="Author"/>
        </w:rPr>
      </w:pPr>
      <w:bookmarkStart w:id="4796" w:name="_Ref327024315"/>
      <w:bookmarkStart w:id="4797" w:name="_Toc534268401"/>
      <w:del w:id="4798" w:author="Author">
        <w:r w:rsidRPr="00AC2173" w:rsidDel="00C25114">
          <w:lastRenderedPageBreak/>
          <w:delText xml:space="preserve">Schema for </w:delText>
        </w:r>
        <w:r w:rsidR="00902DFC" w:rsidDel="00C25114">
          <w:delText>M</w:delText>
        </w:r>
        <w:r w:rsidR="00017E9B" w:rsidRPr="00AC2173" w:rsidDel="00C25114">
          <w:delText xml:space="preserve">edia </w:delText>
        </w:r>
        <w:r w:rsidR="00902DFC" w:rsidDel="00C25114">
          <w:delText>P</w:delText>
        </w:r>
        <w:r w:rsidR="00017E9B" w:rsidRPr="00AC2173" w:rsidDel="00C25114">
          <w:delText xml:space="preserve">layback </w:delText>
        </w:r>
        <w:r w:rsidR="00902DFC" w:rsidDel="00C25114">
          <w:delText>S</w:delText>
        </w:r>
        <w:r w:rsidR="00017E9B" w:rsidRPr="00AC2173" w:rsidDel="00C25114">
          <w:delText xml:space="preserve">tate </w:delText>
        </w:r>
        <w:r w:rsidR="00902DFC" w:rsidDel="00C25114">
          <w:delText>I</w:delText>
        </w:r>
        <w:r w:rsidR="00017E9B" w:rsidRPr="00AC2173" w:rsidDel="00C25114">
          <w:delText>nformation</w:delText>
        </w:r>
        <w:bookmarkEnd w:id="4796"/>
        <w:bookmarkEnd w:id="4797"/>
      </w:del>
    </w:p>
    <w:p w14:paraId="459B7E9B" w14:textId="0BC6368C" w:rsidR="00696718" w:rsidRPr="00AC2173" w:rsidDel="00C25114" w:rsidRDefault="00BD7F49" w:rsidP="00213238">
      <w:pPr>
        <w:pStyle w:val="Schema"/>
        <w:rPr>
          <w:del w:id="4799" w:author="Author"/>
        </w:rPr>
      </w:pPr>
      <w:del w:id="4800" w:author="Author">
        <w:r w:rsidRPr="005966DB" w:rsidDel="00C25114">
          <w:rPr>
            <w:color w:val="960000"/>
          </w:rPr>
          <w:delText>{</w:delText>
        </w:r>
        <w:r w:rsidRPr="00213238" w:rsidDel="00C25114">
          <w:br/>
          <w:delText xml:space="preserve">        </w:delText>
        </w:r>
        <w:r w:rsidRPr="005966DB" w:rsidDel="00C25114">
          <w:rPr>
            <w:color w:val="1E6496"/>
          </w:rPr>
          <w:delText>"$schema"</w:delText>
        </w:r>
        <w:r w:rsidRPr="00462008" w:rsidDel="00C25114">
          <w:rPr>
            <w:color w:val="960000"/>
          </w:rPr>
          <w:delText>:</w:delText>
        </w:r>
        <w:r w:rsidRPr="00213238" w:rsidDel="00C25114">
          <w:delText xml:space="preserve"> </w:delText>
        </w:r>
        <w:r w:rsidRPr="005966DB" w:rsidDel="00C25114">
          <w:rPr>
            <w:color w:val="0000FF"/>
          </w:rPr>
          <w:delText>"http://json-schema.org/draft-04/schema#"</w:delText>
        </w:r>
        <w:r w:rsidRPr="00462008" w:rsidDel="00C25114">
          <w:rPr>
            <w:color w:val="960000"/>
          </w:rPr>
          <w:delText>,</w:delText>
        </w:r>
        <w:r w:rsidRPr="00213238" w:rsidDel="00C25114">
          <w:br/>
          <w:delText xml:space="preserve">        </w:delText>
        </w:r>
        <w:r w:rsidRPr="005966DB" w:rsidDel="00C25114">
          <w:rPr>
            <w:color w:val="1E6496"/>
          </w:rPr>
          <w:delText>"title"</w:delText>
        </w:r>
        <w:r w:rsidRPr="00462008" w:rsidDel="00C25114">
          <w:rPr>
            <w:color w:val="960000"/>
          </w:rPr>
          <w:delText>:</w:delText>
        </w:r>
        <w:r w:rsidRPr="00213238" w:rsidDel="00C25114">
          <w:delText xml:space="preserve"> </w:delText>
        </w:r>
        <w:r w:rsidRPr="005966DB" w:rsidDel="00C25114">
          <w:rPr>
            <w:color w:val="0000FF"/>
          </w:rPr>
          <w:delText>"Media Playback State Message Body"</w:delText>
        </w:r>
        <w:r w:rsidRPr="00462008" w:rsidDel="00C25114">
          <w:rPr>
            <w:color w:val="960000"/>
          </w:rPr>
          <w:delText>,</w:delText>
        </w:r>
        <w:r w:rsidRPr="00213238" w:rsidDel="00C25114">
          <w:br/>
          <w:delText xml:space="preserve">        </w:delText>
        </w:r>
        <w:r w:rsidRPr="005966DB" w:rsidDel="00C25114">
          <w:rPr>
            <w:color w:val="1E6496"/>
          </w:rPr>
          <w:delText>"description"</w:delText>
        </w:r>
        <w:r w:rsidRPr="00462008" w:rsidDel="00C25114">
          <w:rPr>
            <w:color w:val="960000"/>
          </w:rPr>
          <w:delText>:</w:delText>
        </w:r>
        <w:r w:rsidRPr="00213238" w:rsidDel="00C25114">
          <w:delText xml:space="preserve"> </w:delText>
        </w:r>
        <w:r w:rsidRPr="005966DB" w:rsidDel="00C25114">
          <w:rPr>
            <w:color w:val="0000FF"/>
          </w:rPr>
          <w:delText>"Media Playback State Message Body from PD to CD use this Schema."</w:delText>
        </w:r>
        <w:r w:rsidRPr="00462008"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r>
        <w:r w:rsidRPr="00213238" w:rsidDel="00C25114">
          <w:br/>
          <w:delText xml:space="preserve">        </w:delText>
        </w:r>
        <w:r w:rsidRPr="005966DB" w:rsidDel="00C25114">
          <w:rPr>
            <w:color w:val="1E6496"/>
          </w:rPr>
          <w:delText>"MessageBody"</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"object"</w:delText>
        </w:r>
        <w:r w:rsidRPr="00462008" w:rsidDel="00C25114">
          <w:rPr>
            <w:color w:val="960000"/>
          </w:rPr>
          <w:delText>,</w:delText>
        </w:r>
        <w:r w:rsidRPr="00213238" w:rsidDel="00C25114">
          <w:br/>
          <w:delText xml:space="preserve">            </w:delText>
        </w:r>
        <w:r w:rsidRPr="005966DB" w:rsidDel="00C25114">
          <w:rPr>
            <w:color w:val="1E6496"/>
          </w:rPr>
          <w:delText>"properties"</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"MPState"</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"enum"</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0000FF"/>
          </w:rPr>
          <w:delText>"PLAYING"</w:delText>
        </w:r>
        <w:r w:rsidRPr="00462008" w:rsidDel="00C25114">
          <w:rPr>
            <w:color w:val="960000"/>
          </w:rPr>
          <w:delText>,</w:delText>
        </w:r>
        <w:r w:rsidRPr="00213238" w:rsidDel="00C25114">
          <w:br/>
          <w:delText xml:space="preserve">                </w:delText>
        </w:r>
        <w:r w:rsidRPr="005966DB" w:rsidDel="00C25114">
          <w:rPr>
            <w:color w:val="0000FF"/>
          </w:rPr>
          <w:delText>"PAUSED"</w:delText>
        </w:r>
        <w:r w:rsidRPr="00462008" w:rsidDel="00C25114">
          <w:rPr>
            <w:color w:val="960000"/>
          </w:rPr>
          <w:delText>,</w:delText>
        </w:r>
        <w:r w:rsidRPr="00213238" w:rsidDel="00C25114">
          <w:br/>
          <w:delText xml:space="preserve">                </w:delText>
        </w:r>
        <w:r w:rsidRPr="005966DB" w:rsidDel="00C25114">
          <w:rPr>
            <w:color w:val="0000FF"/>
          </w:rPr>
          <w:delText>"STOPPED"</w:delText>
        </w:r>
        <w:r w:rsidRPr="00462008" w:rsidDel="00C25114">
          <w:rPr>
            <w:color w:val="960000"/>
          </w:rPr>
          <w:delText>,</w:delText>
        </w:r>
        <w:r w:rsidRPr="00213238" w:rsidDel="00C25114">
          <w:br/>
          <w:delText xml:space="preserve">                </w:delText>
        </w:r>
        <w:r w:rsidRPr="005966DB" w:rsidDel="00C25114">
          <w:rPr>
            <w:color w:val="0000FF"/>
          </w:rPr>
          <w:delText>"BUFERRING"</w:delText>
        </w:r>
        <w:r w:rsidRPr="00462008" w:rsidDel="00C25114">
          <w:rPr>
            <w:color w:val="960000"/>
          </w:rPr>
          <w:delText>,</w:delText>
        </w:r>
        <w:r w:rsidRPr="00213238" w:rsidDel="00C25114">
          <w:br/>
          <w:delText xml:space="preserve">                </w:delText>
        </w:r>
        <w:r w:rsidRPr="005966DB" w:rsidDel="00C25114">
          <w:rPr>
            <w:color w:val="0000FF"/>
          </w:rPr>
          <w:delText>"UNKNOWN"</w:delText>
        </w:r>
        <w:r w:rsidRPr="00213238" w:rsidDel="00C25114">
          <w:br/>
          <w:delText xml:space="preserve">                </w:delText>
        </w:r>
        <w:r w:rsidRPr="005966DB" w:rsidDel="00C25114">
          <w:rPr>
            <w:color w:val="960000"/>
          </w:rPr>
          <w:delText>]</w:delText>
        </w:r>
        <w:r w:rsidRPr="00213238" w:rsidDel="00C25114">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"MPSpeed"</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"string"</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"MediaID"</w:delText>
        </w:r>
        <w:r w:rsidRPr="00462008" w:rsidDel="00C25114">
          <w:rPr>
            <w:color w:val="960000"/>
          </w:rPr>
          <w:delText>:</w:delText>
        </w:r>
        <w:r w:rsidRPr="00213238" w:rsidDel="00C25114">
          <w:delText xml:space="preserve"> </w:delText>
        </w:r>
        <w:r w:rsidRPr="005966DB" w:rsidDel="00C25114">
          <w:rPr>
            <w:color w:val="960000"/>
          </w:rPr>
          <w:delText>{</w:delText>
        </w:r>
        <w:r w:rsidRPr="00213238" w:rsidDel="00C25114">
          <w:br/>
          <w:delText xml:space="preserve">                    </w:delText>
        </w:r>
        <w:r w:rsidRPr="005966DB" w:rsidDel="00C25114">
          <w:rPr>
            <w:color w:val="1E6496"/>
          </w:rPr>
          <w:delText>"type"</w:delText>
        </w:r>
        <w:r w:rsidRPr="00462008" w:rsidDel="00C25114">
          <w:rPr>
            <w:color w:val="960000"/>
          </w:rPr>
          <w:delText>:</w:delText>
        </w:r>
        <w:r w:rsidRPr="00213238" w:rsidDel="00C25114">
          <w:delText xml:space="preserve"> </w:delText>
        </w:r>
        <w:r w:rsidRPr="005966DB" w:rsidDel="00C25114">
          <w:rPr>
            <w:color w:val="0000FF"/>
          </w:rPr>
          <w:delText>"string"</w:delText>
        </w:r>
        <w:r w:rsidRPr="00213238" w:rsidDel="00C25114">
          <w:br/>
          <w:delText xml:space="preserve">                </w:delText>
        </w:r>
        <w:r w:rsidRPr="005966DB" w:rsidDel="00C25114">
          <w:rPr>
            <w:color w:val="960000"/>
          </w:rPr>
          <w:delText>}</w:delText>
        </w:r>
        <w:r w:rsidRPr="00213238" w:rsidDel="00C25114">
          <w:br/>
          <w:delText xml:space="preserve">               </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"required"</w:delText>
        </w:r>
        <w:r w:rsidRPr="00462008" w:rsidDel="00C25114">
          <w:rPr>
            <w:color w:val="960000"/>
          </w:rPr>
          <w:delText>:</w:delText>
        </w:r>
        <w:r w:rsidRPr="00213238" w:rsidDel="00C25114">
          <w:delText xml:space="preserve"> </w:delText>
        </w:r>
        <w:r w:rsidRPr="005966DB" w:rsidDel="00C25114">
          <w:rPr>
            <w:color w:val="960000"/>
          </w:rPr>
          <w:delText>[</w:delText>
        </w:r>
        <w:r w:rsidRPr="005966DB" w:rsidDel="00C25114">
          <w:rPr>
            <w:color w:val="0000FF"/>
          </w:rPr>
          <w:delText>"MPState"</w:delText>
        </w:r>
        <w:r w:rsidRPr="005966DB" w:rsidDel="00C25114">
          <w:rPr>
            <w:color w:val="960000"/>
          </w:rPr>
          <w:delText>]</w:delText>
        </w:r>
        <w:r w:rsidRPr="00462008" w:rsidDel="00C25114">
          <w:rPr>
            <w:color w:val="960000"/>
          </w:rPr>
          <w:delText>,</w:delText>
        </w:r>
        <w:r w:rsidRPr="00213238" w:rsidDel="00C25114">
          <w:br/>
          <w:delText xml:space="preserve">            </w:delText>
        </w:r>
        <w:r w:rsidRPr="005966DB" w:rsidDel="00C25114">
          <w:rPr>
            <w:color w:val="1E6496"/>
          </w:rPr>
          <w:delText>"additionalProperties"</w:delText>
        </w:r>
        <w:r w:rsidRPr="00462008" w:rsidDel="00C25114">
          <w:rPr>
            <w:color w:val="960000"/>
          </w:rPr>
          <w:delText>:</w:delText>
        </w:r>
        <w:r w:rsidRPr="00213238" w:rsidDel="00C25114">
          <w:delText xml:space="preserve"> </w:delText>
        </w:r>
        <w:r w:rsidRPr="00462008" w:rsidDel="00C25114">
          <w:rPr>
            <w:color w:val="0000FF"/>
          </w:rPr>
          <w:delText>false</w:delText>
        </w:r>
        <w:r w:rsidRPr="00213238" w:rsidDel="00C25114">
          <w:delText xml:space="preserve"> </w:delText>
        </w:r>
        <w:r w:rsidRPr="005966DB" w:rsidDel="00C25114">
          <w:rPr>
            <w:color w:val="960000"/>
          </w:rPr>
          <w:delText>}</w:delText>
        </w:r>
        <w:r w:rsidRPr="00462008" w:rsidDel="00C25114">
          <w:rPr>
            <w:color w:val="960000"/>
          </w:rPr>
          <w:delText>,</w:delText>
        </w:r>
        <w:r w:rsidRPr="00213238" w:rsidDel="00C25114">
          <w:br/>
        </w:r>
        <w:r w:rsidRPr="00213238" w:rsidDel="00C25114">
          <w:br/>
          <w:delText xml:space="preserve">    </w:delText>
        </w:r>
        <w:r w:rsidRPr="005966DB" w:rsidDel="00C25114">
          <w:rPr>
            <w:color w:val="960000"/>
          </w:rPr>
          <w:delText>}</w:delText>
        </w:r>
        <w:r w:rsidR="00EB5735" w:rsidRPr="00462008" w:rsidDel="00C25114">
          <w:rPr>
            <w:color w:val="960000"/>
          </w:rPr>
          <w:delText>,</w:delText>
        </w:r>
        <w:r w:rsidR="00063B3E" w:rsidDel="00C25114">
          <w:rPr>
            <w:color w:val="960000"/>
          </w:rPr>
          <w:br/>
        </w:r>
        <w:r w:rsidR="00EB5735" w:rsidRPr="005966DB" w:rsidDel="00C25114">
          <w:rPr>
            <w:rFonts w:eastAsia="Malgun Gothic"/>
            <w:color w:val="1E6496"/>
          </w:rPr>
          <w:delText>"required"</w:delText>
        </w:r>
        <w:r w:rsidR="00EB5735" w:rsidRPr="00462008" w:rsidDel="00C25114">
          <w:rPr>
            <w:color w:val="960000"/>
          </w:rPr>
          <w:delText>:</w:delText>
        </w:r>
        <w:r w:rsidR="00EB5735" w:rsidRPr="00213238" w:rsidDel="00C25114">
          <w:delText xml:space="preserve"> </w:delText>
        </w:r>
        <w:r w:rsidR="00EB5735" w:rsidRPr="005966DB" w:rsidDel="00C25114">
          <w:rPr>
            <w:rFonts w:eastAsia="Malgun Gothic"/>
            <w:color w:val="960000"/>
          </w:rPr>
          <w:delText>[</w:delText>
        </w:r>
        <w:r w:rsidR="00EB5735" w:rsidRPr="005966DB" w:rsidDel="00C25114">
          <w:rPr>
            <w:rFonts w:eastAsia="Malgun Gothic"/>
            <w:color w:val="0000FF"/>
          </w:rPr>
          <w:delText>"MessageBody"</w:delText>
        </w:r>
        <w:r w:rsidR="00EB5735" w:rsidRPr="005966DB" w:rsidDel="00C25114">
          <w:rPr>
            <w:rFonts w:eastAsia="Malgun Gothic"/>
            <w:color w:val="960000"/>
          </w:rPr>
          <w:delText>]</w:delText>
        </w:r>
        <w:r w:rsidRPr="00213238" w:rsidDel="00C25114">
          <w:br/>
        </w:r>
        <w:r w:rsidRPr="005966DB" w:rsidDel="00C25114">
          <w:rPr>
            <w:rFonts w:eastAsia="Malgun Gothic"/>
            <w:color w:val="960000"/>
          </w:rPr>
          <w:delText>}</w:delText>
        </w:r>
      </w:del>
    </w:p>
    <w:p w14:paraId="7954E742" w14:textId="390ECE7A" w:rsidR="00612AD8" w:rsidRPr="00AC2173" w:rsidDel="00C25114" w:rsidRDefault="00612AD8" w:rsidP="00612AD8">
      <w:pPr>
        <w:pStyle w:val="AnnexH1"/>
        <w:numPr>
          <w:ilvl w:val="1"/>
          <w:numId w:val="8"/>
        </w:numPr>
        <w:rPr>
          <w:del w:id="4801" w:author="Author"/>
        </w:rPr>
      </w:pPr>
      <w:bookmarkStart w:id="4802" w:name="_Ref458679294"/>
      <w:bookmarkStart w:id="4803" w:name="_Toc534268402"/>
      <w:del w:id="4804" w:author="Author">
        <w:r w:rsidRPr="00AC2173" w:rsidDel="00C25114">
          <w:delText xml:space="preserve">Schema for </w:delText>
        </w:r>
        <w:r w:rsidR="00902DFC" w:rsidDel="00C25114">
          <w:delText>A</w:delText>
        </w:r>
        <w:r w:rsidRPr="00AC2173" w:rsidDel="00C25114">
          <w:delText xml:space="preserve">dvanced </w:delText>
        </w:r>
        <w:r w:rsidR="00902DFC" w:rsidDel="00C25114">
          <w:delText>E</w:delText>
        </w:r>
        <w:r w:rsidRPr="00AC2173" w:rsidDel="00C25114">
          <w:delText xml:space="preserve">mergency </w:delText>
        </w:r>
        <w:r w:rsidR="00902DFC" w:rsidDel="00C25114">
          <w:delText>A</w:delText>
        </w:r>
        <w:r w:rsidRPr="00AC2173" w:rsidDel="00C25114">
          <w:delText xml:space="preserve">lert </w:delText>
        </w:r>
        <w:r w:rsidR="00902DFC" w:rsidDel="00C25114">
          <w:delText>I</w:delText>
        </w:r>
        <w:r w:rsidRPr="00AC2173" w:rsidDel="00C25114">
          <w:delText>nformation</w:delText>
        </w:r>
        <w:bookmarkEnd w:id="4802"/>
        <w:bookmarkEnd w:id="4803"/>
      </w:del>
    </w:p>
    <w:p w14:paraId="4938BED8" w14:textId="7EDC88D1" w:rsidR="00612AD8" w:rsidRPr="00CA2308" w:rsidDel="00C25114" w:rsidRDefault="00612AD8" w:rsidP="00462008">
      <w:pPr>
        <w:pStyle w:val="Schema"/>
        <w:rPr>
          <w:del w:id="4805" w:author="Author"/>
        </w:rPr>
      </w:pPr>
      <w:del w:id="4806" w:author="Author">
        <w:r w:rsidRPr="00462008" w:rsidDel="00C25114">
          <w:rPr>
            <w:color w:val="960000"/>
          </w:rPr>
          <w:delText>{</w:delText>
        </w:r>
      </w:del>
    </w:p>
    <w:p w14:paraId="44C29BD7" w14:textId="2BFF1E58" w:rsidR="00612AD8" w:rsidRPr="00CA2308" w:rsidDel="00C25114" w:rsidRDefault="00612AD8" w:rsidP="00B33A53">
      <w:pPr>
        <w:pStyle w:val="Schema"/>
        <w:rPr>
          <w:del w:id="4807" w:author="Author"/>
        </w:rPr>
      </w:pPr>
      <w:del w:id="4808" w:author="Author">
        <w:r w:rsidRPr="005966DB" w:rsidDel="00C25114">
          <w:delText xml:space="preserve">    </w:delText>
        </w:r>
        <w:r w:rsidRPr="00C663FA" w:rsidDel="00C25114">
          <w:rPr>
            <w:color w:val="1E6496"/>
          </w:rPr>
          <w:delText>"id"</w:delText>
        </w:r>
        <w:r w:rsidRPr="00462008" w:rsidDel="00C25114">
          <w:rPr>
            <w:color w:val="960000"/>
          </w:rPr>
          <w:delText>:</w:delText>
        </w:r>
        <w:r w:rsidRPr="007E2FF8" w:rsidDel="00C25114">
          <w:delText xml:space="preserve"> </w:delText>
        </w:r>
        <w:r w:rsidRPr="00C663FA" w:rsidDel="00C25114">
          <w:rPr>
            <w:color w:val="0000FF"/>
          </w:rPr>
          <w:delText>"http://atsc.org/version/3.0/a331/aeat#"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"$schema"</w:delText>
        </w:r>
        <w:r w:rsidRPr="00462008" w:rsidDel="00C25114">
          <w:rPr>
            <w:color w:val="960000"/>
          </w:rPr>
          <w:delText>:</w:delText>
        </w:r>
        <w:r w:rsidRPr="007E2FF8" w:rsidDel="00C25114">
          <w:delText xml:space="preserve"> </w:delText>
        </w:r>
        <w:r w:rsidRPr="00C663FA" w:rsidDel="00C25114">
          <w:rPr>
            <w:color w:val="0000FF"/>
          </w:rPr>
          <w:delText>"http://json-schema.org/draft-04/schema#"</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"title"</w:delText>
        </w:r>
        <w:r w:rsidRPr="00462008" w:rsidDel="00C25114">
          <w:rPr>
            <w:color w:val="960000"/>
          </w:rPr>
          <w:delText>:</w:delText>
        </w:r>
        <w:r w:rsidRPr="007E2FF8" w:rsidDel="00C25114">
          <w:delText xml:space="preserve"> </w:delText>
        </w:r>
        <w:r w:rsidRPr="00C663FA" w:rsidDel="00C25114">
          <w:rPr>
            <w:color w:val="0000FF"/>
          </w:rPr>
          <w:delText>"ATSC 3.0 Advanced Emergency Alerting Table (AEAT)"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"description"</w:delText>
        </w:r>
        <w:r w:rsidRPr="00462008" w:rsidDel="00C25114">
          <w:rPr>
            <w:color w:val="960000"/>
          </w:rPr>
          <w:delText>:</w:delText>
        </w:r>
        <w:r w:rsidRPr="007E2FF8" w:rsidDel="00C25114">
          <w:delText xml:space="preserve"> </w:delText>
        </w:r>
        <w:r w:rsidRPr="00C663FA" w:rsidDel="00C25114">
          <w:rPr>
            <w:color w:val="0000FF"/>
          </w:rPr>
          <w:delText>"AEAT Schema as defined in ATSC 3.0"</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"@context"</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"AEAT"</w:delText>
        </w:r>
        <w:r w:rsidRPr="00462008" w:rsidDel="00C25114">
          <w:rPr>
            <w:color w:val="960000"/>
          </w:rPr>
          <w:delText>:</w:delText>
        </w:r>
        <w:r w:rsidRPr="005966DB" w:rsidDel="00C25114">
          <w:delText xml:space="preserve"> </w:delText>
        </w:r>
        <w:r w:rsidRPr="00C663FA" w:rsidDel="00C25114">
          <w:rPr>
            <w:color w:val="0000FF"/>
          </w:rPr>
          <w:delText>"http://www.atsc.org/contexts/3.0/AEAT/V1"</w:delText>
        </w:r>
        <w:r w:rsidRPr="00462008" w:rsidDel="00C25114">
          <w:rPr>
            <w:color w:val="960000"/>
          </w:rPr>
          <w:delText>},</w:delText>
        </w:r>
        <w:r w:rsidR="00E40BAA" w:rsidDel="00C25114">
          <w:rPr>
            <w:color w:val="960000"/>
          </w:rPr>
          <w:br/>
        </w:r>
        <w:r w:rsidR="007739CA" w:rsidRPr="00A379BC" w:rsidDel="00C25114">
          <w:rPr>
            <w:szCs w:val="16"/>
          </w:rPr>
          <w:delText xml:space="preserve">    </w:delText>
        </w:r>
        <w:r w:rsidR="007739CA" w:rsidRPr="007E2FF8" w:rsidDel="00C25114">
          <w:rPr>
            <w:color w:val="1E6496"/>
          </w:rPr>
          <w:delText>"type"</w:delText>
        </w:r>
        <w:r w:rsidR="007739CA" w:rsidRPr="00462008" w:rsidDel="00C25114">
          <w:rPr>
            <w:color w:val="960000"/>
          </w:rPr>
          <w:delText>:</w:delText>
        </w:r>
        <w:r w:rsidR="007739CA" w:rsidRPr="00A379BC" w:rsidDel="00C25114">
          <w:rPr>
            <w:szCs w:val="16"/>
          </w:rPr>
          <w:delText xml:space="preserve"> </w:delText>
        </w:r>
        <w:r w:rsidR="007739CA" w:rsidRPr="007E2FF8" w:rsidDel="00C25114">
          <w:rPr>
            <w:color w:val="0000FF"/>
          </w:rPr>
          <w:delText>"object"</w:delText>
        </w:r>
        <w:r w:rsidR="007739CA" w:rsidRPr="00462008" w:rsidDel="00C25114">
          <w:rPr>
            <w:color w:val="960000"/>
          </w:rPr>
          <w:delText>,</w:delText>
        </w:r>
        <w:r w:rsidR="00E40BAA" w:rsidDel="00C25114">
          <w:rPr>
            <w:color w:val="960000"/>
          </w:rPr>
          <w:br/>
        </w:r>
        <w:r w:rsidR="007739CA" w:rsidRPr="00A379BC" w:rsidDel="00C25114">
          <w:rPr>
            <w:szCs w:val="16"/>
          </w:rPr>
          <w:delText xml:space="preserve">    </w:delText>
        </w:r>
        <w:r w:rsidR="007739CA" w:rsidRPr="007E2FF8" w:rsidDel="00C25114">
          <w:rPr>
            <w:color w:val="1E6496"/>
          </w:rPr>
          <w:delText>"properties"</w:delText>
        </w:r>
        <w:r w:rsidR="007739CA" w:rsidRPr="00462008" w:rsidDel="00C25114">
          <w:rPr>
            <w:color w:val="960000"/>
          </w:rPr>
          <w:delText>:</w:delText>
        </w:r>
        <w:r w:rsidR="007739CA" w:rsidRPr="00A379BC" w:rsidDel="00C25114">
          <w:rPr>
            <w:szCs w:val="16"/>
          </w:rPr>
          <w:delText xml:space="preserve"> </w:delText>
        </w:r>
        <w:r w:rsidR="007739CA" w:rsidRPr="00462008" w:rsidDel="00C25114">
          <w:rPr>
            <w:color w:val="960000"/>
          </w:rPr>
          <w:delText>{</w:delText>
        </w:r>
        <w:r w:rsidR="00E40BAA" w:rsidDel="00C25114">
          <w:rPr>
            <w:color w:val="960000"/>
          </w:rPr>
          <w:br/>
        </w:r>
        <w:r w:rsidRPr="007E2FF8" w:rsidDel="00C25114">
          <w:delText xml:space="preserve">    </w:delText>
        </w:r>
        <w:r w:rsidRPr="00C663FA" w:rsidDel="00C25114">
          <w:rPr>
            <w:color w:val="1E6496"/>
          </w:rPr>
          <w:delText>"AEAT"</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"AEA"</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"array"</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"items"</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"AEAid"</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"issuer"</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"audience"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C663FA" w:rsidDel="00C25114">
          <w:rPr>
            <w:color w:val="1E6496"/>
          </w:rPr>
          <w:delTex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"AEAtype"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"refAEAid"</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5966DB"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00142B06" w:rsidRPr="005966DB" w:rsidDel="00C25114">
          <w:rPr>
            <w:rFonts w:eastAsia="Malgun Gothic"/>
          </w:rPr>
          <w:delText xml:space="preserve"> </w:delText>
        </w:r>
        <w:r w:rsidR="00462008" w:rsidDel="00C25114">
          <w:rPr>
            <w:rFonts w:eastAsia="Malgun Gothic"/>
          </w:rPr>
          <w:delText xml:space="preserve">    </w:delText>
        </w:r>
        <w:r w:rsidR="00142B06" w:rsidRPr="005966DB" w:rsidDel="00C25114">
          <w:rPr>
            <w:rFonts w:eastAsia="Malgun Gothic"/>
          </w:rPr>
          <w:delText xml:space="preserve">               </w:delText>
        </w:r>
        <w:r w:rsidR="00142B06" w:rsidRPr="00462008" w:rsidDel="00C25114">
          <w:rPr>
            <w:color w:val="1E6496"/>
          </w:rPr>
          <w:delText>"priority"</w:delText>
        </w:r>
        <w:r w:rsidR="00142B06" w:rsidRPr="00462008" w:rsidDel="00C25114">
          <w:rPr>
            <w:color w:val="960000"/>
          </w:rPr>
          <w:delText>:</w:delText>
        </w:r>
        <w:r w:rsidR="00142B06" w:rsidRPr="00AC2173" w:rsidDel="00C25114">
          <w:delText xml:space="preserve"> </w:delText>
        </w:r>
        <w:r w:rsidR="00142B06" w:rsidRPr="00462008" w:rsidDel="00C25114">
          <w:rPr>
            <w:color w:val="960000"/>
          </w:rPr>
          <w:delText>{</w:delText>
        </w:r>
        <w:r w:rsidR="00142B06" w:rsidRPr="00462008" w:rsidDel="00C25114">
          <w:rPr>
            <w:color w:val="1E6496"/>
          </w:rPr>
          <w:delText>"type"</w:delText>
        </w:r>
        <w:r w:rsidR="00142B06" w:rsidRPr="00462008" w:rsidDel="00C25114">
          <w:rPr>
            <w:color w:val="960000"/>
          </w:rPr>
          <w:delText>:</w:delText>
        </w:r>
        <w:r w:rsidR="00142B06" w:rsidRPr="00AC2173" w:rsidDel="00C25114">
          <w:delText xml:space="preserve"> </w:delText>
        </w:r>
        <w:r w:rsidR="00142B06" w:rsidRPr="00462008" w:rsidDel="00C25114">
          <w:rPr>
            <w:color w:val="0000FF"/>
          </w:rPr>
          <w:delText>"integer"</w:delText>
        </w:r>
        <w:r w:rsidR="00142B06" w:rsidRPr="00462008" w:rsidDel="00C25114">
          <w:rPr>
            <w:color w:val="960000"/>
          </w:rPr>
          <w:delText>},</w:delText>
        </w:r>
        <w:r w:rsidR="00E40BAA" w:rsidDel="00C25114">
          <w:rPr>
            <w:color w:val="960000"/>
          </w:rPr>
          <w:br/>
        </w:r>
        <w:r w:rsidR="00142B06" w:rsidRPr="007E2FF8" w:rsidDel="00C25114">
          <w:delText xml:space="preserve">                    </w:delText>
        </w:r>
        <w:r w:rsidR="00142B06" w:rsidRPr="00C663FA" w:rsidDel="00C25114">
          <w:rPr>
            <w:color w:val="1E6496"/>
          </w:rPr>
          <w:delText>"wakeup"</w:delText>
        </w:r>
        <w:r w:rsidR="00142B06" w:rsidRPr="00462008" w:rsidDel="00C25114">
          <w:rPr>
            <w:color w:val="960000"/>
          </w:rPr>
          <w:delText>:</w:delText>
        </w:r>
        <w:r w:rsidR="00142B06" w:rsidRPr="007E2FF8" w:rsidDel="00C25114">
          <w:delText xml:space="preserve"> </w:delText>
        </w:r>
        <w:r w:rsidR="00142B06" w:rsidRPr="00462008" w:rsidDel="00C25114">
          <w:rPr>
            <w:color w:val="960000"/>
          </w:rPr>
          <w:delText>{</w:delText>
        </w:r>
        <w:r w:rsidR="00142B06" w:rsidRPr="00C663FA" w:rsidDel="00C25114">
          <w:rPr>
            <w:color w:val="1E6496"/>
          </w:rPr>
          <w:delText>"type"</w:delText>
        </w:r>
        <w:r w:rsidR="00142B06" w:rsidRPr="00462008" w:rsidDel="00C25114">
          <w:rPr>
            <w:color w:val="960000"/>
          </w:rPr>
          <w:delText>:</w:delText>
        </w:r>
        <w:r w:rsidR="00142B06" w:rsidRPr="005966DB" w:rsidDel="00C25114">
          <w:delText xml:space="preserve"> </w:delText>
        </w:r>
        <w:r w:rsidR="00142B06" w:rsidRPr="00C663FA" w:rsidDel="00C25114">
          <w:rPr>
            <w:color w:val="0000FF"/>
          </w:rPr>
          <w:delText>"boolean"</w:delText>
        </w:r>
        <w:r w:rsidR="00142B06" w:rsidRPr="00462008" w:rsidDel="00C25114">
          <w:rPr>
            <w:color w:val="960000"/>
          </w:rPr>
          <w:delText>},</w:delText>
        </w:r>
        <w:r w:rsidR="00E40BAA" w:rsidDel="00C25114">
          <w:rPr>
            <w:color w:val="960000"/>
          </w:rPr>
          <w:br/>
        </w:r>
        <w:r w:rsidRPr="007E2FF8" w:rsidDel="00C25114">
          <w:delText xml:space="preserve">                    </w:delText>
        </w:r>
        <w:r w:rsidRPr="00C663FA" w:rsidDel="00C25114">
          <w:rPr>
            <w:color w:val="1E6496"/>
          </w:rPr>
          <w:delText>"Header"</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"effective"</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"format"</w:delText>
        </w:r>
        <w:r w:rsidRPr="00462008" w:rsidDel="00C25114">
          <w:rPr>
            <w:color w:val="960000"/>
          </w:rPr>
          <w:delText>:</w:delText>
        </w:r>
        <w:r w:rsidRPr="007E2FF8" w:rsidDel="00C25114">
          <w:delText xml:space="preserve"> </w:delText>
        </w:r>
        <w:r w:rsidRPr="00C663FA" w:rsidDel="00C25114">
          <w:rPr>
            <w:color w:val="0000FF"/>
          </w:rPr>
          <w:delText>"date-time"</w:delText>
        </w:r>
        <w:r w:rsidR="00E40BAA" w:rsidDel="00C25114">
          <w:rPr>
            <w:color w:val="0000FF"/>
          </w:rPr>
          <w:br/>
        </w:r>
        <w:r w:rsidRPr="005966DB"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"expires"</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"format"</w:delText>
        </w:r>
        <w:r w:rsidRPr="00462008" w:rsidDel="00C25114">
          <w:rPr>
            <w:color w:val="960000"/>
          </w:rPr>
          <w:delText>:</w:delText>
        </w:r>
        <w:r w:rsidRPr="007E2FF8" w:rsidDel="00C25114">
          <w:delText xml:space="preserve"> </w:delText>
        </w:r>
        <w:r w:rsidRPr="00C663FA" w:rsidDel="00C25114">
          <w:rPr>
            <w:color w:val="0000FF"/>
          </w:rPr>
          <w:delText>"date-time"</w:delText>
        </w:r>
        <w:r w:rsidR="00E40BAA" w:rsidDel="00C25114">
          <w:rPr>
            <w:color w:val="0000FF"/>
          </w:rPr>
          <w:br/>
        </w:r>
        <w:r w:rsidRPr="005966DB"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"EventCode"</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"value"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E40BAA" w:rsidDel="00C25114">
          <w:rPr>
            <w:color w:val="960000"/>
          </w:rPr>
          <w:br/>
        </w:r>
        <w:r w:rsidRPr="005966DB"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0000FF"/>
          </w:rPr>
          <w:delText>"value"</w:delText>
        </w:r>
        <w:r w:rsidRPr="00462008" w:rsidDel="00C25114">
          <w:rPr>
            <w:color w:val="960000"/>
          </w:rPr>
          <w:delText>,</w:delText>
        </w:r>
        <w:r w:rsidR="00E40BAA" w:rsidDel="00C25114">
          <w:rPr>
            <w:color w:val="960000"/>
          </w:rPr>
          <w:br/>
        </w:r>
        <w:r w:rsidRPr="005966DB" w:rsidDel="00C25114">
          <w:delText xml:space="preserve">                                    </w:delText>
        </w:r>
        <w:r w:rsidRPr="00C663FA" w:rsidDel="00C25114">
          <w:rPr>
            <w:color w:val="0000FF"/>
          </w:rPr>
          <w:delText>"type"</w:delText>
        </w:r>
        <w:r w:rsidR="00E40BAA" w:rsidDel="00C25114">
          <w:rPr>
            <w:color w:val="0000FF"/>
          </w:rPr>
          <w:br/>
        </w:r>
        <w:r w:rsidRPr="005966DB" w:rsidDel="00C25114">
          <w:delText xml:space="preserve">                                </w:delText>
        </w:r>
        <w:r w:rsidRPr="00462008" w:rsidDel="00C25114">
          <w:rPr>
            <w:color w:val="960000"/>
          </w:rPr>
          <w:delText>]</w:delText>
        </w:r>
        <w:r w:rsidR="00E40BAA" w:rsidDel="00C25114">
          <w:rPr>
            <w:color w:val="960000"/>
          </w:rPr>
          <w:br/>
        </w:r>
        <w:r w:rsidRPr="005966DB" w:rsidDel="00C25114">
          <w:delText xml:space="preserve">                            </w:delText>
        </w:r>
        <w:r w:rsidRPr="00462008" w:rsidDel="00C25114">
          <w:rPr>
            <w:color w:val="960000"/>
          </w:rPr>
          <w:delText>},</w:delText>
        </w:r>
        <w:r w:rsidR="00E40BAA" w:rsidDel="00C25114">
          <w:rPr>
            <w:color w:val="960000"/>
          </w:rPr>
          <w:br/>
        </w:r>
        <w:r w:rsidRPr="007E2FF8" w:rsidDel="00C25114">
          <w:lastRenderedPageBreak/>
          <w:delText xml:space="preserve">                            </w:delText>
        </w:r>
        <w:r w:rsidRPr="00C663FA" w:rsidDel="00C25114">
          <w:rPr>
            <w:color w:val="1E6496"/>
          </w:rPr>
          <w:delText>"EventDesc"</w:delText>
        </w:r>
        <w:r w:rsidRPr="00462008" w:rsidDel="00C25114">
          <w:rPr>
            <w:color w:val="960000"/>
          </w:rPr>
          <w:delText>:</w:delText>
        </w:r>
        <w:r w:rsidRPr="005966DB" w:rsidDel="00C25114">
          <w:delText xml:space="preserve"> </w:delText>
        </w:r>
        <w:r w:rsidRPr="00462008" w:rsidDel="00C25114">
          <w:rPr>
            <w:color w:val="960000"/>
          </w:rPr>
          <w:delText>{</w:delText>
        </w:r>
        <w:r w:rsidR="006C7293" w:rsidDel="00C25114">
          <w:rPr>
            <w:color w:val="960000"/>
          </w:rPr>
          <w:br/>
        </w:r>
        <w:r w:rsidRPr="007E2FF8"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"array"</w:delText>
        </w:r>
        <w:r w:rsidRPr="00462008" w:rsidDel="00C25114">
          <w:rPr>
            <w:color w:val="960000"/>
          </w:rPr>
          <w:delText>,</w:delText>
        </w:r>
        <w:r w:rsidR="006C7293" w:rsidDel="00C25114">
          <w:rPr>
            <w:color w:val="960000"/>
          </w:rPr>
          <w:br/>
        </w:r>
        <w:r w:rsidRPr="00462008" w:rsidDel="00C25114">
          <w:delText xml:space="preserve">                             </w:delText>
        </w:r>
        <w:r w:rsidRPr="00462008" w:rsidDel="00C25114">
          <w:rPr>
            <w:color w:val="1E6496"/>
          </w:rPr>
          <w:delText>"items"</w:delText>
        </w:r>
        <w:r w:rsidRPr="00462008" w:rsidDel="00C25114">
          <w:rPr>
            <w:color w:val="960000"/>
          </w:rPr>
          <w:delText>:</w:delText>
        </w:r>
        <w:r w:rsidRPr="00462008" w:rsidDel="00C25114">
          <w:delText xml:space="preserve"> </w:delText>
        </w:r>
        <w:r w:rsidRPr="00462008" w:rsidDel="00C25114">
          <w:rPr>
            <w:color w:val="960000"/>
          </w:rPr>
          <w:delText>{</w:delText>
        </w:r>
        <w:r w:rsidR="006C7293" w:rsidDel="00C25114">
          <w:rPr>
            <w:color w:val="960000"/>
          </w:rPr>
          <w:br/>
        </w:r>
        <w:r w:rsidRPr="007E2FF8"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"value"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"lang"</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"value"</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"lang"</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002766C1" w:rsidRPr="00CA2308" w:rsidDel="00C25114">
          <w:delText xml:space="preserve">                              </w:delText>
        </w:r>
        <w:r w:rsidRPr="00462008" w:rsidDel="00C25114">
          <w:rPr>
            <w:color w:val="960000"/>
          </w:rPr>
          <w:delText>},</w:delText>
        </w:r>
        <w:r w:rsidR="006C7293" w:rsidDel="00C25114">
          <w:rPr>
            <w:color w:val="960000"/>
          </w:rPr>
          <w:br/>
        </w:r>
        <w:r w:rsidR="002766C1" w:rsidRPr="00CA2308" w:rsidDel="00C25114">
          <w:delText xml:space="preserve">    </w:delText>
        </w:r>
        <w:r w:rsidRPr="00CA2308" w:rsidDel="00C25114">
          <w:delText xml:space="preserve">                          </w:delText>
        </w:r>
        <w:r w:rsidRPr="00C663FA" w:rsidDel="00C25114">
          <w:rPr>
            <w:color w:val="1E6496"/>
          </w:rPr>
          <w:delText>"minItems"</w:delText>
        </w:r>
        <w:r w:rsidRPr="00462008" w:rsidDel="00C25114">
          <w:rPr>
            <w:color w:val="960000"/>
          </w:rPr>
          <w:delText>:</w:delText>
        </w:r>
        <w:r w:rsidRPr="005966DB" w:rsidDel="00C25114">
          <w:delText xml:space="preserve"> </w:delText>
        </w:r>
        <w:r w:rsidRPr="00C663FA" w:rsidDel="00C25114">
          <w:rPr>
            <w:color w:val="0000FF"/>
          </w:rPr>
          <w:delText>0</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7E2FF8" w:rsidDel="00C25114">
          <w:delText xml:space="preserve">                            </w:delText>
        </w:r>
        <w:r w:rsidRPr="00C663FA" w:rsidDel="00C25114">
          <w:rPr>
            <w:color w:val="1E6496"/>
          </w:rPr>
          <w:delText>"Location"</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"array"</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"items"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"value"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"value"</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"type"</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"minItems"</w:delText>
        </w:r>
        <w:r w:rsidRPr="00462008" w:rsidDel="00C25114">
          <w:rPr>
            <w:color w:val="960000"/>
          </w:rPr>
          <w:delText>:</w:delText>
        </w:r>
        <w:r w:rsidRPr="007E2FF8" w:rsidDel="00C25114">
          <w:delText xml:space="preserve"> </w:delText>
        </w:r>
        <w:r w:rsidRPr="00C663FA" w:rsidDel="00C25114">
          <w:rPr>
            <w:color w:val="0000FF"/>
          </w:rPr>
          <w:delText>1</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"effective"</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"expires"</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"Location"</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"AEAtext"</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"array"</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"items"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"value"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"lang"</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"value"</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0000FF"/>
          </w:rPr>
          <w:delText>"lang"</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"minItems"</w:delText>
        </w:r>
        <w:r w:rsidRPr="00462008" w:rsidDel="00C25114">
          <w:rPr>
            <w:color w:val="960000"/>
          </w:rPr>
          <w:delText>:</w:delText>
        </w:r>
        <w:r w:rsidRPr="007E2FF8" w:rsidDel="00C25114">
          <w:delText xml:space="preserve"> </w:delText>
        </w:r>
        <w:r w:rsidRPr="00C663FA" w:rsidDel="00C25114">
          <w:rPr>
            <w:color w:val="0000FF"/>
          </w:rPr>
          <w:delText>1</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462008" w:rsidDel="00C25114">
          <w:delText xml:space="preserve">                </w:delText>
        </w:r>
        <w:r w:rsidRPr="005966DB" w:rsidDel="00C25114">
          <w:rPr>
            <w:rFonts w:eastAsia="Malgun Gothic"/>
            <w:color w:val="1E6496"/>
          </w:rPr>
          <w:delText>"LiveMedia"</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"object"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1E6496"/>
          </w:rPr>
          <w:delText>"bsid"</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"integer"</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"serviceId"</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"integer"</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"ServiceName"</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"array"</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"items"</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"object"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"properties"</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1E6496"/>
          </w:rPr>
          <w:delText>"name"</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"lang"</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5966DB" w:rsidDel="00C25114">
          <w:rPr>
            <w:rFonts w:eastAsia="Malgun Gothic"/>
            <w:color w:val="1E6496"/>
          </w:rPr>
          <w:delText>"type"</w:delText>
        </w:r>
        <w:r w:rsidRPr="00462008" w:rsidDel="00C25114">
          <w:rPr>
            <w:color w:val="960000"/>
          </w:rPr>
          <w:delText>:</w:delText>
        </w:r>
        <w:r w:rsidRPr="00462008" w:rsidDel="00C25114">
          <w:delText xml:space="preserve"> </w:delText>
        </w:r>
        <w:r w:rsidRPr="005966DB" w:rsidDel="00C25114">
          <w:rPr>
            <w:rFonts w:eastAsia="Malgun Gothic"/>
            <w:color w:val="0000FF"/>
          </w:rPr>
          <w:delText>"string"</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0000FF"/>
          </w:rPr>
          <w:delText>"name"</w:delText>
        </w:r>
        <w:r w:rsidRPr="00462008" w:rsidDel="00C25114">
          <w:rPr>
            <w:color w:val="960000"/>
          </w:rPr>
          <w:delText>,</w:delText>
        </w:r>
        <w:r w:rsidRPr="00462008" w:rsidDel="00C25114">
          <w:br/>
          <w:delText xml:space="preserve">                                        </w:delText>
        </w:r>
        <w:r w:rsidRPr="005966DB" w:rsidDel="00C25114">
          <w:rPr>
            <w:rFonts w:eastAsia="Malgun Gothic"/>
            <w:color w:val="0000FF"/>
          </w:rPr>
          <w:delText>"lang"</w:delText>
        </w:r>
        <w:r w:rsidRPr="00462008" w:rsidDel="00C25114">
          <w:br/>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"minItems"</w:delText>
        </w:r>
        <w:r w:rsidRPr="00462008" w:rsidDel="00C25114">
          <w:rPr>
            <w:color w:val="960000"/>
          </w:rPr>
          <w:delText>:</w:delText>
        </w:r>
        <w:r w:rsidRPr="00462008" w:rsidDel="00C25114">
          <w:delText xml:space="preserve"> </w:delText>
        </w:r>
        <w:r w:rsidRPr="00462008" w:rsidDel="00C25114">
          <w:rPr>
            <w:color w:val="0000FF"/>
          </w:rPr>
          <w:delText>0</w:delText>
        </w:r>
        <w:r w:rsidRPr="00462008" w:rsidDel="00C25114">
          <w:br/>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960000"/>
          </w:rPr>
          <w:delText>}</w:delText>
        </w:r>
        <w:r w:rsidRPr="00462008" w:rsidDel="00C25114">
          <w:rPr>
            <w:color w:val="960000"/>
          </w:rPr>
          <w:delText>,</w:delText>
        </w:r>
        <w:r w:rsidRPr="00462008" w:rsidDel="00C25114">
          <w:br/>
          <w:delText xml:space="preserve">                        </w:delText>
        </w:r>
        <w:r w:rsidRPr="005966DB" w:rsidDel="00C25114">
          <w:rPr>
            <w:rFonts w:eastAsia="Malgun Gothic"/>
            <w:color w:val="1E6496"/>
          </w:rPr>
          <w:delText>"required"</w:delText>
        </w:r>
        <w:r w:rsidRPr="00462008" w:rsidDel="00C25114">
          <w:rPr>
            <w:color w:val="960000"/>
          </w:rPr>
          <w:delText>:</w:delText>
        </w:r>
        <w:r w:rsidRPr="00462008" w:rsidDel="00C25114">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0000FF"/>
          </w:rPr>
          <w:delText>"bsid"</w:delText>
        </w:r>
        <w:r w:rsidRPr="00462008" w:rsidDel="00C25114">
          <w:rPr>
            <w:color w:val="960000"/>
          </w:rPr>
          <w:delText>,</w:delText>
        </w:r>
        <w:r w:rsidRPr="00462008" w:rsidDel="00C25114">
          <w:br/>
          <w:delText xml:space="preserve">                            </w:delText>
        </w:r>
        <w:r w:rsidRPr="005966DB" w:rsidDel="00C25114">
          <w:rPr>
            <w:rFonts w:eastAsia="Malgun Gothic"/>
            <w:color w:val="0000FF"/>
          </w:rPr>
          <w:delText>"serviceId"</w:delText>
        </w:r>
        <w:r w:rsidRPr="00462008" w:rsidDel="00C25114">
          <w:br/>
          <w:delText xml:space="preserve">                        </w:delText>
        </w:r>
        <w:r w:rsidRPr="005966DB" w:rsidDel="00C25114">
          <w:rPr>
            <w:rFonts w:eastAsia="Malgun Gothic"/>
            <w:color w:val="960000"/>
          </w:rPr>
          <w:delText>]</w:delText>
        </w:r>
        <w:r w:rsidRPr="00462008" w:rsidDel="00C25114">
          <w:br/>
          <w:delText xml:space="preserve">                    </w:delText>
        </w:r>
        <w:r w:rsidRPr="005966DB" w:rsidDel="00C25114">
          <w:rPr>
            <w:rFonts w:eastAsia="Malgun Gothic"/>
            <w:color w:val="960000"/>
          </w:rPr>
          <w:delText>}</w:delText>
        </w:r>
        <w:r w:rsidRPr="00462008" w:rsidDel="00C25114">
          <w:rPr>
            <w:color w:val="960000"/>
          </w:rPr>
          <w:delText>,</w:delText>
        </w:r>
        <w:r w:rsidR="006C7293" w:rsidDel="00C25114">
          <w:rPr>
            <w:color w:val="960000"/>
          </w:rPr>
          <w:br/>
        </w:r>
        <w:r w:rsidRPr="007E2FF8" w:rsidDel="00C25114">
          <w:delText xml:space="preserve">                    </w:delText>
        </w:r>
        <w:r w:rsidRPr="00C663FA" w:rsidDel="00C25114">
          <w:rPr>
            <w:color w:val="1E6496"/>
          </w:rPr>
          <w:delText>"Media"</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"array"</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"items"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lastRenderedPageBreak/>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"object"</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"properties"</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"lang"</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"mediaDesc"</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5966DB"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00A35A68" w:rsidRPr="007E2FF8" w:rsidDel="00C25114">
          <w:delText xml:space="preserve">                                </w:delText>
        </w:r>
        <w:r w:rsidR="00A35A68" w:rsidRPr="00C663FA" w:rsidDel="00C25114">
          <w:rPr>
            <w:color w:val="1E6496"/>
          </w:rPr>
          <w:delText>"mediaType"</w:delText>
        </w:r>
        <w:r w:rsidR="00A35A68" w:rsidRPr="00462008" w:rsidDel="00C25114">
          <w:rPr>
            <w:color w:val="960000"/>
          </w:rPr>
          <w:delText>:</w:delText>
        </w:r>
        <w:r w:rsidR="00A35A68" w:rsidRPr="007E2FF8" w:rsidDel="00C25114">
          <w:delText xml:space="preserve"> </w:delText>
        </w:r>
        <w:r w:rsidR="00A35A68" w:rsidRPr="00462008" w:rsidDel="00C25114">
          <w:rPr>
            <w:color w:val="960000"/>
          </w:rPr>
          <w:delText>{</w:delText>
        </w:r>
        <w:r w:rsidR="00A35A68" w:rsidRPr="00C663FA" w:rsidDel="00C25114">
          <w:rPr>
            <w:color w:val="1E6496"/>
          </w:rPr>
          <w:delText>"type"</w:delText>
        </w:r>
        <w:r w:rsidR="00A35A68" w:rsidRPr="00462008" w:rsidDel="00C25114">
          <w:rPr>
            <w:color w:val="960000"/>
          </w:rPr>
          <w:delText>:</w:delText>
        </w:r>
        <w:r w:rsidR="00A35A68" w:rsidRPr="007E2FF8" w:rsidDel="00C25114">
          <w:delText xml:space="preserve"> </w:delText>
        </w:r>
        <w:r w:rsidR="00A35A68" w:rsidRPr="00C663FA" w:rsidDel="00C25114">
          <w:rPr>
            <w:color w:val="0000FF"/>
          </w:rPr>
          <w:delText>"string"</w:delText>
        </w:r>
        <w:r w:rsidR="00A35A68"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"uri"</w:delText>
        </w:r>
        <w:r w:rsidRPr="00462008" w:rsidDel="00C25114">
          <w:rPr>
            <w:color w:val="960000"/>
          </w:rPr>
          <w:delText>:</w:delText>
        </w:r>
        <w:r w:rsidRPr="007E2FF8"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"format"</w:delText>
        </w:r>
        <w:r w:rsidRPr="00462008" w:rsidDel="00C25114">
          <w:rPr>
            <w:color w:val="960000"/>
          </w:rPr>
          <w:delText>:</w:delText>
        </w:r>
        <w:r w:rsidRPr="007E2FF8" w:rsidDel="00C25114">
          <w:delText xml:space="preserve"> </w:delText>
        </w:r>
        <w:r w:rsidRPr="00C663FA" w:rsidDel="00C25114">
          <w:rPr>
            <w:color w:val="0000FF"/>
          </w:rPr>
          <w:delText>"uri"</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"contentType"</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7E2FF8" w:rsidDel="00C25114">
          <w:delText xml:space="preserve"> </w:delText>
        </w:r>
        <w:r w:rsidRPr="00C663FA" w:rsidDel="00C25114">
          <w:rPr>
            <w:color w:val="0000FF"/>
          </w:rPr>
          <w:delText>"string"</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"contentLength"</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1E6496"/>
          </w:rPr>
          <w:delText>"type"</w:delText>
        </w:r>
        <w:r w:rsidRPr="00462008" w:rsidDel="00C25114">
          <w:rPr>
            <w:color w:val="960000"/>
          </w:rPr>
          <w:delText>:</w:delText>
        </w:r>
        <w:r w:rsidRPr="005966DB" w:rsidDel="00C25114">
          <w:delText xml:space="preserve"> </w:delText>
        </w:r>
        <w:r w:rsidRPr="00C663FA" w:rsidDel="00C25114">
          <w:rPr>
            <w:color w:val="0000FF"/>
          </w:rPr>
          <w:delText>"integer"</w:delText>
        </w:r>
        <w:r w:rsidRPr="00462008" w:rsidDel="00C25114">
          <w:rPr>
            <w:color w:val="960000"/>
          </w:rPr>
          <w:delText>}</w:delText>
        </w:r>
        <w:r w:rsidR="001D4AA0" w:rsidRPr="00462008" w:rsidDel="00C25114">
          <w:rPr>
            <w:color w:val="960000"/>
          </w:rPr>
          <w:delText>,</w:delText>
        </w:r>
        <w:r w:rsidR="006C7293" w:rsidDel="00C25114">
          <w:rPr>
            <w:color w:val="960000"/>
          </w:rPr>
          <w:br/>
        </w:r>
        <w:r w:rsidR="001D4AA0" w:rsidRPr="007E2FF8" w:rsidDel="00C25114">
          <w:delText xml:space="preserve">                                </w:delText>
        </w:r>
        <w:r w:rsidR="001D4AA0" w:rsidRPr="00C663FA" w:rsidDel="00C25114">
          <w:rPr>
            <w:color w:val="1E6496"/>
          </w:rPr>
          <w:delText>"mediaAssoc"</w:delText>
        </w:r>
        <w:r w:rsidR="001D4AA0" w:rsidRPr="00462008" w:rsidDel="00C25114">
          <w:rPr>
            <w:color w:val="960000"/>
          </w:rPr>
          <w:delText>:</w:delText>
        </w:r>
        <w:r w:rsidR="001D4AA0" w:rsidRPr="007E2FF8" w:rsidDel="00C25114">
          <w:delText xml:space="preserve"> </w:delText>
        </w:r>
        <w:r w:rsidR="001D4AA0" w:rsidRPr="00462008" w:rsidDel="00C25114">
          <w:rPr>
            <w:color w:val="960000"/>
          </w:rPr>
          <w:delText>{</w:delText>
        </w:r>
        <w:r w:rsidR="001D4AA0" w:rsidRPr="00C663FA" w:rsidDel="00C25114">
          <w:rPr>
            <w:color w:val="1E6496"/>
          </w:rPr>
          <w:delText>"type"</w:delText>
        </w:r>
        <w:r w:rsidR="001D4AA0" w:rsidRPr="00462008" w:rsidDel="00C25114">
          <w:rPr>
            <w:color w:val="960000"/>
          </w:rPr>
          <w:delText>:</w:delText>
        </w:r>
        <w:r w:rsidR="001D4AA0" w:rsidRPr="007E2FF8" w:rsidDel="00C25114">
          <w:delText xml:space="preserve"> </w:delText>
        </w:r>
        <w:r w:rsidR="001D4AA0" w:rsidRPr="00C663FA" w:rsidDel="00C25114">
          <w:rPr>
            <w:color w:val="0000FF"/>
          </w:rPr>
          <w:delText>"string"</w:delText>
        </w:r>
        <w:r w:rsidR="001D4AA0" w:rsidRPr="00462008" w:rsidDel="00C25114">
          <w:rPr>
            <w:color w:val="960000"/>
          </w:rPr>
          <w:delText>,</w:delText>
        </w:r>
        <w:r w:rsidR="001D4AA0" w:rsidRPr="00C663FA" w:rsidDel="00C25114">
          <w:rPr>
            <w:color w:val="0000FF"/>
          </w:rPr>
          <w:delText xml:space="preserve"> </w:delText>
        </w:r>
        <w:r w:rsidR="001D4AA0" w:rsidRPr="00C663FA" w:rsidDel="00C25114">
          <w:rPr>
            <w:color w:val="1E6496"/>
          </w:rPr>
          <w:delText>"format"</w:delText>
        </w:r>
        <w:r w:rsidR="001D4AA0" w:rsidRPr="00462008" w:rsidDel="00C25114">
          <w:rPr>
            <w:color w:val="960000"/>
          </w:rPr>
          <w:delText>:</w:delText>
        </w:r>
        <w:r w:rsidR="001D4AA0" w:rsidRPr="007E2FF8" w:rsidDel="00C25114">
          <w:delText xml:space="preserve"> </w:delText>
        </w:r>
        <w:r w:rsidR="001D4AA0" w:rsidRPr="00C663FA" w:rsidDel="00C25114">
          <w:rPr>
            <w:color w:val="0000FF"/>
          </w:rPr>
          <w:delText>"uri"</w:delText>
        </w:r>
        <w:r w:rsidR="001D4AA0"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0000FF"/>
          </w:rPr>
          <w:delText>"uri"</w:delText>
        </w:r>
        <w:r w:rsidRPr="00462008" w:rsidDel="00C25114">
          <w:rPr>
            <w:color w:val="960000"/>
          </w:rPr>
          <w:delText>]</w:delText>
        </w:r>
        <w:r w:rsidR="006C7293" w:rsidDel="00C25114">
          <w:rPr>
            <w:color w:val="960000"/>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Pr="00C663FA" w:rsidDel="00C25114">
          <w:rPr>
            <w:color w:val="1E6496"/>
          </w:rPr>
          <w:delText>"minItems"</w:delText>
        </w:r>
        <w:r w:rsidRPr="00462008" w:rsidDel="00C25114">
          <w:rPr>
            <w:color w:val="960000"/>
          </w:rPr>
          <w:delText>:</w:delText>
        </w:r>
        <w:r w:rsidRPr="007E2FF8" w:rsidDel="00C25114">
          <w:delText xml:space="preserve"> </w:delText>
        </w:r>
        <w:r w:rsidRPr="00C663FA" w:rsidDel="00C25114">
          <w:rPr>
            <w:color w:val="0000FF"/>
          </w:rPr>
          <w:delText>0</w:delText>
        </w:r>
        <w:r w:rsidR="006C7293" w:rsidDel="00C25114">
          <w:rPr>
            <w:color w:val="0000FF"/>
          </w:rPr>
          <w:br/>
        </w:r>
        <w:r w:rsidRPr="005966DB" w:rsidDel="00C25114">
          <w:delText xml:space="preserve">                    </w:delText>
        </w:r>
        <w:r w:rsidRPr="00462008" w:rsidDel="00C25114">
          <w:rPr>
            <w:color w:val="960000"/>
          </w:rPr>
          <w:delText>}</w:delText>
        </w:r>
        <w:r w:rsidR="006C7293" w:rsidDel="00C25114">
          <w:rPr>
            <w:color w:val="960000"/>
          </w:rPr>
          <w:br/>
        </w:r>
        <w:r w:rsidRPr="005966DB" w:rsidDel="00C25114">
          <w:delText xml:space="preserve">                   </w:delText>
        </w:r>
        <w:r w:rsidR="00F3342C" w:rsidDel="00C25114">
          <w:br/>
        </w:r>
        <w:r w:rsidRPr="007E2FF8"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"AEAid"</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"issuer"</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"audience"</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"AEAtype"</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"Header"</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0000FF"/>
          </w:rPr>
          <w:delText>"AEAtext"</w:delText>
        </w:r>
        <w:r w:rsidR="00F3342C" w:rsidDel="00C25114">
          <w:rPr>
            <w:color w:val="0000FF"/>
          </w:rPr>
          <w:br/>
        </w:r>
        <w:r w:rsidRPr="005966DB"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"minItems"</w:delText>
        </w:r>
        <w:r w:rsidRPr="00462008" w:rsidDel="00C25114">
          <w:rPr>
            <w:color w:val="960000"/>
          </w:rPr>
          <w:delText>:</w:delText>
        </w:r>
        <w:r w:rsidRPr="007E2FF8" w:rsidDel="00C25114">
          <w:delText xml:space="preserve"> </w:delText>
        </w:r>
        <w:r w:rsidRPr="00C663FA" w:rsidDel="00C25114">
          <w:rPr>
            <w:color w:val="0000FF"/>
          </w:rPr>
          <w:delText>1</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"maxItems"</w:delText>
        </w:r>
        <w:r w:rsidRPr="00462008" w:rsidDel="00C25114">
          <w:rPr>
            <w:color w:val="960000"/>
          </w:rPr>
          <w:delText>:</w:delText>
        </w:r>
        <w:r w:rsidRPr="007E2FF8" w:rsidDel="00C25114">
          <w:delText xml:space="preserve"> </w:delText>
        </w:r>
        <w:r w:rsidRPr="00C663FA" w:rsidDel="00C25114">
          <w:rPr>
            <w:color w:val="0000FF"/>
          </w:rPr>
          <w:delText>1</w:delText>
        </w:r>
        <w:r w:rsidR="00F3342C" w:rsidDel="00C25114">
          <w:rPr>
            <w:color w:val="0000FF"/>
          </w:rPr>
          <w:br/>
        </w:r>
        <w:r w:rsidRPr="005966DB"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0000FF"/>
          </w:rPr>
          <w:delText>"AEA"</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"additionalProperties"</w:delText>
        </w:r>
        <w:r w:rsidRPr="00462008" w:rsidDel="00C25114">
          <w:rPr>
            <w:color w:val="960000"/>
          </w:rPr>
          <w:delText>:</w:delText>
        </w:r>
        <w:r w:rsidRPr="005966DB" w:rsidDel="00C25114">
          <w:delText xml:space="preserve"> </w:delText>
        </w:r>
        <w:r w:rsidRPr="00C663FA" w:rsidDel="00C25114">
          <w:rPr>
            <w:color w:val="0000FF"/>
          </w:rPr>
          <w:delText>true</w:delText>
        </w:r>
        <w:r w:rsidR="00F3342C" w:rsidDel="00C25114">
          <w:rPr>
            <w:color w:val="0000FF"/>
          </w:rPr>
          <w:br/>
        </w:r>
        <w:r w:rsidR="00BA380D" w:rsidDel="00C25114">
          <w:delText xml:space="preserve">       </w:delText>
        </w:r>
        <w:r w:rsidR="00BA380D" w:rsidRPr="00462008" w:rsidDel="00C25114">
          <w:rPr>
            <w:color w:val="960000"/>
          </w:rPr>
          <w:delText>}</w:delText>
        </w:r>
        <w:r w:rsidR="00F3342C" w:rsidDel="00C25114">
          <w:rPr>
            <w:color w:val="960000"/>
          </w:rPr>
          <w:br/>
        </w:r>
        <w:r w:rsidRPr="007E2FF8" w:rsidDel="00C25114">
          <w:delText xml:space="preserve">    </w:delText>
        </w:r>
        <w:r w:rsidRPr="00462008" w:rsidDel="00C25114">
          <w:rPr>
            <w:color w:val="960000"/>
          </w:rPr>
          <w:delText>},</w:delText>
        </w:r>
        <w:r w:rsidR="00F3342C" w:rsidDel="00C25114">
          <w:rPr>
            <w:color w:val="960000"/>
          </w:rPr>
          <w:br/>
        </w:r>
        <w:r w:rsidRPr="005966DB" w:rsidDel="00C25114">
          <w:delText xml:space="preserve">    </w:delText>
        </w:r>
        <w:r w:rsidRPr="00C663FA" w:rsidDel="00C25114">
          <w:rPr>
            <w:color w:val="1E6496"/>
          </w:rPr>
          <w:delText>"required"</w:delText>
        </w:r>
        <w:r w:rsidRPr="00462008" w:rsidDel="00C25114">
          <w:rPr>
            <w:color w:val="960000"/>
          </w:rPr>
          <w:delText>:</w:delText>
        </w:r>
        <w:r w:rsidRPr="007E2FF8" w:rsidDel="00C25114">
          <w:delText xml:space="preserve"> </w:delText>
        </w:r>
        <w:r w:rsidRPr="00462008" w:rsidDel="00C25114">
          <w:rPr>
            <w:color w:val="960000"/>
          </w:rPr>
          <w:delText>[</w:delText>
        </w:r>
        <w:r w:rsidRPr="00C663FA" w:rsidDel="00C25114">
          <w:rPr>
            <w:color w:val="0000FF"/>
          </w:rPr>
          <w:delText>"AEAT"</w:delText>
        </w:r>
        <w:r w:rsidRPr="00462008" w:rsidDel="00C25114">
          <w:rPr>
            <w:color w:val="960000"/>
          </w:rPr>
          <w:delText>]</w:delText>
        </w:r>
        <w:r w:rsidR="00F3342C" w:rsidDel="00C25114">
          <w:rPr>
            <w:color w:val="960000"/>
          </w:rPr>
          <w:br/>
        </w:r>
        <w:r w:rsidRPr="00B33A53" w:rsidDel="00C25114">
          <w:rPr>
            <w:color w:val="960000"/>
          </w:rPr>
          <w:delText>}</w:delText>
        </w:r>
      </w:del>
    </w:p>
    <w:p w14:paraId="78E1570D" w14:textId="654CC097" w:rsidR="00594BF9" w:rsidRDefault="00594BF9" w:rsidP="001A1355">
      <w:pPr>
        <w:pStyle w:val="BodyTextfirstgraph"/>
      </w:pPr>
    </w:p>
    <w:p w14:paraId="4C854722" w14:textId="77777777" w:rsidR="00B33A53" w:rsidRPr="00B33A53" w:rsidRDefault="00B33A53" w:rsidP="00B33A53">
      <w:pPr>
        <w:pStyle w:val="BodyTextfirstgraph"/>
        <w:sectPr w:rsidR="00B33A53" w:rsidRPr="00B33A53">
          <w:headerReference w:type="default" r:id="rId30"/>
          <w:pgSz w:w="12240" w:h="15840"/>
          <w:pgMar w:top="1440" w:right="1440" w:bottom="1440" w:left="1440" w:header="720" w:footer="720" w:gutter="0"/>
          <w:cols w:space="720"/>
          <w:docGrid w:linePitch="360"/>
        </w:sectPr>
      </w:pPr>
    </w:p>
    <w:p w14:paraId="77D586A7" w14:textId="77777777" w:rsidR="000B4577" w:rsidRPr="00AC2173" w:rsidRDefault="000B4577" w:rsidP="000B4577">
      <w:pPr>
        <w:pStyle w:val="AnnexTitle"/>
        <w:numPr>
          <w:ilvl w:val="0"/>
          <w:numId w:val="8"/>
        </w:numPr>
        <w:tabs>
          <w:tab w:val="left" w:pos="360"/>
        </w:tabs>
        <w:overflowPunct w:val="0"/>
        <w:autoSpaceDE w:val="0"/>
        <w:autoSpaceDN w:val="0"/>
        <w:adjustRightInd w:val="0"/>
        <w:textAlignment w:val="baseline"/>
      </w:pPr>
      <w:bookmarkStart w:id="4811" w:name="_Ref430182940"/>
      <w:bookmarkStart w:id="4812" w:name="_Toc534268403"/>
      <w:r w:rsidRPr="00AC2173">
        <w:lastRenderedPageBreak/>
        <w:t>: Usage Scenarios</w:t>
      </w:r>
      <w:bookmarkEnd w:id="4811"/>
      <w:bookmarkEnd w:id="4812"/>
    </w:p>
    <w:p w14:paraId="559BBB77" w14:textId="77777777" w:rsidR="000B4577" w:rsidRPr="00AC2173" w:rsidRDefault="000B4577" w:rsidP="000B4577">
      <w:pPr>
        <w:pStyle w:val="BodyTextfirstgraph"/>
      </w:pPr>
      <w:r w:rsidRPr="00AC2173">
        <w:t>Several usage scenarios are described below.</w:t>
      </w:r>
    </w:p>
    <w:p w14:paraId="52739561" w14:textId="77777777" w:rsidR="00C555AD" w:rsidRPr="00AC2173" w:rsidRDefault="00C555AD" w:rsidP="00D43B7A">
      <w:pPr>
        <w:pStyle w:val="List"/>
        <w:rPr>
          <w:lang w:eastAsia="ko-KR"/>
        </w:rPr>
      </w:pPr>
      <w:bookmarkStart w:id="4813" w:name="_Toc430029318"/>
      <w:bookmarkStart w:id="4814" w:name="_Toc430029579"/>
      <w:bookmarkStart w:id="4815" w:name="_Toc430029761"/>
      <w:bookmarkStart w:id="4816" w:name="_Toc430030072"/>
      <w:bookmarkStart w:id="4817" w:name="_Toc430029319"/>
      <w:bookmarkStart w:id="4818" w:name="_Toc430029580"/>
      <w:bookmarkStart w:id="4819" w:name="_Toc430029762"/>
      <w:bookmarkStart w:id="4820" w:name="_Toc430030073"/>
      <w:bookmarkStart w:id="4821" w:name="_Toc429649856"/>
      <w:bookmarkStart w:id="4822" w:name="_Toc429649913"/>
      <w:bookmarkStart w:id="4823" w:name="_Toc429750766"/>
      <w:bookmarkStart w:id="4824" w:name="_Toc430028631"/>
      <w:bookmarkStart w:id="4825" w:name="_Toc430029323"/>
      <w:bookmarkStart w:id="4826" w:name="_Toc430029584"/>
      <w:bookmarkStart w:id="4827" w:name="_Toc430029765"/>
      <w:bookmarkStart w:id="4828" w:name="_Toc430030075"/>
      <w:bookmarkStart w:id="4829" w:name="_Toc429578447"/>
      <w:bookmarkStart w:id="4830" w:name="_Toc429649857"/>
      <w:bookmarkStart w:id="4831" w:name="_Toc429649914"/>
      <w:bookmarkStart w:id="4832" w:name="_Toc429750767"/>
      <w:bookmarkStart w:id="4833" w:name="_Toc430028632"/>
      <w:bookmarkStart w:id="4834" w:name="_Toc430029324"/>
      <w:bookmarkStart w:id="4835" w:name="_Toc430029585"/>
      <w:bookmarkStart w:id="4836" w:name="_Toc430029766"/>
      <w:bookmarkStart w:id="4837" w:name="_Toc430030076"/>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r w:rsidRPr="00E67D9B">
        <w:rPr>
          <w:rFonts w:hint="eastAsia"/>
          <w:b/>
          <w:bCs/>
        </w:rPr>
        <w:t>Scenario A</w:t>
      </w:r>
      <w:r w:rsidRPr="00AC2173">
        <w:rPr>
          <w:rFonts w:hint="eastAsia"/>
          <w:lang w:eastAsia="ko-KR"/>
        </w:rPr>
        <w:t xml:space="preserve">: </w:t>
      </w:r>
      <w:r w:rsidRPr="00AC2173">
        <w:rPr>
          <w:lang w:eastAsia="ko-KR"/>
        </w:rPr>
        <w:t xml:space="preserve">Julio is watching a broadcast concert of his preferred </w:t>
      </w:r>
      <w:r w:rsidR="00D43B7A" w:rsidRPr="00AC2173">
        <w:rPr>
          <w:lang w:eastAsia="ko-KR"/>
        </w:rPr>
        <w:t>r</w:t>
      </w:r>
      <w:r w:rsidRPr="00AC2173">
        <w:rPr>
          <w:lang w:eastAsia="ko-KR"/>
        </w:rPr>
        <w:t xml:space="preserve">ock &amp; </w:t>
      </w:r>
      <w:r w:rsidR="00D43B7A" w:rsidRPr="00AC2173">
        <w:rPr>
          <w:lang w:eastAsia="ko-KR"/>
        </w:rPr>
        <w:t>r</w:t>
      </w:r>
      <w:r w:rsidRPr="00AC2173">
        <w:rPr>
          <w:lang w:eastAsia="ko-KR"/>
        </w:rPr>
        <w:t>oll band on the TV screen (primary device). A notification pop-up on the TV informs him that alternative camera views of the concert presenting each musician are available through a dedicated application on his CD. Julio launches that application which informs Julio that close-ups of the guitarist, bassist, singer and drummer are available. Julio selects the guitarist during the guitar solo and switches to the drummer later in the song. Media content on the TV screen and the companion screen are synchronously rendered.</w:t>
      </w:r>
    </w:p>
    <w:p w14:paraId="37367937" w14:textId="0FD555D4" w:rsidR="00C555AD" w:rsidRPr="00AC2173" w:rsidRDefault="00C555AD" w:rsidP="00D43B7A">
      <w:pPr>
        <w:pStyle w:val="List"/>
        <w:rPr>
          <w:lang w:eastAsia="ko-KR"/>
        </w:rPr>
      </w:pPr>
      <w:r w:rsidRPr="00E67D9B">
        <w:rPr>
          <w:rFonts w:hint="eastAsia"/>
          <w:b/>
          <w:bCs/>
        </w:rPr>
        <w:t>Scenario B</w:t>
      </w:r>
      <w:r w:rsidRPr="00AC2173">
        <w:rPr>
          <w:rFonts w:hint="eastAsia"/>
          <w:lang w:eastAsia="ko-KR"/>
        </w:rPr>
        <w:t>:</w:t>
      </w:r>
      <w:r w:rsidRPr="00AC2173">
        <w:rPr>
          <w:lang w:eastAsia="ko-KR"/>
        </w:rPr>
        <w:t xml:space="preserve"> For a program being watched on TV (primary device) Mary is interested in hearing video description for the visually impaired,</w:t>
      </w:r>
      <w:ins w:id="4838" w:author="Author">
        <w:r w:rsidR="007B559A">
          <w:rPr>
            <w:lang w:eastAsia="ko-KR"/>
          </w:rPr>
          <w:t xml:space="preserve"> </w:t>
        </w:r>
      </w:ins>
      <w:del w:id="4839" w:author="Author">
        <w:r w:rsidRPr="00AC2173" w:rsidDel="007B559A">
          <w:rPr>
            <w:lang w:eastAsia="ko-KR"/>
          </w:rPr>
          <w:delText xml:space="preserve"> </w:delText>
        </w:r>
      </w:del>
      <w:r w:rsidRPr="00AC2173">
        <w:rPr>
          <w:lang w:eastAsia="ko-KR"/>
        </w:rPr>
        <w:t>but does not wish to enable that for all the viewers in the room. Using an app on her CD she discovers the various audio tracks available and selects the description track for playing on her CD. John is hearing impaired and wants to read closed captions with sound description. Using an app in his CD, he discovers the various options for closed captions and selects the one with audio description to display on his CD. Hector prefers voice over-dubs instead of reading Spanish subtitles. He has a CD app that has a text-to-voice function. Using his CD</w:t>
      </w:r>
      <w:ins w:id="4840" w:author="Author">
        <w:r w:rsidR="00F666FF">
          <w:rPr>
            <w:lang w:eastAsia="ko-KR"/>
          </w:rPr>
          <w:t>,</w:t>
        </w:r>
      </w:ins>
      <w:r w:rsidRPr="00AC2173">
        <w:rPr>
          <w:lang w:eastAsia="ko-KR"/>
        </w:rPr>
        <w:t xml:space="preserve"> he discovers the Spanish subtitles and uses his app to convert the text to voice which he listens to via his headphones.</w:t>
      </w:r>
    </w:p>
    <w:p w14:paraId="3FD4F7B1" w14:textId="77777777" w:rsidR="00C555AD" w:rsidRPr="00AC2173" w:rsidRDefault="00C555AD" w:rsidP="00D43B7A">
      <w:pPr>
        <w:pStyle w:val="List"/>
        <w:rPr>
          <w:lang w:eastAsia="ko-KR"/>
        </w:rPr>
      </w:pPr>
      <w:r w:rsidRPr="00E67D9B">
        <w:rPr>
          <w:rFonts w:hint="eastAsia"/>
          <w:b/>
          <w:bCs/>
        </w:rPr>
        <w:t>Scenario C</w:t>
      </w:r>
      <w:r w:rsidRPr="00AC2173">
        <w:rPr>
          <w:rFonts w:hint="eastAsia"/>
          <w:lang w:eastAsia="ko-KR"/>
        </w:rPr>
        <w:t>:</w:t>
      </w:r>
      <w:r w:rsidRPr="00AC2173">
        <w:rPr>
          <w:lang w:eastAsia="ko-KR"/>
        </w:rPr>
        <w:t xml:space="preserve"> Jane is watching her favorite game show on TV (primary device). A notification pop-up on the TV informs her that she can play along on her tablet through a dedicated tablet app. She launches that app on her tablet and she is able to play along with the game show in real time. Each question is presented to her on her tablet at the same time as in the show, and her response times are limited to the response time the contestants on the show have. Her score is tracked by the app and she can also see her ranking among other viewers who are also playing along using the tablet app.</w:t>
      </w:r>
    </w:p>
    <w:p w14:paraId="682F0A6E" w14:textId="3B0733BE" w:rsidR="00C555AD" w:rsidRPr="00AC2173" w:rsidDel="00B72AEE" w:rsidRDefault="00C555AD" w:rsidP="00B71857">
      <w:pPr>
        <w:pStyle w:val="List"/>
        <w:rPr>
          <w:del w:id="4841" w:author="Author"/>
          <w:lang w:eastAsia="ko-KR"/>
        </w:rPr>
      </w:pPr>
      <w:r w:rsidRPr="00E67D9B">
        <w:rPr>
          <w:rFonts w:hint="eastAsia"/>
          <w:b/>
          <w:bCs/>
        </w:rPr>
        <w:t>Scenario D</w:t>
      </w:r>
      <w:r w:rsidRPr="00AC2173">
        <w:rPr>
          <w:rFonts w:hint="eastAsia"/>
          <w:lang w:eastAsia="ko-KR"/>
        </w:rPr>
        <w:t>:</w:t>
      </w:r>
      <w:r w:rsidRPr="00AC2173">
        <w:rPr>
          <w:lang w:eastAsia="ko-KR"/>
        </w:rPr>
        <w:t xml:space="preserve"> George launches an </w:t>
      </w:r>
      <w:del w:id="4842" w:author="Author">
        <w:r w:rsidRPr="00AC2173" w:rsidDel="00B72AEE">
          <w:rPr>
            <w:lang w:eastAsia="ko-KR"/>
          </w:rPr>
          <w:delText>On Demand</w:delText>
        </w:r>
      </w:del>
      <w:ins w:id="4843" w:author="Author">
        <w:r w:rsidR="00B72AEE" w:rsidRPr="00AC2173">
          <w:rPr>
            <w:lang w:eastAsia="ko-KR"/>
          </w:rPr>
          <w:t>On-Demand</w:t>
        </w:r>
      </w:ins>
      <w:r w:rsidRPr="00AC2173">
        <w:rPr>
          <w:lang w:eastAsia="ko-KR"/>
        </w:rPr>
        <w:t xml:space="preserve"> app on his main TV (primary device). The TV app requests some demographic information from George so that it can make program recommendations for George. The TV app suggests a companion tablet app that George can download to make data entry easier. George downloads and launches the tablet app. The tablet app offers George the data entry fields. George completes the data entry on his tablet and the information is registered in the TV app. The TV app recommends several On Demand programs to George based on his entries. George uses his tablet to select one of the recommended programs to be presented on his TV.</w:t>
      </w:r>
      <w:r w:rsidR="003E1B7A">
        <w:rPr>
          <w:lang w:eastAsia="ko-KR"/>
        </w:rPr>
        <w:t xml:space="preserve"> </w:t>
      </w:r>
    </w:p>
    <w:p w14:paraId="6FB00296" w14:textId="061B7010" w:rsidR="00C555AD" w:rsidRPr="00AC2173" w:rsidRDefault="00C555AD" w:rsidP="003E1B7A">
      <w:pPr>
        <w:pStyle w:val="BodyTextfirstgraph"/>
        <w:spacing w:before="120"/>
        <w:ind w:left="360"/>
        <w:rPr>
          <w:lang w:eastAsia="ko-KR"/>
        </w:rPr>
      </w:pPr>
      <w:r w:rsidRPr="00AC2173">
        <w:rPr>
          <w:lang w:eastAsia="ko-KR"/>
        </w:rPr>
        <w:t>Alternatively, George uses his tablet to select one of the recommended programs to be presented on his tablet instead of the main TV.</w:t>
      </w:r>
    </w:p>
    <w:p w14:paraId="4E603285" w14:textId="749609E9" w:rsidR="00C555AD" w:rsidRPr="00AC2173" w:rsidDel="00B72AEE" w:rsidRDefault="00C555AD" w:rsidP="00B71857">
      <w:pPr>
        <w:pStyle w:val="List"/>
        <w:rPr>
          <w:del w:id="4844" w:author="Author"/>
        </w:rPr>
      </w:pPr>
      <w:r w:rsidRPr="00E67D9B">
        <w:rPr>
          <w:rFonts w:hint="eastAsia"/>
          <w:b/>
          <w:bCs/>
        </w:rPr>
        <w:t>Scenario E</w:t>
      </w:r>
      <w:r w:rsidRPr="00AC2173">
        <w:rPr>
          <w:rFonts w:hint="eastAsia"/>
          <w:lang w:eastAsia="ko-KR"/>
        </w:rPr>
        <w:t>:</w:t>
      </w:r>
      <w:r w:rsidRPr="00AC2173">
        <w:t xml:space="preserve"> Laura is watching her favorite program in the living room on her TV (primary device). She has a variety of things she needs to do around the house but does not want to miss any of her show. She launches an app on her tablet (CD) that allows her to watch her show on her tablet as well as on her TV. She continues watching her show on her tablet as she moves from room to room.</w:t>
      </w:r>
      <w:r w:rsidR="003E1B7A">
        <w:t xml:space="preserve"> </w:t>
      </w:r>
    </w:p>
    <w:p w14:paraId="5B7F063C" w14:textId="25DEEF7B" w:rsidR="00C555AD" w:rsidRPr="00AC2173" w:rsidRDefault="00C555AD" w:rsidP="003E1B7A">
      <w:pPr>
        <w:pStyle w:val="BodyTextfirstgraph"/>
        <w:spacing w:before="120"/>
        <w:ind w:left="360"/>
        <w:rPr>
          <w:lang w:eastAsia="ko-KR"/>
        </w:rPr>
      </w:pPr>
      <w:r w:rsidRPr="00AC2173">
        <w:rPr>
          <w:lang w:eastAsia="ko-KR"/>
        </w:rPr>
        <w:lastRenderedPageBreak/>
        <w:t>While Laura is in the laundry room, an emergency alert message is broadcast. The message appears on her tablet. The tablet also informs her that there is a video of the event that she can view if she wishes. She selects the video and begins to watch. She follows the instructions that the emergency message conveys.</w:t>
      </w:r>
    </w:p>
    <w:p w14:paraId="331F178B" w14:textId="77777777" w:rsidR="008C553F" w:rsidRPr="00AC2173" w:rsidRDefault="00F23630" w:rsidP="00D43B7A">
      <w:pPr>
        <w:pStyle w:val="CaptionEquation"/>
      </w:pPr>
      <w:r w:rsidRPr="00AC2173">
        <w:t>End of Document</w:t>
      </w:r>
    </w:p>
    <w:sectPr w:rsidR="008C553F" w:rsidRPr="00AC2173" w:rsidSect="0049309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4973" w14:textId="77777777" w:rsidR="0099505B" w:rsidRPr="00AC2173" w:rsidRDefault="0099505B">
      <w:r w:rsidRPr="00AC2173">
        <w:separator/>
      </w:r>
    </w:p>
  </w:endnote>
  <w:endnote w:type="continuationSeparator" w:id="0">
    <w:p w14:paraId="0A912466" w14:textId="77777777" w:rsidR="0099505B" w:rsidRPr="00AC2173" w:rsidRDefault="0099505B">
      <w:r w:rsidRPr="00AC21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98C7" w14:textId="4C61F69B" w:rsidR="0099505B" w:rsidRPr="00AC2173" w:rsidRDefault="0099505B" w:rsidP="00825CA1">
    <w:pPr>
      <w:pStyle w:val="Footer"/>
      <w:jc w:val="center"/>
    </w:pPr>
    <w:r w:rsidRPr="00AC2173">
      <w:fldChar w:fldCharType="begin"/>
    </w:r>
    <w:r w:rsidRPr="00AC2173">
      <w:instrText xml:space="preserve"> PAGE   \* MERGEFORMAT </w:instrText>
    </w:r>
    <w:r w:rsidRPr="00AC2173">
      <w:fldChar w:fldCharType="separate"/>
    </w:r>
    <w:r>
      <w:rPr>
        <w:noProof/>
      </w:rPr>
      <w:t>11</w:t>
    </w:r>
    <w:r w:rsidRPr="00AC21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39A0" w14:textId="77777777" w:rsidR="0099505B" w:rsidRPr="00AC2173" w:rsidRDefault="0099505B">
    <w:pPr>
      <w:pStyle w:val="Footer"/>
      <w:jc w:val="center"/>
    </w:pPr>
    <w:r w:rsidRPr="00AC2173">
      <w:fldChar w:fldCharType="begin"/>
    </w:r>
    <w:r w:rsidRPr="00AC2173">
      <w:instrText xml:space="preserve"> PAGE   \* MERGEFORMAT </w:instrText>
    </w:r>
    <w:r w:rsidRPr="00AC2173">
      <w:fldChar w:fldCharType="separate"/>
    </w:r>
    <w:r w:rsidRPr="00AC2173">
      <w:rPr>
        <w:noProof/>
      </w:rPr>
      <w:t>10</w:t>
    </w:r>
    <w:r w:rsidRPr="00AC21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1420" w14:textId="77777777" w:rsidR="0099505B" w:rsidRPr="00AC2173" w:rsidRDefault="0099505B">
      <w:r w:rsidRPr="00AC2173">
        <w:separator/>
      </w:r>
    </w:p>
  </w:footnote>
  <w:footnote w:type="continuationSeparator" w:id="0">
    <w:p w14:paraId="37AD7355" w14:textId="77777777" w:rsidR="0099505B" w:rsidRPr="00AC2173" w:rsidRDefault="0099505B">
      <w:r w:rsidRPr="00AC217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EC12" w14:textId="22159862" w:rsidR="0099505B" w:rsidRPr="00AC2173" w:rsidRDefault="0099505B" w:rsidP="00E83E15">
    <w:pPr>
      <w:pStyle w:val="Header"/>
      <w:tabs>
        <w:tab w:val="clear" w:pos="8928"/>
        <w:tab w:val="right" w:pos="9360"/>
      </w:tabs>
    </w:pPr>
    <w:r w:rsidRPr="00AC2173">
      <w:rPr>
        <w:noProof/>
      </w:rPr>
      <mc:AlternateContent>
        <mc:Choice Requires="wps">
          <w:drawing>
            <wp:anchor distT="4294967291" distB="4294967291" distL="114300" distR="114300" simplePos="0" relativeHeight="251655168" behindDoc="0" locked="0" layoutInCell="1" allowOverlap="1" wp14:anchorId="03103CFD" wp14:editId="25F77112">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3BF4" id="Line 2"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c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"/>
          </w:pict>
        </mc:Fallback>
      </mc:AlternateContent>
    </w:r>
    <w:r w:rsidRPr="00AC2173">
      <w:t xml:space="preserve">ATSC </w:t>
    </w:r>
    <w:r w:rsidR="001F2011">
      <w:fldChar w:fldCharType="begin"/>
    </w:r>
    <w:r w:rsidR="001F2011">
      <w:instrText xml:space="preserve"> ref docNo </w:instrText>
    </w:r>
    <w:r w:rsidR="001F2011">
      <w:fldChar w:fldCharType="separate"/>
    </w:r>
    <w:r w:rsidRPr="00AC2173">
      <w:t>S3</w:t>
    </w:r>
    <w:r>
      <w:t>8</w:t>
    </w:r>
    <w:r w:rsidRPr="00AC2173">
      <w:t>-</w:t>
    </w:r>
    <w:r>
      <w:t>024</w:t>
    </w:r>
    <w:r w:rsidRPr="00AC2173">
      <w:t>r</w:t>
    </w:r>
    <w:r>
      <w:t>2</w:t>
    </w:r>
    <w:r w:rsidR="001F2011">
      <w:fldChar w:fldCharType="end"/>
    </w:r>
    <w:r w:rsidRPr="00AC2173">
      <w:rPr>
        <w:lang w:val="pt-BR"/>
      </w:rPr>
      <w:tab/>
    </w:r>
    <w:r>
      <w:rPr>
        <w:lang w:val="pt-BR"/>
      </w:rPr>
      <w:t xml:space="preserve">CS Revision: </w:t>
    </w:r>
    <w:r w:rsidRPr="00AC2173">
      <w:rPr>
        <w:lang w:val="pt-BR"/>
      </w:rPr>
      <w:fldChar w:fldCharType="begin"/>
    </w:r>
    <w:r w:rsidRPr="00AC2173">
      <w:rPr>
        <w:lang w:val="pt-BR"/>
      </w:rPr>
      <w:instrText xml:space="preserve"> ref docTitle </w:instrText>
    </w:r>
    <w:r w:rsidRPr="00AC2173">
      <w:rPr>
        <w:lang w:val="pt-BR"/>
      </w:rPr>
      <w:fldChar w:fldCharType="separate"/>
    </w:r>
    <w:r w:rsidRPr="00AC2173">
      <w:t>Companion Device</w:t>
    </w:r>
    <w:r w:rsidRPr="00AC2173">
      <w:rPr>
        <w:lang w:val="pt-BR"/>
      </w:rPr>
      <w:fldChar w:fldCharType="end"/>
    </w:r>
    <w:r w:rsidRPr="00AC2173">
      <w:rPr>
        <w:lang w:val="pt-BR"/>
      </w:rPr>
      <w:tab/>
    </w:r>
    <w:r w:rsidRPr="00AC2173">
      <w:rPr>
        <w:lang w:val="pt-BR"/>
      </w:rPr>
      <w:fldChar w:fldCharType="begin"/>
    </w:r>
    <w:r w:rsidRPr="00AC2173">
      <w:rPr>
        <w:lang w:val="pt-BR"/>
      </w:rPr>
      <w:instrText xml:space="preserve"> ref docDate </w:instrText>
    </w:r>
    <w:r w:rsidRPr="00AC2173">
      <w:rPr>
        <w:lang w:val="pt-BR"/>
      </w:rPr>
      <w:fldChar w:fldCharType="separate"/>
    </w:r>
    <w:r>
      <w:t>2 January 2019</w:t>
    </w:r>
    <w:r w:rsidRPr="00AC2173">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3E6" w14:textId="77777777" w:rsidR="0099505B" w:rsidRPr="00AC2173" w:rsidRDefault="0099505B">
    <w:pPr>
      <w:pStyle w:val="Header"/>
    </w:pPr>
    <w:r w:rsidRPr="00AC2173">
      <w:rPr>
        <w:noProof/>
      </w:rPr>
      <mc:AlternateContent>
        <mc:Choice Requires="wps">
          <w:drawing>
            <wp:anchor distT="4294967291" distB="4294967291" distL="114300" distR="114300" simplePos="0" relativeHeight="251660288" behindDoc="0" locked="0" layoutInCell="1" allowOverlap="1" wp14:anchorId="29F9F412" wp14:editId="751510D5">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CDA6"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"/>
          </w:pict>
        </mc:Fallback>
      </mc:AlternateContent>
    </w:r>
    <w:r w:rsidRPr="00AC2173">
      <w:rPr>
        <w:lang w:val="pt-BR"/>
      </w:rPr>
      <w:t>ATSC Doc. No.</w:t>
    </w:r>
    <w:r w:rsidRPr="00AC2173">
      <w:rPr>
        <w:lang w:val="pt-BR"/>
      </w:rPr>
      <w:tab/>
      <w:t>Working Draft Template, Annex A</w:t>
    </w:r>
    <w:r w:rsidRPr="00AC2173">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96AF" w14:textId="49DBDF88" w:rsidR="0099505B" w:rsidRPr="00AC2173" w:rsidRDefault="0099505B">
    <w:pPr>
      <w:pStyle w:val="Header"/>
    </w:pPr>
    <w:r w:rsidRPr="00AC2173">
      <w:rPr>
        <w:noProof/>
      </w:rPr>
      <mc:AlternateContent>
        <mc:Choice Requires="wps">
          <w:drawing>
            <wp:anchor distT="4294967291" distB="4294967291" distL="114300" distR="114300" simplePos="0" relativeHeight="251658240" behindDoc="0" locked="0" layoutInCell="1" allowOverlap="1" wp14:anchorId="3982C79E" wp14:editId="6930D528">
              <wp:simplePos x="0" y="0"/>
              <wp:positionH relativeFrom="column">
                <wp:posOffset>-17780</wp:posOffset>
              </wp:positionH>
              <wp:positionV relativeFrom="paragraph">
                <wp:posOffset>189864</wp:posOffset>
              </wp:positionV>
              <wp:extent cx="5943600" cy="0"/>
              <wp:effectExtent l="0" t="0" r="1905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9EA8"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95pt" to="46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K98wEAALQ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"/>
          </w:pict>
        </mc:Fallback>
      </mc:AlternateContent>
    </w:r>
    <w:r w:rsidRPr="00AC2173">
      <w:rPr>
        <w:lang w:val="pt-BR"/>
      </w:rPr>
      <w:t xml:space="preserve">ATSC </w:t>
    </w:r>
    <w:r w:rsidRPr="00AC2173">
      <w:rPr>
        <w:lang w:val="pt-BR"/>
      </w:rPr>
      <w:fldChar w:fldCharType="begin"/>
    </w:r>
    <w:r w:rsidRPr="00AC2173">
      <w:rPr>
        <w:lang w:val="pt-BR"/>
      </w:rPr>
      <w:instrText xml:space="preserve"> ref docNo </w:instrText>
    </w:r>
    <w:r w:rsidRPr="00AC2173">
      <w:rPr>
        <w:lang w:val="pt-BR"/>
      </w:rPr>
      <w:fldChar w:fldCharType="separate"/>
    </w:r>
    <w:r w:rsidRPr="00AC2173">
      <w:t>S3</w:t>
    </w:r>
    <w:r>
      <w:t>8</w:t>
    </w:r>
    <w:r w:rsidRPr="00AC2173">
      <w:t>-</w:t>
    </w:r>
    <w:r>
      <w:t>024</w:t>
    </w:r>
    <w:r w:rsidRPr="00AC2173">
      <w:t>r</w:t>
    </w:r>
    <w:r>
      <w:t>2</w:t>
    </w:r>
    <w:r w:rsidRPr="00AC2173">
      <w:rPr>
        <w:lang w:val="pt-BR"/>
      </w:rPr>
      <w:fldChar w:fldCharType="end"/>
    </w:r>
    <w:r w:rsidRPr="00AC2173">
      <w:rPr>
        <w:lang w:val="pt-BR"/>
      </w:rPr>
      <w:tab/>
    </w:r>
    <w:r>
      <w:rPr>
        <w:lang w:val="pt-BR"/>
      </w:rPr>
      <w:t>CS Revision</w:t>
    </w:r>
    <w:ins w:id="4809" w:author="Author">
      <w:r>
        <w:rPr>
          <w:lang w:val="pt-BR"/>
        </w:rPr>
        <w:t xml:space="preserve"> </w:t>
      </w:r>
    </w:ins>
    <w:r w:rsidRPr="00AC2173">
      <w:rPr>
        <w:lang w:val="pt-BR"/>
      </w:rPr>
      <w:fldChar w:fldCharType="begin"/>
    </w:r>
    <w:r w:rsidRPr="00AC2173">
      <w:rPr>
        <w:lang w:val="pt-BR"/>
      </w:rPr>
      <w:instrText xml:space="preserve"> ref docTitle </w:instrText>
    </w:r>
    <w:r w:rsidRPr="00AC2173">
      <w:rPr>
        <w:lang w:val="pt-BR"/>
      </w:rPr>
      <w:fldChar w:fldCharType="separate"/>
    </w:r>
    <w:r w:rsidRPr="00AC2173">
      <w:t>Companion Device</w:t>
    </w:r>
    <w:r w:rsidRPr="00AC2173">
      <w:rPr>
        <w:lang w:val="pt-BR"/>
      </w:rPr>
      <w:fldChar w:fldCharType="end"/>
    </w:r>
    <w:del w:id="4810" w:author="Author">
      <w:r w:rsidRPr="00AC2173" w:rsidDel="00C25114">
        <w:rPr>
          <w:lang w:val="pt-BR"/>
        </w:rPr>
        <w:delText>, Annex A</w:delText>
      </w:r>
    </w:del>
    <w:r w:rsidRPr="00AC2173">
      <w:rPr>
        <w:lang w:val="pt-BR"/>
      </w:rPr>
      <w:tab/>
    </w:r>
    <w:r w:rsidRPr="00AC2173">
      <w:rPr>
        <w:lang w:val="pt-BR"/>
      </w:rPr>
      <w:fldChar w:fldCharType="begin"/>
    </w:r>
    <w:r w:rsidRPr="00AC2173">
      <w:rPr>
        <w:lang w:val="pt-BR"/>
      </w:rPr>
      <w:instrText xml:space="preserve"> ref docDate </w:instrText>
    </w:r>
    <w:r w:rsidRPr="00AC2173">
      <w:rPr>
        <w:lang w:val="pt-BR"/>
      </w:rPr>
      <w:fldChar w:fldCharType="separate"/>
    </w:r>
    <w:r>
      <w:t>2 January 2019</w:t>
    </w:r>
    <w:r w:rsidRPr="00AC2173">
      <w:rPr>
        <w:lang w:val="pt-B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4725" w14:textId="79B25B8A" w:rsidR="0099505B" w:rsidRPr="00AC2173" w:rsidRDefault="0099505B">
    <w:pPr>
      <w:pStyle w:val="Header"/>
    </w:pPr>
    <w:r w:rsidRPr="00AC2173">
      <w:rPr>
        <w:noProof/>
      </w:rPr>
      <mc:AlternateContent>
        <mc:Choice Requires="wps">
          <w:drawing>
            <wp:anchor distT="4294967291" distB="4294967291" distL="114300" distR="114300" simplePos="0" relativeHeight="251659264" behindDoc="0" locked="0" layoutInCell="1" allowOverlap="1" wp14:anchorId="116E5ACB" wp14:editId="519DC981">
              <wp:simplePos x="0" y="0"/>
              <wp:positionH relativeFrom="column">
                <wp:posOffset>-17780</wp:posOffset>
              </wp:positionH>
              <wp:positionV relativeFrom="paragraph">
                <wp:posOffset>189864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057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95pt" to="46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"/>
          </w:pict>
        </mc:Fallback>
      </mc:AlternateContent>
    </w:r>
    <w:r w:rsidRPr="00AC2173">
      <w:rPr>
        <w:lang w:val="pt-BR"/>
      </w:rPr>
      <w:t xml:space="preserve">ATSC </w:t>
    </w:r>
    <w:r w:rsidRPr="00AC2173">
      <w:rPr>
        <w:lang w:val="pt-BR"/>
      </w:rPr>
      <w:fldChar w:fldCharType="begin"/>
    </w:r>
    <w:r w:rsidRPr="00AC2173">
      <w:rPr>
        <w:lang w:val="pt-BR"/>
      </w:rPr>
      <w:instrText xml:space="preserve"> ref docNo </w:instrText>
    </w:r>
    <w:r w:rsidRPr="00AC2173">
      <w:rPr>
        <w:lang w:val="pt-BR"/>
      </w:rPr>
      <w:fldChar w:fldCharType="separate"/>
    </w:r>
    <w:r w:rsidRPr="00AC2173">
      <w:t>S3</w:t>
    </w:r>
    <w:r>
      <w:t>8</w:t>
    </w:r>
    <w:r w:rsidRPr="00AC2173">
      <w:t>-</w:t>
    </w:r>
    <w:r>
      <w:t>024</w:t>
    </w:r>
    <w:r w:rsidRPr="00AC2173">
      <w:t>r</w:t>
    </w:r>
    <w:r>
      <w:t>2</w:t>
    </w:r>
    <w:r w:rsidRPr="00AC2173">
      <w:rPr>
        <w:lang w:val="pt-BR"/>
      </w:rPr>
      <w:fldChar w:fldCharType="end"/>
    </w:r>
    <w:r w:rsidRPr="00AC2173">
      <w:rPr>
        <w:lang w:val="pt-BR"/>
      </w:rPr>
      <w:tab/>
    </w:r>
    <w:r>
      <w:rPr>
        <w:lang w:val="pt-BR"/>
      </w:rPr>
      <w:t xml:space="preserve">CS Revision: </w:t>
    </w:r>
    <w:r w:rsidRPr="00AC2173">
      <w:rPr>
        <w:lang w:val="pt-BR"/>
      </w:rPr>
      <w:fldChar w:fldCharType="begin"/>
    </w:r>
    <w:r w:rsidRPr="00AC2173">
      <w:rPr>
        <w:lang w:val="pt-BR"/>
      </w:rPr>
      <w:instrText xml:space="preserve"> ref docTitle </w:instrText>
    </w:r>
    <w:r w:rsidRPr="00AC2173">
      <w:rPr>
        <w:lang w:val="pt-BR"/>
      </w:rPr>
      <w:fldChar w:fldCharType="separate"/>
    </w:r>
    <w:r w:rsidRPr="00AC2173">
      <w:t>Companion Device</w:t>
    </w:r>
    <w:r w:rsidRPr="00AC2173">
      <w:rPr>
        <w:lang w:val="pt-BR"/>
      </w:rPr>
      <w:fldChar w:fldCharType="end"/>
    </w:r>
    <w:r w:rsidRPr="00AC2173">
      <w:rPr>
        <w:lang w:val="pt-BR"/>
      </w:rPr>
      <w:t xml:space="preserve">, </w:t>
    </w:r>
    <w:ins w:id="4845" w:author="Author">
      <w:r>
        <w:rPr>
          <w:lang w:val="pt-BR"/>
        </w:rPr>
        <w:fldChar w:fldCharType="begin"/>
      </w:r>
      <w:r>
        <w:rPr>
          <w:lang w:val="pt-BR"/>
        </w:rPr>
        <w:instrText xml:space="preserve"> REF _Ref430182940 \r \h </w:instrText>
      </w:r>
    </w:ins>
    <w:r>
      <w:rPr>
        <w:lang w:val="pt-BR"/>
      </w:rPr>
    </w:r>
    <w:r>
      <w:rPr>
        <w:lang w:val="pt-BR"/>
      </w:rPr>
      <w:fldChar w:fldCharType="separate"/>
    </w:r>
    <w:ins w:id="4846" w:author="Author">
      <w:r>
        <w:rPr>
          <w:lang w:val="pt-BR"/>
        </w:rPr>
        <w:t>Annex A</w:t>
      </w:r>
      <w:r>
        <w:rPr>
          <w:lang w:val="pt-BR"/>
        </w:rPr>
        <w:fldChar w:fldCharType="end"/>
      </w:r>
    </w:ins>
    <w:del w:id="4847" w:author="Author">
      <w:r w:rsidRPr="00AC2173" w:rsidDel="00C25114">
        <w:rPr>
          <w:lang w:val="pt-BR"/>
        </w:rPr>
        <w:delText>Annex B</w:delText>
      </w:r>
    </w:del>
    <w:r w:rsidRPr="00AC2173">
      <w:rPr>
        <w:lang w:val="pt-BR"/>
      </w:rPr>
      <w:tab/>
    </w:r>
    <w:r w:rsidRPr="00AC2173">
      <w:rPr>
        <w:lang w:val="pt-BR"/>
      </w:rPr>
      <w:fldChar w:fldCharType="begin"/>
    </w:r>
    <w:r w:rsidRPr="00AC2173">
      <w:rPr>
        <w:lang w:val="pt-BR"/>
      </w:rPr>
      <w:instrText xml:space="preserve"> ref docDate </w:instrText>
    </w:r>
    <w:r w:rsidRPr="00AC2173">
      <w:rPr>
        <w:lang w:val="pt-BR"/>
      </w:rPr>
      <w:fldChar w:fldCharType="separate"/>
    </w:r>
    <w:r>
      <w:t>2 January 2019</w:t>
    </w:r>
    <w:r w:rsidRPr="00AC2173">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1A03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B827CE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142"/>
        </w:tabs>
        <w:ind w:left="142" w:firstLine="0"/>
      </w:pPr>
      <w:rPr>
        <w:rFonts w:hint="default"/>
        <w:i w:val="0"/>
      </w:rPr>
    </w:lvl>
    <w:lvl w:ilvl="2">
      <w:start w:val="1"/>
      <w:numFmt w:val="decimal"/>
      <w:pStyle w:val="Heading3"/>
      <w:lvlText w:val="%1.%2.%3"/>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720"/>
        </w:tabs>
        <w:ind w:left="72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22730A7"/>
    <w:multiLevelType w:val="hybridMultilevel"/>
    <w:tmpl w:val="69F8B53E"/>
    <w:lvl w:ilvl="0" w:tplc="8E5C0B3A">
      <w:start w:val="1"/>
      <w:numFmt w:val="bullet"/>
      <w:pStyle w:val="TableCe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6897"/>
    <w:multiLevelType w:val="hybridMultilevel"/>
    <w:tmpl w:val="2E92003C"/>
    <w:lvl w:ilvl="0" w:tplc="64FED3D6">
      <w:start w:val="1"/>
      <w:numFmt w:val="decimal"/>
      <w:lvlText w:val="[%1]"/>
      <w:lvlJc w:val="left"/>
      <w:pPr>
        <w:ind w:left="720" w:hanging="360"/>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A55008"/>
    <w:multiLevelType w:val="multilevel"/>
    <w:tmpl w:val="791EE6E4"/>
    <w:lvl w:ilvl="0">
      <w:start w:val="1"/>
      <w:numFmt w:val="upperLetter"/>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09FC2E1E"/>
    <w:multiLevelType w:val="multilevel"/>
    <w:tmpl w:val="159420B0"/>
    <w:lvl w:ilvl="0">
      <w:start w:val="1"/>
      <w:numFmt w:val="upperLetter"/>
      <w:suff w:val="nothing"/>
      <w:lvlText w:val="Annex %1"/>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720"/>
        </w:tabs>
        <w:ind w:left="864" w:hanging="864"/>
      </w:pPr>
      <w:rPr>
        <w:rFonts w:hint="default"/>
      </w:rPr>
    </w:lvl>
    <w:lvl w:ilvl="3">
      <w:start w:val="1"/>
      <w:numFmt w:val="decimal"/>
      <w:lvlText w:val="%1.%2.%3.%4."/>
      <w:lvlJc w:val="left"/>
      <w:pPr>
        <w:tabs>
          <w:tab w:val="num" w:pos="1440"/>
        </w:tabs>
        <w:ind w:left="720" w:hanging="720"/>
      </w:pPr>
      <w:rPr>
        <w:rFonts w:hint="default"/>
        <w:b w:val="0"/>
        <w:i w:val="0"/>
        <w:sz w:val="22"/>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0A8954F5"/>
    <w:multiLevelType w:val="multilevel"/>
    <w:tmpl w:val="21D0ABA2"/>
    <w:lvl w:ilvl="0">
      <w:start w:val="5"/>
      <w:numFmt w:val="decimal"/>
      <w:lvlText w:val="%1"/>
      <w:lvlJc w:val="left"/>
      <w:pPr>
        <w:ind w:left="440" w:hanging="440"/>
      </w:pPr>
      <w:rPr>
        <w:rFonts w:hint="default"/>
      </w:rPr>
    </w:lvl>
    <w:lvl w:ilvl="1">
      <w:start w:val="7"/>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147F6"/>
    <w:multiLevelType w:val="multilevel"/>
    <w:tmpl w:val="1CDC67FA"/>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CA834D4"/>
    <w:multiLevelType w:val="hybridMultilevel"/>
    <w:tmpl w:val="F2183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62FFA"/>
    <w:multiLevelType w:val="hybridMultilevel"/>
    <w:tmpl w:val="5022A080"/>
    <w:lvl w:ilvl="0" w:tplc="F40E4310">
      <w:start w:val="5"/>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F934025"/>
    <w:multiLevelType w:val="hybridMultilevel"/>
    <w:tmpl w:val="3C2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8130E"/>
    <w:multiLevelType w:val="hybridMultilevel"/>
    <w:tmpl w:val="473E6F34"/>
    <w:lvl w:ilvl="0" w:tplc="04090001">
      <w:start w:val="1"/>
      <w:numFmt w:val="bullet"/>
      <w:lvlText w:val=""/>
      <w:lvlJc w:val="left"/>
      <w:pPr>
        <w:ind w:left="1440" w:hanging="36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10293A2A"/>
    <w:multiLevelType w:val="hybridMultilevel"/>
    <w:tmpl w:val="CBCE4DD6"/>
    <w:lvl w:ilvl="0" w:tplc="B23AF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F94924"/>
    <w:multiLevelType w:val="multilevel"/>
    <w:tmpl w:val="744E3AA8"/>
    <w:lvl w:ilvl="0">
      <w:start w:val="14"/>
      <w:numFmt w:val="bullet"/>
      <w:lvlText w:val=""/>
      <w:lvlJc w:val="left"/>
      <w:pPr>
        <w:tabs>
          <w:tab w:val="num" w:pos="0"/>
        </w:tabs>
        <w:ind w:left="0" w:firstLine="0"/>
      </w:pPr>
      <w:rPr>
        <w:rFonts w:ascii="Symbol" w:eastAsia="Times New Roman" w:hAnsi="Symbol" w:hint="default"/>
      </w:rPr>
    </w:lvl>
    <w:lvl w:ilvl="1">
      <w:start w:val="1"/>
      <w:numFmt w:val="decimal"/>
      <w:lvlText w:val="%1.%2"/>
      <w:lvlJc w:val="left"/>
      <w:pPr>
        <w:tabs>
          <w:tab w:val="num" w:pos="450"/>
        </w:tabs>
        <w:ind w:left="45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3D21427"/>
    <w:multiLevelType w:val="hybridMultilevel"/>
    <w:tmpl w:val="5DC0E2A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41E007C"/>
    <w:multiLevelType w:val="hybridMultilevel"/>
    <w:tmpl w:val="72EA0A5E"/>
    <w:lvl w:ilvl="0" w:tplc="22709D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137B03"/>
    <w:multiLevelType w:val="hybridMultilevel"/>
    <w:tmpl w:val="5F780AF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A9F08F8"/>
    <w:multiLevelType w:val="hybridMultilevel"/>
    <w:tmpl w:val="7DB88EB0"/>
    <w:lvl w:ilvl="0" w:tplc="DAC094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B07DE"/>
    <w:multiLevelType w:val="hybridMultilevel"/>
    <w:tmpl w:val="81DEC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6C6757"/>
    <w:multiLevelType w:val="hybridMultilevel"/>
    <w:tmpl w:val="D084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85A05"/>
    <w:multiLevelType w:val="hybridMultilevel"/>
    <w:tmpl w:val="D1BCA590"/>
    <w:lvl w:ilvl="0" w:tplc="8968FA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15:restartNumberingAfterBreak="0">
    <w:nsid w:val="21481001"/>
    <w:multiLevelType w:val="hybridMultilevel"/>
    <w:tmpl w:val="4CD8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006A0C"/>
    <w:multiLevelType w:val="hybridMultilevel"/>
    <w:tmpl w:val="345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4D7596"/>
    <w:multiLevelType w:val="hybridMultilevel"/>
    <w:tmpl w:val="8E5C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1A0A"/>
    <w:multiLevelType w:val="hybridMultilevel"/>
    <w:tmpl w:val="4AE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755E7A"/>
    <w:multiLevelType w:val="hybridMultilevel"/>
    <w:tmpl w:val="7A080F2A"/>
    <w:lvl w:ilvl="0" w:tplc="C6D4280C">
      <w:start w:val="14"/>
      <w:numFmt w:val="bullet"/>
      <w:lvlText w:val=""/>
      <w:lvlJc w:val="left"/>
      <w:pPr>
        <w:ind w:left="78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A461F1"/>
    <w:multiLevelType w:val="hybridMultilevel"/>
    <w:tmpl w:val="31445660"/>
    <w:lvl w:ilvl="0" w:tplc="607E3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8D05BF0"/>
    <w:multiLevelType w:val="hybridMultilevel"/>
    <w:tmpl w:val="066CA5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28F03333"/>
    <w:multiLevelType w:val="hybridMultilevel"/>
    <w:tmpl w:val="DE22756A"/>
    <w:lvl w:ilvl="0" w:tplc="FE56EA7C">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9D80302"/>
    <w:multiLevelType w:val="hybridMultilevel"/>
    <w:tmpl w:val="9D4CEB70"/>
    <w:lvl w:ilvl="0" w:tplc="3D3ED944">
      <w:numFmt w:val="decimal"/>
      <w:lvlText w:val="r%1:"/>
      <w:lvlJc w:val="left"/>
      <w:pPr>
        <w:ind w:left="360" w:hanging="360"/>
      </w:pPr>
      <w:rPr>
        <w:rFonts w:hint="default"/>
      </w:rPr>
    </w:lvl>
    <w:lvl w:ilvl="1" w:tplc="BC76794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BD0AEE"/>
    <w:multiLevelType w:val="hybridMultilevel"/>
    <w:tmpl w:val="1B34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FF20849"/>
    <w:multiLevelType w:val="hybridMultilevel"/>
    <w:tmpl w:val="F446B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05905"/>
    <w:multiLevelType w:val="hybridMultilevel"/>
    <w:tmpl w:val="64C2FFAE"/>
    <w:lvl w:ilvl="0" w:tplc="7324B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start w:val="1"/>
      <w:numFmt w:val="bullet"/>
      <w:lvlText w:val="o"/>
      <w:lvlJc w:val="left"/>
      <w:pPr>
        <w:tabs>
          <w:tab w:val="num" w:pos="1440"/>
        </w:tabs>
        <w:ind w:left="1440" w:hanging="360"/>
      </w:pPr>
      <w:rPr>
        <w:rFonts w:ascii="Courier New" w:hAnsi="Courier New" w:hint="default"/>
      </w:rPr>
    </w:lvl>
    <w:lvl w:ilvl="2" w:tplc="52D66C8A">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AC7EB8"/>
    <w:multiLevelType w:val="multilevel"/>
    <w:tmpl w:val="975087F0"/>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35163957"/>
    <w:multiLevelType w:val="hybridMultilevel"/>
    <w:tmpl w:val="E61C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64F85"/>
    <w:multiLevelType w:val="hybridMultilevel"/>
    <w:tmpl w:val="E654E9DC"/>
    <w:lvl w:ilvl="0" w:tplc="62AA7A8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7C68CF"/>
    <w:multiLevelType w:val="hybridMultilevel"/>
    <w:tmpl w:val="3760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AC7380"/>
    <w:multiLevelType w:val="hybridMultilevel"/>
    <w:tmpl w:val="F14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B7DBA"/>
    <w:multiLevelType w:val="hybridMultilevel"/>
    <w:tmpl w:val="FE30FC26"/>
    <w:lvl w:ilvl="0" w:tplc="CA7209B0">
      <w:start w:val="1"/>
      <w:numFmt w:val="decimal"/>
      <w:pStyle w:val="Reference"/>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4331C49"/>
    <w:multiLevelType w:val="hybridMultilevel"/>
    <w:tmpl w:val="806A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582FA5"/>
    <w:multiLevelType w:val="multilevel"/>
    <w:tmpl w:val="FDCC25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923015"/>
    <w:multiLevelType w:val="hybridMultilevel"/>
    <w:tmpl w:val="B960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C64B9"/>
    <w:multiLevelType w:val="hybridMultilevel"/>
    <w:tmpl w:val="973A39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BF6D7A"/>
    <w:multiLevelType w:val="hybridMultilevel"/>
    <w:tmpl w:val="EAA2F06A"/>
    <w:lvl w:ilvl="0" w:tplc="1E2242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7" w15:restartNumberingAfterBreak="0">
    <w:nsid w:val="4EFD127D"/>
    <w:multiLevelType w:val="hybridMultilevel"/>
    <w:tmpl w:val="0B6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111A46"/>
    <w:multiLevelType w:val="hybridMultilevel"/>
    <w:tmpl w:val="4738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B77CE2"/>
    <w:multiLevelType w:val="hybridMultilevel"/>
    <w:tmpl w:val="C9CC43CA"/>
    <w:lvl w:ilvl="0" w:tplc="C6D4280C">
      <w:start w:val="14"/>
      <w:numFmt w:val="bullet"/>
      <w:lvlText w:val=""/>
      <w:lvlJc w:val="left"/>
      <w:pPr>
        <w:ind w:left="780" w:hanging="360"/>
      </w:pPr>
      <w:rPr>
        <w:rFonts w:ascii="Symbol" w:eastAsia="Times New Roman"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579E1946"/>
    <w:multiLevelType w:val="hybridMultilevel"/>
    <w:tmpl w:val="987AE590"/>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81D182B"/>
    <w:multiLevelType w:val="hybridMultilevel"/>
    <w:tmpl w:val="D6A071C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3" w15:restartNumberingAfterBreak="0">
    <w:nsid w:val="5E5A7BCB"/>
    <w:multiLevelType w:val="hybridMultilevel"/>
    <w:tmpl w:val="CD6C4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F7E1D8B"/>
    <w:multiLevelType w:val="hybridMultilevel"/>
    <w:tmpl w:val="29A4DC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9F2EC1"/>
    <w:multiLevelType w:val="hybridMultilevel"/>
    <w:tmpl w:val="CAC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291B1A"/>
    <w:multiLevelType w:val="hybridMultilevel"/>
    <w:tmpl w:val="C7A0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4B3060"/>
    <w:multiLevelType w:val="hybridMultilevel"/>
    <w:tmpl w:val="CFCA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CA2BDB"/>
    <w:multiLevelType w:val="hybridMultilevel"/>
    <w:tmpl w:val="EAA2F06A"/>
    <w:lvl w:ilvl="0" w:tplc="1E2242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9" w15:restartNumberingAfterBreak="0">
    <w:nsid w:val="6742143C"/>
    <w:multiLevelType w:val="hybridMultilevel"/>
    <w:tmpl w:val="EFF07460"/>
    <w:lvl w:ilvl="0" w:tplc="04090001">
      <w:start w:val="1"/>
      <w:numFmt w:val="bullet"/>
      <w:lvlText w:val=""/>
      <w:lvlJc w:val="left"/>
      <w:pPr>
        <w:ind w:left="1440" w:hanging="36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0" w15:restartNumberingAfterBreak="0">
    <w:nsid w:val="6B700679"/>
    <w:multiLevelType w:val="hybridMultilevel"/>
    <w:tmpl w:val="1A00F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D4001B4"/>
    <w:multiLevelType w:val="hybridMultilevel"/>
    <w:tmpl w:val="A31AC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6D4B14E8"/>
    <w:multiLevelType w:val="hybridMultilevel"/>
    <w:tmpl w:val="733649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CF6E69"/>
    <w:multiLevelType w:val="hybridMultilevel"/>
    <w:tmpl w:val="FCB65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EFF7F03"/>
    <w:multiLevelType w:val="hybridMultilevel"/>
    <w:tmpl w:val="C7882A80"/>
    <w:lvl w:ilvl="0" w:tplc="FFFFFFFF">
      <w:start w:val="1"/>
      <w:numFmt w:val="decimal"/>
      <w:pStyle w:val="ListNumber2"/>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71232126"/>
    <w:multiLevelType w:val="hybridMultilevel"/>
    <w:tmpl w:val="B7F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353859"/>
    <w:multiLevelType w:val="hybridMultilevel"/>
    <w:tmpl w:val="C9043968"/>
    <w:lvl w:ilvl="0" w:tplc="C5700E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73392835"/>
    <w:multiLevelType w:val="hybridMultilevel"/>
    <w:tmpl w:val="411A0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4261953"/>
    <w:multiLevelType w:val="hybridMultilevel"/>
    <w:tmpl w:val="437091B8"/>
    <w:lvl w:ilvl="0" w:tplc="B8985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877B3B"/>
    <w:multiLevelType w:val="hybridMultilevel"/>
    <w:tmpl w:val="D1BCA590"/>
    <w:lvl w:ilvl="0" w:tplc="8968FA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0" w15:restartNumberingAfterBreak="0">
    <w:nsid w:val="77124F2B"/>
    <w:multiLevelType w:val="hybridMultilevel"/>
    <w:tmpl w:val="DD3E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3B5753"/>
    <w:multiLevelType w:val="hybridMultilevel"/>
    <w:tmpl w:val="48CAFB12"/>
    <w:lvl w:ilvl="0" w:tplc="AB4E5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90043E1"/>
    <w:multiLevelType w:val="hybridMultilevel"/>
    <w:tmpl w:val="D1BCA590"/>
    <w:lvl w:ilvl="0" w:tplc="8968FA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3" w15:restartNumberingAfterBreak="0">
    <w:nsid w:val="7B095D89"/>
    <w:multiLevelType w:val="multilevel"/>
    <w:tmpl w:val="4C2235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C0759EC"/>
    <w:multiLevelType w:val="hybridMultilevel"/>
    <w:tmpl w:val="00DEC6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abstractNum w:abstractNumId="76" w15:restartNumberingAfterBreak="0">
    <w:nsid w:val="7E4277ED"/>
    <w:multiLevelType w:val="hybridMultilevel"/>
    <w:tmpl w:val="04A6D352"/>
    <w:lvl w:ilvl="0" w:tplc="91B42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FFA73F4"/>
    <w:multiLevelType w:val="hybridMultilevel"/>
    <w:tmpl w:val="5082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16"/>
  </w:num>
  <w:num w:numId="4">
    <w:abstractNumId w:val="75"/>
  </w:num>
  <w:num w:numId="5">
    <w:abstractNumId w:val="10"/>
  </w:num>
  <w:num w:numId="6">
    <w:abstractNumId w:val="5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0"/>
  </w:num>
  <w:num w:numId="10">
    <w:abstractNumId w:val="27"/>
  </w:num>
  <w:num w:numId="11">
    <w:abstractNumId w:val="36"/>
  </w:num>
  <w:num w:numId="12">
    <w:abstractNumId w:val="57"/>
  </w:num>
  <w:num w:numId="13">
    <w:abstractNumId w:val="1"/>
  </w:num>
  <w:num w:numId="14">
    <w:abstractNumId w:val="1"/>
  </w:num>
  <w:num w:numId="15">
    <w:abstractNumId w:val="5"/>
  </w:num>
  <w:num w:numId="16">
    <w:abstractNumId w:val="5"/>
  </w:num>
  <w:num w:numId="17">
    <w:abstractNumId w:val="5"/>
  </w:num>
  <w:num w:numId="18">
    <w:abstractNumId w:val="5"/>
  </w:num>
  <w:num w:numId="19">
    <w:abstractNumId w:val="1"/>
  </w:num>
  <w:num w:numId="20">
    <w:abstractNumId w:val="1"/>
  </w:num>
  <w:num w:numId="21">
    <w:abstractNumId w:val="1"/>
  </w:num>
  <w:num w:numId="22">
    <w:abstractNumId w:val="1"/>
  </w:num>
  <w:num w:numId="23">
    <w:abstractNumId w:val="1"/>
  </w:num>
  <w:num w:numId="24">
    <w:abstractNumId w:val="34"/>
  </w:num>
  <w:num w:numId="25">
    <w:abstractNumId w:val="16"/>
  </w:num>
  <w:num w:numId="26">
    <w:abstractNumId w:val="1"/>
  </w:num>
  <w:num w:numId="27">
    <w:abstractNumId w:val="40"/>
  </w:num>
  <w:num w:numId="28">
    <w:abstractNumId w:val="49"/>
  </w:num>
  <w:num w:numId="29">
    <w:abstractNumId w:val="19"/>
  </w:num>
  <w:num w:numId="30">
    <w:abstractNumId w:val="4"/>
  </w:num>
  <w:num w:numId="31">
    <w:abstractNumId w:val="22"/>
  </w:num>
  <w:num w:numId="32">
    <w:abstractNumId w:val="59"/>
  </w:num>
  <w:num w:numId="33">
    <w:abstractNumId w:val="12"/>
  </w:num>
  <w:num w:numId="34">
    <w:abstractNumId w:val="26"/>
  </w:num>
  <w:num w:numId="35">
    <w:abstractNumId w:val="14"/>
  </w:num>
  <w:num w:numId="36">
    <w:abstractNumId w:val="77"/>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0"/>
  </w:num>
  <w:num w:numId="57">
    <w:abstractNumId w:val="48"/>
  </w:num>
  <w:num w:numId="58">
    <w:abstractNumId w:val="60"/>
  </w:num>
  <w:num w:numId="59">
    <w:abstractNumId w:val="41"/>
  </w:num>
  <w:num w:numId="60">
    <w:abstractNumId w:val="5"/>
  </w:num>
  <w:num w:numId="61">
    <w:abstractNumId w:val="62"/>
  </w:num>
  <w:num w:numId="62">
    <w:abstractNumId w:val="1"/>
  </w:num>
  <w:num w:numId="63">
    <w:abstractNumId w:val="31"/>
  </w:num>
  <w:num w:numId="64">
    <w:abstractNumId w:val="53"/>
  </w:num>
  <w:num w:numId="65">
    <w:abstractNumId w:val="8"/>
  </w:num>
  <w:num w:numId="66">
    <w:abstractNumId w:val="67"/>
  </w:num>
  <w:num w:numId="67">
    <w:abstractNumId w:val="24"/>
  </w:num>
  <w:num w:numId="68">
    <w:abstractNumId w:val="23"/>
  </w:num>
  <w:num w:numId="69">
    <w:abstractNumId w:val="20"/>
  </w:num>
  <w:num w:numId="70">
    <w:abstractNumId w:val="68"/>
  </w:num>
  <w:num w:numId="71">
    <w:abstractNumId w:val="39"/>
  </w:num>
  <w:num w:numId="72">
    <w:abstractNumId w:val="47"/>
  </w:num>
  <w:num w:numId="73">
    <w:abstractNumId w:val="42"/>
  </w:num>
  <w:num w:numId="74">
    <w:abstractNumId w:val="56"/>
  </w:num>
  <w:num w:numId="75">
    <w:abstractNumId w:val="32"/>
  </w:num>
  <w:num w:numId="76">
    <w:abstractNumId w:val="28"/>
  </w:num>
  <w:num w:numId="77">
    <w:abstractNumId w:val="33"/>
  </w:num>
  <w:num w:numId="78">
    <w:abstractNumId w:val="15"/>
  </w:num>
  <w:num w:numId="79">
    <w:abstractNumId w:val="13"/>
  </w:num>
  <w:num w:numId="80">
    <w:abstractNumId w:val="74"/>
  </w:num>
  <w:num w:numId="81">
    <w:abstractNumId w:val="45"/>
  </w:num>
  <w:num w:numId="82">
    <w:abstractNumId w:val="50"/>
  </w:num>
  <w:num w:numId="83">
    <w:abstractNumId w:val="54"/>
  </w:num>
  <w:num w:numId="84">
    <w:abstractNumId w:val="25"/>
  </w:num>
  <w:num w:numId="85">
    <w:abstractNumId w:val="63"/>
  </w:num>
  <w:num w:numId="86">
    <w:abstractNumId w:val="55"/>
  </w:num>
  <w:num w:numId="87">
    <w:abstractNumId w:val="13"/>
    <w:lvlOverride w:ilvl="0">
      <w:startOverride w:val="1"/>
    </w:lvlOverride>
  </w:num>
  <w:num w:numId="88">
    <w:abstractNumId w:val="5"/>
    <w:lvlOverride w:ilvl="0">
      <w:lvl w:ilvl="0">
        <w:start w:val="1"/>
        <w:numFmt w:val="upperLetter"/>
        <w:suff w:val="nothing"/>
        <w:lvlText w:val="Annex %1"/>
        <w:lvlJc w:val="left"/>
        <w:pPr>
          <w:ind w:left="0" w:firstLine="0"/>
        </w:pPr>
        <w:rPr>
          <w:rFonts w:ascii="Arial" w:hAnsi="Arial" w:hint="default"/>
          <w:b/>
          <w:i/>
          <w:strike w:val="0"/>
          <w:dstrike w:val="0"/>
          <w:vanish w:val="0"/>
          <w:color w:val="auto"/>
          <w:sz w:val="36"/>
          <w:szCs w:val="22"/>
          <w:u w:val="none"/>
          <w:vertAlign w:val="baseline"/>
        </w:rPr>
      </w:lvl>
    </w:lvlOverride>
    <w:lvlOverride w:ilvl="1">
      <w:lvl w:ilvl="1">
        <w:start w:val="1"/>
        <w:numFmt w:val="decimal"/>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Override>
    <w:lvlOverride w:ilvl="2">
      <w:lvl w:ilvl="2">
        <w:start w:val="1"/>
        <w:numFmt w:val="decimal"/>
        <w:lvlText w:val="%1.%2.%3"/>
        <w:lvlJc w:val="left"/>
        <w:pPr>
          <w:tabs>
            <w:tab w:val="num" w:pos="720"/>
          </w:tabs>
          <w:ind w:left="864" w:hanging="864"/>
        </w:pPr>
        <w:rPr>
          <w:rFonts w:hint="default"/>
        </w:rPr>
      </w:lvl>
    </w:lvlOverride>
    <w:lvlOverride w:ilvl="3">
      <w:lvl w:ilvl="3">
        <w:start w:val="1"/>
        <w:numFmt w:val="decimal"/>
        <w:lvlText w:val="%1.%2.%3.%4"/>
        <w:lvlJc w:val="left"/>
        <w:pPr>
          <w:tabs>
            <w:tab w:val="num" w:pos="1440"/>
          </w:tabs>
          <w:ind w:left="720" w:hanging="720"/>
        </w:pPr>
        <w:rPr>
          <w:rFonts w:hint="default"/>
          <w:b w:val="0"/>
          <w:i w:val="0"/>
          <w:sz w:val="22"/>
        </w:rPr>
      </w:lvl>
    </w:lvlOverride>
    <w:lvlOverride w:ilvl="4">
      <w:lvl w:ilvl="4">
        <w:start w:val="1"/>
        <w:numFmt w:val="decimal"/>
        <w:lvlText w:val="%1.%2.%3.%4.%5"/>
        <w:lvlJc w:val="left"/>
        <w:pPr>
          <w:tabs>
            <w:tab w:val="num" w:pos="2160"/>
          </w:tabs>
          <w:ind w:left="1872" w:hanging="792"/>
        </w:pPr>
        <w:rPr>
          <w:rFonts w:hint="default"/>
        </w:rPr>
      </w:lvl>
    </w:lvlOverride>
    <w:lvlOverride w:ilvl="5">
      <w:lvl w:ilvl="5">
        <w:start w:val="1"/>
        <w:numFmt w:val="decimal"/>
        <w:lvlText w:val="%1.%2.%3.%4.%5.%6"/>
        <w:lvlJc w:val="left"/>
        <w:pPr>
          <w:tabs>
            <w:tab w:val="num" w:pos="2520"/>
          </w:tabs>
          <w:ind w:left="2376" w:hanging="936"/>
        </w:pPr>
        <w:rPr>
          <w:rFonts w:hint="default"/>
        </w:rPr>
      </w:lvl>
    </w:lvlOverride>
    <w:lvlOverride w:ilvl="6">
      <w:lvl w:ilvl="6">
        <w:start w:val="1"/>
        <w:numFmt w:val="decimal"/>
        <w:lvlText w:val="%1.%2.%3.%4.%5.%6.%7."/>
        <w:lvlJc w:val="left"/>
        <w:pPr>
          <w:tabs>
            <w:tab w:val="num" w:pos="3240"/>
          </w:tabs>
          <w:ind w:left="2880" w:hanging="1080"/>
        </w:pPr>
        <w:rPr>
          <w:rFonts w:hint="default"/>
        </w:rPr>
      </w:lvl>
    </w:lvlOverride>
    <w:lvlOverride w:ilvl="7">
      <w:lvl w:ilvl="7">
        <w:start w:val="1"/>
        <w:numFmt w:val="decimal"/>
        <w:lvlText w:val="%1.%2.%3.%4.%5.%6.%7.%8."/>
        <w:lvlJc w:val="left"/>
        <w:pPr>
          <w:tabs>
            <w:tab w:val="num" w:pos="3600"/>
          </w:tabs>
          <w:ind w:left="3384" w:hanging="1224"/>
        </w:pPr>
        <w:rPr>
          <w:rFonts w:hint="default"/>
        </w:rPr>
      </w:lvl>
    </w:lvlOverride>
    <w:lvlOverride w:ilvl="8">
      <w:lvl w:ilvl="8">
        <w:start w:val="1"/>
        <w:numFmt w:val="decimal"/>
        <w:lvlText w:val="%1.%2.%3.%4.%5.%6.%7.%8.%9."/>
        <w:lvlJc w:val="left"/>
        <w:pPr>
          <w:tabs>
            <w:tab w:val="num" w:pos="4320"/>
          </w:tabs>
          <w:ind w:left="3960" w:hanging="1440"/>
        </w:pPr>
        <w:rPr>
          <w:rFonts w:hint="default"/>
        </w:rPr>
      </w:lvl>
    </w:lvlOverride>
  </w:num>
  <w:num w:numId="89">
    <w:abstractNumId w:val="73"/>
  </w:num>
  <w:num w:numId="90">
    <w:abstractNumId w:val="18"/>
  </w:num>
  <w:num w:numId="91">
    <w:abstractNumId w:val="44"/>
  </w:num>
  <w:num w:numId="92">
    <w:abstractNumId w:val="70"/>
  </w:num>
  <w:num w:numId="93">
    <w:abstractNumId w:val="64"/>
  </w:num>
  <w:num w:numId="9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1"/>
  </w:num>
  <w:num w:numId="96">
    <w:abstractNumId w:val="11"/>
  </w:num>
  <w:num w:numId="97">
    <w:abstractNumId w:val="58"/>
  </w:num>
  <w:num w:numId="98">
    <w:abstractNumId w:val="66"/>
  </w:num>
  <w:num w:numId="99">
    <w:abstractNumId w:val="21"/>
  </w:num>
  <w:num w:numId="100">
    <w:abstractNumId w:val="46"/>
  </w:num>
  <w:num w:numId="101">
    <w:abstractNumId w:val="17"/>
  </w:num>
  <w:num w:numId="102">
    <w:abstractNumId w:val="65"/>
  </w:num>
  <w:num w:numId="103">
    <w:abstractNumId w:val="7"/>
  </w:num>
  <w:num w:numId="104">
    <w:abstractNumId w:val="35"/>
  </w:num>
  <w:num w:numId="105">
    <w:abstractNumId w:val="3"/>
  </w:num>
  <w:num w:numId="106">
    <w:abstractNumId w:val="69"/>
  </w:num>
  <w:num w:numId="107">
    <w:abstractNumId w:val="72"/>
  </w:num>
  <w:num w:numId="108">
    <w:abstractNumId w:val="71"/>
  </w:num>
  <w:num w:numId="109">
    <w:abstractNumId w:val="76"/>
  </w:num>
  <w:num w:numId="110">
    <w:abstractNumId w:val="29"/>
  </w:num>
  <w:num w:numId="111">
    <w:abstractNumId w:val="37"/>
  </w:num>
  <w:num w:numId="112">
    <w:abstractNumId w:val="43"/>
  </w:num>
  <w:num w:numId="113">
    <w:abstractNumId w:val="2"/>
  </w:num>
  <w:num w:numId="114">
    <w:abstractNumId w:val="51"/>
  </w:num>
  <w:num w:numId="115">
    <w:abstractNumId w:val="9"/>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num>
  <w:num w:numId="119">
    <w:abstractNumId w:val="6"/>
  </w:num>
  <w:num w:numId="120">
    <w:abstractNumId w:val="41"/>
  </w:num>
  <w:num w:numId="121">
    <w:abstractNumId w:val="1"/>
  </w:num>
  <w:num w:numId="122">
    <w:abstractNumId w:val="1"/>
  </w:num>
  <w:num w:numId="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
  </w:num>
  <w:num w:numId="136">
    <w:abstractNumId w:val="1"/>
  </w:num>
  <w:num w:numId="137">
    <w:abstractNumId w:val="1"/>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
  </w:num>
  <w:num w:numId="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4"/>
  </w:num>
  <w:num w:numId="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1"/>
  </w:num>
  <w:num w:numId="197">
    <w:abstractNumId w:val="29"/>
  </w:num>
  <w:num w:numId="198">
    <w:abstractNumId w:val="41"/>
  </w:num>
  <w:num w:numId="199">
    <w:abstractNumId w:val="41"/>
  </w:num>
  <w:num w:numId="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removePersonalInformation/>
  <w:removeDateAndTim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proofState w:spelling="clean"/>
  <w:attachedTemplate r:id="rId1"/>
  <w:linkStyles/>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trackRevisions/>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3F"/>
    <w:rsid w:val="00000D7C"/>
    <w:rsid w:val="00001D33"/>
    <w:rsid w:val="00010BC7"/>
    <w:rsid w:val="000158F2"/>
    <w:rsid w:val="00016D2A"/>
    <w:rsid w:val="00017431"/>
    <w:rsid w:val="000179B9"/>
    <w:rsid w:val="00017E9B"/>
    <w:rsid w:val="00020677"/>
    <w:rsid w:val="00020D7F"/>
    <w:rsid w:val="00021826"/>
    <w:rsid w:val="00022765"/>
    <w:rsid w:val="00024CA1"/>
    <w:rsid w:val="00024EE4"/>
    <w:rsid w:val="00025FF5"/>
    <w:rsid w:val="00026807"/>
    <w:rsid w:val="00027CC0"/>
    <w:rsid w:val="0003061D"/>
    <w:rsid w:val="00037289"/>
    <w:rsid w:val="00037511"/>
    <w:rsid w:val="00040E59"/>
    <w:rsid w:val="00040FB7"/>
    <w:rsid w:val="00044B85"/>
    <w:rsid w:val="00047898"/>
    <w:rsid w:val="00047D51"/>
    <w:rsid w:val="000602AA"/>
    <w:rsid w:val="000606CF"/>
    <w:rsid w:val="00062028"/>
    <w:rsid w:val="0006209E"/>
    <w:rsid w:val="00062624"/>
    <w:rsid w:val="00063B3E"/>
    <w:rsid w:val="000672E9"/>
    <w:rsid w:val="000732A5"/>
    <w:rsid w:val="00075947"/>
    <w:rsid w:val="00076752"/>
    <w:rsid w:val="000912E2"/>
    <w:rsid w:val="000A097B"/>
    <w:rsid w:val="000A7A9D"/>
    <w:rsid w:val="000B4577"/>
    <w:rsid w:val="000B5C8A"/>
    <w:rsid w:val="000C0E38"/>
    <w:rsid w:val="000C3495"/>
    <w:rsid w:val="000C46E0"/>
    <w:rsid w:val="000D004B"/>
    <w:rsid w:val="000D123B"/>
    <w:rsid w:val="000E17C9"/>
    <w:rsid w:val="000E2E5F"/>
    <w:rsid w:val="000E4584"/>
    <w:rsid w:val="000E58D2"/>
    <w:rsid w:val="000F0F25"/>
    <w:rsid w:val="000F7364"/>
    <w:rsid w:val="000F7B19"/>
    <w:rsid w:val="00101DF3"/>
    <w:rsid w:val="00102C04"/>
    <w:rsid w:val="00104985"/>
    <w:rsid w:val="00105059"/>
    <w:rsid w:val="00106640"/>
    <w:rsid w:val="00106B47"/>
    <w:rsid w:val="001126FE"/>
    <w:rsid w:val="001166DB"/>
    <w:rsid w:val="00122B9F"/>
    <w:rsid w:val="00123F0E"/>
    <w:rsid w:val="00126EFC"/>
    <w:rsid w:val="00133AA7"/>
    <w:rsid w:val="001342EF"/>
    <w:rsid w:val="00135B50"/>
    <w:rsid w:val="00142B06"/>
    <w:rsid w:val="0014307A"/>
    <w:rsid w:val="00146B85"/>
    <w:rsid w:val="00155344"/>
    <w:rsid w:val="0015649D"/>
    <w:rsid w:val="00165D01"/>
    <w:rsid w:val="001661AD"/>
    <w:rsid w:val="00172BBB"/>
    <w:rsid w:val="00180EDE"/>
    <w:rsid w:val="00180FB9"/>
    <w:rsid w:val="00182552"/>
    <w:rsid w:val="0018410C"/>
    <w:rsid w:val="00185C37"/>
    <w:rsid w:val="00187C39"/>
    <w:rsid w:val="00192AA5"/>
    <w:rsid w:val="00193532"/>
    <w:rsid w:val="00195BF8"/>
    <w:rsid w:val="001962B2"/>
    <w:rsid w:val="001A1355"/>
    <w:rsid w:val="001A5B00"/>
    <w:rsid w:val="001B2142"/>
    <w:rsid w:val="001B7942"/>
    <w:rsid w:val="001C2858"/>
    <w:rsid w:val="001C3D84"/>
    <w:rsid w:val="001C6281"/>
    <w:rsid w:val="001C71F6"/>
    <w:rsid w:val="001D1F5B"/>
    <w:rsid w:val="001D48A4"/>
    <w:rsid w:val="001D4AA0"/>
    <w:rsid w:val="001D7446"/>
    <w:rsid w:val="001E14C6"/>
    <w:rsid w:val="001E4AF4"/>
    <w:rsid w:val="001E53A8"/>
    <w:rsid w:val="001E71E3"/>
    <w:rsid w:val="001E7C04"/>
    <w:rsid w:val="001F0B64"/>
    <w:rsid w:val="001F1562"/>
    <w:rsid w:val="001F1CAC"/>
    <w:rsid w:val="001F2011"/>
    <w:rsid w:val="001F57A9"/>
    <w:rsid w:val="00204E05"/>
    <w:rsid w:val="00207416"/>
    <w:rsid w:val="00207D46"/>
    <w:rsid w:val="002104B0"/>
    <w:rsid w:val="00213238"/>
    <w:rsid w:val="002133F0"/>
    <w:rsid w:val="002137DE"/>
    <w:rsid w:val="002165F6"/>
    <w:rsid w:val="00217EFA"/>
    <w:rsid w:val="00221B54"/>
    <w:rsid w:val="002231DD"/>
    <w:rsid w:val="00224F3A"/>
    <w:rsid w:val="0022562D"/>
    <w:rsid w:val="00225FB5"/>
    <w:rsid w:val="0022792B"/>
    <w:rsid w:val="0023003B"/>
    <w:rsid w:val="00235940"/>
    <w:rsid w:val="002367FB"/>
    <w:rsid w:val="00237DCA"/>
    <w:rsid w:val="00240383"/>
    <w:rsid w:val="00240D79"/>
    <w:rsid w:val="0025171D"/>
    <w:rsid w:val="00256190"/>
    <w:rsid w:val="00256D3E"/>
    <w:rsid w:val="00256DD3"/>
    <w:rsid w:val="00257F1B"/>
    <w:rsid w:val="002602B3"/>
    <w:rsid w:val="002643A5"/>
    <w:rsid w:val="00266F0A"/>
    <w:rsid w:val="00267E8A"/>
    <w:rsid w:val="0027180E"/>
    <w:rsid w:val="00272D23"/>
    <w:rsid w:val="00273DD9"/>
    <w:rsid w:val="002766C1"/>
    <w:rsid w:val="00280947"/>
    <w:rsid w:val="002820E4"/>
    <w:rsid w:val="002832AF"/>
    <w:rsid w:val="002855A6"/>
    <w:rsid w:val="00291966"/>
    <w:rsid w:val="00291FC9"/>
    <w:rsid w:val="002925EC"/>
    <w:rsid w:val="00297A59"/>
    <w:rsid w:val="002A1D25"/>
    <w:rsid w:val="002A1F0A"/>
    <w:rsid w:val="002A5DDE"/>
    <w:rsid w:val="002A794E"/>
    <w:rsid w:val="002B0E77"/>
    <w:rsid w:val="002B238A"/>
    <w:rsid w:val="002B6070"/>
    <w:rsid w:val="002C5762"/>
    <w:rsid w:val="002D050D"/>
    <w:rsid w:val="002D2BD4"/>
    <w:rsid w:val="002D3274"/>
    <w:rsid w:val="002D424E"/>
    <w:rsid w:val="002D427E"/>
    <w:rsid w:val="002D4F74"/>
    <w:rsid w:val="002E260E"/>
    <w:rsid w:val="002E448E"/>
    <w:rsid w:val="002E54CD"/>
    <w:rsid w:val="002E647E"/>
    <w:rsid w:val="002F4BD6"/>
    <w:rsid w:val="003009D1"/>
    <w:rsid w:val="00313FE4"/>
    <w:rsid w:val="00314237"/>
    <w:rsid w:val="00314D48"/>
    <w:rsid w:val="0031718E"/>
    <w:rsid w:val="00317308"/>
    <w:rsid w:val="00320EAE"/>
    <w:rsid w:val="00321AA7"/>
    <w:rsid w:val="00321F1A"/>
    <w:rsid w:val="00323F23"/>
    <w:rsid w:val="00324B06"/>
    <w:rsid w:val="0033182E"/>
    <w:rsid w:val="00340626"/>
    <w:rsid w:val="00342057"/>
    <w:rsid w:val="0034401A"/>
    <w:rsid w:val="00346695"/>
    <w:rsid w:val="0034702D"/>
    <w:rsid w:val="00350FE9"/>
    <w:rsid w:val="00352656"/>
    <w:rsid w:val="00353F9E"/>
    <w:rsid w:val="00354118"/>
    <w:rsid w:val="0036279F"/>
    <w:rsid w:val="00365416"/>
    <w:rsid w:val="003703B6"/>
    <w:rsid w:val="00372C09"/>
    <w:rsid w:val="00382116"/>
    <w:rsid w:val="00382D21"/>
    <w:rsid w:val="00383031"/>
    <w:rsid w:val="003833E1"/>
    <w:rsid w:val="003851D2"/>
    <w:rsid w:val="003864DD"/>
    <w:rsid w:val="003924E5"/>
    <w:rsid w:val="003A3934"/>
    <w:rsid w:val="003A55FA"/>
    <w:rsid w:val="003A6F33"/>
    <w:rsid w:val="003A7F7C"/>
    <w:rsid w:val="003B2280"/>
    <w:rsid w:val="003B30EC"/>
    <w:rsid w:val="003B4D1F"/>
    <w:rsid w:val="003C177C"/>
    <w:rsid w:val="003C2212"/>
    <w:rsid w:val="003C2899"/>
    <w:rsid w:val="003C3B7E"/>
    <w:rsid w:val="003C4AC7"/>
    <w:rsid w:val="003C6074"/>
    <w:rsid w:val="003C7D6F"/>
    <w:rsid w:val="003D55F3"/>
    <w:rsid w:val="003E1B7A"/>
    <w:rsid w:val="003E4122"/>
    <w:rsid w:val="003F107A"/>
    <w:rsid w:val="003F4D74"/>
    <w:rsid w:val="0040260D"/>
    <w:rsid w:val="00402679"/>
    <w:rsid w:val="00404B1E"/>
    <w:rsid w:val="00405606"/>
    <w:rsid w:val="00405A5C"/>
    <w:rsid w:val="004074E2"/>
    <w:rsid w:val="004122BF"/>
    <w:rsid w:val="00417583"/>
    <w:rsid w:val="0042052E"/>
    <w:rsid w:val="00422AAD"/>
    <w:rsid w:val="00423418"/>
    <w:rsid w:val="0042535A"/>
    <w:rsid w:val="00432399"/>
    <w:rsid w:val="004327F9"/>
    <w:rsid w:val="0043709A"/>
    <w:rsid w:val="00437B93"/>
    <w:rsid w:val="00442295"/>
    <w:rsid w:val="00442EDE"/>
    <w:rsid w:val="00443181"/>
    <w:rsid w:val="004446B9"/>
    <w:rsid w:val="00446AE1"/>
    <w:rsid w:val="00446EA3"/>
    <w:rsid w:val="00447AA5"/>
    <w:rsid w:val="00450639"/>
    <w:rsid w:val="004509E7"/>
    <w:rsid w:val="004524DB"/>
    <w:rsid w:val="00461B31"/>
    <w:rsid w:val="00462008"/>
    <w:rsid w:val="004635F0"/>
    <w:rsid w:val="00476834"/>
    <w:rsid w:val="00476D41"/>
    <w:rsid w:val="00477E32"/>
    <w:rsid w:val="00485B1A"/>
    <w:rsid w:val="00486780"/>
    <w:rsid w:val="00486F4B"/>
    <w:rsid w:val="00487C27"/>
    <w:rsid w:val="00487E94"/>
    <w:rsid w:val="00491191"/>
    <w:rsid w:val="00492932"/>
    <w:rsid w:val="00492F19"/>
    <w:rsid w:val="00493095"/>
    <w:rsid w:val="00494738"/>
    <w:rsid w:val="0049483B"/>
    <w:rsid w:val="00496101"/>
    <w:rsid w:val="004978CC"/>
    <w:rsid w:val="004A3589"/>
    <w:rsid w:val="004A3FAE"/>
    <w:rsid w:val="004A48E9"/>
    <w:rsid w:val="004A50CE"/>
    <w:rsid w:val="004A6AE5"/>
    <w:rsid w:val="004A746A"/>
    <w:rsid w:val="004A7614"/>
    <w:rsid w:val="004A79E6"/>
    <w:rsid w:val="004B3637"/>
    <w:rsid w:val="004B443F"/>
    <w:rsid w:val="004B4FAD"/>
    <w:rsid w:val="004B562A"/>
    <w:rsid w:val="004C16E0"/>
    <w:rsid w:val="004D217D"/>
    <w:rsid w:val="004D5E0A"/>
    <w:rsid w:val="004E2614"/>
    <w:rsid w:val="004F0298"/>
    <w:rsid w:val="004F46DD"/>
    <w:rsid w:val="004F5C44"/>
    <w:rsid w:val="00500831"/>
    <w:rsid w:val="00500A2D"/>
    <w:rsid w:val="00502CEA"/>
    <w:rsid w:val="00503A26"/>
    <w:rsid w:val="0050465D"/>
    <w:rsid w:val="00514179"/>
    <w:rsid w:val="00521573"/>
    <w:rsid w:val="00523830"/>
    <w:rsid w:val="00532309"/>
    <w:rsid w:val="00535284"/>
    <w:rsid w:val="0053558A"/>
    <w:rsid w:val="00535CFD"/>
    <w:rsid w:val="00537E6E"/>
    <w:rsid w:val="005409EE"/>
    <w:rsid w:val="00542D62"/>
    <w:rsid w:val="00543A87"/>
    <w:rsid w:val="0054535D"/>
    <w:rsid w:val="005504D3"/>
    <w:rsid w:val="0055137C"/>
    <w:rsid w:val="00551FAC"/>
    <w:rsid w:val="005524BF"/>
    <w:rsid w:val="00555597"/>
    <w:rsid w:val="00556279"/>
    <w:rsid w:val="00560918"/>
    <w:rsid w:val="00563603"/>
    <w:rsid w:val="005637EA"/>
    <w:rsid w:val="00563926"/>
    <w:rsid w:val="00564BD7"/>
    <w:rsid w:val="0056609F"/>
    <w:rsid w:val="00573223"/>
    <w:rsid w:val="00573EFA"/>
    <w:rsid w:val="00577899"/>
    <w:rsid w:val="00577904"/>
    <w:rsid w:val="00584F32"/>
    <w:rsid w:val="00590226"/>
    <w:rsid w:val="00590BA7"/>
    <w:rsid w:val="00592427"/>
    <w:rsid w:val="005935B9"/>
    <w:rsid w:val="00594BF9"/>
    <w:rsid w:val="005966DB"/>
    <w:rsid w:val="00596CF3"/>
    <w:rsid w:val="005A28FF"/>
    <w:rsid w:val="005A5182"/>
    <w:rsid w:val="005A5BE0"/>
    <w:rsid w:val="005A5CF3"/>
    <w:rsid w:val="005B054B"/>
    <w:rsid w:val="005B286F"/>
    <w:rsid w:val="005B36FE"/>
    <w:rsid w:val="005C1522"/>
    <w:rsid w:val="005C2A6C"/>
    <w:rsid w:val="005C3806"/>
    <w:rsid w:val="005C5CB2"/>
    <w:rsid w:val="005C6344"/>
    <w:rsid w:val="005C756E"/>
    <w:rsid w:val="005C7F43"/>
    <w:rsid w:val="005D195B"/>
    <w:rsid w:val="005D1C65"/>
    <w:rsid w:val="005D5C98"/>
    <w:rsid w:val="005E05A9"/>
    <w:rsid w:val="005E1996"/>
    <w:rsid w:val="005E1FD9"/>
    <w:rsid w:val="005E266D"/>
    <w:rsid w:val="005E52E9"/>
    <w:rsid w:val="005F0FC5"/>
    <w:rsid w:val="005F14AE"/>
    <w:rsid w:val="005F60F7"/>
    <w:rsid w:val="005F67ED"/>
    <w:rsid w:val="005F7B7D"/>
    <w:rsid w:val="006012B6"/>
    <w:rsid w:val="0060320D"/>
    <w:rsid w:val="00603710"/>
    <w:rsid w:val="00606835"/>
    <w:rsid w:val="00606CE1"/>
    <w:rsid w:val="00607DC6"/>
    <w:rsid w:val="00612AD8"/>
    <w:rsid w:val="006174C1"/>
    <w:rsid w:val="0062285F"/>
    <w:rsid w:val="00622FAC"/>
    <w:rsid w:val="0063154D"/>
    <w:rsid w:val="00632B08"/>
    <w:rsid w:val="00654B60"/>
    <w:rsid w:val="006616DC"/>
    <w:rsid w:val="00661A2F"/>
    <w:rsid w:val="00662EAC"/>
    <w:rsid w:val="00665495"/>
    <w:rsid w:val="006705C8"/>
    <w:rsid w:val="006718E4"/>
    <w:rsid w:val="006748AC"/>
    <w:rsid w:val="00675651"/>
    <w:rsid w:val="00676D1A"/>
    <w:rsid w:val="0068250A"/>
    <w:rsid w:val="00691DC7"/>
    <w:rsid w:val="00696718"/>
    <w:rsid w:val="00696831"/>
    <w:rsid w:val="006A046D"/>
    <w:rsid w:val="006A1269"/>
    <w:rsid w:val="006A2906"/>
    <w:rsid w:val="006A47CB"/>
    <w:rsid w:val="006A5323"/>
    <w:rsid w:val="006A5332"/>
    <w:rsid w:val="006A7E2E"/>
    <w:rsid w:val="006A7F8E"/>
    <w:rsid w:val="006B08B0"/>
    <w:rsid w:val="006B1A0E"/>
    <w:rsid w:val="006B2AAA"/>
    <w:rsid w:val="006B6B58"/>
    <w:rsid w:val="006B7388"/>
    <w:rsid w:val="006C0982"/>
    <w:rsid w:val="006C0F47"/>
    <w:rsid w:val="006C209C"/>
    <w:rsid w:val="006C2CC9"/>
    <w:rsid w:val="006C35EA"/>
    <w:rsid w:val="006C4BEA"/>
    <w:rsid w:val="006C66C8"/>
    <w:rsid w:val="006C7293"/>
    <w:rsid w:val="006D283C"/>
    <w:rsid w:val="006D3418"/>
    <w:rsid w:val="006D475F"/>
    <w:rsid w:val="006D4E4B"/>
    <w:rsid w:val="006E79EF"/>
    <w:rsid w:val="006F30A8"/>
    <w:rsid w:val="006F53FD"/>
    <w:rsid w:val="00701A1C"/>
    <w:rsid w:val="00705792"/>
    <w:rsid w:val="00705C0D"/>
    <w:rsid w:val="00712060"/>
    <w:rsid w:val="007158C5"/>
    <w:rsid w:val="0071661F"/>
    <w:rsid w:val="00721A28"/>
    <w:rsid w:val="00722E56"/>
    <w:rsid w:val="00722EE8"/>
    <w:rsid w:val="007248E7"/>
    <w:rsid w:val="00727F1C"/>
    <w:rsid w:val="00730D00"/>
    <w:rsid w:val="00737009"/>
    <w:rsid w:val="007404E4"/>
    <w:rsid w:val="0074084E"/>
    <w:rsid w:val="00740ADC"/>
    <w:rsid w:val="00742898"/>
    <w:rsid w:val="00745CC9"/>
    <w:rsid w:val="00745EF4"/>
    <w:rsid w:val="00746642"/>
    <w:rsid w:val="00751812"/>
    <w:rsid w:val="00755212"/>
    <w:rsid w:val="00755ECB"/>
    <w:rsid w:val="007570A5"/>
    <w:rsid w:val="007570F9"/>
    <w:rsid w:val="007628D6"/>
    <w:rsid w:val="007670A1"/>
    <w:rsid w:val="00767BC7"/>
    <w:rsid w:val="007728BA"/>
    <w:rsid w:val="007739CA"/>
    <w:rsid w:val="00777F31"/>
    <w:rsid w:val="00780289"/>
    <w:rsid w:val="00784D1C"/>
    <w:rsid w:val="00792461"/>
    <w:rsid w:val="00793561"/>
    <w:rsid w:val="007939FB"/>
    <w:rsid w:val="007958A7"/>
    <w:rsid w:val="00795C2E"/>
    <w:rsid w:val="0079738B"/>
    <w:rsid w:val="007A029E"/>
    <w:rsid w:val="007A0486"/>
    <w:rsid w:val="007B0884"/>
    <w:rsid w:val="007B43D7"/>
    <w:rsid w:val="007B559A"/>
    <w:rsid w:val="007B57AF"/>
    <w:rsid w:val="007C0DAD"/>
    <w:rsid w:val="007C6E6C"/>
    <w:rsid w:val="007D031F"/>
    <w:rsid w:val="007D0C8B"/>
    <w:rsid w:val="007D222F"/>
    <w:rsid w:val="007D62D6"/>
    <w:rsid w:val="007D75CB"/>
    <w:rsid w:val="007E081D"/>
    <w:rsid w:val="007E20BE"/>
    <w:rsid w:val="007E2FF8"/>
    <w:rsid w:val="007E3900"/>
    <w:rsid w:val="007E52D7"/>
    <w:rsid w:val="007E7E9E"/>
    <w:rsid w:val="007F1EE8"/>
    <w:rsid w:val="007F51BD"/>
    <w:rsid w:val="00804392"/>
    <w:rsid w:val="00804C18"/>
    <w:rsid w:val="00807923"/>
    <w:rsid w:val="00810D1B"/>
    <w:rsid w:val="00812B09"/>
    <w:rsid w:val="00815126"/>
    <w:rsid w:val="00817DE3"/>
    <w:rsid w:val="00823446"/>
    <w:rsid w:val="0082588C"/>
    <w:rsid w:val="00825CA1"/>
    <w:rsid w:val="00830071"/>
    <w:rsid w:val="0083089C"/>
    <w:rsid w:val="008310C6"/>
    <w:rsid w:val="00833352"/>
    <w:rsid w:val="008409B4"/>
    <w:rsid w:val="008422F1"/>
    <w:rsid w:val="00850E94"/>
    <w:rsid w:val="0085758A"/>
    <w:rsid w:val="008663C6"/>
    <w:rsid w:val="008667E8"/>
    <w:rsid w:val="00871ECF"/>
    <w:rsid w:val="008722CE"/>
    <w:rsid w:val="00875297"/>
    <w:rsid w:val="00882F84"/>
    <w:rsid w:val="008865D3"/>
    <w:rsid w:val="0089029A"/>
    <w:rsid w:val="0089111D"/>
    <w:rsid w:val="00891E2A"/>
    <w:rsid w:val="00893598"/>
    <w:rsid w:val="00893EE3"/>
    <w:rsid w:val="008A183F"/>
    <w:rsid w:val="008A6A2F"/>
    <w:rsid w:val="008A7FCE"/>
    <w:rsid w:val="008B3F13"/>
    <w:rsid w:val="008B4CFF"/>
    <w:rsid w:val="008C0A54"/>
    <w:rsid w:val="008C18A9"/>
    <w:rsid w:val="008C21CF"/>
    <w:rsid w:val="008C3968"/>
    <w:rsid w:val="008C553F"/>
    <w:rsid w:val="008C7D45"/>
    <w:rsid w:val="008D66E8"/>
    <w:rsid w:val="008D6C28"/>
    <w:rsid w:val="008D7FFE"/>
    <w:rsid w:val="008E489E"/>
    <w:rsid w:val="008E4F7B"/>
    <w:rsid w:val="008E52D3"/>
    <w:rsid w:val="008F522F"/>
    <w:rsid w:val="008F5959"/>
    <w:rsid w:val="008F5F11"/>
    <w:rsid w:val="009015C3"/>
    <w:rsid w:val="00902DFC"/>
    <w:rsid w:val="00913C88"/>
    <w:rsid w:val="009154C8"/>
    <w:rsid w:val="009154DB"/>
    <w:rsid w:val="00915533"/>
    <w:rsid w:val="0091637E"/>
    <w:rsid w:val="009170AC"/>
    <w:rsid w:val="0092101F"/>
    <w:rsid w:val="0092149F"/>
    <w:rsid w:val="009262D2"/>
    <w:rsid w:val="00927D8A"/>
    <w:rsid w:val="00937B08"/>
    <w:rsid w:val="00937B65"/>
    <w:rsid w:val="00941234"/>
    <w:rsid w:val="00943DF2"/>
    <w:rsid w:val="00947E31"/>
    <w:rsid w:val="00952208"/>
    <w:rsid w:val="0096046A"/>
    <w:rsid w:val="00962397"/>
    <w:rsid w:val="00962F89"/>
    <w:rsid w:val="00964024"/>
    <w:rsid w:val="0096449D"/>
    <w:rsid w:val="00970352"/>
    <w:rsid w:val="00970FB7"/>
    <w:rsid w:val="00974A6C"/>
    <w:rsid w:val="00976936"/>
    <w:rsid w:val="00977DF5"/>
    <w:rsid w:val="00980428"/>
    <w:rsid w:val="00980B19"/>
    <w:rsid w:val="009830AF"/>
    <w:rsid w:val="00987C28"/>
    <w:rsid w:val="0099505B"/>
    <w:rsid w:val="009A2CE2"/>
    <w:rsid w:val="009A610D"/>
    <w:rsid w:val="009A784A"/>
    <w:rsid w:val="009B3ACB"/>
    <w:rsid w:val="009B45D1"/>
    <w:rsid w:val="009B479A"/>
    <w:rsid w:val="009C1EC4"/>
    <w:rsid w:val="009C3E8E"/>
    <w:rsid w:val="009C6B97"/>
    <w:rsid w:val="009C70D5"/>
    <w:rsid w:val="009D2CDC"/>
    <w:rsid w:val="009D6605"/>
    <w:rsid w:val="009D7817"/>
    <w:rsid w:val="009E1E92"/>
    <w:rsid w:val="009E27DA"/>
    <w:rsid w:val="009E3F32"/>
    <w:rsid w:val="009E5111"/>
    <w:rsid w:val="009F03FE"/>
    <w:rsid w:val="009F19D2"/>
    <w:rsid w:val="009F412E"/>
    <w:rsid w:val="00A0264C"/>
    <w:rsid w:val="00A02E2B"/>
    <w:rsid w:val="00A02FC0"/>
    <w:rsid w:val="00A02FF0"/>
    <w:rsid w:val="00A113F8"/>
    <w:rsid w:val="00A12609"/>
    <w:rsid w:val="00A14CB7"/>
    <w:rsid w:val="00A15199"/>
    <w:rsid w:val="00A21078"/>
    <w:rsid w:val="00A215CA"/>
    <w:rsid w:val="00A222AD"/>
    <w:rsid w:val="00A22F26"/>
    <w:rsid w:val="00A24897"/>
    <w:rsid w:val="00A26C65"/>
    <w:rsid w:val="00A30039"/>
    <w:rsid w:val="00A33555"/>
    <w:rsid w:val="00A342BF"/>
    <w:rsid w:val="00A35A68"/>
    <w:rsid w:val="00A35AC1"/>
    <w:rsid w:val="00A36E83"/>
    <w:rsid w:val="00A41B3C"/>
    <w:rsid w:val="00A41C0D"/>
    <w:rsid w:val="00A43153"/>
    <w:rsid w:val="00A5215A"/>
    <w:rsid w:val="00A57277"/>
    <w:rsid w:val="00A5733A"/>
    <w:rsid w:val="00A5747E"/>
    <w:rsid w:val="00A609C0"/>
    <w:rsid w:val="00A60BF1"/>
    <w:rsid w:val="00A64513"/>
    <w:rsid w:val="00A64769"/>
    <w:rsid w:val="00A716C4"/>
    <w:rsid w:val="00A76893"/>
    <w:rsid w:val="00A776AA"/>
    <w:rsid w:val="00A77895"/>
    <w:rsid w:val="00A839F4"/>
    <w:rsid w:val="00A859B9"/>
    <w:rsid w:val="00A86E24"/>
    <w:rsid w:val="00A9700D"/>
    <w:rsid w:val="00AA61E5"/>
    <w:rsid w:val="00AB2A1C"/>
    <w:rsid w:val="00AB48A0"/>
    <w:rsid w:val="00AB5853"/>
    <w:rsid w:val="00AB5864"/>
    <w:rsid w:val="00AC2173"/>
    <w:rsid w:val="00AC2471"/>
    <w:rsid w:val="00AC3EAC"/>
    <w:rsid w:val="00AC647C"/>
    <w:rsid w:val="00AD5436"/>
    <w:rsid w:val="00AD6EC2"/>
    <w:rsid w:val="00AE0B63"/>
    <w:rsid w:val="00AE0BC0"/>
    <w:rsid w:val="00AE4592"/>
    <w:rsid w:val="00AE73D4"/>
    <w:rsid w:val="00AF25B2"/>
    <w:rsid w:val="00AF6DF8"/>
    <w:rsid w:val="00B018CF"/>
    <w:rsid w:val="00B03164"/>
    <w:rsid w:val="00B06934"/>
    <w:rsid w:val="00B06987"/>
    <w:rsid w:val="00B10A17"/>
    <w:rsid w:val="00B12C94"/>
    <w:rsid w:val="00B134C9"/>
    <w:rsid w:val="00B161A4"/>
    <w:rsid w:val="00B2185F"/>
    <w:rsid w:val="00B27FED"/>
    <w:rsid w:val="00B317CC"/>
    <w:rsid w:val="00B33A53"/>
    <w:rsid w:val="00B34043"/>
    <w:rsid w:val="00B35FC7"/>
    <w:rsid w:val="00B36D19"/>
    <w:rsid w:val="00B42821"/>
    <w:rsid w:val="00B43814"/>
    <w:rsid w:val="00B43857"/>
    <w:rsid w:val="00B43EA9"/>
    <w:rsid w:val="00B4635C"/>
    <w:rsid w:val="00B6286A"/>
    <w:rsid w:val="00B6447B"/>
    <w:rsid w:val="00B65A84"/>
    <w:rsid w:val="00B67CBA"/>
    <w:rsid w:val="00B71857"/>
    <w:rsid w:val="00B72AEE"/>
    <w:rsid w:val="00B80668"/>
    <w:rsid w:val="00B811BE"/>
    <w:rsid w:val="00B82C15"/>
    <w:rsid w:val="00B82D90"/>
    <w:rsid w:val="00B9185C"/>
    <w:rsid w:val="00B92481"/>
    <w:rsid w:val="00B94471"/>
    <w:rsid w:val="00B97CB7"/>
    <w:rsid w:val="00BA085C"/>
    <w:rsid w:val="00BA380D"/>
    <w:rsid w:val="00BA544C"/>
    <w:rsid w:val="00BA6553"/>
    <w:rsid w:val="00BB3C53"/>
    <w:rsid w:val="00BB789B"/>
    <w:rsid w:val="00BC067D"/>
    <w:rsid w:val="00BC7DF7"/>
    <w:rsid w:val="00BD20D9"/>
    <w:rsid w:val="00BD3815"/>
    <w:rsid w:val="00BD4648"/>
    <w:rsid w:val="00BD6C27"/>
    <w:rsid w:val="00BD7F49"/>
    <w:rsid w:val="00BE0F20"/>
    <w:rsid w:val="00BE18E9"/>
    <w:rsid w:val="00BE1FF9"/>
    <w:rsid w:val="00BE5A8E"/>
    <w:rsid w:val="00BF191A"/>
    <w:rsid w:val="00BF310F"/>
    <w:rsid w:val="00BF644A"/>
    <w:rsid w:val="00C048FD"/>
    <w:rsid w:val="00C04C28"/>
    <w:rsid w:val="00C06769"/>
    <w:rsid w:val="00C068CA"/>
    <w:rsid w:val="00C10EFE"/>
    <w:rsid w:val="00C11FCE"/>
    <w:rsid w:val="00C148C8"/>
    <w:rsid w:val="00C201F1"/>
    <w:rsid w:val="00C20D60"/>
    <w:rsid w:val="00C2187F"/>
    <w:rsid w:val="00C24A84"/>
    <w:rsid w:val="00C25114"/>
    <w:rsid w:val="00C251B9"/>
    <w:rsid w:val="00C266AB"/>
    <w:rsid w:val="00C323E0"/>
    <w:rsid w:val="00C346ED"/>
    <w:rsid w:val="00C35771"/>
    <w:rsid w:val="00C370FE"/>
    <w:rsid w:val="00C37A62"/>
    <w:rsid w:val="00C4121F"/>
    <w:rsid w:val="00C41756"/>
    <w:rsid w:val="00C417D4"/>
    <w:rsid w:val="00C41BF1"/>
    <w:rsid w:val="00C42052"/>
    <w:rsid w:val="00C45401"/>
    <w:rsid w:val="00C45E0E"/>
    <w:rsid w:val="00C52BDF"/>
    <w:rsid w:val="00C555AD"/>
    <w:rsid w:val="00C56293"/>
    <w:rsid w:val="00C571F2"/>
    <w:rsid w:val="00C57B2F"/>
    <w:rsid w:val="00C663FA"/>
    <w:rsid w:val="00C70998"/>
    <w:rsid w:val="00C719C6"/>
    <w:rsid w:val="00C72191"/>
    <w:rsid w:val="00C741DA"/>
    <w:rsid w:val="00C772E5"/>
    <w:rsid w:val="00C82E3C"/>
    <w:rsid w:val="00C83AC7"/>
    <w:rsid w:val="00C8722E"/>
    <w:rsid w:val="00C90CAB"/>
    <w:rsid w:val="00C90F30"/>
    <w:rsid w:val="00C94163"/>
    <w:rsid w:val="00CA076A"/>
    <w:rsid w:val="00CA2308"/>
    <w:rsid w:val="00CA3422"/>
    <w:rsid w:val="00CA3CDC"/>
    <w:rsid w:val="00CB3161"/>
    <w:rsid w:val="00CC08C9"/>
    <w:rsid w:val="00CC321F"/>
    <w:rsid w:val="00CC3349"/>
    <w:rsid w:val="00CC4D96"/>
    <w:rsid w:val="00CD2B3A"/>
    <w:rsid w:val="00CD5FA9"/>
    <w:rsid w:val="00CD7151"/>
    <w:rsid w:val="00CE0F70"/>
    <w:rsid w:val="00CE1CD6"/>
    <w:rsid w:val="00CE47E9"/>
    <w:rsid w:val="00CF13DA"/>
    <w:rsid w:val="00CF7FA9"/>
    <w:rsid w:val="00D00C92"/>
    <w:rsid w:val="00D00F4F"/>
    <w:rsid w:val="00D023B5"/>
    <w:rsid w:val="00D02588"/>
    <w:rsid w:val="00D026AB"/>
    <w:rsid w:val="00D03044"/>
    <w:rsid w:val="00D044F8"/>
    <w:rsid w:val="00D053D4"/>
    <w:rsid w:val="00D07334"/>
    <w:rsid w:val="00D1160A"/>
    <w:rsid w:val="00D13C70"/>
    <w:rsid w:val="00D16CCF"/>
    <w:rsid w:val="00D17A06"/>
    <w:rsid w:val="00D20025"/>
    <w:rsid w:val="00D207F5"/>
    <w:rsid w:val="00D218E9"/>
    <w:rsid w:val="00D23533"/>
    <w:rsid w:val="00D23639"/>
    <w:rsid w:val="00D23A8D"/>
    <w:rsid w:val="00D2704B"/>
    <w:rsid w:val="00D357E9"/>
    <w:rsid w:val="00D35A28"/>
    <w:rsid w:val="00D43B7A"/>
    <w:rsid w:val="00D44ACC"/>
    <w:rsid w:val="00D455CA"/>
    <w:rsid w:val="00D461BF"/>
    <w:rsid w:val="00D46727"/>
    <w:rsid w:val="00D51DC2"/>
    <w:rsid w:val="00D52387"/>
    <w:rsid w:val="00D52C56"/>
    <w:rsid w:val="00D6000E"/>
    <w:rsid w:val="00D6164C"/>
    <w:rsid w:val="00D623E4"/>
    <w:rsid w:val="00D70997"/>
    <w:rsid w:val="00D72359"/>
    <w:rsid w:val="00D73A45"/>
    <w:rsid w:val="00D74D16"/>
    <w:rsid w:val="00D80508"/>
    <w:rsid w:val="00D813A1"/>
    <w:rsid w:val="00D82D17"/>
    <w:rsid w:val="00D8300A"/>
    <w:rsid w:val="00D8569B"/>
    <w:rsid w:val="00D867F3"/>
    <w:rsid w:val="00D96C62"/>
    <w:rsid w:val="00D97EE6"/>
    <w:rsid w:val="00DA1F4D"/>
    <w:rsid w:val="00DA4573"/>
    <w:rsid w:val="00DA6094"/>
    <w:rsid w:val="00DA6BB1"/>
    <w:rsid w:val="00DA7122"/>
    <w:rsid w:val="00DB05D9"/>
    <w:rsid w:val="00DC1364"/>
    <w:rsid w:val="00DC2763"/>
    <w:rsid w:val="00DC3BC5"/>
    <w:rsid w:val="00DC3D23"/>
    <w:rsid w:val="00DD29F1"/>
    <w:rsid w:val="00DD5BC0"/>
    <w:rsid w:val="00DE333E"/>
    <w:rsid w:val="00DF3C48"/>
    <w:rsid w:val="00DF4ABD"/>
    <w:rsid w:val="00DF67B8"/>
    <w:rsid w:val="00E03CB0"/>
    <w:rsid w:val="00E0459A"/>
    <w:rsid w:val="00E04D13"/>
    <w:rsid w:val="00E055D3"/>
    <w:rsid w:val="00E05C17"/>
    <w:rsid w:val="00E0731D"/>
    <w:rsid w:val="00E1636F"/>
    <w:rsid w:val="00E166D7"/>
    <w:rsid w:val="00E1697E"/>
    <w:rsid w:val="00E20E42"/>
    <w:rsid w:val="00E21921"/>
    <w:rsid w:val="00E2201B"/>
    <w:rsid w:val="00E25077"/>
    <w:rsid w:val="00E27364"/>
    <w:rsid w:val="00E33C30"/>
    <w:rsid w:val="00E34522"/>
    <w:rsid w:val="00E35C8F"/>
    <w:rsid w:val="00E36F48"/>
    <w:rsid w:val="00E40BAA"/>
    <w:rsid w:val="00E42117"/>
    <w:rsid w:val="00E43FD1"/>
    <w:rsid w:val="00E45361"/>
    <w:rsid w:val="00E47DD7"/>
    <w:rsid w:val="00E50944"/>
    <w:rsid w:val="00E51400"/>
    <w:rsid w:val="00E5534F"/>
    <w:rsid w:val="00E60581"/>
    <w:rsid w:val="00E628D2"/>
    <w:rsid w:val="00E65AFE"/>
    <w:rsid w:val="00E670F1"/>
    <w:rsid w:val="00E67D9B"/>
    <w:rsid w:val="00E70317"/>
    <w:rsid w:val="00E71ED4"/>
    <w:rsid w:val="00E72463"/>
    <w:rsid w:val="00E734C4"/>
    <w:rsid w:val="00E74913"/>
    <w:rsid w:val="00E83E15"/>
    <w:rsid w:val="00E85848"/>
    <w:rsid w:val="00E94E89"/>
    <w:rsid w:val="00E97ACE"/>
    <w:rsid w:val="00E97EB2"/>
    <w:rsid w:val="00EA1561"/>
    <w:rsid w:val="00EA173B"/>
    <w:rsid w:val="00EA6690"/>
    <w:rsid w:val="00EB1186"/>
    <w:rsid w:val="00EB2DF1"/>
    <w:rsid w:val="00EB5735"/>
    <w:rsid w:val="00EC14A7"/>
    <w:rsid w:val="00EC7E94"/>
    <w:rsid w:val="00ED127B"/>
    <w:rsid w:val="00EE1C4F"/>
    <w:rsid w:val="00EE472B"/>
    <w:rsid w:val="00EE5312"/>
    <w:rsid w:val="00EE683A"/>
    <w:rsid w:val="00EF7F4F"/>
    <w:rsid w:val="00F010A2"/>
    <w:rsid w:val="00F0182F"/>
    <w:rsid w:val="00F02B17"/>
    <w:rsid w:val="00F03E6F"/>
    <w:rsid w:val="00F04FEE"/>
    <w:rsid w:val="00F117CE"/>
    <w:rsid w:val="00F13C9C"/>
    <w:rsid w:val="00F14674"/>
    <w:rsid w:val="00F16FD7"/>
    <w:rsid w:val="00F176FC"/>
    <w:rsid w:val="00F23630"/>
    <w:rsid w:val="00F26D23"/>
    <w:rsid w:val="00F30B4C"/>
    <w:rsid w:val="00F3198F"/>
    <w:rsid w:val="00F3342C"/>
    <w:rsid w:val="00F34ACB"/>
    <w:rsid w:val="00F41614"/>
    <w:rsid w:val="00F42E1F"/>
    <w:rsid w:val="00F432BA"/>
    <w:rsid w:val="00F44E25"/>
    <w:rsid w:val="00F46688"/>
    <w:rsid w:val="00F46913"/>
    <w:rsid w:val="00F46C71"/>
    <w:rsid w:val="00F46EAF"/>
    <w:rsid w:val="00F478F4"/>
    <w:rsid w:val="00F52B9E"/>
    <w:rsid w:val="00F56322"/>
    <w:rsid w:val="00F62AE6"/>
    <w:rsid w:val="00F664BD"/>
    <w:rsid w:val="00F666FF"/>
    <w:rsid w:val="00F66881"/>
    <w:rsid w:val="00F71228"/>
    <w:rsid w:val="00F7191B"/>
    <w:rsid w:val="00F75300"/>
    <w:rsid w:val="00F82784"/>
    <w:rsid w:val="00F83792"/>
    <w:rsid w:val="00F85480"/>
    <w:rsid w:val="00F86373"/>
    <w:rsid w:val="00F91C2D"/>
    <w:rsid w:val="00F940EE"/>
    <w:rsid w:val="00F94DB9"/>
    <w:rsid w:val="00F964A2"/>
    <w:rsid w:val="00F972E4"/>
    <w:rsid w:val="00FA7B4C"/>
    <w:rsid w:val="00FB3F17"/>
    <w:rsid w:val="00FC0617"/>
    <w:rsid w:val="00FC2AF5"/>
    <w:rsid w:val="00FC503B"/>
    <w:rsid w:val="00FD0C27"/>
    <w:rsid w:val="00FD51E8"/>
    <w:rsid w:val="00FD52C6"/>
    <w:rsid w:val="00FD6F43"/>
    <w:rsid w:val="00FE3DFC"/>
    <w:rsid w:val="00FE4A85"/>
    <w:rsid w:val="00FE54DA"/>
    <w:rsid w:val="00FE6602"/>
    <w:rsid w:val="00FF1143"/>
    <w:rsid w:val="00FF162C"/>
    <w:rsid w:val="00FF2660"/>
    <w:rsid w:val="00FF4DBB"/>
    <w:rsid w:val="00FF5A58"/>
    <w:rsid w:val="00FF70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443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7670A1"/>
    <w:pPr>
      <w:jc w:val="both"/>
    </w:pPr>
    <w:rPr>
      <w:rFonts w:eastAsia="Arial Unicode MS"/>
      <w:sz w:val="24"/>
      <w:szCs w:val="24"/>
    </w:rPr>
  </w:style>
  <w:style w:type="paragraph" w:styleId="Heading1">
    <w:name w:val="heading 1"/>
    <w:basedOn w:val="Normal"/>
    <w:next w:val="BodyTextfirstgraph"/>
    <w:link w:val="Heading1Char"/>
    <w:qFormat/>
    <w:rsid w:val="00076752"/>
    <w:pPr>
      <w:keepNext/>
      <w:numPr>
        <w:numId w:val="7"/>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rsid w:val="00076752"/>
    <w:pPr>
      <w:numPr>
        <w:ilvl w:val="1"/>
      </w:numPr>
      <w:tabs>
        <w:tab w:val="clear" w:pos="360"/>
        <w:tab w:val="left" w:pos="540"/>
      </w:tabs>
      <w:outlineLvl w:val="1"/>
    </w:pPr>
    <w:rPr>
      <w:b w:val="0"/>
      <w:caps w:val="0"/>
    </w:rPr>
  </w:style>
  <w:style w:type="paragraph" w:styleId="Heading3">
    <w:name w:val="heading 3"/>
    <w:basedOn w:val="Heading1"/>
    <w:next w:val="BodyTextfirstgraph"/>
    <w:link w:val="Heading3Char"/>
    <w:qFormat/>
    <w:rsid w:val="00076752"/>
    <w:pPr>
      <w:numPr>
        <w:ilvl w:val="2"/>
      </w:numPr>
      <w:spacing w:before="120"/>
      <w:outlineLvl w:val="2"/>
    </w:pPr>
    <w:rPr>
      <w:b w:val="0"/>
      <w:caps w:val="0"/>
      <w:sz w:val="20"/>
      <w:szCs w:val="20"/>
    </w:rPr>
  </w:style>
  <w:style w:type="paragraph" w:styleId="Heading4">
    <w:name w:val="heading 4"/>
    <w:basedOn w:val="Heading1"/>
    <w:next w:val="BodyTextfirstgraph"/>
    <w:link w:val="Heading4Char"/>
    <w:qFormat/>
    <w:rsid w:val="00076752"/>
    <w:pPr>
      <w:numPr>
        <w:ilvl w:val="3"/>
      </w:numPr>
      <w:spacing w:before="120"/>
      <w:outlineLvl w:val="3"/>
    </w:pPr>
    <w:rPr>
      <w:b w:val="0"/>
      <w:caps w:val="0"/>
      <w:sz w:val="20"/>
      <w:szCs w:val="20"/>
    </w:rPr>
  </w:style>
  <w:style w:type="paragraph" w:styleId="Heading5">
    <w:name w:val="heading 5"/>
    <w:basedOn w:val="Heading1"/>
    <w:next w:val="BodyTextfirstgraph"/>
    <w:link w:val="Heading5Char"/>
    <w:qFormat/>
    <w:rsid w:val="00A22F26"/>
    <w:pPr>
      <w:numPr>
        <w:ilvl w:val="4"/>
      </w:numPr>
      <w:tabs>
        <w:tab w:val="left" w:pos="936"/>
      </w:tabs>
      <w:spacing w:before="120"/>
      <w:ind w:left="0"/>
      <w:outlineLvl w:val="4"/>
    </w:pPr>
    <w:rPr>
      <w:b w:val="0"/>
      <w:caps w:val="0"/>
      <w:sz w:val="20"/>
      <w:szCs w:val="20"/>
    </w:rPr>
  </w:style>
  <w:style w:type="paragraph" w:styleId="Heading6">
    <w:name w:val="heading 6"/>
    <w:basedOn w:val="Normal"/>
    <w:next w:val="BodyTextfirstgraph"/>
    <w:link w:val="Heading6Char"/>
    <w:qFormat/>
    <w:rsid w:val="00076752"/>
    <w:pPr>
      <w:pageBreakBefore/>
      <w:spacing w:before="30" w:after="1440"/>
      <w:jc w:val="right"/>
      <w:outlineLvl w:val="5"/>
    </w:pPr>
    <w:rPr>
      <w:rFonts w:ascii="Arial" w:eastAsia="Times New Roman" w:hAnsi="Arial"/>
      <w:sz w:val="36"/>
    </w:rPr>
  </w:style>
  <w:style w:type="paragraph" w:styleId="Heading7">
    <w:name w:val="heading 7"/>
    <w:basedOn w:val="Normal"/>
    <w:next w:val="BodyTextfirstgraph"/>
    <w:link w:val="Heading7Char"/>
    <w:qFormat/>
    <w:rsid w:val="00076752"/>
    <w:pPr>
      <w:keepNext/>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basedOn w:val="Normal"/>
    <w:next w:val="BodyTextfirstgraph"/>
    <w:link w:val="Heading8Char"/>
    <w:qFormat/>
    <w:rsid w:val="00076752"/>
    <w:pPr>
      <w:keepNext/>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basedOn w:val="Normal"/>
    <w:next w:val="BodyTextfirstgraph"/>
    <w:qFormat/>
    <w:rsid w:val="00076752"/>
    <w:pPr>
      <w:keepNext/>
      <w:overflowPunct w:val="0"/>
      <w:autoSpaceDE w:val="0"/>
      <w:autoSpaceDN w:val="0"/>
      <w:adjustRightInd w:val="0"/>
      <w:spacing w:before="240" w:after="12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6752"/>
    <w:pPr>
      <w:spacing w:before="30" w:after="30"/>
      <w:ind w:firstLine="360"/>
    </w:pPr>
  </w:style>
  <w:style w:type="character" w:customStyle="1" w:styleId="BodyTextChar">
    <w:name w:val="Body Text Char"/>
    <w:link w:val="BodyText"/>
    <w:rsid w:val="00076752"/>
    <w:rPr>
      <w:rFonts w:eastAsia="Arial Unicode MS"/>
      <w:sz w:val="24"/>
      <w:szCs w:val="24"/>
    </w:rPr>
  </w:style>
  <w:style w:type="paragraph" w:customStyle="1" w:styleId="BodyTextfirstgraph">
    <w:name w:val="Body Text (first graph)"/>
    <w:basedOn w:val="BodyText"/>
    <w:next w:val="BodyText"/>
    <w:link w:val="BodyTextfirstgraphChar"/>
    <w:uiPriority w:val="99"/>
    <w:qFormat/>
    <w:rsid w:val="00076752"/>
    <w:pPr>
      <w:ind w:firstLine="0"/>
    </w:pPr>
  </w:style>
  <w:style w:type="character" w:customStyle="1" w:styleId="BodyTextfirstgraphChar">
    <w:name w:val="Body Text (first graph) Char"/>
    <w:link w:val="BodyTextfirstgraph"/>
    <w:uiPriority w:val="99"/>
    <w:qFormat/>
    <w:locked/>
    <w:rsid w:val="00076752"/>
    <w:rPr>
      <w:rFonts w:eastAsia="Arial Unicode MS"/>
      <w:sz w:val="24"/>
      <w:szCs w:val="24"/>
    </w:rPr>
  </w:style>
  <w:style w:type="character" w:customStyle="1" w:styleId="Heading1Char">
    <w:name w:val="Heading 1 Char"/>
    <w:link w:val="Heading1"/>
    <w:locked/>
    <w:rsid w:val="00076752"/>
    <w:rPr>
      <w:rFonts w:ascii="Arial" w:eastAsia="Arial Unicode MS" w:hAnsi="Arial"/>
      <w:b/>
      <w:caps/>
      <w:sz w:val="22"/>
      <w:szCs w:val="22"/>
    </w:rPr>
  </w:style>
  <w:style w:type="character" w:customStyle="1" w:styleId="Heading2Char">
    <w:name w:val="Heading 2 Char"/>
    <w:link w:val="Heading2"/>
    <w:rsid w:val="00076752"/>
    <w:rPr>
      <w:rFonts w:ascii="Arial" w:eastAsia="Arial Unicode MS" w:hAnsi="Arial"/>
      <w:sz w:val="22"/>
      <w:szCs w:val="22"/>
    </w:rPr>
  </w:style>
  <w:style w:type="character" w:customStyle="1" w:styleId="Heading3Char">
    <w:name w:val="Heading 3 Char"/>
    <w:link w:val="Heading3"/>
    <w:rsid w:val="00076752"/>
    <w:rPr>
      <w:rFonts w:ascii="Arial" w:eastAsia="Arial Unicode MS" w:hAnsi="Arial"/>
    </w:rPr>
  </w:style>
  <w:style w:type="character" w:customStyle="1" w:styleId="Heading4Char">
    <w:name w:val="Heading 4 Char"/>
    <w:link w:val="Heading4"/>
    <w:rsid w:val="00076752"/>
    <w:rPr>
      <w:rFonts w:ascii="Arial" w:eastAsia="Arial Unicode MS" w:hAnsi="Arial"/>
    </w:rPr>
  </w:style>
  <w:style w:type="character" w:customStyle="1" w:styleId="Heading5Char">
    <w:name w:val="Heading 5 Char"/>
    <w:link w:val="Heading5"/>
    <w:rsid w:val="00A22F26"/>
    <w:rPr>
      <w:rFonts w:ascii="Arial" w:eastAsia="Arial Unicode MS" w:hAnsi="Arial"/>
    </w:rPr>
  </w:style>
  <w:style w:type="character" w:customStyle="1" w:styleId="Heading6Char">
    <w:name w:val="Heading 6 Char"/>
    <w:link w:val="Heading6"/>
    <w:rsid w:val="00076752"/>
    <w:rPr>
      <w:rFonts w:ascii="Arial" w:hAnsi="Arial"/>
      <w:sz w:val="36"/>
      <w:szCs w:val="24"/>
    </w:rPr>
  </w:style>
  <w:style w:type="character" w:customStyle="1" w:styleId="Heading7Char">
    <w:name w:val="Heading 7 Char"/>
    <w:link w:val="Heading7"/>
    <w:rsid w:val="00076752"/>
    <w:rPr>
      <w:rFonts w:ascii="Arial" w:eastAsia="Arial Unicode MS" w:hAnsi="Arial"/>
      <w:b/>
      <w:caps/>
      <w:sz w:val="22"/>
      <w:szCs w:val="22"/>
    </w:rPr>
  </w:style>
  <w:style w:type="character" w:customStyle="1" w:styleId="Heading8Char">
    <w:name w:val="Heading 8 Char"/>
    <w:link w:val="Heading8"/>
    <w:rsid w:val="00076752"/>
    <w:rPr>
      <w:rFonts w:ascii="Arial" w:eastAsia="Arial Unicode MS" w:hAnsi="Arial"/>
      <w:b/>
      <w:sz w:val="22"/>
      <w:szCs w:val="22"/>
      <w:u w:color="0000FF"/>
    </w:rPr>
  </w:style>
  <w:style w:type="paragraph" w:styleId="Header">
    <w:name w:val="header"/>
    <w:basedOn w:val="Normal"/>
    <w:link w:val="HeaderChar"/>
    <w:rsid w:val="00076752"/>
    <w:pPr>
      <w:tabs>
        <w:tab w:val="center" w:pos="4320"/>
        <w:tab w:val="center" w:pos="8928"/>
      </w:tabs>
    </w:pPr>
    <w:rPr>
      <w:rFonts w:ascii="Arial" w:hAnsi="Arial"/>
      <w:sz w:val="20"/>
    </w:rPr>
  </w:style>
  <w:style w:type="character" w:customStyle="1" w:styleId="HeaderChar">
    <w:name w:val="Header Char"/>
    <w:link w:val="Header"/>
    <w:rsid w:val="00BF644A"/>
    <w:rPr>
      <w:rFonts w:ascii="Arial" w:eastAsia="Arial Unicode MS" w:hAnsi="Arial"/>
      <w:szCs w:val="24"/>
    </w:rPr>
  </w:style>
  <w:style w:type="paragraph" w:styleId="Footer">
    <w:name w:val="footer"/>
    <w:basedOn w:val="Header"/>
    <w:link w:val="FooterChar"/>
    <w:uiPriority w:val="99"/>
    <w:rsid w:val="00076752"/>
  </w:style>
  <w:style w:type="character" w:customStyle="1" w:styleId="FooterChar">
    <w:name w:val="Footer Char"/>
    <w:link w:val="Footer"/>
    <w:uiPriority w:val="99"/>
    <w:rsid w:val="00076752"/>
    <w:rPr>
      <w:rFonts w:ascii="Arial" w:eastAsia="Arial Unicode MS" w:hAnsi="Arial"/>
      <w:szCs w:val="24"/>
    </w:rPr>
  </w:style>
  <w:style w:type="paragraph" w:customStyle="1" w:styleId="CaptionEquation">
    <w:name w:val="Caption Equation"/>
    <w:basedOn w:val="BodyText"/>
    <w:next w:val="BodyText"/>
    <w:uiPriority w:val="99"/>
    <w:rsid w:val="00076752"/>
    <w:pPr>
      <w:tabs>
        <w:tab w:val="right" w:pos="9000"/>
      </w:tabs>
      <w:spacing w:before="240" w:after="240"/>
      <w:ind w:left="720" w:right="720" w:firstLine="0"/>
      <w:jc w:val="center"/>
    </w:pPr>
  </w:style>
  <w:style w:type="character" w:styleId="FootnoteReference">
    <w:name w:val="footnote reference"/>
    <w:uiPriority w:val="99"/>
    <w:rsid w:val="00076752"/>
    <w:rPr>
      <w:dstrike w:val="0"/>
      <w:spacing w:val="0"/>
      <w:w w:val="100"/>
      <w:kern w:val="0"/>
      <w:position w:val="0"/>
      <w:effect w:val="none"/>
      <w:vertAlign w:val="superscript"/>
    </w:rPr>
  </w:style>
  <w:style w:type="paragraph" w:styleId="FootnoteText">
    <w:name w:val="footnote text"/>
    <w:basedOn w:val="BodyText"/>
    <w:link w:val="FootnoteTextChar"/>
    <w:uiPriority w:val="99"/>
    <w:rsid w:val="00076752"/>
    <w:pPr>
      <w:keepLines/>
      <w:ind w:left="360" w:hanging="360"/>
    </w:pPr>
  </w:style>
  <w:style w:type="character" w:customStyle="1" w:styleId="FootnoteTextChar">
    <w:name w:val="Footnote Text Char"/>
    <w:link w:val="FootnoteText"/>
    <w:uiPriority w:val="99"/>
    <w:rsid w:val="00076752"/>
    <w:rPr>
      <w:rFonts w:eastAsia="Arial Unicode MS"/>
      <w:sz w:val="24"/>
      <w:szCs w:val="24"/>
    </w:rPr>
  </w:style>
  <w:style w:type="paragraph" w:styleId="Title">
    <w:name w:val="Title"/>
    <w:basedOn w:val="Normal"/>
    <w:qFormat/>
    <w:rsid w:val="00076752"/>
    <w:pPr>
      <w:spacing w:before="240" w:after="240"/>
      <w:jc w:val="center"/>
    </w:pPr>
    <w:rPr>
      <w:rFonts w:ascii="Arial" w:hAnsi="Arial"/>
      <w:b/>
      <w:kern w:val="28"/>
      <w:sz w:val="32"/>
    </w:rPr>
  </w:style>
  <w:style w:type="paragraph" w:styleId="TOC1">
    <w:name w:val="toc 1"/>
    <w:basedOn w:val="Normal"/>
    <w:next w:val="TOC2"/>
    <w:uiPriority w:val="39"/>
    <w:rsid w:val="00076752"/>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076752"/>
    <w:pPr>
      <w:tabs>
        <w:tab w:val="right" w:pos="8640"/>
      </w:tabs>
      <w:spacing w:before="60" w:after="60"/>
      <w:ind w:left="900" w:hanging="540"/>
      <w:jc w:val="left"/>
    </w:pPr>
    <w:rPr>
      <w:b/>
      <w:noProof/>
      <w:sz w:val="20"/>
      <w:szCs w:val="20"/>
    </w:rPr>
  </w:style>
  <w:style w:type="paragraph" w:styleId="TOC3">
    <w:name w:val="toc 3"/>
    <w:basedOn w:val="TOC2"/>
    <w:uiPriority w:val="39"/>
    <w:rsid w:val="00076752"/>
    <w:pPr>
      <w:tabs>
        <w:tab w:val="left" w:pos="1620"/>
      </w:tabs>
      <w:spacing w:before="30" w:after="30"/>
      <w:ind w:left="1620" w:hanging="720"/>
    </w:pPr>
  </w:style>
  <w:style w:type="paragraph" w:styleId="TOC4">
    <w:name w:val="toc 4"/>
    <w:basedOn w:val="TOC2"/>
    <w:uiPriority w:val="39"/>
    <w:rsid w:val="00076752"/>
    <w:pPr>
      <w:tabs>
        <w:tab w:val="left" w:pos="1980"/>
      </w:tabs>
      <w:spacing w:before="30" w:after="30"/>
      <w:ind w:left="1980" w:hanging="900"/>
    </w:pPr>
  </w:style>
  <w:style w:type="paragraph" w:styleId="TOC5">
    <w:name w:val="toc 5"/>
    <w:basedOn w:val="TOC2"/>
    <w:uiPriority w:val="39"/>
    <w:rsid w:val="00076752"/>
    <w:pPr>
      <w:tabs>
        <w:tab w:val="left" w:pos="2430"/>
      </w:tabs>
      <w:spacing w:before="30" w:after="30"/>
      <w:ind w:left="2430" w:hanging="990"/>
    </w:pPr>
  </w:style>
  <w:style w:type="character" w:customStyle="1" w:styleId="Code">
    <w:name w:val="Code"/>
    <w:rsid w:val="00076752"/>
    <w:rPr>
      <w:rFonts w:ascii="Arial" w:hAnsi="Arial"/>
      <w:noProof/>
      <w:sz w:val="18"/>
    </w:rPr>
  </w:style>
  <w:style w:type="paragraph" w:customStyle="1" w:styleId="TableCell">
    <w:name w:val="Table Cell"/>
    <w:basedOn w:val="Normal"/>
    <w:rsid w:val="002766C1"/>
    <w:pPr>
      <w:tabs>
        <w:tab w:val="left" w:pos="360"/>
        <w:tab w:val="left" w:pos="720"/>
        <w:tab w:val="left" w:pos="1080"/>
        <w:tab w:val="left" w:pos="1440"/>
        <w:tab w:val="left" w:pos="1800"/>
        <w:tab w:val="left" w:pos="2160"/>
      </w:tabs>
      <w:spacing w:before="20" w:after="20"/>
      <w:ind w:left="144" w:hanging="144"/>
      <w:jc w:val="left"/>
    </w:pPr>
    <w:rPr>
      <w:rFonts w:ascii="Arial" w:hAnsi="Arial"/>
      <w:sz w:val="18"/>
      <w:szCs w:val="18"/>
    </w:rPr>
  </w:style>
  <w:style w:type="paragraph" w:customStyle="1" w:styleId="Diagram">
    <w:name w:val="Diagram"/>
    <w:basedOn w:val="BodyText"/>
    <w:rsid w:val="00076752"/>
    <w:pPr>
      <w:keepNext/>
      <w:spacing w:before="240"/>
      <w:ind w:firstLine="0"/>
      <w:jc w:val="center"/>
    </w:pPr>
    <w:rPr>
      <w:szCs w:val="18"/>
    </w:rPr>
  </w:style>
  <w:style w:type="paragraph" w:styleId="ListNumber3">
    <w:name w:val="List Number 3"/>
    <w:basedOn w:val="BodyText"/>
    <w:semiHidden/>
    <w:rsid w:val="00076752"/>
    <w:pPr>
      <w:numPr>
        <w:numId w:val="4"/>
      </w:numPr>
    </w:pPr>
  </w:style>
  <w:style w:type="paragraph" w:styleId="Subtitle">
    <w:name w:val="Subtitle"/>
    <w:basedOn w:val="Title"/>
    <w:link w:val="SubtitleChar"/>
    <w:qFormat/>
    <w:rsid w:val="00076752"/>
    <w:pPr>
      <w:spacing w:before="120" w:after="120"/>
    </w:pPr>
    <w:rPr>
      <w:sz w:val="28"/>
    </w:rPr>
  </w:style>
  <w:style w:type="character" w:customStyle="1" w:styleId="SubtitleChar">
    <w:name w:val="Subtitle Char"/>
    <w:link w:val="Subtitle"/>
    <w:rsid w:val="00076752"/>
    <w:rPr>
      <w:rFonts w:ascii="Arial" w:eastAsia="Arial Unicode MS" w:hAnsi="Arial"/>
      <w:b/>
      <w:kern w:val="28"/>
      <w:sz w:val="28"/>
      <w:szCs w:val="24"/>
    </w:rPr>
  </w:style>
  <w:style w:type="paragraph" w:customStyle="1" w:styleId="TitlePage">
    <w:name w:val="Title Page"/>
    <w:basedOn w:val="Title"/>
    <w:qFormat/>
    <w:rsid w:val="00076752"/>
    <w:rPr>
      <w:sz w:val="44"/>
      <w:szCs w:val="44"/>
    </w:rPr>
  </w:style>
  <w:style w:type="paragraph" w:customStyle="1" w:styleId="CaptionFigure">
    <w:name w:val="Caption Figure"/>
    <w:basedOn w:val="BodyText"/>
    <w:next w:val="Normal"/>
    <w:rsid w:val="00076752"/>
    <w:pPr>
      <w:spacing w:before="120" w:after="240"/>
      <w:ind w:left="720" w:right="720" w:firstLine="0"/>
      <w:jc w:val="center"/>
    </w:pPr>
  </w:style>
  <w:style w:type="paragraph" w:customStyle="1" w:styleId="CaptionTable">
    <w:name w:val="Caption Table"/>
    <w:basedOn w:val="BodyText"/>
    <w:next w:val="BodyText"/>
    <w:rsid w:val="00076752"/>
    <w:pPr>
      <w:keepNext/>
      <w:spacing w:before="240" w:after="120"/>
      <w:ind w:left="720" w:right="720" w:firstLine="0"/>
      <w:jc w:val="center"/>
    </w:pPr>
  </w:style>
  <w:style w:type="paragraph" w:styleId="BlockText">
    <w:name w:val="Block Text"/>
    <w:basedOn w:val="BodyText"/>
    <w:rsid w:val="00076752"/>
    <w:pPr>
      <w:spacing w:before="120" w:after="120"/>
      <w:ind w:left="720" w:right="720" w:firstLine="0"/>
    </w:pPr>
  </w:style>
  <w:style w:type="paragraph" w:styleId="List">
    <w:name w:val="List"/>
    <w:basedOn w:val="BodyText"/>
    <w:rsid w:val="00076752"/>
    <w:pPr>
      <w:tabs>
        <w:tab w:val="left" w:pos="360"/>
        <w:tab w:val="left" w:pos="720"/>
      </w:tabs>
      <w:ind w:left="360" w:hanging="360"/>
    </w:pPr>
  </w:style>
  <w:style w:type="paragraph" w:styleId="List2">
    <w:name w:val="List 2"/>
    <w:basedOn w:val="BodyText"/>
    <w:rsid w:val="00076752"/>
    <w:pPr>
      <w:ind w:left="720" w:hanging="360"/>
    </w:pPr>
  </w:style>
  <w:style w:type="paragraph" w:styleId="List3">
    <w:name w:val="List 3"/>
    <w:basedOn w:val="BodyText"/>
    <w:rsid w:val="00076752"/>
    <w:pPr>
      <w:ind w:left="1080" w:hanging="360"/>
    </w:pPr>
  </w:style>
  <w:style w:type="paragraph" w:styleId="List4">
    <w:name w:val="List 4"/>
    <w:basedOn w:val="BodyText"/>
    <w:rsid w:val="00076752"/>
    <w:pPr>
      <w:ind w:left="1440" w:hanging="360"/>
    </w:pPr>
  </w:style>
  <w:style w:type="paragraph" w:styleId="List5">
    <w:name w:val="List 5"/>
    <w:basedOn w:val="BodyText"/>
    <w:rsid w:val="00076752"/>
    <w:pPr>
      <w:ind w:left="1800" w:hanging="360"/>
    </w:pPr>
  </w:style>
  <w:style w:type="paragraph" w:styleId="ListBullet">
    <w:name w:val="List Bullet"/>
    <w:basedOn w:val="BodyText"/>
    <w:rsid w:val="00076752"/>
    <w:pPr>
      <w:numPr>
        <w:numId w:val="2"/>
      </w:numPr>
    </w:pPr>
  </w:style>
  <w:style w:type="paragraph" w:styleId="ListNumber">
    <w:name w:val="List Number"/>
    <w:basedOn w:val="BodyText"/>
    <w:rsid w:val="00076752"/>
    <w:pPr>
      <w:numPr>
        <w:numId w:val="110"/>
      </w:numPr>
    </w:pPr>
  </w:style>
  <w:style w:type="paragraph" w:styleId="ListNumber4">
    <w:name w:val="List Number 4"/>
    <w:basedOn w:val="BodyText"/>
    <w:semiHidden/>
    <w:rsid w:val="00076752"/>
    <w:pPr>
      <w:numPr>
        <w:numId w:val="5"/>
      </w:numPr>
      <w:tabs>
        <w:tab w:val="left" w:pos="1440"/>
      </w:tabs>
    </w:pPr>
  </w:style>
  <w:style w:type="paragraph" w:styleId="ListNumber5">
    <w:name w:val="List Number 5"/>
    <w:basedOn w:val="BodyText"/>
    <w:semiHidden/>
    <w:rsid w:val="00076752"/>
    <w:pPr>
      <w:numPr>
        <w:numId w:val="6"/>
      </w:numPr>
      <w:tabs>
        <w:tab w:val="left" w:pos="1800"/>
      </w:tabs>
    </w:pPr>
  </w:style>
  <w:style w:type="paragraph" w:customStyle="1" w:styleId="TableHeading">
    <w:name w:val="Table Heading"/>
    <w:basedOn w:val="TableCell"/>
    <w:rsid w:val="00076752"/>
    <w:rPr>
      <w:b/>
    </w:rPr>
  </w:style>
  <w:style w:type="paragraph" w:styleId="TOC6">
    <w:name w:val="toc 6"/>
    <w:basedOn w:val="TOC2"/>
    <w:uiPriority w:val="39"/>
    <w:rsid w:val="00076752"/>
    <w:pPr>
      <w:tabs>
        <w:tab w:val="left" w:pos="360"/>
        <w:tab w:val="left" w:pos="8640"/>
      </w:tabs>
      <w:spacing w:before="30" w:after="30"/>
      <w:ind w:left="3960" w:hanging="2160"/>
    </w:pPr>
  </w:style>
  <w:style w:type="character" w:customStyle="1" w:styleId="Strike">
    <w:name w:val="Strike"/>
    <w:rsid w:val="00076752"/>
    <w:rPr>
      <w:rFonts w:ascii="Times New Roman" w:hAnsi="Times New Roman" w:cs="Times New Roman"/>
      <w:strike/>
      <w:dstrike w:val="0"/>
      <w:color w:val="FF0000"/>
      <w:lang w:eastAsia="en-US"/>
    </w:rPr>
  </w:style>
  <w:style w:type="paragraph" w:customStyle="1" w:styleId="AnnexTitle">
    <w:name w:val="AnnexTitle"/>
    <w:basedOn w:val="Subtitle"/>
    <w:rsid w:val="00BF644A"/>
    <w:pPr>
      <w:spacing w:before="30" w:after="1440"/>
      <w:jc w:val="right"/>
    </w:pPr>
    <w:rPr>
      <w:kern w:val="0"/>
      <w:sz w:val="36"/>
    </w:rPr>
  </w:style>
  <w:style w:type="paragraph" w:customStyle="1" w:styleId="AnnexH1">
    <w:name w:val="Annex H1"/>
    <w:basedOn w:val="Heading1"/>
    <w:next w:val="BodyTextfirstgraph"/>
    <w:rsid w:val="00BF644A"/>
    <w:pPr>
      <w:numPr>
        <w:numId w:val="0"/>
      </w:numPr>
      <w:tabs>
        <w:tab w:val="clear" w:pos="360"/>
        <w:tab w:val="num" w:pos="576"/>
      </w:tabs>
      <w:overflowPunct w:val="0"/>
      <w:autoSpaceDE w:val="0"/>
      <w:autoSpaceDN w:val="0"/>
      <w:adjustRightInd w:val="0"/>
      <w:ind w:left="432" w:hanging="432"/>
      <w:textAlignment w:val="baseline"/>
      <w:outlineLvl w:val="1"/>
    </w:pPr>
  </w:style>
  <w:style w:type="character" w:customStyle="1" w:styleId="Insert">
    <w:name w:val="Insert"/>
    <w:rsid w:val="00076752"/>
    <w:rPr>
      <w:rFonts w:ascii="Times New Roman" w:hAnsi="Times New Roman" w:cs="Times New Roman"/>
      <w:color w:val="0000FF"/>
      <w:u w:val="none"/>
      <w:lang w:eastAsia="en-US"/>
    </w:rPr>
  </w:style>
  <w:style w:type="character" w:styleId="Hyperlink">
    <w:name w:val="Hyperlink"/>
    <w:uiPriority w:val="99"/>
    <w:qFormat/>
    <w:rsid w:val="00076752"/>
    <w:rPr>
      <w:color w:val="0000FF"/>
      <w:u w:val="single"/>
    </w:rPr>
  </w:style>
  <w:style w:type="paragraph" w:styleId="BalloonText">
    <w:name w:val="Balloon Text"/>
    <w:basedOn w:val="Normal"/>
    <w:link w:val="BalloonTextChar"/>
    <w:semiHidden/>
    <w:rsid w:val="00076752"/>
    <w:rPr>
      <w:rFonts w:ascii="Tahoma" w:hAnsi="Tahoma" w:cs="Tahoma"/>
      <w:sz w:val="16"/>
      <w:szCs w:val="16"/>
    </w:rPr>
  </w:style>
  <w:style w:type="character" w:customStyle="1" w:styleId="BalloonTextChar">
    <w:name w:val="Balloon Text Char"/>
    <w:link w:val="BalloonText"/>
    <w:semiHidden/>
    <w:rsid w:val="00076752"/>
    <w:rPr>
      <w:rFonts w:ascii="Tahoma" w:eastAsia="Arial Unicode MS" w:hAnsi="Tahoma" w:cs="Tahoma"/>
      <w:sz w:val="16"/>
      <w:szCs w:val="16"/>
    </w:rPr>
  </w:style>
  <w:style w:type="table" w:styleId="TableGrid">
    <w:name w:val="Table Grid"/>
    <w:basedOn w:val="TableNormal"/>
    <w:rsid w:val="0007675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rsid w:val="00076752"/>
    <w:pPr>
      <w:jc w:val="right"/>
    </w:pPr>
    <w:rPr>
      <w:rFonts w:ascii="Arial" w:hAnsi="Arial"/>
    </w:rPr>
  </w:style>
  <w:style w:type="paragraph" w:customStyle="1" w:styleId="AnnexH2">
    <w:name w:val="Annex H2"/>
    <w:basedOn w:val="AnnexH1"/>
    <w:next w:val="BodyTextfirstgraph"/>
    <w:uiPriority w:val="99"/>
    <w:qFormat/>
    <w:rsid w:val="00BF644A"/>
    <w:pPr>
      <w:numPr>
        <w:ilvl w:val="2"/>
      </w:numPr>
      <w:tabs>
        <w:tab w:val="num" w:pos="576"/>
      </w:tabs>
      <w:ind w:left="432" w:hanging="432"/>
    </w:pPr>
    <w:rPr>
      <w:caps w:val="0"/>
      <w:u w:color="0000FF"/>
    </w:rPr>
  </w:style>
  <w:style w:type="paragraph" w:customStyle="1" w:styleId="AnnexH3">
    <w:name w:val="Annex H3"/>
    <w:basedOn w:val="Normal"/>
    <w:rsid w:val="00BF644A"/>
    <w:pPr>
      <w:keepNext/>
      <w:tabs>
        <w:tab w:val="left" w:pos="360"/>
        <w:tab w:val="num" w:pos="1440"/>
      </w:tabs>
      <w:overflowPunct w:val="0"/>
      <w:autoSpaceDE w:val="0"/>
      <w:autoSpaceDN w:val="0"/>
      <w:adjustRightInd w:val="0"/>
      <w:spacing w:before="240" w:after="120"/>
      <w:ind w:left="720" w:hanging="720"/>
      <w:textAlignment w:val="baseline"/>
    </w:pPr>
    <w:rPr>
      <w:rFonts w:ascii="Arial" w:hAnsi="Arial"/>
      <w:sz w:val="22"/>
    </w:rPr>
  </w:style>
  <w:style w:type="paragraph" w:styleId="CommentSubject">
    <w:name w:val="annotation subject"/>
    <w:basedOn w:val="Normal"/>
    <w:link w:val="CommentSubjectChar"/>
    <w:semiHidden/>
    <w:rsid w:val="00A222AD"/>
    <w:rPr>
      <w:b/>
      <w:bCs/>
      <w:sz w:val="20"/>
      <w:szCs w:val="20"/>
    </w:rPr>
  </w:style>
  <w:style w:type="character" w:customStyle="1" w:styleId="CommentSubjectChar">
    <w:name w:val="Comment Subject Char"/>
    <w:link w:val="CommentSubject"/>
    <w:semiHidden/>
    <w:rsid w:val="00A222AD"/>
    <w:rPr>
      <w:rFonts w:eastAsia="Arial Unicode MS"/>
      <w:b/>
      <w:bCs/>
    </w:rPr>
  </w:style>
  <w:style w:type="paragraph" w:styleId="TableofFigures">
    <w:name w:val="table of figures"/>
    <w:basedOn w:val="Normal"/>
    <w:next w:val="Normal"/>
    <w:uiPriority w:val="99"/>
    <w:rsid w:val="00076752"/>
  </w:style>
  <w:style w:type="paragraph" w:customStyle="1" w:styleId="ColorfulShading-Accent11">
    <w:name w:val="Colorful Shading - Accent 11"/>
    <w:hidden/>
    <w:uiPriority w:val="99"/>
    <w:semiHidden/>
    <w:rsid w:val="00076752"/>
    <w:rPr>
      <w:rFonts w:eastAsia="Arial Unicode MS"/>
      <w:sz w:val="24"/>
      <w:szCs w:val="24"/>
    </w:rPr>
  </w:style>
  <w:style w:type="paragraph" w:styleId="DocumentMap">
    <w:name w:val="Document Map"/>
    <w:basedOn w:val="Normal"/>
    <w:link w:val="DocumentMapChar"/>
    <w:semiHidden/>
    <w:unhideWhenUsed/>
    <w:rsid w:val="00BF644A"/>
  </w:style>
  <w:style w:type="character" w:customStyle="1" w:styleId="DocumentMapChar">
    <w:name w:val="Document Map Char"/>
    <w:link w:val="DocumentMap"/>
    <w:semiHidden/>
    <w:rsid w:val="00BF644A"/>
    <w:rPr>
      <w:rFonts w:ascii="Times New Roman" w:hAnsi="Times New Roman" w:cs="Times New Roman"/>
      <w:sz w:val="24"/>
      <w:szCs w:val="24"/>
    </w:rPr>
  </w:style>
  <w:style w:type="paragraph" w:customStyle="1" w:styleId="Code-URL">
    <w:name w:val="Code - URL"/>
    <w:basedOn w:val="BodyTextfirstgraph"/>
    <w:qFormat/>
    <w:rsid w:val="0007675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noProof/>
      <w:sz w:val="19"/>
    </w:rPr>
  </w:style>
  <w:style w:type="character" w:customStyle="1" w:styleId="Code-URLCharacter">
    <w:name w:val="Code - URL Character"/>
    <w:uiPriority w:val="1"/>
    <w:rsid w:val="00076752"/>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Reference">
    <w:name w:val="Reference"/>
    <w:basedOn w:val="List"/>
    <w:uiPriority w:val="99"/>
    <w:qFormat/>
    <w:rsid w:val="00076752"/>
    <w:pPr>
      <w:numPr>
        <w:numId w:val="59"/>
      </w:numPr>
    </w:pPr>
  </w:style>
  <w:style w:type="paragraph" w:customStyle="1" w:styleId="Code-XML">
    <w:name w:val="Code - XML"/>
    <w:basedOn w:val="BodyTextfirstgraph"/>
    <w:qFormat/>
    <w:rsid w:val="00D6164C"/>
    <w:pPr>
      <w:tabs>
        <w:tab w:val="left" w:pos="360"/>
      </w:tabs>
      <w:jc w:val="left"/>
    </w:pPr>
    <w:rPr>
      <w:rFonts w:ascii="Lucida Console" w:hAnsi="Lucida Console"/>
      <w:sz w:val="19"/>
    </w:rPr>
  </w:style>
  <w:style w:type="character" w:customStyle="1" w:styleId="Code-XMLCharacter">
    <w:name w:val="Code - XML Character"/>
    <w:uiPriority w:val="99"/>
    <w:rsid w:val="00076752"/>
    <w:rPr>
      <w:rFonts w:ascii="Lucida Console" w:hAnsi="Lucida Console"/>
      <w:b w:val="0"/>
      <w:i w:val="0"/>
      <w:caps w:val="0"/>
      <w:smallCaps w:val="0"/>
      <w:strike w:val="0"/>
      <w:dstrike w:val="0"/>
      <w:noProof/>
      <w:vanish w:val="0"/>
      <w:spacing w:val="0"/>
      <w:sz w:val="19"/>
      <w:vertAlign w:val="baseline"/>
    </w:rPr>
  </w:style>
  <w:style w:type="table" w:styleId="MediumGrid2-Accent1">
    <w:name w:val="Medium Grid 2 Accent 1"/>
    <w:basedOn w:val="TableNormal"/>
    <w:uiPriority w:val="63"/>
    <w:rsid w:val="00076752"/>
    <w:rPr>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CodeBold">
    <w:name w:val="Code + Bold"/>
    <w:rsid w:val="00076752"/>
    <w:rPr>
      <w:rFonts w:ascii="Arial" w:hAnsi="Arial"/>
      <w:b/>
      <w:bCs/>
      <w:noProof/>
      <w:color w:val="auto"/>
      <w:sz w:val="18"/>
    </w:rPr>
  </w:style>
  <w:style w:type="paragraph" w:styleId="TOC7">
    <w:name w:val="toc 7"/>
    <w:basedOn w:val="Normal"/>
    <w:next w:val="Normal"/>
    <w:autoRedefine/>
    <w:uiPriority w:val="39"/>
    <w:unhideWhenUsed/>
    <w:rsid w:val="00076752"/>
    <w:pPr>
      <w:spacing w:after="100" w:line="276" w:lineRule="auto"/>
      <w:ind w:left="1320"/>
      <w:jc w:val="left"/>
    </w:pPr>
    <w:rPr>
      <w:rFonts w:eastAsia="Times New Roman"/>
      <w:sz w:val="22"/>
      <w:szCs w:val="22"/>
      <w:lang w:eastAsia="ja-JP"/>
    </w:rPr>
  </w:style>
  <w:style w:type="paragraph" w:styleId="TOC8">
    <w:name w:val="toc 8"/>
    <w:basedOn w:val="Normal"/>
    <w:next w:val="Normal"/>
    <w:autoRedefine/>
    <w:uiPriority w:val="39"/>
    <w:unhideWhenUsed/>
    <w:rsid w:val="00076752"/>
    <w:pPr>
      <w:spacing w:after="100" w:line="276" w:lineRule="auto"/>
      <w:ind w:left="1540"/>
      <w:jc w:val="left"/>
    </w:pPr>
    <w:rPr>
      <w:rFonts w:eastAsia="Times New Roman"/>
      <w:sz w:val="22"/>
      <w:szCs w:val="22"/>
      <w:lang w:eastAsia="ja-JP"/>
    </w:rPr>
  </w:style>
  <w:style w:type="paragraph" w:styleId="TOC9">
    <w:name w:val="toc 9"/>
    <w:basedOn w:val="Normal"/>
    <w:next w:val="Normal"/>
    <w:autoRedefine/>
    <w:uiPriority w:val="39"/>
    <w:unhideWhenUsed/>
    <w:rsid w:val="00076752"/>
    <w:pPr>
      <w:spacing w:after="100" w:line="276" w:lineRule="auto"/>
      <w:ind w:left="1760"/>
      <w:jc w:val="left"/>
    </w:pPr>
    <w:rPr>
      <w:rFonts w:eastAsia="Times New Roman"/>
      <w:sz w:val="22"/>
      <w:szCs w:val="22"/>
      <w:lang w:eastAsia="ja-JP"/>
    </w:rPr>
  </w:style>
  <w:style w:type="paragraph" w:styleId="HTMLPreformatted">
    <w:name w:val="HTML Preformatted"/>
    <w:basedOn w:val="Normal"/>
    <w:link w:val="HTMLPreformattedChar"/>
    <w:uiPriority w:val="99"/>
    <w:semiHidden/>
    <w:unhideWhenUsed/>
    <w:rsid w:val="0007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ja-JP"/>
    </w:rPr>
  </w:style>
  <w:style w:type="character" w:customStyle="1" w:styleId="HTMLPreformattedChar">
    <w:name w:val="HTML Preformatted Char"/>
    <w:link w:val="HTMLPreformatted"/>
    <w:uiPriority w:val="99"/>
    <w:semiHidden/>
    <w:rsid w:val="00076752"/>
    <w:rPr>
      <w:rFonts w:ascii="Courier New" w:eastAsia="Arial Unicode MS" w:hAnsi="Courier New" w:cs="Courier New"/>
      <w:lang w:eastAsia="ja-JP"/>
    </w:rPr>
  </w:style>
  <w:style w:type="character" w:customStyle="1" w:styleId="MediumGrid11">
    <w:name w:val="Medium Grid 11"/>
    <w:uiPriority w:val="99"/>
    <w:semiHidden/>
    <w:rsid w:val="00076752"/>
    <w:rPr>
      <w:color w:val="808080"/>
    </w:rPr>
  </w:style>
  <w:style w:type="paragraph" w:customStyle="1" w:styleId="AnnexH4">
    <w:name w:val="Annex H4"/>
    <w:basedOn w:val="Heading9"/>
    <w:qFormat/>
    <w:rsid w:val="00076752"/>
    <w:pPr>
      <w:numPr>
        <w:ilvl w:val="4"/>
      </w:numPr>
      <w:ind w:left="1170" w:hanging="1170"/>
    </w:pPr>
    <w:rPr>
      <w:sz w:val="20"/>
    </w:rPr>
  </w:style>
  <w:style w:type="paragraph" w:customStyle="1" w:styleId="AnnexH5">
    <w:name w:val="Annex H5"/>
    <w:basedOn w:val="AnnexH4"/>
    <w:qFormat/>
    <w:rsid w:val="00076752"/>
    <w:pPr>
      <w:numPr>
        <w:ilvl w:val="5"/>
      </w:numPr>
      <w:ind w:left="1170" w:hanging="1170"/>
    </w:pPr>
  </w:style>
  <w:style w:type="character" w:styleId="Emphasis">
    <w:name w:val="Emphasis"/>
    <w:semiHidden/>
    <w:qFormat/>
    <w:rsid w:val="00076752"/>
    <w:rPr>
      <w:i/>
      <w:iCs/>
    </w:rPr>
  </w:style>
  <w:style w:type="paragraph" w:customStyle="1" w:styleId="AnnexH6">
    <w:name w:val="Annex H6"/>
    <w:basedOn w:val="AnnexH5"/>
    <w:next w:val="BodyTextfirstgraph"/>
    <w:qFormat/>
    <w:rsid w:val="00076752"/>
    <w:pPr>
      <w:numPr>
        <w:ilvl w:val="0"/>
      </w:numPr>
      <w:tabs>
        <w:tab w:val="num" w:pos="1620"/>
        <w:tab w:val="num" w:pos="7920"/>
      </w:tabs>
      <w:ind w:left="1627" w:hanging="1627"/>
      <w:jc w:val="left"/>
    </w:pPr>
    <w:rPr>
      <w:rFonts w:eastAsia="Times New Roman"/>
      <w:sz w:val="22"/>
      <w:szCs w:val="22"/>
      <w:u w:color="0000FF"/>
    </w:rPr>
  </w:style>
  <w:style w:type="paragraph" w:styleId="ListNumber2">
    <w:name w:val="List Number 2"/>
    <w:basedOn w:val="BodyText"/>
    <w:semiHidden/>
    <w:rsid w:val="00076752"/>
    <w:pPr>
      <w:numPr>
        <w:numId w:val="93"/>
      </w:numPr>
      <w:tabs>
        <w:tab w:val="left" w:pos="720"/>
      </w:tabs>
    </w:pPr>
  </w:style>
  <w:style w:type="character" w:customStyle="1" w:styleId="BalloonTextChar1">
    <w:name w:val="Balloon Text Char1"/>
    <w:semiHidden/>
    <w:rsid w:val="00076752"/>
    <w:rPr>
      <w:rFonts w:ascii="Tahoma" w:hAnsi="Tahoma" w:cs="Tahoma"/>
      <w:sz w:val="16"/>
      <w:szCs w:val="16"/>
    </w:rPr>
  </w:style>
  <w:style w:type="table" w:customStyle="1" w:styleId="1">
    <w:name w:val="표 구분선1"/>
    <w:basedOn w:val="TableNormal"/>
    <w:next w:val="TableGrid"/>
    <w:uiPriority w:val="39"/>
    <w:rsid w:val="000767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076752"/>
    <w:rPr>
      <w:color w:val="800080"/>
      <w:u w:val="single"/>
    </w:rPr>
  </w:style>
  <w:style w:type="character" w:customStyle="1" w:styleId="Semantic">
    <w:name w:val="Semantic"/>
    <w:semiHidden/>
    <w:rsid w:val="00076752"/>
    <w:rPr>
      <w:rFonts w:ascii="Arial" w:hAnsi="Arial"/>
      <w:b/>
      <w:sz w:val="18"/>
      <w:szCs w:val="18"/>
      <w:lang w:val="en-US" w:eastAsia="en-US" w:bidi="ar-SA"/>
    </w:rPr>
  </w:style>
  <w:style w:type="paragraph" w:customStyle="1" w:styleId="TableCellBullet">
    <w:name w:val="Table Cell Bullet"/>
    <w:basedOn w:val="TableCell"/>
    <w:qFormat/>
    <w:rsid w:val="0056609F"/>
    <w:pPr>
      <w:numPr>
        <w:numId w:val="113"/>
      </w:numPr>
      <w:ind w:left="360"/>
    </w:pPr>
  </w:style>
  <w:style w:type="character" w:customStyle="1" w:styleId="Code-XMLCharacterBold">
    <w:name w:val="Code - XML Character + Bold"/>
    <w:rsid w:val="000F7B19"/>
    <w:rPr>
      <w:rFonts w:ascii="Lucida Console" w:hAnsi="Lucida Console"/>
      <w:b/>
      <w:bCs/>
      <w:i w:val="0"/>
      <w:caps w:val="0"/>
      <w:smallCaps w:val="0"/>
      <w:strike w:val="0"/>
      <w:dstrike w:val="0"/>
      <w:noProof/>
      <w:vanish w:val="0"/>
      <w:spacing w:val="0"/>
      <w:sz w:val="19"/>
      <w:vertAlign w:val="baseline"/>
    </w:rPr>
  </w:style>
  <w:style w:type="character" w:styleId="CommentReference">
    <w:name w:val="annotation reference"/>
    <w:uiPriority w:val="99"/>
    <w:semiHidden/>
    <w:unhideWhenUsed/>
    <w:rsid w:val="005A5182"/>
    <w:rPr>
      <w:sz w:val="18"/>
      <w:szCs w:val="18"/>
    </w:rPr>
  </w:style>
  <w:style w:type="paragraph" w:styleId="CommentText">
    <w:name w:val="annotation text"/>
    <w:basedOn w:val="Normal"/>
    <w:link w:val="CommentTextChar"/>
    <w:uiPriority w:val="99"/>
    <w:unhideWhenUsed/>
    <w:rsid w:val="005A5182"/>
    <w:pPr>
      <w:jc w:val="left"/>
    </w:pPr>
  </w:style>
  <w:style w:type="character" w:customStyle="1" w:styleId="CommentTextChar">
    <w:name w:val="Comment Text Char"/>
    <w:link w:val="CommentText"/>
    <w:uiPriority w:val="99"/>
    <w:rsid w:val="005A5182"/>
    <w:rPr>
      <w:rFonts w:eastAsia="Arial Unicode MS"/>
      <w:sz w:val="24"/>
      <w:szCs w:val="24"/>
    </w:rPr>
  </w:style>
  <w:style w:type="paragraph" w:customStyle="1" w:styleId="Schema">
    <w:name w:val="Schema"/>
    <w:basedOn w:val="Normal"/>
    <w:qFormat/>
    <w:rsid w:val="00F02B17"/>
    <w:pPr>
      <w:jc w:val="left"/>
    </w:pPr>
    <w:rPr>
      <w:rFonts w:ascii="Lucida Console" w:eastAsia="Yu Gothic UI" w:hAnsi="Lucida Console"/>
      <w:noProof/>
      <w:sz w:val="16"/>
      <w:szCs w:val="20"/>
      <w:lang w:eastAsia="ja-JP"/>
    </w:rPr>
  </w:style>
  <w:style w:type="paragraph" w:customStyle="1" w:styleId="TitlePageConfidentiality">
    <w:name w:val="Title Page Confidentiality"/>
    <w:basedOn w:val="TitlePageDate"/>
    <w:qFormat/>
    <w:rsid w:val="00E1697E"/>
    <w:pPr>
      <w:jc w:val="center"/>
    </w:pPr>
    <w:rPr>
      <w:rFonts w:eastAsia="Times New Roman"/>
    </w:rPr>
  </w:style>
  <w:style w:type="paragraph" w:styleId="NormalWeb">
    <w:name w:val="Normal (Web)"/>
    <w:basedOn w:val="Normal"/>
    <w:uiPriority w:val="99"/>
    <w:semiHidden/>
    <w:unhideWhenUsed/>
    <w:rsid w:val="00964024"/>
    <w:pPr>
      <w:spacing w:before="100" w:beforeAutospacing="1" w:after="100" w:afterAutospacing="1"/>
      <w:jc w:val="left"/>
    </w:pPr>
    <w:rPr>
      <w:rFonts w:eastAsiaTheme="minorEastAsia"/>
    </w:rPr>
  </w:style>
  <w:style w:type="character" w:customStyle="1" w:styleId="SchemaJSONCharacter">
    <w:name w:val="Schema JSON Character"/>
    <w:basedOn w:val="Code"/>
    <w:uiPriority w:val="1"/>
    <w:qFormat/>
    <w:rsid w:val="00496101"/>
    <w:rPr>
      <w:rFonts w:ascii="Arial" w:hAnsi="Arial"/>
      <w:noProof/>
      <w:sz w:val="22"/>
    </w:rPr>
  </w:style>
  <w:style w:type="paragraph" w:customStyle="1" w:styleId="SchemaJSON">
    <w:name w:val="Schema JSON"/>
    <w:rsid w:val="00496101"/>
    <w:pPr>
      <w:tabs>
        <w:tab w:val="left" w:pos="360"/>
        <w:tab w:val="left" w:pos="720"/>
        <w:tab w:val="left" w:pos="1080"/>
        <w:tab w:val="left" w:pos="1440"/>
      </w:tabs>
    </w:pPr>
    <w:rPr>
      <w:rFonts w:ascii="Arial" w:eastAsia="Arial" w:hAnsi="Arial" w:cs="Arial"/>
      <w:noProof/>
      <w:color w:val="000000"/>
      <w:sz w:val="22"/>
      <w:szCs w:val="22"/>
    </w:rPr>
  </w:style>
  <w:style w:type="paragraph" w:customStyle="1" w:styleId="SchemaJSONExamples">
    <w:name w:val="Schema JSON Examples"/>
    <w:basedOn w:val="Normal"/>
    <w:qFormat/>
    <w:rsid w:val="005935B9"/>
    <w:pPr>
      <w:keepNext/>
      <w:shd w:val="clear" w:color="auto" w:fill="F5F5F5"/>
      <w:tabs>
        <w:tab w:val="left" w:pos="360"/>
        <w:tab w:val="left" w:pos="720"/>
        <w:tab w:val="left" w:pos="1080"/>
        <w:tab w:val="left" w:pos="1440"/>
      </w:tabs>
      <w:spacing w:before="30" w:after="30"/>
      <w:jc w:val="left"/>
    </w:pPr>
    <w:rPr>
      <w:rFonts w:ascii="Courier New" w:eastAsia="MS Gothic" w:hAnsi="Courier New" w:cs="Courier New"/>
      <w:noProof/>
      <w:color w:val="000000"/>
      <w:sz w:val="20"/>
      <w:szCs w:val="20"/>
      <w:lang w:eastAsia="ja-JP"/>
    </w:rPr>
  </w:style>
  <w:style w:type="character" w:styleId="UnresolvedMention">
    <w:name w:val="Unresolved Mention"/>
    <w:basedOn w:val="DefaultParagraphFont"/>
    <w:uiPriority w:val="99"/>
    <w:semiHidden/>
    <w:unhideWhenUsed/>
    <w:rsid w:val="00432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8295">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ools.ietf.org/html/bcp47"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ols.ietf.org/html/rfc7231" TargetMode="External"/><Relationship Id="rId20"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c.org/feedback/"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Visio_Drawing1.vsdx"/><Relationship Id="rId28" Type="http://schemas.openxmlformats.org/officeDocument/2006/relationships/package" Target="embeddings/Microsoft_Visio_Drawing3.vsdx"/><Relationship Id="rId10" Type="http://schemas.openxmlformats.org/officeDocument/2006/relationships/hyperlink" Target="mailto:cs-editor@atsc.org" TargetMode="External"/><Relationship Id="rId19" Type="http://schemas.openxmlformats.org/officeDocument/2006/relationships/package" Target="embeddings/Microsoft_Visio_Drawing.vsdx"/><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eeman\Documents\MMT-S33-1-384r10-WD-Signaling-Delivery-Sync-FE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E704-5680-463C-86F1-2A23487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MMT-S33-1-384r10-WD-Signaling-Delivery-Sync-FEC.docx</Template>
  <TotalTime>0</TotalTime>
  <Pages>60</Pages>
  <Words>22874</Words>
  <Characters>130387</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152956</CharactersWithSpaces>
  <SharedDoc>false</SharedDoc>
  <HLinks>
    <vt:vector size="450" baseType="variant">
      <vt:variant>
        <vt:i4>4849787</vt:i4>
      </vt:variant>
      <vt:variant>
        <vt:i4>441</vt:i4>
      </vt:variant>
      <vt:variant>
        <vt:i4>0</vt:i4>
      </vt:variant>
      <vt:variant>
        <vt:i4>5</vt:i4>
      </vt:variant>
      <vt:variant>
        <vt:lpwstr>https://tools.ietf.org/html/bcp47</vt:lpwstr>
      </vt:variant>
      <vt:variant>
        <vt:lpwstr/>
      </vt:variant>
      <vt:variant>
        <vt:i4>2556007</vt:i4>
      </vt:variant>
      <vt:variant>
        <vt:i4>438</vt:i4>
      </vt:variant>
      <vt:variant>
        <vt:i4>0</vt:i4>
      </vt:variant>
      <vt:variant>
        <vt:i4>5</vt:i4>
      </vt:variant>
      <vt:variant>
        <vt:lpwstr>http://tools.ietf.org/html/rfc7231</vt:lpwstr>
      </vt:variant>
      <vt:variant>
        <vt:lpwstr/>
      </vt:variant>
      <vt:variant>
        <vt:i4>4915324</vt:i4>
      </vt:variant>
      <vt:variant>
        <vt:i4>435</vt:i4>
      </vt:variant>
      <vt:variant>
        <vt:i4>0</vt:i4>
      </vt:variant>
      <vt:variant>
        <vt:i4>5</vt:i4>
      </vt:variant>
      <vt:variant>
        <vt:lpwstr>https://www.w3.org/TR/websockets/</vt:lpwstr>
      </vt:variant>
      <vt:variant>
        <vt:lpwstr/>
      </vt:variant>
      <vt:variant>
        <vt:i4>2424928</vt:i4>
      </vt:variant>
      <vt:variant>
        <vt:i4>432</vt:i4>
      </vt:variant>
      <vt:variant>
        <vt:i4>0</vt:i4>
      </vt:variant>
      <vt:variant>
        <vt:i4>5</vt:i4>
      </vt:variant>
      <vt:variant>
        <vt:lpwstr>http://tools.ietf.org/html/rfc6455</vt:lpwstr>
      </vt:variant>
      <vt:variant>
        <vt:lpwstr/>
      </vt:variant>
      <vt:variant>
        <vt:i4>2359392</vt:i4>
      </vt:variant>
      <vt:variant>
        <vt:i4>429</vt:i4>
      </vt:variant>
      <vt:variant>
        <vt:i4>0</vt:i4>
      </vt:variant>
      <vt:variant>
        <vt:i4>5</vt:i4>
      </vt:variant>
      <vt:variant>
        <vt:lpwstr>http://tools.ietf.org/html/rfc2616</vt:lpwstr>
      </vt:variant>
      <vt:variant>
        <vt:lpwstr/>
      </vt:variant>
      <vt:variant>
        <vt:i4>8323152</vt:i4>
      </vt:variant>
      <vt:variant>
        <vt:i4>426</vt:i4>
      </vt:variant>
      <vt:variant>
        <vt:i4>0</vt:i4>
      </vt:variant>
      <vt:variant>
        <vt:i4>5</vt:i4>
      </vt:variant>
      <vt:variant>
        <vt:lpwstr>http://hbbtv.org/pages/about_hbbtv/specification-2.php</vt:lpwstr>
      </vt:variant>
      <vt:variant>
        <vt:lpwstr/>
      </vt:variant>
      <vt:variant>
        <vt:i4>1638415</vt:i4>
      </vt:variant>
      <vt:variant>
        <vt:i4>413</vt:i4>
      </vt:variant>
      <vt:variant>
        <vt:i4>0</vt:i4>
      </vt:variant>
      <vt:variant>
        <vt:i4>5</vt:i4>
      </vt:variant>
      <vt:variant>
        <vt:lpwstr/>
      </vt:variant>
      <vt:variant>
        <vt:lpwstr>_Toc468353583</vt:lpwstr>
      </vt:variant>
      <vt:variant>
        <vt:i4>1638414</vt:i4>
      </vt:variant>
      <vt:variant>
        <vt:i4>407</vt:i4>
      </vt:variant>
      <vt:variant>
        <vt:i4>0</vt:i4>
      </vt:variant>
      <vt:variant>
        <vt:i4>5</vt:i4>
      </vt:variant>
      <vt:variant>
        <vt:lpwstr/>
      </vt:variant>
      <vt:variant>
        <vt:lpwstr>_Toc468353582</vt:lpwstr>
      </vt:variant>
      <vt:variant>
        <vt:i4>1638413</vt:i4>
      </vt:variant>
      <vt:variant>
        <vt:i4>401</vt:i4>
      </vt:variant>
      <vt:variant>
        <vt:i4>0</vt:i4>
      </vt:variant>
      <vt:variant>
        <vt:i4>5</vt:i4>
      </vt:variant>
      <vt:variant>
        <vt:lpwstr/>
      </vt:variant>
      <vt:variant>
        <vt:lpwstr>_Toc468353581</vt:lpwstr>
      </vt:variant>
      <vt:variant>
        <vt:i4>1638412</vt:i4>
      </vt:variant>
      <vt:variant>
        <vt:i4>395</vt:i4>
      </vt:variant>
      <vt:variant>
        <vt:i4>0</vt:i4>
      </vt:variant>
      <vt:variant>
        <vt:i4>5</vt:i4>
      </vt:variant>
      <vt:variant>
        <vt:lpwstr/>
      </vt:variant>
      <vt:variant>
        <vt:lpwstr>_Toc468353580</vt:lpwstr>
      </vt:variant>
      <vt:variant>
        <vt:i4>1441797</vt:i4>
      </vt:variant>
      <vt:variant>
        <vt:i4>386</vt:i4>
      </vt:variant>
      <vt:variant>
        <vt:i4>0</vt:i4>
      </vt:variant>
      <vt:variant>
        <vt:i4>5</vt:i4>
      </vt:variant>
      <vt:variant>
        <vt:lpwstr/>
      </vt:variant>
      <vt:variant>
        <vt:lpwstr>_Toc468353579</vt:lpwstr>
      </vt:variant>
      <vt:variant>
        <vt:i4>1441796</vt:i4>
      </vt:variant>
      <vt:variant>
        <vt:i4>380</vt:i4>
      </vt:variant>
      <vt:variant>
        <vt:i4>0</vt:i4>
      </vt:variant>
      <vt:variant>
        <vt:i4>5</vt:i4>
      </vt:variant>
      <vt:variant>
        <vt:lpwstr/>
      </vt:variant>
      <vt:variant>
        <vt:lpwstr>_Toc468353578</vt:lpwstr>
      </vt:variant>
      <vt:variant>
        <vt:i4>1441803</vt:i4>
      </vt:variant>
      <vt:variant>
        <vt:i4>374</vt:i4>
      </vt:variant>
      <vt:variant>
        <vt:i4>0</vt:i4>
      </vt:variant>
      <vt:variant>
        <vt:i4>5</vt:i4>
      </vt:variant>
      <vt:variant>
        <vt:lpwstr/>
      </vt:variant>
      <vt:variant>
        <vt:lpwstr>_Toc468353577</vt:lpwstr>
      </vt:variant>
      <vt:variant>
        <vt:i4>1441802</vt:i4>
      </vt:variant>
      <vt:variant>
        <vt:i4>368</vt:i4>
      </vt:variant>
      <vt:variant>
        <vt:i4>0</vt:i4>
      </vt:variant>
      <vt:variant>
        <vt:i4>5</vt:i4>
      </vt:variant>
      <vt:variant>
        <vt:lpwstr/>
      </vt:variant>
      <vt:variant>
        <vt:lpwstr>_Toc468353576</vt:lpwstr>
      </vt:variant>
      <vt:variant>
        <vt:i4>1441801</vt:i4>
      </vt:variant>
      <vt:variant>
        <vt:i4>362</vt:i4>
      </vt:variant>
      <vt:variant>
        <vt:i4>0</vt:i4>
      </vt:variant>
      <vt:variant>
        <vt:i4>5</vt:i4>
      </vt:variant>
      <vt:variant>
        <vt:lpwstr/>
      </vt:variant>
      <vt:variant>
        <vt:lpwstr>_Toc468353575</vt:lpwstr>
      </vt:variant>
      <vt:variant>
        <vt:i4>1441800</vt:i4>
      </vt:variant>
      <vt:variant>
        <vt:i4>356</vt:i4>
      </vt:variant>
      <vt:variant>
        <vt:i4>0</vt:i4>
      </vt:variant>
      <vt:variant>
        <vt:i4>5</vt:i4>
      </vt:variant>
      <vt:variant>
        <vt:lpwstr/>
      </vt:variant>
      <vt:variant>
        <vt:lpwstr>_Toc468353574</vt:lpwstr>
      </vt:variant>
      <vt:variant>
        <vt:i4>1441807</vt:i4>
      </vt:variant>
      <vt:variant>
        <vt:i4>350</vt:i4>
      </vt:variant>
      <vt:variant>
        <vt:i4>0</vt:i4>
      </vt:variant>
      <vt:variant>
        <vt:i4>5</vt:i4>
      </vt:variant>
      <vt:variant>
        <vt:lpwstr/>
      </vt:variant>
      <vt:variant>
        <vt:lpwstr>_Toc468353573</vt:lpwstr>
      </vt:variant>
      <vt:variant>
        <vt:i4>1441806</vt:i4>
      </vt:variant>
      <vt:variant>
        <vt:i4>344</vt:i4>
      </vt:variant>
      <vt:variant>
        <vt:i4>0</vt:i4>
      </vt:variant>
      <vt:variant>
        <vt:i4>5</vt:i4>
      </vt:variant>
      <vt:variant>
        <vt:lpwstr/>
      </vt:variant>
      <vt:variant>
        <vt:lpwstr>_Toc468353572</vt:lpwstr>
      </vt:variant>
      <vt:variant>
        <vt:i4>1441805</vt:i4>
      </vt:variant>
      <vt:variant>
        <vt:i4>338</vt:i4>
      </vt:variant>
      <vt:variant>
        <vt:i4>0</vt:i4>
      </vt:variant>
      <vt:variant>
        <vt:i4>5</vt:i4>
      </vt:variant>
      <vt:variant>
        <vt:lpwstr/>
      </vt:variant>
      <vt:variant>
        <vt:lpwstr>_Toc468353571</vt:lpwstr>
      </vt:variant>
      <vt:variant>
        <vt:i4>1441804</vt:i4>
      </vt:variant>
      <vt:variant>
        <vt:i4>332</vt:i4>
      </vt:variant>
      <vt:variant>
        <vt:i4>0</vt:i4>
      </vt:variant>
      <vt:variant>
        <vt:i4>5</vt:i4>
      </vt:variant>
      <vt:variant>
        <vt:lpwstr/>
      </vt:variant>
      <vt:variant>
        <vt:lpwstr>_Toc468353570</vt:lpwstr>
      </vt:variant>
      <vt:variant>
        <vt:i4>1507333</vt:i4>
      </vt:variant>
      <vt:variant>
        <vt:i4>326</vt:i4>
      </vt:variant>
      <vt:variant>
        <vt:i4>0</vt:i4>
      </vt:variant>
      <vt:variant>
        <vt:i4>5</vt:i4>
      </vt:variant>
      <vt:variant>
        <vt:lpwstr/>
      </vt:variant>
      <vt:variant>
        <vt:lpwstr>_Toc468353569</vt:lpwstr>
      </vt:variant>
      <vt:variant>
        <vt:i4>1507332</vt:i4>
      </vt:variant>
      <vt:variant>
        <vt:i4>320</vt:i4>
      </vt:variant>
      <vt:variant>
        <vt:i4>0</vt:i4>
      </vt:variant>
      <vt:variant>
        <vt:i4>5</vt:i4>
      </vt:variant>
      <vt:variant>
        <vt:lpwstr/>
      </vt:variant>
      <vt:variant>
        <vt:lpwstr>_Toc468353568</vt:lpwstr>
      </vt:variant>
      <vt:variant>
        <vt:i4>1507339</vt:i4>
      </vt:variant>
      <vt:variant>
        <vt:i4>314</vt:i4>
      </vt:variant>
      <vt:variant>
        <vt:i4>0</vt:i4>
      </vt:variant>
      <vt:variant>
        <vt:i4>5</vt:i4>
      </vt:variant>
      <vt:variant>
        <vt:lpwstr/>
      </vt:variant>
      <vt:variant>
        <vt:lpwstr>_Toc468353567</vt:lpwstr>
      </vt:variant>
      <vt:variant>
        <vt:i4>1507338</vt:i4>
      </vt:variant>
      <vt:variant>
        <vt:i4>308</vt:i4>
      </vt:variant>
      <vt:variant>
        <vt:i4>0</vt:i4>
      </vt:variant>
      <vt:variant>
        <vt:i4>5</vt:i4>
      </vt:variant>
      <vt:variant>
        <vt:lpwstr/>
      </vt:variant>
      <vt:variant>
        <vt:lpwstr>_Toc468353566</vt:lpwstr>
      </vt:variant>
      <vt:variant>
        <vt:i4>1507337</vt:i4>
      </vt:variant>
      <vt:variant>
        <vt:i4>302</vt:i4>
      </vt:variant>
      <vt:variant>
        <vt:i4>0</vt:i4>
      </vt:variant>
      <vt:variant>
        <vt:i4>5</vt:i4>
      </vt:variant>
      <vt:variant>
        <vt:lpwstr/>
      </vt:variant>
      <vt:variant>
        <vt:lpwstr>_Toc468353565</vt:lpwstr>
      </vt:variant>
      <vt:variant>
        <vt:i4>1507336</vt:i4>
      </vt:variant>
      <vt:variant>
        <vt:i4>293</vt:i4>
      </vt:variant>
      <vt:variant>
        <vt:i4>0</vt:i4>
      </vt:variant>
      <vt:variant>
        <vt:i4>5</vt:i4>
      </vt:variant>
      <vt:variant>
        <vt:lpwstr/>
      </vt:variant>
      <vt:variant>
        <vt:lpwstr>_Toc468353564</vt:lpwstr>
      </vt:variant>
      <vt:variant>
        <vt:i4>1507343</vt:i4>
      </vt:variant>
      <vt:variant>
        <vt:i4>287</vt:i4>
      </vt:variant>
      <vt:variant>
        <vt:i4>0</vt:i4>
      </vt:variant>
      <vt:variant>
        <vt:i4>5</vt:i4>
      </vt:variant>
      <vt:variant>
        <vt:lpwstr/>
      </vt:variant>
      <vt:variant>
        <vt:lpwstr>_Toc468353563</vt:lpwstr>
      </vt:variant>
      <vt:variant>
        <vt:i4>1507342</vt:i4>
      </vt:variant>
      <vt:variant>
        <vt:i4>281</vt:i4>
      </vt:variant>
      <vt:variant>
        <vt:i4>0</vt:i4>
      </vt:variant>
      <vt:variant>
        <vt:i4>5</vt:i4>
      </vt:variant>
      <vt:variant>
        <vt:lpwstr/>
      </vt:variant>
      <vt:variant>
        <vt:lpwstr>_Toc468353562</vt:lpwstr>
      </vt:variant>
      <vt:variant>
        <vt:i4>1507341</vt:i4>
      </vt:variant>
      <vt:variant>
        <vt:i4>275</vt:i4>
      </vt:variant>
      <vt:variant>
        <vt:i4>0</vt:i4>
      </vt:variant>
      <vt:variant>
        <vt:i4>5</vt:i4>
      </vt:variant>
      <vt:variant>
        <vt:lpwstr/>
      </vt:variant>
      <vt:variant>
        <vt:lpwstr>_Toc468353561</vt:lpwstr>
      </vt:variant>
      <vt:variant>
        <vt:i4>1507340</vt:i4>
      </vt:variant>
      <vt:variant>
        <vt:i4>269</vt:i4>
      </vt:variant>
      <vt:variant>
        <vt:i4>0</vt:i4>
      </vt:variant>
      <vt:variant>
        <vt:i4>5</vt:i4>
      </vt:variant>
      <vt:variant>
        <vt:lpwstr/>
      </vt:variant>
      <vt:variant>
        <vt:lpwstr>_Toc468353560</vt:lpwstr>
      </vt:variant>
      <vt:variant>
        <vt:i4>1310725</vt:i4>
      </vt:variant>
      <vt:variant>
        <vt:i4>263</vt:i4>
      </vt:variant>
      <vt:variant>
        <vt:i4>0</vt:i4>
      </vt:variant>
      <vt:variant>
        <vt:i4>5</vt:i4>
      </vt:variant>
      <vt:variant>
        <vt:lpwstr/>
      </vt:variant>
      <vt:variant>
        <vt:lpwstr>_Toc468353559</vt:lpwstr>
      </vt:variant>
      <vt:variant>
        <vt:i4>1310724</vt:i4>
      </vt:variant>
      <vt:variant>
        <vt:i4>257</vt:i4>
      </vt:variant>
      <vt:variant>
        <vt:i4>0</vt:i4>
      </vt:variant>
      <vt:variant>
        <vt:i4>5</vt:i4>
      </vt:variant>
      <vt:variant>
        <vt:lpwstr/>
      </vt:variant>
      <vt:variant>
        <vt:lpwstr>_Toc468353558</vt:lpwstr>
      </vt:variant>
      <vt:variant>
        <vt:i4>1310731</vt:i4>
      </vt:variant>
      <vt:variant>
        <vt:i4>251</vt:i4>
      </vt:variant>
      <vt:variant>
        <vt:i4>0</vt:i4>
      </vt:variant>
      <vt:variant>
        <vt:i4>5</vt:i4>
      </vt:variant>
      <vt:variant>
        <vt:lpwstr/>
      </vt:variant>
      <vt:variant>
        <vt:lpwstr>_Toc468353557</vt:lpwstr>
      </vt:variant>
      <vt:variant>
        <vt:i4>1310730</vt:i4>
      </vt:variant>
      <vt:variant>
        <vt:i4>245</vt:i4>
      </vt:variant>
      <vt:variant>
        <vt:i4>0</vt:i4>
      </vt:variant>
      <vt:variant>
        <vt:i4>5</vt:i4>
      </vt:variant>
      <vt:variant>
        <vt:lpwstr/>
      </vt:variant>
      <vt:variant>
        <vt:lpwstr>_Toc468353556</vt:lpwstr>
      </vt:variant>
      <vt:variant>
        <vt:i4>1310729</vt:i4>
      </vt:variant>
      <vt:variant>
        <vt:i4>239</vt:i4>
      </vt:variant>
      <vt:variant>
        <vt:i4>0</vt:i4>
      </vt:variant>
      <vt:variant>
        <vt:i4>5</vt:i4>
      </vt:variant>
      <vt:variant>
        <vt:lpwstr/>
      </vt:variant>
      <vt:variant>
        <vt:lpwstr>_Toc468353555</vt:lpwstr>
      </vt:variant>
      <vt:variant>
        <vt:i4>1310728</vt:i4>
      </vt:variant>
      <vt:variant>
        <vt:i4>233</vt:i4>
      </vt:variant>
      <vt:variant>
        <vt:i4>0</vt:i4>
      </vt:variant>
      <vt:variant>
        <vt:i4>5</vt:i4>
      </vt:variant>
      <vt:variant>
        <vt:lpwstr/>
      </vt:variant>
      <vt:variant>
        <vt:lpwstr>_Toc468353554</vt:lpwstr>
      </vt:variant>
      <vt:variant>
        <vt:i4>1310735</vt:i4>
      </vt:variant>
      <vt:variant>
        <vt:i4>227</vt:i4>
      </vt:variant>
      <vt:variant>
        <vt:i4>0</vt:i4>
      </vt:variant>
      <vt:variant>
        <vt:i4>5</vt:i4>
      </vt:variant>
      <vt:variant>
        <vt:lpwstr/>
      </vt:variant>
      <vt:variant>
        <vt:lpwstr>_Toc468353553</vt:lpwstr>
      </vt:variant>
      <vt:variant>
        <vt:i4>1310734</vt:i4>
      </vt:variant>
      <vt:variant>
        <vt:i4>221</vt:i4>
      </vt:variant>
      <vt:variant>
        <vt:i4>0</vt:i4>
      </vt:variant>
      <vt:variant>
        <vt:i4>5</vt:i4>
      </vt:variant>
      <vt:variant>
        <vt:lpwstr/>
      </vt:variant>
      <vt:variant>
        <vt:lpwstr>_Toc468353552</vt:lpwstr>
      </vt:variant>
      <vt:variant>
        <vt:i4>1310733</vt:i4>
      </vt:variant>
      <vt:variant>
        <vt:i4>215</vt:i4>
      </vt:variant>
      <vt:variant>
        <vt:i4>0</vt:i4>
      </vt:variant>
      <vt:variant>
        <vt:i4>5</vt:i4>
      </vt:variant>
      <vt:variant>
        <vt:lpwstr/>
      </vt:variant>
      <vt:variant>
        <vt:lpwstr>_Toc468353551</vt:lpwstr>
      </vt:variant>
      <vt:variant>
        <vt:i4>1310732</vt:i4>
      </vt:variant>
      <vt:variant>
        <vt:i4>209</vt:i4>
      </vt:variant>
      <vt:variant>
        <vt:i4>0</vt:i4>
      </vt:variant>
      <vt:variant>
        <vt:i4>5</vt:i4>
      </vt:variant>
      <vt:variant>
        <vt:lpwstr/>
      </vt:variant>
      <vt:variant>
        <vt:lpwstr>_Toc468353550</vt:lpwstr>
      </vt:variant>
      <vt:variant>
        <vt:i4>1376261</vt:i4>
      </vt:variant>
      <vt:variant>
        <vt:i4>203</vt:i4>
      </vt:variant>
      <vt:variant>
        <vt:i4>0</vt:i4>
      </vt:variant>
      <vt:variant>
        <vt:i4>5</vt:i4>
      </vt:variant>
      <vt:variant>
        <vt:lpwstr/>
      </vt:variant>
      <vt:variant>
        <vt:lpwstr>_Toc468353549</vt:lpwstr>
      </vt:variant>
      <vt:variant>
        <vt:i4>1376260</vt:i4>
      </vt:variant>
      <vt:variant>
        <vt:i4>197</vt:i4>
      </vt:variant>
      <vt:variant>
        <vt:i4>0</vt:i4>
      </vt:variant>
      <vt:variant>
        <vt:i4>5</vt:i4>
      </vt:variant>
      <vt:variant>
        <vt:lpwstr/>
      </vt:variant>
      <vt:variant>
        <vt:lpwstr>_Toc468353548</vt:lpwstr>
      </vt:variant>
      <vt:variant>
        <vt:i4>1376267</vt:i4>
      </vt:variant>
      <vt:variant>
        <vt:i4>191</vt:i4>
      </vt:variant>
      <vt:variant>
        <vt:i4>0</vt:i4>
      </vt:variant>
      <vt:variant>
        <vt:i4>5</vt:i4>
      </vt:variant>
      <vt:variant>
        <vt:lpwstr/>
      </vt:variant>
      <vt:variant>
        <vt:lpwstr>_Toc468353547</vt:lpwstr>
      </vt:variant>
      <vt:variant>
        <vt:i4>1376266</vt:i4>
      </vt:variant>
      <vt:variant>
        <vt:i4>185</vt:i4>
      </vt:variant>
      <vt:variant>
        <vt:i4>0</vt:i4>
      </vt:variant>
      <vt:variant>
        <vt:i4>5</vt:i4>
      </vt:variant>
      <vt:variant>
        <vt:lpwstr/>
      </vt:variant>
      <vt:variant>
        <vt:lpwstr>_Toc468353546</vt:lpwstr>
      </vt:variant>
      <vt:variant>
        <vt:i4>1376265</vt:i4>
      </vt:variant>
      <vt:variant>
        <vt:i4>179</vt:i4>
      </vt:variant>
      <vt:variant>
        <vt:i4>0</vt:i4>
      </vt:variant>
      <vt:variant>
        <vt:i4>5</vt:i4>
      </vt:variant>
      <vt:variant>
        <vt:lpwstr/>
      </vt:variant>
      <vt:variant>
        <vt:lpwstr>_Toc468353545</vt:lpwstr>
      </vt:variant>
      <vt:variant>
        <vt:i4>1376264</vt:i4>
      </vt:variant>
      <vt:variant>
        <vt:i4>173</vt:i4>
      </vt:variant>
      <vt:variant>
        <vt:i4>0</vt:i4>
      </vt:variant>
      <vt:variant>
        <vt:i4>5</vt:i4>
      </vt:variant>
      <vt:variant>
        <vt:lpwstr/>
      </vt:variant>
      <vt:variant>
        <vt:lpwstr>_Toc468353544</vt:lpwstr>
      </vt:variant>
      <vt:variant>
        <vt:i4>1376271</vt:i4>
      </vt:variant>
      <vt:variant>
        <vt:i4>167</vt:i4>
      </vt:variant>
      <vt:variant>
        <vt:i4>0</vt:i4>
      </vt:variant>
      <vt:variant>
        <vt:i4>5</vt:i4>
      </vt:variant>
      <vt:variant>
        <vt:lpwstr/>
      </vt:variant>
      <vt:variant>
        <vt:lpwstr>_Toc468353543</vt:lpwstr>
      </vt:variant>
      <vt:variant>
        <vt:i4>1376270</vt:i4>
      </vt:variant>
      <vt:variant>
        <vt:i4>161</vt:i4>
      </vt:variant>
      <vt:variant>
        <vt:i4>0</vt:i4>
      </vt:variant>
      <vt:variant>
        <vt:i4>5</vt:i4>
      </vt:variant>
      <vt:variant>
        <vt:lpwstr/>
      </vt:variant>
      <vt:variant>
        <vt:lpwstr>_Toc468353542</vt:lpwstr>
      </vt:variant>
      <vt:variant>
        <vt:i4>1376269</vt:i4>
      </vt:variant>
      <vt:variant>
        <vt:i4>155</vt:i4>
      </vt:variant>
      <vt:variant>
        <vt:i4>0</vt:i4>
      </vt:variant>
      <vt:variant>
        <vt:i4>5</vt:i4>
      </vt:variant>
      <vt:variant>
        <vt:lpwstr/>
      </vt:variant>
      <vt:variant>
        <vt:lpwstr>_Toc468353541</vt:lpwstr>
      </vt:variant>
      <vt:variant>
        <vt:i4>1376268</vt:i4>
      </vt:variant>
      <vt:variant>
        <vt:i4>149</vt:i4>
      </vt:variant>
      <vt:variant>
        <vt:i4>0</vt:i4>
      </vt:variant>
      <vt:variant>
        <vt:i4>5</vt:i4>
      </vt:variant>
      <vt:variant>
        <vt:lpwstr/>
      </vt:variant>
      <vt:variant>
        <vt:lpwstr>_Toc468353540</vt:lpwstr>
      </vt:variant>
      <vt:variant>
        <vt:i4>1179653</vt:i4>
      </vt:variant>
      <vt:variant>
        <vt:i4>143</vt:i4>
      </vt:variant>
      <vt:variant>
        <vt:i4>0</vt:i4>
      </vt:variant>
      <vt:variant>
        <vt:i4>5</vt:i4>
      </vt:variant>
      <vt:variant>
        <vt:lpwstr/>
      </vt:variant>
      <vt:variant>
        <vt:lpwstr>_Toc468353539</vt:lpwstr>
      </vt:variant>
      <vt:variant>
        <vt:i4>1179652</vt:i4>
      </vt:variant>
      <vt:variant>
        <vt:i4>137</vt:i4>
      </vt:variant>
      <vt:variant>
        <vt:i4>0</vt:i4>
      </vt:variant>
      <vt:variant>
        <vt:i4>5</vt:i4>
      </vt:variant>
      <vt:variant>
        <vt:lpwstr/>
      </vt:variant>
      <vt:variant>
        <vt:lpwstr>_Toc468353538</vt:lpwstr>
      </vt:variant>
      <vt:variant>
        <vt:i4>1179659</vt:i4>
      </vt:variant>
      <vt:variant>
        <vt:i4>131</vt:i4>
      </vt:variant>
      <vt:variant>
        <vt:i4>0</vt:i4>
      </vt:variant>
      <vt:variant>
        <vt:i4>5</vt:i4>
      </vt:variant>
      <vt:variant>
        <vt:lpwstr/>
      </vt:variant>
      <vt:variant>
        <vt:lpwstr>_Toc468353537</vt:lpwstr>
      </vt:variant>
      <vt:variant>
        <vt:i4>1179658</vt:i4>
      </vt:variant>
      <vt:variant>
        <vt:i4>125</vt:i4>
      </vt:variant>
      <vt:variant>
        <vt:i4>0</vt:i4>
      </vt:variant>
      <vt:variant>
        <vt:i4>5</vt:i4>
      </vt:variant>
      <vt:variant>
        <vt:lpwstr/>
      </vt:variant>
      <vt:variant>
        <vt:lpwstr>_Toc468353536</vt:lpwstr>
      </vt:variant>
      <vt:variant>
        <vt:i4>1179657</vt:i4>
      </vt:variant>
      <vt:variant>
        <vt:i4>119</vt:i4>
      </vt:variant>
      <vt:variant>
        <vt:i4>0</vt:i4>
      </vt:variant>
      <vt:variant>
        <vt:i4>5</vt:i4>
      </vt:variant>
      <vt:variant>
        <vt:lpwstr/>
      </vt:variant>
      <vt:variant>
        <vt:lpwstr>_Toc468353535</vt:lpwstr>
      </vt:variant>
      <vt:variant>
        <vt:i4>1179656</vt:i4>
      </vt:variant>
      <vt:variant>
        <vt:i4>113</vt:i4>
      </vt:variant>
      <vt:variant>
        <vt:i4>0</vt:i4>
      </vt:variant>
      <vt:variant>
        <vt:i4>5</vt:i4>
      </vt:variant>
      <vt:variant>
        <vt:lpwstr/>
      </vt:variant>
      <vt:variant>
        <vt:lpwstr>_Toc468353534</vt:lpwstr>
      </vt:variant>
      <vt:variant>
        <vt:i4>1179663</vt:i4>
      </vt:variant>
      <vt:variant>
        <vt:i4>107</vt:i4>
      </vt:variant>
      <vt:variant>
        <vt:i4>0</vt:i4>
      </vt:variant>
      <vt:variant>
        <vt:i4>5</vt:i4>
      </vt:variant>
      <vt:variant>
        <vt:lpwstr/>
      </vt:variant>
      <vt:variant>
        <vt:lpwstr>_Toc468353533</vt:lpwstr>
      </vt:variant>
      <vt:variant>
        <vt:i4>1179662</vt:i4>
      </vt:variant>
      <vt:variant>
        <vt:i4>101</vt:i4>
      </vt:variant>
      <vt:variant>
        <vt:i4>0</vt:i4>
      </vt:variant>
      <vt:variant>
        <vt:i4>5</vt:i4>
      </vt:variant>
      <vt:variant>
        <vt:lpwstr/>
      </vt:variant>
      <vt:variant>
        <vt:lpwstr>_Toc468353532</vt:lpwstr>
      </vt:variant>
      <vt:variant>
        <vt:i4>1179661</vt:i4>
      </vt:variant>
      <vt:variant>
        <vt:i4>95</vt:i4>
      </vt:variant>
      <vt:variant>
        <vt:i4>0</vt:i4>
      </vt:variant>
      <vt:variant>
        <vt:i4>5</vt:i4>
      </vt:variant>
      <vt:variant>
        <vt:lpwstr/>
      </vt:variant>
      <vt:variant>
        <vt:lpwstr>_Toc468353531</vt:lpwstr>
      </vt:variant>
      <vt:variant>
        <vt:i4>1179660</vt:i4>
      </vt:variant>
      <vt:variant>
        <vt:i4>89</vt:i4>
      </vt:variant>
      <vt:variant>
        <vt:i4>0</vt:i4>
      </vt:variant>
      <vt:variant>
        <vt:i4>5</vt:i4>
      </vt:variant>
      <vt:variant>
        <vt:lpwstr/>
      </vt:variant>
      <vt:variant>
        <vt:lpwstr>_Toc468353530</vt:lpwstr>
      </vt:variant>
      <vt:variant>
        <vt:i4>1245189</vt:i4>
      </vt:variant>
      <vt:variant>
        <vt:i4>83</vt:i4>
      </vt:variant>
      <vt:variant>
        <vt:i4>0</vt:i4>
      </vt:variant>
      <vt:variant>
        <vt:i4>5</vt:i4>
      </vt:variant>
      <vt:variant>
        <vt:lpwstr/>
      </vt:variant>
      <vt:variant>
        <vt:lpwstr>_Toc468353529</vt:lpwstr>
      </vt:variant>
      <vt:variant>
        <vt:i4>1245188</vt:i4>
      </vt:variant>
      <vt:variant>
        <vt:i4>77</vt:i4>
      </vt:variant>
      <vt:variant>
        <vt:i4>0</vt:i4>
      </vt:variant>
      <vt:variant>
        <vt:i4>5</vt:i4>
      </vt:variant>
      <vt:variant>
        <vt:lpwstr/>
      </vt:variant>
      <vt:variant>
        <vt:lpwstr>_Toc468353528</vt:lpwstr>
      </vt:variant>
      <vt:variant>
        <vt:i4>1245195</vt:i4>
      </vt:variant>
      <vt:variant>
        <vt:i4>71</vt:i4>
      </vt:variant>
      <vt:variant>
        <vt:i4>0</vt:i4>
      </vt:variant>
      <vt:variant>
        <vt:i4>5</vt:i4>
      </vt:variant>
      <vt:variant>
        <vt:lpwstr/>
      </vt:variant>
      <vt:variant>
        <vt:lpwstr>_Toc468353527</vt:lpwstr>
      </vt:variant>
      <vt:variant>
        <vt:i4>1245194</vt:i4>
      </vt:variant>
      <vt:variant>
        <vt:i4>65</vt:i4>
      </vt:variant>
      <vt:variant>
        <vt:i4>0</vt:i4>
      </vt:variant>
      <vt:variant>
        <vt:i4>5</vt:i4>
      </vt:variant>
      <vt:variant>
        <vt:lpwstr/>
      </vt:variant>
      <vt:variant>
        <vt:lpwstr>_Toc468353526</vt:lpwstr>
      </vt:variant>
      <vt:variant>
        <vt:i4>1245193</vt:i4>
      </vt:variant>
      <vt:variant>
        <vt:i4>59</vt:i4>
      </vt:variant>
      <vt:variant>
        <vt:i4>0</vt:i4>
      </vt:variant>
      <vt:variant>
        <vt:i4>5</vt:i4>
      </vt:variant>
      <vt:variant>
        <vt:lpwstr/>
      </vt:variant>
      <vt:variant>
        <vt:lpwstr>_Toc468353525</vt:lpwstr>
      </vt:variant>
      <vt:variant>
        <vt:i4>1245192</vt:i4>
      </vt:variant>
      <vt:variant>
        <vt:i4>53</vt:i4>
      </vt:variant>
      <vt:variant>
        <vt:i4>0</vt:i4>
      </vt:variant>
      <vt:variant>
        <vt:i4>5</vt:i4>
      </vt:variant>
      <vt:variant>
        <vt:lpwstr/>
      </vt:variant>
      <vt:variant>
        <vt:lpwstr>_Toc468353524</vt:lpwstr>
      </vt:variant>
      <vt:variant>
        <vt:i4>1245199</vt:i4>
      </vt:variant>
      <vt:variant>
        <vt:i4>47</vt:i4>
      </vt:variant>
      <vt:variant>
        <vt:i4>0</vt:i4>
      </vt:variant>
      <vt:variant>
        <vt:i4>5</vt:i4>
      </vt:variant>
      <vt:variant>
        <vt:lpwstr/>
      </vt:variant>
      <vt:variant>
        <vt:lpwstr>_Toc468353523</vt:lpwstr>
      </vt:variant>
      <vt:variant>
        <vt:i4>1245198</vt:i4>
      </vt:variant>
      <vt:variant>
        <vt:i4>41</vt:i4>
      </vt:variant>
      <vt:variant>
        <vt:i4>0</vt:i4>
      </vt:variant>
      <vt:variant>
        <vt:i4>5</vt:i4>
      </vt:variant>
      <vt:variant>
        <vt:lpwstr/>
      </vt:variant>
      <vt:variant>
        <vt:lpwstr>_Toc468353522</vt:lpwstr>
      </vt:variant>
      <vt:variant>
        <vt:i4>1245197</vt:i4>
      </vt:variant>
      <vt:variant>
        <vt:i4>35</vt:i4>
      </vt:variant>
      <vt:variant>
        <vt:i4>0</vt:i4>
      </vt:variant>
      <vt:variant>
        <vt:i4>5</vt:i4>
      </vt:variant>
      <vt:variant>
        <vt:lpwstr/>
      </vt:variant>
      <vt:variant>
        <vt:lpwstr>_Toc468353521</vt:lpwstr>
      </vt:variant>
      <vt:variant>
        <vt:i4>1245196</vt:i4>
      </vt:variant>
      <vt:variant>
        <vt:i4>29</vt:i4>
      </vt:variant>
      <vt:variant>
        <vt:i4>0</vt:i4>
      </vt:variant>
      <vt:variant>
        <vt:i4>5</vt:i4>
      </vt:variant>
      <vt:variant>
        <vt:lpwstr/>
      </vt:variant>
      <vt:variant>
        <vt:lpwstr>_Toc468353520</vt:lpwstr>
      </vt:variant>
      <vt:variant>
        <vt:i4>1048581</vt:i4>
      </vt:variant>
      <vt:variant>
        <vt:i4>23</vt:i4>
      </vt:variant>
      <vt:variant>
        <vt:i4>0</vt:i4>
      </vt:variant>
      <vt:variant>
        <vt:i4>5</vt:i4>
      </vt:variant>
      <vt:variant>
        <vt:lpwstr/>
      </vt:variant>
      <vt:variant>
        <vt:lpwstr>_Toc468353519</vt:lpwstr>
      </vt:variant>
      <vt:variant>
        <vt:i4>1048580</vt:i4>
      </vt:variant>
      <vt:variant>
        <vt:i4>17</vt:i4>
      </vt:variant>
      <vt:variant>
        <vt:i4>0</vt:i4>
      </vt:variant>
      <vt:variant>
        <vt:i4>5</vt:i4>
      </vt:variant>
      <vt:variant>
        <vt:lpwstr/>
      </vt:variant>
      <vt:variant>
        <vt:lpwstr>_Toc468353518</vt:lpwstr>
      </vt:variant>
      <vt:variant>
        <vt:i4>1048587</vt:i4>
      </vt:variant>
      <vt:variant>
        <vt:i4>11</vt:i4>
      </vt:variant>
      <vt:variant>
        <vt:i4>0</vt:i4>
      </vt:variant>
      <vt:variant>
        <vt:i4>5</vt:i4>
      </vt:variant>
      <vt:variant>
        <vt:lpwstr/>
      </vt:variant>
      <vt:variant>
        <vt:lpwstr>_Toc468353517</vt:lpwstr>
      </vt:variant>
      <vt:variant>
        <vt:i4>1048586</vt:i4>
      </vt:variant>
      <vt:variant>
        <vt:i4>5</vt:i4>
      </vt:variant>
      <vt:variant>
        <vt:i4>0</vt:i4>
      </vt:variant>
      <vt:variant>
        <vt:i4>5</vt:i4>
      </vt:variant>
      <vt:variant>
        <vt:lpwstr/>
      </vt:variant>
      <vt:variant>
        <vt:lpwstr>_Toc468353516</vt:lpwstr>
      </vt:variant>
      <vt:variant>
        <vt:i4>5</vt:i4>
      </vt:variant>
      <vt:variant>
        <vt:i4>0</vt:i4>
      </vt:variant>
      <vt:variant>
        <vt:i4>0</vt:i4>
      </vt:variant>
      <vt:variant>
        <vt:i4>5</vt:i4>
      </vt:variant>
      <vt:variant>
        <vt:lpwstr>mailto:cs-editor@atsc.org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2019-01-03T16:29:00Z</dcterms:created>
  <dcterms:modified xsi:type="dcterms:W3CDTF">2019-01-04T16:53:00Z</dcterms:modified>
</cp:coreProperties>
</file>