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74EFC" w14:textId="6619B647" w:rsidR="00AE397A" w:rsidRDefault="00E0580D">
      <w:r>
        <w:rPr>
          <w:noProof/>
        </w:rPr>
        <mc:AlternateContent>
          <mc:Choice Requires="wps">
            <w:drawing>
              <wp:anchor distT="0" distB="0" distL="114300" distR="114300" simplePos="0" relativeHeight="251655680" behindDoc="0" locked="0" layoutInCell="1" allowOverlap="1" wp14:anchorId="223F646B" wp14:editId="74FC1FDB">
                <wp:simplePos x="0" y="0"/>
                <wp:positionH relativeFrom="column">
                  <wp:posOffset>-347980</wp:posOffset>
                </wp:positionH>
                <wp:positionV relativeFrom="paragraph">
                  <wp:posOffset>1744980</wp:posOffset>
                </wp:positionV>
                <wp:extent cx="6523990" cy="852170"/>
                <wp:effectExtent l="0" t="0" r="10160"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852170"/>
                        </a:xfrm>
                        <a:prstGeom prst="rect">
                          <a:avLst/>
                        </a:prstGeom>
                        <a:solidFill>
                          <a:srgbClr val="FFFFFF"/>
                        </a:solidFill>
                        <a:ln w="0">
                          <a:solidFill>
                            <a:sysClr val="window" lastClr="FFFFFF">
                              <a:lumMod val="100000"/>
                              <a:lumOff val="0"/>
                            </a:sysClr>
                          </a:solidFill>
                          <a:miter lim="800000"/>
                          <a:headEnd/>
                          <a:tailEnd/>
                        </a:ln>
                      </wps:spPr>
                      <wps:txbx>
                        <w:txbxContent>
                          <w:p w14:paraId="11836C4E" w14:textId="4E6E0319" w:rsidR="005F74BF" w:rsidRDefault="005F74BF">
                            <w:pPr>
                              <w:pStyle w:val="TitlePage"/>
                              <w:jc w:val="right"/>
                            </w:pPr>
                            <w:r>
                              <w:t>ATSC Candidate Standard:</w:t>
                            </w:r>
                            <w:r>
                              <w:br/>
                            </w:r>
                            <w:bookmarkStart w:id="0" w:name="docTitle"/>
                            <w:del w:id="1" w:author="Author">
                              <w:r w:rsidR="00AA0529">
                                <w:delText xml:space="preserve">A/341 </w:delText>
                              </w:r>
                            </w:del>
                            <w:r w:rsidR="00DD307E">
                              <w:t xml:space="preserve">Amendment </w:t>
                            </w:r>
                            <w:ins w:id="2" w:author="Author">
                              <w:r w:rsidR="00DD307E">
                                <w:t xml:space="preserve">to </w:t>
                              </w:r>
                              <w:r>
                                <w:t>A/341</w:t>
                              </w:r>
                              <w:r w:rsidR="00DD307E">
                                <w:t>:2019</w:t>
                              </w:r>
                              <w:r>
                                <w:t xml:space="preserve"> </w:t>
                              </w:r>
                            </w:ins>
                            <w:r>
                              <w:rPr>
                                <w:rFonts w:cs="Arial"/>
                              </w:rPr>
                              <w:t>–</w:t>
                            </w:r>
                            <w:r>
                              <w:t xml:space="preserve"> 2094-40</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F646B" id="_x0000_t202" coordsize="21600,21600" o:spt="202" path="m,l,21600r21600,l21600,xe">
                <v:stroke joinstyle="miter"/>
                <v:path gradientshapeok="t" o:connecttype="rect"/>
              </v:shapetype>
              <v:shape id="Text Box 9" o:spid="_x0000_s1026" type="#_x0000_t202" style="position:absolute;left:0;text-align:left;margin-left:-27.4pt;margin-top:137.4pt;width:513.7pt;height:6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" strokecolor="white" strokeweight="0">
                <v:textbox>
                  <w:txbxContent>
                    <w:p w14:paraId="11836C4E" w14:textId="4E6E0319" w:rsidR="005F74BF" w:rsidRDefault="005F74BF">
                      <w:pPr>
                        <w:pStyle w:val="TitlePage"/>
                        <w:jc w:val="right"/>
                      </w:pPr>
                      <w:r>
                        <w:t>ATSC Candidate Standard:</w:t>
                      </w:r>
                      <w:r>
                        <w:br/>
                      </w:r>
                      <w:bookmarkStart w:id="3" w:name="docTitle"/>
                      <w:del w:id="4" w:author="Author">
                        <w:r w:rsidR="00AA0529">
                          <w:delText xml:space="preserve">A/341 </w:delText>
                        </w:r>
                      </w:del>
                      <w:r w:rsidR="00DD307E">
                        <w:t xml:space="preserve">Amendment </w:t>
                      </w:r>
                      <w:ins w:id="5" w:author="Author">
                        <w:r w:rsidR="00DD307E">
                          <w:t xml:space="preserve">to </w:t>
                        </w:r>
                        <w:r>
                          <w:t>A/341</w:t>
                        </w:r>
                        <w:r w:rsidR="00DD307E">
                          <w:t>:2019</w:t>
                        </w:r>
                        <w:r>
                          <w:t xml:space="preserve"> </w:t>
                        </w:r>
                      </w:ins>
                      <w:r>
                        <w:rPr>
                          <w:rFonts w:cs="Arial"/>
                        </w:rPr>
                        <w:t>–</w:t>
                      </w:r>
                      <w:r>
                        <w:t xml:space="preserve"> 2094-40</w:t>
                      </w:r>
                      <w:bookmarkEnd w:id="3"/>
                    </w:p>
                  </w:txbxContent>
                </v:textbox>
              </v:shape>
            </w:pict>
          </mc:Fallback>
        </mc:AlternateContent>
      </w:r>
      <w:r>
        <w:rPr>
          <w:noProof/>
        </w:rPr>
        <mc:AlternateContent>
          <mc:Choice Requires="wps">
            <w:drawing>
              <wp:anchor distT="4294967295" distB="4294967295" distL="114300" distR="114300" simplePos="0" relativeHeight="251657728" behindDoc="0" locked="0" layoutInCell="1" allowOverlap="1" wp14:anchorId="075EFD3D" wp14:editId="6225B731">
                <wp:simplePos x="0" y="0"/>
                <wp:positionH relativeFrom="column">
                  <wp:posOffset>3510915</wp:posOffset>
                </wp:positionH>
                <wp:positionV relativeFrom="paragraph">
                  <wp:posOffset>2843529</wp:posOffset>
                </wp:positionV>
                <wp:extent cx="2592705" cy="0"/>
                <wp:effectExtent l="0" t="0" r="1714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270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EECE1" id="_x0000_t32" coordsize="21600,21600" o:spt="32" o:oned="t" path="m,l21600,21600e" filled="f">
                <v:path arrowok="t" fillok="f" o:connecttype="none"/>
                <o:lock v:ext="edit" shapetype="t"/>
              </v:shapetype>
              <v:shape id="Straight Arrow Connector 7" o:spid="_x0000_s1026" type="#_x0000_t32" style="position:absolute;margin-left:276.45pt;margin-top:223.9pt;width:204.1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" strokeweight="1pt"/>
            </w:pict>
          </mc:Fallback>
        </mc:AlternateContent>
      </w:r>
      <w:r>
        <w:rPr>
          <w:noProof/>
        </w:rPr>
        <mc:AlternateContent>
          <mc:Choice Requires="wps">
            <w:drawing>
              <wp:anchor distT="0" distB="0" distL="114300" distR="114300" simplePos="0" relativeHeight="251658752" behindDoc="0" locked="0" layoutInCell="1" allowOverlap="1" wp14:anchorId="5BF1CF2E" wp14:editId="66A605A1">
                <wp:simplePos x="0" y="0"/>
                <wp:positionH relativeFrom="column">
                  <wp:posOffset>-222250</wp:posOffset>
                </wp:positionH>
                <wp:positionV relativeFrom="paragraph">
                  <wp:posOffset>7567295</wp:posOffset>
                </wp:positionV>
                <wp:extent cx="3731895" cy="852805"/>
                <wp:effectExtent l="0" t="0" r="20955"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852805"/>
                        </a:xfrm>
                        <a:prstGeom prst="rect">
                          <a:avLst/>
                        </a:prstGeom>
                        <a:solidFill>
                          <a:srgbClr val="FFFFFF"/>
                        </a:solidFill>
                        <a:ln w="0">
                          <a:solidFill>
                            <a:sysClr val="window" lastClr="FFFFFF">
                              <a:lumMod val="100000"/>
                              <a:lumOff val="0"/>
                            </a:sysClr>
                          </a:solidFill>
                          <a:miter lim="800000"/>
                          <a:headEnd/>
                          <a:tailEnd/>
                        </a:ln>
                      </wps:spPr>
                      <wps:txbx>
                        <w:txbxContent>
                          <w:p w14:paraId="6EF025D9" w14:textId="77777777" w:rsidR="005F74BF" w:rsidRDefault="005F74BF">
                            <w:pPr>
                              <w:rPr>
                                <w:rFonts w:ascii="Arial" w:hAnsi="Arial" w:cs="Arial"/>
                                <w:b/>
                              </w:rPr>
                            </w:pPr>
                            <w:r>
                              <w:rPr>
                                <w:rFonts w:ascii="Arial" w:hAnsi="Arial" w:cs="Arial"/>
                                <w:b/>
                              </w:rPr>
                              <w:t>Advanced Television Systems Committee</w:t>
                            </w:r>
                          </w:p>
                          <w:p w14:paraId="0DE8F909" w14:textId="77777777" w:rsidR="005F74BF" w:rsidRDefault="005F74BF">
                            <w:pPr>
                              <w:rPr>
                                <w:rFonts w:ascii="Arial" w:hAnsi="Arial" w:cs="Arial"/>
                              </w:rPr>
                            </w:pPr>
                            <w:r>
                              <w:rPr>
                                <w:rFonts w:ascii="Arial" w:hAnsi="Arial" w:cs="Arial"/>
                              </w:rPr>
                              <w:t>1776 K Street, N.W.</w:t>
                            </w:r>
                          </w:p>
                          <w:p w14:paraId="3DA683D8" w14:textId="77777777" w:rsidR="005F74BF" w:rsidRDefault="005F74BF">
                            <w:pPr>
                              <w:rPr>
                                <w:rFonts w:ascii="Arial" w:hAnsi="Arial" w:cs="Arial"/>
                              </w:rPr>
                            </w:pPr>
                            <w:r>
                              <w:rPr>
                                <w:rFonts w:ascii="Arial" w:hAnsi="Arial" w:cs="Arial"/>
                              </w:rPr>
                              <w:t>Washington, D.C. 20006</w:t>
                            </w:r>
                          </w:p>
                          <w:p w14:paraId="381CCA70" w14:textId="77777777" w:rsidR="005F74BF" w:rsidRPr="003E32B7" w:rsidRDefault="005F74BF" w:rsidP="003E32B7">
                            <w:r>
                              <w:rPr>
                                <w:rFonts w:ascii="Arial" w:hAnsi="Arial" w:cs="Arial"/>
                              </w:rPr>
                              <w:t>202-872-9160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1CF2E" id="Text Box 6" o:spid="_x0000_s1027" type="#_x0000_t202" style="position:absolute;left:0;text-align:left;margin-left:-17.5pt;margin-top:595.85pt;width:293.85pt;height:6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" strokecolor="white" strokeweight="0">
                <v:textbox>
                  <w:txbxContent>
                    <w:p w14:paraId="6EF025D9" w14:textId="77777777" w:rsidR="005F74BF" w:rsidRDefault="005F74BF">
                      <w:pPr>
                        <w:rPr>
                          <w:rFonts w:ascii="Arial" w:hAnsi="Arial" w:cs="Arial"/>
                          <w:b/>
                        </w:rPr>
                      </w:pPr>
                      <w:r>
                        <w:rPr>
                          <w:rFonts w:ascii="Arial" w:hAnsi="Arial" w:cs="Arial"/>
                          <w:b/>
                        </w:rPr>
                        <w:t>Advanced Television Systems Committee</w:t>
                      </w:r>
                    </w:p>
                    <w:p w14:paraId="0DE8F909" w14:textId="77777777" w:rsidR="005F74BF" w:rsidRDefault="005F74BF">
                      <w:pPr>
                        <w:rPr>
                          <w:rFonts w:ascii="Arial" w:hAnsi="Arial" w:cs="Arial"/>
                        </w:rPr>
                      </w:pPr>
                      <w:r>
                        <w:rPr>
                          <w:rFonts w:ascii="Arial" w:hAnsi="Arial" w:cs="Arial"/>
                        </w:rPr>
                        <w:t>1776 K Street, N.W.</w:t>
                      </w:r>
                    </w:p>
                    <w:p w14:paraId="3DA683D8" w14:textId="77777777" w:rsidR="005F74BF" w:rsidRDefault="005F74BF">
                      <w:pPr>
                        <w:rPr>
                          <w:rFonts w:ascii="Arial" w:hAnsi="Arial" w:cs="Arial"/>
                        </w:rPr>
                      </w:pPr>
                      <w:r>
                        <w:rPr>
                          <w:rFonts w:ascii="Arial" w:hAnsi="Arial" w:cs="Arial"/>
                        </w:rPr>
                        <w:t>Washington, D.C. 20006</w:t>
                      </w:r>
                    </w:p>
                    <w:p w14:paraId="381CCA70" w14:textId="77777777" w:rsidR="005F74BF" w:rsidRPr="003E32B7" w:rsidRDefault="005F74BF" w:rsidP="003E32B7">
                      <w:r>
                        <w:rPr>
                          <w:rFonts w:ascii="Arial" w:hAnsi="Arial" w:cs="Arial"/>
                        </w:rPr>
                        <w:t>202-872-9160</w:t>
                      </w:r>
                    </w:p>
                  </w:txbxContent>
                </v:textbox>
              </v:shape>
            </w:pict>
          </mc:Fallback>
        </mc:AlternateContent>
      </w:r>
      <w:r>
        <w:rPr>
          <w:noProof/>
        </w:rPr>
        <w:drawing>
          <wp:anchor distT="0" distB="0" distL="114300" distR="114300" simplePos="0" relativeHeight="251659776" behindDoc="1" locked="0" layoutInCell="1" allowOverlap="1" wp14:anchorId="0A32DD3D" wp14:editId="5C5E2847">
            <wp:simplePos x="0" y="0"/>
            <wp:positionH relativeFrom="column">
              <wp:posOffset>-877570</wp:posOffset>
            </wp:positionH>
            <wp:positionV relativeFrom="paragraph">
              <wp:posOffset>-765810</wp:posOffset>
            </wp:positionV>
            <wp:extent cx="7722870" cy="9897745"/>
            <wp:effectExtent l="0" t="0" r="0" b="8255"/>
            <wp:wrapNone/>
            <wp:docPr id="5" name="Picture 5" descr="Description: StandardsCover_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tandardsCover_Final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2870" cy="9897745"/>
                    </a:xfrm>
                    <a:prstGeom prst="rect">
                      <a:avLst/>
                    </a:prstGeom>
                    <a:noFill/>
                  </pic:spPr>
                </pic:pic>
              </a:graphicData>
            </a:graphic>
            <wp14:sizeRelH relativeFrom="margin">
              <wp14:pctWidth>0</wp14:pctWidth>
            </wp14:sizeRelH>
            <wp14:sizeRelV relativeFrom="margin">
              <wp14:pctHeight>0</wp14:pctHeight>
            </wp14:sizeRelV>
          </wp:anchor>
        </w:drawing>
      </w:r>
    </w:p>
    <w:p w14:paraId="094DCA54" w14:textId="1BEE9969" w:rsidR="00AE397A" w:rsidRDefault="00BB0562">
      <w:r>
        <w:rPr>
          <w:noProof/>
        </w:rPr>
        <mc:AlternateContent>
          <mc:Choice Requires="wps">
            <w:drawing>
              <wp:anchor distT="0" distB="0" distL="114300" distR="114300" simplePos="0" relativeHeight="251656704" behindDoc="0" locked="0" layoutInCell="1" allowOverlap="1" wp14:anchorId="08442B78" wp14:editId="3093FEC0">
                <wp:simplePos x="0" y="0"/>
                <wp:positionH relativeFrom="column">
                  <wp:posOffset>3714750</wp:posOffset>
                </wp:positionH>
                <wp:positionV relativeFrom="paragraph">
                  <wp:posOffset>2929890</wp:posOffset>
                </wp:positionV>
                <wp:extent cx="2390140" cy="495300"/>
                <wp:effectExtent l="0" t="0" r="1016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495300"/>
                        </a:xfrm>
                        <a:prstGeom prst="rect">
                          <a:avLst/>
                        </a:prstGeom>
                        <a:solidFill>
                          <a:srgbClr val="FFFFFF"/>
                        </a:solidFill>
                        <a:ln w="0">
                          <a:solidFill>
                            <a:sysClr val="window" lastClr="FFFFFF">
                              <a:lumMod val="100000"/>
                              <a:lumOff val="0"/>
                            </a:sysClr>
                          </a:solidFill>
                          <a:miter lim="800000"/>
                          <a:headEnd/>
                          <a:tailEnd/>
                        </a:ln>
                      </wps:spPr>
                      <wps:txbx>
                        <w:txbxContent>
                          <w:p w14:paraId="51CBA835" w14:textId="6D79AC06" w:rsidR="005F74BF" w:rsidRDefault="005F74BF">
                            <w:pPr>
                              <w:pStyle w:val="TitlePageDate"/>
                            </w:pPr>
                            <w:r>
                              <w:t xml:space="preserve">Doc. </w:t>
                            </w:r>
                            <w:bookmarkStart w:id="6" w:name="docNo"/>
                            <w:r>
                              <w:t>S34-</w:t>
                            </w:r>
                            <w:del w:id="7" w:author="Author">
                              <w:r w:rsidR="00AA0529">
                                <w:delText>301r2</w:delText>
                              </w:r>
                            </w:del>
                            <w:ins w:id="8" w:author="Author">
                              <w:r>
                                <w:t>582r4</w:t>
                              </w:r>
                            </w:ins>
                            <w:bookmarkEnd w:id="6"/>
                          </w:p>
                          <w:p w14:paraId="0D00E83A" w14:textId="6FC94921" w:rsidR="005F74BF" w:rsidRDefault="00AA0529">
                            <w:pPr>
                              <w:pStyle w:val="TitlePageDate"/>
                            </w:pPr>
                            <w:bookmarkStart w:id="9" w:name="docDate"/>
                            <w:del w:id="10" w:author="Author">
                              <w:r>
                                <w:delText>20 February 2018</w:delText>
                              </w:r>
                            </w:del>
                            <w:ins w:id="11" w:author="Author">
                              <w:r w:rsidR="005F74BF">
                                <w:t>5 Ma</w:t>
                              </w:r>
                              <w:r w:rsidR="003572CB">
                                <w:t>rch</w:t>
                              </w:r>
                              <w:r w:rsidR="005F74BF">
                                <w:t xml:space="preserve"> 2019</w:t>
                              </w:r>
                            </w:ins>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42B78" id="Text Box 8" o:spid="_x0000_s1028" type="#_x0000_t202" style="position:absolute;left:0;text-align:left;margin-left:292.5pt;margin-top:230.7pt;width:188.2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" strokecolor="white" strokeweight="0">
                <v:textbox>
                  <w:txbxContent>
                    <w:p w14:paraId="51CBA835" w14:textId="6D79AC06" w:rsidR="005F74BF" w:rsidRDefault="005F74BF">
                      <w:pPr>
                        <w:pStyle w:val="TitlePageDate"/>
                      </w:pPr>
                      <w:r>
                        <w:t xml:space="preserve">Doc. </w:t>
                      </w:r>
                      <w:bookmarkStart w:id="12" w:name="docNo"/>
                      <w:r>
                        <w:t>S34-</w:t>
                      </w:r>
                      <w:del w:id="13" w:author="Author">
                        <w:r w:rsidR="00AA0529">
                          <w:delText>301r2</w:delText>
                        </w:r>
                      </w:del>
                      <w:ins w:id="14" w:author="Author">
                        <w:r>
                          <w:t>582r4</w:t>
                        </w:r>
                      </w:ins>
                      <w:bookmarkEnd w:id="12"/>
                    </w:p>
                    <w:p w14:paraId="0D00E83A" w14:textId="6FC94921" w:rsidR="005F74BF" w:rsidRDefault="00AA0529">
                      <w:pPr>
                        <w:pStyle w:val="TitlePageDate"/>
                      </w:pPr>
                      <w:bookmarkStart w:id="15" w:name="docDate"/>
                      <w:del w:id="16" w:author="Author">
                        <w:r>
                          <w:delText>20 February 2018</w:delText>
                        </w:r>
                      </w:del>
                      <w:ins w:id="17" w:author="Author">
                        <w:r w:rsidR="005F74BF">
                          <w:t>5 Ma</w:t>
                        </w:r>
                        <w:r w:rsidR="003572CB">
                          <w:t>rch</w:t>
                        </w:r>
                        <w:r w:rsidR="005F74BF">
                          <w:t xml:space="preserve"> 2019</w:t>
                        </w:r>
                      </w:ins>
                      <w:bookmarkEnd w:id="15"/>
                    </w:p>
                  </w:txbxContent>
                </v:textbox>
              </v:shape>
            </w:pict>
          </mc:Fallback>
        </mc:AlternateContent>
      </w:r>
      <w:r w:rsidR="00E0580D">
        <w:br w:type="page"/>
      </w:r>
    </w:p>
    <w:p w14:paraId="11A84341" w14:textId="317BBCEC" w:rsidR="00F76D12" w:rsidRDefault="00F76D12" w:rsidP="00F76D12">
      <w:pPr>
        <w:pStyle w:val="BodyTextfirstgraph"/>
        <w:spacing w:after="240"/>
      </w:pPr>
      <w:r>
        <w:lastRenderedPageBreak/>
        <w:t xml:space="preserve">The Advanced Television Systems Committee, Inc., is an international, non-profit organization developing voluntary standards and recommended practices for digital television. ATSC member organizations represent the broadcast, broadcast equipment, motion picture, consumer electronics, computer, cable, satellite, and semiconductor industries. ATSC also develops digital television implementation strategies and supports educational activities on ATSC standards. ATSC was formed in 1983 by the member organizations of the Joint Committee on </w:t>
      </w:r>
      <w:del w:id="18" w:author="Author">
        <w:r w:rsidR="00062964">
          <w:delText>InterSociety</w:delText>
        </w:r>
      </w:del>
      <w:ins w:id="19" w:author="Author">
        <w:r>
          <w:t>Inter-society</w:t>
        </w:r>
      </w:ins>
      <w:r>
        <w:t xml:space="preserve"> Coordination (JCIC): the Electronic Industries Association (EIA), the Institute of Electrical and Electronic Engineers (IEEE), the National Association of Broadcasters (NAB), the National Cable Telecommunications Association (NCTA), and the Society of Motion Picture and Television Engineers (SMPTE). For more information visit </w:t>
      </w:r>
      <w:hyperlink r:id="rId9" w:history="1">
        <w:r>
          <w:rPr>
            <w:rStyle w:val="Hyperlink"/>
          </w:rPr>
          <w:t>www.atsc.org</w:t>
        </w:r>
      </w:hyperlink>
      <w:r>
        <w:t>.</w:t>
      </w:r>
    </w:p>
    <w:tbl>
      <w:tblPr>
        <w:tblW w:w="9360" w:type="dxa"/>
        <w:tblBorders>
          <w:top w:val="single" w:sz="6" w:space="0" w:color="000000"/>
          <w:bottom w:val="single" w:sz="6" w:space="0" w:color="000000"/>
          <w:insideH w:val="single" w:sz="6" w:space="0" w:color="000000"/>
          <w:insideV w:val="single" w:sz="6" w:space="0" w:color="000000"/>
        </w:tblBorders>
        <w:tblCellMar>
          <w:top w:w="29" w:type="dxa"/>
          <w:left w:w="43" w:type="dxa"/>
          <w:bottom w:w="29" w:type="dxa"/>
          <w:right w:w="43" w:type="dxa"/>
        </w:tblCellMar>
        <w:tblLook w:val="04A0" w:firstRow="1" w:lastRow="0" w:firstColumn="1" w:lastColumn="0" w:noHBand="0" w:noVBand="1"/>
      </w:tblPr>
      <w:tblGrid>
        <w:gridCol w:w="9360"/>
      </w:tblGrid>
      <w:tr w:rsidR="00AE397A" w14:paraId="4833E845" w14:textId="77777777">
        <w:tc>
          <w:tcPr>
            <w:tcW w:w="0" w:type="auto"/>
            <w:tcBorders>
              <w:top w:val="single" w:sz="6" w:space="0" w:color="000000"/>
              <w:left w:val="nil"/>
              <w:bottom w:val="single" w:sz="6" w:space="0" w:color="000000"/>
              <w:right w:val="nil"/>
            </w:tcBorders>
            <w:hideMark/>
          </w:tcPr>
          <w:p w14:paraId="4EA5C2ED" w14:textId="77777777" w:rsidR="00AE397A" w:rsidRDefault="00E0580D">
            <w:pPr>
              <w:pStyle w:val="BodyTextfirstgraph"/>
            </w:pPr>
            <w:r>
              <w:rPr>
                <w:i/>
              </w:rPr>
              <w:t>Note</w:t>
            </w:r>
            <w:r>
              <w:t>: The user's attention is called to the possibility that compliance with this standard may require use of an invention covered by patent rights. By publication of this standard, no position is taken with respect to the validity of this claim or of any patent rights in connection therewith. One or more patent holders have, however, filed a statement regarding the terms on which such patent holder(s) may be willing to grant a license under these rights to individuals or entities desiring to obtain such a license. Details may be obtained from the ATSC Secretary and the patent holder.</w:t>
            </w:r>
          </w:p>
        </w:tc>
      </w:tr>
    </w:tbl>
    <w:p w14:paraId="41C0D866" w14:textId="730B7E7A" w:rsidR="005D7BB0" w:rsidRDefault="005D7BB0" w:rsidP="005D7BB0">
      <w:pPr>
        <w:pStyle w:val="BodyTextfirstgraph"/>
        <w:spacing w:before="240"/>
        <w:rPr>
          <w:rFonts w:eastAsia="Arial Unicode MS"/>
        </w:rPr>
      </w:pPr>
      <w:bookmarkStart w:id="20" w:name="_Toc329778051"/>
      <w:bookmarkStart w:id="21" w:name="_Toc359580115"/>
      <w:bookmarkStart w:id="22" w:name="_Toc408081618"/>
      <w:r w:rsidRPr="00595DDA">
        <w:rPr>
          <w:rFonts w:eastAsia="Arial Unicode MS"/>
        </w:rPr>
        <w:t>This specification is being put forth as a Candidate Standard by the TG3/S3</w:t>
      </w:r>
      <w:r>
        <w:rPr>
          <w:rFonts w:eastAsia="Arial Unicode MS"/>
        </w:rPr>
        <w:t>4</w:t>
      </w:r>
      <w:r w:rsidRPr="00595DDA">
        <w:rPr>
          <w:rFonts w:eastAsia="Arial Unicode MS"/>
        </w:rPr>
        <w:t xml:space="preserve"> Specia</w:t>
      </w:r>
      <w:r>
        <w:rPr>
          <w:rFonts w:eastAsia="Arial Unicode MS"/>
        </w:rPr>
        <w:t xml:space="preserve">list Group. This document is </w:t>
      </w:r>
      <w:del w:id="23" w:author="Author">
        <w:r>
          <w:rPr>
            <w:rFonts w:eastAsia="Arial Unicode MS"/>
          </w:rPr>
          <w:delText>an editorial</w:delText>
        </w:r>
      </w:del>
      <w:ins w:id="24" w:author="Author">
        <w:r>
          <w:rPr>
            <w:rFonts w:eastAsia="Arial Unicode MS"/>
          </w:rPr>
          <w:t>a</w:t>
        </w:r>
      </w:ins>
      <w:r w:rsidR="00F76D12">
        <w:rPr>
          <w:rFonts w:eastAsia="Arial Unicode MS"/>
        </w:rPr>
        <w:t xml:space="preserve"> </w:t>
      </w:r>
      <w:r w:rsidRPr="00595DDA">
        <w:rPr>
          <w:rFonts w:eastAsia="Arial Unicode MS"/>
        </w:rPr>
        <w:t>revision of the Working Draft (S3</w:t>
      </w:r>
      <w:r>
        <w:rPr>
          <w:rFonts w:eastAsia="Arial Unicode MS"/>
        </w:rPr>
        <w:t>4</w:t>
      </w:r>
      <w:r w:rsidRPr="00595DDA">
        <w:rPr>
          <w:rFonts w:eastAsia="Arial Unicode MS"/>
        </w:rPr>
        <w:t>-</w:t>
      </w:r>
      <w:r>
        <w:rPr>
          <w:rFonts w:eastAsia="Arial Unicode MS"/>
        </w:rPr>
        <w:t>301r1</w:t>
      </w:r>
      <w:r w:rsidRPr="00595DDA">
        <w:rPr>
          <w:rFonts w:eastAsia="Arial Unicode MS"/>
        </w:rPr>
        <w:t xml:space="preserve">) dated </w:t>
      </w:r>
      <w:r>
        <w:rPr>
          <w:rFonts w:eastAsia="Arial Unicode MS"/>
        </w:rPr>
        <w:t>23 January</w:t>
      </w:r>
      <w:r w:rsidRPr="00595DDA">
        <w:rPr>
          <w:rFonts w:eastAsia="Arial Unicode MS"/>
        </w:rPr>
        <w:t xml:space="preserve"> 201</w:t>
      </w:r>
      <w:r>
        <w:rPr>
          <w:rFonts w:eastAsia="Arial Unicode MS"/>
        </w:rPr>
        <w:t>8</w:t>
      </w:r>
      <w:r w:rsidRPr="00595DDA">
        <w:rPr>
          <w:rFonts w:eastAsia="Arial Unicode MS"/>
        </w:rPr>
        <w:t xml:space="preserve">. All ATSC members and non-members are encouraged to review and implement this specification and return comments to </w:t>
      </w:r>
      <w:hyperlink r:id="rId10" w:history="1">
        <w:r w:rsidRPr="00595DDA">
          <w:rPr>
            <w:rStyle w:val="Hyperlink"/>
            <w:rFonts w:eastAsia="Arial Unicode MS"/>
          </w:rPr>
          <w:t>cs-editor@atsc.org</w:t>
        </w:r>
      </w:hyperlink>
      <w:r w:rsidRPr="00595DDA">
        <w:rPr>
          <w:rFonts w:eastAsia="Arial Unicode MS"/>
        </w:rPr>
        <w:t>. ATSC Members can also send comments directly to the TG3/S3</w:t>
      </w:r>
      <w:r>
        <w:rPr>
          <w:rFonts w:eastAsia="Arial Unicode MS"/>
        </w:rPr>
        <w:t>4</w:t>
      </w:r>
      <w:r w:rsidRPr="00595DDA">
        <w:rPr>
          <w:rFonts w:eastAsia="Arial Unicode MS"/>
        </w:rPr>
        <w:t xml:space="preserve"> Specialist Group. This specification is expected to progress to Proposed Standard after its Candidate Standard period.</w:t>
      </w:r>
    </w:p>
    <w:p w14:paraId="736B2F61" w14:textId="77777777" w:rsidR="00F76D12" w:rsidRPr="00DE5430" w:rsidRDefault="00F76D12" w:rsidP="00F76D12">
      <w:pPr>
        <w:pStyle w:val="BodyTextfirstgraph"/>
        <w:spacing w:before="240" w:after="240"/>
        <w:rPr>
          <w:ins w:id="25" w:author="Author"/>
        </w:rPr>
      </w:pPr>
      <w:ins w:id="26" w:author="Author">
        <w:r w:rsidRPr="00DE5430">
          <w:t xml:space="preserve">Implementers with feedback, comments, or potential bug reports relating to this document may contact ATSC at </w:t>
        </w:r>
        <w:r w:rsidR="007026DE">
          <w:rPr>
            <w:rStyle w:val="Hyperlink"/>
          </w:rPr>
          <w:fldChar w:fldCharType="begin"/>
        </w:r>
        <w:r w:rsidR="007026DE">
          <w:rPr>
            <w:rStyle w:val="Hyperlink"/>
          </w:rPr>
          <w:instrText xml:space="preserve"> HYPERLINK "https://www.atsc.org/feedback/" </w:instrText>
        </w:r>
        <w:r w:rsidR="007026DE">
          <w:rPr>
            <w:rStyle w:val="Hyperlink"/>
          </w:rPr>
          <w:fldChar w:fldCharType="separate"/>
        </w:r>
        <w:r w:rsidRPr="003A7DFF">
          <w:rPr>
            <w:rStyle w:val="Hyperlink"/>
          </w:rPr>
          <w:t>https://www.atsc.org/feedback/</w:t>
        </w:r>
        <w:r w:rsidR="007026DE">
          <w:rPr>
            <w:rStyle w:val="Hyperlink"/>
          </w:rPr>
          <w:fldChar w:fldCharType="end"/>
        </w:r>
        <w:r w:rsidRPr="00DE5430">
          <w:t>.</w:t>
        </w:r>
      </w:ins>
    </w:p>
    <w:p w14:paraId="0A6287AB" w14:textId="67857AF1" w:rsidR="00AE397A" w:rsidRPr="00FF4102" w:rsidRDefault="00E0580D" w:rsidP="00FF4102">
      <w:pPr>
        <w:pStyle w:val="CaptionTable"/>
        <w:rPr>
          <w:b/>
        </w:rPr>
      </w:pPr>
      <w:bookmarkStart w:id="27" w:name="_Toc3208523"/>
      <w:r w:rsidRPr="00FF4102">
        <w:rPr>
          <w:b/>
        </w:rPr>
        <w:t>Revision History</w:t>
      </w:r>
      <w:bookmarkEnd w:id="20"/>
      <w:bookmarkEnd w:id="21"/>
      <w:bookmarkEnd w:id="22"/>
      <w:bookmarkEnd w:id="27"/>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43" w:type="dxa"/>
          <w:bottom w:w="29" w:type="dxa"/>
          <w:right w:w="43" w:type="dxa"/>
        </w:tblCellMar>
        <w:tblLook w:val="04A0" w:firstRow="1" w:lastRow="0" w:firstColumn="1" w:lastColumn="0" w:noHBand="0" w:noVBand="1"/>
      </w:tblPr>
      <w:tblGrid>
        <w:gridCol w:w="5829"/>
        <w:gridCol w:w="3531"/>
      </w:tblGrid>
      <w:tr w:rsidR="00532DCF" w14:paraId="09809015" w14:textId="77777777" w:rsidTr="00F76D12">
        <w:trPr>
          <w:jc w:val="center"/>
        </w:trPr>
        <w:tc>
          <w:tcPr>
            <w:tcW w:w="0" w:type="auto"/>
            <w:tcBorders>
              <w:top w:val="single" w:sz="2" w:space="0" w:color="000000"/>
              <w:left w:val="single" w:sz="2" w:space="0" w:color="000000"/>
              <w:bottom w:val="single" w:sz="4" w:space="0" w:color="000000"/>
              <w:right w:val="nil"/>
            </w:tcBorders>
            <w:hideMark/>
          </w:tcPr>
          <w:p w14:paraId="00FB747B" w14:textId="77777777" w:rsidR="00AE397A" w:rsidRDefault="00E0580D">
            <w:pPr>
              <w:pStyle w:val="TableHeading"/>
            </w:pPr>
            <w:r>
              <w:t>Version</w:t>
            </w:r>
          </w:p>
        </w:tc>
        <w:tc>
          <w:tcPr>
            <w:tcW w:w="0" w:type="auto"/>
            <w:tcBorders>
              <w:top w:val="single" w:sz="2" w:space="0" w:color="000000"/>
              <w:left w:val="nil"/>
              <w:bottom w:val="single" w:sz="4" w:space="0" w:color="000000"/>
              <w:right w:val="single" w:sz="2" w:space="0" w:color="000000"/>
            </w:tcBorders>
            <w:hideMark/>
          </w:tcPr>
          <w:p w14:paraId="49B03F7E" w14:textId="77777777" w:rsidR="00AE397A" w:rsidRDefault="00E0580D">
            <w:pPr>
              <w:pStyle w:val="TableHeading"/>
            </w:pPr>
            <w:r>
              <w:t>Date</w:t>
            </w:r>
          </w:p>
        </w:tc>
      </w:tr>
      <w:tr w:rsidR="00532DCF" w14:paraId="01427E9B" w14:textId="77777777" w:rsidTr="00F76D12">
        <w:trPr>
          <w:jc w:val="center"/>
        </w:trPr>
        <w:tc>
          <w:tcPr>
            <w:tcW w:w="0" w:type="auto"/>
            <w:tcBorders>
              <w:top w:val="single" w:sz="4" w:space="0" w:color="000000"/>
              <w:left w:val="single" w:sz="2" w:space="0" w:color="000000"/>
              <w:bottom w:val="nil"/>
              <w:right w:val="single" w:sz="2" w:space="0" w:color="000000"/>
            </w:tcBorders>
            <w:hideMark/>
          </w:tcPr>
          <w:p w14:paraId="24242343" w14:textId="1FF5C936" w:rsidR="00AE397A" w:rsidRDefault="00FF4102">
            <w:pPr>
              <w:pStyle w:val="TableCell"/>
            </w:pPr>
            <w:r>
              <w:t xml:space="preserve">Candidate Standard </w:t>
            </w:r>
            <w:r w:rsidR="00E0580D">
              <w:t>approved</w:t>
            </w:r>
          </w:p>
        </w:tc>
        <w:tc>
          <w:tcPr>
            <w:tcW w:w="0" w:type="auto"/>
            <w:tcBorders>
              <w:top w:val="single" w:sz="4" w:space="0" w:color="000000"/>
              <w:left w:val="single" w:sz="2" w:space="0" w:color="000000"/>
              <w:bottom w:val="nil"/>
              <w:right w:val="single" w:sz="2" w:space="0" w:color="000000"/>
            </w:tcBorders>
            <w:hideMark/>
          </w:tcPr>
          <w:p w14:paraId="19698C92" w14:textId="51EB6C46" w:rsidR="00AE397A" w:rsidRDefault="00FF4102">
            <w:pPr>
              <w:pStyle w:val="TableCell"/>
            </w:pPr>
            <w:r>
              <w:t>20 February 2018</w:t>
            </w:r>
          </w:p>
        </w:tc>
      </w:tr>
      <w:tr w:rsidR="00F76D12" w14:paraId="042009F3" w14:textId="77777777" w:rsidTr="00F76D12">
        <w:trPr>
          <w:jc w:val="center"/>
          <w:ins w:id="28" w:author="Author"/>
        </w:trPr>
        <w:tc>
          <w:tcPr>
            <w:tcW w:w="0" w:type="auto"/>
            <w:tcBorders>
              <w:top w:val="nil"/>
              <w:left w:val="single" w:sz="2" w:space="0" w:color="000000"/>
              <w:bottom w:val="single" w:sz="2" w:space="0" w:color="000000"/>
              <w:right w:val="single" w:sz="2" w:space="0" w:color="000000"/>
            </w:tcBorders>
          </w:tcPr>
          <w:p w14:paraId="379599AF" w14:textId="2873B7BC" w:rsidR="00F76D12" w:rsidRDefault="00F76D12">
            <w:pPr>
              <w:pStyle w:val="TableCell"/>
              <w:rPr>
                <w:ins w:id="29" w:author="Author"/>
              </w:rPr>
            </w:pPr>
            <w:ins w:id="30" w:author="Author">
              <w:r>
                <w:t xml:space="preserve">  CS update approved</w:t>
              </w:r>
            </w:ins>
          </w:p>
        </w:tc>
        <w:tc>
          <w:tcPr>
            <w:tcW w:w="0" w:type="auto"/>
            <w:tcBorders>
              <w:top w:val="nil"/>
              <w:left w:val="single" w:sz="2" w:space="0" w:color="000000"/>
              <w:bottom w:val="single" w:sz="2" w:space="0" w:color="000000"/>
              <w:right w:val="single" w:sz="2" w:space="0" w:color="000000"/>
            </w:tcBorders>
          </w:tcPr>
          <w:p w14:paraId="0135B2FB" w14:textId="00B151DF" w:rsidR="00F76D12" w:rsidRDefault="00F76D12">
            <w:pPr>
              <w:pStyle w:val="TableCell"/>
              <w:rPr>
                <w:ins w:id="31" w:author="Author"/>
              </w:rPr>
            </w:pPr>
            <w:ins w:id="32" w:author="Author">
              <w:r>
                <w:t>5 March 2019</w:t>
              </w:r>
            </w:ins>
          </w:p>
        </w:tc>
      </w:tr>
      <w:tr w:rsidR="00532DCF" w14:paraId="1D377FEA" w14:textId="77777777">
        <w:trPr>
          <w:jc w:val="center"/>
        </w:trPr>
        <w:tc>
          <w:tcPr>
            <w:tcW w:w="0" w:type="auto"/>
            <w:tcBorders>
              <w:top w:val="single" w:sz="2" w:space="0" w:color="000000"/>
              <w:left w:val="single" w:sz="2" w:space="0" w:color="000000"/>
              <w:bottom w:val="single" w:sz="2" w:space="0" w:color="000000"/>
              <w:right w:val="single" w:sz="2" w:space="0" w:color="000000"/>
            </w:tcBorders>
            <w:hideMark/>
          </w:tcPr>
          <w:p w14:paraId="6EFFB14F" w14:textId="25D9C9E3" w:rsidR="00AE397A" w:rsidRDefault="00D7111C">
            <w:pPr>
              <w:pStyle w:val="TableCell"/>
            </w:pPr>
            <w:r>
              <w:t>Standard</w:t>
            </w:r>
            <w:r w:rsidR="00E0580D">
              <w:t xml:space="preserve"> approved</w:t>
            </w:r>
          </w:p>
        </w:tc>
        <w:tc>
          <w:tcPr>
            <w:tcW w:w="0" w:type="auto"/>
            <w:tcBorders>
              <w:top w:val="single" w:sz="2" w:space="0" w:color="000000"/>
              <w:left w:val="single" w:sz="2" w:space="0" w:color="000000"/>
              <w:bottom w:val="single" w:sz="2" w:space="0" w:color="000000"/>
              <w:right w:val="single" w:sz="2" w:space="0" w:color="000000"/>
            </w:tcBorders>
            <w:hideMark/>
          </w:tcPr>
          <w:p w14:paraId="62421BF5" w14:textId="77777777" w:rsidR="00AE397A" w:rsidRDefault="00E0580D">
            <w:pPr>
              <w:pStyle w:val="TableCell"/>
            </w:pPr>
            <w:r>
              <w:t>Insert date here</w:t>
            </w:r>
          </w:p>
        </w:tc>
      </w:tr>
    </w:tbl>
    <w:p w14:paraId="3FF24EAC" w14:textId="77777777" w:rsidR="00AE397A" w:rsidRDefault="00E0580D">
      <w:pPr>
        <w:pStyle w:val="Subtitle"/>
      </w:pPr>
      <w:r>
        <w:br w:type="page"/>
      </w:r>
      <w:r>
        <w:lastRenderedPageBreak/>
        <w:t>Table of Contents</w:t>
      </w:r>
    </w:p>
    <w:p w14:paraId="0B8C7E80" w14:textId="49057DCA" w:rsidR="005F74BF" w:rsidRDefault="00E678A7">
      <w:pPr>
        <w:pStyle w:val="TOC1"/>
        <w:rPr>
          <w:rFonts w:asciiTheme="minorHAnsi" w:eastAsiaTheme="minorEastAsia" w:hAnsiTheme="minorHAnsi" w:cstheme="minorBidi"/>
          <w:b w:val="0"/>
          <w:caps w:val="0"/>
          <w:noProof/>
          <w:sz w:val="22"/>
          <w:szCs w:val="22"/>
        </w:rPr>
      </w:pPr>
      <w:r>
        <w:fldChar w:fldCharType="begin"/>
      </w:r>
      <w:r>
        <w:instrText xml:space="preserve"> TOC \o "1-3" \h \z \t "Heading 6,1,Heading 7,2,Heading 8,3" </w:instrText>
      </w:r>
      <w:r>
        <w:fldChar w:fldCharType="separate"/>
      </w:r>
      <w:hyperlink w:anchor="_Toc3208466" w:history="1">
        <w:r w:rsidR="005F74BF" w:rsidRPr="002E2D43">
          <w:rPr>
            <w:rStyle w:val="Hyperlink"/>
            <w:noProof/>
          </w:rPr>
          <w:t>1.</w:t>
        </w:r>
        <w:r w:rsidR="005F74BF">
          <w:rPr>
            <w:rFonts w:asciiTheme="minorHAnsi" w:eastAsiaTheme="minorEastAsia" w:hAnsiTheme="minorHAnsi" w:cstheme="minorBidi"/>
            <w:b w:val="0"/>
            <w:caps w:val="0"/>
            <w:noProof/>
            <w:sz w:val="22"/>
            <w:szCs w:val="22"/>
          </w:rPr>
          <w:tab/>
        </w:r>
        <w:r w:rsidR="005F74BF" w:rsidRPr="002E2D43">
          <w:rPr>
            <w:rStyle w:val="Hyperlink"/>
            <w:noProof/>
          </w:rPr>
          <w:t>Overview</w:t>
        </w:r>
        <w:r w:rsidR="005F74BF">
          <w:rPr>
            <w:noProof/>
            <w:webHidden/>
          </w:rPr>
          <w:tab/>
        </w:r>
        <w:r w:rsidR="005F74BF">
          <w:rPr>
            <w:noProof/>
            <w:webHidden/>
          </w:rPr>
          <w:fldChar w:fldCharType="begin"/>
        </w:r>
        <w:r w:rsidR="005F74BF">
          <w:rPr>
            <w:noProof/>
            <w:webHidden/>
          </w:rPr>
          <w:instrText xml:space="preserve"> PAGEREF _Toc3208466 \h </w:instrText>
        </w:r>
        <w:r w:rsidR="005F74BF">
          <w:rPr>
            <w:noProof/>
            <w:webHidden/>
          </w:rPr>
        </w:r>
        <w:r w:rsidR="005F74BF">
          <w:rPr>
            <w:noProof/>
            <w:webHidden/>
          </w:rPr>
          <w:fldChar w:fldCharType="separate"/>
        </w:r>
        <w:r w:rsidR="005F74BF">
          <w:rPr>
            <w:noProof/>
            <w:webHidden/>
          </w:rPr>
          <w:t>1</w:t>
        </w:r>
        <w:r w:rsidR="005F74BF">
          <w:rPr>
            <w:noProof/>
            <w:webHidden/>
          </w:rPr>
          <w:fldChar w:fldCharType="end"/>
        </w:r>
      </w:hyperlink>
    </w:p>
    <w:p w14:paraId="27DDA0B6" w14:textId="2DA3D49C" w:rsidR="005F74BF" w:rsidRDefault="007026DE">
      <w:pPr>
        <w:pStyle w:val="TOC1"/>
        <w:rPr>
          <w:rFonts w:asciiTheme="minorHAnsi" w:eastAsiaTheme="minorEastAsia" w:hAnsiTheme="minorHAnsi" w:cstheme="minorBidi"/>
          <w:b w:val="0"/>
          <w:caps w:val="0"/>
          <w:noProof/>
          <w:sz w:val="22"/>
          <w:szCs w:val="22"/>
        </w:rPr>
      </w:pPr>
      <w:hyperlink w:anchor="_Toc3208467" w:history="1">
        <w:r w:rsidR="005F74BF" w:rsidRPr="002E2D43">
          <w:rPr>
            <w:rStyle w:val="Hyperlink"/>
            <w:noProof/>
          </w:rPr>
          <w:t>2.</w:t>
        </w:r>
        <w:r w:rsidR="005F74BF">
          <w:rPr>
            <w:rFonts w:asciiTheme="minorHAnsi" w:eastAsiaTheme="minorEastAsia" w:hAnsiTheme="minorHAnsi" w:cstheme="minorBidi"/>
            <w:b w:val="0"/>
            <w:caps w:val="0"/>
            <w:noProof/>
            <w:sz w:val="22"/>
            <w:szCs w:val="22"/>
          </w:rPr>
          <w:tab/>
        </w:r>
        <w:r w:rsidR="005F74BF" w:rsidRPr="002E2D43">
          <w:rPr>
            <w:rStyle w:val="Hyperlink"/>
            <w:noProof/>
          </w:rPr>
          <w:t>References</w:t>
        </w:r>
        <w:r w:rsidR="005F74BF">
          <w:rPr>
            <w:noProof/>
            <w:webHidden/>
          </w:rPr>
          <w:tab/>
        </w:r>
        <w:r w:rsidR="005F74BF">
          <w:rPr>
            <w:noProof/>
            <w:webHidden/>
          </w:rPr>
          <w:fldChar w:fldCharType="begin"/>
        </w:r>
        <w:r w:rsidR="005F74BF">
          <w:rPr>
            <w:noProof/>
            <w:webHidden/>
          </w:rPr>
          <w:instrText xml:space="preserve"> PAGEREF _Toc3208467 \h </w:instrText>
        </w:r>
        <w:r w:rsidR="005F74BF">
          <w:rPr>
            <w:noProof/>
            <w:webHidden/>
          </w:rPr>
        </w:r>
        <w:r w:rsidR="005F74BF">
          <w:rPr>
            <w:noProof/>
            <w:webHidden/>
          </w:rPr>
          <w:fldChar w:fldCharType="separate"/>
        </w:r>
        <w:r w:rsidR="005F74BF">
          <w:rPr>
            <w:noProof/>
            <w:webHidden/>
          </w:rPr>
          <w:t>1</w:t>
        </w:r>
        <w:r w:rsidR="005F74BF">
          <w:rPr>
            <w:noProof/>
            <w:webHidden/>
          </w:rPr>
          <w:fldChar w:fldCharType="end"/>
        </w:r>
      </w:hyperlink>
    </w:p>
    <w:p w14:paraId="7C6B2009" w14:textId="366CD3A3" w:rsidR="005F74BF" w:rsidRDefault="007026DE">
      <w:pPr>
        <w:pStyle w:val="TOC2"/>
        <w:rPr>
          <w:rFonts w:asciiTheme="minorHAnsi" w:eastAsiaTheme="minorEastAsia" w:hAnsiTheme="minorHAnsi" w:cstheme="minorBidi"/>
          <w:b w:val="0"/>
          <w:noProof/>
          <w:sz w:val="22"/>
          <w:szCs w:val="22"/>
        </w:rPr>
      </w:pPr>
      <w:hyperlink w:anchor="_Toc3208468" w:history="1">
        <w:r w:rsidR="005F74BF" w:rsidRPr="002E2D43">
          <w:rPr>
            <w:rStyle w:val="Hyperlink"/>
            <w:noProof/>
          </w:rPr>
          <w:t>2.1</w:t>
        </w:r>
        <w:r w:rsidR="005F74BF">
          <w:rPr>
            <w:rFonts w:asciiTheme="minorHAnsi" w:eastAsiaTheme="minorEastAsia" w:hAnsiTheme="minorHAnsi" w:cstheme="minorBidi"/>
            <w:b w:val="0"/>
            <w:noProof/>
            <w:sz w:val="22"/>
            <w:szCs w:val="22"/>
          </w:rPr>
          <w:tab/>
        </w:r>
        <w:r w:rsidR="005F74BF" w:rsidRPr="002E2D43">
          <w:rPr>
            <w:rStyle w:val="Hyperlink"/>
            <w:noProof/>
          </w:rPr>
          <w:t>Normative References</w:t>
        </w:r>
        <w:r w:rsidR="005F74BF">
          <w:rPr>
            <w:noProof/>
            <w:webHidden/>
          </w:rPr>
          <w:tab/>
        </w:r>
        <w:r w:rsidR="005F74BF">
          <w:rPr>
            <w:noProof/>
            <w:webHidden/>
          </w:rPr>
          <w:fldChar w:fldCharType="begin"/>
        </w:r>
        <w:r w:rsidR="005F74BF">
          <w:rPr>
            <w:noProof/>
            <w:webHidden/>
          </w:rPr>
          <w:instrText xml:space="preserve"> PAGEREF _Toc3208468 \h </w:instrText>
        </w:r>
        <w:r w:rsidR="005F74BF">
          <w:rPr>
            <w:noProof/>
            <w:webHidden/>
          </w:rPr>
        </w:r>
        <w:r w:rsidR="005F74BF">
          <w:rPr>
            <w:noProof/>
            <w:webHidden/>
          </w:rPr>
          <w:fldChar w:fldCharType="separate"/>
        </w:r>
        <w:r w:rsidR="005F74BF">
          <w:rPr>
            <w:noProof/>
            <w:webHidden/>
          </w:rPr>
          <w:t>1</w:t>
        </w:r>
        <w:r w:rsidR="005F74BF">
          <w:rPr>
            <w:noProof/>
            <w:webHidden/>
          </w:rPr>
          <w:fldChar w:fldCharType="end"/>
        </w:r>
      </w:hyperlink>
    </w:p>
    <w:p w14:paraId="34B8E2C5" w14:textId="361E1904" w:rsidR="005F74BF" w:rsidRDefault="007026DE">
      <w:pPr>
        <w:pStyle w:val="TOC2"/>
        <w:rPr>
          <w:rFonts w:asciiTheme="minorHAnsi" w:eastAsiaTheme="minorEastAsia" w:hAnsiTheme="minorHAnsi" w:cstheme="minorBidi"/>
          <w:b w:val="0"/>
          <w:noProof/>
          <w:sz w:val="22"/>
          <w:szCs w:val="22"/>
        </w:rPr>
      </w:pPr>
      <w:hyperlink w:anchor="_Toc3208469" w:history="1">
        <w:r w:rsidR="005F74BF" w:rsidRPr="002E2D43">
          <w:rPr>
            <w:rStyle w:val="Hyperlink"/>
            <w:noProof/>
          </w:rPr>
          <w:t>2.2</w:t>
        </w:r>
        <w:r w:rsidR="005F74BF">
          <w:rPr>
            <w:rFonts w:asciiTheme="minorHAnsi" w:eastAsiaTheme="minorEastAsia" w:hAnsiTheme="minorHAnsi" w:cstheme="minorBidi"/>
            <w:b w:val="0"/>
            <w:noProof/>
            <w:sz w:val="22"/>
            <w:szCs w:val="22"/>
          </w:rPr>
          <w:tab/>
        </w:r>
        <w:r w:rsidR="005F74BF" w:rsidRPr="002E2D43">
          <w:rPr>
            <w:rStyle w:val="Hyperlink"/>
            <w:noProof/>
          </w:rPr>
          <w:t>Informative References</w:t>
        </w:r>
        <w:r w:rsidR="005F74BF">
          <w:rPr>
            <w:noProof/>
            <w:webHidden/>
          </w:rPr>
          <w:tab/>
        </w:r>
        <w:r w:rsidR="005F74BF">
          <w:rPr>
            <w:noProof/>
            <w:webHidden/>
          </w:rPr>
          <w:fldChar w:fldCharType="begin"/>
        </w:r>
        <w:r w:rsidR="005F74BF">
          <w:rPr>
            <w:noProof/>
            <w:webHidden/>
          </w:rPr>
          <w:instrText xml:space="preserve"> PAGEREF _Toc3208469 \h </w:instrText>
        </w:r>
        <w:r w:rsidR="005F74BF">
          <w:rPr>
            <w:noProof/>
            <w:webHidden/>
          </w:rPr>
        </w:r>
        <w:r w:rsidR="005F74BF">
          <w:rPr>
            <w:noProof/>
            <w:webHidden/>
          </w:rPr>
          <w:fldChar w:fldCharType="separate"/>
        </w:r>
        <w:r w:rsidR="005F74BF">
          <w:rPr>
            <w:noProof/>
            <w:webHidden/>
          </w:rPr>
          <w:t>1</w:t>
        </w:r>
        <w:r w:rsidR="005F74BF">
          <w:rPr>
            <w:noProof/>
            <w:webHidden/>
          </w:rPr>
          <w:fldChar w:fldCharType="end"/>
        </w:r>
      </w:hyperlink>
    </w:p>
    <w:p w14:paraId="33E06FD1" w14:textId="26128BD7" w:rsidR="005F74BF" w:rsidRDefault="007026DE">
      <w:pPr>
        <w:pStyle w:val="TOC1"/>
        <w:rPr>
          <w:rFonts w:asciiTheme="minorHAnsi" w:eastAsiaTheme="minorEastAsia" w:hAnsiTheme="minorHAnsi" w:cstheme="minorBidi"/>
          <w:b w:val="0"/>
          <w:caps w:val="0"/>
          <w:noProof/>
          <w:sz w:val="22"/>
          <w:szCs w:val="22"/>
        </w:rPr>
      </w:pPr>
      <w:hyperlink w:anchor="_Toc3208470" w:history="1">
        <w:r w:rsidR="005F74BF" w:rsidRPr="002E2D43">
          <w:rPr>
            <w:rStyle w:val="Hyperlink"/>
            <w:noProof/>
          </w:rPr>
          <w:t>3.</w:t>
        </w:r>
        <w:r w:rsidR="005F74BF">
          <w:rPr>
            <w:rFonts w:asciiTheme="minorHAnsi" w:eastAsiaTheme="minorEastAsia" w:hAnsiTheme="minorHAnsi" w:cstheme="minorBidi"/>
            <w:b w:val="0"/>
            <w:caps w:val="0"/>
            <w:noProof/>
            <w:sz w:val="22"/>
            <w:szCs w:val="22"/>
          </w:rPr>
          <w:tab/>
        </w:r>
        <w:r w:rsidR="005F74BF" w:rsidRPr="002E2D43">
          <w:rPr>
            <w:rStyle w:val="Hyperlink"/>
            <w:noProof/>
          </w:rPr>
          <w:t>Definition of Terms.</w:t>
        </w:r>
        <w:r w:rsidR="005F74BF">
          <w:rPr>
            <w:noProof/>
            <w:webHidden/>
          </w:rPr>
          <w:tab/>
        </w:r>
        <w:r w:rsidR="005F74BF">
          <w:rPr>
            <w:noProof/>
            <w:webHidden/>
          </w:rPr>
          <w:fldChar w:fldCharType="begin"/>
        </w:r>
        <w:r w:rsidR="005F74BF">
          <w:rPr>
            <w:noProof/>
            <w:webHidden/>
          </w:rPr>
          <w:instrText xml:space="preserve"> PAGEREF _Toc3208470 \h </w:instrText>
        </w:r>
        <w:r w:rsidR="005F74BF">
          <w:rPr>
            <w:noProof/>
            <w:webHidden/>
          </w:rPr>
        </w:r>
        <w:r w:rsidR="005F74BF">
          <w:rPr>
            <w:noProof/>
            <w:webHidden/>
          </w:rPr>
          <w:fldChar w:fldCharType="separate"/>
        </w:r>
        <w:r w:rsidR="005F74BF">
          <w:rPr>
            <w:noProof/>
            <w:webHidden/>
          </w:rPr>
          <w:t>1</w:t>
        </w:r>
        <w:r w:rsidR="005F74BF">
          <w:rPr>
            <w:noProof/>
            <w:webHidden/>
          </w:rPr>
          <w:fldChar w:fldCharType="end"/>
        </w:r>
      </w:hyperlink>
    </w:p>
    <w:p w14:paraId="442E6D02" w14:textId="1BF1D049" w:rsidR="005F74BF" w:rsidRDefault="007026DE">
      <w:pPr>
        <w:pStyle w:val="TOC1"/>
        <w:rPr>
          <w:rFonts w:asciiTheme="minorHAnsi" w:eastAsiaTheme="minorEastAsia" w:hAnsiTheme="minorHAnsi" w:cstheme="minorBidi"/>
          <w:b w:val="0"/>
          <w:caps w:val="0"/>
          <w:noProof/>
          <w:sz w:val="22"/>
          <w:szCs w:val="22"/>
        </w:rPr>
      </w:pPr>
      <w:hyperlink w:anchor="_Toc3208471" w:history="1">
        <w:r w:rsidR="005F74BF" w:rsidRPr="002E2D43">
          <w:rPr>
            <w:rStyle w:val="Hyperlink"/>
            <w:noProof/>
          </w:rPr>
          <w:t>4.</w:t>
        </w:r>
        <w:r w:rsidR="005F74BF">
          <w:rPr>
            <w:rFonts w:asciiTheme="minorHAnsi" w:eastAsiaTheme="minorEastAsia" w:hAnsiTheme="minorHAnsi" w:cstheme="minorBidi"/>
            <w:b w:val="0"/>
            <w:caps w:val="0"/>
            <w:noProof/>
            <w:sz w:val="22"/>
            <w:szCs w:val="22"/>
          </w:rPr>
          <w:tab/>
        </w:r>
        <w:r w:rsidR="005F74BF" w:rsidRPr="002E2D43">
          <w:rPr>
            <w:rStyle w:val="Hyperlink"/>
            <w:noProof/>
          </w:rPr>
          <w:t>Changes to A/341</w:t>
        </w:r>
        <w:r w:rsidR="005F74BF">
          <w:rPr>
            <w:noProof/>
            <w:webHidden/>
          </w:rPr>
          <w:tab/>
        </w:r>
        <w:r w:rsidR="005F74BF">
          <w:rPr>
            <w:noProof/>
            <w:webHidden/>
          </w:rPr>
          <w:fldChar w:fldCharType="begin"/>
        </w:r>
        <w:r w:rsidR="005F74BF">
          <w:rPr>
            <w:noProof/>
            <w:webHidden/>
          </w:rPr>
          <w:instrText xml:space="preserve"> PAGEREF _Toc3208471 \h </w:instrText>
        </w:r>
        <w:r w:rsidR="005F74BF">
          <w:rPr>
            <w:noProof/>
            <w:webHidden/>
          </w:rPr>
        </w:r>
        <w:r w:rsidR="005F74BF">
          <w:rPr>
            <w:noProof/>
            <w:webHidden/>
          </w:rPr>
          <w:fldChar w:fldCharType="separate"/>
        </w:r>
        <w:r w:rsidR="005F74BF">
          <w:rPr>
            <w:noProof/>
            <w:webHidden/>
          </w:rPr>
          <w:t>1</w:t>
        </w:r>
        <w:r w:rsidR="005F74BF">
          <w:rPr>
            <w:noProof/>
            <w:webHidden/>
          </w:rPr>
          <w:fldChar w:fldCharType="end"/>
        </w:r>
      </w:hyperlink>
    </w:p>
    <w:p w14:paraId="4418B586" w14:textId="623AF26C" w:rsidR="005F74BF" w:rsidRDefault="007026DE">
      <w:pPr>
        <w:pStyle w:val="TOC2"/>
        <w:rPr>
          <w:rFonts w:asciiTheme="minorHAnsi" w:eastAsiaTheme="minorEastAsia" w:hAnsiTheme="minorHAnsi" w:cstheme="minorBidi"/>
          <w:b w:val="0"/>
          <w:noProof/>
          <w:sz w:val="22"/>
          <w:szCs w:val="22"/>
        </w:rPr>
      </w:pPr>
      <w:hyperlink w:anchor="_Toc3208472" w:history="1">
        <w:r w:rsidR="005F74BF" w:rsidRPr="002E2D43">
          <w:rPr>
            <w:rStyle w:val="Hyperlink"/>
            <w:noProof/>
          </w:rPr>
          <w:t>4.1</w:t>
        </w:r>
        <w:r w:rsidR="005F74BF">
          <w:rPr>
            <w:rFonts w:asciiTheme="minorHAnsi" w:eastAsiaTheme="minorEastAsia" w:hAnsiTheme="minorHAnsi" w:cstheme="minorBidi"/>
            <w:b w:val="0"/>
            <w:noProof/>
            <w:sz w:val="22"/>
            <w:szCs w:val="22"/>
          </w:rPr>
          <w:tab/>
        </w:r>
        <w:r w:rsidR="005F74BF" w:rsidRPr="002E2D43">
          <w:rPr>
            <w:rStyle w:val="Hyperlink"/>
            <w:noProof/>
          </w:rPr>
          <w:t>Add a Bullet to Section 6.3.2.2</w:t>
        </w:r>
        <w:r w:rsidR="005F74BF">
          <w:rPr>
            <w:noProof/>
            <w:webHidden/>
          </w:rPr>
          <w:tab/>
        </w:r>
        <w:r w:rsidR="005F74BF">
          <w:rPr>
            <w:noProof/>
            <w:webHidden/>
          </w:rPr>
          <w:fldChar w:fldCharType="begin"/>
        </w:r>
        <w:r w:rsidR="005F74BF">
          <w:rPr>
            <w:noProof/>
            <w:webHidden/>
          </w:rPr>
          <w:instrText xml:space="preserve"> PAGEREF _Toc3208472 \h </w:instrText>
        </w:r>
        <w:r w:rsidR="005F74BF">
          <w:rPr>
            <w:noProof/>
            <w:webHidden/>
          </w:rPr>
        </w:r>
        <w:r w:rsidR="005F74BF">
          <w:rPr>
            <w:noProof/>
            <w:webHidden/>
          </w:rPr>
          <w:fldChar w:fldCharType="separate"/>
        </w:r>
        <w:r w:rsidR="005F74BF">
          <w:rPr>
            <w:noProof/>
            <w:webHidden/>
          </w:rPr>
          <w:t>1</w:t>
        </w:r>
        <w:r w:rsidR="005F74BF">
          <w:rPr>
            <w:noProof/>
            <w:webHidden/>
          </w:rPr>
          <w:fldChar w:fldCharType="end"/>
        </w:r>
      </w:hyperlink>
    </w:p>
    <w:p w14:paraId="02F8C0AE" w14:textId="7BBD9D0E" w:rsidR="005F74BF" w:rsidRDefault="007026DE">
      <w:pPr>
        <w:pStyle w:val="TOC2"/>
        <w:rPr>
          <w:rFonts w:asciiTheme="minorHAnsi" w:eastAsiaTheme="minorEastAsia" w:hAnsiTheme="minorHAnsi" w:cstheme="minorBidi"/>
          <w:b w:val="0"/>
          <w:noProof/>
          <w:sz w:val="22"/>
          <w:szCs w:val="22"/>
        </w:rPr>
      </w:pPr>
      <w:hyperlink w:anchor="_Toc3208473" w:history="1">
        <w:r w:rsidR="005F74BF" w:rsidRPr="002E2D43">
          <w:rPr>
            <w:rStyle w:val="Hyperlink"/>
            <w:noProof/>
          </w:rPr>
          <w:t>4.2</w:t>
        </w:r>
        <w:r w:rsidR="005F74BF">
          <w:rPr>
            <w:rFonts w:asciiTheme="minorHAnsi" w:eastAsiaTheme="minorEastAsia" w:hAnsiTheme="minorHAnsi" w:cstheme="minorBidi"/>
            <w:b w:val="0"/>
            <w:noProof/>
            <w:sz w:val="22"/>
            <w:szCs w:val="22"/>
          </w:rPr>
          <w:tab/>
        </w:r>
        <w:r w:rsidR="005F74BF" w:rsidRPr="002E2D43">
          <w:rPr>
            <w:rStyle w:val="Hyperlink"/>
            <w:noProof/>
          </w:rPr>
          <w:t>Add a New Subsection under Section 6.3.2.2</w:t>
        </w:r>
        <w:r w:rsidR="005F74BF">
          <w:rPr>
            <w:noProof/>
            <w:webHidden/>
          </w:rPr>
          <w:tab/>
        </w:r>
        <w:r w:rsidR="005F74BF">
          <w:rPr>
            <w:noProof/>
            <w:webHidden/>
          </w:rPr>
          <w:fldChar w:fldCharType="begin"/>
        </w:r>
        <w:r w:rsidR="005F74BF">
          <w:rPr>
            <w:noProof/>
            <w:webHidden/>
          </w:rPr>
          <w:instrText xml:space="preserve"> PAGEREF _Toc3208473 \h </w:instrText>
        </w:r>
        <w:r w:rsidR="005F74BF">
          <w:rPr>
            <w:noProof/>
            <w:webHidden/>
          </w:rPr>
        </w:r>
        <w:r w:rsidR="005F74BF">
          <w:rPr>
            <w:noProof/>
            <w:webHidden/>
          </w:rPr>
          <w:fldChar w:fldCharType="separate"/>
        </w:r>
        <w:r w:rsidR="005F74BF">
          <w:rPr>
            <w:noProof/>
            <w:webHidden/>
          </w:rPr>
          <w:t>1</w:t>
        </w:r>
        <w:r w:rsidR="005F74BF">
          <w:rPr>
            <w:noProof/>
            <w:webHidden/>
          </w:rPr>
          <w:fldChar w:fldCharType="end"/>
        </w:r>
      </w:hyperlink>
    </w:p>
    <w:p w14:paraId="1C049560" w14:textId="56A594CC" w:rsidR="005F74BF" w:rsidRDefault="007026DE">
      <w:pPr>
        <w:pStyle w:val="TOC2"/>
        <w:rPr>
          <w:rFonts w:asciiTheme="minorHAnsi" w:eastAsiaTheme="minorEastAsia" w:hAnsiTheme="minorHAnsi" w:cstheme="minorBidi"/>
          <w:b w:val="0"/>
          <w:noProof/>
          <w:sz w:val="22"/>
          <w:szCs w:val="22"/>
        </w:rPr>
      </w:pPr>
      <w:hyperlink w:anchor="_Toc3208474" w:history="1">
        <w:r w:rsidR="005F74BF" w:rsidRPr="002E2D43">
          <w:rPr>
            <w:rStyle w:val="Hyperlink"/>
            <w:noProof/>
          </w:rPr>
          <w:t>4.3</w:t>
        </w:r>
        <w:r w:rsidR="005F74BF">
          <w:rPr>
            <w:rFonts w:asciiTheme="minorHAnsi" w:eastAsiaTheme="minorEastAsia" w:hAnsiTheme="minorHAnsi" w:cstheme="minorBidi"/>
            <w:b w:val="0"/>
            <w:noProof/>
            <w:sz w:val="22"/>
            <w:szCs w:val="22"/>
          </w:rPr>
          <w:tab/>
        </w:r>
        <w:r w:rsidR="005F74BF" w:rsidRPr="002E2D43">
          <w:rPr>
            <w:rStyle w:val="Hyperlink"/>
            <w:noProof/>
          </w:rPr>
          <w:t>Add a New Annex to A/341</w:t>
        </w:r>
        <w:r w:rsidR="005F74BF">
          <w:rPr>
            <w:noProof/>
            <w:webHidden/>
          </w:rPr>
          <w:tab/>
        </w:r>
        <w:r w:rsidR="005F74BF">
          <w:rPr>
            <w:noProof/>
            <w:webHidden/>
          </w:rPr>
          <w:fldChar w:fldCharType="begin"/>
        </w:r>
        <w:r w:rsidR="005F74BF">
          <w:rPr>
            <w:noProof/>
            <w:webHidden/>
          </w:rPr>
          <w:instrText xml:space="preserve"> PAGEREF _Toc3208474 \h </w:instrText>
        </w:r>
        <w:r w:rsidR="005F74BF">
          <w:rPr>
            <w:noProof/>
            <w:webHidden/>
          </w:rPr>
        </w:r>
        <w:r w:rsidR="005F74BF">
          <w:rPr>
            <w:noProof/>
            <w:webHidden/>
          </w:rPr>
          <w:fldChar w:fldCharType="separate"/>
        </w:r>
        <w:r w:rsidR="005F74BF">
          <w:rPr>
            <w:noProof/>
            <w:webHidden/>
          </w:rPr>
          <w:t>2</w:t>
        </w:r>
        <w:r w:rsidR="005F74BF">
          <w:rPr>
            <w:noProof/>
            <w:webHidden/>
          </w:rPr>
          <w:fldChar w:fldCharType="end"/>
        </w:r>
      </w:hyperlink>
    </w:p>
    <w:p w14:paraId="76E34643" w14:textId="497F25E1" w:rsidR="005F74BF" w:rsidRDefault="007026DE">
      <w:pPr>
        <w:pStyle w:val="TOC1"/>
        <w:rPr>
          <w:rFonts w:asciiTheme="minorHAnsi" w:eastAsiaTheme="minorEastAsia" w:hAnsiTheme="minorHAnsi" w:cstheme="minorBidi"/>
          <w:b w:val="0"/>
          <w:caps w:val="0"/>
          <w:noProof/>
          <w:sz w:val="22"/>
          <w:szCs w:val="22"/>
        </w:rPr>
      </w:pPr>
      <w:hyperlink w:anchor="_Toc3208475" w:history="1">
        <w:r w:rsidR="005F74BF" w:rsidRPr="002E2D43">
          <w:rPr>
            <w:rStyle w:val="Hyperlink"/>
            <w:i/>
            <w:noProof/>
          </w:rPr>
          <w:t>Annex A</w:t>
        </w:r>
        <w:r w:rsidR="005F74BF" w:rsidRPr="002E2D43">
          <w:rPr>
            <w:rStyle w:val="Hyperlink"/>
            <w:noProof/>
          </w:rPr>
          <w:t xml:space="preserve"> Metadata Based on ST 2094-40_DATA</w:t>
        </w:r>
        <w:r w:rsidR="005F74BF">
          <w:rPr>
            <w:noProof/>
            <w:webHidden/>
          </w:rPr>
          <w:tab/>
        </w:r>
        <w:r w:rsidR="005F74BF">
          <w:rPr>
            <w:noProof/>
            <w:webHidden/>
          </w:rPr>
          <w:fldChar w:fldCharType="begin"/>
        </w:r>
        <w:r w:rsidR="005F74BF">
          <w:rPr>
            <w:noProof/>
            <w:webHidden/>
          </w:rPr>
          <w:instrText xml:space="preserve"> PAGEREF _Toc3208475 \h </w:instrText>
        </w:r>
        <w:r w:rsidR="005F74BF">
          <w:rPr>
            <w:noProof/>
            <w:webHidden/>
          </w:rPr>
        </w:r>
        <w:r w:rsidR="005F74BF">
          <w:rPr>
            <w:noProof/>
            <w:webHidden/>
          </w:rPr>
          <w:fldChar w:fldCharType="separate"/>
        </w:r>
        <w:r w:rsidR="005F74BF">
          <w:rPr>
            <w:noProof/>
            <w:webHidden/>
          </w:rPr>
          <w:t>3</w:t>
        </w:r>
        <w:r w:rsidR="005F74BF">
          <w:rPr>
            <w:noProof/>
            <w:webHidden/>
          </w:rPr>
          <w:fldChar w:fldCharType="end"/>
        </w:r>
      </w:hyperlink>
    </w:p>
    <w:p w14:paraId="080B66A3" w14:textId="4C57DD58" w:rsidR="005F74BF" w:rsidRDefault="007026DE">
      <w:pPr>
        <w:pStyle w:val="TOC2"/>
        <w:rPr>
          <w:rFonts w:asciiTheme="minorHAnsi" w:eastAsiaTheme="minorEastAsia" w:hAnsiTheme="minorHAnsi" w:cstheme="minorBidi"/>
          <w:b w:val="0"/>
          <w:noProof/>
          <w:sz w:val="22"/>
          <w:szCs w:val="22"/>
        </w:rPr>
      </w:pPr>
      <w:hyperlink w:anchor="_Toc3208476" w:history="1">
        <w:r w:rsidR="005F74BF" w:rsidRPr="002E2D43">
          <w:rPr>
            <w:rStyle w:val="Hyperlink"/>
            <w:noProof/>
          </w:rPr>
          <w:t>A.1</w:t>
        </w:r>
        <w:r w:rsidR="005F74BF">
          <w:rPr>
            <w:rFonts w:asciiTheme="minorHAnsi" w:eastAsiaTheme="minorEastAsia" w:hAnsiTheme="minorHAnsi" w:cstheme="minorBidi"/>
            <w:b w:val="0"/>
            <w:noProof/>
            <w:sz w:val="22"/>
            <w:szCs w:val="22"/>
          </w:rPr>
          <w:tab/>
        </w:r>
        <w:r w:rsidR="005F74BF" w:rsidRPr="002E2D43">
          <w:rPr>
            <w:rStyle w:val="Hyperlink"/>
            <w:noProof/>
          </w:rPr>
          <w:t>General</w:t>
        </w:r>
        <w:r w:rsidR="005F74BF">
          <w:rPr>
            <w:noProof/>
            <w:webHidden/>
          </w:rPr>
          <w:tab/>
        </w:r>
        <w:r w:rsidR="005F74BF">
          <w:rPr>
            <w:noProof/>
            <w:webHidden/>
          </w:rPr>
          <w:fldChar w:fldCharType="begin"/>
        </w:r>
        <w:r w:rsidR="005F74BF">
          <w:rPr>
            <w:noProof/>
            <w:webHidden/>
          </w:rPr>
          <w:instrText xml:space="preserve"> PAGEREF _Toc3208476 \h </w:instrText>
        </w:r>
        <w:r w:rsidR="005F74BF">
          <w:rPr>
            <w:noProof/>
            <w:webHidden/>
          </w:rPr>
        </w:r>
        <w:r w:rsidR="005F74BF">
          <w:rPr>
            <w:noProof/>
            <w:webHidden/>
          </w:rPr>
          <w:fldChar w:fldCharType="separate"/>
        </w:r>
        <w:r w:rsidR="005F74BF">
          <w:rPr>
            <w:noProof/>
            <w:webHidden/>
          </w:rPr>
          <w:t>3</w:t>
        </w:r>
        <w:r w:rsidR="005F74BF">
          <w:rPr>
            <w:noProof/>
            <w:webHidden/>
          </w:rPr>
          <w:fldChar w:fldCharType="end"/>
        </w:r>
      </w:hyperlink>
    </w:p>
    <w:p w14:paraId="386D3D14" w14:textId="70B6332F" w:rsidR="005F74BF" w:rsidRDefault="007026DE">
      <w:pPr>
        <w:pStyle w:val="TOC2"/>
        <w:rPr>
          <w:rFonts w:asciiTheme="minorHAnsi" w:eastAsiaTheme="minorEastAsia" w:hAnsiTheme="minorHAnsi" w:cstheme="minorBidi"/>
          <w:b w:val="0"/>
          <w:noProof/>
          <w:sz w:val="22"/>
          <w:szCs w:val="22"/>
        </w:rPr>
      </w:pPr>
      <w:hyperlink w:anchor="_Toc3208477" w:history="1">
        <w:r w:rsidR="005F74BF" w:rsidRPr="002E2D43">
          <w:rPr>
            <w:rStyle w:val="Hyperlink"/>
            <w:noProof/>
          </w:rPr>
          <w:t>A.2</w:t>
        </w:r>
        <w:r w:rsidR="005F74BF">
          <w:rPr>
            <w:rFonts w:asciiTheme="minorHAnsi" w:eastAsiaTheme="minorEastAsia" w:hAnsiTheme="minorHAnsi" w:cstheme="minorBidi"/>
            <w:b w:val="0"/>
            <w:noProof/>
            <w:sz w:val="22"/>
            <w:szCs w:val="22"/>
          </w:rPr>
          <w:tab/>
        </w:r>
        <w:r w:rsidR="005F74BF" w:rsidRPr="002E2D43">
          <w:rPr>
            <w:rStyle w:val="Hyperlink"/>
            <w:noProof/>
          </w:rPr>
          <w:t>Syntax and Semantics (Normative)</w:t>
        </w:r>
        <w:r w:rsidR="005F74BF">
          <w:rPr>
            <w:noProof/>
            <w:webHidden/>
          </w:rPr>
          <w:tab/>
        </w:r>
        <w:r w:rsidR="005F74BF">
          <w:rPr>
            <w:noProof/>
            <w:webHidden/>
          </w:rPr>
          <w:fldChar w:fldCharType="begin"/>
        </w:r>
        <w:r w:rsidR="005F74BF">
          <w:rPr>
            <w:noProof/>
            <w:webHidden/>
          </w:rPr>
          <w:instrText xml:space="preserve"> PAGEREF _Toc3208477 \h </w:instrText>
        </w:r>
        <w:r w:rsidR="005F74BF">
          <w:rPr>
            <w:noProof/>
            <w:webHidden/>
          </w:rPr>
        </w:r>
        <w:r w:rsidR="005F74BF">
          <w:rPr>
            <w:noProof/>
            <w:webHidden/>
          </w:rPr>
          <w:fldChar w:fldCharType="separate"/>
        </w:r>
        <w:r w:rsidR="005F74BF">
          <w:rPr>
            <w:noProof/>
            <w:webHidden/>
          </w:rPr>
          <w:t>3</w:t>
        </w:r>
        <w:r w:rsidR="005F74BF">
          <w:rPr>
            <w:noProof/>
            <w:webHidden/>
          </w:rPr>
          <w:fldChar w:fldCharType="end"/>
        </w:r>
      </w:hyperlink>
    </w:p>
    <w:p w14:paraId="51CCF524" w14:textId="5CB97739" w:rsidR="005F74BF" w:rsidRDefault="007026DE">
      <w:pPr>
        <w:pStyle w:val="TOC2"/>
        <w:rPr>
          <w:rFonts w:asciiTheme="minorHAnsi" w:eastAsiaTheme="minorEastAsia" w:hAnsiTheme="minorHAnsi" w:cstheme="minorBidi"/>
          <w:b w:val="0"/>
          <w:noProof/>
          <w:sz w:val="22"/>
          <w:szCs w:val="22"/>
        </w:rPr>
      </w:pPr>
      <w:hyperlink w:anchor="_Toc3208478" w:history="1">
        <w:r w:rsidR="005F74BF" w:rsidRPr="002E2D43">
          <w:rPr>
            <w:rStyle w:val="Hyperlink"/>
            <w:noProof/>
          </w:rPr>
          <w:t>A.3</w:t>
        </w:r>
        <w:r w:rsidR="005F74BF">
          <w:rPr>
            <w:rFonts w:asciiTheme="minorHAnsi" w:eastAsiaTheme="minorEastAsia" w:hAnsiTheme="minorHAnsi" w:cstheme="minorBidi"/>
            <w:b w:val="0"/>
            <w:noProof/>
            <w:sz w:val="22"/>
            <w:szCs w:val="22"/>
          </w:rPr>
          <w:tab/>
        </w:r>
        <w:r w:rsidR="005F74BF" w:rsidRPr="002E2D43">
          <w:rPr>
            <w:rStyle w:val="Hyperlink"/>
            <w:noProof/>
          </w:rPr>
          <w:t>Theory of Operation (Informative)</w:t>
        </w:r>
        <w:r w:rsidR="005F74BF">
          <w:rPr>
            <w:noProof/>
            <w:webHidden/>
          </w:rPr>
          <w:tab/>
        </w:r>
        <w:r w:rsidR="005F74BF">
          <w:rPr>
            <w:noProof/>
            <w:webHidden/>
          </w:rPr>
          <w:fldChar w:fldCharType="begin"/>
        </w:r>
        <w:r w:rsidR="005F74BF">
          <w:rPr>
            <w:noProof/>
            <w:webHidden/>
          </w:rPr>
          <w:instrText xml:space="preserve"> PAGEREF _Toc3208478 \h </w:instrText>
        </w:r>
        <w:r w:rsidR="005F74BF">
          <w:rPr>
            <w:noProof/>
            <w:webHidden/>
          </w:rPr>
        </w:r>
        <w:r w:rsidR="005F74BF">
          <w:rPr>
            <w:noProof/>
            <w:webHidden/>
          </w:rPr>
          <w:fldChar w:fldCharType="separate"/>
        </w:r>
        <w:r w:rsidR="005F74BF">
          <w:rPr>
            <w:noProof/>
            <w:webHidden/>
          </w:rPr>
          <w:t>8</w:t>
        </w:r>
        <w:r w:rsidR="005F74BF">
          <w:rPr>
            <w:noProof/>
            <w:webHidden/>
          </w:rPr>
          <w:fldChar w:fldCharType="end"/>
        </w:r>
      </w:hyperlink>
    </w:p>
    <w:p w14:paraId="3EE54DDB" w14:textId="15F36E96" w:rsidR="005F74BF" w:rsidRDefault="007026DE">
      <w:pPr>
        <w:pStyle w:val="TOC3"/>
        <w:tabs>
          <w:tab w:val="left" w:pos="1800"/>
        </w:tabs>
        <w:rPr>
          <w:rFonts w:asciiTheme="minorHAnsi" w:eastAsiaTheme="minorEastAsia" w:hAnsiTheme="minorHAnsi" w:cstheme="minorBidi"/>
          <w:b w:val="0"/>
          <w:noProof/>
          <w:sz w:val="22"/>
          <w:szCs w:val="22"/>
        </w:rPr>
      </w:pPr>
      <w:hyperlink w:anchor="_Toc3208479" w:history="1">
        <w:r w:rsidR="005F74BF" w:rsidRPr="002E2D43">
          <w:rPr>
            <w:rStyle w:val="Hyperlink"/>
            <w:noProof/>
          </w:rPr>
          <w:t>A.3.1</w:t>
        </w:r>
        <w:r w:rsidR="005F74BF">
          <w:rPr>
            <w:rFonts w:asciiTheme="minorHAnsi" w:eastAsiaTheme="minorEastAsia" w:hAnsiTheme="minorHAnsi" w:cstheme="minorBidi"/>
            <w:b w:val="0"/>
            <w:noProof/>
            <w:sz w:val="22"/>
            <w:szCs w:val="22"/>
          </w:rPr>
          <w:tab/>
        </w:r>
        <w:r w:rsidR="005F74BF" w:rsidRPr="002E2D43">
          <w:rPr>
            <w:rStyle w:val="Hyperlink"/>
            <w:noProof/>
          </w:rPr>
          <w:t>Metadata</w:t>
        </w:r>
        <w:r w:rsidR="005F74BF">
          <w:rPr>
            <w:noProof/>
            <w:webHidden/>
          </w:rPr>
          <w:tab/>
        </w:r>
        <w:r w:rsidR="005F74BF">
          <w:rPr>
            <w:noProof/>
            <w:webHidden/>
          </w:rPr>
          <w:fldChar w:fldCharType="begin"/>
        </w:r>
        <w:r w:rsidR="005F74BF">
          <w:rPr>
            <w:noProof/>
            <w:webHidden/>
          </w:rPr>
          <w:instrText xml:space="preserve"> PAGEREF _Toc3208479 \h </w:instrText>
        </w:r>
        <w:r w:rsidR="005F74BF">
          <w:rPr>
            <w:noProof/>
            <w:webHidden/>
          </w:rPr>
        </w:r>
        <w:r w:rsidR="005F74BF">
          <w:rPr>
            <w:noProof/>
            <w:webHidden/>
          </w:rPr>
          <w:fldChar w:fldCharType="separate"/>
        </w:r>
        <w:r w:rsidR="005F74BF">
          <w:rPr>
            <w:noProof/>
            <w:webHidden/>
          </w:rPr>
          <w:t>8</w:t>
        </w:r>
        <w:r w:rsidR="005F74BF">
          <w:rPr>
            <w:noProof/>
            <w:webHidden/>
          </w:rPr>
          <w:fldChar w:fldCharType="end"/>
        </w:r>
      </w:hyperlink>
    </w:p>
    <w:p w14:paraId="7DE893FC" w14:textId="26C03855" w:rsidR="005F74BF" w:rsidRDefault="007026DE">
      <w:pPr>
        <w:pStyle w:val="TOC3"/>
        <w:tabs>
          <w:tab w:val="left" w:pos="1800"/>
        </w:tabs>
        <w:rPr>
          <w:rFonts w:asciiTheme="minorHAnsi" w:eastAsiaTheme="minorEastAsia" w:hAnsiTheme="minorHAnsi" w:cstheme="minorBidi"/>
          <w:b w:val="0"/>
          <w:noProof/>
          <w:sz w:val="22"/>
          <w:szCs w:val="22"/>
        </w:rPr>
      </w:pPr>
      <w:hyperlink w:anchor="_Toc3208480" w:history="1">
        <w:r w:rsidR="005F74BF" w:rsidRPr="002E2D43">
          <w:rPr>
            <w:rStyle w:val="Hyperlink"/>
            <w:noProof/>
          </w:rPr>
          <w:t>A.3.2</w:t>
        </w:r>
        <w:r w:rsidR="005F74BF">
          <w:rPr>
            <w:rFonts w:asciiTheme="minorHAnsi" w:eastAsiaTheme="minorEastAsia" w:hAnsiTheme="minorHAnsi" w:cstheme="minorBidi"/>
            <w:b w:val="0"/>
            <w:noProof/>
            <w:sz w:val="22"/>
            <w:szCs w:val="22"/>
          </w:rPr>
          <w:tab/>
        </w:r>
        <w:r w:rsidR="005F74BF" w:rsidRPr="002E2D43">
          <w:rPr>
            <w:rStyle w:val="Hyperlink"/>
            <w:noProof/>
          </w:rPr>
          <w:t>Basis OOTF</w:t>
        </w:r>
        <w:r w:rsidR="005F74BF">
          <w:rPr>
            <w:noProof/>
            <w:webHidden/>
          </w:rPr>
          <w:tab/>
        </w:r>
        <w:r w:rsidR="005F74BF">
          <w:rPr>
            <w:noProof/>
            <w:webHidden/>
          </w:rPr>
          <w:fldChar w:fldCharType="begin"/>
        </w:r>
        <w:r w:rsidR="005F74BF">
          <w:rPr>
            <w:noProof/>
            <w:webHidden/>
          </w:rPr>
          <w:instrText xml:space="preserve"> PAGEREF _Toc3208480 \h </w:instrText>
        </w:r>
        <w:r w:rsidR="005F74BF">
          <w:rPr>
            <w:noProof/>
            <w:webHidden/>
          </w:rPr>
        </w:r>
        <w:r w:rsidR="005F74BF">
          <w:rPr>
            <w:noProof/>
            <w:webHidden/>
          </w:rPr>
          <w:fldChar w:fldCharType="separate"/>
        </w:r>
        <w:r w:rsidR="005F74BF">
          <w:rPr>
            <w:noProof/>
            <w:webHidden/>
          </w:rPr>
          <w:t>8</w:t>
        </w:r>
        <w:r w:rsidR="005F74BF">
          <w:rPr>
            <w:noProof/>
            <w:webHidden/>
          </w:rPr>
          <w:fldChar w:fldCharType="end"/>
        </w:r>
      </w:hyperlink>
    </w:p>
    <w:p w14:paraId="5E822B0C" w14:textId="7ECA45E5" w:rsidR="005F74BF" w:rsidRDefault="007026DE">
      <w:pPr>
        <w:pStyle w:val="TOC3"/>
        <w:tabs>
          <w:tab w:val="left" w:pos="1800"/>
        </w:tabs>
        <w:rPr>
          <w:rFonts w:asciiTheme="minorHAnsi" w:eastAsiaTheme="minorEastAsia" w:hAnsiTheme="minorHAnsi" w:cstheme="minorBidi"/>
          <w:b w:val="0"/>
          <w:noProof/>
          <w:sz w:val="22"/>
          <w:szCs w:val="22"/>
        </w:rPr>
      </w:pPr>
      <w:hyperlink w:anchor="_Toc3208481" w:history="1">
        <w:r w:rsidR="005F74BF" w:rsidRPr="002E2D43">
          <w:rPr>
            <w:rStyle w:val="Hyperlink"/>
            <w:noProof/>
          </w:rPr>
          <w:t>A.3.3</w:t>
        </w:r>
        <w:r w:rsidR="005F74BF">
          <w:rPr>
            <w:rFonts w:asciiTheme="minorHAnsi" w:eastAsiaTheme="minorEastAsia" w:hAnsiTheme="minorHAnsi" w:cstheme="minorBidi"/>
            <w:b w:val="0"/>
            <w:noProof/>
            <w:sz w:val="22"/>
            <w:szCs w:val="22"/>
          </w:rPr>
          <w:tab/>
        </w:r>
        <w:r w:rsidR="005F74BF" w:rsidRPr="002E2D43">
          <w:rPr>
            <w:rStyle w:val="Hyperlink"/>
            <w:noProof/>
          </w:rPr>
          <w:t xml:space="preserve">Reference Method for Receiver-side Tone Mapping using ST 2094-40 </w:t>
        </w:r>
        <w:r w:rsidR="00035BEA">
          <w:rPr>
            <w:rStyle w:val="Hyperlink"/>
            <w:noProof/>
          </w:rPr>
          <w:br/>
        </w:r>
        <w:r w:rsidR="005F74BF" w:rsidRPr="002E2D43">
          <w:rPr>
            <w:rStyle w:val="Hyperlink"/>
            <w:noProof/>
          </w:rPr>
          <w:t>Metadata</w:t>
        </w:r>
        <w:r w:rsidR="005F74BF">
          <w:rPr>
            <w:noProof/>
            <w:webHidden/>
          </w:rPr>
          <w:tab/>
        </w:r>
        <w:r w:rsidR="005F74BF">
          <w:rPr>
            <w:noProof/>
            <w:webHidden/>
          </w:rPr>
          <w:fldChar w:fldCharType="begin"/>
        </w:r>
        <w:r w:rsidR="005F74BF">
          <w:rPr>
            <w:noProof/>
            <w:webHidden/>
          </w:rPr>
          <w:instrText xml:space="preserve"> PAGEREF _Toc3208481 \h </w:instrText>
        </w:r>
        <w:r w:rsidR="005F74BF">
          <w:rPr>
            <w:noProof/>
            <w:webHidden/>
          </w:rPr>
        </w:r>
        <w:r w:rsidR="005F74BF">
          <w:rPr>
            <w:noProof/>
            <w:webHidden/>
          </w:rPr>
          <w:fldChar w:fldCharType="separate"/>
        </w:r>
        <w:r w:rsidR="005F74BF">
          <w:rPr>
            <w:noProof/>
            <w:webHidden/>
          </w:rPr>
          <w:t>9</w:t>
        </w:r>
        <w:r w:rsidR="005F74BF">
          <w:rPr>
            <w:noProof/>
            <w:webHidden/>
          </w:rPr>
          <w:fldChar w:fldCharType="end"/>
        </w:r>
      </w:hyperlink>
    </w:p>
    <w:p w14:paraId="42BA58FB" w14:textId="50AE3A07" w:rsidR="005F74BF" w:rsidRDefault="007026DE">
      <w:pPr>
        <w:pStyle w:val="TOC3"/>
        <w:tabs>
          <w:tab w:val="left" w:pos="1800"/>
        </w:tabs>
        <w:rPr>
          <w:rFonts w:asciiTheme="minorHAnsi" w:eastAsiaTheme="minorEastAsia" w:hAnsiTheme="minorHAnsi" w:cstheme="minorBidi"/>
          <w:b w:val="0"/>
          <w:noProof/>
          <w:sz w:val="22"/>
          <w:szCs w:val="22"/>
        </w:rPr>
      </w:pPr>
      <w:hyperlink w:anchor="_Toc3208482" w:history="1">
        <w:r w:rsidR="005F74BF" w:rsidRPr="002E2D43">
          <w:rPr>
            <w:rStyle w:val="Hyperlink"/>
            <w:noProof/>
          </w:rPr>
          <w:t>A.3.4</w:t>
        </w:r>
        <w:r w:rsidR="005F74BF">
          <w:rPr>
            <w:rFonts w:asciiTheme="minorHAnsi" w:eastAsiaTheme="minorEastAsia" w:hAnsiTheme="minorHAnsi" w:cstheme="minorBidi"/>
            <w:b w:val="0"/>
            <w:noProof/>
            <w:sz w:val="22"/>
            <w:szCs w:val="22"/>
          </w:rPr>
          <w:tab/>
        </w:r>
        <w:r w:rsidR="005F74BF" w:rsidRPr="002E2D43">
          <w:rPr>
            <w:rStyle w:val="Hyperlink"/>
            <w:noProof/>
          </w:rPr>
          <w:t>Statistical Characteristics</w:t>
        </w:r>
        <w:r w:rsidR="005F74BF">
          <w:rPr>
            <w:noProof/>
            <w:webHidden/>
          </w:rPr>
          <w:tab/>
        </w:r>
        <w:r w:rsidR="005F74BF">
          <w:rPr>
            <w:noProof/>
            <w:webHidden/>
          </w:rPr>
          <w:fldChar w:fldCharType="begin"/>
        </w:r>
        <w:r w:rsidR="005F74BF">
          <w:rPr>
            <w:noProof/>
            <w:webHidden/>
          </w:rPr>
          <w:instrText xml:space="preserve"> PAGEREF _Toc3208482 \h </w:instrText>
        </w:r>
        <w:r w:rsidR="005F74BF">
          <w:rPr>
            <w:noProof/>
            <w:webHidden/>
          </w:rPr>
        </w:r>
        <w:r w:rsidR="005F74BF">
          <w:rPr>
            <w:noProof/>
            <w:webHidden/>
          </w:rPr>
          <w:fldChar w:fldCharType="separate"/>
        </w:r>
        <w:r w:rsidR="005F74BF">
          <w:rPr>
            <w:noProof/>
            <w:webHidden/>
          </w:rPr>
          <w:t>17</w:t>
        </w:r>
        <w:r w:rsidR="005F74BF">
          <w:rPr>
            <w:noProof/>
            <w:webHidden/>
          </w:rPr>
          <w:fldChar w:fldCharType="end"/>
        </w:r>
      </w:hyperlink>
    </w:p>
    <w:p w14:paraId="1871AB10" w14:textId="30ECE7FC" w:rsidR="00242D8C" w:rsidRDefault="00E678A7" w:rsidP="00242D8C">
      <w:pPr>
        <w:pStyle w:val="BodyTextfirstgraph"/>
      </w:pPr>
      <w:r>
        <w:fldChar w:fldCharType="end"/>
      </w:r>
    </w:p>
    <w:p w14:paraId="6CDAAB22" w14:textId="77777777" w:rsidR="00F95772" w:rsidRDefault="00F95772" w:rsidP="00F95772">
      <w:pPr>
        <w:pStyle w:val="Subtitle"/>
      </w:pPr>
      <w:r>
        <w:t>Index of Figures and Tables</w:t>
      </w:r>
    </w:p>
    <w:p w14:paraId="3E0C09CE" w14:textId="49994B98" w:rsidR="00035BEA" w:rsidRDefault="00F95772" w:rsidP="00035BEA">
      <w:pPr>
        <w:pStyle w:val="TableofFiguresandTables"/>
        <w:rPr>
          <w:rFonts w:asciiTheme="minorHAnsi" w:eastAsiaTheme="minorEastAsia" w:hAnsiTheme="minorHAnsi" w:cstheme="minorBidi"/>
          <w:sz w:val="22"/>
          <w:szCs w:val="22"/>
        </w:rPr>
      </w:pPr>
      <w:r>
        <w:fldChar w:fldCharType="begin"/>
      </w:r>
      <w:r>
        <w:instrText xml:space="preserve"> TOC \h \z \t "Caption Figure" \c </w:instrText>
      </w:r>
      <w:r>
        <w:fldChar w:fldCharType="separate"/>
      </w:r>
      <w:hyperlink w:anchor="_Toc3208497" w:history="1">
        <w:r w:rsidR="00035BEA" w:rsidRPr="003A1FC3">
          <w:rPr>
            <w:rStyle w:val="Hyperlink"/>
            <w:b/>
          </w:rPr>
          <w:t>Figure 4.3.1</w:t>
        </w:r>
        <w:r w:rsidR="00035BEA" w:rsidRPr="003A1FC3">
          <w:rPr>
            <w:rStyle w:val="Hyperlink"/>
          </w:rPr>
          <w:t xml:space="preserve"> Example OOTF.</w:t>
        </w:r>
        <w:r w:rsidR="00035BEA">
          <w:rPr>
            <w:webHidden/>
          </w:rPr>
          <w:tab/>
        </w:r>
        <w:r w:rsidR="00035BEA">
          <w:rPr>
            <w:webHidden/>
          </w:rPr>
          <w:fldChar w:fldCharType="begin"/>
        </w:r>
        <w:r w:rsidR="00035BEA">
          <w:rPr>
            <w:webHidden/>
          </w:rPr>
          <w:instrText xml:space="preserve"> PAGEREF _Toc3208497 \h </w:instrText>
        </w:r>
        <w:r w:rsidR="00035BEA">
          <w:rPr>
            <w:webHidden/>
          </w:rPr>
        </w:r>
        <w:r w:rsidR="00035BEA">
          <w:rPr>
            <w:webHidden/>
          </w:rPr>
          <w:fldChar w:fldCharType="separate"/>
        </w:r>
        <w:r w:rsidR="00035BEA">
          <w:rPr>
            <w:webHidden/>
          </w:rPr>
          <w:t>9</w:t>
        </w:r>
        <w:r w:rsidR="00035BEA">
          <w:rPr>
            <w:webHidden/>
          </w:rPr>
          <w:fldChar w:fldCharType="end"/>
        </w:r>
      </w:hyperlink>
    </w:p>
    <w:p w14:paraId="6EE0FDD3" w14:textId="048DAA64" w:rsidR="00035BEA" w:rsidRDefault="007026DE" w:rsidP="00035BEA">
      <w:pPr>
        <w:pStyle w:val="TableofFiguresandTables"/>
        <w:rPr>
          <w:rFonts w:asciiTheme="minorHAnsi" w:eastAsiaTheme="minorEastAsia" w:hAnsiTheme="minorHAnsi" w:cstheme="minorBidi"/>
          <w:sz w:val="22"/>
          <w:szCs w:val="22"/>
        </w:rPr>
      </w:pPr>
      <w:hyperlink w:anchor="_Toc3208498" w:history="1">
        <w:r w:rsidR="00035BEA" w:rsidRPr="003A1FC3">
          <w:rPr>
            <w:rStyle w:val="Hyperlink"/>
            <w:b/>
          </w:rPr>
          <w:t>Figure 4.3.2</w:t>
        </w:r>
        <w:r w:rsidR="00035BEA" w:rsidRPr="003A1FC3">
          <w:rPr>
            <w:rStyle w:val="Hyperlink"/>
          </w:rPr>
          <w:t xml:space="preserve"> Tone-mapping system of an SMPTE 2094-40 device.</w:t>
        </w:r>
        <w:r w:rsidR="00035BEA">
          <w:rPr>
            <w:webHidden/>
          </w:rPr>
          <w:tab/>
        </w:r>
        <w:r w:rsidR="00035BEA">
          <w:rPr>
            <w:webHidden/>
          </w:rPr>
          <w:fldChar w:fldCharType="begin"/>
        </w:r>
        <w:r w:rsidR="00035BEA">
          <w:rPr>
            <w:webHidden/>
          </w:rPr>
          <w:instrText xml:space="preserve"> PAGEREF _Toc3208498 \h </w:instrText>
        </w:r>
        <w:r w:rsidR="00035BEA">
          <w:rPr>
            <w:webHidden/>
          </w:rPr>
        </w:r>
        <w:r w:rsidR="00035BEA">
          <w:rPr>
            <w:webHidden/>
          </w:rPr>
          <w:fldChar w:fldCharType="separate"/>
        </w:r>
        <w:r w:rsidR="00035BEA">
          <w:rPr>
            <w:webHidden/>
          </w:rPr>
          <w:t>10</w:t>
        </w:r>
        <w:r w:rsidR="00035BEA">
          <w:rPr>
            <w:webHidden/>
          </w:rPr>
          <w:fldChar w:fldCharType="end"/>
        </w:r>
      </w:hyperlink>
    </w:p>
    <w:p w14:paraId="48766743" w14:textId="6746C3A3" w:rsidR="00035BEA" w:rsidRDefault="007026DE" w:rsidP="00035BEA">
      <w:pPr>
        <w:pStyle w:val="TableofFiguresandTables"/>
        <w:rPr>
          <w:rFonts w:asciiTheme="minorHAnsi" w:eastAsiaTheme="minorEastAsia" w:hAnsiTheme="minorHAnsi" w:cstheme="minorBidi"/>
          <w:sz w:val="22"/>
          <w:szCs w:val="22"/>
        </w:rPr>
      </w:pPr>
      <w:hyperlink w:anchor="_Toc3208499" w:history="1">
        <w:r w:rsidR="00035BEA" w:rsidRPr="003A1FC3">
          <w:rPr>
            <w:rStyle w:val="Hyperlink"/>
            <w:b/>
            <w:bCs/>
          </w:rPr>
          <w:t>Figure 4.3.3</w:t>
        </w:r>
        <w:r w:rsidR="00035BEA" w:rsidRPr="003A1FC3">
          <w:rPr>
            <w:rStyle w:val="Hyperlink"/>
          </w:rPr>
          <w:t xml:space="preserve"> Example of guided knee point mixing parameter function when </w:t>
        </w:r>
        <m:oMath>
          <m:r>
            <w:rPr>
              <w:rStyle w:val="Hyperlink"/>
              <w:rFonts w:ascii="Cambria Math" w:hAnsi="Cambria Math"/>
            </w:rPr>
            <m:t>D≤T</m:t>
          </m:r>
        </m:oMath>
        <w:r w:rsidR="00035BEA" w:rsidRPr="003A1FC3">
          <w:rPr>
            <w:rStyle w:val="Hyperlink"/>
          </w:rPr>
          <w:t>.</w:t>
        </w:r>
        <w:r w:rsidR="00035BEA">
          <w:rPr>
            <w:webHidden/>
          </w:rPr>
          <w:tab/>
        </w:r>
        <w:r w:rsidR="00035BEA">
          <w:rPr>
            <w:webHidden/>
          </w:rPr>
          <w:fldChar w:fldCharType="begin"/>
        </w:r>
        <w:r w:rsidR="00035BEA">
          <w:rPr>
            <w:webHidden/>
          </w:rPr>
          <w:instrText xml:space="preserve"> PAGEREF _Toc3208499 \h </w:instrText>
        </w:r>
        <w:r w:rsidR="00035BEA">
          <w:rPr>
            <w:webHidden/>
          </w:rPr>
        </w:r>
        <w:r w:rsidR="00035BEA">
          <w:rPr>
            <w:webHidden/>
          </w:rPr>
          <w:fldChar w:fldCharType="separate"/>
        </w:r>
        <w:r w:rsidR="00035BEA">
          <w:rPr>
            <w:webHidden/>
          </w:rPr>
          <w:t>12</w:t>
        </w:r>
        <w:r w:rsidR="00035BEA">
          <w:rPr>
            <w:webHidden/>
          </w:rPr>
          <w:fldChar w:fldCharType="end"/>
        </w:r>
      </w:hyperlink>
    </w:p>
    <w:p w14:paraId="0164467E" w14:textId="0C82B472" w:rsidR="00035BEA" w:rsidRDefault="007026DE" w:rsidP="00035BEA">
      <w:pPr>
        <w:pStyle w:val="TableofFiguresandTables"/>
        <w:rPr>
          <w:rFonts w:asciiTheme="minorHAnsi" w:eastAsiaTheme="minorEastAsia" w:hAnsiTheme="minorHAnsi" w:cstheme="minorBidi"/>
          <w:sz w:val="22"/>
          <w:szCs w:val="22"/>
        </w:rPr>
      </w:pPr>
      <w:hyperlink w:anchor="_Toc3208500" w:history="1">
        <w:r w:rsidR="00035BEA" w:rsidRPr="003A1FC3">
          <w:rPr>
            <w:rStyle w:val="Hyperlink"/>
            <w:b/>
          </w:rPr>
          <w:t xml:space="preserve">Figure 4.3.4 </w:t>
        </w:r>
        <w:r w:rsidR="00035BEA" w:rsidRPr="003A1FC3">
          <w:rPr>
            <w:rStyle w:val="Hyperlink"/>
          </w:rPr>
          <w:t xml:space="preserve">The guided knee point when </w:t>
        </w:r>
        <m:oMath>
          <m:r>
            <w:rPr>
              <w:rStyle w:val="Hyperlink"/>
              <w:rFonts w:ascii="Cambria Math" w:hAnsi="Cambria Math"/>
            </w:rPr>
            <m:t>D≤T</m:t>
          </m:r>
        </m:oMath>
        <w:r w:rsidR="00035BEA" w:rsidRPr="003A1FC3">
          <w:rPr>
            <w:rStyle w:val="Hyperlink"/>
          </w:rPr>
          <w:t>.</w:t>
        </w:r>
        <w:r w:rsidR="00035BEA">
          <w:rPr>
            <w:webHidden/>
          </w:rPr>
          <w:tab/>
        </w:r>
        <w:r w:rsidR="00035BEA">
          <w:rPr>
            <w:webHidden/>
          </w:rPr>
          <w:fldChar w:fldCharType="begin"/>
        </w:r>
        <w:r w:rsidR="00035BEA">
          <w:rPr>
            <w:webHidden/>
          </w:rPr>
          <w:instrText xml:space="preserve"> PAGEREF _Toc3208500 \h </w:instrText>
        </w:r>
        <w:r w:rsidR="00035BEA">
          <w:rPr>
            <w:webHidden/>
          </w:rPr>
        </w:r>
        <w:r w:rsidR="00035BEA">
          <w:rPr>
            <w:webHidden/>
          </w:rPr>
          <w:fldChar w:fldCharType="separate"/>
        </w:r>
        <w:r w:rsidR="00035BEA">
          <w:rPr>
            <w:webHidden/>
          </w:rPr>
          <w:t>12</w:t>
        </w:r>
        <w:r w:rsidR="00035BEA">
          <w:rPr>
            <w:webHidden/>
          </w:rPr>
          <w:fldChar w:fldCharType="end"/>
        </w:r>
      </w:hyperlink>
    </w:p>
    <w:p w14:paraId="7EF0F862" w14:textId="53420E8F" w:rsidR="00035BEA" w:rsidRDefault="007026DE" w:rsidP="00035BEA">
      <w:pPr>
        <w:pStyle w:val="TableofFiguresandTables"/>
        <w:rPr>
          <w:rFonts w:asciiTheme="minorHAnsi" w:eastAsiaTheme="minorEastAsia" w:hAnsiTheme="minorHAnsi" w:cstheme="minorBidi"/>
          <w:sz w:val="22"/>
          <w:szCs w:val="22"/>
        </w:rPr>
      </w:pPr>
      <w:hyperlink w:anchor="_Toc3208501" w:history="1">
        <w:r w:rsidR="00035BEA" w:rsidRPr="003A1FC3">
          <w:rPr>
            <w:rStyle w:val="Hyperlink"/>
            <w:b/>
            <w:bCs/>
          </w:rPr>
          <w:t>Figure 4.3.5</w:t>
        </w:r>
        <w:r w:rsidR="00035BEA" w:rsidRPr="003A1FC3">
          <w:rPr>
            <w:rStyle w:val="Hyperlink"/>
          </w:rPr>
          <w:t xml:space="preserve"> Example of guided knee point mixing parameter function when </w:t>
        </w:r>
        <m:oMath>
          <m:r>
            <w:rPr>
              <w:rStyle w:val="Hyperlink"/>
              <w:rFonts w:ascii="Cambria Math" w:hAnsi="Cambria Math"/>
            </w:rPr>
            <m:t>T≤D</m:t>
          </m:r>
        </m:oMath>
        <w:r w:rsidR="00035BEA" w:rsidRPr="003A1FC3">
          <w:rPr>
            <w:rStyle w:val="Hyperlink"/>
          </w:rPr>
          <w:t>.</w:t>
        </w:r>
        <w:r w:rsidR="00035BEA">
          <w:rPr>
            <w:webHidden/>
          </w:rPr>
          <w:tab/>
        </w:r>
        <w:r w:rsidR="00035BEA">
          <w:rPr>
            <w:webHidden/>
          </w:rPr>
          <w:fldChar w:fldCharType="begin"/>
        </w:r>
        <w:r w:rsidR="00035BEA">
          <w:rPr>
            <w:webHidden/>
          </w:rPr>
          <w:instrText xml:space="preserve"> PAGEREF _Toc3208501 \h </w:instrText>
        </w:r>
        <w:r w:rsidR="00035BEA">
          <w:rPr>
            <w:webHidden/>
          </w:rPr>
        </w:r>
        <w:r w:rsidR="00035BEA">
          <w:rPr>
            <w:webHidden/>
          </w:rPr>
          <w:fldChar w:fldCharType="separate"/>
        </w:r>
        <w:r w:rsidR="00035BEA">
          <w:rPr>
            <w:webHidden/>
          </w:rPr>
          <w:t>13</w:t>
        </w:r>
        <w:r w:rsidR="00035BEA">
          <w:rPr>
            <w:webHidden/>
          </w:rPr>
          <w:fldChar w:fldCharType="end"/>
        </w:r>
      </w:hyperlink>
    </w:p>
    <w:p w14:paraId="7D75B2AC" w14:textId="20BB23DC" w:rsidR="00035BEA" w:rsidRDefault="007026DE" w:rsidP="00035BEA">
      <w:pPr>
        <w:pStyle w:val="TableofFiguresandTables"/>
        <w:rPr>
          <w:rFonts w:asciiTheme="minorHAnsi" w:eastAsiaTheme="minorEastAsia" w:hAnsiTheme="minorHAnsi" w:cstheme="minorBidi"/>
          <w:sz w:val="22"/>
          <w:szCs w:val="22"/>
        </w:rPr>
      </w:pPr>
      <w:hyperlink w:anchor="_Toc3208502" w:history="1">
        <w:r w:rsidR="00035BEA" w:rsidRPr="003A1FC3">
          <w:rPr>
            <w:rStyle w:val="Hyperlink"/>
            <w:b/>
            <w:bCs/>
          </w:rPr>
          <w:t>Figure 4.3.6</w:t>
        </w:r>
        <w:r w:rsidR="00035BEA" w:rsidRPr="003A1FC3">
          <w:rPr>
            <w:rStyle w:val="Hyperlink"/>
          </w:rPr>
          <w:t xml:space="preserve"> The guided knee points when </w:t>
        </w:r>
        <m:oMath>
          <m:r>
            <w:rPr>
              <w:rStyle w:val="Hyperlink"/>
              <w:rFonts w:ascii="Cambria Math" w:hAnsi="Cambria Math"/>
            </w:rPr>
            <m:t>T≤D</m:t>
          </m:r>
        </m:oMath>
        <w:r w:rsidR="00035BEA" w:rsidRPr="003A1FC3">
          <w:rPr>
            <w:rStyle w:val="Hyperlink"/>
          </w:rPr>
          <w:t>.</w:t>
        </w:r>
        <w:r w:rsidR="00035BEA">
          <w:rPr>
            <w:webHidden/>
          </w:rPr>
          <w:tab/>
        </w:r>
        <w:r w:rsidR="00035BEA">
          <w:rPr>
            <w:webHidden/>
          </w:rPr>
          <w:fldChar w:fldCharType="begin"/>
        </w:r>
        <w:r w:rsidR="00035BEA">
          <w:rPr>
            <w:webHidden/>
          </w:rPr>
          <w:instrText xml:space="preserve"> PAGEREF _Toc3208502 \h </w:instrText>
        </w:r>
        <w:r w:rsidR="00035BEA">
          <w:rPr>
            <w:webHidden/>
          </w:rPr>
        </w:r>
        <w:r w:rsidR="00035BEA">
          <w:rPr>
            <w:webHidden/>
          </w:rPr>
          <w:fldChar w:fldCharType="separate"/>
        </w:r>
        <w:r w:rsidR="00035BEA">
          <w:rPr>
            <w:webHidden/>
          </w:rPr>
          <w:t>13</w:t>
        </w:r>
        <w:r w:rsidR="00035BEA">
          <w:rPr>
            <w:webHidden/>
          </w:rPr>
          <w:fldChar w:fldCharType="end"/>
        </w:r>
      </w:hyperlink>
    </w:p>
    <w:p w14:paraId="27546B98" w14:textId="21CFD719" w:rsidR="00035BEA" w:rsidRDefault="007026DE" w:rsidP="00035BEA">
      <w:pPr>
        <w:pStyle w:val="TableofFiguresandTables"/>
        <w:rPr>
          <w:rFonts w:asciiTheme="minorHAnsi" w:eastAsiaTheme="minorEastAsia" w:hAnsiTheme="minorHAnsi" w:cstheme="minorBidi"/>
          <w:sz w:val="22"/>
          <w:szCs w:val="22"/>
        </w:rPr>
      </w:pPr>
      <w:hyperlink w:anchor="_Toc3208503" w:history="1">
        <w:r w:rsidR="00035BEA" w:rsidRPr="003A1FC3">
          <w:rPr>
            <w:rStyle w:val="Hyperlink"/>
            <w:b/>
            <w:bCs/>
          </w:rPr>
          <w:t>Figure 4.3.7</w:t>
        </w:r>
        <w:r w:rsidR="00035BEA" w:rsidRPr="003A1FC3">
          <w:rPr>
            <w:rStyle w:val="Hyperlink"/>
          </w:rPr>
          <w:t xml:space="preserve"> Example of Bezier curve vector mixing coefficient function for </w:t>
        </w:r>
        <m:oMath>
          <m:r>
            <w:rPr>
              <w:rStyle w:val="Hyperlink"/>
              <w:rFonts w:ascii="Cambria Math" w:hAnsi="Cambria Math"/>
            </w:rPr>
            <m:t>D≤T</m:t>
          </m:r>
        </m:oMath>
        <w:r w:rsidR="00035BEA" w:rsidRPr="003A1FC3">
          <w:rPr>
            <w:rStyle w:val="Hyperlink"/>
          </w:rPr>
          <w:t>.</w:t>
        </w:r>
        <w:r w:rsidR="00035BEA">
          <w:rPr>
            <w:webHidden/>
          </w:rPr>
          <w:tab/>
        </w:r>
        <w:r w:rsidR="00035BEA">
          <w:rPr>
            <w:webHidden/>
          </w:rPr>
          <w:fldChar w:fldCharType="begin"/>
        </w:r>
        <w:r w:rsidR="00035BEA">
          <w:rPr>
            <w:webHidden/>
          </w:rPr>
          <w:instrText xml:space="preserve"> PAGEREF _Toc3208503 \h </w:instrText>
        </w:r>
        <w:r w:rsidR="00035BEA">
          <w:rPr>
            <w:webHidden/>
          </w:rPr>
        </w:r>
        <w:r w:rsidR="00035BEA">
          <w:rPr>
            <w:webHidden/>
          </w:rPr>
          <w:fldChar w:fldCharType="separate"/>
        </w:r>
        <w:r w:rsidR="00035BEA">
          <w:rPr>
            <w:webHidden/>
          </w:rPr>
          <w:t>15</w:t>
        </w:r>
        <w:r w:rsidR="00035BEA">
          <w:rPr>
            <w:webHidden/>
          </w:rPr>
          <w:fldChar w:fldCharType="end"/>
        </w:r>
      </w:hyperlink>
    </w:p>
    <w:p w14:paraId="6CB06A7A" w14:textId="0A5EC7EA" w:rsidR="00035BEA" w:rsidRDefault="007026DE" w:rsidP="00035BEA">
      <w:pPr>
        <w:pStyle w:val="TableofFiguresandTables"/>
        <w:rPr>
          <w:rFonts w:asciiTheme="minorHAnsi" w:eastAsiaTheme="minorEastAsia" w:hAnsiTheme="minorHAnsi" w:cstheme="minorBidi"/>
          <w:sz w:val="22"/>
          <w:szCs w:val="22"/>
        </w:rPr>
      </w:pPr>
      <w:hyperlink w:anchor="_Toc3208504" w:history="1">
        <w:r w:rsidR="00035BEA" w:rsidRPr="003A1FC3">
          <w:rPr>
            <w:rStyle w:val="Hyperlink"/>
            <w:b/>
            <w:bCs/>
          </w:rPr>
          <w:t>Figure 4.3.8</w:t>
        </w:r>
        <w:r w:rsidR="00035BEA" w:rsidRPr="003A1FC3">
          <w:rPr>
            <w:rStyle w:val="Hyperlink"/>
          </w:rPr>
          <w:t xml:space="preserve"> The Bezier curve anchor control determining function for </w:t>
        </w:r>
        <m:oMath>
          <m:r>
            <w:rPr>
              <w:rStyle w:val="Hyperlink"/>
              <w:rFonts w:ascii="Cambria Math" w:hAnsi="Cambria Math"/>
            </w:rPr>
            <m:t>T≤D.</m:t>
          </m:r>
        </m:oMath>
        <w:r w:rsidR="00035BEA">
          <w:rPr>
            <w:webHidden/>
          </w:rPr>
          <w:tab/>
        </w:r>
        <w:r w:rsidR="00035BEA">
          <w:rPr>
            <w:webHidden/>
          </w:rPr>
          <w:fldChar w:fldCharType="begin"/>
        </w:r>
        <w:r w:rsidR="00035BEA">
          <w:rPr>
            <w:webHidden/>
          </w:rPr>
          <w:instrText xml:space="preserve"> PAGEREF _Toc3208504 \h </w:instrText>
        </w:r>
        <w:r w:rsidR="00035BEA">
          <w:rPr>
            <w:webHidden/>
          </w:rPr>
        </w:r>
        <w:r w:rsidR="00035BEA">
          <w:rPr>
            <w:webHidden/>
          </w:rPr>
          <w:fldChar w:fldCharType="separate"/>
        </w:r>
        <w:r w:rsidR="00035BEA">
          <w:rPr>
            <w:webHidden/>
          </w:rPr>
          <w:t>15</w:t>
        </w:r>
        <w:r w:rsidR="00035BEA">
          <w:rPr>
            <w:webHidden/>
          </w:rPr>
          <w:fldChar w:fldCharType="end"/>
        </w:r>
      </w:hyperlink>
    </w:p>
    <w:p w14:paraId="46F1B65E" w14:textId="75931B7C" w:rsidR="00035BEA" w:rsidRDefault="007026DE" w:rsidP="00035BEA">
      <w:pPr>
        <w:pStyle w:val="TableofFiguresandTables"/>
        <w:rPr>
          <w:rFonts w:asciiTheme="minorHAnsi" w:eastAsiaTheme="minorEastAsia" w:hAnsiTheme="minorHAnsi" w:cstheme="minorBidi"/>
          <w:sz w:val="22"/>
          <w:szCs w:val="22"/>
        </w:rPr>
      </w:pPr>
      <w:hyperlink w:anchor="_Toc3208505" w:history="1">
        <w:r w:rsidR="00035BEA" w:rsidRPr="003A1FC3">
          <w:rPr>
            <w:rStyle w:val="Hyperlink"/>
            <w:b/>
            <w:bCs/>
          </w:rPr>
          <w:t xml:space="preserve">Figure 4.3.9 </w:t>
        </w:r>
        <w:r w:rsidR="00035BEA" w:rsidRPr="003A1FC3">
          <w:rPr>
            <w:rStyle w:val="Hyperlink"/>
          </w:rPr>
          <w:t xml:space="preserve">The guided Bezier curve when </w:t>
        </w:r>
        <m:oMath>
          <m:r>
            <w:rPr>
              <w:rStyle w:val="Hyperlink"/>
              <w:rFonts w:ascii="Cambria Math" w:hAnsi="Cambria Math"/>
            </w:rPr>
            <m:t>NORM≤D</m:t>
          </m:r>
        </m:oMath>
        <w:r w:rsidR="00035BEA" w:rsidRPr="003A1FC3">
          <w:rPr>
            <w:rStyle w:val="Hyperlink"/>
          </w:rPr>
          <w:t>.</w:t>
        </w:r>
        <w:r w:rsidR="00035BEA">
          <w:rPr>
            <w:webHidden/>
          </w:rPr>
          <w:tab/>
        </w:r>
        <w:r w:rsidR="00035BEA">
          <w:rPr>
            <w:webHidden/>
          </w:rPr>
          <w:fldChar w:fldCharType="begin"/>
        </w:r>
        <w:r w:rsidR="00035BEA">
          <w:rPr>
            <w:webHidden/>
          </w:rPr>
          <w:instrText xml:space="preserve"> PAGEREF _Toc3208505 \h </w:instrText>
        </w:r>
        <w:r w:rsidR="00035BEA">
          <w:rPr>
            <w:webHidden/>
          </w:rPr>
        </w:r>
        <w:r w:rsidR="00035BEA">
          <w:rPr>
            <w:webHidden/>
          </w:rPr>
          <w:fldChar w:fldCharType="separate"/>
        </w:r>
        <w:r w:rsidR="00035BEA">
          <w:rPr>
            <w:webHidden/>
          </w:rPr>
          <w:t>16</w:t>
        </w:r>
        <w:r w:rsidR="00035BEA">
          <w:rPr>
            <w:webHidden/>
          </w:rPr>
          <w:fldChar w:fldCharType="end"/>
        </w:r>
      </w:hyperlink>
    </w:p>
    <w:p w14:paraId="41EE0B4A" w14:textId="6040B095" w:rsidR="00035BEA" w:rsidRDefault="007026DE" w:rsidP="00035BEA">
      <w:pPr>
        <w:pStyle w:val="TableofFiguresandTables"/>
        <w:rPr>
          <w:rFonts w:asciiTheme="minorHAnsi" w:eastAsiaTheme="minorEastAsia" w:hAnsiTheme="minorHAnsi" w:cstheme="minorBidi"/>
          <w:sz w:val="22"/>
          <w:szCs w:val="22"/>
        </w:rPr>
      </w:pPr>
      <w:hyperlink w:anchor="_Toc3208506" w:history="1">
        <w:r w:rsidR="00035BEA" w:rsidRPr="003A1FC3">
          <w:rPr>
            <w:rStyle w:val="Hyperlink"/>
            <w:b/>
            <w:bCs/>
          </w:rPr>
          <w:t>Figure 4.3.10</w:t>
        </w:r>
        <w:r w:rsidR="00035BEA" w:rsidRPr="003A1FC3">
          <w:rPr>
            <w:rStyle w:val="Hyperlink"/>
          </w:rPr>
          <w:t xml:space="preserve"> Examples of the continuity of different guided OOTF curves at the </w:t>
        </w:r>
        <w:r w:rsidR="00035BEA">
          <w:rPr>
            <w:rStyle w:val="Hyperlink"/>
          </w:rPr>
          <w:br/>
        </w:r>
        <w:r w:rsidR="00035BEA" w:rsidRPr="003A1FC3">
          <w:rPr>
            <w:rStyle w:val="Hyperlink"/>
          </w:rPr>
          <w:t>knee point.</w:t>
        </w:r>
        <w:r w:rsidR="00035BEA">
          <w:rPr>
            <w:webHidden/>
          </w:rPr>
          <w:tab/>
        </w:r>
        <w:r w:rsidR="00035BEA">
          <w:rPr>
            <w:webHidden/>
          </w:rPr>
          <w:fldChar w:fldCharType="begin"/>
        </w:r>
        <w:r w:rsidR="00035BEA">
          <w:rPr>
            <w:webHidden/>
          </w:rPr>
          <w:instrText xml:space="preserve"> PAGEREF _Toc3208506 \h </w:instrText>
        </w:r>
        <w:r w:rsidR="00035BEA">
          <w:rPr>
            <w:webHidden/>
          </w:rPr>
        </w:r>
        <w:r w:rsidR="00035BEA">
          <w:rPr>
            <w:webHidden/>
          </w:rPr>
          <w:fldChar w:fldCharType="separate"/>
        </w:r>
        <w:r w:rsidR="00035BEA">
          <w:rPr>
            <w:webHidden/>
          </w:rPr>
          <w:t>16</w:t>
        </w:r>
        <w:r w:rsidR="00035BEA">
          <w:rPr>
            <w:webHidden/>
          </w:rPr>
          <w:fldChar w:fldCharType="end"/>
        </w:r>
      </w:hyperlink>
    </w:p>
    <w:p w14:paraId="58C259B6" w14:textId="46E79A02" w:rsidR="00F95772" w:rsidRPr="00832235" w:rsidRDefault="00F95772" w:rsidP="00F95772">
      <w:pPr>
        <w:pStyle w:val="BodyTextfirstgraph"/>
        <w:rPr>
          <w:noProof/>
        </w:rPr>
      </w:pPr>
      <w:r>
        <w:rPr>
          <w:noProof/>
        </w:rPr>
        <w:fldChar w:fldCharType="end"/>
      </w:r>
    </w:p>
    <w:p w14:paraId="70EA75CE" w14:textId="6B3C2E54" w:rsidR="00035BEA" w:rsidRDefault="00F95772" w:rsidP="00035BEA">
      <w:pPr>
        <w:pStyle w:val="TableofFiguresandTables"/>
        <w:rPr>
          <w:rFonts w:asciiTheme="minorHAnsi" w:eastAsiaTheme="minorEastAsia" w:hAnsiTheme="minorHAnsi" w:cstheme="minorBidi"/>
          <w:sz w:val="22"/>
          <w:szCs w:val="22"/>
        </w:rPr>
      </w:pPr>
      <w:r>
        <w:fldChar w:fldCharType="begin"/>
      </w:r>
      <w:r>
        <w:instrText xml:space="preserve"> TOC \h \z \t "Caption Table" \c </w:instrText>
      </w:r>
      <w:r>
        <w:fldChar w:fldCharType="separate"/>
      </w:r>
      <w:hyperlink w:anchor="_Toc3208524" w:history="1">
        <w:r w:rsidR="00035BEA" w:rsidRPr="002E7CBA">
          <w:rPr>
            <w:rStyle w:val="Hyperlink"/>
            <w:b/>
          </w:rPr>
          <w:t>Table 1</w:t>
        </w:r>
        <w:r w:rsidR="00035BEA" w:rsidRPr="002E7CBA">
          <w:rPr>
            <w:rStyle w:val="Hyperlink"/>
          </w:rPr>
          <w:t xml:space="preserve"> </w:t>
        </w:r>
        <w:r w:rsidR="00035BEA" w:rsidRPr="002E7CBA">
          <w:rPr>
            <w:rStyle w:val="Hyperlink"/>
            <w:rFonts w:ascii="Arial" w:hAnsi="Arial"/>
          </w:rPr>
          <w:t>user_data_registered_itu_t_t35()</w:t>
        </w:r>
        <w:r w:rsidR="00035BEA">
          <w:rPr>
            <w:webHidden/>
          </w:rPr>
          <w:tab/>
        </w:r>
        <w:r w:rsidR="00035BEA">
          <w:rPr>
            <w:webHidden/>
          </w:rPr>
          <w:fldChar w:fldCharType="begin"/>
        </w:r>
        <w:r w:rsidR="00035BEA">
          <w:rPr>
            <w:webHidden/>
          </w:rPr>
          <w:instrText xml:space="preserve"> PAGEREF _Toc3208524 \h </w:instrText>
        </w:r>
        <w:r w:rsidR="00035BEA">
          <w:rPr>
            <w:webHidden/>
          </w:rPr>
        </w:r>
        <w:r w:rsidR="00035BEA">
          <w:rPr>
            <w:webHidden/>
          </w:rPr>
          <w:fldChar w:fldCharType="separate"/>
        </w:r>
        <w:r w:rsidR="00035BEA">
          <w:rPr>
            <w:webHidden/>
          </w:rPr>
          <w:t>3</w:t>
        </w:r>
        <w:r w:rsidR="00035BEA">
          <w:rPr>
            <w:webHidden/>
          </w:rPr>
          <w:fldChar w:fldCharType="end"/>
        </w:r>
      </w:hyperlink>
    </w:p>
    <w:p w14:paraId="6DB645D0" w14:textId="339750FC" w:rsidR="00035BEA" w:rsidRDefault="007026DE" w:rsidP="00035BEA">
      <w:pPr>
        <w:pStyle w:val="TableofFiguresandTables"/>
        <w:rPr>
          <w:rFonts w:asciiTheme="minorHAnsi" w:eastAsiaTheme="minorEastAsia" w:hAnsiTheme="minorHAnsi" w:cstheme="minorBidi"/>
          <w:sz w:val="22"/>
          <w:szCs w:val="22"/>
        </w:rPr>
      </w:pPr>
      <w:hyperlink w:anchor="_Toc3208525" w:history="1">
        <w:r w:rsidR="00035BEA" w:rsidRPr="002E7CBA">
          <w:rPr>
            <w:rStyle w:val="Hyperlink"/>
            <w:b/>
            <w:bCs/>
          </w:rPr>
          <w:t xml:space="preserve">Table 2 </w:t>
        </w:r>
        <w:r w:rsidR="00035BEA" w:rsidRPr="002E7CBA">
          <w:rPr>
            <w:rStyle w:val="Hyperlink"/>
            <w:rFonts w:ascii="Arial" w:hAnsi="Arial"/>
          </w:rPr>
          <w:t>itu_t_t35_terminal_provider_oriented_code</w:t>
        </w:r>
        <w:r w:rsidR="00035BEA">
          <w:rPr>
            <w:webHidden/>
          </w:rPr>
          <w:tab/>
        </w:r>
        <w:r w:rsidR="00035BEA">
          <w:rPr>
            <w:webHidden/>
          </w:rPr>
          <w:fldChar w:fldCharType="begin"/>
        </w:r>
        <w:r w:rsidR="00035BEA">
          <w:rPr>
            <w:webHidden/>
          </w:rPr>
          <w:instrText xml:space="preserve"> PAGEREF _Toc3208525 \h </w:instrText>
        </w:r>
        <w:r w:rsidR="00035BEA">
          <w:rPr>
            <w:webHidden/>
          </w:rPr>
        </w:r>
        <w:r w:rsidR="00035BEA">
          <w:rPr>
            <w:webHidden/>
          </w:rPr>
          <w:fldChar w:fldCharType="separate"/>
        </w:r>
        <w:r w:rsidR="00035BEA">
          <w:rPr>
            <w:webHidden/>
          </w:rPr>
          <w:t>5</w:t>
        </w:r>
        <w:r w:rsidR="00035BEA">
          <w:rPr>
            <w:webHidden/>
          </w:rPr>
          <w:fldChar w:fldCharType="end"/>
        </w:r>
      </w:hyperlink>
    </w:p>
    <w:p w14:paraId="04A11EA6" w14:textId="05376AFF" w:rsidR="00035BEA" w:rsidRDefault="007026DE" w:rsidP="00035BEA">
      <w:pPr>
        <w:pStyle w:val="TableofFiguresandTables"/>
        <w:rPr>
          <w:rFonts w:asciiTheme="minorHAnsi" w:eastAsiaTheme="minorEastAsia" w:hAnsiTheme="minorHAnsi" w:cstheme="minorBidi"/>
          <w:sz w:val="22"/>
          <w:szCs w:val="22"/>
        </w:rPr>
      </w:pPr>
      <w:hyperlink w:anchor="_Toc3208526" w:history="1">
        <w:r w:rsidR="00035BEA" w:rsidRPr="002E7CBA">
          <w:rPr>
            <w:rStyle w:val="Hyperlink"/>
            <w:b/>
            <w:bCs/>
          </w:rPr>
          <w:t xml:space="preserve">Table 3 </w:t>
        </w:r>
        <w:r w:rsidR="00035BEA" w:rsidRPr="002E7CBA">
          <w:rPr>
            <w:rStyle w:val="Hyperlink"/>
          </w:rPr>
          <w:t>Additional Constraints</w:t>
        </w:r>
        <w:r w:rsidR="00035BEA">
          <w:rPr>
            <w:webHidden/>
          </w:rPr>
          <w:tab/>
        </w:r>
        <w:r w:rsidR="00035BEA">
          <w:rPr>
            <w:webHidden/>
          </w:rPr>
          <w:fldChar w:fldCharType="begin"/>
        </w:r>
        <w:r w:rsidR="00035BEA">
          <w:rPr>
            <w:webHidden/>
          </w:rPr>
          <w:instrText xml:space="preserve"> PAGEREF _Toc3208526 \h </w:instrText>
        </w:r>
        <w:r w:rsidR="00035BEA">
          <w:rPr>
            <w:webHidden/>
          </w:rPr>
        </w:r>
        <w:r w:rsidR="00035BEA">
          <w:rPr>
            <w:webHidden/>
          </w:rPr>
          <w:fldChar w:fldCharType="separate"/>
        </w:r>
        <w:r w:rsidR="00035BEA">
          <w:rPr>
            <w:webHidden/>
          </w:rPr>
          <w:t>7</w:t>
        </w:r>
        <w:r w:rsidR="00035BEA">
          <w:rPr>
            <w:webHidden/>
          </w:rPr>
          <w:fldChar w:fldCharType="end"/>
        </w:r>
      </w:hyperlink>
    </w:p>
    <w:p w14:paraId="342170F1" w14:textId="469E9151" w:rsidR="00035BEA" w:rsidRDefault="007026DE" w:rsidP="00035BEA">
      <w:pPr>
        <w:pStyle w:val="TableofFiguresandTables"/>
        <w:rPr>
          <w:rFonts w:asciiTheme="minorHAnsi" w:eastAsiaTheme="minorEastAsia" w:hAnsiTheme="minorHAnsi" w:cstheme="minorBidi"/>
          <w:sz w:val="22"/>
          <w:szCs w:val="22"/>
        </w:rPr>
      </w:pPr>
      <w:hyperlink w:anchor="_Toc3208527" w:history="1">
        <w:r w:rsidR="00035BEA" w:rsidRPr="002E7CBA">
          <w:rPr>
            <w:rStyle w:val="Hyperlink"/>
            <w:b/>
            <w:bCs/>
          </w:rPr>
          <w:t xml:space="preserve">Table 4 </w:t>
        </w:r>
        <w:r w:rsidR="00035BEA" w:rsidRPr="002E7CBA">
          <w:rPr>
            <w:rStyle w:val="Hyperlink"/>
            <w:rFonts w:ascii="Arial" w:hAnsi="Arial"/>
          </w:rPr>
          <w:t>distribution_index[ 0 ][ i ]</w:t>
        </w:r>
        <w:r w:rsidR="00035BEA">
          <w:rPr>
            <w:webHidden/>
          </w:rPr>
          <w:tab/>
        </w:r>
        <w:r w:rsidR="00035BEA">
          <w:rPr>
            <w:webHidden/>
          </w:rPr>
          <w:fldChar w:fldCharType="begin"/>
        </w:r>
        <w:r w:rsidR="00035BEA">
          <w:rPr>
            <w:webHidden/>
          </w:rPr>
          <w:instrText xml:space="preserve"> PAGEREF _Toc3208527 \h </w:instrText>
        </w:r>
        <w:r w:rsidR="00035BEA">
          <w:rPr>
            <w:webHidden/>
          </w:rPr>
        </w:r>
        <w:r w:rsidR="00035BEA">
          <w:rPr>
            <w:webHidden/>
          </w:rPr>
          <w:fldChar w:fldCharType="separate"/>
        </w:r>
        <w:r w:rsidR="00035BEA">
          <w:rPr>
            <w:webHidden/>
          </w:rPr>
          <w:t>7</w:t>
        </w:r>
        <w:r w:rsidR="00035BEA">
          <w:rPr>
            <w:webHidden/>
          </w:rPr>
          <w:fldChar w:fldCharType="end"/>
        </w:r>
      </w:hyperlink>
    </w:p>
    <w:p w14:paraId="71B32F63" w14:textId="5D88ABE6" w:rsidR="00F95772" w:rsidRPr="00717272" w:rsidRDefault="00F95772" w:rsidP="00035BEA">
      <w:pPr>
        <w:pStyle w:val="BodyTextfirstgraph"/>
        <w:sectPr w:rsidR="00F95772" w:rsidRPr="00717272" w:rsidSect="00242D8C">
          <w:headerReference w:type="default" r:id="rId11"/>
          <w:footerReference w:type="default" r:id="rId12"/>
          <w:pgSz w:w="12240" w:h="15840"/>
          <w:pgMar w:top="1440" w:right="1440" w:bottom="1440" w:left="1440" w:header="720" w:footer="720" w:gutter="0"/>
          <w:pgNumType w:fmt="lowerRoman" w:start="1"/>
          <w:cols w:space="720"/>
          <w:docGrid w:linePitch="360"/>
        </w:sectPr>
      </w:pPr>
      <w:r>
        <w:rPr>
          <w:noProof/>
        </w:rPr>
        <w:fldChar w:fldCharType="end"/>
      </w:r>
    </w:p>
    <w:p w14:paraId="4D813A6C" w14:textId="759EF24E" w:rsidR="00AE397A" w:rsidRPr="004750FC" w:rsidRDefault="00242D8C" w:rsidP="004750FC">
      <w:pPr>
        <w:pStyle w:val="Subtitle"/>
      </w:pPr>
      <w:r>
        <w:lastRenderedPageBreak/>
        <w:t>ATSC Candidate Standard</w:t>
      </w:r>
      <w:r w:rsidR="00E0580D" w:rsidRPr="004750FC">
        <w:t>:</w:t>
      </w:r>
      <w:r w:rsidR="00E0580D" w:rsidRPr="004750FC">
        <w:br/>
      </w:r>
      <w:r w:rsidR="00CE7AAD">
        <w:fldChar w:fldCharType="begin"/>
      </w:r>
      <w:r w:rsidR="00CE7AAD">
        <w:instrText xml:space="preserve"> REF docTitle \h </w:instrText>
      </w:r>
      <w:r w:rsidR="00CE7AAD">
        <w:fldChar w:fldCharType="separate"/>
      </w:r>
      <w:del w:id="39" w:author="Author">
        <w:r>
          <w:delText xml:space="preserve">A/341 </w:delText>
        </w:r>
      </w:del>
      <w:r w:rsidR="00ED753C">
        <w:t xml:space="preserve">Amendment </w:t>
      </w:r>
      <w:ins w:id="40" w:author="Author">
        <w:r w:rsidR="00ED753C">
          <w:t xml:space="preserve">to A/341:2019 </w:t>
        </w:r>
      </w:ins>
      <w:r w:rsidR="00ED753C">
        <w:rPr>
          <w:rFonts w:cs="Arial"/>
        </w:rPr>
        <w:t>–</w:t>
      </w:r>
      <w:r w:rsidR="00ED753C">
        <w:t xml:space="preserve"> 2094-40</w:t>
      </w:r>
      <w:r w:rsidR="00CE7AAD">
        <w:fldChar w:fldCharType="end"/>
      </w:r>
    </w:p>
    <w:p w14:paraId="71AB1A79" w14:textId="77777777" w:rsidR="00AE397A" w:rsidRDefault="00CE7AAD" w:rsidP="00632CF9">
      <w:pPr>
        <w:pStyle w:val="Heading1"/>
        <w:numPr>
          <w:ilvl w:val="0"/>
          <w:numId w:val="8"/>
        </w:numPr>
        <w:overflowPunct w:val="0"/>
        <w:autoSpaceDE w:val="0"/>
        <w:autoSpaceDN w:val="0"/>
        <w:adjustRightInd w:val="0"/>
        <w:textAlignment w:val="baseline"/>
      </w:pPr>
      <w:bookmarkStart w:id="41" w:name="_Toc3208466"/>
      <w:bookmarkStart w:id="42" w:name="_Toc507146986"/>
      <w:r>
        <w:t>Overview</w:t>
      </w:r>
      <w:bookmarkEnd w:id="41"/>
      <w:bookmarkEnd w:id="42"/>
    </w:p>
    <w:p w14:paraId="4C237A9C" w14:textId="27A04800" w:rsidR="00AE397A" w:rsidRDefault="00CE7AAD">
      <w:pPr>
        <w:pStyle w:val="BodyTextfirstgraph"/>
      </w:pPr>
      <w:r w:rsidRPr="00CE7AAD">
        <w:t xml:space="preserve">This document describes </w:t>
      </w:r>
      <w:r w:rsidR="00E83675">
        <w:t>te</w:t>
      </w:r>
      <w:r w:rsidR="00E06D21">
        <w:t>chnology documented in ST 2094-4</w:t>
      </w:r>
      <w:r w:rsidR="00E83675">
        <w:t>0 “</w:t>
      </w:r>
      <w:r w:rsidR="00E83675" w:rsidRPr="00E83675">
        <w:t>Dynamic Metadata for Color V</w:t>
      </w:r>
      <w:r w:rsidR="00D74181">
        <w:t>olume Transform — Application #4</w:t>
      </w:r>
      <w:r w:rsidR="00E83675">
        <w:t>”</w:t>
      </w:r>
      <w:r>
        <w:t xml:space="preserve"> which</w:t>
      </w:r>
      <w:r w:rsidR="00E83675">
        <w:t xml:space="preserve"> is</w:t>
      </w:r>
      <w:r>
        <w:t xml:space="preserve"> a technology for the use of dynamic metadata for </w:t>
      </w:r>
      <w:r w:rsidRPr="00CE7AAD">
        <w:t>HDR</w:t>
      </w:r>
      <w:r>
        <w:t xml:space="preserve"> content</w:t>
      </w:r>
      <w:r w:rsidRPr="00CE7AAD">
        <w:t xml:space="preserve">. If </w:t>
      </w:r>
      <w:r>
        <w:t xml:space="preserve">approved by the ATSC, </w:t>
      </w:r>
      <w:r w:rsidR="00AE34BD" w:rsidRPr="00AE34BD">
        <w:t>A/341:201</w:t>
      </w:r>
      <w:r w:rsidR="005C36B6">
        <w:t>8</w:t>
      </w:r>
      <w:r w:rsidR="00AE34BD" w:rsidRPr="00AE34BD">
        <w:t xml:space="preserve">, “Video – HEVC,” </w:t>
      </w:r>
      <w:r w:rsidR="00812C32">
        <w:t xml:space="preserve">(“A/341”) </w:t>
      </w:r>
      <w:r w:rsidR="00C130DA">
        <w:t>would be amended according to the edits described herein</w:t>
      </w:r>
      <w:r w:rsidRPr="00CE7AAD">
        <w:t>.</w:t>
      </w:r>
    </w:p>
    <w:p w14:paraId="082386D2" w14:textId="77777777" w:rsidR="00AE397A" w:rsidRDefault="00E0580D">
      <w:pPr>
        <w:pStyle w:val="Heading1"/>
        <w:overflowPunct w:val="0"/>
        <w:autoSpaceDE w:val="0"/>
        <w:autoSpaceDN w:val="0"/>
        <w:adjustRightInd w:val="0"/>
        <w:textAlignment w:val="baseline"/>
      </w:pPr>
      <w:bookmarkStart w:id="43" w:name="_Toc3208467"/>
      <w:bookmarkStart w:id="44" w:name="_Toc507146987"/>
      <w:r>
        <w:t>References</w:t>
      </w:r>
      <w:bookmarkEnd w:id="43"/>
      <w:bookmarkEnd w:id="44"/>
    </w:p>
    <w:p w14:paraId="55F7D917" w14:textId="77777777" w:rsidR="00C130DA" w:rsidRDefault="008E54D0" w:rsidP="00C130DA">
      <w:pPr>
        <w:pStyle w:val="BodyTextfirstgraph"/>
      </w:pPr>
      <w:r>
        <w:t xml:space="preserve">The </w:t>
      </w:r>
      <w:r w:rsidR="00812C32">
        <w:t xml:space="preserve">following </w:t>
      </w:r>
      <w:r>
        <w:t>references would be added to A/341.</w:t>
      </w:r>
    </w:p>
    <w:p w14:paraId="2050270B" w14:textId="77777777" w:rsidR="00E963BA" w:rsidRDefault="00E963BA" w:rsidP="00E963BA">
      <w:pPr>
        <w:pStyle w:val="Heading2"/>
      </w:pPr>
      <w:bookmarkStart w:id="45" w:name="_Toc3208468"/>
      <w:bookmarkStart w:id="46" w:name="_Toc507146988"/>
      <w:r>
        <w:t>Normative References</w:t>
      </w:r>
      <w:bookmarkEnd w:id="45"/>
      <w:bookmarkEnd w:id="46"/>
    </w:p>
    <w:p w14:paraId="17EEB97A" w14:textId="3B32E1BB" w:rsidR="002A4784" w:rsidRDefault="002A4784" w:rsidP="00CE6F6C">
      <w:pPr>
        <w:pStyle w:val="Reference"/>
      </w:pPr>
      <w:bookmarkStart w:id="47" w:name="_Ref502774391"/>
      <w:r>
        <w:t>SMPTE: “</w:t>
      </w:r>
      <w:r w:rsidRPr="000F601C">
        <w:t>Dynamic Metadata for Color Volume Tr</w:t>
      </w:r>
      <w:r>
        <w:t>ansformation – Application #4,” Doc. ST 2094-40 (2016), Society of Motion Picture and Television Engineer, White Plains, NY.</w:t>
      </w:r>
      <w:bookmarkEnd w:id="47"/>
    </w:p>
    <w:p w14:paraId="6DC28FF9" w14:textId="77777777" w:rsidR="008E54D0" w:rsidRDefault="008E54D0" w:rsidP="008E54D0">
      <w:pPr>
        <w:pStyle w:val="Heading2"/>
        <w:rPr>
          <w:moveFrom w:id="48" w:author="Author"/>
        </w:rPr>
      </w:pPr>
      <w:bookmarkStart w:id="49" w:name="_Toc507146989"/>
      <w:moveFromRangeStart w:id="50" w:author="Author" w:name="move3275478"/>
      <w:moveFrom w:id="51" w:author="Author">
        <w:r>
          <w:t>Informative References</w:t>
        </w:r>
        <w:bookmarkEnd w:id="49"/>
      </w:moveFrom>
    </w:p>
    <w:moveFromRangeEnd w:id="50"/>
    <w:p w14:paraId="5C1A2430" w14:textId="77777777" w:rsidR="008E54D0" w:rsidRDefault="008E54D0" w:rsidP="008E54D0">
      <w:pPr>
        <w:pStyle w:val="Reference"/>
        <w:tabs>
          <w:tab w:val="clear" w:pos="360"/>
          <w:tab w:val="clear" w:pos="720"/>
          <w:tab w:val="left" w:pos="504"/>
        </w:tabs>
        <w:ind w:left="504" w:hanging="504"/>
        <w:rPr>
          <w:del w:id="52" w:author="Author"/>
        </w:rPr>
      </w:pPr>
      <w:del w:id="53" w:author="Author">
        <w:r w:rsidRPr="00110C1C">
          <w:delText>SMPTE: “Dynamic Metadata for Color Volume Transformation – Core Components,” Doc. ST 2094-1 (2016), Society of Motion Picture and Television Engineer</w:delText>
        </w:r>
        <w:r>
          <w:delText>s</w:delText>
        </w:r>
        <w:r w:rsidRPr="00110C1C">
          <w:delText>, White Plains, NY</w:delText>
        </w:r>
        <w:r>
          <w:delText>.</w:delText>
        </w:r>
      </w:del>
    </w:p>
    <w:p w14:paraId="42A17F19" w14:textId="77777777" w:rsidR="007E468D" w:rsidRDefault="007E468D" w:rsidP="007E468D">
      <w:pPr>
        <w:pStyle w:val="Reference"/>
      </w:pPr>
      <w:bookmarkStart w:id="54" w:name="_Ref2001771"/>
      <w:bookmarkStart w:id="55" w:name="_Ref504487820"/>
      <w:r>
        <w:t>Delta: “Manufacturers Codes f</w:t>
      </w:r>
      <w:r w:rsidRPr="0052287E">
        <w:t>or H.32X Terminal</w:t>
      </w:r>
      <w:r>
        <w:t xml:space="preserve">” (2017), </w:t>
      </w:r>
      <w:r w:rsidRPr="0052287E">
        <w:t>Delta Information Systems</w:t>
      </w:r>
      <w:r>
        <w:t xml:space="preserve">, </w:t>
      </w:r>
      <w:hyperlink r:id="rId13" w:history="1">
        <w:r w:rsidRPr="003B694B">
          <w:rPr>
            <w:rStyle w:val="Hyperlink"/>
          </w:rPr>
          <w:t>http://www.delta-info.com/DeltaWeb/Manufacturer_codes/Manucode.pdf</w:t>
        </w:r>
      </w:hyperlink>
      <w:bookmarkEnd w:id="55"/>
      <w:r>
        <w:t>.</w:t>
      </w:r>
      <w:bookmarkEnd w:id="54"/>
    </w:p>
    <w:p w14:paraId="2A0A888B" w14:textId="6C237E47" w:rsidR="007E468D" w:rsidRDefault="003B5361">
      <w:pPr>
        <w:pStyle w:val="Reference"/>
        <w:rPr>
          <w:ins w:id="56" w:author="Author"/>
        </w:rPr>
      </w:pPr>
      <w:bookmarkStart w:id="57" w:name="_Ref2002856"/>
      <w:ins w:id="58" w:author="Author">
        <w:r>
          <w:t>ITU</w:t>
        </w:r>
        <w:r w:rsidR="007E468D">
          <w:t xml:space="preserve">: “Procedure for the allocation of ITU-T defined codes for non-standard facilities” </w:t>
        </w:r>
        <w:r>
          <w:t xml:space="preserve">Doc. ITU-T T.35 </w:t>
        </w:r>
        <w:r w:rsidR="007E468D">
          <w:t>(02/2000), International Telecommunication Union, Geneva.</w:t>
        </w:r>
        <w:bookmarkEnd w:id="57"/>
      </w:ins>
    </w:p>
    <w:p w14:paraId="3502CA9B" w14:textId="77777777" w:rsidR="008E54D0" w:rsidRDefault="008E54D0" w:rsidP="008E54D0">
      <w:pPr>
        <w:pStyle w:val="Heading2"/>
        <w:rPr>
          <w:moveTo w:id="59" w:author="Author"/>
        </w:rPr>
      </w:pPr>
      <w:bookmarkStart w:id="60" w:name="_Toc502774648"/>
      <w:bookmarkStart w:id="61" w:name="_Toc3208469"/>
      <w:bookmarkEnd w:id="60"/>
      <w:moveToRangeStart w:id="62" w:author="Author" w:name="move3275478"/>
      <w:moveTo w:id="63" w:author="Author">
        <w:r>
          <w:t>Informative References</w:t>
        </w:r>
        <w:bookmarkEnd w:id="61"/>
      </w:moveTo>
    </w:p>
    <w:p w14:paraId="413189AD" w14:textId="04CAC630" w:rsidR="00BB6C33" w:rsidRDefault="007E468D" w:rsidP="002828B3">
      <w:pPr>
        <w:pStyle w:val="Reference"/>
        <w:numPr>
          <w:ilvl w:val="0"/>
          <w:numId w:val="0"/>
        </w:numPr>
        <w:ind w:left="360" w:hanging="360"/>
        <w:rPr>
          <w:ins w:id="64" w:author="Author"/>
        </w:rPr>
      </w:pPr>
      <w:bookmarkStart w:id="65" w:name="_Ref468373581"/>
      <w:moveToRangeEnd w:id="62"/>
      <w:ins w:id="66" w:author="Author">
        <w:r>
          <w:t>None.</w:t>
        </w:r>
        <w:bookmarkStart w:id="67" w:name="_Toc115157152"/>
        <w:bookmarkStart w:id="68" w:name="_Toc124745974"/>
        <w:bookmarkStart w:id="69" w:name="_Toc130263551"/>
        <w:bookmarkEnd w:id="65"/>
      </w:ins>
    </w:p>
    <w:p w14:paraId="710FCAFE" w14:textId="6D1747D4" w:rsidR="000815D1" w:rsidRDefault="000815D1" w:rsidP="000815D1">
      <w:pPr>
        <w:pStyle w:val="Heading1"/>
      </w:pPr>
      <w:bookmarkStart w:id="70" w:name="_Toc3208470"/>
      <w:bookmarkStart w:id="71" w:name="_Toc507146990"/>
      <w:r>
        <w:t>Definition of Terms</w:t>
      </w:r>
      <w:r w:rsidR="005D7BB0">
        <w:t>.</w:t>
      </w:r>
      <w:bookmarkEnd w:id="70"/>
      <w:bookmarkEnd w:id="71"/>
    </w:p>
    <w:bookmarkEnd w:id="67"/>
    <w:bookmarkEnd w:id="68"/>
    <w:bookmarkEnd w:id="69"/>
    <w:p w14:paraId="05EB722E" w14:textId="77777777" w:rsidR="00856820" w:rsidRDefault="00CE12D3" w:rsidP="00856820">
      <w:pPr>
        <w:pStyle w:val="BodyTextfirstgraph"/>
      </w:pPr>
      <w:r>
        <w:t>No new</w:t>
      </w:r>
      <w:r w:rsidR="00E0580D">
        <w:t xml:space="preserve"> acronyms</w:t>
      </w:r>
      <w:r>
        <w:t>,</w:t>
      </w:r>
      <w:r w:rsidR="00E0580D">
        <w:t xml:space="preserve"> abbreviations</w:t>
      </w:r>
      <w:r>
        <w:t xml:space="preserve"> or terms</w:t>
      </w:r>
      <w:r w:rsidR="00E0580D">
        <w:t xml:space="preserve"> </w:t>
      </w:r>
      <w:r w:rsidR="00E963BA">
        <w:t>would be added to A/341</w:t>
      </w:r>
      <w:r>
        <w:t>.</w:t>
      </w:r>
    </w:p>
    <w:p w14:paraId="34880496" w14:textId="77777777" w:rsidR="00AE397A" w:rsidRDefault="00C130DA">
      <w:pPr>
        <w:pStyle w:val="Heading1"/>
        <w:overflowPunct w:val="0"/>
        <w:autoSpaceDE w:val="0"/>
        <w:autoSpaceDN w:val="0"/>
        <w:adjustRightInd w:val="0"/>
        <w:textAlignment w:val="baseline"/>
      </w:pPr>
      <w:bookmarkStart w:id="72" w:name="_Toc3208471"/>
      <w:bookmarkStart w:id="73" w:name="_Toc507146991"/>
      <w:r>
        <w:t>Changes to A/341</w:t>
      </w:r>
      <w:bookmarkEnd w:id="72"/>
      <w:bookmarkEnd w:id="73"/>
    </w:p>
    <w:p w14:paraId="6124B8F8" w14:textId="77777777" w:rsidR="008E54D0" w:rsidRDefault="008E54D0" w:rsidP="008E54D0">
      <w:pPr>
        <w:pStyle w:val="BodyTextfirstgraph"/>
      </w:pPr>
      <w:r>
        <w:t xml:space="preserve">In this section of this document, </w:t>
      </w:r>
      <w:r w:rsidRPr="005C36B6">
        <w:t>“</w:t>
      </w:r>
      <w:r w:rsidRPr="00AA0529">
        <w:rPr>
          <w:highlight w:val="yellow"/>
        </w:rPr>
        <w:t>[ref]</w:t>
      </w:r>
      <w:r w:rsidRPr="005C36B6">
        <w:t>”</w:t>
      </w:r>
      <w:r>
        <w:t xml:space="preserve"> indicates that a cross reference to a cited referenced document that is listed in A/341 would be inserted</w:t>
      </w:r>
      <w:r w:rsidR="0056758F">
        <w:t xml:space="preserve"> (or as otherwise describe</w:t>
      </w:r>
      <w:r w:rsidR="00C71FA1">
        <w:t>d</w:t>
      </w:r>
      <w:r w:rsidR="0056758F">
        <w:t xml:space="preserve"> within the square brackets)</w:t>
      </w:r>
      <w:r>
        <w:t>.</w:t>
      </w:r>
      <w:r w:rsidR="0056758F">
        <w:t xml:space="preserve"> An actual cross reference to a referenced document listed in this document would be updated with the reference number of the </w:t>
      </w:r>
      <w:r w:rsidR="00C71FA1">
        <w:t xml:space="preserve">newly </w:t>
      </w:r>
      <w:r w:rsidR="0056758F">
        <w:t>added references that would be incorporated into A/341.</w:t>
      </w:r>
    </w:p>
    <w:p w14:paraId="58D8F110" w14:textId="78B81303" w:rsidR="008E54D0" w:rsidRPr="00DE7A9C" w:rsidRDefault="008E54D0" w:rsidP="008E54D0">
      <w:pPr>
        <w:pStyle w:val="Heading2"/>
      </w:pPr>
      <w:bookmarkStart w:id="74" w:name="_Toc3208472"/>
      <w:bookmarkStart w:id="75" w:name="_Toc507146992"/>
      <w:r>
        <w:t xml:space="preserve">Add a Bullet to </w:t>
      </w:r>
      <w:r w:rsidR="00AA0529">
        <w:t xml:space="preserve">Section </w:t>
      </w:r>
      <w:r>
        <w:t>6.3.2.2</w:t>
      </w:r>
      <w:bookmarkEnd w:id="74"/>
      <w:bookmarkEnd w:id="75"/>
    </w:p>
    <w:p w14:paraId="15A4CD07" w14:textId="77777777" w:rsidR="00D74181" w:rsidRPr="004C7131" w:rsidRDefault="008E54D0" w:rsidP="00DD000F">
      <w:pPr>
        <w:pStyle w:val="ListBullet"/>
      </w:pPr>
      <w:r w:rsidRPr="00DA060B">
        <w:t xml:space="preserve">The bitstream may contain SEI messages with </w:t>
      </w:r>
      <w:r w:rsidRPr="009D0C3C">
        <w:rPr>
          <w:rStyle w:val="Code"/>
        </w:rPr>
        <w:t>payloadType</w:t>
      </w:r>
      <w:r w:rsidRPr="00DA060B">
        <w:t xml:space="preserve"> value equal to </w:t>
      </w:r>
      <w:r w:rsidRPr="003E4D2A">
        <w:t>4</w:t>
      </w:r>
      <w:r w:rsidRPr="00DA060B">
        <w:t xml:space="preserve">. This allows for the optional transmission of the </w:t>
      </w:r>
      <w:r w:rsidR="00D74181">
        <w:t>ST 2094-4</w:t>
      </w:r>
      <w:r>
        <w:t>0</w:t>
      </w:r>
      <w:r w:rsidRPr="00DA060B">
        <w:t xml:space="preserve"> metadata mes</w:t>
      </w:r>
      <w:r>
        <w:t xml:space="preserve">sage described </w:t>
      </w:r>
      <w:r w:rsidRPr="005D7BB0">
        <w:t xml:space="preserve">in </w:t>
      </w:r>
      <w:r w:rsidRPr="00AA0529">
        <w:rPr>
          <w:highlight w:val="yellow"/>
        </w:rPr>
        <w:t>[ref to new subsection described below]</w:t>
      </w:r>
      <w:r>
        <w:t>.</w:t>
      </w:r>
    </w:p>
    <w:p w14:paraId="6E5A53B1" w14:textId="71EB3275" w:rsidR="008E54D0" w:rsidRDefault="008E54D0" w:rsidP="008E54D0">
      <w:pPr>
        <w:pStyle w:val="Heading2"/>
      </w:pPr>
      <w:bookmarkStart w:id="76" w:name="_Toc3208473"/>
      <w:bookmarkStart w:id="77" w:name="_Toc507146993"/>
      <w:r>
        <w:lastRenderedPageBreak/>
        <w:t xml:space="preserve">Add a </w:t>
      </w:r>
      <w:r w:rsidR="00AA0529">
        <w:t>N</w:t>
      </w:r>
      <w:r>
        <w:t xml:space="preserve">ew </w:t>
      </w:r>
      <w:r w:rsidR="00AA0529">
        <w:t>S</w:t>
      </w:r>
      <w:r>
        <w:t xml:space="preserve">ubsection </w:t>
      </w:r>
      <w:del w:id="78" w:author="Author">
        <w:r w:rsidR="00AA0529">
          <w:delText>U</w:delText>
        </w:r>
        <w:r>
          <w:delText>nder</w:delText>
        </w:r>
      </w:del>
      <w:ins w:id="79" w:author="Author">
        <w:r w:rsidR="00AD450A">
          <w:t>u</w:t>
        </w:r>
        <w:r>
          <w:t>nder</w:t>
        </w:r>
      </w:ins>
      <w:r>
        <w:t xml:space="preserve"> Section 6.3.2.2</w:t>
      </w:r>
      <w:bookmarkEnd w:id="76"/>
      <w:bookmarkEnd w:id="77"/>
    </w:p>
    <w:p w14:paraId="1A499873" w14:textId="66FB975B" w:rsidR="007E5C92" w:rsidRDefault="00E0580D" w:rsidP="008D79A2">
      <w:pPr>
        <w:pStyle w:val="BodyTextfirstgraph"/>
        <w:spacing w:after="240"/>
      </w:pPr>
      <w:r w:rsidRPr="00827EA0">
        <w:t xml:space="preserve">The </w:t>
      </w:r>
      <w:r w:rsidR="00856820" w:rsidRPr="00856820">
        <w:t>text</w:t>
      </w:r>
      <w:r w:rsidR="00856820">
        <w:t xml:space="preserve"> </w:t>
      </w:r>
      <w:r w:rsidR="00AA0529">
        <w:t xml:space="preserve">below </w:t>
      </w:r>
      <w:r w:rsidR="00856820">
        <w:t>would be added to A/341 as a new subsection under Section 6.3.2</w:t>
      </w:r>
      <w:r w:rsidR="00C130DA">
        <w:t>.2</w:t>
      </w:r>
      <w:r w:rsidR="00856820">
        <w:t xml:space="preserve"> “</w:t>
      </w:r>
      <w:r w:rsidR="00C130DA" w:rsidRPr="00C130DA">
        <w:t xml:space="preserve">PQ </w:t>
      </w:r>
      <w:r w:rsidR="00AA0529">
        <w:t>T</w:t>
      </w:r>
      <w:r w:rsidR="00C130DA" w:rsidRPr="00C130DA">
        <w:t xml:space="preserve">ransfer </w:t>
      </w:r>
      <w:r w:rsidR="00AA0529">
        <w:t>C</w:t>
      </w:r>
      <w:r w:rsidR="00C130DA" w:rsidRPr="00C130DA">
        <w:t>haracteristics</w:t>
      </w:r>
      <w:r w:rsidR="00C130DA">
        <w:t>.</w:t>
      </w:r>
      <w:r w:rsidR="00856820">
        <w:t>”</w:t>
      </w:r>
      <w:r w:rsidR="00C130DA">
        <w:t xml:space="preserve"> The new subsection would be entitled Section 6.3.2.</w:t>
      </w:r>
      <w:r w:rsidR="008E54D0">
        <w:t>2.</w:t>
      </w:r>
      <w:r w:rsidR="00C130DA">
        <w:t>x “</w:t>
      </w:r>
      <w:r w:rsidR="008E54D0" w:rsidRPr="008E54D0">
        <w:t xml:space="preserve">Encoding </w:t>
      </w:r>
      <w:r w:rsidR="00CE6ACD">
        <w:t xml:space="preserve">and </w:t>
      </w:r>
      <w:r w:rsidR="00E87C6A">
        <w:t>T</w:t>
      </w:r>
      <w:r w:rsidR="00CE6ACD">
        <w:t>ransport of SMPTE ST 2094-4</w:t>
      </w:r>
      <w:r w:rsidR="008E54D0" w:rsidRPr="008E54D0">
        <w:t xml:space="preserve">0 Metadata </w:t>
      </w:r>
      <w:del w:id="80" w:author="Author">
        <w:r w:rsidR="008E54D0" w:rsidRPr="008E54D0">
          <w:delText>Message</w:delText>
        </w:r>
      </w:del>
      <w:ins w:id="81" w:author="Author">
        <w:r w:rsidR="008E54D0" w:rsidRPr="008E54D0">
          <w:t>Message</w:t>
        </w:r>
        <w:r w:rsidR="00816306">
          <w:t>s</w:t>
        </w:r>
      </w:ins>
      <w:r w:rsidR="00C130DA">
        <w:t>.”</w:t>
      </w:r>
    </w:p>
    <w:p w14:paraId="4BC088A0" w14:textId="6CA29AE8" w:rsidR="008E54D0" w:rsidRPr="006141E6" w:rsidRDefault="008E54D0" w:rsidP="008D79A2">
      <w:pPr>
        <w:pStyle w:val="BodyTextfirstgraph"/>
      </w:pPr>
      <w:r w:rsidRPr="006B08DF">
        <w:t xml:space="preserve">The HEVC </w:t>
      </w:r>
      <w:r w:rsidRPr="008D79A2">
        <w:t>video</w:t>
      </w:r>
      <w:r w:rsidRPr="006B08DF">
        <w:t xml:space="preserve"> bitstream may contain</w:t>
      </w:r>
      <w:r w:rsidRPr="006141E6">
        <w:t xml:space="preserve"> </w:t>
      </w:r>
      <w:del w:id="82" w:author="Author">
        <w:r w:rsidR="00CE6ACD">
          <w:delText xml:space="preserve">the </w:delText>
        </w:r>
      </w:del>
      <w:r w:rsidR="00CE6ACD">
        <w:t>2094-4</w:t>
      </w:r>
      <w:r>
        <w:t xml:space="preserve">0 metadata </w:t>
      </w:r>
      <w:del w:id="83" w:author="Author">
        <w:r>
          <w:delText>message</w:delText>
        </w:r>
      </w:del>
      <w:ins w:id="84" w:author="Author">
        <w:r>
          <w:t>message</w:t>
        </w:r>
        <w:r w:rsidR="00816306">
          <w:t>s</w:t>
        </w:r>
      </w:ins>
      <w:r w:rsidRPr="006141E6">
        <w:t xml:space="preserve"> in order to provide dynamic information about the video signal. </w:t>
      </w:r>
      <w:r w:rsidR="00CE6ACD">
        <w:t>2094-4</w:t>
      </w:r>
      <w:r>
        <w:t xml:space="preserve">0 metadata </w:t>
      </w:r>
      <w:r w:rsidRPr="006141E6">
        <w:t>message</w:t>
      </w:r>
      <w:r w:rsidR="00DD000F">
        <w:t>s, when</w:t>
      </w:r>
      <w:r w:rsidRPr="006141E6">
        <w:t xml:space="preserve"> present, </w:t>
      </w:r>
      <w:r w:rsidR="00DD000F">
        <w:t xml:space="preserve">can provide statistical information about the scene as well as basis OOTF (optical-optical transfer function) data that can guide the tone mapping of displays with lower peak luminance capabilities than the peaks present in the video signal. </w:t>
      </w:r>
      <w:r w:rsidRPr="006141E6">
        <w:t xml:space="preserve">The information conveyed in the </w:t>
      </w:r>
      <w:r w:rsidR="00CE6ACD">
        <w:t>2094-4</w:t>
      </w:r>
      <w:r>
        <w:t>0 metadata message</w:t>
      </w:r>
      <w:r w:rsidRPr="006141E6">
        <w:t xml:space="preserve"> defined </w:t>
      </w:r>
      <w:r>
        <w:t xml:space="preserve">in </w:t>
      </w:r>
      <w:r w:rsidR="0056758F" w:rsidRPr="00AA0529">
        <w:rPr>
          <w:highlight w:val="yellow"/>
        </w:rPr>
        <w:t xml:space="preserve">[ref to new Annex </w:t>
      </w:r>
      <w:ins w:id="85" w:author="Author">
        <w:r w:rsidR="00D34EA8">
          <w:rPr>
            <w:highlight w:val="yellow"/>
          </w:rPr>
          <w:fldChar w:fldCharType="begin"/>
        </w:r>
        <w:r w:rsidR="00D34EA8">
          <w:rPr>
            <w:highlight w:val="yellow"/>
          </w:rPr>
          <w:instrText xml:space="preserve"> REF _Ref2000971 \r \h </w:instrText>
        </w:r>
        <w:r w:rsidR="00D34EA8">
          <w:rPr>
            <w:highlight w:val="yellow"/>
          </w:rPr>
        </w:r>
        <w:r w:rsidR="00D34EA8">
          <w:rPr>
            <w:highlight w:val="yellow"/>
          </w:rPr>
          <w:fldChar w:fldCharType="separate"/>
        </w:r>
        <w:r w:rsidR="002828B3">
          <w:rPr>
            <w:highlight w:val="yellow"/>
          </w:rPr>
          <w:t>A.2</w:t>
        </w:r>
        <w:r w:rsidR="00D34EA8">
          <w:rPr>
            <w:highlight w:val="yellow"/>
          </w:rPr>
          <w:fldChar w:fldCharType="end"/>
        </w:r>
        <w:r w:rsidR="00D34EA8">
          <w:rPr>
            <w:highlight w:val="yellow"/>
          </w:rPr>
          <w:t xml:space="preserve"> </w:t>
        </w:r>
      </w:ins>
      <w:r w:rsidR="0056758F" w:rsidRPr="00AA0529">
        <w:rPr>
          <w:highlight w:val="yellow"/>
        </w:rPr>
        <w:t>described below]</w:t>
      </w:r>
      <w:r w:rsidR="0056758F">
        <w:t xml:space="preserve"> </w:t>
      </w:r>
      <w:r w:rsidRPr="006141E6">
        <w:t>provides carriage for metadata elements defined in ST 2094-1</w:t>
      </w:r>
      <w:r>
        <w:t xml:space="preserve"> </w:t>
      </w:r>
      <w:del w:id="86" w:author="Author">
        <w:r>
          <w:fldChar w:fldCharType="begin"/>
        </w:r>
        <w:r>
          <w:delInstrText xml:space="preserve"> REF _Ref468373581 \r \h </w:delInstrText>
        </w:r>
        <w:r>
          <w:fldChar w:fldCharType="separate"/>
        </w:r>
        <w:r w:rsidR="008240EA">
          <w:delText>[2]</w:delText>
        </w:r>
        <w:r>
          <w:fldChar w:fldCharType="end"/>
        </w:r>
      </w:del>
      <w:ins w:id="87" w:author="Author">
        <w:r w:rsidR="00CE6F6C">
          <w:t>[</w:t>
        </w:r>
        <w:r w:rsidR="00CE6F6C" w:rsidRPr="00D34EA8">
          <w:rPr>
            <w:highlight w:val="yellow"/>
          </w:rPr>
          <w:t>27</w:t>
        </w:r>
        <w:r w:rsidR="00CE6F6C">
          <w:t>]</w:t>
        </w:r>
      </w:ins>
      <w:r w:rsidR="00CE6ACD">
        <w:t xml:space="preserve"> and ST 2094-4</w:t>
      </w:r>
      <w:r w:rsidRPr="006141E6">
        <w:t>0</w:t>
      </w:r>
      <w:r w:rsidR="00CE6F6C">
        <w:t xml:space="preserve"> </w:t>
      </w:r>
      <w:r w:rsidR="008E3411">
        <w:fldChar w:fldCharType="begin"/>
      </w:r>
      <w:r w:rsidR="008E3411">
        <w:instrText xml:space="preserve"> REF _Ref502774391 \r \h </w:instrText>
      </w:r>
      <w:r w:rsidR="008E3411">
        <w:fldChar w:fldCharType="separate"/>
      </w:r>
      <w:r w:rsidR="002828B3">
        <w:t>[1]</w:t>
      </w:r>
      <w:r w:rsidR="008E3411">
        <w:fldChar w:fldCharType="end"/>
      </w:r>
      <w:r w:rsidR="00E87C6A">
        <w:t>.</w:t>
      </w:r>
    </w:p>
    <w:p w14:paraId="344631ED" w14:textId="4CFD5FF9" w:rsidR="008E54D0" w:rsidRDefault="00CE6ACD" w:rsidP="008E54D0">
      <w:pPr>
        <w:pStyle w:val="BodyText"/>
      </w:pPr>
      <w:r>
        <w:t>2094-4</w:t>
      </w:r>
      <w:r w:rsidR="008E54D0">
        <w:t>0 meta</w:t>
      </w:r>
      <w:r w:rsidR="008E54D0" w:rsidRPr="006141E6">
        <w:t>data, when present, shall be</w:t>
      </w:r>
      <w:ins w:id="88" w:author="Author">
        <w:r w:rsidR="008E54D0" w:rsidRPr="006141E6">
          <w:t xml:space="preserve"> </w:t>
        </w:r>
        <w:r w:rsidR="00492E03">
          <w:t xml:space="preserve">as specified in SMPTE ST 2094-40 </w:t>
        </w:r>
        <w:r w:rsidR="00492E03">
          <w:fldChar w:fldCharType="begin"/>
        </w:r>
        <w:r w:rsidR="00492E03">
          <w:instrText xml:space="preserve"> REF _Ref502774391 \r \h </w:instrText>
        </w:r>
        <w:r w:rsidR="00492E03">
          <w:fldChar w:fldCharType="separate"/>
        </w:r>
        <w:r w:rsidR="00492E03">
          <w:t>[1]</w:t>
        </w:r>
        <w:r w:rsidR="00492E03">
          <w:fldChar w:fldCharType="end"/>
        </w:r>
        <w:r w:rsidR="00492E03">
          <w:t xml:space="preserve"> and</w:t>
        </w:r>
      </w:ins>
      <w:r w:rsidR="00492E03">
        <w:t xml:space="preserve"> </w:t>
      </w:r>
      <w:r w:rsidR="008E54D0" w:rsidRPr="006141E6">
        <w:t xml:space="preserve">encoded and transported </w:t>
      </w:r>
      <w:r w:rsidR="008E54D0" w:rsidRPr="000855EE">
        <w:t>as User data registered by a Recommendation ITU-T T.35 Supplemental Enhancement Information (SEI) message per</w:t>
      </w:r>
      <w:r w:rsidR="0052287E">
        <w:t xml:space="preserve"> registration authority codes</w:t>
      </w:r>
      <w:r w:rsidR="00CE6F6C">
        <w:t xml:space="preserve"> </w:t>
      </w:r>
      <w:bookmarkStart w:id="89" w:name="_GoBack"/>
      <w:r w:rsidR="00CE6F6C">
        <w:fldChar w:fldCharType="begin"/>
      </w:r>
      <w:r w:rsidR="00CE6F6C">
        <w:instrText xml:space="preserve"> REF _</w:instrText>
      </w:r>
      <w:r w:rsidR="00CE6F6C">
        <w:instrText>Ref2001771</w:instrText>
      </w:r>
      <w:r w:rsidR="00CE6F6C">
        <w:instrText xml:space="preserve"> \r \h </w:instrText>
      </w:r>
      <w:r w:rsidR="00CE6F6C">
        <w:fldChar w:fldCharType="separate"/>
      </w:r>
      <w:r w:rsidR="002828B3">
        <w:t>[</w:t>
      </w:r>
      <w:del w:id="90" w:author="Author">
        <w:r w:rsidR="008240EA">
          <w:delText>3</w:delText>
        </w:r>
      </w:del>
      <w:ins w:id="91" w:author="Author">
        <w:r w:rsidR="002828B3">
          <w:t>2</w:t>
        </w:r>
      </w:ins>
      <w:r w:rsidR="002828B3">
        <w:t>]</w:t>
      </w:r>
      <w:r w:rsidR="00CE6F6C">
        <w:fldChar w:fldCharType="end"/>
      </w:r>
      <w:bookmarkEnd w:id="89"/>
      <w:r w:rsidR="0052287E">
        <w:t>.</w:t>
      </w:r>
    </w:p>
    <w:p w14:paraId="154578DB" w14:textId="63DA195B" w:rsidR="008E54D0" w:rsidRPr="00E87C6A" w:rsidRDefault="008E54D0" w:rsidP="008E54D0">
      <w:pPr>
        <w:pStyle w:val="BodyText"/>
      </w:pPr>
      <w:r>
        <w:t xml:space="preserve">The syntax and semantics for payload </w:t>
      </w:r>
      <w:r w:rsidR="00046256" w:rsidRPr="00046256">
        <w:rPr>
          <w:rStyle w:val="Code"/>
        </w:rPr>
        <w:t>user_data_registered_itu_t_t35</w:t>
      </w:r>
      <w:r w:rsidRPr="007E595A">
        <w:rPr>
          <w:rStyle w:val="Code"/>
        </w:rPr>
        <w:t>()</w:t>
      </w:r>
      <w:r>
        <w:t xml:space="preserve"> shall be as specified in </w:t>
      </w:r>
      <w:del w:id="92" w:author="Author">
        <w:r w:rsidR="0056758F" w:rsidRPr="00AA0529">
          <w:rPr>
            <w:highlight w:val="yellow"/>
          </w:rPr>
          <w:delText>[ref to new Annex described below]</w:delText>
        </w:r>
        <w:r w:rsidR="00E80C85">
          <w:delText xml:space="preserve"> section</w:delText>
        </w:r>
        <w:r w:rsidR="0056758F" w:rsidRPr="00E87C6A">
          <w:delText xml:space="preserve"> </w:delText>
        </w:r>
        <w:r w:rsidR="0056758F" w:rsidRPr="00AA0529">
          <w:rPr>
            <w:highlight w:val="yellow"/>
          </w:rPr>
          <w:delText>[ref to new Annex, Section 1 described below]</w:delText>
        </w:r>
        <w:r w:rsidRPr="00E87C6A">
          <w:delText>.</w:delText>
        </w:r>
      </w:del>
      <w:ins w:id="93" w:author="Author">
        <w:r w:rsidR="00144FA9">
          <w:fldChar w:fldCharType="begin"/>
        </w:r>
        <w:r w:rsidR="00144FA9">
          <w:instrText xml:space="preserve"> REF _Ref520057634 \w \h </w:instrText>
        </w:r>
        <w:r w:rsidR="00144FA9">
          <w:fldChar w:fldCharType="separate"/>
        </w:r>
        <w:r w:rsidR="002828B3">
          <w:t>Annex A</w:t>
        </w:r>
        <w:r w:rsidR="00144FA9">
          <w:fldChar w:fldCharType="end"/>
        </w:r>
        <w:r w:rsidRPr="00E87C6A">
          <w:t>.</w:t>
        </w:r>
      </w:ins>
      <w:r w:rsidRPr="00E87C6A">
        <w:t xml:space="preserve"> Where present</w:t>
      </w:r>
      <w:ins w:id="94" w:author="Author">
        <w:r w:rsidR="00DD5A8E">
          <w:t>,</w:t>
        </w:r>
      </w:ins>
      <w:r w:rsidRPr="00E87C6A">
        <w:t xml:space="preserve"> the corresponding NAL unit type shall be set equal to </w:t>
      </w:r>
      <w:r w:rsidR="00454BE1" w:rsidRPr="00E87C6A">
        <w:rPr>
          <w:rStyle w:val="Code"/>
        </w:rPr>
        <w:t>PRE</w:t>
      </w:r>
      <w:r w:rsidRPr="00E87C6A">
        <w:rPr>
          <w:rStyle w:val="Code"/>
        </w:rPr>
        <w:t>FIX_SEI_NUT</w:t>
      </w:r>
      <w:r w:rsidRPr="00E87C6A">
        <w:t>.</w:t>
      </w:r>
    </w:p>
    <w:p w14:paraId="253A2F18" w14:textId="77777777" w:rsidR="008E54D0" w:rsidRPr="00E87C6A" w:rsidRDefault="00CE6ACD" w:rsidP="008E54D0">
      <w:pPr>
        <w:pStyle w:val="BodyText"/>
      </w:pPr>
      <w:r w:rsidRPr="00E87C6A">
        <w:t>If a 2094-4</w:t>
      </w:r>
      <w:r w:rsidR="008E54D0" w:rsidRPr="00E87C6A">
        <w:t>0 metadata message is present, the following constraints shall apply:</w:t>
      </w:r>
    </w:p>
    <w:p w14:paraId="442D74C6" w14:textId="77777777" w:rsidR="008E54D0" w:rsidRPr="00E87C6A" w:rsidRDefault="00CE6ACD" w:rsidP="008E54D0">
      <w:pPr>
        <w:pStyle w:val="ListBullet"/>
      </w:pPr>
      <w:r w:rsidRPr="00E87C6A">
        <w:t>The 2094-4</w:t>
      </w:r>
      <w:r w:rsidR="008E54D0" w:rsidRPr="00E87C6A">
        <w:t>0 metadata message shall be associated with every access unit of the bitstream. If this message is present, it shall only be present once per access unit.</w:t>
      </w:r>
    </w:p>
    <w:p w14:paraId="217F61FA" w14:textId="589D4090" w:rsidR="008E54D0" w:rsidRPr="00FE1209" w:rsidRDefault="008E54D0" w:rsidP="008E54D0">
      <w:pPr>
        <w:pStyle w:val="ListBullet"/>
      </w:pPr>
      <w:r w:rsidRPr="00E87C6A">
        <w:t>Mastering Display Color Volume SEI messages (containing SMPTE ST 2086 [</w:t>
      </w:r>
      <w:r w:rsidR="00AA0529" w:rsidRPr="00AA0529">
        <w:rPr>
          <w:highlight w:val="yellow"/>
        </w:rPr>
        <w:t>23</w:t>
      </w:r>
      <w:r w:rsidRPr="00E87C6A">
        <w:t>] st</w:t>
      </w:r>
      <w:r w:rsidRPr="00FE1209">
        <w:t>atic metadata) sha</w:t>
      </w:r>
      <w:r w:rsidR="00AA0529">
        <w:t>ll be present in the bitstream.</w:t>
      </w:r>
    </w:p>
    <w:p w14:paraId="2EDE6ECA" w14:textId="23DC58C9" w:rsidR="008E54D0" w:rsidRDefault="008E54D0" w:rsidP="008E54D0">
      <w:pPr>
        <w:pStyle w:val="Heading2"/>
      </w:pPr>
      <w:bookmarkStart w:id="95" w:name="_Toc3208474"/>
      <w:bookmarkStart w:id="96" w:name="_Toc507146994"/>
      <w:r>
        <w:t xml:space="preserve">Add a </w:t>
      </w:r>
      <w:r w:rsidR="00AA0529">
        <w:t>N</w:t>
      </w:r>
      <w:r>
        <w:t>ew Annex to A/341</w:t>
      </w:r>
      <w:bookmarkEnd w:id="95"/>
      <w:bookmarkEnd w:id="96"/>
    </w:p>
    <w:p w14:paraId="264D135A" w14:textId="115DDB5C" w:rsidR="008E54D0" w:rsidRDefault="008E54D0" w:rsidP="003D451B">
      <w:pPr>
        <w:pStyle w:val="BodyTextfirstgraph"/>
      </w:pPr>
      <w:r>
        <w:t>The below text comprises a</w:t>
      </w:r>
      <w:r w:rsidR="003D451B">
        <w:t xml:space="preserve"> </w:t>
      </w:r>
      <w:r>
        <w:t>n</w:t>
      </w:r>
      <w:r w:rsidR="003D451B">
        <w:t>ew</w:t>
      </w:r>
      <w:r>
        <w:t xml:space="preserve"> Annex that would be added to A/341.</w:t>
      </w:r>
      <w:r w:rsidR="0056758F">
        <w:t xml:space="preserve"> The Annex would be entitled “</w:t>
      </w:r>
      <w:r w:rsidR="00CE12D3">
        <w:t xml:space="preserve">Metadata </w:t>
      </w:r>
      <w:r w:rsidR="00CE12D3" w:rsidRPr="003D451B">
        <w:t>Based</w:t>
      </w:r>
      <w:r w:rsidR="00CE12D3">
        <w:t xml:space="preserve"> on </w:t>
      </w:r>
      <w:r w:rsidR="00CE6ACD">
        <w:t>SMPTE ST 2094-4</w:t>
      </w:r>
      <w:r w:rsidR="0056758F" w:rsidRPr="0056758F">
        <w:t>0</w:t>
      </w:r>
      <w:r w:rsidR="00CE12D3">
        <w:t>_Data</w:t>
      </w:r>
      <w:r w:rsidR="0056758F">
        <w:t>.”</w:t>
      </w:r>
    </w:p>
    <w:p w14:paraId="58B51E67" w14:textId="410BA4A1" w:rsidR="00704D2D" w:rsidRDefault="003D451B" w:rsidP="00605750">
      <w:pPr>
        <w:pStyle w:val="BodyTextfirstgraph"/>
        <w:rPr>
          <w:ins w:id="97" w:author="Author"/>
        </w:rPr>
      </w:pPr>
      <w:del w:id="98" w:author="Author">
        <w:r w:rsidRPr="003D451B">
          <w:rPr>
            <w:rFonts w:ascii="Arial" w:hAnsi="Arial" w:cs="Arial"/>
            <w:b/>
            <w:sz w:val="22"/>
            <w:szCs w:val="22"/>
          </w:rPr>
          <w:delText xml:space="preserve">ANNEX </w:delText>
        </w:r>
        <w:r>
          <w:rPr>
            <w:rFonts w:ascii="Arial" w:hAnsi="Arial" w:cs="Arial"/>
            <w:b/>
            <w:sz w:val="22"/>
            <w:szCs w:val="22"/>
          </w:rPr>
          <w:delText>(</w:delText>
        </w:r>
        <w:r w:rsidRPr="003D451B">
          <w:rPr>
            <w:rFonts w:ascii="Arial" w:hAnsi="Arial" w:cs="Arial"/>
            <w:b/>
            <w:i/>
            <w:sz w:val="22"/>
            <w:szCs w:val="22"/>
          </w:rPr>
          <w:delText>n</w:delText>
        </w:r>
        <w:r>
          <w:rPr>
            <w:rFonts w:ascii="Arial" w:hAnsi="Arial" w:cs="Arial"/>
            <w:b/>
            <w:sz w:val="22"/>
            <w:szCs w:val="22"/>
          </w:rPr>
          <w:delText>)</w:delText>
        </w:r>
        <w:r w:rsidRPr="003D451B">
          <w:rPr>
            <w:rFonts w:ascii="Arial" w:hAnsi="Arial" w:cs="Arial"/>
            <w:b/>
            <w:sz w:val="22"/>
            <w:szCs w:val="22"/>
          </w:rPr>
          <w:delText>: METADATA BASED ON</w:delText>
        </w:r>
      </w:del>
      <w:ins w:id="99" w:author="Author">
        <w:r w:rsidR="00704D2D">
          <w:br w:type="page"/>
        </w:r>
      </w:ins>
    </w:p>
    <w:p w14:paraId="7EABF45C" w14:textId="76B795E4" w:rsidR="0056758F" w:rsidRPr="003D451B" w:rsidRDefault="00704D2D" w:rsidP="00536BDE">
      <w:pPr>
        <w:pStyle w:val="Heading6"/>
      </w:pPr>
      <w:bookmarkStart w:id="100" w:name="_Toc520057500"/>
      <w:bookmarkStart w:id="101" w:name="_Toc520136372"/>
      <w:bookmarkStart w:id="102" w:name="_Ref468378009"/>
      <w:bookmarkStart w:id="103" w:name="_Toc470004045"/>
      <w:bookmarkEnd w:id="100"/>
      <w:bookmarkEnd w:id="101"/>
      <w:ins w:id="104" w:author="Author">
        <w:r>
          <w:lastRenderedPageBreak/>
          <w:t xml:space="preserve"> </w:t>
        </w:r>
        <w:bookmarkStart w:id="105" w:name="_Ref520057615"/>
        <w:bookmarkStart w:id="106" w:name="_Ref520057634"/>
        <w:bookmarkStart w:id="107" w:name="_Toc3208475"/>
        <w:r w:rsidR="003D451B" w:rsidRPr="003D451B">
          <w:t>M</w:t>
        </w:r>
        <w:r w:rsidR="00287CD2">
          <w:t>etadata</w:t>
        </w:r>
        <w:r w:rsidR="003D451B" w:rsidRPr="003D451B">
          <w:t xml:space="preserve"> B</w:t>
        </w:r>
        <w:r w:rsidR="00287CD2">
          <w:t>ased</w:t>
        </w:r>
        <w:r w:rsidR="003D451B" w:rsidRPr="003D451B">
          <w:t xml:space="preserve"> </w:t>
        </w:r>
        <w:r w:rsidR="00287CD2">
          <w:t>on</w:t>
        </w:r>
      </w:ins>
      <w:r w:rsidR="003D451B" w:rsidRPr="003D451B">
        <w:t xml:space="preserve"> ST 2094-40_DATA</w:t>
      </w:r>
      <w:bookmarkEnd w:id="102"/>
      <w:bookmarkEnd w:id="103"/>
      <w:bookmarkEnd w:id="105"/>
      <w:bookmarkEnd w:id="106"/>
      <w:bookmarkEnd w:id="107"/>
      <w:del w:id="108" w:author="Author">
        <w:r w:rsidR="003D451B" w:rsidRPr="003D451B">
          <w:rPr>
            <w:rFonts w:cs="Arial"/>
            <w:b/>
            <w:sz w:val="22"/>
            <w:szCs w:val="22"/>
          </w:rPr>
          <w:delText xml:space="preserve"> (NORMATIVE)</w:delText>
        </w:r>
      </w:del>
    </w:p>
    <w:p w14:paraId="3AB60E4F" w14:textId="705DB566" w:rsidR="00A76BEB" w:rsidRPr="009C61C7" w:rsidRDefault="00A76BEB" w:rsidP="00A76BEB">
      <w:pPr>
        <w:pStyle w:val="Heading7"/>
        <w:rPr>
          <w:ins w:id="109" w:author="Author"/>
          <w:rFonts w:eastAsiaTheme="minorEastAsia"/>
        </w:rPr>
      </w:pPr>
      <w:bookmarkStart w:id="110" w:name="_Toc3208476"/>
      <w:ins w:id="111" w:author="Author">
        <w:r w:rsidRPr="009C61C7">
          <w:rPr>
            <w:rFonts w:eastAsiaTheme="minorEastAsia"/>
          </w:rPr>
          <w:t>General</w:t>
        </w:r>
        <w:bookmarkEnd w:id="110"/>
      </w:ins>
    </w:p>
    <w:p w14:paraId="25CA58A5" w14:textId="667B17DB" w:rsidR="0056758F" w:rsidRPr="009C61C7" w:rsidRDefault="0056758F" w:rsidP="007B4652">
      <w:pPr>
        <w:pStyle w:val="BodyTextfirstgraph"/>
        <w:rPr>
          <w:rFonts w:eastAsiaTheme="minorEastAsia"/>
        </w:rPr>
      </w:pPr>
      <w:r w:rsidRPr="009C61C7">
        <w:rPr>
          <w:rFonts w:eastAsiaTheme="minorEastAsia"/>
        </w:rPr>
        <w:t xml:space="preserve">This </w:t>
      </w:r>
      <w:r w:rsidR="008B2C61" w:rsidRPr="009C61C7">
        <w:rPr>
          <w:rFonts w:eastAsiaTheme="minorEastAsia"/>
        </w:rPr>
        <w:t>annex</w:t>
      </w:r>
      <w:r w:rsidRPr="009C61C7">
        <w:rPr>
          <w:rFonts w:eastAsiaTheme="minorEastAsia"/>
        </w:rPr>
        <w:t xml:space="preserve"> specifies the </w:t>
      </w:r>
      <w:r w:rsidR="005721DD" w:rsidRPr="009C61C7">
        <w:rPr>
          <w:rFonts w:eastAsiaTheme="minorEastAsia"/>
        </w:rPr>
        <w:t xml:space="preserve">syntax and semantics of </w:t>
      </w:r>
      <w:r w:rsidR="00416B7B" w:rsidRPr="00046256">
        <w:rPr>
          <w:rStyle w:val="Code"/>
        </w:rPr>
        <w:t>user_data_registered_itu_t_t35</w:t>
      </w:r>
      <w:del w:id="112" w:author="Author">
        <w:r w:rsidR="00416B7B" w:rsidRPr="007E595A">
          <w:rPr>
            <w:rStyle w:val="Code"/>
          </w:rPr>
          <w:delText>()</w:delText>
        </w:r>
        <w:r w:rsidRPr="00763D6B">
          <w:rPr>
            <w:rFonts w:eastAsiaTheme="minorEastAsia"/>
          </w:rPr>
          <w:delText>.</w:delText>
        </w:r>
      </w:del>
      <w:ins w:id="113" w:author="Author">
        <w:r w:rsidR="00416B7B" w:rsidRPr="007E595A">
          <w:rPr>
            <w:rStyle w:val="Code"/>
          </w:rPr>
          <w:t>()</w:t>
        </w:r>
        <w:r w:rsidR="00A76BEB">
          <w:rPr>
            <w:rStyle w:val="Code"/>
          </w:rPr>
          <w:t xml:space="preserve"> </w:t>
        </w:r>
        <w:r w:rsidR="00A76BEB" w:rsidRPr="009C61C7">
          <w:rPr>
            <w:rFonts w:eastAsiaTheme="minorEastAsia"/>
          </w:rPr>
          <w:t>as well as the theory of operation for metadata based on ST 2094-40</w:t>
        </w:r>
        <w:r w:rsidRPr="009C61C7">
          <w:rPr>
            <w:rFonts w:eastAsiaTheme="minorEastAsia"/>
          </w:rPr>
          <w:t>.</w:t>
        </w:r>
      </w:ins>
      <w:r w:rsidR="007B4652" w:rsidRPr="009C61C7">
        <w:rPr>
          <w:rFonts w:eastAsiaTheme="minorEastAsia"/>
        </w:rPr>
        <w:t xml:space="preserve"> </w:t>
      </w:r>
      <w:r w:rsidRPr="009C61C7">
        <w:rPr>
          <w:rFonts w:eastAsiaTheme="minorEastAsia"/>
        </w:rPr>
        <w:t xml:space="preserve">The syntax for </w:t>
      </w:r>
      <w:r w:rsidR="00046256" w:rsidRPr="00046256">
        <w:rPr>
          <w:rStyle w:val="Code"/>
        </w:rPr>
        <w:t>user_data_registered_itu_t_t35</w:t>
      </w:r>
      <w:r w:rsidR="00046256" w:rsidRPr="007E595A">
        <w:rPr>
          <w:rStyle w:val="Code"/>
        </w:rPr>
        <w:t>()</w:t>
      </w:r>
      <w:r w:rsidR="00046256">
        <w:t xml:space="preserve"> </w:t>
      </w:r>
      <w:r w:rsidRPr="009C61C7">
        <w:rPr>
          <w:rFonts w:eastAsiaTheme="minorEastAsia"/>
        </w:rPr>
        <w:t>is shown in</w:t>
      </w:r>
      <w:r w:rsidR="00C622EB" w:rsidRPr="009C61C7">
        <w:rPr>
          <w:rFonts w:eastAsiaTheme="minorEastAsia"/>
        </w:rPr>
        <w:t xml:space="preserve"> </w:t>
      </w:r>
      <w:del w:id="114" w:author="Author">
        <w:r w:rsidRPr="008D79A2">
          <w:rPr>
            <w:rFonts w:eastAsiaTheme="minorEastAsia"/>
          </w:rPr>
          <w:delText xml:space="preserve">Table </w:delText>
        </w:r>
        <w:r w:rsidR="0068603E">
          <w:rPr>
            <w:rFonts w:eastAsiaTheme="minorEastAsia"/>
          </w:rPr>
          <w:delText>1</w:delText>
        </w:r>
      </w:del>
      <w:ins w:id="115" w:author="Author">
        <w:r w:rsidR="00C622EB" w:rsidRPr="009C61C7">
          <w:rPr>
            <w:rFonts w:eastAsiaTheme="minorEastAsia"/>
          </w:rPr>
          <w:fldChar w:fldCharType="begin"/>
        </w:r>
        <w:r w:rsidR="00C622EB" w:rsidRPr="009C61C7">
          <w:rPr>
            <w:rFonts w:eastAsiaTheme="minorEastAsia"/>
          </w:rPr>
          <w:instrText xml:space="preserve"> REF _Ref520057955 \h  \* MERGEFORMAT </w:instrText>
        </w:r>
        <w:r w:rsidR="00C622EB" w:rsidRPr="009C61C7">
          <w:rPr>
            <w:rFonts w:eastAsiaTheme="minorEastAsia"/>
          </w:rPr>
        </w:r>
        <w:r w:rsidR="00C622EB" w:rsidRPr="009C61C7">
          <w:rPr>
            <w:rFonts w:eastAsiaTheme="minorEastAsia"/>
          </w:rPr>
          <w:fldChar w:fldCharType="separate"/>
        </w:r>
        <w:r w:rsidR="002828B3" w:rsidRPr="002828B3">
          <w:t xml:space="preserve">Table </w:t>
        </w:r>
        <w:r w:rsidR="002828B3" w:rsidRPr="002828B3">
          <w:rPr>
            <w:noProof/>
          </w:rPr>
          <w:t>1</w:t>
        </w:r>
        <w:r w:rsidR="00C622EB" w:rsidRPr="009C61C7">
          <w:rPr>
            <w:rFonts w:eastAsiaTheme="minorEastAsia"/>
          </w:rPr>
          <w:fldChar w:fldCharType="end"/>
        </w:r>
        <w:r w:rsidR="00E3652D" w:rsidRPr="009C61C7">
          <w:rPr>
            <w:rFonts w:eastAsiaTheme="minorEastAsia"/>
          </w:rPr>
          <w:t xml:space="preserve">, representing all elements of </w:t>
        </w:r>
        <w:r w:rsidR="00533BD6" w:rsidRPr="009C61C7">
          <w:rPr>
            <w:rFonts w:eastAsiaTheme="minorEastAsia"/>
          </w:rPr>
          <w:t>ST 2094-</w:t>
        </w:r>
        <w:r w:rsidR="00E3652D" w:rsidRPr="009C61C7">
          <w:rPr>
            <w:rFonts w:eastAsiaTheme="minorEastAsia"/>
          </w:rPr>
          <w:t>40</w:t>
        </w:r>
        <w:r w:rsidR="00CE6F6C" w:rsidRPr="009C61C7">
          <w:rPr>
            <w:rFonts w:eastAsiaTheme="minorEastAsia"/>
          </w:rPr>
          <w:t xml:space="preserve"> </w:t>
        </w:r>
        <w:r w:rsidR="009D0C3C">
          <w:rPr>
            <w:rFonts w:eastAsiaTheme="minorEastAsia"/>
          </w:rPr>
          <w:fldChar w:fldCharType="begin"/>
        </w:r>
        <w:r w:rsidR="009D0C3C">
          <w:rPr>
            <w:rFonts w:eastAsiaTheme="minorEastAsia"/>
          </w:rPr>
          <w:instrText xml:space="preserve"> REF _Ref502774391 \r \h  \* MERGEFORMAT </w:instrText>
        </w:r>
        <w:r w:rsidR="009D0C3C">
          <w:rPr>
            <w:rFonts w:eastAsiaTheme="minorEastAsia"/>
          </w:rPr>
        </w:r>
        <w:r w:rsidR="009D0C3C">
          <w:rPr>
            <w:rFonts w:eastAsiaTheme="minorEastAsia"/>
          </w:rPr>
          <w:fldChar w:fldCharType="separate"/>
        </w:r>
        <w:r w:rsidR="009D0C3C">
          <w:rPr>
            <w:rFonts w:eastAsiaTheme="minorEastAsia"/>
          </w:rPr>
          <w:t>[</w:t>
        </w:r>
        <w:r w:rsidR="009D0C3C" w:rsidRPr="009D0C3C">
          <w:rPr>
            <w:rFonts w:eastAsiaTheme="minorEastAsia"/>
          </w:rPr>
          <w:t>1</w:t>
        </w:r>
        <w:r w:rsidR="009D0C3C">
          <w:rPr>
            <w:rFonts w:eastAsiaTheme="minorEastAsia"/>
          </w:rPr>
          <w:t>]</w:t>
        </w:r>
        <w:r w:rsidR="009D0C3C">
          <w:rPr>
            <w:rFonts w:eastAsiaTheme="minorEastAsia"/>
          </w:rPr>
          <w:fldChar w:fldCharType="end"/>
        </w:r>
        <w:r w:rsidR="00E3652D" w:rsidRPr="009C61C7">
          <w:rPr>
            <w:rFonts w:eastAsiaTheme="minorEastAsia"/>
          </w:rPr>
          <w:t xml:space="preserve">. In this standard, some elements are constrained such that various </w:t>
        </w:r>
        <w:r w:rsidR="00816306" w:rsidRPr="009C61C7">
          <w:rPr>
            <w:rFonts w:eastAsiaTheme="minorEastAsia"/>
          </w:rPr>
          <w:t xml:space="preserve">other </w:t>
        </w:r>
        <w:r w:rsidR="00E3652D" w:rsidRPr="009C61C7">
          <w:rPr>
            <w:rFonts w:eastAsiaTheme="minorEastAsia"/>
          </w:rPr>
          <w:t>elements are unused; however, receivers that parse the entire syntax would be more robust in the case of future changes in these constraints</w:t>
        </w:r>
      </w:ins>
      <w:r w:rsidR="00E3652D" w:rsidRPr="009C61C7">
        <w:rPr>
          <w:rFonts w:eastAsiaTheme="minorEastAsia"/>
        </w:rPr>
        <w:t>.</w:t>
      </w:r>
    </w:p>
    <w:p w14:paraId="0227C5B6" w14:textId="26F1D5DD" w:rsidR="00A76BEB" w:rsidRPr="009C61C7" w:rsidRDefault="00A76BEB" w:rsidP="00A76BEB">
      <w:pPr>
        <w:pStyle w:val="Heading7"/>
        <w:rPr>
          <w:ins w:id="116" w:author="Author"/>
          <w:rFonts w:eastAsiaTheme="minorEastAsia"/>
        </w:rPr>
      </w:pPr>
      <w:bookmarkStart w:id="117" w:name="_Ref2000971"/>
      <w:bookmarkStart w:id="118" w:name="_Toc3208477"/>
      <w:ins w:id="119" w:author="Author">
        <w:r w:rsidRPr="009C61C7">
          <w:rPr>
            <w:rFonts w:eastAsiaTheme="minorEastAsia"/>
          </w:rPr>
          <w:t>Syntax and Semantics</w:t>
        </w:r>
        <w:r w:rsidR="00BB6C33" w:rsidRPr="009C61C7">
          <w:rPr>
            <w:rFonts w:eastAsiaTheme="minorEastAsia"/>
          </w:rPr>
          <w:t xml:space="preserve"> (Normative)</w:t>
        </w:r>
        <w:bookmarkEnd w:id="117"/>
        <w:bookmarkEnd w:id="118"/>
      </w:ins>
    </w:p>
    <w:p w14:paraId="5EB78915" w14:textId="46B18F4E" w:rsidR="0056758F" w:rsidRPr="009C61C7" w:rsidRDefault="0056758F" w:rsidP="00F755C0">
      <w:pPr>
        <w:pStyle w:val="BodyTextfirstgraph"/>
        <w:rPr>
          <w:rFonts w:eastAsiaTheme="minorEastAsia"/>
        </w:rPr>
      </w:pPr>
      <w:r w:rsidRPr="009C61C7">
        <w:rPr>
          <w:rFonts w:eastAsiaTheme="minorEastAsia"/>
        </w:rPr>
        <w:t>Note</w:t>
      </w:r>
      <w:del w:id="120" w:author="Author">
        <w:r w:rsidRPr="00763D6B">
          <w:rPr>
            <w:rFonts w:eastAsiaTheme="minorEastAsia"/>
          </w:rPr>
          <w:delText>: The</w:delText>
        </w:r>
      </w:del>
      <w:ins w:id="121" w:author="Author">
        <w:r w:rsidR="00064C97" w:rsidRPr="009C61C7">
          <w:rPr>
            <w:rFonts w:eastAsiaTheme="minorEastAsia"/>
          </w:rPr>
          <w:t xml:space="preserve"> that t</w:t>
        </w:r>
        <w:r w:rsidRPr="009C61C7">
          <w:rPr>
            <w:rFonts w:eastAsiaTheme="minorEastAsia"/>
          </w:rPr>
          <w:t>he</w:t>
        </w:r>
      </w:ins>
      <w:r w:rsidRPr="009C61C7">
        <w:rPr>
          <w:rFonts w:eastAsiaTheme="minorEastAsia"/>
        </w:rPr>
        <w:t xml:space="preserve"> metadata elements are defined according to the SMPTE standards ST 2094-1</w:t>
      </w:r>
      <w:del w:id="122" w:author="Author">
        <w:r w:rsidRPr="00763D6B">
          <w:rPr>
            <w:rFonts w:eastAsiaTheme="minorEastAsia"/>
          </w:rPr>
          <w:fldChar w:fldCharType="begin"/>
        </w:r>
        <w:r w:rsidRPr="00763D6B">
          <w:rPr>
            <w:rFonts w:eastAsiaTheme="minorEastAsia"/>
          </w:rPr>
          <w:delInstrText xml:space="preserve"> REF _Ref468373581 \r \h </w:delInstrText>
        </w:r>
        <w:r w:rsidR="005607C5" w:rsidRPr="00763D6B">
          <w:rPr>
            <w:rFonts w:eastAsiaTheme="minorEastAsia"/>
          </w:rPr>
          <w:delInstrText xml:space="preserve"> \* MERGEFORMAT </w:delInstrText>
        </w:r>
        <w:r w:rsidRPr="00763D6B">
          <w:rPr>
            <w:rFonts w:eastAsiaTheme="minorEastAsia"/>
          </w:rPr>
        </w:r>
        <w:r w:rsidRPr="00763D6B">
          <w:rPr>
            <w:rFonts w:eastAsiaTheme="minorEastAsia"/>
          </w:rPr>
          <w:fldChar w:fldCharType="separate"/>
        </w:r>
        <w:r w:rsidR="008240EA" w:rsidRPr="00763D6B">
          <w:rPr>
            <w:rFonts w:eastAsiaTheme="minorEastAsia"/>
          </w:rPr>
          <w:delText>[2]</w:delText>
        </w:r>
        <w:r w:rsidRPr="00763D6B">
          <w:rPr>
            <w:rFonts w:eastAsiaTheme="minorEastAsia"/>
          </w:rPr>
          <w:fldChar w:fldCharType="end"/>
        </w:r>
        <w:r w:rsidRPr="00763D6B">
          <w:rPr>
            <w:rFonts w:eastAsiaTheme="minorEastAsia"/>
          </w:rPr>
          <w:delText>,</w:delText>
        </w:r>
      </w:del>
      <w:ins w:id="123" w:author="Author">
        <w:r w:rsidR="00CE6F6C" w:rsidRPr="009C61C7">
          <w:rPr>
            <w:rFonts w:eastAsiaTheme="minorEastAsia"/>
          </w:rPr>
          <w:t xml:space="preserve"> [</w:t>
        </w:r>
        <w:r w:rsidR="00CE6F6C" w:rsidRPr="009C61C7">
          <w:rPr>
            <w:rFonts w:eastAsiaTheme="minorEastAsia"/>
            <w:highlight w:val="yellow"/>
          </w:rPr>
          <w:t>27</w:t>
        </w:r>
        <w:r w:rsidR="00CE6F6C" w:rsidRPr="009C61C7">
          <w:rPr>
            <w:rFonts w:eastAsiaTheme="minorEastAsia"/>
          </w:rPr>
          <w:t>]</w:t>
        </w:r>
      </w:ins>
      <w:r w:rsidRPr="009C61C7">
        <w:rPr>
          <w:rFonts w:eastAsiaTheme="minorEastAsia"/>
        </w:rPr>
        <w:t xml:space="preserve"> </w:t>
      </w:r>
      <w:r w:rsidR="005721DD" w:rsidRPr="009C61C7">
        <w:rPr>
          <w:rFonts w:eastAsiaTheme="minorEastAsia"/>
        </w:rPr>
        <w:t>or ST 2094–4</w:t>
      </w:r>
      <w:r w:rsidRPr="009C61C7">
        <w:rPr>
          <w:rFonts w:eastAsiaTheme="minorEastAsia"/>
        </w:rPr>
        <w:t>0</w:t>
      </w:r>
      <w:r w:rsidR="00CE6F6C" w:rsidRPr="009C61C7">
        <w:rPr>
          <w:rFonts w:eastAsiaTheme="minorEastAsia"/>
        </w:rPr>
        <w:t xml:space="preserve"> </w:t>
      </w:r>
      <w:r w:rsidR="00F13B46" w:rsidRPr="009C61C7">
        <w:rPr>
          <w:rFonts w:eastAsiaTheme="minorEastAsia"/>
        </w:rPr>
        <w:fldChar w:fldCharType="begin"/>
      </w:r>
      <w:r w:rsidR="00F13B46" w:rsidRPr="009C61C7">
        <w:rPr>
          <w:rFonts w:eastAsiaTheme="minorEastAsia"/>
        </w:rPr>
        <w:instrText xml:space="preserve"> REF _Ref502774391 \r \h </w:instrText>
      </w:r>
      <w:r w:rsidR="00F13B46" w:rsidRPr="009C61C7">
        <w:rPr>
          <w:rFonts w:eastAsiaTheme="minorEastAsia"/>
        </w:rPr>
      </w:r>
      <w:r w:rsidR="00F13B46" w:rsidRPr="009C61C7">
        <w:rPr>
          <w:rFonts w:eastAsiaTheme="minorEastAsia"/>
        </w:rPr>
        <w:fldChar w:fldCharType="separate"/>
      </w:r>
      <w:r w:rsidR="002828B3" w:rsidRPr="009C61C7">
        <w:rPr>
          <w:rFonts w:eastAsiaTheme="minorEastAsia"/>
        </w:rPr>
        <w:t>[1]</w:t>
      </w:r>
      <w:r w:rsidR="00F13B46" w:rsidRPr="009C61C7">
        <w:rPr>
          <w:rFonts w:eastAsiaTheme="minorEastAsia"/>
        </w:rPr>
        <w:fldChar w:fldCharType="end"/>
      </w:r>
      <w:r w:rsidRPr="009C61C7">
        <w:rPr>
          <w:rFonts w:eastAsiaTheme="minorEastAsia"/>
        </w:rPr>
        <w:t>.</w:t>
      </w:r>
    </w:p>
    <w:p w14:paraId="4212CDFC" w14:textId="24D3886B" w:rsidR="0056758F" w:rsidRPr="00536BDE" w:rsidRDefault="00C622EB" w:rsidP="00536BDE">
      <w:pPr>
        <w:pStyle w:val="CaptionTable"/>
      </w:pPr>
      <w:bookmarkStart w:id="124" w:name="_Ref520057955"/>
      <w:bookmarkStart w:id="125" w:name="_Toc470004060"/>
      <w:bookmarkStart w:id="126" w:name="_Toc3208524"/>
      <w:r w:rsidRPr="00536BDE">
        <w:rPr>
          <w:b/>
        </w:rPr>
        <w:t xml:space="preserve">Table </w:t>
      </w:r>
      <w:del w:id="127" w:author="Author">
        <w:r w:rsidR="0068603E">
          <w:rPr>
            <w:b/>
          </w:rPr>
          <w:delText>1</w:delText>
        </w:r>
      </w:del>
      <w:ins w:id="128" w:author="Author">
        <w:r w:rsidRPr="00536BDE">
          <w:rPr>
            <w:b/>
          </w:rPr>
          <w:fldChar w:fldCharType="begin"/>
        </w:r>
        <w:r w:rsidRPr="00536BDE">
          <w:rPr>
            <w:b/>
          </w:rPr>
          <w:instrText xml:space="preserve"> SEQ Table \* ARABIC </w:instrText>
        </w:r>
        <w:r w:rsidRPr="00536BDE">
          <w:rPr>
            <w:b/>
          </w:rPr>
          <w:fldChar w:fldCharType="separate"/>
        </w:r>
        <w:r w:rsidR="002828B3">
          <w:rPr>
            <w:b/>
            <w:noProof/>
          </w:rPr>
          <w:t>1</w:t>
        </w:r>
        <w:r w:rsidRPr="00536BDE">
          <w:rPr>
            <w:b/>
          </w:rPr>
          <w:fldChar w:fldCharType="end"/>
        </w:r>
      </w:ins>
      <w:bookmarkEnd w:id="124"/>
      <w:r>
        <w:t xml:space="preserve"> </w:t>
      </w:r>
      <w:r w:rsidR="00416B7B" w:rsidRPr="009D0C3C">
        <w:rPr>
          <w:rStyle w:val="Code"/>
          <w:rFonts w:eastAsiaTheme="minorEastAsia"/>
        </w:rPr>
        <w:t>user_data_registered_itu_t_t35()</w:t>
      </w:r>
      <w:bookmarkEnd w:id="125"/>
      <w:bookmarkEnd w:id="126"/>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000" w:firstRow="0" w:lastRow="0" w:firstColumn="0" w:lastColumn="0" w:noHBand="0" w:noVBand="0"/>
      </w:tblPr>
      <w:tblGrid>
        <w:gridCol w:w="8264"/>
        <w:gridCol w:w="1096"/>
      </w:tblGrid>
      <w:tr w:rsidR="0056758F" w:rsidRPr="0056758F" w14:paraId="7BCC9BB1" w14:textId="77777777" w:rsidTr="009D0C3C">
        <w:trPr>
          <w:cantSplit/>
          <w:jc w:val="center"/>
        </w:trPr>
        <w:tc>
          <w:tcPr>
            <w:tcW w:w="0" w:type="auto"/>
            <w:tcBorders>
              <w:bottom w:val="single" w:sz="2" w:space="0" w:color="auto"/>
              <w:right w:val="nil"/>
            </w:tcBorders>
          </w:tcPr>
          <w:p w14:paraId="667510D7" w14:textId="1807DB1F" w:rsidR="0056758F" w:rsidRPr="0056758F" w:rsidRDefault="00046256" w:rsidP="008D79A2">
            <w:pPr>
              <w:pStyle w:val="TableHeading"/>
              <w:rPr>
                <w:lang w:val="en-GB" w:eastAsia="en-GB"/>
              </w:rPr>
            </w:pPr>
            <w:r w:rsidRPr="009C61C7">
              <w:rPr>
                <w:rFonts w:eastAsiaTheme="minorEastAsia"/>
              </w:rPr>
              <w:t>user_data_registered_itu_t_t35()</w:t>
            </w:r>
            <w:r w:rsidR="0056758F" w:rsidRPr="0056758F">
              <w:rPr>
                <w:lang w:val="en-GB" w:eastAsia="en-GB"/>
              </w:rPr>
              <w:t xml:space="preserve"> {</w:t>
            </w:r>
          </w:p>
        </w:tc>
        <w:tc>
          <w:tcPr>
            <w:tcW w:w="0" w:type="auto"/>
            <w:tcBorders>
              <w:left w:val="nil"/>
              <w:bottom w:val="single" w:sz="2" w:space="0" w:color="auto"/>
            </w:tcBorders>
          </w:tcPr>
          <w:p w14:paraId="3413EF35" w14:textId="77777777" w:rsidR="0056758F" w:rsidRPr="0056758F" w:rsidRDefault="0056758F" w:rsidP="008D79A2">
            <w:pPr>
              <w:pStyle w:val="TableHeading"/>
              <w:rPr>
                <w:lang w:val="en-GB" w:eastAsia="en-GB"/>
              </w:rPr>
            </w:pPr>
            <w:r w:rsidRPr="0056758F">
              <w:rPr>
                <w:lang w:val="en-GB" w:eastAsia="en-GB"/>
              </w:rPr>
              <w:t>Descriptor</w:t>
            </w:r>
          </w:p>
        </w:tc>
      </w:tr>
      <w:tr w:rsidR="00164D18" w:rsidRPr="0056758F" w:rsidDel="00D55B85" w14:paraId="20F2CB66" w14:textId="77777777" w:rsidTr="0068603E">
        <w:trPr>
          <w:cantSplit/>
          <w:jc w:val="center"/>
        </w:trPr>
        <w:tc>
          <w:tcPr>
            <w:tcW w:w="0" w:type="auto"/>
            <w:tcBorders>
              <w:bottom w:val="nil"/>
            </w:tcBorders>
          </w:tcPr>
          <w:p w14:paraId="737DD487" w14:textId="4E84E67D" w:rsidR="00164D18" w:rsidRPr="00AA0529" w:rsidDel="00D55B85" w:rsidRDefault="00164D18" w:rsidP="008D79A2">
            <w:pPr>
              <w:pStyle w:val="TableCell"/>
              <w:rPr>
                <w:rFonts w:eastAsia="Malgun Gothic"/>
                <w:b/>
                <w:lang w:val="fr-CH"/>
              </w:rPr>
            </w:pPr>
            <w:r w:rsidRPr="0056758F">
              <w:rPr>
                <w:rFonts w:eastAsia="Malgun Gothic"/>
                <w:lang w:val="fr-CH"/>
              </w:rPr>
              <w:tab/>
            </w:r>
            <w:r w:rsidRPr="00AA0529">
              <w:rPr>
                <w:rFonts w:eastAsia="Malgun Gothic"/>
                <w:b/>
                <w:lang w:val="fr-CH"/>
              </w:rPr>
              <w:t>itu_t_t35_country_code</w:t>
            </w:r>
          </w:p>
        </w:tc>
        <w:tc>
          <w:tcPr>
            <w:tcW w:w="0" w:type="auto"/>
            <w:tcBorders>
              <w:bottom w:val="nil"/>
            </w:tcBorders>
          </w:tcPr>
          <w:p w14:paraId="3D4F295E" w14:textId="77777777" w:rsidR="00164D18" w:rsidRPr="0056758F" w:rsidDel="00D55B85" w:rsidRDefault="00164D18" w:rsidP="008D79A2">
            <w:pPr>
              <w:pStyle w:val="TableCell"/>
              <w:rPr>
                <w:lang w:val="en-GB" w:eastAsia="en-GB"/>
              </w:rPr>
            </w:pPr>
            <w:r>
              <w:rPr>
                <w:lang w:val="en-GB" w:eastAsia="en-GB"/>
              </w:rPr>
              <w:t>u(8</w:t>
            </w:r>
            <w:r w:rsidRPr="0056758F">
              <w:rPr>
                <w:lang w:val="en-GB" w:eastAsia="en-GB"/>
              </w:rPr>
              <w:t>)</w:t>
            </w:r>
          </w:p>
        </w:tc>
      </w:tr>
      <w:tr w:rsidR="00164D18" w:rsidRPr="0056758F" w:rsidDel="00D55B85" w14:paraId="73AFF296" w14:textId="77777777" w:rsidTr="0068603E">
        <w:trPr>
          <w:cantSplit/>
          <w:jc w:val="center"/>
        </w:trPr>
        <w:tc>
          <w:tcPr>
            <w:tcW w:w="0" w:type="auto"/>
            <w:tcBorders>
              <w:top w:val="nil"/>
              <w:bottom w:val="nil"/>
            </w:tcBorders>
          </w:tcPr>
          <w:p w14:paraId="1D71D023" w14:textId="77777777" w:rsidR="00164D18" w:rsidRPr="00AA0529" w:rsidDel="00D55B85" w:rsidRDefault="00164D18" w:rsidP="008D79A2">
            <w:pPr>
              <w:pStyle w:val="TableCell"/>
              <w:rPr>
                <w:rFonts w:eastAsia="Malgun Gothic"/>
                <w:b/>
                <w:lang w:val="fr-CH"/>
              </w:rPr>
            </w:pPr>
            <w:r w:rsidRPr="0056758F">
              <w:rPr>
                <w:rFonts w:eastAsia="Malgun Gothic"/>
                <w:lang w:val="fr-CH"/>
              </w:rPr>
              <w:tab/>
            </w:r>
            <w:r w:rsidRPr="00AA0529">
              <w:rPr>
                <w:rFonts w:eastAsia="Malgun Gothic"/>
                <w:b/>
                <w:lang w:val="fr-CH"/>
              </w:rPr>
              <w:t>itu_t_t35_terminal_provider_code</w:t>
            </w:r>
          </w:p>
        </w:tc>
        <w:tc>
          <w:tcPr>
            <w:tcW w:w="0" w:type="auto"/>
            <w:tcBorders>
              <w:top w:val="nil"/>
              <w:bottom w:val="nil"/>
            </w:tcBorders>
          </w:tcPr>
          <w:p w14:paraId="324A9E84" w14:textId="77777777" w:rsidR="00164D18" w:rsidRPr="0056758F" w:rsidDel="00D55B85" w:rsidRDefault="00164D18" w:rsidP="008D79A2">
            <w:pPr>
              <w:pStyle w:val="TableCell"/>
              <w:rPr>
                <w:lang w:val="en-GB" w:eastAsia="en-GB"/>
              </w:rPr>
            </w:pPr>
            <w:r>
              <w:rPr>
                <w:lang w:val="en-GB" w:eastAsia="en-GB"/>
              </w:rPr>
              <w:t>u(16</w:t>
            </w:r>
            <w:r w:rsidRPr="0056758F">
              <w:rPr>
                <w:lang w:val="en-GB" w:eastAsia="en-GB"/>
              </w:rPr>
              <w:t>)</w:t>
            </w:r>
          </w:p>
        </w:tc>
      </w:tr>
      <w:tr w:rsidR="00164D18" w:rsidRPr="0056758F" w:rsidDel="00D55B85" w14:paraId="69AB310D" w14:textId="77777777" w:rsidTr="0068603E">
        <w:trPr>
          <w:cantSplit/>
          <w:jc w:val="center"/>
        </w:trPr>
        <w:tc>
          <w:tcPr>
            <w:tcW w:w="0" w:type="auto"/>
            <w:tcBorders>
              <w:top w:val="nil"/>
              <w:bottom w:val="nil"/>
            </w:tcBorders>
          </w:tcPr>
          <w:p w14:paraId="3FFA4D04" w14:textId="77777777" w:rsidR="00164D18" w:rsidRPr="00AA0529" w:rsidDel="00D55B85" w:rsidRDefault="00164D18" w:rsidP="008D79A2">
            <w:pPr>
              <w:pStyle w:val="TableCell"/>
              <w:rPr>
                <w:rFonts w:eastAsia="Malgun Gothic"/>
                <w:b/>
                <w:lang w:val="fr-CH"/>
              </w:rPr>
            </w:pPr>
            <w:r w:rsidRPr="0056758F">
              <w:rPr>
                <w:rFonts w:eastAsia="Malgun Gothic"/>
                <w:lang w:val="fr-CH"/>
              </w:rPr>
              <w:tab/>
            </w:r>
            <w:r w:rsidRPr="00AA0529">
              <w:rPr>
                <w:rFonts w:eastAsia="Malgun Gothic"/>
                <w:b/>
                <w:lang w:val="fr-CH"/>
              </w:rPr>
              <w:t>itu_t_t35_terminal_provider_oriented_code</w:t>
            </w:r>
          </w:p>
        </w:tc>
        <w:tc>
          <w:tcPr>
            <w:tcW w:w="0" w:type="auto"/>
            <w:tcBorders>
              <w:top w:val="nil"/>
              <w:bottom w:val="nil"/>
            </w:tcBorders>
          </w:tcPr>
          <w:p w14:paraId="00697B48" w14:textId="77777777" w:rsidR="00164D18" w:rsidRPr="0056758F" w:rsidDel="00D55B85" w:rsidRDefault="00164D18" w:rsidP="008D79A2">
            <w:pPr>
              <w:pStyle w:val="TableCell"/>
              <w:rPr>
                <w:lang w:val="en-GB" w:eastAsia="en-GB"/>
              </w:rPr>
            </w:pPr>
            <w:r>
              <w:rPr>
                <w:lang w:val="en-GB" w:eastAsia="en-GB"/>
              </w:rPr>
              <w:t>u(16</w:t>
            </w:r>
            <w:r w:rsidRPr="0056758F">
              <w:rPr>
                <w:lang w:val="en-GB" w:eastAsia="en-GB"/>
              </w:rPr>
              <w:t>)</w:t>
            </w:r>
          </w:p>
        </w:tc>
      </w:tr>
      <w:tr w:rsidR="00164D18" w:rsidRPr="0056758F" w:rsidDel="00D55B85" w14:paraId="47A80DE6" w14:textId="77777777" w:rsidTr="0068603E">
        <w:trPr>
          <w:cantSplit/>
          <w:jc w:val="center"/>
        </w:trPr>
        <w:tc>
          <w:tcPr>
            <w:tcW w:w="0" w:type="auto"/>
            <w:tcBorders>
              <w:top w:val="nil"/>
              <w:bottom w:val="nil"/>
            </w:tcBorders>
          </w:tcPr>
          <w:p w14:paraId="6785ACE4" w14:textId="03ABA487" w:rsidR="00164D18" w:rsidRPr="00AA0529" w:rsidDel="00D55B85" w:rsidRDefault="00164D18" w:rsidP="008D79A2">
            <w:pPr>
              <w:pStyle w:val="TableCell"/>
              <w:rPr>
                <w:rFonts w:eastAsia="Malgun Gothic"/>
                <w:b/>
                <w:lang w:val="fr-CH"/>
              </w:rPr>
            </w:pPr>
            <w:r w:rsidRPr="0056758F">
              <w:rPr>
                <w:rFonts w:eastAsia="Malgun Gothic"/>
                <w:lang w:val="fr-CH"/>
              </w:rPr>
              <w:tab/>
            </w:r>
            <w:r w:rsidRPr="00AA0529">
              <w:rPr>
                <w:rFonts w:eastAsia="Malgun Gothic"/>
                <w:b/>
                <w:lang w:val="fr-CH"/>
              </w:rPr>
              <w:t>application_identifier</w:t>
            </w:r>
          </w:p>
        </w:tc>
        <w:tc>
          <w:tcPr>
            <w:tcW w:w="0" w:type="auto"/>
            <w:tcBorders>
              <w:top w:val="nil"/>
              <w:bottom w:val="nil"/>
            </w:tcBorders>
          </w:tcPr>
          <w:p w14:paraId="0E46A802" w14:textId="77777777" w:rsidR="00164D18" w:rsidRPr="0056758F" w:rsidDel="00D55B85" w:rsidRDefault="00164D18" w:rsidP="008D79A2">
            <w:pPr>
              <w:pStyle w:val="TableCell"/>
              <w:rPr>
                <w:lang w:val="en-GB" w:eastAsia="en-GB"/>
              </w:rPr>
            </w:pPr>
            <w:r>
              <w:rPr>
                <w:lang w:val="en-GB" w:eastAsia="en-GB"/>
              </w:rPr>
              <w:t>u(8</w:t>
            </w:r>
            <w:r w:rsidRPr="0056758F">
              <w:rPr>
                <w:lang w:val="en-GB" w:eastAsia="en-GB"/>
              </w:rPr>
              <w:t>)</w:t>
            </w:r>
          </w:p>
        </w:tc>
      </w:tr>
      <w:tr w:rsidR="00164D18" w:rsidRPr="0056758F" w:rsidDel="00D55B85" w14:paraId="3061D407" w14:textId="77777777" w:rsidTr="0068603E">
        <w:trPr>
          <w:cantSplit/>
          <w:jc w:val="center"/>
        </w:trPr>
        <w:tc>
          <w:tcPr>
            <w:tcW w:w="0" w:type="auto"/>
            <w:tcBorders>
              <w:top w:val="nil"/>
              <w:bottom w:val="nil"/>
            </w:tcBorders>
          </w:tcPr>
          <w:p w14:paraId="1529FABD" w14:textId="6225259E" w:rsidR="00164D18" w:rsidRPr="00AA0529" w:rsidDel="00D55B85" w:rsidRDefault="00164D18" w:rsidP="00860725">
            <w:pPr>
              <w:pStyle w:val="TableCell"/>
              <w:rPr>
                <w:rFonts w:eastAsia="Malgun Gothic"/>
                <w:b/>
                <w:lang w:val="fr-CH"/>
              </w:rPr>
            </w:pPr>
            <w:r w:rsidRPr="0056758F">
              <w:rPr>
                <w:rFonts w:eastAsia="Malgun Gothic"/>
                <w:lang w:val="fr-CH"/>
              </w:rPr>
              <w:tab/>
            </w:r>
            <w:r w:rsidRPr="00AA0529">
              <w:rPr>
                <w:rFonts w:eastAsia="Malgun Gothic"/>
                <w:b/>
                <w:lang w:val="fr-CH"/>
              </w:rPr>
              <w:t>application_</w:t>
            </w:r>
            <w:del w:id="129" w:author="Author">
              <w:r w:rsidRPr="00AA0529">
                <w:rPr>
                  <w:rFonts w:eastAsia="Malgun Gothic"/>
                  <w:b/>
                  <w:lang w:val="fr-CH"/>
                </w:rPr>
                <w:delText>version</w:delText>
              </w:r>
            </w:del>
            <w:ins w:id="130" w:author="Author">
              <w:r w:rsidR="00860725">
                <w:rPr>
                  <w:rFonts w:eastAsia="Malgun Gothic"/>
                  <w:b/>
                  <w:lang w:val="fr-CH"/>
                </w:rPr>
                <w:t>mode</w:t>
              </w:r>
            </w:ins>
          </w:p>
        </w:tc>
        <w:tc>
          <w:tcPr>
            <w:tcW w:w="0" w:type="auto"/>
            <w:tcBorders>
              <w:top w:val="nil"/>
              <w:bottom w:val="nil"/>
            </w:tcBorders>
          </w:tcPr>
          <w:p w14:paraId="0684D165" w14:textId="77777777" w:rsidR="00164D18" w:rsidRPr="0056758F" w:rsidDel="00D55B85" w:rsidRDefault="00164D18" w:rsidP="008D79A2">
            <w:pPr>
              <w:pStyle w:val="TableCell"/>
              <w:rPr>
                <w:lang w:val="en-GB" w:eastAsia="en-GB"/>
              </w:rPr>
            </w:pPr>
            <w:r>
              <w:rPr>
                <w:lang w:val="en-GB" w:eastAsia="en-GB"/>
              </w:rPr>
              <w:t>u(8</w:t>
            </w:r>
            <w:r w:rsidRPr="0056758F">
              <w:rPr>
                <w:lang w:val="en-GB" w:eastAsia="en-GB"/>
              </w:rPr>
              <w:t>)</w:t>
            </w:r>
          </w:p>
        </w:tc>
      </w:tr>
      <w:tr w:rsidR="00164D18" w:rsidRPr="0056758F" w14:paraId="6F13210F" w14:textId="77777777" w:rsidTr="0068603E">
        <w:trPr>
          <w:cantSplit/>
          <w:jc w:val="center"/>
        </w:trPr>
        <w:tc>
          <w:tcPr>
            <w:tcW w:w="0" w:type="auto"/>
            <w:tcBorders>
              <w:top w:val="nil"/>
              <w:bottom w:val="nil"/>
            </w:tcBorders>
          </w:tcPr>
          <w:p w14:paraId="340FDD32" w14:textId="77777777" w:rsidR="00164D18" w:rsidRPr="00AA0529" w:rsidRDefault="00164D18" w:rsidP="008D79A2">
            <w:pPr>
              <w:pStyle w:val="TableCell"/>
              <w:rPr>
                <w:rFonts w:eastAsia="Malgun Gothic"/>
                <w:b/>
                <w:lang w:val="fr-CH"/>
              </w:rPr>
            </w:pPr>
            <w:r w:rsidRPr="0056758F">
              <w:rPr>
                <w:rFonts w:eastAsia="Malgun Gothic"/>
                <w:lang w:val="fr-CH"/>
              </w:rPr>
              <w:tab/>
            </w:r>
            <w:r w:rsidRPr="00AA0529">
              <w:rPr>
                <w:rFonts w:eastAsia="Malgun Gothic"/>
                <w:b/>
                <w:lang w:val="fr-CH"/>
              </w:rPr>
              <w:t>num_windows</w:t>
            </w:r>
          </w:p>
        </w:tc>
        <w:tc>
          <w:tcPr>
            <w:tcW w:w="0" w:type="auto"/>
            <w:tcBorders>
              <w:top w:val="nil"/>
              <w:bottom w:val="nil"/>
            </w:tcBorders>
          </w:tcPr>
          <w:p w14:paraId="5FA59A08" w14:textId="77777777" w:rsidR="00164D18" w:rsidRPr="0056758F" w:rsidRDefault="00164D18" w:rsidP="008D79A2">
            <w:pPr>
              <w:pStyle w:val="TableCell"/>
              <w:rPr>
                <w:lang w:val="en-GB" w:eastAsia="en-GB"/>
              </w:rPr>
            </w:pPr>
            <w:r w:rsidRPr="0056758F">
              <w:rPr>
                <w:lang w:val="en-GB" w:eastAsia="en-GB"/>
              </w:rPr>
              <w:t>u(</w:t>
            </w:r>
            <w:r>
              <w:rPr>
                <w:lang w:val="en-GB" w:eastAsia="en-GB"/>
              </w:rPr>
              <w:t>2</w:t>
            </w:r>
            <w:r w:rsidRPr="0056758F">
              <w:rPr>
                <w:lang w:val="en-GB" w:eastAsia="en-GB"/>
              </w:rPr>
              <w:t>)</w:t>
            </w:r>
          </w:p>
        </w:tc>
      </w:tr>
      <w:tr w:rsidR="00164D18" w:rsidRPr="0056758F" w14:paraId="2A85EA33" w14:textId="77777777" w:rsidTr="0068603E">
        <w:trPr>
          <w:cantSplit/>
          <w:jc w:val="center"/>
        </w:trPr>
        <w:tc>
          <w:tcPr>
            <w:tcW w:w="0" w:type="auto"/>
            <w:tcBorders>
              <w:top w:val="nil"/>
              <w:bottom w:val="nil"/>
            </w:tcBorders>
          </w:tcPr>
          <w:p w14:paraId="4BE83BD4" w14:textId="14FDFCB6" w:rsidR="00164D18" w:rsidRPr="00536BDE" w:rsidRDefault="00164D18" w:rsidP="008D79A2">
            <w:pPr>
              <w:pStyle w:val="TableCell"/>
              <w:rPr>
                <w:rFonts w:eastAsia="Malgun Gothic"/>
              </w:rPr>
            </w:pPr>
            <w:r w:rsidRPr="00536BDE">
              <w:rPr>
                <w:rFonts w:eastAsia="Malgun Gothic"/>
              </w:rPr>
              <w:tab/>
              <w:t>for( w = 1; w &lt; num_windows; w++</w:t>
            </w:r>
            <w:r w:rsidR="005E6393" w:rsidRPr="00536BDE">
              <w:rPr>
                <w:rFonts w:eastAsia="Malgun Gothic"/>
              </w:rPr>
              <w:t xml:space="preserve"> </w:t>
            </w:r>
            <w:r w:rsidRPr="00536BDE">
              <w:rPr>
                <w:rFonts w:eastAsia="Malgun Gothic"/>
              </w:rPr>
              <w:t>) {</w:t>
            </w:r>
          </w:p>
        </w:tc>
        <w:tc>
          <w:tcPr>
            <w:tcW w:w="0" w:type="auto"/>
            <w:tcBorders>
              <w:top w:val="nil"/>
              <w:bottom w:val="nil"/>
            </w:tcBorders>
          </w:tcPr>
          <w:p w14:paraId="274C05C4" w14:textId="77777777" w:rsidR="00164D18" w:rsidRPr="0056758F" w:rsidRDefault="00164D18" w:rsidP="008D79A2">
            <w:pPr>
              <w:pStyle w:val="TableCell"/>
              <w:rPr>
                <w:lang w:val="en-GB" w:eastAsia="en-GB"/>
              </w:rPr>
            </w:pPr>
          </w:p>
        </w:tc>
      </w:tr>
      <w:tr w:rsidR="00E27166" w:rsidRPr="0056758F" w14:paraId="3403DFA4" w14:textId="77777777" w:rsidTr="0068603E">
        <w:trPr>
          <w:cantSplit/>
          <w:jc w:val="center"/>
        </w:trPr>
        <w:tc>
          <w:tcPr>
            <w:tcW w:w="0" w:type="auto"/>
            <w:tcBorders>
              <w:top w:val="nil"/>
              <w:bottom w:val="nil"/>
            </w:tcBorders>
          </w:tcPr>
          <w:p w14:paraId="6E7670A1" w14:textId="6ED49986" w:rsidR="00E27166" w:rsidRPr="00536BDE" w:rsidRDefault="00E27166" w:rsidP="008D79A2">
            <w:pPr>
              <w:pStyle w:val="TableCell"/>
              <w:rPr>
                <w:rFonts w:eastAsia="Malgun Gothic"/>
                <w:b/>
              </w:rPr>
            </w:pPr>
            <w:r w:rsidRPr="00536BDE">
              <w:rPr>
                <w:rFonts w:eastAsia="Malgun Gothic"/>
              </w:rPr>
              <w:tab/>
            </w:r>
            <w:r w:rsidRPr="00536BDE">
              <w:rPr>
                <w:rFonts w:eastAsia="Malgun Gothic"/>
              </w:rPr>
              <w:tab/>
            </w:r>
            <w:r w:rsidRPr="00536BDE">
              <w:rPr>
                <w:rFonts w:eastAsia="Malgun Gothic"/>
                <w:b/>
              </w:rPr>
              <w:t>window_upper_left_corner_x</w:t>
            </w:r>
            <w:r w:rsidRPr="009D5012">
              <w:rPr>
                <w:rFonts w:eastAsia="Malgun Gothic"/>
              </w:rPr>
              <w:t>[ w ]</w:t>
            </w:r>
          </w:p>
        </w:tc>
        <w:tc>
          <w:tcPr>
            <w:tcW w:w="0" w:type="auto"/>
            <w:tcBorders>
              <w:top w:val="nil"/>
              <w:bottom w:val="nil"/>
            </w:tcBorders>
          </w:tcPr>
          <w:p w14:paraId="50CBC2FA" w14:textId="77777777" w:rsidR="00E27166" w:rsidRPr="0056758F" w:rsidRDefault="00E27166" w:rsidP="008D79A2">
            <w:pPr>
              <w:pStyle w:val="TableCell"/>
              <w:rPr>
                <w:lang w:val="en-GB" w:eastAsia="en-GB"/>
              </w:rPr>
            </w:pPr>
            <w:r>
              <w:rPr>
                <w:lang w:val="en-GB" w:eastAsia="en-GB"/>
              </w:rPr>
              <w:t>u(16</w:t>
            </w:r>
            <w:r w:rsidRPr="0056758F">
              <w:rPr>
                <w:lang w:val="en-GB" w:eastAsia="en-GB"/>
              </w:rPr>
              <w:t>)</w:t>
            </w:r>
          </w:p>
        </w:tc>
      </w:tr>
      <w:tr w:rsidR="00E27166" w:rsidRPr="0056758F" w14:paraId="6156F1AC" w14:textId="77777777" w:rsidTr="0068603E">
        <w:trPr>
          <w:cantSplit/>
          <w:jc w:val="center"/>
        </w:trPr>
        <w:tc>
          <w:tcPr>
            <w:tcW w:w="0" w:type="auto"/>
            <w:tcBorders>
              <w:top w:val="nil"/>
              <w:bottom w:val="nil"/>
            </w:tcBorders>
          </w:tcPr>
          <w:p w14:paraId="13A762DC" w14:textId="6D1292FD" w:rsidR="00E27166" w:rsidRPr="002828B3" w:rsidRDefault="00E27166" w:rsidP="008D79A2">
            <w:pPr>
              <w:pStyle w:val="TableCell"/>
              <w:rPr>
                <w:rFonts w:eastAsia="Malgun Gothic"/>
              </w:rPr>
            </w:pPr>
            <w:r w:rsidRPr="002828B3">
              <w:rPr>
                <w:rFonts w:eastAsia="Malgun Gothic"/>
              </w:rPr>
              <w:tab/>
            </w:r>
            <w:r w:rsidRPr="002828B3">
              <w:rPr>
                <w:rFonts w:eastAsia="Malgun Gothic"/>
              </w:rPr>
              <w:tab/>
            </w:r>
            <w:r w:rsidRPr="002828B3">
              <w:rPr>
                <w:rFonts w:eastAsia="Malgun Gothic"/>
                <w:b/>
              </w:rPr>
              <w:t>window_upper_left_corner_y</w:t>
            </w:r>
            <w:r w:rsidRPr="002828B3">
              <w:rPr>
                <w:rFonts w:eastAsia="Malgun Gothic"/>
              </w:rPr>
              <w:t>[ w ]</w:t>
            </w:r>
          </w:p>
        </w:tc>
        <w:tc>
          <w:tcPr>
            <w:tcW w:w="0" w:type="auto"/>
            <w:tcBorders>
              <w:top w:val="nil"/>
              <w:bottom w:val="nil"/>
            </w:tcBorders>
          </w:tcPr>
          <w:p w14:paraId="178841F4" w14:textId="77777777" w:rsidR="00E27166" w:rsidRPr="0056758F" w:rsidRDefault="00E27166" w:rsidP="008D79A2">
            <w:pPr>
              <w:pStyle w:val="TableCell"/>
              <w:rPr>
                <w:lang w:val="en-GB" w:eastAsia="en-GB"/>
              </w:rPr>
            </w:pPr>
            <w:r>
              <w:rPr>
                <w:lang w:val="en-GB" w:eastAsia="en-GB"/>
              </w:rPr>
              <w:t>u(16</w:t>
            </w:r>
            <w:r w:rsidRPr="0056758F">
              <w:rPr>
                <w:lang w:val="en-GB" w:eastAsia="en-GB"/>
              </w:rPr>
              <w:t>)</w:t>
            </w:r>
          </w:p>
        </w:tc>
      </w:tr>
      <w:tr w:rsidR="00E27166" w:rsidRPr="0056758F" w14:paraId="695A4DFF" w14:textId="77777777" w:rsidTr="0068603E">
        <w:trPr>
          <w:cantSplit/>
          <w:jc w:val="center"/>
        </w:trPr>
        <w:tc>
          <w:tcPr>
            <w:tcW w:w="0" w:type="auto"/>
            <w:tcBorders>
              <w:top w:val="nil"/>
              <w:bottom w:val="nil"/>
            </w:tcBorders>
          </w:tcPr>
          <w:p w14:paraId="5F8250FD" w14:textId="7C9DEC51" w:rsidR="00E27166" w:rsidRPr="002828B3" w:rsidRDefault="00E27166" w:rsidP="008D79A2">
            <w:pPr>
              <w:pStyle w:val="TableCell"/>
              <w:rPr>
                <w:rFonts w:eastAsia="Malgun Gothic"/>
              </w:rPr>
            </w:pPr>
            <w:r w:rsidRPr="002828B3">
              <w:rPr>
                <w:rFonts w:eastAsia="Malgun Gothic"/>
              </w:rPr>
              <w:tab/>
            </w:r>
            <w:r w:rsidRPr="002828B3">
              <w:rPr>
                <w:rFonts w:eastAsia="Malgun Gothic"/>
              </w:rPr>
              <w:tab/>
            </w:r>
            <w:r w:rsidRPr="002828B3">
              <w:rPr>
                <w:rFonts w:eastAsia="Malgun Gothic"/>
                <w:b/>
              </w:rPr>
              <w:t>window_lower_right_corner_x</w:t>
            </w:r>
            <w:r w:rsidRPr="002828B3">
              <w:rPr>
                <w:rFonts w:eastAsia="Malgun Gothic"/>
              </w:rPr>
              <w:t>[ w ]</w:t>
            </w:r>
          </w:p>
        </w:tc>
        <w:tc>
          <w:tcPr>
            <w:tcW w:w="0" w:type="auto"/>
            <w:tcBorders>
              <w:top w:val="nil"/>
              <w:bottom w:val="nil"/>
            </w:tcBorders>
          </w:tcPr>
          <w:p w14:paraId="2569DD44" w14:textId="77777777" w:rsidR="00E27166" w:rsidRPr="0056758F" w:rsidRDefault="00E27166" w:rsidP="008D79A2">
            <w:pPr>
              <w:pStyle w:val="TableCell"/>
              <w:rPr>
                <w:lang w:val="en-GB" w:eastAsia="en-GB"/>
              </w:rPr>
            </w:pPr>
            <w:r>
              <w:rPr>
                <w:lang w:val="en-GB" w:eastAsia="en-GB"/>
              </w:rPr>
              <w:t>u(16</w:t>
            </w:r>
            <w:r w:rsidRPr="0056758F">
              <w:rPr>
                <w:lang w:val="en-GB" w:eastAsia="en-GB"/>
              </w:rPr>
              <w:t>)</w:t>
            </w:r>
          </w:p>
        </w:tc>
      </w:tr>
      <w:tr w:rsidR="00E27166" w:rsidRPr="0056758F" w14:paraId="61B7464F" w14:textId="77777777" w:rsidTr="0068603E">
        <w:trPr>
          <w:cantSplit/>
          <w:jc w:val="center"/>
        </w:trPr>
        <w:tc>
          <w:tcPr>
            <w:tcW w:w="0" w:type="auto"/>
            <w:tcBorders>
              <w:top w:val="nil"/>
              <w:bottom w:val="nil"/>
            </w:tcBorders>
          </w:tcPr>
          <w:p w14:paraId="486F16BD" w14:textId="517FDBBB" w:rsidR="00E27166" w:rsidRPr="002828B3" w:rsidRDefault="00E27166" w:rsidP="008D79A2">
            <w:pPr>
              <w:pStyle w:val="TableCell"/>
              <w:rPr>
                <w:rFonts w:eastAsia="Malgun Gothic"/>
              </w:rPr>
            </w:pPr>
            <w:r w:rsidRPr="002828B3">
              <w:rPr>
                <w:rFonts w:eastAsia="Malgun Gothic"/>
              </w:rPr>
              <w:tab/>
            </w:r>
            <w:r w:rsidRPr="002828B3">
              <w:rPr>
                <w:rFonts w:eastAsia="Malgun Gothic"/>
              </w:rPr>
              <w:tab/>
            </w:r>
            <w:r w:rsidRPr="002828B3">
              <w:rPr>
                <w:rFonts w:eastAsia="Malgun Gothic"/>
                <w:b/>
              </w:rPr>
              <w:t>window_lower_right_corner_y</w:t>
            </w:r>
            <w:r w:rsidRPr="002828B3">
              <w:rPr>
                <w:rFonts w:eastAsia="Malgun Gothic"/>
              </w:rPr>
              <w:t>[ w ]</w:t>
            </w:r>
          </w:p>
        </w:tc>
        <w:tc>
          <w:tcPr>
            <w:tcW w:w="0" w:type="auto"/>
            <w:tcBorders>
              <w:top w:val="nil"/>
              <w:bottom w:val="nil"/>
            </w:tcBorders>
          </w:tcPr>
          <w:p w14:paraId="68C82819" w14:textId="77777777" w:rsidR="00E27166" w:rsidRPr="0056758F" w:rsidRDefault="00E27166" w:rsidP="008D79A2">
            <w:pPr>
              <w:pStyle w:val="TableCell"/>
              <w:rPr>
                <w:lang w:val="en-GB" w:eastAsia="en-GB"/>
              </w:rPr>
            </w:pPr>
            <w:r>
              <w:rPr>
                <w:lang w:val="en-GB" w:eastAsia="en-GB"/>
              </w:rPr>
              <w:t>u(16</w:t>
            </w:r>
            <w:r w:rsidRPr="0056758F">
              <w:rPr>
                <w:lang w:val="en-GB" w:eastAsia="en-GB"/>
              </w:rPr>
              <w:t>)</w:t>
            </w:r>
          </w:p>
        </w:tc>
      </w:tr>
      <w:tr w:rsidR="00E27166" w:rsidRPr="0056758F" w14:paraId="70BD9563" w14:textId="77777777" w:rsidTr="0068603E">
        <w:trPr>
          <w:cantSplit/>
          <w:jc w:val="center"/>
        </w:trPr>
        <w:tc>
          <w:tcPr>
            <w:tcW w:w="0" w:type="auto"/>
            <w:tcBorders>
              <w:top w:val="nil"/>
              <w:bottom w:val="nil"/>
            </w:tcBorders>
          </w:tcPr>
          <w:p w14:paraId="4F112EDF" w14:textId="6367448B" w:rsidR="00E27166" w:rsidRPr="002828B3" w:rsidRDefault="00E27166" w:rsidP="008D79A2">
            <w:pPr>
              <w:pStyle w:val="TableCell"/>
              <w:rPr>
                <w:rFonts w:eastAsia="Malgun Gothic"/>
              </w:rPr>
            </w:pPr>
            <w:r w:rsidRPr="002828B3">
              <w:rPr>
                <w:rFonts w:eastAsia="Malgun Gothic"/>
              </w:rPr>
              <w:tab/>
            </w:r>
            <w:r w:rsidR="009D5012" w:rsidRPr="002828B3">
              <w:rPr>
                <w:rFonts w:eastAsia="Malgun Gothic"/>
              </w:rPr>
              <w:tab/>
            </w:r>
            <w:r w:rsidRPr="002828B3">
              <w:rPr>
                <w:rFonts w:eastAsia="Malgun Gothic"/>
              </w:rPr>
              <w:tab/>
            </w:r>
            <w:r w:rsidRPr="002828B3">
              <w:rPr>
                <w:rFonts w:eastAsia="Malgun Gothic"/>
                <w:b/>
              </w:rPr>
              <w:t>center_of_ellipse_x</w:t>
            </w:r>
            <w:r w:rsidRPr="002828B3">
              <w:rPr>
                <w:rFonts w:eastAsia="Malgun Gothic"/>
              </w:rPr>
              <w:t>[ w ]</w:t>
            </w:r>
          </w:p>
        </w:tc>
        <w:tc>
          <w:tcPr>
            <w:tcW w:w="0" w:type="auto"/>
            <w:tcBorders>
              <w:top w:val="nil"/>
              <w:bottom w:val="nil"/>
            </w:tcBorders>
          </w:tcPr>
          <w:p w14:paraId="6140099C" w14:textId="77777777" w:rsidR="00E27166" w:rsidRPr="0056758F" w:rsidRDefault="00E27166" w:rsidP="008D79A2">
            <w:pPr>
              <w:pStyle w:val="TableCell"/>
              <w:rPr>
                <w:lang w:val="en-GB" w:eastAsia="en-GB"/>
              </w:rPr>
            </w:pPr>
            <w:r>
              <w:rPr>
                <w:lang w:val="en-GB" w:eastAsia="en-GB"/>
              </w:rPr>
              <w:t>u(16</w:t>
            </w:r>
            <w:r w:rsidRPr="0056758F">
              <w:rPr>
                <w:lang w:val="en-GB" w:eastAsia="en-GB"/>
              </w:rPr>
              <w:t>)</w:t>
            </w:r>
          </w:p>
        </w:tc>
      </w:tr>
      <w:tr w:rsidR="00164D18" w:rsidRPr="0056758F" w14:paraId="15894C1C" w14:textId="77777777" w:rsidTr="0068603E">
        <w:trPr>
          <w:cantSplit/>
          <w:jc w:val="center"/>
        </w:trPr>
        <w:tc>
          <w:tcPr>
            <w:tcW w:w="0" w:type="auto"/>
            <w:tcBorders>
              <w:top w:val="nil"/>
              <w:bottom w:val="nil"/>
            </w:tcBorders>
          </w:tcPr>
          <w:p w14:paraId="3418F080" w14:textId="195F52D7" w:rsidR="00164D18" w:rsidRPr="002828B3" w:rsidRDefault="00164D18" w:rsidP="008D79A2">
            <w:pPr>
              <w:pStyle w:val="TableCell"/>
              <w:rPr>
                <w:rFonts w:eastAsia="Malgun Gothic"/>
              </w:rPr>
            </w:pPr>
            <w:r w:rsidRPr="002828B3">
              <w:rPr>
                <w:rFonts w:eastAsia="Malgun Gothic"/>
              </w:rPr>
              <w:tab/>
            </w:r>
            <w:r w:rsidR="009D5012" w:rsidRPr="002828B3">
              <w:rPr>
                <w:rFonts w:eastAsia="Malgun Gothic"/>
              </w:rPr>
              <w:tab/>
            </w:r>
            <w:r w:rsidRPr="002828B3">
              <w:rPr>
                <w:rFonts w:eastAsia="Malgun Gothic"/>
              </w:rPr>
              <w:tab/>
            </w:r>
            <w:r w:rsidR="00E27166" w:rsidRPr="002828B3">
              <w:rPr>
                <w:rFonts w:eastAsia="Malgun Gothic"/>
                <w:b/>
              </w:rPr>
              <w:t>center_of_ellipse_y</w:t>
            </w:r>
            <w:r w:rsidR="00E27166" w:rsidRPr="002828B3">
              <w:rPr>
                <w:rFonts w:eastAsia="Malgun Gothic"/>
              </w:rPr>
              <w:t>[ w ]</w:t>
            </w:r>
          </w:p>
        </w:tc>
        <w:tc>
          <w:tcPr>
            <w:tcW w:w="0" w:type="auto"/>
            <w:tcBorders>
              <w:top w:val="nil"/>
              <w:bottom w:val="nil"/>
            </w:tcBorders>
          </w:tcPr>
          <w:p w14:paraId="3BCF29F4" w14:textId="77777777" w:rsidR="00164D18" w:rsidRPr="0056758F" w:rsidRDefault="00E27166" w:rsidP="008D79A2">
            <w:pPr>
              <w:pStyle w:val="TableCell"/>
              <w:rPr>
                <w:lang w:val="en-GB" w:eastAsia="en-GB"/>
              </w:rPr>
            </w:pPr>
            <w:r>
              <w:rPr>
                <w:lang w:val="en-GB" w:eastAsia="en-GB"/>
              </w:rPr>
              <w:t>u(16</w:t>
            </w:r>
            <w:r w:rsidR="00164D18" w:rsidRPr="0056758F">
              <w:rPr>
                <w:lang w:val="en-GB" w:eastAsia="en-GB"/>
              </w:rPr>
              <w:t>)</w:t>
            </w:r>
          </w:p>
        </w:tc>
      </w:tr>
      <w:tr w:rsidR="00E27166" w:rsidRPr="0056758F" w14:paraId="39EAC7E1" w14:textId="77777777" w:rsidTr="0068603E">
        <w:trPr>
          <w:cantSplit/>
          <w:jc w:val="center"/>
        </w:trPr>
        <w:tc>
          <w:tcPr>
            <w:tcW w:w="0" w:type="auto"/>
            <w:tcBorders>
              <w:top w:val="nil"/>
              <w:bottom w:val="nil"/>
            </w:tcBorders>
          </w:tcPr>
          <w:p w14:paraId="4F39992D" w14:textId="2ABF51D0" w:rsidR="00E27166" w:rsidRPr="0056758F" w:rsidRDefault="00E27166" w:rsidP="008D79A2">
            <w:pPr>
              <w:pStyle w:val="TableCell"/>
              <w:rPr>
                <w:rFonts w:eastAsia="Malgun Gothic"/>
                <w:lang w:val="fr-CH"/>
              </w:rPr>
            </w:pPr>
            <w:r w:rsidRPr="0056758F">
              <w:rPr>
                <w:rFonts w:eastAsia="Malgun Gothic"/>
                <w:lang w:val="fr-CH"/>
              </w:rPr>
              <w:tab/>
            </w:r>
            <w:r w:rsidR="009D5012">
              <w:rPr>
                <w:rFonts w:eastAsia="Malgun Gothic"/>
                <w:lang w:val="fr-CH"/>
              </w:rPr>
              <w:tab/>
            </w:r>
            <w:r w:rsidRPr="0056758F">
              <w:rPr>
                <w:rFonts w:eastAsia="Malgun Gothic"/>
                <w:lang w:val="fr-CH"/>
              </w:rPr>
              <w:tab/>
            </w:r>
            <w:r w:rsidRPr="009D5012">
              <w:rPr>
                <w:rFonts w:eastAsia="Malgun Gothic"/>
                <w:b/>
                <w:lang w:val="fr-CH"/>
              </w:rPr>
              <w:t>rotation_angle</w:t>
            </w:r>
            <w:r w:rsidRPr="00E27166">
              <w:rPr>
                <w:rFonts w:eastAsia="Malgun Gothic"/>
                <w:lang w:val="fr-CH"/>
              </w:rPr>
              <w:t>[ w ]</w:t>
            </w:r>
          </w:p>
        </w:tc>
        <w:tc>
          <w:tcPr>
            <w:tcW w:w="0" w:type="auto"/>
            <w:tcBorders>
              <w:top w:val="nil"/>
              <w:bottom w:val="nil"/>
            </w:tcBorders>
          </w:tcPr>
          <w:p w14:paraId="6FB6265E" w14:textId="77777777" w:rsidR="00E27166" w:rsidRPr="0056758F" w:rsidRDefault="00E27166" w:rsidP="008D79A2">
            <w:pPr>
              <w:pStyle w:val="TableCell"/>
              <w:rPr>
                <w:lang w:val="en-GB" w:eastAsia="en-GB"/>
              </w:rPr>
            </w:pPr>
            <w:r>
              <w:rPr>
                <w:lang w:val="en-GB" w:eastAsia="en-GB"/>
              </w:rPr>
              <w:t>u(8</w:t>
            </w:r>
            <w:r w:rsidRPr="0056758F">
              <w:rPr>
                <w:lang w:val="en-GB" w:eastAsia="en-GB"/>
              </w:rPr>
              <w:t>)</w:t>
            </w:r>
          </w:p>
        </w:tc>
      </w:tr>
      <w:tr w:rsidR="00E27166" w:rsidRPr="0056758F" w14:paraId="71575E58" w14:textId="77777777" w:rsidTr="0068603E">
        <w:trPr>
          <w:cantSplit/>
          <w:jc w:val="center"/>
        </w:trPr>
        <w:tc>
          <w:tcPr>
            <w:tcW w:w="0" w:type="auto"/>
            <w:tcBorders>
              <w:top w:val="nil"/>
              <w:bottom w:val="nil"/>
            </w:tcBorders>
          </w:tcPr>
          <w:p w14:paraId="7F02D395" w14:textId="34B337FC" w:rsidR="00E27166" w:rsidRPr="0056758F" w:rsidRDefault="00E27166" w:rsidP="008D79A2">
            <w:pPr>
              <w:pStyle w:val="TableCell"/>
              <w:rPr>
                <w:rFonts w:eastAsia="Malgun Gothic"/>
                <w:lang w:val="fr-CH"/>
              </w:rPr>
            </w:pPr>
            <w:r w:rsidRPr="0056758F">
              <w:rPr>
                <w:rFonts w:eastAsia="Malgun Gothic"/>
                <w:lang w:val="fr-CH"/>
              </w:rPr>
              <w:tab/>
            </w:r>
            <w:r w:rsidR="009D5012">
              <w:rPr>
                <w:rFonts w:eastAsia="Malgun Gothic"/>
                <w:lang w:val="fr-CH"/>
              </w:rPr>
              <w:tab/>
            </w:r>
            <w:r w:rsidRPr="0056758F">
              <w:rPr>
                <w:rFonts w:eastAsia="Malgun Gothic"/>
                <w:lang w:val="fr-CH"/>
              </w:rPr>
              <w:tab/>
            </w:r>
            <w:r w:rsidRPr="009D5012">
              <w:rPr>
                <w:rFonts w:eastAsia="Malgun Gothic"/>
                <w:b/>
                <w:lang w:val="fr-CH"/>
              </w:rPr>
              <w:t>semimajor_axis_internal_ellipse</w:t>
            </w:r>
            <w:r w:rsidRPr="00E27166">
              <w:rPr>
                <w:rFonts w:eastAsia="Malgun Gothic"/>
                <w:lang w:val="fr-CH"/>
              </w:rPr>
              <w:t>[ w ]</w:t>
            </w:r>
          </w:p>
        </w:tc>
        <w:tc>
          <w:tcPr>
            <w:tcW w:w="0" w:type="auto"/>
            <w:tcBorders>
              <w:top w:val="nil"/>
              <w:bottom w:val="nil"/>
            </w:tcBorders>
          </w:tcPr>
          <w:p w14:paraId="2A7BFAF5" w14:textId="77777777" w:rsidR="00E27166" w:rsidRPr="0056758F" w:rsidRDefault="00E27166" w:rsidP="008D79A2">
            <w:pPr>
              <w:pStyle w:val="TableCell"/>
              <w:rPr>
                <w:lang w:val="en-GB" w:eastAsia="en-GB"/>
              </w:rPr>
            </w:pPr>
            <w:r>
              <w:rPr>
                <w:lang w:val="en-GB" w:eastAsia="en-GB"/>
              </w:rPr>
              <w:t>u(16</w:t>
            </w:r>
            <w:r w:rsidRPr="0056758F">
              <w:rPr>
                <w:lang w:val="en-GB" w:eastAsia="en-GB"/>
              </w:rPr>
              <w:t>)</w:t>
            </w:r>
          </w:p>
        </w:tc>
      </w:tr>
      <w:tr w:rsidR="00E27166" w:rsidRPr="0056758F" w14:paraId="2445DD65" w14:textId="77777777" w:rsidTr="0068603E">
        <w:trPr>
          <w:cantSplit/>
          <w:jc w:val="center"/>
        </w:trPr>
        <w:tc>
          <w:tcPr>
            <w:tcW w:w="0" w:type="auto"/>
            <w:tcBorders>
              <w:top w:val="nil"/>
              <w:bottom w:val="nil"/>
            </w:tcBorders>
          </w:tcPr>
          <w:p w14:paraId="3FCB51E7" w14:textId="25163DDA" w:rsidR="00E27166" w:rsidRPr="0056758F" w:rsidRDefault="00E27166" w:rsidP="008D79A2">
            <w:pPr>
              <w:pStyle w:val="TableCell"/>
              <w:rPr>
                <w:rFonts w:eastAsia="Malgun Gothic"/>
                <w:lang w:val="fr-CH"/>
              </w:rPr>
            </w:pPr>
            <w:r w:rsidRPr="0056758F">
              <w:rPr>
                <w:rFonts w:eastAsia="Malgun Gothic"/>
                <w:lang w:val="fr-CH"/>
              </w:rPr>
              <w:tab/>
            </w:r>
            <w:r w:rsidR="00C90824">
              <w:rPr>
                <w:rFonts w:eastAsia="Malgun Gothic"/>
                <w:lang w:val="fr-CH"/>
              </w:rPr>
              <w:tab/>
            </w:r>
            <w:r w:rsidRPr="0056758F">
              <w:rPr>
                <w:rFonts w:eastAsia="Malgun Gothic"/>
                <w:lang w:val="fr-CH"/>
              </w:rPr>
              <w:tab/>
            </w:r>
            <w:r w:rsidRPr="001806CB">
              <w:rPr>
                <w:rFonts w:eastAsia="Malgun Gothic"/>
                <w:b/>
                <w:lang w:val="fr-CH"/>
              </w:rPr>
              <w:t>semimajor_axis_external_ellipse</w:t>
            </w:r>
            <w:r w:rsidRPr="00E27166">
              <w:rPr>
                <w:rFonts w:eastAsia="Malgun Gothic"/>
                <w:lang w:val="fr-CH"/>
              </w:rPr>
              <w:t>[ w ]</w:t>
            </w:r>
          </w:p>
        </w:tc>
        <w:tc>
          <w:tcPr>
            <w:tcW w:w="0" w:type="auto"/>
            <w:tcBorders>
              <w:top w:val="nil"/>
              <w:bottom w:val="nil"/>
            </w:tcBorders>
          </w:tcPr>
          <w:p w14:paraId="7611CF2D" w14:textId="77777777" w:rsidR="00E27166" w:rsidRPr="0056758F" w:rsidRDefault="00E27166" w:rsidP="008D79A2">
            <w:pPr>
              <w:pStyle w:val="TableCell"/>
              <w:rPr>
                <w:lang w:val="en-GB" w:eastAsia="en-GB"/>
              </w:rPr>
            </w:pPr>
            <w:r>
              <w:rPr>
                <w:lang w:val="en-GB" w:eastAsia="en-GB"/>
              </w:rPr>
              <w:t>u(16</w:t>
            </w:r>
            <w:r w:rsidRPr="0056758F">
              <w:rPr>
                <w:lang w:val="en-GB" w:eastAsia="en-GB"/>
              </w:rPr>
              <w:t>)</w:t>
            </w:r>
          </w:p>
        </w:tc>
      </w:tr>
      <w:tr w:rsidR="00E27166" w:rsidRPr="0056758F" w14:paraId="48D4A897" w14:textId="77777777" w:rsidTr="0068603E">
        <w:trPr>
          <w:cantSplit/>
          <w:jc w:val="center"/>
        </w:trPr>
        <w:tc>
          <w:tcPr>
            <w:tcW w:w="0" w:type="auto"/>
            <w:tcBorders>
              <w:top w:val="nil"/>
              <w:bottom w:val="nil"/>
            </w:tcBorders>
          </w:tcPr>
          <w:p w14:paraId="274B42D6" w14:textId="4FF6743B" w:rsidR="00E27166" w:rsidRPr="0056758F" w:rsidRDefault="00E27166" w:rsidP="008D79A2">
            <w:pPr>
              <w:pStyle w:val="TableCell"/>
              <w:rPr>
                <w:rFonts w:eastAsia="Malgun Gothic"/>
                <w:lang w:val="fr-CH"/>
              </w:rPr>
            </w:pPr>
            <w:r w:rsidRPr="0056758F">
              <w:rPr>
                <w:rFonts w:eastAsia="Malgun Gothic"/>
                <w:lang w:val="fr-CH"/>
              </w:rPr>
              <w:tab/>
            </w:r>
            <w:r w:rsidR="00C90824">
              <w:rPr>
                <w:rFonts w:eastAsia="Malgun Gothic"/>
                <w:lang w:val="fr-CH"/>
              </w:rPr>
              <w:tab/>
            </w:r>
            <w:r w:rsidRPr="0056758F">
              <w:rPr>
                <w:rFonts w:eastAsia="Malgun Gothic"/>
                <w:lang w:val="fr-CH"/>
              </w:rPr>
              <w:tab/>
            </w:r>
            <w:r w:rsidRPr="001806CB">
              <w:rPr>
                <w:rFonts w:eastAsia="Malgun Gothic"/>
                <w:b/>
                <w:lang w:val="fr-CH"/>
              </w:rPr>
              <w:t>semiminor_axis_external_ellipse</w:t>
            </w:r>
            <w:r w:rsidRPr="00E27166">
              <w:rPr>
                <w:rFonts w:eastAsia="Malgun Gothic"/>
                <w:lang w:val="fr-CH"/>
              </w:rPr>
              <w:t>[ w ]</w:t>
            </w:r>
          </w:p>
        </w:tc>
        <w:tc>
          <w:tcPr>
            <w:tcW w:w="0" w:type="auto"/>
            <w:tcBorders>
              <w:top w:val="nil"/>
              <w:bottom w:val="nil"/>
            </w:tcBorders>
          </w:tcPr>
          <w:p w14:paraId="0D4FC8BD" w14:textId="77777777" w:rsidR="00E27166" w:rsidRPr="0056758F" w:rsidRDefault="00E27166" w:rsidP="008D79A2">
            <w:pPr>
              <w:pStyle w:val="TableCell"/>
              <w:rPr>
                <w:lang w:val="en-GB" w:eastAsia="en-GB"/>
              </w:rPr>
            </w:pPr>
            <w:r>
              <w:rPr>
                <w:lang w:val="en-GB" w:eastAsia="en-GB"/>
              </w:rPr>
              <w:t>u(16</w:t>
            </w:r>
            <w:r w:rsidRPr="0056758F">
              <w:rPr>
                <w:lang w:val="en-GB" w:eastAsia="en-GB"/>
              </w:rPr>
              <w:t>)</w:t>
            </w:r>
          </w:p>
        </w:tc>
      </w:tr>
      <w:tr w:rsidR="00E27166" w:rsidRPr="0056758F" w14:paraId="2129CB48" w14:textId="77777777" w:rsidTr="0068603E">
        <w:trPr>
          <w:cantSplit/>
          <w:jc w:val="center"/>
        </w:trPr>
        <w:tc>
          <w:tcPr>
            <w:tcW w:w="0" w:type="auto"/>
            <w:tcBorders>
              <w:top w:val="nil"/>
              <w:bottom w:val="nil"/>
            </w:tcBorders>
          </w:tcPr>
          <w:p w14:paraId="21548FF6" w14:textId="54E0B8EB" w:rsidR="00E27166" w:rsidRPr="0056758F" w:rsidRDefault="00E27166" w:rsidP="008D79A2">
            <w:pPr>
              <w:pStyle w:val="TableCell"/>
              <w:rPr>
                <w:rFonts w:eastAsia="Malgun Gothic"/>
                <w:lang w:val="fr-CH"/>
              </w:rPr>
            </w:pPr>
            <w:r w:rsidRPr="0056758F">
              <w:rPr>
                <w:rFonts w:eastAsia="Malgun Gothic"/>
                <w:lang w:val="fr-CH"/>
              </w:rPr>
              <w:tab/>
            </w:r>
            <w:r w:rsidR="00C90824">
              <w:rPr>
                <w:rFonts w:eastAsia="Malgun Gothic"/>
                <w:lang w:val="fr-CH"/>
              </w:rPr>
              <w:tab/>
            </w:r>
            <w:r w:rsidRPr="0056758F">
              <w:rPr>
                <w:rFonts w:eastAsia="Malgun Gothic"/>
                <w:lang w:val="fr-CH"/>
              </w:rPr>
              <w:tab/>
            </w:r>
            <w:r w:rsidRPr="001806CB">
              <w:rPr>
                <w:rFonts w:eastAsia="Malgun Gothic"/>
                <w:b/>
                <w:lang w:val="fr-CH"/>
              </w:rPr>
              <w:t>overlap_process_option</w:t>
            </w:r>
            <w:r w:rsidRPr="00E27166">
              <w:rPr>
                <w:rFonts w:eastAsia="Malgun Gothic"/>
                <w:lang w:val="fr-CH"/>
              </w:rPr>
              <w:t>[ w ]</w:t>
            </w:r>
          </w:p>
        </w:tc>
        <w:tc>
          <w:tcPr>
            <w:tcW w:w="0" w:type="auto"/>
            <w:tcBorders>
              <w:top w:val="nil"/>
              <w:bottom w:val="nil"/>
            </w:tcBorders>
          </w:tcPr>
          <w:p w14:paraId="44238172" w14:textId="77777777" w:rsidR="00E27166" w:rsidRPr="0056758F" w:rsidRDefault="00E27166" w:rsidP="008D79A2">
            <w:pPr>
              <w:pStyle w:val="TableCell"/>
              <w:rPr>
                <w:lang w:val="en-GB" w:eastAsia="en-GB"/>
              </w:rPr>
            </w:pPr>
            <w:r>
              <w:rPr>
                <w:lang w:val="en-GB" w:eastAsia="en-GB"/>
              </w:rPr>
              <w:t>u(1</w:t>
            </w:r>
            <w:r w:rsidRPr="0056758F">
              <w:rPr>
                <w:lang w:val="en-GB" w:eastAsia="en-GB"/>
              </w:rPr>
              <w:t>)</w:t>
            </w:r>
          </w:p>
        </w:tc>
      </w:tr>
      <w:tr w:rsidR="00E27166" w:rsidRPr="0056758F" w14:paraId="5E43EE3B" w14:textId="77777777" w:rsidTr="0068603E">
        <w:trPr>
          <w:cantSplit/>
          <w:jc w:val="center"/>
        </w:trPr>
        <w:tc>
          <w:tcPr>
            <w:tcW w:w="0" w:type="auto"/>
            <w:tcBorders>
              <w:top w:val="nil"/>
              <w:bottom w:val="nil"/>
            </w:tcBorders>
          </w:tcPr>
          <w:p w14:paraId="5B684CF7" w14:textId="4E05E9C1" w:rsidR="00E27166" w:rsidRPr="0056758F" w:rsidRDefault="001806CB" w:rsidP="008D79A2">
            <w:pPr>
              <w:pStyle w:val="TableCell"/>
              <w:rPr>
                <w:rFonts w:eastAsia="Malgun Gothic"/>
                <w:lang w:val="fr-CH"/>
              </w:rPr>
            </w:pPr>
            <w:r>
              <w:rPr>
                <w:rFonts w:eastAsia="Malgun Gothic"/>
                <w:lang w:val="fr-CH"/>
              </w:rPr>
              <w:tab/>
            </w:r>
            <w:r w:rsidR="00E27166" w:rsidRPr="00E27166">
              <w:rPr>
                <w:rFonts w:eastAsia="Malgun Gothic"/>
                <w:lang w:val="fr-CH"/>
              </w:rPr>
              <w:t>}</w:t>
            </w:r>
          </w:p>
        </w:tc>
        <w:tc>
          <w:tcPr>
            <w:tcW w:w="0" w:type="auto"/>
            <w:tcBorders>
              <w:top w:val="nil"/>
              <w:bottom w:val="nil"/>
            </w:tcBorders>
          </w:tcPr>
          <w:p w14:paraId="4B5D8854" w14:textId="77777777" w:rsidR="00E27166" w:rsidRPr="0056758F" w:rsidRDefault="00E27166" w:rsidP="008D79A2">
            <w:pPr>
              <w:pStyle w:val="TableCell"/>
              <w:rPr>
                <w:lang w:val="en-GB" w:eastAsia="en-GB"/>
              </w:rPr>
            </w:pPr>
          </w:p>
        </w:tc>
      </w:tr>
      <w:tr w:rsidR="002E7E24" w:rsidRPr="0056758F" w14:paraId="089408AA" w14:textId="77777777" w:rsidTr="0068603E">
        <w:trPr>
          <w:cantSplit/>
          <w:jc w:val="center"/>
        </w:trPr>
        <w:tc>
          <w:tcPr>
            <w:tcW w:w="0" w:type="auto"/>
            <w:tcBorders>
              <w:top w:val="nil"/>
              <w:bottom w:val="nil"/>
            </w:tcBorders>
          </w:tcPr>
          <w:p w14:paraId="6F1746F7" w14:textId="12BA1E4A" w:rsidR="002E7E24" w:rsidRPr="002828B3" w:rsidRDefault="001806CB" w:rsidP="008D79A2">
            <w:pPr>
              <w:pStyle w:val="TableCell"/>
              <w:rPr>
                <w:rFonts w:eastAsia="Malgun Gothic"/>
                <w:b/>
              </w:rPr>
            </w:pPr>
            <w:r w:rsidRPr="002828B3">
              <w:rPr>
                <w:rFonts w:eastAsia="Malgun Gothic"/>
              </w:rPr>
              <w:tab/>
            </w:r>
            <w:r w:rsidR="002E7E24" w:rsidRPr="002828B3">
              <w:rPr>
                <w:rFonts w:eastAsia="Malgun Gothic"/>
                <w:b/>
              </w:rPr>
              <w:t>targeted_system_display_maximum_luminance</w:t>
            </w:r>
          </w:p>
        </w:tc>
        <w:tc>
          <w:tcPr>
            <w:tcW w:w="0" w:type="auto"/>
            <w:tcBorders>
              <w:top w:val="nil"/>
              <w:bottom w:val="nil"/>
            </w:tcBorders>
          </w:tcPr>
          <w:p w14:paraId="6B0A6365" w14:textId="77777777" w:rsidR="002E7E24" w:rsidRPr="0056758F" w:rsidRDefault="002E7E24" w:rsidP="008D79A2">
            <w:pPr>
              <w:pStyle w:val="TableCell"/>
              <w:rPr>
                <w:lang w:val="en-GB" w:eastAsia="en-GB"/>
              </w:rPr>
            </w:pPr>
            <w:r>
              <w:rPr>
                <w:lang w:val="en-GB" w:eastAsia="en-GB"/>
              </w:rPr>
              <w:t>u(27)</w:t>
            </w:r>
          </w:p>
        </w:tc>
      </w:tr>
      <w:tr w:rsidR="002E7E24" w:rsidRPr="0056758F" w14:paraId="40C20054" w14:textId="77777777" w:rsidTr="0068603E">
        <w:trPr>
          <w:cantSplit/>
          <w:jc w:val="center"/>
        </w:trPr>
        <w:tc>
          <w:tcPr>
            <w:tcW w:w="0" w:type="auto"/>
            <w:tcBorders>
              <w:top w:val="nil"/>
              <w:bottom w:val="nil"/>
            </w:tcBorders>
          </w:tcPr>
          <w:p w14:paraId="321D15AF" w14:textId="59B0CDFE" w:rsidR="002E7E24" w:rsidRPr="002828B3" w:rsidRDefault="001806CB" w:rsidP="008D79A2">
            <w:pPr>
              <w:pStyle w:val="TableCell"/>
              <w:rPr>
                <w:rFonts w:eastAsia="Malgun Gothic"/>
                <w:b/>
              </w:rPr>
            </w:pPr>
            <w:r w:rsidRPr="002828B3">
              <w:rPr>
                <w:rFonts w:eastAsia="Malgun Gothic"/>
              </w:rPr>
              <w:tab/>
            </w:r>
            <w:r w:rsidR="002E7E24" w:rsidRPr="002828B3">
              <w:rPr>
                <w:rFonts w:eastAsia="Malgun Gothic"/>
                <w:b/>
              </w:rPr>
              <w:t>targeted_system_display_actual_peak_luminance_flag</w:t>
            </w:r>
          </w:p>
        </w:tc>
        <w:tc>
          <w:tcPr>
            <w:tcW w:w="0" w:type="auto"/>
            <w:tcBorders>
              <w:top w:val="nil"/>
              <w:bottom w:val="nil"/>
            </w:tcBorders>
          </w:tcPr>
          <w:p w14:paraId="20D5AFB2" w14:textId="77777777" w:rsidR="002E7E24" w:rsidRPr="0056758F" w:rsidRDefault="002E7E24" w:rsidP="008D79A2">
            <w:pPr>
              <w:pStyle w:val="TableCell"/>
              <w:rPr>
                <w:lang w:val="en-GB" w:eastAsia="en-GB"/>
              </w:rPr>
            </w:pPr>
            <w:r>
              <w:rPr>
                <w:lang w:val="en-GB" w:eastAsia="en-GB"/>
              </w:rPr>
              <w:t>u(1)</w:t>
            </w:r>
          </w:p>
        </w:tc>
      </w:tr>
      <w:tr w:rsidR="002E7E24" w:rsidRPr="0056758F" w14:paraId="7B0E3F10" w14:textId="77777777" w:rsidTr="0068603E">
        <w:trPr>
          <w:cantSplit/>
          <w:jc w:val="center"/>
        </w:trPr>
        <w:tc>
          <w:tcPr>
            <w:tcW w:w="0" w:type="auto"/>
            <w:tcBorders>
              <w:top w:val="nil"/>
              <w:bottom w:val="nil"/>
            </w:tcBorders>
          </w:tcPr>
          <w:p w14:paraId="6D9366FC" w14:textId="04A70FD5" w:rsidR="002E7E24" w:rsidRPr="002828B3" w:rsidRDefault="001806CB" w:rsidP="008D79A2">
            <w:pPr>
              <w:pStyle w:val="TableCell"/>
              <w:rPr>
                <w:rFonts w:eastAsia="Malgun Gothic"/>
              </w:rPr>
            </w:pPr>
            <w:r w:rsidRPr="002828B3">
              <w:rPr>
                <w:rFonts w:eastAsia="Malgun Gothic"/>
              </w:rPr>
              <w:tab/>
            </w:r>
            <w:r w:rsidR="002E7E24" w:rsidRPr="002828B3">
              <w:rPr>
                <w:rFonts w:eastAsia="Malgun Gothic"/>
              </w:rPr>
              <w:t>if( targeted_system_display_actual_peak_luminance_flag ) {</w:t>
            </w:r>
          </w:p>
        </w:tc>
        <w:tc>
          <w:tcPr>
            <w:tcW w:w="0" w:type="auto"/>
            <w:tcBorders>
              <w:top w:val="nil"/>
              <w:bottom w:val="nil"/>
            </w:tcBorders>
          </w:tcPr>
          <w:p w14:paraId="4AE2D4E5" w14:textId="77777777" w:rsidR="002E7E24" w:rsidRPr="0056758F" w:rsidRDefault="002E7E24" w:rsidP="008D79A2">
            <w:pPr>
              <w:pStyle w:val="TableCell"/>
              <w:rPr>
                <w:lang w:val="en-GB" w:eastAsia="en-GB"/>
              </w:rPr>
            </w:pPr>
          </w:p>
        </w:tc>
      </w:tr>
      <w:tr w:rsidR="002E7E24" w:rsidRPr="0056758F" w14:paraId="37957239" w14:textId="77777777" w:rsidTr="0068603E">
        <w:trPr>
          <w:cantSplit/>
          <w:jc w:val="center"/>
        </w:trPr>
        <w:tc>
          <w:tcPr>
            <w:tcW w:w="0" w:type="auto"/>
            <w:tcBorders>
              <w:top w:val="nil"/>
              <w:bottom w:val="nil"/>
            </w:tcBorders>
          </w:tcPr>
          <w:p w14:paraId="6C963BE6" w14:textId="7B23D65F" w:rsidR="002E7E24" w:rsidRPr="002828B3" w:rsidRDefault="001806CB" w:rsidP="008D79A2">
            <w:pPr>
              <w:pStyle w:val="TableCell"/>
              <w:rPr>
                <w:rFonts w:eastAsia="Malgun Gothic"/>
                <w:b/>
              </w:rPr>
            </w:pPr>
            <w:r w:rsidRPr="002828B3">
              <w:rPr>
                <w:rFonts w:eastAsia="Malgun Gothic"/>
              </w:rPr>
              <w:tab/>
            </w:r>
            <w:r w:rsidRPr="002828B3">
              <w:rPr>
                <w:rFonts w:eastAsia="Malgun Gothic"/>
              </w:rPr>
              <w:tab/>
            </w:r>
            <w:r w:rsidR="002E7E24" w:rsidRPr="002828B3">
              <w:rPr>
                <w:rFonts w:eastAsia="Malgun Gothic"/>
                <w:b/>
              </w:rPr>
              <w:t>num_rows_targeted_system_display_actual_peak_luminance</w:t>
            </w:r>
          </w:p>
        </w:tc>
        <w:tc>
          <w:tcPr>
            <w:tcW w:w="0" w:type="auto"/>
            <w:tcBorders>
              <w:top w:val="nil"/>
              <w:bottom w:val="nil"/>
            </w:tcBorders>
          </w:tcPr>
          <w:p w14:paraId="5A84E6C1" w14:textId="77777777" w:rsidR="002E7E24" w:rsidRPr="0056758F" w:rsidRDefault="008419E1" w:rsidP="008D79A2">
            <w:pPr>
              <w:pStyle w:val="TableCell"/>
              <w:rPr>
                <w:lang w:val="en-GB" w:eastAsia="en-GB"/>
              </w:rPr>
            </w:pPr>
            <w:r>
              <w:rPr>
                <w:lang w:val="en-GB" w:eastAsia="en-GB"/>
              </w:rPr>
              <w:t>u(5)</w:t>
            </w:r>
          </w:p>
        </w:tc>
      </w:tr>
      <w:tr w:rsidR="002E7E24" w:rsidRPr="0056758F" w14:paraId="6C39115B" w14:textId="77777777" w:rsidTr="0068603E">
        <w:trPr>
          <w:cantSplit/>
          <w:jc w:val="center"/>
        </w:trPr>
        <w:tc>
          <w:tcPr>
            <w:tcW w:w="0" w:type="auto"/>
            <w:tcBorders>
              <w:top w:val="nil"/>
              <w:bottom w:val="nil"/>
            </w:tcBorders>
          </w:tcPr>
          <w:p w14:paraId="7B4BD510" w14:textId="069682DD" w:rsidR="002E7E24" w:rsidRPr="002828B3" w:rsidRDefault="001806CB" w:rsidP="008D79A2">
            <w:pPr>
              <w:pStyle w:val="TableCell"/>
              <w:rPr>
                <w:rFonts w:eastAsia="Malgun Gothic"/>
                <w:b/>
              </w:rPr>
            </w:pPr>
            <w:r w:rsidRPr="002828B3">
              <w:rPr>
                <w:rFonts w:eastAsia="Malgun Gothic"/>
              </w:rPr>
              <w:tab/>
            </w:r>
            <w:r w:rsidRPr="002828B3">
              <w:rPr>
                <w:rFonts w:eastAsia="Malgun Gothic"/>
              </w:rPr>
              <w:tab/>
            </w:r>
            <w:r w:rsidR="002E7E24" w:rsidRPr="002828B3">
              <w:rPr>
                <w:rFonts w:eastAsia="Malgun Gothic"/>
                <w:b/>
              </w:rPr>
              <w:t>num_cols_targeted_system_display_actual_peak_luminance</w:t>
            </w:r>
          </w:p>
        </w:tc>
        <w:tc>
          <w:tcPr>
            <w:tcW w:w="0" w:type="auto"/>
            <w:tcBorders>
              <w:top w:val="nil"/>
              <w:bottom w:val="nil"/>
            </w:tcBorders>
          </w:tcPr>
          <w:p w14:paraId="2739B748" w14:textId="77777777" w:rsidR="002E7E24" w:rsidRPr="0056758F" w:rsidRDefault="008419E1" w:rsidP="008D79A2">
            <w:pPr>
              <w:pStyle w:val="TableCell"/>
              <w:rPr>
                <w:lang w:val="en-GB" w:eastAsia="en-GB"/>
              </w:rPr>
            </w:pPr>
            <w:r>
              <w:rPr>
                <w:lang w:val="en-GB" w:eastAsia="en-GB"/>
              </w:rPr>
              <w:t>u(5)</w:t>
            </w:r>
          </w:p>
        </w:tc>
      </w:tr>
      <w:tr w:rsidR="002E7E24" w:rsidRPr="0056758F" w14:paraId="3B6E09AD" w14:textId="77777777" w:rsidTr="0068603E">
        <w:trPr>
          <w:cantSplit/>
          <w:jc w:val="center"/>
        </w:trPr>
        <w:tc>
          <w:tcPr>
            <w:tcW w:w="0" w:type="auto"/>
            <w:tcBorders>
              <w:top w:val="nil"/>
              <w:bottom w:val="nil"/>
            </w:tcBorders>
          </w:tcPr>
          <w:p w14:paraId="645BC5D8" w14:textId="2FCF6B79" w:rsidR="002E7E24" w:rsidRPr="002828B3" w:rsidRDefault="001806CB" w:rsidP="008D79A2">
            <w:pPr>
              <w:pStyle w:val="TableCell"/>
              <w:rPr>
                <w:rFonts w:eastAsia="Malgun Gothic"/>
              </w:rPr>
            </w:pPr>
            <w:r w:rsidRPr="002828B3">
              <w:rPr>
                <w:rFonts w:eastAsia="Malgun Gothic"/>
              </w:rPr>
              <w:tab/>
            </w:r>
            <w:r w:rsidRPr="002828B3">
              <w:rPr>
                <w:rFonts w:eastAsia="Malgun Gothic"/>
              </w:rPr>
              <w:tab/>
            </w:r>
            <w:r w:rsidR="00980DAB" w:rsidRPr="002828B3">
              <w:rPr>
                <w:rFonts w:eastAsia="Malgun Gothic"/>
              </w:rPr>
              <w:t>for( i = 0; i &lt; num_rows_targeted_system_display_actual_peak_luminance; i++ )</w:t>
            </w:r>
          </w:p>
        </w:tc>
        <w:tc>
          <w:tcPr>
            <w:tcW w:w="0" w:type="auto"/>
            <w:tcBorders>
              <w:top w:val="nil"/>
              <w:bottom w:val="nil"/>
            </w:tcBorders>
          </w:tcPr>
          <w:p w14:paraId="2FC1DDFD" w14:textId="77777777" w:rsidR="002E7E24" w:rsidRPr="0056758F" w:rsidRDefault="002E7E24" w:rsidP="008D79A2">
            <w:pPr>
              <w:pStyle w:val="TableCell"/>
              <w:rPr>
                <w:lang w:val="en-GB" w:eastAsia="en-GB"/>
              </w:rPr>
            </w:pPr>
          </w:p>
        </w:tc>
      </w:tr>
      <w:tr w:rsidR="002E7E24" w:rsidRPr="0056758F" w14:paraId="7450A309" w14:textId="77777777" w:rsidTr="0068603E">
        <w:trPr>
          <w:cantSplit/>
          <w:jc w:val="center"/>
        </w:trPr>
        <w:tc>
          <w:tcPr>
            <w:tcW w:w="0" w:type="auto"/>
            <w:tcBorders>
              <w:top w:val="nil"/>
              <w:bottom w:val="nil"/>
            </w:tcBorders>
          </w:tcPr>
          <w:p w14:paraId="077618BA" w14:textId="2B0F5C37" w:rsidR="002E7E24" w:rsidRPr="002828B3" w:rsidRDefault="001806CB" w:rsidP="008D79A2">
            <w:pPr>
              <w:pStyle w:val="TableCell"/>
              <w:rPr>
                <w:rFonts w:eastAsia="Malgun Gothic"/>
              </w:rPr>
            </w:pPr>
            <w:r w:rsidRPr="002828B3">
              <w:rPr>
                <w:rFonts w:eastAsia="Malgun Gothic"/>
              </w:rPr>
              <w:tab/>
            </w:r>
            <w:r w:rsidRPr="002828B3">
              <w:rPr>
                <w:rFonts w:eastAsia="Malgun Gothic"/>
              </w:rPr>
              <w:tab/>
            </w:r>
            <w:r w:rsidRPr="002828B3">
              <w:rPr>
                <w:rFonts w:eastAsia="Malgun Gothic"/>
              </w:rPr>
              <w:tab/>
            </w:r>
            <w:r w:rsidR="00980DAB" w:rsidRPr="002828B3">
              <w:rPr>
                <w:rFonts w:eastAsia="Malgun Gothic"/>
              </w:rPr>
              <w:t>for( j = 0; j &lt; num_cols_targeted_system_display_actual_peak_luminance; j++)</w:t>
            </w:r>
          </w:p>
        </w:tc>
        <w:tc>
          <w:tcPr>
            <w:tcW w:w="0" w:type="auto"/>
            <w:tcBorders>
              <w:top w:val="nil"/>
              <w:bottom w:val="nil"/>
            </w:tcBorders>
          </w:tcPr>
          <w:p w14:paraId="589F5A1B" w14:textId="77777777" w:rsidR="002E7E24" w:rsidRPr="0056758F" w:rsidRDefault="002E7E24" w:rsidP="008D79A2">
            <w:pPr>
              <w:pStyle w:val="TableCell"/>
              <w:rPr>
                <w:lang w:val="en-GB" w:eastAsia="en-GB"/>
              </w:rPr>
            </w:pPr>
          </w:p>
        </w:tc>
      </w:tr>
      <w:tr w:rsidR="00447374" w:rsidRPr="0056758F" w14:paraId="4D614067" w14:textId="77777777" w:rsidTr="0068603E">
        <w:trPr>
          <w:cantSplit/>
          <w:jc w:val="center"/>
        </w:trPr>
        <w:tc>
          <w:tcPr>
            <w:tcW w:w="0" w:type="auto"/>
            <w:tcBorders>
              <w:top w:val="nil"/>
              <w:bottom w:val="nil"/>
            </w:tcBorders>
          </w:tcPr>
          <w:p w14:paraId="548B7951" w14:textId="54DE6693" w:rsidR="00447374" w:rsidRPr="00536BDE" w:rsidRDefault="001806CB" w:rsidP="008D79A2">
            <w:pPr>
              <w:pStyle w:val="TableCell"/>
              <w:rPr>
                <w:rFonts w:eastAsia="Malgun Gothic"/>
              </w:rPr>
            </w:pPr>
            <w:r w:rsidRPr="00536BDE">
              <w:rPr>
                <w:rFonts w:eastAsia="Malgun Gothic"/>
              </w:rPr>
              <w:tab/>
            </w:r>
            <w:r w:rsidRPr="00536BDE">
              <w:rPr>
                <w:rFonts w:eastAsia="Malgun Gothic"/>
              </w:rPr>
              <w:tab/>
            </w:r>
            <w:r w:rsidRPr="00536BDE">
              <w:rPr>
                <w:rFonts w:eastAsia="Malgun Gothic"/>
              </w:rPr>
              <w:tab/>
            </w:r>
            <w:r w:rsidRPr="00536BDE">
              <w:rPr>
                <w:rFonts w:eastAsia="Malgun Gothic"/>
              </w:rPr>
              <w:tab/>
            </w:r>
            <w:r w:rsidR="00447374" w:rsidRPr="00536BDE">
              <w:rPr>
                <w:rFonts w:eastAsia="Malgun Gothic"/>
                <w:b/>
              </w:rPr>
              <w:t>targeted_system_display_actual_peak_luminance</w:t>
            </w:r>
            <w:r w:rsidR="00447374" w:rsidRPr="00763D6B">
              <w:rPr>
                <w:rFonts w:cs="Arial"/>
              </w:rPr>
              <w:t>[ i ][ j ]</w:t>
            </w:r>
          </w:p>
        </w:tc>
        <w:tc>
          <w:tcPr>
            <w:tcW w:w="0" w:type="auto"/>
            <w:tcBorders>
              <w:top w:val="nil"/>
              <w:bottom w:val="nil"/>
            </w:tcBorders>
          </w:tcPr>
          <w:p w14:paraId="05BA0BBF" w14:textId="77777777" w:rsidR="00447374" w:rsidRPr="0056758F" w:rsidRDefault="00447374" w:rsidP="008D79A2">
            <w:pPr>
              <w:pStyle w:val="TableCell"/>
              <w:rPr>
                <w:lang w:val="en-GB" w:eastAsia="en-GB"/>
              </w:rPr>
            </w:pPr>
            <w:r>
              <w:rPr>
                <w:lang w:val="en-GB" w:eastAsia="en-GB"/>
              </w:rPr>
              <w:t>u(4)</w:t>
            </w:r>
          </w:p>
        </w:tc>
      </w:tr>
      <w:tr w:rsidR="00447374" w:rsidRPr="0056758F" w14:paraId="35BA7DAC" w14:textId="77777777" w:rsidTr="0068603E">
        <w:trPr>
          <w:cantSplit/>
          <w:jc w:val="center"/>
        </w:trPr>
        <w:tc>
          <w:tcPr>
            <w:tcW w:w="0" w:type="auto"/>
            <w:tcBorders>
              <w:top w:val="nil"/>
              <w:bottom w:val="nil"/>
            </w:tcBorders>
          </w:tcPr>
          <w:p w14:paraId="26F09B17" w14:textId="1EA1A3A1" w:rsidR="00447374" w:rsidRPr="0056758F" w:rsidRDefault="001806CB" w:rsidP="008D79A2">
            <w:pPr>
              <w:pStyle w:val="TableCell"/>
              <w:rPr>
                <w:rFonts w:eastAsia="Malgun Gothic"/>
                <w:lang w:val="fr-CH"/>
              </w:rPr>
            </w:pPr>
            <w:r>
              <w:rPr>
                <w:rFonts w:eastAsia="Malgun Gothic"/>
                <w:lang w:val="fr-CH"/>
              </w:rPr>
              <w:lastRenderedPageBreak/>
              <w:tab/>
            </w:r>
            <w:r w:rsidR="00447374">
              <w:rPr>
                <w:rFonts w:eastAsia="Malgun Gothic"/>
                <w:lang w:val="fr-CH"/>
              </w:rPr>
              <w:t>}</w:t>
            </w:r>
          </w:p>
        </w:tc>
        <w:tc>
          <w:tcPr>
            <w:tcW w:w="0" w:type="auto"/>
            <w:tcBorders>
              <w:top w:val="nil"/>
              <w:bottom w:val="nil"/>
            </w:tcBorders>
          </w:tcPr>
          <w:p w14:paraId="777A9BDE" w14:textId="77777777" w:rsidR="00447374" w:rsidRPr="0056758F" w:rsidRDefault="00447374" w:rsidP="008D79A2">
            <w:pPr>
              <w:pStyle w:val="TableCell"/>
              <w:rPr>
                <w:lang w:val="en-GB" w:eastAsia="en-GB"/>
              </w:rPr>
            </w:pPr>
          </w:p>
        </w:tc>
      </w:tr>
      <w:tr w:rsidR="00447374" w:rsidRPr="0056758F" w14:paraId="590C1CBB" w14:textId="77777777" w:rsidTr="0068603E">
        <w:trPr>
          <w:cantSplit/>
          <w:jc w:val="center"/>
        </w:trPr>
        <w:tc>
          <w:tcPr>
            <w:tcW w:w="0" w:type="auto"/>
            <w:tcBorders>
              <w:top w:val="nil"/>
              <w:bottom w:val="nil"/>
            </w:tcBorders>
          </w:tcPr>
          <w:p w14:paraId="4E740A39" w14:textId="3A0F26D7" w:rsidR="00447374" w:rsidRPr="002828B3" w:rsidRDefault="001806CB" w:rsidP="008D79A2">
            <w:pPr>
              <w:pStyle w:val="TableCell"/>
              <w:rPr>
                <w:rFonts w:eastAsia="Malgun Gothic"/>
              </w:rPr>
            </w:pPr>
            <w:r w:rsidRPr="002828B3">
              <w:rPr>
                <w:rFonts w:eastAsia="Malgun Gothic"/>
              </w:rPr>
              <w:tab/>
            </w:r>
            <w:r w:rsidR="00447374" w:rsidRPr="002828B3">
              <w:rPr>
                <w:rFonts w:eastAsia="Malgun Gothic"/>
              </w:rPr>
              <w:t>for( w = 0; w &lt; num_windows; w++ ) {</w:t>
            </w:r>
          </w:p>
        </w:tc>
        <w:tc>
          <w:tcPr>
            <w:tcW w:w="0" w:type="auto"/>
            <w:tcBorders>
              <w:top w:val="nil"/>
              <w:bottom w:val="nil"/>
            </w:tcBorders>
          </w:tcPr>
          <w:p w14:paraId="54B90545" w14:textId="77777777" w:rsidR="00447374" w:rsidRPr="0056758F" w:rsidRDefault="00447374" w:rsidP="008D79A2">
            <w:pPr>
              <w:pStyle w:val="TableCell"/>
              <w:rPr>
                <w:lang w:val="en-GB" w:eastAsia="en-GB"/>
              </w:rPr>
            </w:pPr>
          </w:p>
        </w:tc>
      </w:tr>
      <w:tr w:rsidR="00447374" w:rsidRPr="0056758F" w14:paraId="03D6ADBA" w14:textId="77777777" w:rsidTr="0068603E">
        <w:trPr>
          <w:cantSplit/>
          <w:jc w:val="center"/>
        </w:trPr>
        <w:tc>
          <w:tcPr>
            <w:tcW w:w="0" w:type="auto"/>
            <w:tcBorders>
              <w:top w:val="nil"/>
              <w:bottom w:val="nil"/>
            </w:tcBorders>
          </w:tcPr>
          <w:p w14:paraId="40B704A8" w14:textId="7251C74A" w:rsidR="00447374" w:rsidRPr="0056758F" w:rsidRDefault="001806CB" w:rsidP="008D79A2">
            <w:pPr>
              <w:pStyle w:val="TableCell"/>
              <w:rPr>
                <w:rFonts w:eastAsia="Malgun Gothic"/>
                <w:lang w:val="fr-CH"/>
              </w:rPr>
            </w:pPr>
            <w:r w:rsidRPr="002828B3">
              <w:rPr>
                <w:rFonts w:eastAsia="Malgun Gothic"/>
              </w:rPr>
              <w:tab/>
            </w:r>
            <w:r w:rsidRPr="002828B3">
              <w:rPr>
                <w:rFonts w:eastAsia="Malgun Gothic"/>
              </w:rPr>
              <w:tab/>
            </w:r>
            <w:r w:rsidR="00447374" w:rsidRPr="00980DAB">
              <w:rPr>
                <w:rFonts w:eastAsia="Malgun Gothic"/>
                <w:lang w:val="fr-CH"/>
              </w:rPr>
              <w:t>for( i = 0; i &lt; 3; i++ )</w:t>
            </w:r>
          </w:p>
        </w:tc>
        <w:tc>
          <w:tcPr>
            <w:tcW w:w="0" w:type="auto"/>
            <w:tcBorders>
              <w:top w:val="nil"/>
              <w:bottom w:val="nil"/>
            </w:tcBorders>
          </w:tcPr>
          <w:p w14:paraId="483A68E3" w14:textId="77777777" w:rsidR="00447374" w:rsidRPr="0056758F" w:rsidRDefault="00447374" w:rsidP="008D79A2">
            <w:pPr>
              <w:pStyle w:val="TableCell"/>
              <w:rPr>
                <w:lang w:val="en-GB" w:eastAsia="en-GB"/>
              </w:rPr>
            </w:pPr>
          </w:p>
        </w:tc>
      </w:tr>
      <w:tr w:rsidR="00447374" w:rsidRPr="0056758F" w14:paraId="1C186F33" w14:textId="77777777" w:rsidTr="0068603E">
        <w:trPr>
          <w:cantSplit/>
          <w:jc w:val="center"/>
        </w:trPr>
        <w:tc>
          <w:tcPr>
            <w:tcW w:w="0" w:type="auto"/>
            <w:tcBorders>
              <w:top w:val="nil"/>
              <w:bottom w:val="nil"/>
            </w:tcBorders>
          </w:tcPr>
          <w:p w14:paraId="5DD36334" w14:textId="04ABEE64" w:rsidR="00447374" w:rsidRPr="0056758F" w:rsidRDefault="001806CB" w:rsidP="008D79A2">
            <w:pPr>
              <w:pStyle w:val="TableCell"/>
              <w:rPr>
                <w:rFonts w:eastAsia="Malgun Gothic"/>
                <w:lang w:val="fr-CH"/>
              </w:rPr>
            </w:pPr>
            <w:r>
              <w:rPr>
                <w:rFonts w:eastAsia="Malgun Gothic"/>
                <w:lang w:val="fr-CH"/>
              </w:rPr>
              <w:tab/>
            </w:r>
            <w:r>
              <w:rPr>
                <w:rFonts w:eastAsia="Malgun Gothic"/>
                <w:lang w:val="fr-CH"/>
              </w:rPr>
              <w:tab/>
            </w:r>
            <w:r>
              <w:rPr>
                <w:rFonts w:eastAsia="Malgun Gothic"/>
                <w:lang w:val="fr-CH"/>
              </w:rPr>
              <w:tab/>
            </w:r>
            <w:r>
              <w:rPr>
                <w:rFonts w:eastAsia="Malgun Gothic"/>
                <w:lang w:val="fr-CH"/>
              </w:rPr>
              <w:tab/>
            </w:r>
            <w:r w:rsidR="00447374" w:rsidRPr="001806CB">
              <w:rPr>
                <w:rFonts w:eastAsia="Malgun Gothic"/>
                <w:b/>
                <w:lang w:val="fr-CH"/>
              </w:rPr>
              <w:t>maxscl</w:t>
            </w:r>
            <w:r w:rsidR="00447374" w:rsidRPr="00980DAB">
              <w:rPr>
                <w:rFonts w:eastAsia="Malgun Gothic"/>
                <w:lang w:val="fr-CH"/>
              </w:rPr>
              <w:t>[ w ][ i ]</w:t>
            </w:r>
          </w:p>
        </w:tc>
        <w:tc>
          <w:tcPr>
            <w:tcW w:w="0" w:type="auto"/>
            <w:tcBorders>
              <w:top w:val="nil"/>
              <w:bottom w:val="nil"/>
            </w:tcBorders>
          </w:tcPr>
          <w:p w14:paraId="1191A94B" w14:textId="77777777" w:rsidR="00447374" w:rsidRPr="0056758F" w:rsidRDefault="00447374" w:rsidP="008D79A2">
            <w:pPr>
              <w:pStyle w:val="TableCell"/>
              <w:rPr>
                <w:lang w:val="en-GB" w:eastAsia="en-GB"/>
              </w:rPr>
            </w:pPr>
            <w:r>
              <w:rPr>
                <w:lang w:val="en-GB" w:eastAsia="en-GB"/>
              </w:rPr>
              <w:t>u(17)</w:t>
            </w:r>
          </w:p>
        </w:tc>
      </w:tr>
      <w:tr w:rsidR="00447374" w:rsidRPr="0056758F" w14:paraId="1A74F53B" w14:textId="77777777" w:rsidTr="0068603E">
        <w:trPr>
          <w:cantSplit/>
          <w:jc w:val="center"/>
        </w:trPr>
        <w:tc>
          <w:tcPr>
            <w:tcW w:w="0" w:type="auto"/>
            <w:tcBorders>
              <w:top w:val="nil"/>
              <w:bottom w:val="nil"/>
            </w:tcBorders>
          </w:tcPr>
          <w:p w14:paraId="706EBFE8" w14:textId="46576322" w:rsidR="00447374" w:rsidRPr="0056758F" w:rsidRDefault="001806CB" w:rsidP="008D79A2">
            <w:pPr>
              <w:pStyle w:val="TableCell"/>
              <w:rPr>
                <w:rFonts w:eastAsia="Malgun Gothic"/>
                <w:lang w:val="fr-CH"/>
              </w:rPr>
            </w:pPr>
            <w:r>
              <w:rPr>
                <w:rFonts w:eastAsia="Malgun Gothic"/>
                <w:lang w:val="fr-CH"/>
              </w:rPr>
              <w:tab/>
            </w:r>
            <w:r>
              <w:rPr>
                <w:rFonts w:eastAsia="Malgun Gothic"/>
                <w:lang w:val="fr-CH"/>
              </w:rPr>
              <w:tab/>
            </w:r>
            <w:r w:rsidR="00447374" w:rsidRPr="001806CB">
              <w:rPr>
                <w:rFonts w:eastAsia="Malgun Gothic"/>
                <w:b/>
                <w:lang w:val="fr-CH"/>
              </w:rPr>
              <w:t>average_maxrgb</w:t>
            </w:r>
            <w:r w:rsidR="00447374" w:rsidRPr="00267818">
              <w:rPr>
                <w:rFonts w:eastAsia="Malgun Gothic"/>
                <w:lang w:val="fr-CH"/>
              </w:rPr>
              <w:t>[ w ]</w:t>
            </w:r>
          </w:p>
        </w:tc>
        <w:tc>
          <w:tcPr>
            <w:tcW w:w="0" w:type="auto"/>
            <w:tcBorders>
              <w:top w:val="nil"/>
              <w:bottom w:val="nil"/>
            </w:tcBorders>
          </w:tcPr>
          <w:p w14:paraId="63C512F4" w14:textId="77777777" w:rsidR="00447374" w:rsidRPr="0056758F" w:rsidRDefault="00447374" w:rsidP="008D79A2">
            <w:pPr>
              <w:pStyle w:val="TableCell"/>
              <w:rPr>
                <w:lang w:val="en-GB" w:eastAsia="en-GB"/>
              </w:rPr>
            </w:pPr>
            <w:r>
              <w:rPr>
                <w:lang w:val="en-GB" w:eastAsia="en-GB"/>
              </w:rPr>
              <w:t>u(17)</w:t>
            </w:r>
          </w:p>
        </w:tc>
      </w:tr>
      <w:tr w:rsidR="00447374" w:rsidRPr="0056758F" w14:paraId="1FD23C08" w14:textId="77777777" w:rsidTr="0068603E">
        <w:trPr>
          <w:cantSplit/>
          <w:jc w:val="center"/>
        </w:trPr>
        <w:tc>
          <w:tcPr>
            <w:tcW w:w="0" w:type="auto"/>
            <w:tcBorders>
              <w:top w:val="nil"/>
              <w:bottom w:val="nil"/>
            </w:tcBorders>
          </w:tcPr>
          <w:p w14:paraId="13F0A311" w14:textId="462119CE" w:rsidR="00447374" w:rsidRPr="00980DAB" w:rsidRDefault="001806CB" w:rsidP="00D72236">
            <w:pPr>
              <w:pStyle w:val="TableCell"/>
              <w:rPr>
                <w:rFonts w:eastAsia="Malgun Gothic"/>
                <w:lang w:val="fr-CH"/>
              </w:rPr>
            </w:pPr>
            <w:r>
              <w:rPr>
                <w:rFonts w:eastAsia="Malgun Gothic"/>
                <w:lang w:val="fr-CH"/>
              </w:rPr>
              <w:tab/>
            </w:r>
            <w:r>
              <w:rPr>
                <w:rFonts w:eastAsia="Malgun Gothic"/>
                <w:lang w:val="fr-CH"/>
              </w:rPr>
              <w:tab/>
            </w:r>
            <w:r w:rsidR="00447374" w:rsidRPr="001806CB">
              <w:rPr>
                <w:rFonts w:eastAsia="Malgun Gothic"/>
                <w:b/>
                <w:lang w:val="fr-CH"/>
              </w:rPr>
              <w:t>num_</w:t>
            </w:r>
            <w:del w:id="131" w:author="Author">
              <w:r w:rsidR="00447374" w:rsidRPr="001806CB">
                <w:rPr>
                  <w:rFonts w:eastAsia="Malgun Gothic"/>
                  <w:b/>
                  <w:lang w:val="fr-CH"/>
                </w:rPr>
                <w:delText>distribution_maxrgb_percentiles</w:delText>
              </w:r>
            </w:del>
            <w:ins w:id="132" w:author="Author">
              <w:r w:rsidR="00447374" w:rsidRPr="001806CB">
                <w:rPr>
                  <w:rFonts w:eastAsia="Malgun Gothic"/>
                  <w:b/>
                  <w:lang w:val="fr-CH"/>
                </w:rPr>
                <w:t>distribution</w:t>
              </w:r>
              <w:r w:rsidR="00860725">
                <w:rPr>
                  <w:rFonts w:eastAsia="Malgun Gothic"/>
                  <w:b/>
                  <w:lang w:val="fr-CH"/>
                </w:rPr>
                <w:t>s</w:t>
              </w:r>
            </w:ins>
            <w:r w:rsidR="00447374" w:rsidRPr="00267818">
              <w:rPr>
                <w:rFonts w:eastAsia="Malgun Gothic"/>
                <w:lang w:val="fr-CH"/>
              </w:rPr>
              <w:t>[ w ]</w:t>
            </w:r>
          </w:p>
        </w:tc>
        <w:tc>
          <w:tcPr>
            <w:tcW w:w="0" w:type="auto"/>
            <w:tcBorders>
              <w:top w:val="nil"/>
              <w:bottom w:val="nil"/>
            </w:tcBorders>
          </w:tcPr>
          <w:p w14:paraId="11AC735C" w14:textId="77777777" w:rsidR="00447374" w:rsidRPr="0056758F" w:rsidRDefault="00447374" w:rsidP="008D79A2">
            <w:pPr>
              <w:pStyle w:val="TableCell"/>
              <w:rPr>
                <w:lang w:val="en-GB" w:eastAsia="en-GB"/>
              </w:rPr>
            </w:pPr>
            <w:r>
              <w:rPr>
                <w:lang w:val="en-GB" w:eastAsia="en-GB"/>
              </w:rPr>
              <w:t>u(4)</w:t>
            </w:r>
          </w:p>
        </w:tc>
      </w:tr>
      <w:tr w:rsidR="00447374" w:rsidRPr="0056758F" w14:paraId="1E9959CE" w14:textId="77777777" w:rsidTr="0068603E">
        <w:trPr>
          <w:cantSplit/>
          <w:jc w:val="center"/>
        </w:trPr>
        <w:tc>
          <w:tcPr>
            <w:tcW w:w="0" w:type="auto"/>
            <w:tcBorders>
              <w:top w:val="nil"/>
              <w:bottom w:val="nil"/>
            </w:tcBorders>
          </w:tcPr>
          <w:p w14:paraId="5F55CDCE" w14:textId="7EE7D3E4" w:rsidR="00447374" w:rsidRPr="002828B3" w:rsidRDefault="001806CB" w:rsidP="00D72236">
            <w:pPr>
              <w:pStyle w:val="TableCell"/>
              <w:rPr>
                <w:rFonts w:eastAsia="Malgun Gothic"/>
              </w:rPr>
            </w:pPr>
            <w:r w:rsidRPr="002828B3">
              <w:rPr>
                <w:rFonts w:eastAsia="Malgun Gothic"/>
              </w:rPr>
              <w:tab/>
            </w:r>
            <w:r w:rsidRPr="002828B3">
              <w:rPr>
                <w:rFonts w:eastAsia="Malgun Gothic"/>
              </w:rPr>
              <w:tab/>
            </w:r>
            <w:r w:rsidR="00B00691" w:rsidRPr="002828B3">
              <w:rPr>
                <w:rFonts w:eastAsia="Malgun Gothic"/>
              </w:rPr>
              <w:t>for( i = 0; i &lt; num_</w:t>
            </w:r>
            <w:del w:id="133" w:author="Author">
              <w:r w:rsidR="00B00691" w:rsidRPr="00B00691">
                <w:rPr>
                  <w:rFonts w:eastAsia="Malgun Gothic"/>
                  <w:lang w:val="fr-CH"/>
                </w:rPr>
                <w:delText>distribution_maxrgb_percentiles</w:delText>
              </w:r>
            </w:del>
            <w:ins w:id="134" w:author="Author">
              <w:r w:rsidR="00B00691" w:rsidRPr="002828B3">
                <w:rPr>
                  <w:rFonts w:eastAsia="Malgun Gothic"/>
                </w:rPr>
                <w:t>distribution</w:t>
              </w:r>
              <w:r w:rsidR="00860725" w:rsidRPr="002828B3">
                <w:rPr>
                  <w:rFonts w:eastAsia="Malgun Gothic"/>
                </w:rPr>
                <w:t>s</w:t>
              </w:r>
            </w:ins>
            <w:r w:rsidR="00B00691" w:rsidRPr="002828B3">
              <w:rPr>
                <w:rFonts w:eastAsia="Malgun Gothic"/>
              </w:rPr>
              <w:t>[ w ]; i++ ) {</w:t>
            </w:r>
          </w:p>
        </w:tc>
        <w:tc>
          <w:tcPr>
            <w:tcW w:w="0" w:type="auto"/>
            <w:tcBorders>
              <w:top w:val="nil"/>
              <w:bottom w:val="nil"/>
            </w:tcBorders>
          </w:tcPr>
          <w:p w14:paraId="79C53BF0" w14:textId="77777777" w:rsidR="00447374" w:rsidRPr="0056758F" w:rsidRDefault="00447374" w:rsidP="008D79A2">
            <w:pPr>
              <w:pStyle w:val="TableCell"/>
              <w:rPr>
                <w:lang w:val="en-GB" w:eastAsia="en-GB"/>
              </w:rPr>
            </w:pPr>
          </w:p>
        </w:tc>
      </w:tr>
      <w:tr w:rsidR="00B00691" w:rsidRPr="0056758F" w14:paraId="1FC82388" w14:textId="77777777" w:rsidTr="0068603E">
        <w:trPr>
          <w:cantSplit/>
          <w:jc w:val="center"/>
        </w:trPr>
        <w:tc>
          <w:tcPr>
            <w:tcW w:w="0" w:type="auto"/>
            <w:tcBorders>
              <w:top w:val="nil"/>
              <w:bottom w:val="nil"/>
            </w:tcBorders>
          </w:tcPr>
          <w:p w14:paraId="7C16F1CC" w14:textId="1EB8CCCA" w:rsidR="00B00691" w:rsidRPr="00980DAB" w:rsidRDefault="001806CB" w:rsidP="00D72236">
            <w:pPr>
              <w:pStyle w:val="TableCell"/>
              <w:rPr>
                <w:rFonts w:eastAsia="Malgun Gothic"/>
                <w:lang w:val="fr-CH"/>
              </w:rPr>
            </w:pPr>
            <w:r w:rsidRPr="002828B3">
              <w:rPr>
                <w:rFonts w:eastAsia="Malgun Gothic"/>
              </w:rPr>
              <w:tab/>
            </w:r>
            <w:r w:rsidRPr="002828B3">
              <w:rPr>
                <w:rFonts w:eastAsia="Malgun Gothic"/>
              </w:rPr>
              <w:tab/>
            </w:r>
            <w:r w:rsidRPr="002828B3">
              <w:rPr>
                <w:rFonts w:eastAsia="Malgun Gothic"/>
              </w:rPr>
              <w:tab/>
            </w:r>
            <w:r w:rsidRPr="002828B3">
              <w:rPr>
                <w:rFonts w:eastAsia="Malgun Gothic"/>
              </w:rPr>
              <w:tab/>
            </w:r>
            <w:r w:rsidR="00B00691" w:rsidRPr="001806CB">
              <w:rPr>
                <w:rFonts w:eastAsia="Malgun Gothic"/>
                <w:b/>
                <w:lang w:val="fr-CH"/>
              </w:rPr>
              <w:t>distribution_</w:t>
            </w:r>
            <w:del w:id="135" w:author="Author">
              <w:r w:rsidR="00B00691" w:rsidRPr="001806CB">
                <w:rPr>
                  <w:rFonts w:eastAsia="Malgun Gothic"/>
                  <w:b/>
                  <w:lang w:val="fr-CH"/>
                </w:rPr>
                <w:delText>maxrgb_percentages</w:delText>
              </w:r>
            </w:del>
            <w:ins w:id="136" w:author="Author">
              <w:r w:rsidR="008E0A6F">
                <w:rPr>
                  <w:rFonts w:eastAsia="Malgun Gothic"/>
                  <w:b/>
                  <w:lang w:val="fr-CH"/>
                </w:rPr>
                <w:t>index</w:t>
              </w:r>
            </w:ins>
            <w:r w:rsidR="00B00691" w:rsidRPr="00B00691">
              <w:rPr>
                <w:rFonts w:eastAsia="Malgun Gothic"/>
                <w:lang w:val="fr-CH"/>
              </w:rPr>
              <w:t>[ w ][ i ]</w:t>
            </w:r>
          </w:p>
        </w:tc>
        <w:tc>
          <w:tcPr>
            <w:tcW w:w="0" w:type="auto"/>
            <w:tcBorders>
              <w:top w:val="nil"/>
              <w:bottom w:val="nil"/>
            </w:tcBorders>
          </w:tcPr>
          <w:p w14:paraId="174727A2" w14:textId="77777777" w:rsidR="00B00691" w:rsidRPr="0056758F" w:rsidRDefault="00B00691" w:rsidP="008D79A2">
            <w:pPr>
              <w:pStyle w:val="TableCell"/>
              <w:rPr>
                <w:lang w:val="en-GB" w:eastAsia="en-GB"/>
              </w:rPr>
            </w:pPr>
            <w:r>
              <w:rPr>
                <w:lang w:val="en-GB" w:eastAsia="en-GB"/>
              </w:rPr>
              <w:t>u(7)</w:t>
            </w:r>
          </w:p>
        </w:tc>
      </w:tr>
      <w:tr w:rsidR="00B00691" w:rsidRPr="0056758F" w14:paraId="37541160" w14:textId="77777777" w:rsidTr="0068603E">
        <w:trPr>
          <w:cantSplit/>
          <w:jc w:val="center"/>
        </w:trPr>
        <w:tc>
          <w:tcPr>
            <w:tcW w:w="0" w:type="auto"/>
            <w:tcBorders>
              <w:top w:val="nil"/>
              <w:bottom w:val="nil"/>
            </w:tcBorders>
          </w:tcPr>
          <w:p w14:paraId="5C07DC4A" w14:textId="329517B5" w:rsidR="00B00691" w:rsidRPr="00980DAB" w:rsidRDefault="001806CB" w:rsidP="00D72236">
            <w:pPr>
              <w:pStyle w:val="TableCell"/>
              <w:rPr>
                <w:rFonts w:eastAsia="Malgun Gothic"/>
                <w:lang w:val="fr-CH"/>
              </w:rPr>
            </w:pPr>
            <w:r>
              <w:rPr>
                <w:rFonts w:eastAsia="Malgun Gothic"/>
                <w:lang w:val="fr-CH"/>
              </w:rPr>
              <w:tab/>
            </w:r>
            <w:r>
              <w:rPr>
                <w:rFonts w:eastAsia="Malgun Gothic"/>
                <w:lang w:val="fr-CH"/>
              </w:rPr>
              <w:tab/>
            </w:r>
            <w:r>
              <w:rPr>
                <w:rFonts w:eastAsia="Malgun Gothic"/>
                <w:lang w:val="fr-CH"/>
              </w:rPr>
              <w:tab/>
            </w:r>
            <w:r>
              <w:rPr>
                <w:rFonts w:eastAsia="Malgun Gothic"/>
                <w:lang w:val="fr-CH"/>
              </w:rPr>
              <w:tab/>
            </w:r>
            <w:r w:rsidR="00B00691" w:rsidRPr="001806CB">
              <w:rPr>
                <w:rFonts w:eastAsia="Malgun Gothic"/>
                <w:b/>
                <w:lang w:val="fr-CH"/>
              </w:rPr>
              <w:t>distribution_</w:t>
            </w:r>
            <w:del w:id="137" w:author="Author">
              <w:r w:rsidR="00B00691" w:rsidRPr="001806CB">
                <w:rPr>
                  <w:rFonts w:eastAsia="Malgun Gothic"/>
                  <w:b/>
                  <w:lang w:val="fr-CH"/>
                </w:rPr>
                <w:delText>maxrgb_percentiles</w:delText>
              </w:r>
            </w:del>
            <w:ins w:id="138" w:author="Author">
              <w:r w:rsidR="00860725">
                <w:rPr>
                  <w:rFonts w:eastAsia="Malgun Gothic"/>
                  <w:b/>
                  <w:lang w:val="fr-CH"/>
                </w:rPr>
                <w:t>values</w:t>
              </w:r>
            </w:ins>
            <w:r w:rsidR="00B00691" w:rsidRPr="00B00691">
              <w:rPr>
                <w:rFonts w:eastAsia="Malgun Gothic"/>
                <w:lang w:val="fr-CH"/>
              </w:rPr>
              <w:t>[ w ][ i ]</w:t>
            </w:r>
          </w:p>
        </w:tc>
        <w:tc>
          <w:tcPr>
            <w:tcW w:w="0" w:type="auto"/>
            <w:tcBorders>
              <w:top w:val="nil"/>
              <w:bottom w:val="nil"/>
            </w:tcBorders>
          </w:tcPr>
          <w:p w14:paraId="349AF274" w14:textId="77777777" w:rsidR="00B00691" w:rsidRPr="0056758F" w:rsidRDefault="00B00691" w:rsidP="008D79A2">
            <w:pPr>
              <w:pStyle w:val="TableCell"/>
              <w:rPr>
                <w:lang w:val="en-GB" w:eastAsia="en-GB"/>
              </w:rPr>
            </w:pPr>
            <w:r>
              <w:rPr>
                <w:lang w:val="en-GB" w:eastAsia="en-GB"/>
              </w:rPr>
              <w:t>u(17)</w:t>
            </w:r>
          </w:p>
        </w:tc>
      </w:tr>
      <w:tr w:rsidR="00B00691" w:rsidRPr="0056758F" w14:paraId="2F64E9BE" w14:textId="77777777" w:rsidTr="0068603E">
        <w:trPr>
          <w:cantSplit/>
          <w:jc w:val="center"/>
        </w:trPr>
        <w:tc>
          <w:tcPr>
            <w:tcW w:w="0" w:type="auto"/>
            <w:tcBorders>
              <w:top w:val="nil"/>
              <w:bottom w:val="nil"/>
            </w:tcBorders>
          </w:tcPr>
          <w:p w14:paraId="2F2B636C" w14:textId="19DFEBF1" w:rsidR="00B00691" w:rsidRPr="00980DAB" w:rsidRDefault="001806CB" w:rsidP="008D79A2">
            <w:pPr>
              <w:pStyle w:val="TableCell"/>
              <w:rPr>
                <w:rFonts w:eastAsia="Malgun Gothic"/>
                <w:lang w:val="fr-CH"/>
              </w:rPr>
            </w:pPr>
            <w:r>
              <w:rPr>
                <w:rFonts w:eastAsia="Malgun Gothic"/>
                <w:lang w:val="fr-CH"/>
              </w:rPr>
              <w:tab/>
            </w:r>
            <w:r>
              <w:rPr>
                <w:rFonts w:eastAsia="Malgun Gothic"/>
                <w:lang w:val="fr-CH"/>
              </w:rPr>
              <w:tab/>
            </w:r>
            <w:r w:rsidR="00B00691">
              <w:rPr>
                <w:rFonts w:eastAsia="Malgun Gothic"/>
                <w:lang w:val="fr-CH"/>
              </w:rPr>
              <w:t>}</w:t>
            </w:r>
          </w:p>
        </w:tc>
        <w:tc>
          <w:tcPr>
            <w:tcW w:w="0" w:type="auto"/>
            <w:tcBorders>
              <w:top w:val="nil"/>
              <w:bottom w:val="nil"/>
            </w:tcBorders>
          </w:tcPr>
          <w:p w14:paraId="2E91EE04" w14:textId="77777777" w:rsidR="00B00691" w:rsidRPr="0056758F" w:rsidRDefault="00B00691" w:rsidP="008D79A2">
            <w:pPr>
              <w:pStyle w:val="TableCell"/>
              <w:rPr>
                <w:rFonts w:eastAsia="Malgun Gothic"/>
                <w:lang w:val="fr-CH"/>
              </w:rPr>
            </w:pPr>
          </w:p>
        </w:tc>
      </w:tr>
      <w:tr w:rsidR="00DA1953" w:rsidRPr="0056758F" w14:paraId="7A034347" w14:textId="77777777" w:rsidTr="0068603E">
        <w:trPr>
          <w:cantSplit/>
          <w:jc w:val="center"/>
        </w:trPr>
        <w:tc>
          <w:tcPr>
            <w:tcW w:w="0" w:type="auto"/>
            <w:tcBorders>
              <w:top w:val="nil"/>
              <w:bottom w:val="nil"/>
            </w:tcBorders>
          </w:tcPr>
          <w:p w14:paraId="4D67F324" w14:textId="13C811A0" w:rsidR="00DA1953" w:rsidRPr="0056758F" w:rsidRDefault="001806CB" w:rsidP="008D79A2">
            <w:pPr>
              <w:pStyle w:val="TableCell"/>
              <w:rPr>
                <w:rFonts w:eastAsia="Malgun Gothic"/>
                <w:lang w:val="fr-CH"/>
              </w:rPr>
            </w:pPr>
            <w:r>
              <w:rPr>
                <w:rFonts w:eastAsia="Malgun Gothic"/>
                <w:lang w:val="fr-CH"/>
              </w:rPr>
              <w:tab/>
            </w:r>
            <w:r>
              <w:rPr>
                <w:rFonts w:eastAsia="Malgun Gothic"/>
                <w:lang w:val="fr-CH"/>
              </w:rPr>
              <w:tab/>
            </w:r>
            <w:r w:rsidR="00DA1953" w:rsidRPr="00496B8F">
              <w:rPr>
                <w:rFonts w:eastAsia="Malgun Gothic"/>
                <w:b/>
                <w:lang w:val="fr-CH"/>
              </w:rPr>
              <w:t>fraction_bright_pixels</w:t>
            </w:r>
            <w:r w:rsidR="00DA1953" w:rsidRPr="00DA1953">
              <w:rPr>
                <w:rFonts w:eastAsia="Malgun Gothic"/>
                <w:lang w:val="fr-CH"/>
              </w:rPr>
              <w:t>[ w ]</w:t>
            </w:r>
          </w:p>
        </w:tc>
        <w:tc>
          <w:tcPr>
            <w:tcW w:w="0" w:type="auto"/>
            <w:tcBorders>
              <w:top w:val="nil"/>
              <w:bottom w:val="nil"/>
            </w:tcBorders>
          </w:tcPr>
          <w:p w14:paraId="27E7931B" w14:textId="77777777" w:rsidR="00DA1953" w:rsidRPr="0056758F" w:rsidRDefault="00DA1953" w:rsidP="008D79A2">
            <w:pPr>
              <w:pStyle w:val="TableCell"/>
              <w:rPr>
                <w:lang w:val="en-GB" w:eastAsia="en-GB"/>
              </w:rPr>
            </w:pPr>
            <w:r>
              <w:rPr>
                <w:lang w:val="en-GB" w:eastAsia="en-GB"/>
              </w:rPr>
              <w:t>u(10)</w:t>
            </w:r>
          </w:p>
        </w:tc>
      </w:tr>
      <w:tr w:rsidR="00DA1953" w:rsidRPr="0056758F" w14:paraId="24B1215F" w14:textId="77777777" w:rsidTr="0068603E">
        <w:trPr>
          <w:cantSplit/>
          <w:jc w:val="center"/>
        </w:trPr>
        <w:tc>
          <w:tcPr>
            <w:tcW w:w="0" w:type="auto"/>
            <w:tcBorders>
              <w:top w:val="nil"/>
              <w:bottom w:val="nil"/>
            </w:tcBorders>
          </w:tcPr>
          <w:p w14:paraId="6A38FE24" w14:textId="580E7A4F" w:rsidR="00DA1953" w:rsidRPr="0056758F" w:rsidRDefault="001806CB" w:rsidP="008D79A2">
            <w:pPr>
              <w:pStyle w:val="TableCell"/>
              <w:rPr>
                <w:rFonts w:eastAsia="Malgun Gothic"/>
                <w:lang w:val="fr-CH"/>
              </w:rPr>
            </w:pPr>
            <w:r>
              <w:rPr>
                <w:rFonts w:eastAsia="Malgun Gothic"/>
                <w:lang w:val="fr-CH"/>
              </w:rPr>
              <w:tab/>
            </w:r>
            <w:r w:rsidR="00492620">
              <w:rPr>
                <w:rFonts w:eastAsia="Malgun Gothic"/>
                <w:lang w:val="fr-CH"/>
              </w:rPr>
              <w:t>}</w:t>
            </w:r>
          </w:p>
        </w:tc>
        <w:tc>
          <w:tcPr>
            <w:tcW w:w="0" w:type="auto"/>
            <w:tcBorders>
              <w:top w:val="nil"/>
              <w:bottom w:val="nil"/>
            </w:tcBorders>
          </w:tcPr>
          <w:p w14:paraId="277A94F4" w14:textId="77777777" w:rsidR="00DA1953" w:rsidRPr="0056758F" w:rsidRDefault="00DA1953" w:rsidP="008D79A2">
            <w:pPr>
              <w:pStyle w:val="TableCell"/>
              <w:rPr>
                <w:lang w:val="en-GB" w:eastAsia="en-GB"/>
              </w:rPr>
            </w:pPr>
          </w:p>
        </w:tc>
      </w:tr>
      <w:tr w:rsidR="00492620" w:rsidRPr="0056758F" w14:paraId="4C296885" w14:textId="77777777" w:rsidTr="0068603E">
        <w:trPr>
          <w:cantSplit/>
          <w:jc w:val="center"/>
        </w:trPr>
        <w:tc>
          <w:tcPr>
            <w:tcW w:w="0" w:type="auto"/>
            <w:tcBorders>
              <w:top w:val="nil"/>
              <w:bottom w:val="nil"/>
            </w:tcBorders>
          </w:tcPr>
          <w:p w14:paraId="3A59ECFD" w14:textId="339D1EC5" w:rsidR="00492620" w:rsidRPr="002828B3" w:rsidRDefault="001806CB" w:rsidP="008D79A2">
            <w:pPr>
              <w:pStyle w:val="TableCell"/>
              <w:rPr>
                <w:rFonts w:eastAsia="Malgun Gothic"/>
                <w:b/>
              </w:rPr>
            </w:pPr>
            <w:r w:rsidRPr="002828B3">
              <w:rPr>
                <w:rFonts w:eastAsia="Malgun Gothic"/>
              </w:rPr>
              <w:tab/>
            </w:r>
            <w:r w:rsidR="00492620" w:rsidRPr="002828B3">
              <w:rPr>
                <w:rFonts w:eastAsia="Malgun Gothic"/>
                <w:b/>
              </w:rPr>
              <w:t>mastering_display_actual_peak_luminance_flag</w:t>
            </w:r>
          </w:p>
        </w:tc>
        <w:tc>
          <w:tcPr>
            <w:tcW w:w="0" w:type="auto"/>
            <w:tcBorders>
              <w:top w:val="nil"/>
              <w:bottom w:val="nil"/>
            </w:tcBorders>
          </w:tcPr>
          <w:p w14:paraId="26E57795" w14:textId="77777777" w:rsidR="00492620" w:rsidRPr="0056758F" w:rsidRDefault="00492620" w:rsidP="008D79A2">
            <w:pPr>
              <w:pStyle w:val="TableCell"/>
              <w:rPr>
                <w:lang w:val="en-GB" w:eastAsia="en-GB"/>
              </w:rPr>
            </w:pPr>
            <w:r>
              <w:rPr>
                <w:lang w:val="en-GB" w:eastAsia="en-GB"/>
              </w:rPr>
              <w:t>u(1)</w:t>
            </w:r>
          </w:p>
        </w:tc>
      </w:tr>
      <w:tr w:rsidR="00492620" w:rsidRPr="0056758F" w14:paraId="3D9C274D" w14:textId="77777777" w:rsidTr="0068603E">
        <w:trPr>
          <w:cantSplit/>
          <w:jc w:val="center"/>
        </w:trPr>
        <w:tc>
          <w:tcPr>
            <w:tcW w:w="0" w:type="auto"/>
            <w:tcBorders>
              <w:top w:val="nil"/>
              <w:bottom w:val="nil"/>
            </w:tcBorders>
          </w:tcPr>
          <w:p w14:paraId="6B9B848A" w14:textId="0F96512F" w:rsidR="00492620" w:rsidRPr="002828B3" w:rsidRDefault="001806CB" w:rsidP="008D79A2">
            <w:pPr>
              <w:pStyle w:val="TableCell"/>
              <w:rPr>
                <w:rFonts w:eastAsia="Malgun Gothic"/>
              </w:rPr>
            </w:pPr>
            <w:r w:rsidRPr="002828B3">
              <w:rPr>
                <w:rFonts w:eastAsia="Malgun Gothic"/>
              </w:rPr>
              <w:tab/>
            </w:r>
            <w:r w:rsidR="004F06EC" w:rsidRPr="002828B3">
              <w:rPr>
                <w:rFonts w:eastAsia="Malgun Gothic"/>
              </w:rPr>
              <w:t>if( mastering_display_actual_peak_luminance_flag ) {</w:t>
            </w:r>
          </w:p>
        </w:tc>
        <w:tc>
          <w:tcPr>
            <w:tcW w:w="0" w:type="auto"/>
            <w:tcBorders>
              <w:top w:val="nil"/>
              <w:bottom w:val="nil"/>
            </w:tcBorders>
          </w:tcPr>
          <w:p w14:paraId="48389440" w14:textId="77777777" w:rsidR="00492620" w:rsidRPr="0056758F" w:rsidRDefault="00492620" w:rsidP="008D79A2">
            <w:pPr>
              <w:pStyle w:val="TableCell"/>
              <w:rPr>
                <w:lang w:val="en-GB" w:eastAsia="en-GB"/>
              </w:rPr>
            </w:pPr>
          </w:p>
        </w:tc>
      </w:tr>
      <w:tr w:rsidR="00C1036E" w:rsidRPr="0056758F" w14:paraId="0ACF97BE" w14:textId="77777777" w:rsidTr="0068603E">
        <w:trPr>
          <w:cantSplit/>
          <w:jc w:val="center"/>
        </w:trPr>
        <w:tc>
          <w:tcPr>
            <w:tcW w:w="0" w:type="auto"/>
            <w:tcBorders>
              <w:top w:val="nil"/>
              <w:bottom w:val="nil"/>
            </w:tcBorders>
          </w:tcPr>
          <w:p w14:paraId="2A9C9CD3" w14:textId="4A82A940" w:rsidR="00C1036E" w:rsidRPr="002828B3" w:rsidRDefault="001806CB" w:rsidP="008D79A2">
            <w:pPr>
              <w:pStyle w:val="TableCell"/>
              <w:rPr>
                <w:rFonts w:eastAsia="Malgun Gothic"/>
                <w:b/>
              </w:rPr>
            </w:pPr>
            <w:r w:rsidRPr="002828B3">
              <w:rPr>
                <w:rFonts w:eastAsia="Malgun Gothic"/>
              </w:rPr>
              <w:tab/>
            </w:r>
            <w:r w:rsidRPr="002828B3">
              <w:rPr>
                <w:rFonts w:eastAsia="Malgun Gothic"/>
              </w:rPr>
              <w:tab/>
            </w:r>
            <w:r w:rsidR="00C1036E" w:rsidRPr="002828B3">
              <w:rPr>
                <w:rFonts w:eastAsia="Malgun Gothic"/>
                <w:b/>
              </w:rPr>
              <w:t>num_rows_mastering_display_actual_peak_luminance</w:t>
            </w:r>
          </w:p>
        </w:tc>
        <w:tc>
          <w:tcPr>
            <w:tcW w:w="0" w:type="auto"/>
            <w:tcBorders>
              <w:top w:val="nil"/>
              <w:bottom w:val="nil"/>
            </w:tcBorders>
          </w:tcPr>
          <w:p w14:paraId="55391B0D" w14:textId="77777777" w:rsidR="00C1036E" w:rsidRPr="0056758F" w:rsidRDefault="00C1036E" w:rsidP="008D79A2">
            <w:pPr>
              <w:pStyle w:val="TableCell"/>
              <w:rPr>
                <w:lang w:val="en-GB" w:eastAsia="en-GB"/>
              </w:rPr>
            </w:pPr>
            <w:r>
              <w:rPr>
                <w:lang w:val="en-GB" w:eastAsia="en-GB"/>
              </w:rPr>
              <w:t>u(5)</w:t>
            </w:r>
          </w:p>
        </w:tc>
      </w:tr>
      <w:tr w:rsidR="00C1036E" w:rsidRPr="0056758F" w14:paraId="0D3FCB13" w14:textId="77777777" w:rsidTr="0068603E">
        <w:trPr>
          <w:cantSplit/>
          <w:jc w:val="center"/>
        </w:trPr>
        <w:tc>
          <w:tcPr>
            <w:tcW w:w="0" w:type="auto"/>
            <w:tcBorders>
              <w:top w:val="nil"/>
              <w:bottom w:val="nil"/>
            </w:tcBorders>
          </w:tcPr>
          <w:p w14:paraId="58FD1B94" w14:textId="22EE8898" w:rsidR="00C1036E" w:rsidRPr="002828B3" w:rsidRDefault="001806CB" w:rsidP="008D79A2">
            <w:pPr>
              <w:pStyle w:val="TableCell"/>
              <w:rPr>
                <w:rFonts w:eastAsia="Malgun Gothic"/>
                <w:b/>
              </w:rPr>
            </w:pPr>
            <w:r w:rsidRPr="002828B3">
              <w:rPr>
                <w:rFonts w:eastAsia="Malgun Gothic"/>
              </w:rPr>
              <w:tab/>
            </w:r>
            <w:r w:rsidRPr="002828B3">
              <w:rPr>
                <w:rFonts w:eastAsia="Malgun Gothic"/>
              </w:rPr>
              <w:tab/>
            </w:r>
            <w:r w:rsidR="00C1036E" w:rsidRPr="002828B3">
              <w:rPr>
                <w:rFonts w:eastAsia="Malgun Gothic"/>
                <w:b/>
              </w:rPr>
              <w:t>num_cols_mastering_display_actual_peak_luminance</w:t>
            </w:r>
          </w:p>
        </w:tc>
        <w:tc>
          <w:tcPr>
            <w:tcW w:w="0" w:type="auto"/>
            <w:tcBorders>
              <w:top w:val="nil"/>
              <w:bottom w:val="nil"/>
            </w:tcBorders>
          </w:tcPr>
          <w:p w14:paraId="0117E884" w14:textId="77777777" w:rsidR="00C1036E" w:rsidRPr="0056758F" w:rsidRDefault="00C1036E" w:rsidP="008D79A2">
            <w:pPr>
              <w:pStyle w:val="TableCell"/>
              <w:rPr>
                <w:lang w:val="en-GB" w:eastAsia="en-GB"/>
              </w:rPr>
            </w:pPr>
            <w:r>
              <w:rPr>
                <w:lang w:val="en-GB" w:eastAsia="en-GB"/>
              </w:rPr>
              <w:t>u(5)</w:t>
            </w:r>
          </w:p>
        </w:tc>
      </w:tr>
      <w:tr w:rsidR="00C1036E" w:rsidRPr="0056758F" w14:paraId="76E52D9D" w14:textId="77777777" w:rsidTr="0068603E">
        <w:trPr>
          <w:cantSplit/>
          <w:jc w:val="center"/>
        </w:trPr>
        <w:tc>
          <w:tcPr>
            <w:tcW w:w="0" w:type="auto"/>
            <w:tcBorders>
              <w:top w:val="nil"/>
              <w:bottom w:val="nil"/>
            </w:tcBorders>
          </w:tcPr>
          <w:p w14:paraId="635E5771" w14:textId="778FF4C0" w:rsidR="00C1036E" w:rsidRPr="002828B3" w:rsidRDefault="001806CB" w:rsidP="008D79A2">
            <w:pPr>
              <w:pStyle w:val="TableCell"/>
              <w:rPr>
                <w:rFonts w:eastAsia="Malgun Gothic"/>
              </w:rPr>
            </w:pPr>
            <w:r w:rsidRPr="002828B3">
              <w:rPr>
                <w:rFonts w:eastAsia="Malgun Gothic"/>
              </w:rPr>
              <w:tab/>
            </w:r>
            <w:r w:rsidRPr="002828B3">
              <w:rPr>
                <w:rFonts w:eastAsia="Malgun Gothic"/>
              </w:rPr>
              <w:tab/>
            </w:r>
            <w:r w:rsidR="00C1036E" w:rsidRPr="002828B3">
              <w:rPr>
                <w:rFonts w:eastAsia="Malgun Gothic"/>
              </w:rPr>
              <w:t>for( i = 0; i &lt; num_rows_mastering_display_actual_peak_luminance; i++ )</w:t>
            </w:r>
          </w:p>
        </w:tc>
        <w:tc>
          <w:tcPr>
            <w:tcW w:w="0" w:type="auto"/>
            <w:tcBorders>
              <w:top w:val="nil"/>
              <w:bottom w:val="nil"/>
            </w:tcBorders>
          </w:tcPr>
          <w:p w14:paraId="354D7097" w14:textId="77777777" w:rsidR="00C1036E" w:rsidRPr="0056758F" w:rsidRDefault="00C1036E" w:rsidP="008D79A2">
            <w:pPr>
              <w:pStyle w:val="TableCell"/>
              <w:rPr>
                <w:lang w:val="en-GB" w:eastAsia="en-GB"/>
              </w:rPr>
            </w:pPr>
          </w:p>
        </w:tc>
      </w:tr>
      <w:tr w:rsidR="00C1036E" w:rsidRPr="0056758F" w14:paraId="3B5B38DB" w14:textId="77777777" w:rsidTr="0068603E">
        <w:trPr>
          <w:cantSplit/>
          <w:jc w:val="center"/>
        </w:trPr>
        <w:tc>
          <w:tcPr>
            <w:tcW w:w="0" w:type="auto"/>
            <w:tcBorders>
              <w:top w:val="nil"/>
              <w:bottom w:val="nil"/>
            </w:tcBorders>
          </w:tcPr>
          <w:p w14:paraId="5113DB4B" w14:textId="4A0A6B9A" w:rsidR="00C1036E" w:rsidRPr="009A4727" w:rsidRDefault="001806CB" w:rsidP="008D79A2">
            <w:pPr>
              <w:pStyle w:val="TableCell"/>
              <w:rPr>
                <w:rFonts w:eastAsia="Malgun Gothic"/>
              </w:rPr>
            </w:pPr>
            <w:r w:rsidRPr="009A4727">
              <w:rPr>
                <w:rFonts w:eastAsia="Malgun Gothic"/>
              </w:rPr>
              <w:tab/>
            </w:r>
            <w:r w:rsidRPr="009A4727">
              <w:rPr>
                <w:rFonts w:eastAsia="Malgun Gothic"/>
              </w:rPr>
              <w:tab/>
            </w:r>
            <w:r w:rsidRPr="009A4727">
              <w:rPr>
                <w:rFonts w:eastAsia="Malgun Gothic"/>
              </w:rPr>
              <w:tab/>
            </w:r>
            <w:r w:rsidR="00C1036E" w:rsidRPr="009A4727">
              <w:rPr>
                <w:rFonts w:eastAsia="Malgun Gothic"/>
              </w:rPr>
              <w:t xml:space="preserve">for( </w:t>
            </w:r>
            <w:del w:id="139" w:author="Author">
              <w:r w:rsidR="00C1036E">
                <w:rPr>
                  <w:rFonts w:eastAsia="Malgun Gothic"/>
                  <w:lang w:val="fr-CH"/>
                </w:rPr>
                <w:delText>i</w:delText>
              </w:r>
            </w:del>
            <w:ins w:id="140" w:author="Author">
              <w:r w:rsidR="00C969F3">
                <w:rPr>
                  <w:rFonts w:eastAsia="Malgun Gothic"/>
                </w:rPr>
                <w:t>j</w:t>
              </w:r>
            </w:ins>
            <w:r w:rsidR="00C1036E" w:rsidRPr="009A4727">
              <w:rPr>
                <w:rFonts w:eastAsia="Malgun Gothic"/>
              </w:rPr>
              <w:t xml:space="preserve"> = 0; </w:t>
            </w:r>
            <w:del w:id="141" w:author="Author">
              <w:r w:rsidR="00C1036E">
                <w:rPr>
                  <w:rFonts w:eastAsia="Malgun Gothic"/>
                  <w:lang w:val="fr-CH"/>
                </w:rPr>
                <w:delText>i</w:delText>
              </w:r>
            </w:del>
            <w:ins w:id="142" w:author="Author">
              <w:r w:rsidR="00C969F3">
                <w:rPr>
                  <w:rFonts w:eastAsia="Malgun Gothic"/>
                </w:rPr>
                <w:t>j</w:t>
              </w:r>
            </w:ins>
            <w:r w:rsidR="00C1036E" w:rsidRPr="009A4727">
              <w:rPr>
                <w:rFonts w:eastAsia="Malgun Gothic"/>
              </w:rPr>
              <w:t xml:space="preserve"> &lt; num_cols_mastering_display_actual_peak_luminance; </w:t>
            </w:r>
            <w:del w:id="143" w:author="Author">
              <w:r w:rsidR="00C1036E" w:rsidRPr="00C1036E">
                <w:rPr>
                  <w:rFonts w:eastAsia="Malgun Gothic"/>
                  <w:lang w:val="fr-CH"/>
                </w:rPr>
                <w:delText>i</w:delText>
              </w:r>
            </w:del>
            <w:ins w:id="144" w:author="Author">
              <w:r w:rsidR="00C969F3">
                <w:rPr>
                  <w:rFonts w:eastAsia="Malgun Gothic"/>
                </w:rPr>
                <w:t>j</w:t>
              </w:r>
            </w:ins>
            <w:r w:rsidR="00C1036E" w:rsidRPr="009A4727">
              <w:rPr>
                <w:rFonts w:eastAsia="Malgun Gothic"/>
              </w:rPr>
              <w:t>++ )</w:t>
            </w:r>
          </w:p>
        </w:tc>
        <w:tc>
          <w:tcPr>
            <w:tcW w:w="0" w:type="auto"/>
            <w:tcBorders>
              <w:top w:val="nil"/>
              <w:bottom w:val="nil"/>
            </w:tcBorders>
          </w:tcPr>
          <w:p w14:paraId="01D09E72" w14:textId="77777777" w:rsidR="00C1036E" w:rsidRPr="0056758F" w:rsidRDefault="00C1036E" w:rsidP="008D79A2">
            <w:pPr>
              <w:pStyle w:val="TableCell"/>
              <w:rPr>
                <w:lang w:val="en-GB" w:eastAsia="en-GB"/>
              </w:rPr>
            </w:pPr>
          </w:p>
        </w:tc>
      </w:tr>
      <w:tr w:rsidR="00C1036E" w:rsidRPr="0056758F" w14:paraId="4B9B6951" w14:textId="77777777" w:rsidTr="0068603E">
        <w:trPr>
          <w:cantSplit/>
          <w:jc w:val="center"/>
        </w:trPr>
        <w:tc>
          <w:tcPr>
            <w:tcW w:w="0" w:type="auto"/>
            <w:tcBorders>
              <w:top w:val="nil"/>
              <w:bottom w:val="nil"/>
            </w:tcBorders>
          </w:tcPr>
          <w:p w14:paraId="35A1014E" w14:textId="1AEEDCFD" w:rsidR="00C1036E" w:rsidRPr="002828B3" w:rsidRDefault="001806CB" w:rsidP="008D79A2">
            <w:pPr>
              <w:pStyle w:val="TableCell"/>
              <w:rPr>
                <w:rFonts w:eastAsia="Malgun Gothic"/>
              </w:rPr>
            </w:pPr>
            <w:r w:rsidRPr="002828B3">
              <w:rPr>
                <w:rFonts w:eastAsia="Malgun Gothic"/>
              </w:rPr>
              <w:tab/>
            </w:r>
            <w:r w:rsidRPr="002828B3">
              <w:rPr>
                <w:rFonts w:eastAsia="Malgun Gothic"/>
              </w:rPr>
              <w:tab/>
            </w:r>
            <w:r w:rsidRPr="002828B3">
              <w:rPr>
                <w:rFonts w:eastAsia="Malgun Gothic"/>
              </w:rPr>
              <w:tab/>
            </w:r>
            <w:r w:rsidRPr="002828B3">
              <w:rPr>
                <w:rFonts w:eastAsia="Malgun Gothic"/>
              </w:rPr>
              <w:tab/>
            </w:r>
            <w:r w:rsidR="00C1036E" w:rsidRPr="002828B3">
              <w:rPr>
                <w:rFonts w:eastAsia="Malgun Gothic"/>
                <w:b/>
              </w:rPr>
              <w:t>mastering_display_actual_peak_luminance</w:t>
            </w:r>
            <w:r w:rsidR="00C1036E" w:rsidRPr="002828B3">
              <w:rPr>
                <w:rFonts w:eastAsia="Malgun Gothic"/>
              </w:rPr>
              <w:t>[ i ][ j ]</w:t>
            </w:r>
          </w:p>
        </w:tc>
        <w:tc>
          <w:tcPr>
            <w:tcW w:w="0" w:type="auto"/>
            <w:tcBorders>
              <w:top w:val="nil"/>
              <w:bottom w:val="nil"/>
            </w:tcBorders>
          </w:tcPr>
          <w:p w14:paraId="7CBBCC59" w14:textId="77777777" w:rsidR="00C1036E" w:rsidRPr="0056758F" w:rsidRDefault="00C1036E" w:rsidP="008D79A2">
            <w:pPr>
              <w:pStyle w:val="TableCell"/>
              <w:rPr>
                <w:lang w:val="en-GB" w:eastAsia="en-GB"/>
              </w:rPr>
            </w:pPr>
            <w:r>
              <w:rPr>
                <w:lang w:val="en-GB" w:eastAsia="en-GB"/>
              </w:rPr>
              <w:t>u(4)</w:t>
            </w:r>
          </w:p>
        </w:tc>
      </w:tr>
      <w:tr w:rsidR="00C1036E" w:rsidRPr="0056758F" w14:paraId="7EF1F755" w14:textId="77777777" w:rsidTr="0068603E">
        <w:trPr>
          <w:cantSplit/>
          <w:jc w:val="center"/>
        </w:trPr>
        <w:tc>
          <w:tcPr>
            <w:tcW w:w="0" w:type="auto"/>
            <w:tcBorders>
              <w:top w:val="nil"/>
              <w:bottom w:val="nil"/>
            </w:tcBorders>
          </w:tcPr>
          <w:p w14:paraId="2424335A" w14:textId="216F5132" w:rsidR="00C1036E" w:rsidRPr="00980DAB" w:rsidRDefault="001806CB" w:rsidP="008D79A2">
            <w:pPr>
              <w:pStyle w:val="TableCell"/>
              <w:rPr>
                <w:rFonts w:eastAsia="Malgun Gothic"/>
                <w:lang w:val="fr-CH"/>
              </w:rPr>
            </w:pPr>
            <w:r>
              <w:rPr>
                <w:rFonts w:eastAsia="Malgun Gothic"/>
                <w:lang w:val="fr-CH"/>
              </w:rPr>
              <w:tab/>
            </w:r>
            <w:r w:rsidR="00C9264A">
              <w:rPr>
                <w:rFonts w:eastAsia="Malgun Gothic"/>
                <w:lang w:val="fr-CH"/>
              </w:rPr>
              <w:t>}</w:t>
            </w:r>
          </w:p>
        </w:tc>
        <w:tc>
          <w:tcPr>
            <w:tcW w:w="0" w:type="auto"/>
            <w:tcBorders>
              <w:top w:val="nil"/>
              <w:bottom w:val="nil"/>
            </w:tcBorders>
          </w:tcPr>
          <w:p w14:paraId="1BD2BEE4" w14:textId="77777777" w:rsidR="00C1036E" w:rsidRPr="0056758F" w:rsidRDefault="00C1036E" w:rsidP="008D79A2">
            <w:pPr>
              <w:pStyle w:val="TableCell"/>
              <w:rPr>
                <w:lang w:val="en-GB" w:eastAsia="en-GB"/>
              </w:rPr>
            </w:pPr>
          </w:p>
        </w:tc>
      </w:tr>
      <w:tr w:rsidR="00C1036E" w:rsidRPr="0056758F" w14:paraId="654534A0" w14:textId="77777777" w:rsidTr="0068603E">
        <w:trPr>
          <w:cantSplit/>
          <w:jc w:val="center"/>
        </w:trPr>
        <w:tc>
          <w:tcPr>
            <w:tcW w:w="0" w:type="auto"/>
            <w:tcBorders>
              <w:top w:val="nil"/>
              <w:bottom w:val="nil"/>
            </w:tcBorders>
          </w:tcPr>
          <w:p w14:paraId="23AA7529" w14:textId="468AB485" w:rsidR="00C1036E" w:rsidRPr="002828B3" w:rsidRDefault="001806CB" w:rsidP="008D79A2">
            <w:pPr>
              <w:pStyle w:val="TableCell"/>
              <w:rPr>
                <w:rFonts w:eastAsia="Malgun Gothic"/>
              </w:rPr>
            </w:pPr>
            <w:r w:rsidRPr="002828B3">
              <w:rPr>
                <w:rFonts w:eastAsia="Malgun Gothic"/>
              </w:rPr>
              <w:tab/>
            </w:r>
            <w:r w:rsidR="00C9264A" w:rsidRPr="002828B3">
              <w:rPr>
                <w:rFonts w:eastAsia="Malgun Gothic"/>
              </w:rPr>
              <w:t>for( w = 0; w &lt; num_windows; w++ ) {</w:t>
            </w:r>
          </w:p>
        </w:tc>
        <w:tc>
          <w:tcPr>
            <w:tcW w:w="0" w:type="auto"/>
            <w:tcBorders>
              <w:top w:val="nil"/>
              <w:bottom w:val="nil"/>
            </w:tcBorders>
          </w:tcPr>
          <w:p w14:paraId="5D5D7458" w14:textId="77777777" w:rsidR="00C1036E" w:rsidRPr="0056758F" w:rsidRDefault="00C1036E" w:rsidP="008D79A2">
            <w:pPr>
              <w:pStyle w:val="TableCell"/>
              <w:rPr>
                <w:lang w:val="en-GB" w:eastAsia="en-GB"/>
              </w:rPr>
            </w:pPr>
          </w:p>
        </w:tc>
      </w:tr>
      <w:tr w:rsidR="00C9264A" w:rsidRPr="0056758F" w14:paraId="7E0E5B17" w14:textId="77777777" w:rsidTr="0068603E">
        <w:trPr>
          <w:cantSplit/>
          <w:jc w:val="center"/>
        </w:trPr>
        <w:tc>
          <w:tcPr>
            <w:tcW w:w="0" w:type="auto"/>
            <w:tcBorders>
              <w:top w:val="nil"/>
              <w:bottom w:val="nil"/>
            </w:tcBorders>
          </w:tcPr>
          <w:p w14:paraId="2B00C41B" w14:textId="06A0A625" w:rsidR="00C9264A" w:rsidRPr="00C9264A" w:rsidRDefault="001806CB" w:rsidP="008D79A2">
            <w:pPr>
              <w:pStyle w:val="TableCell"/>
              <w:rPr>
                <w:rFonts w:eastAsia="Malgun Gothic"/>
                <w:lang w:val="fr-CH"/>
              </w:rPr>
            </w:pPr>
            <w:r w:rsidRPr="002828B3">
              <w:rPr>
                <w:rFonts w:eastAsia="Malgun Gothic"/>
              </w:rPr>
              <w:tab/>
            </w:r>
            <w:r w:rsidRPr="002828B3">
              <w:rPr>
                <w:rFonts w:eastAsia="Malgun Gothic"/>
              </w:rPr>
              <w:tab/>
            </w:r>
            <w:r w:rsidR="00C9264A" w:rsidRPr="001806CB">
              <w:rPr>
                <w:rFonts w:eastAsia="Malgun Gothic"/>
                <w:b/>
                <w:lang w:val="fr-CH"/>
              </w:rPr>
              <w:t>tone_mapping_flag</w:t>
            </w:r>
            <w:r w:rsidR="00C9264A" w:rsidRPr="00C9264A">
              <w:rPr>
                <w:rFonts w:eastAsia="Malgun Gothic"/>
                <w:lang w:val="fr-CH"/>
              </w:rPr>
              <w:t>[ w ]</w:t>
            </w:r>
          </w:p>
        </w:tc>
        <w:tc>
          <w:tcPr>
            <w:tcW w:w="0" w:type="auto"/>
            <w:tcBorders>
              <w:top w:val="nil"/>
              <w:bottom w:val="nil"/>
            </w:tcBorders>
          </w:tcPr>
          <w:p w14:paraId="576FFB73" w14:textId="77777777" w:rsidR="00C9264A" w:rsidRPr="0056758F" w:rsidRDefault="00C9264A" w:rsidP="008D79A2">
            <w:pPr>
              <w:pStyle w:val="TableCell"/>
              <w:rPr>
                <w:lang w:val="en-GB" w:eastAsia="en-GB"/>
              </w:rPr>
            </w:pPr>
            <w:r>
              <w:rPr>
                <w:lang w:val="en-GB" w:eastAsia="en-GB"/>
              </w:rPr>
              <w:t>u(</w:t>
            </w:r>
            <w:r w:rsidR="000C7F69">
              <w:rPr>
                <w:lang w:val="en-GB" w:eastAsia="en-GB"/>
              </w:rPr>
              <w:t>1</w:t>
            </w:r>
            <w:r>
              <w:rPr>
                <w:lang w:val="en-GB" w:eastAsia="en-GB"/>
              </w:rPr>
              <w:t>)</w:t>
            </w:r>
          </w:p>
        </w:tc>
      </w:tr>
      <w:tr w:rsidR="00C9264A" w:rsidRPr="0056758F" w14:paraId="45BDBF42" w14:textId="77777777" w:rsidTr="0068603E">
        <w:trPr>
          <w:cantSplit/>
          <w:jc w:val="center"/>
        </w:trPr>
        <w:tc>
          <w:tcPr>
            <w:tcW w:w="0" w:type="auto"/>
            <w:tcBorders>
              <w:top w:val="nil"/>
              <w:bottom w:val="nil"/>
            </w:tcBorders>
          </w:tcPr>
          <w:p w14:paraId="07C98C47" w14:textId="310CDF4F" w:rsidR="00C9264A" w:rsidRPr="002828B3" w:rsidRDefault="001806CB" w:rsidP="008D79A2">
            <w:pPr>
              <w:pStyle w:val="TableCell"/>
              <w:rPr>
                <w:rFonts w:eastAsia="Malgun Gothic"/>
              </w:rPr>
            </w:pPr>
            <w:r w:rsidRPr="002828B3">
              <w:rPr>
                <w:rFonts w:eastAsia="Malgun Gothic"/>
              </w:rPr>
              <w:tab/>
            </w:r>
            <w:r w:rsidRPr="002828B3">
              <w:rPr>
                <w:rFonts w:eastAsia="Malgun Gothic"/>
              </w:rPr>
              <w:tab/>
            </w:r>
            <w:r w:rsidR="00C9264A" w:rsidRPr="002828B3">
              <w:rPr>
                <w:rFonts w:eastAsia="Malgun Gothic"/>
              </w:rPr>
              <w:t>if( tone_mapping_flag[ w ] ) {</w:t>
            </w:r>
          </w:p>
        </w:tc>
        <w:tc>
          <w:tcPr>
            <w:tcW w:w="0" w:type="auto"/>
            <w:tcBorders>
              <w:top w:val="nil"/>
              <w:bottom w:val="nil"/>
            </w:tcBorders>
          </w:tcPr>
          <w:p w14:paraId="5A172A47" w14:textId="77777777" w:rsidR="00C9264A" w:rsidRPr="0056758F" w:rsidRDefault="00C9264A" w:rsidP="008D79A2">
            <w:pPr>
              <w:pStyle w:val="TableCell"/>
              <w:rPr>
                <w:lang w:val="en-GB" w:eastAsia="en-GB"/>
              </w:rPr>
            </w:pPr>
          </w:p>
        </w:tc>
      </w:tr>
      <w:tr w:rsidR="000C7F69" w:rsidRPr="0056758F" w14:paraId="6AA0F8C0" w14:textId="77777777" w:rsidTr="0068603E">
        <w:trPr>
          <w:cantSplit/>
          <w:jc w:val="center"/>
        </w:trPr>
        <w:tc>
          <w:tcPr>
            <w:tcW w:w="0" w:type="auto"/>
            <w:tcBorders>
              <w:top w:val="nil"/>
              <w:bottom w:val="nil"/>
            </w:tcBorders>
          </w:tcPr>
          <w:p w14:paraId="1B5F1C2C" w14:textId="06B0224C" w:rsidR="000C7F69" w:rsidRPr="0056758F" w:rsidRDefault="001806CB" w:rsidP="008D79A2">
            <w:pPr>
              <w:pStyle w:val="TableCell"/>
              <w:rPr>
                <w:rFonts w:eastAsia="Malgun Gothic"/>
                <w:lang w:val="fr-CH"/>
              </w:rPr>
            </w:pPr>
            <w:r w:rsidRPr="002828B3">
              <w:rPr>
                <w:rFonts w:eastAsia="Malgun Gothic"/>
              </w:rPr>
              <w:tab/>
            </w:r>
            <w:r w:rsidRPr="002828B3">
              <w:rPr>
                <w:rFonts w:eastAsia="Malgun Gothic"/>
              </w:rPr>
              <w:tab/>
            </w:r>
            <w:r w:rsidRPr="002828B3">
              <w:rPr>
                <w:rFonts w:eastAsia="Malgun Gothic"/>
              </w:rPr>
              <w:tab/>
            </w:r>
            <w:r w:rsidR="000C7F69" w:rsidRPr="001806CB">
              <w:rPr>
                <w:rFonts w:eastAsia="Malgun Gothic"/>
                <w:b/>
                <w:lang w:val="fr-CH"/>
              </w:rPr>
              <w:t>knee_point_x</w:t>
            </w:r>
            <w:r w:rsidR="000C7F69" w:rsidRPr="000C7F69">
              <w:rPr>
                <w:rFonts w:eastAsia="Malgun Gothic"/>
                <w:lang w:val="fr-CH"/>
              </w:rPr>
              <w:t>[ w ]</w:t>
            </w:r>
          </w:p>
        </w:tc>
        <w:tc>
          <w:tcPr>
            <w:tcW w:w="0" w:type="auto"/>
            <w:tcBorders>
              <w:top w:val="nil"/>
              <w:bottom w:val="nil"/>
            </w:tcBorders>
          </w:tcPr>
          <w:p w14:paraId="2AC88B9E" w14:textId="77777777" w:rsidR="000C7F69" w:rsidRPr="0056758F" w:rsidRDefault="000C7F69" w:rsidP="008D79A2">
            <w:pPr>
              <w:pStyle w:val="TableCell"/>
              <w:rPr>
                <w:lang w:val="en-GB" w:eastAsia="en-GB"/>
              </w:rPr>
            </w:pPr>
            <w:r>
              <w:rPr>
                <w:lang w:val="en-GB" w:eastAsia="en-GB"/>
              </w:rPr>
              <w:t>u(12)</w:t>
            </w:r>
          </w:p>
        </w:tc>
      </w:tr>
      <w:tr w:rsidR="000C7F69" w:rsidRPr="0056758F" w14:paraId="66D09E4B" w14:textId="77777777" w:rsidTr="0068603E">
        <w:trPr>
          <w:cantSplit/>
          <w:jc w:val="center"/>
        </w:trPr>
        <w:tc>
          <w:tcPr>
            <w:tcW w:w="0" w:type="auto"/>
            <w:tcBorders>
              <w:top w:val="nil"/>
              <w:bottom w:val="nil"/>
            </w:tcBorders>
          </w:tcPr>
          <w:p w14:paraId="3C73BB1C" w14:textId="73BCBE9D" w:rsidR="000C7F69" w:rsidRPr="0056758F" w:rsidRDefault="001806CB" w:rsidP="008D79A2">
            <w:pPr>
              <w:pStyle w:val="TableCell"/>
              <w:rPr>
                <w:rFonts w:eastAsia="Malgun Gothic"/>
                <w:lang w:val="fr-CH"/>
              </w:rPr>
            </w:pPr>
            <w:r>
              <w:rPr>
                <w:rFonts w:eastAsia="Malgun Gothic"/>
                <w:lang w:val="fr-CH"/>
              </w:rPr>
              <w:tab/>
            </w:r>
            <w:r>
              <w:rPr>
                <w:rFonts w:eastAsia="Malgun Gothic"/>
                <w:lang w:val="fr-CH"/>
              </w:rPr>
              <w:tab/>
            </w:r>
            <w:r>
              <w:rPr>
                <w:rFonts w:eastAsia="Malgun Gothic"/>
                <w:lang w:val="fr-CH"/>
              </w:rPr>
              <w:tab/>
            </w:r>
            <w:r w:rsidR="000C7F69" w:rsidRPr="001806CB">
              <w:rPr>
                <w:rFonts w:eastAsia="Malgun Gothic"/>
                <w:b/>
                <w:lang w:val="fr-CH"/>
              </w:rPr>
              <w:t>knee_point_y</w:t>
            </w:r>
            <w:r w:rsidR="000C7F69" w:rsidRPr="000C7F69">
              <w:rPr>
                <w:rFonts w:eastAsia="Malgun Gothic"/>
                <w:lang w:val="fr-CH"/>
              </w:rPr>
              <w:t>[ w ]</w:t>
            </w:r>
          </w:p>
        </w:tc>
        <w:tc>
          <w:tcPr>
            <w:tcW w:w="0" w:type="auto"/>
            <w:tcBorders>
              <w:top w:val="nil"/>
              <w:bottom w:val="nil"/>
            </w:tcBorders>
          </w:tcPr>
          <w:p w14:paraId="3EDE0773" w14:textId="77777777" w:rsidR="000C7F69" w:rsidRPr="0056758F" w:rsidRDefault="000C7F69" w:rsidP="008D79A2">
            <w:pPr>
              <w:pStyle w:val="TableCell"/>
              <w:rPr>
                <w:lang w:val="en-GB" w:eastAsia="en-GB"/>
              </w:rPr>
            </w:pPr>
            <w:r>
              <w:rPr>
                <w:lang w:val="en-GB" w:eastAsia="en-GB"/>
              </w:rPr>
              <w:t>u(12)</w:t>
            </w:r>
          </w:p>
        </w:tc>
      </w:tr>
      <w:tr w:rsidR="000C7F69" w:rsidRPr="0056758F" w14:paraId="39B8188D" w14:textId="77777777" w:rsidTr="0068603E">
        <w:trPr>
          <w:cantSplit/>
          <w:jc w:val="center"/>
        </w:trPr>
        <w:tc>
          <w:tcPr>
            <w:tcW w:w="0" w:type="auto"/>
            <w:tcBorders>
              <w:top w:val="nil"/>
              <w:bottom w:val="nil"/>
            </w:tcBorders>
          </w:tcPr>
          <w:p w14:paraId="6C558314" w14:textId="5EA3E998" w:rsidR="000C7F69" w:rsidRPr="000C7F69" w:rsidRDefault="001806CB" w:rsidP="008D79A2">
            <w:pPr>
              <w:pStyle w:val="TableCell"/>
              <w:rPr>
                <w:rFonts w:eastAsia="Malgun Gothic"/>
                <w:lang w:val="fr-CH"/>
              </w:rPr>
            </w:pPr>
            <w:r>
              <w:rPr>
                <w:rFonts w:eastAsia="Malgun Gothic"/>
                <w:lang w:val="fr-CH"/>
              </w:rPr>
              <w:tab/>
            </w:r>
            <w:r>
              <w:rPr>
                <w:rFonts w:eastAsia="Malgun Gothic"/>
                <w:lang w:val="fr-CH"/>
              </w:rPr>
              <w:tab/>
            </w:r>
            <w:r>
              <w:rPr>
                <w:rFonts w:eastAsia="Malgun Gothic"/>
                <w:lang w:val="fr-CH"/>
              </w:rPr>
              <w:tab/>
            </w:r>
            <w:r w:rsidR="000C7F69" w:rsidRPr="001806CB">
              <w:rPr>
                <w:rFonts w:eastAsia="Malgun Gothic"/>
                <w:b/>
                <w:lang w:val="fr-CH"/>
              </w:rPr>
              <w:t>num_bezier_curve_anchors</w:t>
            </w:r>
            <w:r w:rsidR="000C7F69" w:rsidRPr="000C7F69">
              <w:rPr>
                <w:rFonts w:eastAsia="Malgun Gothic"/>
                <w:lang w:val="fr-CH"/>
              </w:rPr>
              <w:t>[ w ]</w:t>
            </w:r>
          </w:p>
        </w:tc>
        <w:tc>
          <w:tcPr>
            <w:tcW w:w="0" w:type="auto"/>
            <w:tcBorders>
              <w:top w:val="nil"/>
              <w:bottom w:val="nil"/>
            </w:tcBorders>
          </w:tcPr>
          <w:p w14:paraId="27927C52" w14:textId="77777777" w:rsidR="000C7F69" w:rsidRPr="0056758F" w:rsidRDefault="000C7F69" w:rsidP="008D79A2">
            <w:pPr>
              <w:pStyle w:val="TableCell"/>
              <w:rPr>
                <w:lang w:val="en-GB" w:eastAsia="en-GB"/>
              </w:rPr>
            </w:pPr>
            <w:r>
              <w:rPr>
                <w:lang w:val="en-GB" w:eastAsia="en-GB"/>
              </w:rPr>
              <w:t>u(4)</w:t>
            </w:r>
          </w:p>
        </w:tc>
      </w:tr>
      <w:tr w:rsidR="000C7F69" w:rsidRPr="0056758F" w14:paraId="31DE734B" w14:textId="77777777" w:rsidTr="0068603E">
        <w:trPr>
          <w:cantSplit/>
          <w:jc w:val="center"/>
        </w:trPr>
        <w:tc>
          <w:tcPr>
            <w:tcW w:w="0" w:type="auto"/>
            <w:tcBorders>
              <w:top w:val="nil"/>
              <w:bottom w:val="nil"/>
            </w:tcBorders>
          </w:tcPr>
          <w:p w14:paraId="6692ACFE" w14:textId="5BBE10ED" w:rsidR="000C7F69" w:rsidRPr="002828B3" w:rsidRDefault="001806CB" w:rsidP="008D79A2">
            <w:pPr>
              <w:pStyle w:val="TableCell"/>
              <w:rPr>
                <w:rFonts w:eastAsia="Malgun Gothic"/>
              </w:rPr>
            </w:pPr>
            <w:r w:rsidRPr="002828B3">
              <w:rPr>
                <w:rFonts w:eastAsia="Malgun Gothic"/>
              </w:rPr>
              <w:tab/>
            </w:r>
            <w:r w:rsidRPr="002828B3">
              <w:rPr>
                <w:rFonts w:eastAsia="Malgun Gothic"/>
              </w:rPr>
              <w:tab/>
            </w:r>
            <w:r w:rsidRPr="002828B3">
              <w:rPr>
                <w:rFonts w:eastAsia="Malgun Gothic"/>
              </w:rPr>
              <w:tab/>
            </w:r>
            <w:r w:rsidR="00D94CBB" w:rsidRPr="002828B3">
              <w:rPr>
                <w:rFonts w:eastAsia="Malgun Gothic"/>
              </w:rPr>
              <w:t>for( i = 0; i &lt; num_bezier_curve_anchors[ w ]; i++ )</w:t>
            </w:r>
          </w:p>
        </w:tc>
        <w:tc>
          <w:tcPr>
            <w:tcW w:w="0" w:type="auto"/>
            <w:tcBorders>
              <w:top w:val="nil"/>
              <w:bottom w:val="nil"/>
            </w:tcBorders>
          </w:tcPr>
          <w:p w14:paraId="240368F6" w14:textId="77777777" w:rsidR="000C7F69" w:rsidRPr="0056758F" w:rsidRDefault="000C7F69" w:rsidP="008D79A2">
            <w:pPr>
              <w:pStyle w:val="TableCell"/>
              <w:rPr>
                <w:lang w:val="en-GB" w:eastAsia="en-GB"/>
              </w:rPr>
            </w:pPr>
          </w:p>
        </w:tc>
      </w:tr>
      <w:tr w:rsidR="00D94CBB" w:rsidRPr="0056758F" w14:paraId="6B304F65" w14:textId="77777777" w:rsidTr="0068603E">
        <w:trPr>
          <w:cantSplit/>
          <w:jc w:val="center"/>
        </w:trPr>
        <w:tc>
          <w:tcPr>
            <w:tcW w:w="0" w:type="auto"/>
            <w:tcBorders>
              <w:top w:val="nil"/>
              <w:bottom w:val="nil"/>
            </w:tcBorders>
          </w:tcPr>
          <w:p w14:paraId="3DF9DA7D" w14:textId="476726E8" w:rsidR="00D94CBB" w:rsidRPr="002828B3" w:rsidRDefault="001806CB" w:rsidP="008D79A2">
            <w:pPr>
              <w:pStyle w:val="TableCell"/>
              <w:rPr>
                <w:rFonts w:eastAsia="Malgun Gothic"/>
              </w:rPr>
            </w:pPr>
            <w:r w:rsidRPr="002828B3">
              <w:rPr>
                <w:rFonts w:eastAsia="Malgun Gothic"/>
              </w:rPr>
              <w:tab/>
            </w:r>
            <w:r w:rsidRPr="002828B3">
              <w:rPr>
                <w:rFonts w:eastAsia="Malgun Gothic"/>
              </w:rPr>
              <w:tab/>
            </w:r>
            <w:r w:rsidRPr="002828B3">
              <w:rPr>
                <w:rFonts w:eastAsia="Malgun Gothic"/>
              </w:rPr>
              <w:tab/>
            </w:r>
            <w:r w:rsidRPr="002828B3">
              <w:rPr>
                <w:rFonts w:eastAsia="Malgun Gothic"/>
              </w:rPr>
              <w:tab/>
            </w:r>
            <w:r w:rsidR="00D94CBB" w:rsidRPr="002828B3">
              <w:rPr>
                <w:rFonts w:eastAsia="Malgun Gothic"/>
                <w:b/>
              </w:rPr>
              <w:t>bezier_curve_anchors</w:t>
            </w:r>
            <w:r w:rsidR="00D94CBB" w:rsidRPr="002828B3">
              <w:rPr>
                <w:rFonts w:eastAsia="Malgun Gothic"/>
              </w:rPr>
              <w:t>[ w ][ i ]</w:t>
            </w:r>
          </w:p>
        </w:tc>
        <w:tc>
          <w:tcPr>
            <w:tcW w:w="0" w:type="auto"/>
            <w:tcBorders>
              <w:top w:val="nil"/>
              <w:bottom w:val="nil"/>
            </w:tcBorders>
          </w:tcPr>
          <w:p w14:paraId="353FC9DF" w14:textId="77777777" w:rsidR="00D94CBB" w:rsidRPr="0056758F" w:rsidRDefault="00D94CBB" w:rsidP="008D79A2">
            <w:pPr>
              <w:pStyle w:val="TableCell"/>
              <w:rPr>
                <w:lang w:val="en-GB" w:eastAsia="en-GB"/>
              </w:rPr>
            </w:pPr>
            <w:r>
              <w:rPr>
                <w:lang w:val="en-GB" w:eastAsia="en-GB"/>
              </w:rPr>
              <w:t>u(10)</w:t>
            </w:r>
          </w:p>
        </w:tc>
      </w:tr>
      <w:tr w:rsidR="00D94CBB" w:rsidRPr="0056758F" w14:paraId="328E2BDD" w14:textId="77777777" w:rsidTr="0068603E">
        <w:trPr>
          <w:cantSplit/>
          <w:jc w:val="center"/>
        </w:trPr>
        <w:tc>
          <w:tcPr>
            <w:tcW w:w="0" w:type="auto"/>
            <w:tcBorders>
              <w:top w:val="nil"/>
              <w:bottom w:val="nil"/>
            </w:tcBorders>
          </w:tcPr>
          <w:p w14:paraId="3762B84C" w14:textId="7CD598CB" w:rsidR="00D94CBB" w:rsidRPr="00980DAB" w:rsidRDefault="001806CB" w:rsidP="008D79A2">
            <w:pPr>
              <w:pStyle w:val="TableCell"/>
              <w:rPr>
                <w:rFonts w:eastAsia="Malgun Gothic"/>
                <w:lang w:val="fr-CH"/>
              </w:rPr>
            </w:pPr>
            <w:r>
              <w:rPr>
                <w:rFonts w:eastAsia="Malgun Gothic"/>
                <w:lang w:val="fr-CH"/>
              </w:rPr>
              <w:tab/>
            </w:r>
            <w:r>
              <w:rPr>
                <w:rFonts w:eastAsia="Malgun Gothic"/>
                <w:lang w:val="fr-CH"/>
              </w:rPr>
              <w:tab/>
            </w:r>
            <w:r w:rsidR="00D94CBB">
              <w:rPr>
                <w:rFonts w:eastAsia="Malgun Gothic"/>
                <w:lang w:val="fr-CH"/>
              </w:rPr>
              <w:t>}</w:t>
            </w:r>
          </w:p>
        </w:tc>
        <w:tc>
          <w:tcPr>
            <w:tcW w:w="0" w:type="auto"/>
            <w:tcBorders>
              <w:top w:val="nil"/>
              <w:bottom w:val="nil"/>
            </w:tcBorders>
          </w:tcPr>
          <w:p w14:paraId="614516F2" w14:textId="77777777" w:rsidR="00D94CBB" w:rsidRPr="0056758F" w:rsidRDefault="00D94CBB" w:rsidP="008D79A2">
            <w:pPr>
              <w:pStyle w:val="TableCell"/>
              <w:rPr>
                <w:lang w:val="en-GB" w:eastAsia="en-GB"/>
              </w:rPr>
            </w:pPr>
          </w:p>
        </w:tc>
      </w:tr>
      <w:tr w:rsidR="00D94CBB" w:rsidRPr="0056758F" w14:paraId="09CCE9F8" w14:textId="77777777" w:rsidTr="0068603E">
        <w:trPr>
          <w:cantSplit/>
          <w:jc w:val="center"/>
        </w:trPr>
        <w:tc>
          <w:tcPr>
            <w:tcW w:w="0" w:type="auto"/>
            <w:tcBorders>
              <w:top w:val="nil"/>
              <w:bottom w:val="nil"/>
            </w:tcBorders>
          </w:tcPr>
          <w:p w14:paraId="133590FC" w14:textId="408DC593" w:rsidR="00D94CBB" w:rsidRPr="002828B3" w:rsidRDefault="001806CB" w:rsidP="008D79A2">
            <w:pPr>
              <w:pStyle w:val="TableCell"/>
              <w:rPr>
                <w:rFonts w:eastAsia="Malgun Gothic"/>
              </w:rPr>
            </w:pPr>
            <w:r w:rsidRPr="002828B3">
              <w:rPr>
                <w:rFonts w:eastAsia="Malgun Gothic"/>
              </w:rPr>
              <w:tab/>
            </w:r>
            <w:r w:rsidRPr="002828B3">
              <w:rPr>
                <w:rFonts w:eastAsia="Malgun Gothic"/>
              </w:rPr>
              <w:tab/>
            </w:r>
            <w:r w:rsidR="00D94CBB" w:rsidRPr="002828B3">
              <w:rPr>
                <w:rFonts w:eastAsia="Malgun Gothic"/>
                <w:b/>
              </w:rPr>
              <w:t>color_saturation_mapping_flag</w:t>
            </w:r>
            <w:r w:rsidR="00D94CBB" w:rsidRPr="002828B3">
              <w:rPr>
                <w:rFonts w:eastAsia="Malgun Gothic"/>
              </w:rPr>
              <w:t>[ w ]</w:t>
            </w:r>
          </w:p>
        </w:tc>
        <w:tc>
          <w:tcPr>
            <w:tcW w:w="0" w:type="auto"/>
            <w:tcBorders>
              <w:top w:val="nil"/>
              <w:bottom w:val="nil"/>
            </w:tcBorders>
          </w:tcPr>
          <w:p w14:paraId="0907C2E8" w14:textId="77777777" w:rsidR="00D94CBB" w:rsidRPr="0056758F" w:rsidRDefault="00D94CBB" w:rsidP="008D79A2">
            <w:pPr>
              <w:pStyle w:val="TableCell"/>
              <w:rPr>
                <w:lang w:val="en-GB" w:eastAsia="en-GB"/>
              </w:rPr>
            </w:pPr>
            <w:r>
              <w:rPr>
                <w:lang w:val="en-GB" w:eastAsia="en-GB"/>
              </w:rPr>
              <w:t>u(1)</w:t>
            </w:r>
          </w:p>
        </w:tc>
      </w:tr>
      <w:tr w:rsidR="005607C5" w:rsidRPr="0056758F" w14:paraId="27F2EF4E" w14:textId="77777777" w:rsidTr="0068603E">
        <w:trPr>
          <w:cantSplit/>
          <w:jc w:val="center"/>
        </w:trPr>
        <w:tc>
          <w:tcPr>
            <w:tcW w:w="0" w:type="auto"/>
            <w:tcBorders>
              <w:top w:val="nil"/>
              <w:bottom w:val="nil"/>
            </w:tcBorders>
          </w:tcPr>
          <w:p w14:paraId="15387E9A" w14:textId="540AF841" w:rsidR="005607C5" w:rsidRPr="002828B3" w:rsidRDefault="001806CB" w:rsidP="008D79A2">
            <w:pPr>
              <w:pStyle w:val="TableCell"/>
              <w:rPr>
                <w:rFonts w:eastAsia="Malgun Gothic"/>
              </w:rPr>
            </w:pPr>
            <w:r w:rsidRPr="002828B3">
              <w:rPr>
                <w:rFonts w:eastAsia="Malgun Gothic"/>
              </w:rPr>
              <w:tab/>
            </w:r>
            <w:r w:rsidRPr="002828B3">
              <w:rPr>
                <w:rFonts w:eastAsia="Malgun Gothic"/>
              </w:rPr>
              <w:tab/>
            </w:r>
            <w:r w:rsidR="005607C5" w:rsidRPr="002828B3">
              <w:rPr>
                <w:rFonts w:eastAsia="Malgun Gothic"/>
              </w:rPr>
              <w:t>if( color_saturation_mapping_flag</w:t>
            </w:r>
            <w:r w:rsidR="00DA1143" w:rsidRPr="002828B3">
              <w:rPr>
                <w:rFonts w:eastAsia="Malgun Gothic"/>
              </w:rPr>
              <w:t>[ w ]</w:t>
            </w:r>
            <w:r w:rsidR="005607C5" w:rsidRPr="002828B3">
              <w:rPr>
                <w:rFonts w:eastAsia="Malgun Gothic"/>
              </w:rPr>
              <w:t>) {</w:t>
            </w:r>
          </w:p>
        </w:tc>
        <w:tc>
          <w:tcPr>
            <w:tcW w:w="0" w:type="auto"/>
            <w:tcBorders>
              <w:top w:val="nil"/>
              <w:bottom w:val="nil"/>
            </w:tcBorders>
          </w:tcPr>
          <w:p w14:paraId="335D9391" w14:textId="77777777" w:rsidR="005607C5" w:rsidRPr="0056758F" w:rsidRDefault="005607C5" w:rsidP="008D79A2">
            <w:pPr>
              <w:pStyle w:val="TableCell"/>
              <w:rPr>
                <w:lang w:val="en-GB" w:eastAsia="en-GB"/>
              </w:rPr>
            </w:pPr>
          </w:p>
        </w:tc>
      </w:tr>
      <w:tr w:rsidR="005607C5" w:rsidRPr="0056758F" w14:paraId="56A03420" w14:textId="77777777" w:rsidTr="0068603E">
        <w:trPr>
          <w:cantSplit/>
          <w:jc w:val="center"/>
        </w:trPr>
        <w:tc>
          <w:tcPr>
            <w:tcW w:w="0" w:type="auto"/>
            <w:tcBorders>
              <w:top w:val="nil"/>
              <w:bottom w:val="nil"/>
            </w:tcBorders>
          </w:tcPr>
          <w:p w14:paraId="2DD33DB5" w14:textId="714CEC54" w:rsidR="005607C5" w:rsidRPr="00980DAB" w:rsidRDefault="001806CB" w:rsidP="008D79A2">
            <w:pPr>
              <w:pStyle w:val="TableCell"/>
              <w:rPr>
                <w:rFonts w:eastAsia="Malgun Gothic"/>
                <w:lang w:val="fr-CH"/>
              </w:rPr>
            </w:pPr>
            <w:r w:rsidRPr="002828B3">
              <w:rPr>
                <w:rFonts w:eastAsia="Malgun Gothic"/>
              </w:rPr>
              <w:tab/>
            </w:r>
            <w:r w:rsidRPr="002828B3">
              <w:rPr>
                <w:rFonts w:eastAsia="Malgun Gothic"/>
              </w:rPr>
              <w:tab/>
            </w:r>
            <w:r w:rsidRPr="002828B3">
              <w:rPr>
                <w:rFonts w:eastAsia="Malgun Gothic"/>
              </w:rPr>
              <w:tab/>
            </w:r>
            <w:r w:rsidR="005607C5" w:rsidRPr="001806CB">
              <w:rPr>
                <w:rFonts w:eastAsia="Malgun Gothic"/>
                <w:b/>
                <w:lang w:val="fr-CH"/>
              </w:rPr>
              <w:t>color_saturation_weight</w:t>
            </w:r>
            <w:r w:rsidR="005607C5" w:rsidRPr="005607C5">
              <w:rPr>
                <w:rFonts w:eastAsia="Malgun Gothic"/>
                <w:lang w:val="fr-CH"/>
              </w:rPr>
              <w:t>[ w ]</w:t>
            </w:r>
          </w:p>
        </w:tc>
        <w:tc>
          <w:tcPr>
            <w:tcW w:w="0" w:type="auto"/>
            <w:tcBorders>
              <w:top w:val="nil"/>
              <w:bottom w:val="nil"/>
            </w:tcBorders>
          </w:tcPr>
          <w:p w14:paraId="1BF30F57" w14:textId="77777777" w:rsidR="005607C5" w:rsidRPr="0056758F" w:rsidRDefault="005607C5" w:rsidP="008D79A2">
            <w:pPr>
              <w:pStyle w:val="TableCell"/>
              <w:rPr>
                <w:lang w:val="en-GB" w:eastAsia="en-GB"/>
              </w:rPr>
            </w:pPr>
            <w:r>
              <w:rPr>
                <w:lang w:val="en-GB" w:eastAsia="en-GB"/>
              </w:rPr>
              <w:t>u(6)</w:t>
            </w:r>
          </w:p>
        </w:tc>
      </w:tr>
      <w:tr w:rsidR="005607C5" w:rsidRPr="0056758F" w14:paraId="7C467EF5" w14:textId="77777777" w:rsidTr="0068603E">
        <w:trPr>
          <w:cantSplit/>
          <w:jc w:val="center"/>
        </w:trPr>
        <w:tc>
          <w:tcPr>
            <w:tcW w:w="0" w:type="auto"/>
            <w:tcBorders>
              <w:top w:val="nil"/>
              <w:bottom w:val="nil"/>
            </w:tcBorders>
          </w:tcPr>
          <w:p w14:paraId="5AFCA051" w14:textId="07BAB72E" w:rsidR="005607C5" w:rsidRPr="00980DAB" w:rsidRDefault="001806CB" w:rsidP="008D79A2">
            <w:pPr>
              <w:pStyle w:val="TableCell"/>
              <w:rPr>
                <w:rFonts w:eastAsia="Malgun Gothic"/>
                <w:lang w:val="fr-CH"/>
              </w:rPr>
            </w:pPr>
            <w:r>
              <w:rPr>
                <w:rFonts w:eastAsia="Malgun Gothic"/>
                <w:lang w:val="fr-CH"/>
              </w:rPr>
              <w:tab/>
            </w:r>
            <w:r>
              <w:rPr>
                <w:rFonts w:eastAsia="Malgun Gothic"/>
                <w:lang w:val="fr-CH"/>
              </w:rPr>
              <w:tab/>
            </w:r>
            <w:r w:rsidR="005607C5">
              <w:rPr>
                <w:rFonts w:eastAsia="Malgun Gothic"/>
                <w:lang w:val="fr-CH"/>
              </w:rPr>
              <w:t>}</w:t>
            </w:r>
          </w:p>
        </w:tc>
        <w:tc>
          <w:tcPr>
            <w:tcW w:w="0" w:type="auto"/>
            <w:tcBorders>
              <w:top w:val="nil"/>
              <w:bottom w:val="nil"/>
            </w:tcBorders>
          </w:tcPr>
          <w:p w14:paraId="289F2476" w14:textId="77777777" w:rsidR="005607C5" w:rsidRPr="0056758F" w:rsidRDefault="005607C5" w:rsidP="008D79A2">
            <w:pPr>
              <w:pStyle w:val="TableCell"/>
              <w:rPr>
                <w:lang w:val="en-GB" w:eastAsia="en-GB"/>
              </w:rPr>
            </w:pPr>
          </w:p>
        </w:tc>
      </w:tr>
      <w:tr w:rsidR="005607C5" w:rsidRPr="0056758F" w14:paraId="75D53281" w14:textId="77777777" w:rsidTr="0068603E">
        <w:trPr>
          <w:cantSplit/>
          <w:jc w:val="center"/>
        </w:trPr>
        <w:tc>
          <w:tcPr>
            <w:tcW w:w="0" w:type="auto"/>
            <w:tcBorders>
              <w:top w:val="nil"/>
              <w:bottom w:val="nil"/>
            </w:tcBorders>
          </w:tcPr>
          <w:p w14:paraId="378170C5" w14:textId="74E4642C" w:rsidR="005607C5" w:rsidRPr="00980DAB" w:rsidRDefault="001806CB" w:rsidP="008D79A2">
            <w:pPr>
              <w:pStyle w:val="TableCell"/>
              <w:rPr>
                <w:rFonts w:eastAsia="Malgun Gothic"/>
                <w:lang w:val="fr-CH"/>
              </w:rPr>
            </w:pPr>
            <w:r>
              <w:rPr>
                <w:rFonts w:eastAsia="Malgun Gothic"/>
                <w:lang w:val="fr-CH"/>
              </w:rPr>
              <w:tab/>
            </w:r>
            <w:r w:rsidR="005607C5">
              <w:rPr>
                <w:rFonts w:eastAsia="Malgun Gothic"/>
                <w:lang w:val="fr-CH"/>
              </w:rPr>
              <w:t>}</w:t>
            </w:r>
          </w:p>
        </w:tc>
        <w:tc>
          <w:tcPr>
            <w:tcW w:w="0" w:type="auto"/>
            <w:tcBorders>
              <w:top w:val="nil"/>
              <w:bottom w:val="nil"/>
            </w:tcBorders>
          </w:tcPr>
          <w:p w14:paraId="7BD00177" w14:textId="77777777" w:rsidR="005607C5" w:rsidRPr="0056758F" w:rsidRDefault="005607C5" w:rsidP="008D79A2">
            <w:pPr>
              <w:pStyle w:val="TableCell"/>
              <w:rPr>
                <w:rFonts w:eastAsia="Malgun Gothic"/>
                <w:lang w:val="fr-CH"/>
              </w:rPr>
            </w:pPr>
          </w:p>
        </w:tc>
      </w:tr>
      <w:tr w:rsidR="005607C5" w:rsidRPr="0056758F" w14:paraId="7B8A1FD7" w14:textId="77777777" w:rsidTr="0068603E">
        <w:trPr>
          <w:cantSplit/>
          <w:jc w:val="center"/>
        </w:trPr>
        <w:tc>
          <w:tcPr>
            <w:tcW w:w="0" w:type="auto"/>
            <w:tcBorders>
              <w:top w:val="nil"/>
            </w:tcBorders>
          </w:tcPr>
          <w:p w14:paraId="0EFF7DDF" w14:textId="77777777" w:rsidR="005607C5" w:rsidRPr="0056758F" w:rsidRDefault="005607C5" w:rsidP="008D79A2">
            <w:pPr>
              <w:pStyle w:val="TableCell"/>
              <w:rPr>
                <w:rFonts w:eastAsia="Malgun Gothic"/>
                <w:lang w:val="fr-CH"/>
              </w:rPr>
            </w:pPr>
            <w:r>
              <w:rPr>
                <w:rFonts w:eastAsia="Malgun Gothic"/>
                <w:lang w:val="fr-CH"/>
              </w:rPr>
              <w:t>}</w:t>
            </w:r>
          </w:p>
        </w:tc>
        <w:tc>
          <w:tcPr>
            <w:tcW w:w="0" w:type="auto"/>
            <w:tcBorders>
              <w:top w:val="nil"/>
            </w:tcBorders>
          </w:tcPr>
          <w:p w14:paraId="7A8C82FD" w14:textId="77777777" w:rsidR="005607C5" w:rsidRPr="0056758F" w:rsidRDefault="005607C5" w:rsidP="008D79A2">
            <w:pPr>
              <w:pStyle w:val="TableCell"/>
              <w:rPr>
                <w:lang w:val="en-GB" w:eastAsia="en-GB"/>
              </w:rPr>
            </w:pPr>
          </w:p>
        </w:tc>
      </w:tr>
    </w:tbl>
    <w:p w14:paraId="46EF7CB1" w14:textId="77777777" w:rsidR="005607C5" w:rsidRPr="005607C5" w:rsidRDefault="005607C5" w:rsidP="0068603E">
      <w:pPr>
        <w:pStyle w:val="BodyText"/>
        <w:spacing w:before="240"/>
      </w:pPr>
      <w:r w:rsidRPr="005607C5">
        <w:t>This SEI message provides information to enable color volume transformation of the reconstructed color</w:t>
      </w:r>
      <w:r w:rsidR="0059661F">
        <w:t xml:space="preserve"> </w:t>
      </w:r>
      <w:r w:rsidRPr="005607C5">
        <w:t>samples of the output pictures. The input to the indicated color volume transform process is the linearized</w:t>
      </w:r>
      <w:r w:rsidR="0059661F">
        <w:t xml:space="preserve"> </w:t>
      </w:r>
      <w:r w:rsidRPr="005607C5">
        <w:t>RGB color components of the source content.</w:t>
      </w:r>
    </w:p>
    <w:p w14:paraId="6C8F7055" w14:textId="56DDC26D" w:rsidR="005607C5" w:rsidRPr="005607C5" w:rsidRDefault="005607C5" w:rsidP="0068603E">
      <w:pPr>
        <w:pStyle w:val="BodyText"/>
      </w:pPr>
      <w:r w:rsidRPr="005607C5">
        <w:t xml:space="preserve">The information </w:t>
      </w:r>
      <w:r w:rsidRPr="0068603E">
        <w:t>conveyed</w:t>
      </w:r>
      <w:r w:rsidRPr="005607C5">
        <w:t xml:space="preserve"> in this SEI message is intended to be adequate for purposes corresponding to</w:t>
      </w:r>
      <w:r w:rsidR="0059661F">
        <w:t xml:space="preserve"> </w:t>
      </w:r>
      <w:r w:rsidRPr="005607C5">
        <w:t>the use of SMPTE ST 2094-40</w:t>
      </w:r>
      <w:r w:rsidR="00CE6F6C">
        <w:t xml:space="preserve"> </w:t>
      </w:r>
      <w:r w:rsidR="00777B81">
        <w:fldChar w:fldCharType="begin"/>
      </w:r>
      <w:r w:rsidR="00777B81">
        <w:instrText xml:space="preserve"> REF _Ref502774391 \r \h </w:instrText>
      </w:r>
      <w:r w:rsidR="00777B81">
        <w:fldChar w:fldCharType="separate"/>
      </w:r>
      <w:r w:rsidR="002828B3">
        <w:t>[1]</w:t>
      </w:r>
      <w:r w:rsidR="00777B81">
        <w:fldChar w:fldCharType="end"/>
      </w:r>
      <w:r w:rsidRPr="005607C5">
        <w:t>.</w:t>
      </w:r>
      <w:ins w:id="145" w:author="Author">
        <w:r w:rsidR="00763AC9">
          <w:t xml:space="preserve"> Additional constraints are specified in</w:t>
        </w:r>
        <w:r w:rsidR="00C622EB">
          <w:t xml:space="preserve"> </w:t>
        </w:r>
        <w:r w:rsidR="00C622EB" w:rsidRPr="00536BDE">
          <w:fldChar w:fldCharType="begin"/>
        </w:r>
        <w:r w:rsidR="00C622EB" w:rsidRPr="00536BDE">
          <w:instrText xml:space="preserve"> REF _Ref520058108 \h  \* MERGEFORMAT </w:instrText>
        </w:r>
        <w:r w:rsidR="00C622EB" w:rsidRPr="00536BDE">
          <w:fldChar w:fldCharType="separate"/>
        </w:r>
        <w:r w:rsidR="002828B3" w:rsidRPr="002828B3">
          <w:rPr>
            <w:bCs/>
          </w:rPr>
          <w:t xml:space="preserve">Table </w:t>
        </w:r>
        <w:r w:rsidR="002828B3" w:rsidRPr="002828B3">
          <w:rPr>
            <w:bCs/>
            <w:noProof/>
          </w:rPr>
          <w:t>3</w:t>
        </w:r>
        <w:r w:rsidR="00C622EB" w:rsidRPr="00536BDE">
          <w:fldChar w:fldCharType="end"/>
        </w:r>
        <w:r w:rsidR="00C622EB" w:rsidRPr="00536BDE">
          <w:t xml:space="preserve"> and </w:t>
        </w:r>
        <w:r w:rsidR="00C622EB" w:rsidRPr="00536BDE">
          <w:fldChar w:fldCharType="begin"/>
        </w:r>
        <w:r w:rsidR="00C622EB" w:rsidRPr="00536BDE">
          <w:instrText xml:space="preserve"> REF _Ref520058086 \h  \* MERGEFORMAT </w:instrText>
        </w:r>
        <w:r w:rsidR="00C622EB" w:rsidRPr="00536BDE">
          <w:fldChar w:fldCharType="separate"/>
        </w:r>
        <w:r w:rsidR="002828B3" w:rsidRPr="002828B3">
          <w:rPr>
            <w:bCs/>
          </w:rPr>
          <w:t>Table 4</w:t>
        </w:r>
        <w:r w:rsidR="00C622EB" w:rsidRPr="00536BDE">
          <w:fldChar w:fldCharType="end"/>
        </w:r>
        <w:r w:rsidR="00763AC9" w:rsidRPr="00536BDE">
          <w:t>.</w:t>
        </w:r>
      </w:ins>
    </w:p>
    <w:p w14:paraId="55D56B82" w14:textId="0CCED255" w:rsidR="005607C5" w:rsidRDefault="005607C5" w:rsidP="0068603E">
      <w:pPr>
        <w:pStyle w:val="BodyText"/>
      </w:pPr>
      <w:r w:rsidRPr="009C61C7">
        <w:rPr>
          <w:rStyle w:val="Code"/>
          <w:rFonts w:eastAsiaTheme="minorEastAsia"/>
          <w:b/>
        </w:rPr>
        <w:t>itu_t_t35_country_code</w:t>
      </w:r>
      <w:r w:rsidRPr="00532DCF">
        <w:t xml:space="preserve"> </w:t>
      </w:r>
      <w:r w:rsidRPr="005607C5">
        <w:t>shall be a byte having a value specified as a country code by Rec. ITU-T T.35</w:t>
      </w:r>
      <w:r w:rsidR="0059661F">
        <w:t xml:space="preserve"> </w:t>
      </w:r>
      <w:ins w:id="146" w:author="Author">
        <w:r w:rsidR="007A6C2A">
          <w:fldChar w:fldCharType="begin"/>
        </w:r>
        <w:r w:rsidR="007A6C2A">
          <w:instrText xml:space="preserve"> REF _Ref2002856 \r \h </w:instrText>
        </w:r>
        <w:r w:rsidR="007A6C2A">
          <w:fldChar w:fldCharType="separate"/>
        </w:r>
        <w:r w:rsidR="002828B3">
          <w:t>[3]</w:t>
        </w:r>
        <w:r w:rsidR="007A6C2A">
          <w:fldChar w:fldCharType="end"/>
        </w:r>
        <w:r w:rsidR="007A6C2A">
          <w:t xml:space="preserve"> </w:t>
        </w:r>
      </w:ins>
      <w:r w:rsidR="002F5827">
        <w:t>Annex A</w:t>
      </w:r>
      <w:del w:id="147" w:author="Author">
        <w:r w:rsidR="002F5827">
          <w:delText xml:space="preserve"> </w:delText>
        </w:r>
        <w:r w:rsidR="002F5827" w:rsidRPr="000B6BB5">
          <w:rPr>
            <w:highlight w:val="yellow"/>
          </w:rPr>
          <w:delText>[ref</w:delText>
        </w:r>
        <w:r w:rsidRPr="000B6BB5">
          <w:rPr>
            <w:highlight w:val="yellow"/>
          </w:rPr>
          <w:delText>]</w:delText>
        </w:r>
        <w:r w:rsidRPr="0068603E">
          <w:delText>.</w:delText>
        </w:r>
      </w:del>
      <w:ins w:id="148" w:author="Author">
        <w:r w:rsidRPr="0068603E">
          <w:t>.</w:t>
        </w:r>
      </w:ins>
      <w:r w:rsidRPr="005607C5">
        <w:t xml:space="preserve"> The value shall be </w:t>
      </w:r>
      <w:r w:rsidRPr="002F5827">
        <w:rPr>
          <w:rStyle w:val="Code"/>
        </w:rPr>
        <w:t>0xB5</w:t>
      </w:r>
      <w:r w:rsidRPr="005607C5">
        <w:t>.</w:t>
      </w:r>
    </w:p>
    <w:p w14:paraId="0BD9C367" w14:textId="77777777" w:rsidR="005607C5" w:rsidRDefault="005607C5" w:rsidP="0068603E">
      <w:pPr>
        <w:pStyle w:val="BodyText"/>
      </w:pPr>
      <w:r w:rsidRPr="009C61C7">
        <w:rPr>
          <w:rStyle w:val="Code"/>
          <w:rFonts w:eastAsiaTheme="minorEastAsia"/>
          <w:b/>
        </w:rPr>
        <w:t>itu_t_t35_terminal_provider_code</w:t>
      </w:r>
      <w:r w:rsidRPr="00532DCF">
        <w:t xml:space="preserve"> </w:t>
      </w:r>
      <w:r w:rsidRPr="005607C5">
        <w:t xml:space="preserve">shall be a fixed 16-bit field. The value shall be </w:t>
      </w:r>
      <w:r w:rsidRPr="003C2B20">
        <w:rPr>
          <w:rStyle w:val="Code"/>
        </w:rPr>
        <w:t>0x003C</w:t>
      </w:r>
      <w:r w:rsidRPr="005607C5">
        <w:t>.</w:t>
      </w:r>
    </w:p>
    <w:p w14:paraId="3302853E" w14:textId="7567C31E" w:rsidR="0059661F" w:rsidRDefault="005607C5" w:rsidP="0068603E">
      <w:pPr>
        <w:pStyle w:val="BodyText"/>
      </w:pPr>
      <w:r w:rsidRPr="009C61C7">
        <w:rPr>
          <w:rStyle w:val="Code"/>
          <w:rFonts w:eastAsiaTheme="minorEastAsia"/>
          <w:b/>
        </w:rPr>
        <w:t>itu_t_t35_terminal_provider_oriented_code</w:t>
      </w:r>
      <w:r w:rsidRPr="00532DCF">
        <w:t xml:space="preserve"> </w:t>
      </w:r>
      <w:r w:rsidRPr="005607C5">
        <w:t xml:space="preserve">shall be a 16-bit code. The value shall be as specified </w:t>
      </w:r>
      <w:r w:rsidRPr="0068603E">
        <w:t>in</w:t>
      </w:r>
      <w:r w:rsidR="00C622EB">
        <w:t xml:space="preserve"> </w:t>
      </w:r>
      <w:del w:id="149" w:author="Author">
        <w:r w:rsidRPr="0068603E">
          <w:delText xml:space="preserve">Table </w:delText>
        </w:r>
        <w:r w:rsidR="0068603E" w:rsidRPr="0068603E">
          <w:delText>2</w:delText>
        </w:r>
        <w:r w:rsidRPr="0068603E">
          <w:delText>.</w:delText>
        </w:r>
      </w:del>
      <w:ins w:id="150" w:author="Author">
        <w:r w:rsidR="00C622EB" w:rsidRPr="00536BDE">
          <w:fldChar w:fldCharType="begin"/>
        </w:r>
        <w:r w:rsidR="00C622EB" w:rsidRPr="00536BDE">
          <w:instrText xml:space="preserve"> REF _Ref520058014 \h  \* MERGEFORMAT </w:instrText>
        </w:r>
        <w:r w:rsidR="00C622EB" w:rsidRPr="00536BDE">
          <w:fldChar w:fldCharType="separate"/>
        </w:r>
        <w:r w:rsidR="002828B3" w:rsidRPr="002828B3">
          <w:rPr>
            <w:bCs/>
          </w:rPr>
          <w:t>Table 2</w:t>
        </w:r>
        <w:r w:rsidR="00C622EB" w:rsidRPr="00536BDE">
          <w:fldChar w:fldCharType="end"/>
        </w:r>
        <w:r w:rsidRPr="0068603E">
          <w:t>.</w:t>
        </w:r>
      </w:ins>
    </w:p>
    <w:p w14:paraId="03BD9ACC" w14:textId="28B5579A" w:rsidR="0059661F" w:rsidRPr="00536BDE" w:rsidRDefault="00C622EB" w:rsidP="00536BDE">
      <w:pPr>
        <w:pStyle w:val="CaptionTable"/>
      </w:pPr>
      <w:bookmarkStart w:id="151" w:name="_Ref520058014"/>
      <w:bookmarkStart w:id="152" w:name="_Toc3208525"/>
      <w:r w:rsidRPr="00536BDE">
        <w:rPr>
          <w:b/>
          <w:bCs/>
        </w:rPr>
        <w:lastRenderedPageBreak/>
        <w:t xml:space="preserve">Table </w:t>
      </w:r>
      <w:del w:id="153" w:author="Author">
        <w:r w:rsidR="0068603E" w:rsidRPr="0068603E">
          <w:rPr>
            <w:b/>
          </w:rPr>
          <w:delText>2</w:delText>
        </w:r>
      </w:del>
      <w:ins w:id="154" w:author="Author">
        <w:r w:rsidRPr="00536BDE">
          <w:rPr>
            <w:b/>
            <w:bCs/>
          </w:rPr>
          <w:fldChar w:fldCharType="begin"/>
        </w:r>
        <w:r w:rsidRPr="00536BDE">
          <w:rPr>
            <w:b/>
            <w:bCs/>
          </w:rPr>
          <w:instrText xml:space="preserve"> SEQ Table \* ARABIC </w:instrText>
        </w:r>
        <w:r w:rsidRPr="00536BDE">
          <w:rPr>
            <w:b/>
            <w:bCs/>
          </w:rPr>
          <w:fldChar w:fldCharType="separate"/>
        </w:r>
        <w:r w:rsidR="002828B3">
          <w:rPr>
            <w:b/>
            <w:bCs/>
            <w:noProof/>
          </w:rPr>
          <w:t>2</w:t>
        </w:r>
        <w:r w:rsidRPr="00536BDE">
          <w:rPr>
            <w:b/>
            <w:bCs/>
          </w:rPr>
          <w:fldChar w:fldCharType="end"/>
        </w:r>
      </w:ins>
      <w:bookmarkEnd w:id="151"/>
      <w:r w:rsidRPr="00536BDE">
        <w:rPr>
          <w:b/>
          <w:bCs/>
        </w:rPr>
        <w:t xml:space="preserve"> </w:t>
      </w:r>
      <w:r w:rsidR="0068603E" w:rsidRPr="009D0C3C">
        <w:rPr>
          <w:rStyle w:val="Code"/>
          <w:rFonts w:eastAsiaTheme="minorEastAsia"/>
        </w:rPr>
        <w:t>itu_t_t35_terminal_provider_oriented_code</w:t>
      </w:r>
      <w:bookmarkEnd w:id="152"/>
    </w:p>
    <w:tbl>
      <w:tblPr>
        <w:tblW w:w="57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000" w:firstRow="0" w:lastRow="0" w:firstColumn="0" w:lastColumn="0" w:noHBand="0" w:noVBand="0"/>
      </w:tblPr>
      <w:tblGrid>
        <w:gridCol w:w="4213"/>
        <w:gridCol w:w="1547"/>
      </w:tblGrid>
      <w:tr w:rsidR="002F5827" w:rsidRPr="0056758F" w14:paraId="5441998D" w14:textId="77777777" w:rsidTr="009D0C3C">
        <w:trPr>
          <w:cantSplit/>
          <w:jc w:val="center"/>
        </w:trPr>
        <w:tc>
          <w:tcPr>
            <w:tcW w:w="0" w:type="auto"/>
            <w:tcBorders>
              <w:right w:val="nil"/>
            </w:tcBorders>
          </w:tcPr>
          <w:p w14:paraId="1BE8338B" w14:textId="77777777" w:rsidR="002F5827" w:rsidRPr="0056758F" w:rsidDel="00D55B85" w:rsidRDefault="002F5827" w:rsidP="0068603E">
            <w:pPr>
              <w:pStyle w:val="TableHeading"/>
              <w:rPr>
                <w:rFonts w:eastAsia="Malgun Gothic"/>
                <w:lang w:val="fr-CH"/>
              </w:rPr>
            </w:pPr>
            <w:r w:rsidRPr="00164D18">
              <w:rPr>
                <w:rFonts w:eastAsia="Malgun Gothic"/>
                <w:lang w:val="fr-CH"/>
              </w:rPr>
              <w:t>itu_t_t35_terminal_provider_oriented_code</w:t>
            </w:r>
          </w:p>
        </w:tc>
        <w:tc>
          <w:tcPr>
            <w:tcW w:w="0" w:type="auto"/>
            <w:tcBorders>
              <w:left w:val="nil"/>
            </w:tcBorders>
          </w:tcPr>
          <w:p w14:paraId="360E0E26" w14:textId="77777777" w:rsidR="002F5827" w:rsidRPr="002F5827" w:rsidRDefault="002F5827" w:rsidP="0068603E">
            <w:pPr>
              <w:pStyle w:val="TableHeading"/>
              <w:rPr>
                <w:lang w:val="en-GB" w:eastAsia="en-GB"/>
              </w:rPr>
            </w:pPr>
            <w:r w:rsidRPr="002F5827">
              <w:rPr>
                <w:lang w:val="en-GB" w:eastAsia="en-GB"/>
              </w:rPr>
              <w:t>Indicated value</w:t>
            </w:r>
          </w:p>
        </w:tc>
      </w:tr>
      <w:tr w:rsidR="002F5827" w:rsidRPr="0056758F" w:rsidDel="00D55B85" w14:paraId="548B75FF" w14:textId="77777777" w:rsidTr="00D30BBC">
        <w:trPr>
          <w:cantSplit/>
          <w:jc w:val="center"/>
        </w:trPr>
        <w:tc>
          <w:tcPr>
            <w:tcW w:w="0" w:type="auto"/>
          </w:tcPr>
          <w:p w14:paraId="73AC9694" w14:textId="77777777" w:rsidR="002F5827" w:rsidRPr="002F5827" w:rsidDel="00D55B85" w:rsidRDefault="002F5827" w:rsidP="0068603E">
            <w:pPr>
              <w:pStyle w:val="TableCell"/>
              <w:rPr>
                <w:lang w:val="en-GB" w:eastAsia="en-GB"/>
              </w:rPr>
            </w:pPr>
            <w:r>
              <w:rPr>
                <w:lang w:val="en-GB" w:eastAsia="en-GB"/>
              </w:rPr>
              <w:t>0x0000</w:t>
            </w:r>
            <w:r w:rsidRPr="002F5827">
              <w:rPr>
                <w:lang w:val="en-GB" w:eastAsia="en-GB"/>
              </w:rPr>
              <w:t xml:space="preserve"> </w:t>
            </w:r>
          </w:p>
        </w:tc>
        <w:tc>
          <w:tcPr>
            <w:tcW w:w="0" w:type="auto"/>
          </w:tcPr>
          <w:p w14:paraId="3F199C3C" w14:textId="77777777" w:rsidR="002F5827" w:rsidRPr="0056758F" w:rsidDel="00D55B85" w:rsidRDefault="002F5827" w:rsidP="0068603E">
            <w:pPr>
              <w:pStyle w:val="TableCell"/>
              <w:rPr>
                <w:lang w:val="en-GB" w:eastAsia="en-GB"/>
              </w:rPr>
            </w:pPr>
            <w:r>
              <w:rPr>
                <w:lang w:val="en-GB" w:eastAsia="en-GB"/>
              </w:rPr>
              <w:t>Unspecified</w:t>
            </w:r>
          </w:p>
        </w:tc>
      </w:tr>
      <w:tr w:rsidR="002F5827" w:rsidRPr="0056758F" w:rsidDel="00D55B85" w14:paraId="46D620E1" w14:textId="77777777" w:rsidTr="00D30BBC">
        <w:trPr>
          <w:cantSplit/>
          <w:jc w:val="center"/>
        </w:trPr>
        <w:tc>
          <w:tcPr>
            <w:tcW w:w="0" w:type="auto"/>
          </w:tcPr>
          <w:p w14:paraId="053AAD6E" w14:textId="77777777" w:rsidR="002F5827" w:rsidRPr="002F5827" w:rsidDel="00D55B85" w:rsidRDefault="002F5827" w:rsidP="0068603E">
            <w:pPr>
              <w:pStyle w:val="TableCell"/>
              <w:rPr>
                <w:lang w:val="en-GB" w:eastAsia="en-GB"/>
              </w:rPr>
            </w:pPr>
            <w:r>
              <w:rPr>
                <w:lang w:val="en-GB" w:eastAsia="en-GB"/>
              </w:rPr>
              <w:t>0x0001</w:t>
            </w:r>
          </w:p>
        </w:tc>
        <w:tc>
          <w:tcPr>
            <w:tcW w:w="0" w:type="auto"/>
          </w:tcPr>
          <w:p w14:paraId="371BF6C1" w14:textId="3DCF9132" w:rsidR="002F5827" w:rsidRPr="0056758F" w:rsidDel="00D55B85" w:rsidRDefault="002F5827" w:rsidP="0068603E">
            <w:pPr>
              <w:pStyle w:val="TableCell"/>
              <w:rPr>
                <w:lang w:val="en-GB" w:eastAsia="en-GB"/>
              </w:rPr>
            </w:pPr>
            <w:r>
              <w:rPr>
                <w:lang w:val="en-GB" w:eastAsia="en-GB"/>
              </w:rPr>
              <w:t xml:space="preserve">ST 2094-40 </w:t>
            </w:r>
            <w:r w:rsidR="00AE34BD">
              <w:rPr>
                <w:lang w:val="en-GB" w:eastAsia="en-GB"/>
              </w:rPr>
              <w:fldChar w:fldCharType="begin"/>
            </w:r>
            <w:r w:rsidR="00AE34BD">
              <w:rPr>
                <w:lang w:val="en-GB" w:eastAsia="en-GB"/>
              </w:rPr>
              <w:instrText xml:space="preserve"> REF _Ref502774391 \r \h </w:instrText>
            </w:r>
            <w:r w:rsidR="0068603E">
              <w:rPr>
                <w:lang w:val="en-GB" w:eastAsia="en-GB"/>
              </w:rPr>
              <w:instrText xml:space="preserve"> \* MERGEFORMAT </w:instrText>
            </w:r>
            <w:r w:rsidR="00AE34BD">
              <w:rPr>
                <w:lang w:val="en-GB" w:eastAsia="en-GB"/>
              </w:rPr>
            </w:r>
            <w:r w:rsidR="00AE34BD">
              <w:rPr>
                <w:lang w:val="en-GB" w:eastAsia="en-GB"/>
              </w:rPr>
              <w:fldChar w:fldCharType="separate"/>
            </w:r>
            <w:r w:rsidR="002828B3">
              <w:rPr>
                <w:lang w:val="en-GB" w:eastAsia="en-GB"/>
              </w:rPr>
              <w:t>[1]</w:t>
            </w:r>
            <w:r w:rsidR="00AE34BD">
              <w:rPr>
                <w:lang w:val="en-GB" w:eastAsia="en-GB"/>
              </w:rPr>
              <w:fldChar w:fldCharType="end"/>
            </w:r>
          </w:p>
        </w:tc>
      </w:tr>
      <w:tr w:rsidR="002F5827" w:rsidRPr="0056758F" w:rsidDel="00D55B85" w14:paraId="0F55B70E" w14:textId="77777777" w:rsidTr="00D30BBC">
        <w:trPr>
          <w:cantSplit/>
          <w:jc w:val="center"/>
        </w:trPr>
        <w:tc>
          <w:tcPr>
            <w:tcW w:w="0" w:type="auto"/>
          </w:tcPr>
          <w:p w14:paraId="1FB83E9E" w14:textId="77777777" w:rsidR="002F5827" w:rsidRPr="002F5827" w:rsidDel="00D55B85" w:rsidRDefault="002F5827" w:rsidP="0068603E">
            <w:pPr>
              <w:pStyle w:val="TableCell"/>
              <w:rPr>
                <w:lang w:val="en-GB" w:eastAsia="en-GB"/>
              </w:rPr>
            </w:pPr>
            <w:r>
              <w:rPr>
                <w:lang w:val="en-GB" w:eastAsia="en-GB"/>
              </w:rPr>
              <w:t>0x0002 – 0x00FF</w:t>
            </w:r>
            <w:r w:rsidRPr="002F5827">
              <w:rPr>
                <w:lang w:val="en-GB" w:eastAsia="en-GB"/>
              </w:rPr>
              <w:t xml:space="preserve"> </w:t>
            </w:r>
          </w:p>
        </w:tc>
        <w:tc>
          <w:tcPr>
            <w:tcW w:w="0" w:type="auto"/>
          </w:tcPr>
          <w:p w14:paraId="7A46F5EE" w14:textId="77777777" w:rsidR="002F5827" w:rsidRPr="0056758F" w:rsidDel="00D55B85" w:rsidRDefault="002F5827" w:rsidP="0068603E">
            <w:pPr>
              <w:pStyle w:val="TableCell"/>
              <w:rPr>
                <w:lang w:val="en-GB" w:eastAsia="en-GB"/>
              </w:rPr>
            </w:pPr>
            <w:r>
              <w:rPr>
                <w:lang w:val="en-GB" w:eastAsia="en-GB"/>
              </w:rPr>
              <w:t>Reserved</w:t>
            </w:r>
          </w:p>
        </w:tc>
      </w:tr>
    </w:tbl>
    <w:p w14:paraId="7F7C9699" w14:textId="6C3EC0C2" w:rsidR="002F5827" w:rsidRDefault="002F5827" w:rsidP="003D451B">
      <w:pPr>
        <w:pStyle w:val="List"/>
        <w:spacing w:before="240"/>
      </w:pPr>
      <w:r w:rsidRPr="009C61C7">
        <w:rPr>
          <w:rStyle w:val="Code"/>
          <w:rFonts w:eastAsiaTheme="minorEastAsia"/>
          <w:b/>
          <w:bCs/>
        </w:rPr>
        <w:t>application_identifier</w:t>
      </w:r>
      <w:r w:rsidRPr="00532DCF">
        <w:t xml:space="preserve"> </w:t>
      </w:r>
      <w:r w:rsidR="00B51857">
        <w:t xml:space="preserve">– </w:t>
      </w:r>
      <w:r w:rsidR="002A4784">
        <w:t xml:space="preserve">identifies an application and is set equal to </w:t>
      </w:r>
      <w:r w:rsidR="002A4784" w:rsidRPr="004035F1">
        <w:rPr>
          <w:rStyle w:val="Code"/>
        </w:rPr>
        <w:t>4</w:t>
      </w:r>
      <w:r w:rsidR="002A4784">
        <w:t xml:space="preserve"> according to </w:t>
      </w:r>
      <w:r w:rsidR="00ED7658">
        <w:t xml:space="preserve">the </w:t>
      </w:r>
      <w:r w:rsidR="000B6BB5">
        <w:t>constraints of S</w:t>
      </w:r>
      <w:r w:rsidR="002A4784">
        <w:t>ection 5 of ST 2094-40</w:t>
      </w:r>
      <w:r w:rsidR="00CE6F6C">
        <w:t xml:space="preserve"> </w:t>
      </w:r>
      <w:r w:rsidR="007B6A39">
        <w:fldChar w:fldCharType="begin"/>
      </w:r>
      <w:r w:rsidR="007B6A39">
        <w:instrText xml:space="preserve"> REF _Ref502774391 \r \h </w:instrText>
      </w:r>
      <w:r w:rsidR="007B6A39">
        <w:fldChar w:fldCharType="separate"/>
      </w:r>
      <w:r w:rsidR="002828B3">
        <w:t>[1]</w:t>
      </w:r>
      <w:r w:rsidR="007B6A39">
        <w:fldChar w:fldCharType="end"/>
      </w:r>
      <w:r w:rsidR="002A4784">
        <w:t>.</w:t>
      </w:r>
    </w:p>
    <w:p w14:paraId="4A630ADA" w14:textId="1A213382" w:rsidR="002F5827" w:rsidRDefault="002F5827" w:rsidP="0068603E">
      <w:pPr>
        <w:pStyle w:val="List"/>
      </w:pPr>
      <w:r w:rsidRPr="009C61C7">
        <w:rPr>
          <w:rStyle w:val="Code"/>
          <w:rFonts w:eastAsiaTheme="minorEastAsia"/>
          <w:b/>
          <w:bCs/>
        </w:rPr>
        <w:t>application_</w:t>
      </w:r>
      <w:del w:id="155" w:author="Author">
        <w:r w:rsidRPr="00532DCF">
          <w:rPr>
            <w:rStyle w:val="Code"/>
            <w:rFonts w:eastAsiaTheme="minorEastAsia"/>
            <w:b/>
            <w:bCs/>
          </w:rPr>
          <w:delText>version</w:delText>
        </w:r>
        <w:r w:rsidR="00B51857" w:rsidRPr="00532DCF">
          <w:delText xml:space="preserve"> </w:delText>
        </w:r>
        <w:r w:rsidR="00B51857">
          <w:delText xml:space="preserve">– </w:delText>
        </w:r>
        <w:r w:rsidR="00ED7658">
          <w:delText>identifies the version and is</w:delText>
        </w:r>
      </w:del>
      <w:ins w:id="156" w:author="Author">
        <w:r w:rsidR="00763AC9" w:rsidRPr="009C61C7">
          <w:rPr>
            <w:rStyle w:val="Code"/>
            <w:rFonts w:eastAsiaTheme="minorEastAsia"/>
            <w:b/>
            <w:bCs/>
          </w:rPr>
          <w:t>mode</w:t>
        </w:r>
        <w:r w:rsidR="00B51857" w:rsidRPr="00532DCF">
          <w:t xml:space="preserve"> </w:t>
        </w:r>
        <w:r w:rsidR="00B51857">
          <w:t xml:space="preserve">– </w:t>
        </w:r>
        <w:r w:rsidR="00763AC9" w:rsidRPr="00763AC9">
          <w:t>shall be</w:t>
        </w:r>
      </w:ins>
      <w:r w:rsidR="00763AC9" w:rsidRPr="00763AC9">
        <w:t xml:space="preserve"> set </w:t>
      </w:r>
      <w:del w:id="157" w:author="Author">
        <w:r w:rsidR="00ED7658">
          <w:delText xml:space="preserve">equal </w:delText>
        </w:r>
      </w:del>
      <w:r w:rsidR="00763AC9" w:rsidRPr="00763AC9">
        <w:t xml:space="preserve">to </w:t>
      </w:r>
      <w:del w:id="158" w:author="Author">
        <w:r w:rsidR="00ED7658">
          <w:rPr>
            <w:rStyle w:val="Code"/>
          </w:rPr>
          <w:delText>0</w:delText>
        </w:r>
        <w:r w:rsidR="00ED7658">
          <w:delText xml:space="preserve"> according to the constraints</w:delText>
        </w:r>
      </w:del>
      <w:ins w:id="159" w:author="Author">
        <w:r w:rsidR="00763AC9" w:rsidRPr="00763AC9">
          <w:t>a value</w:t>
        </w:r>
      </w:ins>
      <w:r w:rsidR="00763AC9" w:rsidRPr="00763AC9">
        <w:t xml:space="preserve"> of </w:t>
      </w:r>
      <w:del w:id="160" w:author="Author">
        <w:r w:rsidR="000B6BB5">
          <w:delText>S</w:delText>
        </w:r>
        <w:r w:rsidR="00ED7658">
          <w:delText xml:space="preserve">ection 5 of ST 2094-40 </w:delText>
        </w:r>
        <w:r w:rsidR="00ED7658">
          <w:fldChar w:fldCharType="begin"/>
        </w:r>
        <w:r w:rsidR="00ED7658">
          <w:delInstrText xml:space="preserve"> REF _Ref502774391 \r \h </w:delInstrText>
        </w:r>
        <w:r w:rsidR="00ED7658">
          <w:fldChar w:fldCharType="separate"/>
        </w:r>
        <w:r w:rsidR="008240EA">
          <w:delText>[1]</w:delText>
        </w:r>
        <w:r w:rsidR="00ED7658">
          <w:fldChar w:fldCharType="end"/>
        </w:r>
        <w:r w:rsidR="00ED7658">
          <w:delText>.</w:delText>
        </w:r>
      </w:del>
      <w:ins w:id="161" w:author="Author">
        <w:r w:rsidR="00763AC9" w:rsidRPr="00763AC9">
          <w:t>0. All other values are reserved.</w:t>
        </w:r>
      </w:ins>
    </w:p>
    <w:p w14:paraId="3FBB7B36" w14:textId="06C1D494" w:rsidR="000F1500" w:rsidRDefault="002F5827" w:rsidP="009A4727">
      <w:pPr>
        <w:pStyle w:val="List"/>
      </w:pPr>
      <w:r w:rsidRPr="009C61C7">
        <w:rPr>
          <w:rStyle w:val="Code"/>
          <w:rFonts w:eastAsiaTheme="minorEastAsia"/>
          <w:b/>
          <w:bCs/>
        </w:rPr>
        <w:t>num_windows</w:t>
      </w:r>
      <w:r w:rsidR="00B51857" w:rsidRPr="00532DCF">
        <w:t xml:space="preserve"> </w:t>
      </w:r>
      <w:r w:rsidR="00B51857">
        <w:t xml:space="preserve">– </w:t>
      </w:r>
      <w:r w:rsidRPr="002F5827">
        <w:t>indicates the number of processing windows. The first processing window shall be for the</w:t>
      </w:r>
      <w:r>
        <w:t xml:space="preserve"> </w:t>
      </w:r>
      <w:r w:rsidRPr="002F5827">
        <w:t xml:space="preserve">entire picture. </w:t>
      </w:r>
      <w:del w:id="162" w:author="Author">
        <w:r w:rsidRPr="002F5827">
          <w:delText xml:space="preserve">The value of </w:delText>
        </w:r>
        <w:r w:rsidRPr="003C2B20">
          <w:rPr>
            <w:rStyle w:val="Code"/>
          </w:rPr>
          <w:delText>num_windows</w:delText>
        </w:r>
        <w:r w:rsidRPr="002F5827">
          <w:delText xml:space="preserve"> shall be </w:delText>
        </w:r>
        <w:r w:rsidRPr="003C2B20">
          <w:rPr>
            <w:rStyle w:val="Code"/>
          </w:rPr>
          <w:delText>1</w:delText>
        </w:r>
        <w:r w:rsidRPr="002F5827">
          <w:delText>.</w:delText>
        </w:r>
      </w:del>
      <w:ins w:id="163" w:author="Author">
        <w:r w:rsidR="0076138B">
          <w:t>S</w:t>
        </w:r>
        <w:r w:rsidR="0076138B" w:rsidRPr="00763AC9">
          <w:t xml:space="preserve">et to a value of </w:t>
        </w:r>
        <w:r w:rsidR="0076138B">
          <w:t>1</w:t>
        </w:r>
        <w:r w:rsidR="0076138B" w:rsidRPr="00763AC9">
          <w:t>. All other values are reserved.</w:t>
        </w:r>
        <w:r w:rsidR="0076138B">
          <w:t xml:space="preserve"> </w:t>
        </w:r>
        <w:r w:rsidR="00D72236">
          <w:t>(See</w:t>
        </w:r>
        <w:r w:rsidR="00C622EB">
          <w:t xml:space="preserve"> </w:t>
        </w:r>
        <w:r w:rsidR="00C622EB" w:rsidRPr="00536BDE">
          <w:fldChar w:fldCharType="begin"/>
        </w:r>
        <w:r w:rsidR="00C622EB" w:rsidRPr="00536BDE">
          <w:instrText xml:space="preserve"> REF _Ref520058108 \h  \* MERGEFORMAT </w:instrText>
        </w:r>
        <w:r w:rsidR="00C622EB" w:rsidRPr="00536BDE">
          <w:fldChar w:fldCharType="separate"/>
        </w:r>
        <w:r w:rsidR="002828B3" w:rsidRPr="002828B3">
          <w:rPr>
            <w:bCs/>
          </w:rPr>
          <w:t xml:space="preserve">Table </w:t>
        </w:r>
        <w:r w:rsidR="002828B3" w:rsidRPr="002828B3">
          <w:rPr>
            <w:bCs/>
            <w:noProof/>
          </w:rPr>
          <w:t>3</w:t>
        </w:r>
        <w:r w:rsidR="00C622EB" w:rsidRPr="00536BDE">
          <w:fldChar w:fldCharType="end"/>
        </w:r>
        <w:r w:rsidR="00D72236">
          <w:t>, Additional Constraints.)</w:t>
        </w:r>
      </w:ins>
    </w:p>
    <w:p w14:paraId="5504D6C7" w14:textId="77777777" w:rsidR="002F5827" w:rsidRDefault="002F5827" w:rsidP="00835178">
      <w:pPr>
        <w:pStyle w:val="List"/>
        <w:rPr>
          <w:del w:id="164" w:author="Author"/>
        </w:rPr>
      </w:pPr>
      <w:del w:id="165" w:author="Author">
        <w:r w:rsidRPr="00532DCF">
          <w:rPr>
            <w:rStyle w:val="Code"/>
            <w:rFonts w:eastAsiaTheme="minorEastAsia"/>
            <w:b/>
            <w:bCs/>
          </w:rPr>
          <w:delText>window_upper_left_corner_x[ w ]</w:delText>
        </w:r>
        <w:r w:rsidR="00B51857" w:rsidRPr="00532DCF">
          <w:delText xml:space="preserve"> </w:delText>
        </w:r>
        <w:r w:rsidR="00B51857">
          <w:delText xml:space="preserve">– </w:delText>
        </w:r>
        <w:r w:rsidRPr="002F5827">
          <w:delText xml:space="preserve">specifies the x coordinate of the top left pixel of the </w:delText>
        </w:r>
        <w:r w:rsidRPr="004A360B">
          <w:rPr>
            <w:rStyle w:val="Code"/>
          </w:rPr>
          <w:delText>w-th</w:delText>
        </w:r>
        <w:r w:rsidRPr="002F5827">
          <w:delText xml:space="preserve"> processing</w:delText>
        </w:r>
        <w:r>
          <w:delText xml:space="preserve"> </w:delText>
        </w:r>
        <w:r w:rsidRPr="002F5827">
          <w:delText xml:space="preserve">window. </w:delText>
        </w:r>
        <w:r w:rsidR="000E0AD4">
          <w:delText xml:space="preserve">The value of </w:delText>
        </w:r>
        <w:r w:rsidR="000E0AD4" w:rsidRPr="00C40A53">
          <w:rPr>
            <w:rStyle w:val="Code"/>
          </w:rPr>
          <w:delText>window_upper_left_corner_x[ w ]</w:delText>
        </w:r>
        <w:r w:rsidR="000E0AD4" w:rsidRPr="000E0AD4">
          <w:delText xml:space="preserve"> shall not exceed </w:delText>
        </w:r>
        <w:r w:rsidR="000E0AD4" w:rsidRPr="00C40A53">
          <w:rPr>
            <w:rStyle w:val="Code"/>
          </w:rPr>
          <w:delText>65535</w:delText>
        </w:r>
        <w:r w:rsidR="000B6BB5">
          <w:delText>.</w:delText>
        </w:r>
        <w:r w:rsidR="00835178">
          <w:delText xml:space="preserve"> </w:delText>
        </w:r>
        <w:r w:rsidR="000E0AD4" w:rsidRPr="00C40A53">
          <w:rPr>
            <w:rStyle w:val="Code"/>
          </w:rPr>
          <w:delText>window_upper_left_corner_x[ w ]</w:delText>
        </w:r>
        <w:r w:rsidR="000E0AD4" w:rsidRPr="000E0AD4">
          <w:delText xml:space="preserve"> shall not be used in this version of this Standard.</w:delText>
        </w:r>
      </w:del>
    </w:p>
    <w:p w14:paraId="35B08628" w14:textId="77777777" w:rsidR="002F5827" w:rsidRDefault="002F5827" w:rsidP="0068603E">
      <w:pPr>
        <w:pStyle w:val="List"/>
        <w:rPr>
          <w:del w:id="166" w:author="Author"/>
        </w:rPr>
      </w:pPr>
      <w:del w:id="167" w:author="Author">
        <w:r w:rsidRPr="00532DCF">
          <w:rPr>
            <w:rStyle w:val="Code"/>
            <w:rFonts w:eastAsiaTheme="minorEastAsia"/>
            <w:b/>
            <w:bCs/>
          </w:rPr>
          <w:delText>window_upper_left_corner_y[ w ]</w:delText>
        </w:r>
        <w:r w:rsidR="00B51857" w:rsidRPr="00532DCF">
          <w:delText xml:space="preserve"> </w:delText>
        </w:r>
        <w:r w:rsidR="00B51857">
          <w:delText xml:space="preserve">– </w:delText>
        </w:r>
        <w:r w:rsidRPr="002F5827">
          <w:delText xml:space="preserve">specifies the y coordinate of the top left pixel of the </w:delText>
        </w:r>
        <w:r w:rsidRPr="004A360B">
          <w:rPr>
            <w:rStyle w:val="Code"/>
          </w:rPr>
          <w:delText>w-th</w:delText>
        </w:r>
        <w:r w:rsidRPr="002F5827">
          <w:delText xml:space="preserve"> processing</w:delText>
        </w:r>
        <w:r>
          <w:delText xml:space="preserve"> </w:delText>
        </w:r>
        <w:r w:rsidRPr="002F5827">
          <w:delText xml:space="preserve">window. </w:delText>
        </w:r>
        <w:r w:rsidR="000B78ED" w:rsidRPr="000B78ED">
          <w:delText xml:space="preserve">The value of </w:delText>
        </w:r>
        <w:r w:rsidR="000B78ED" w:rsidRPr="00C40A53">
          <w:rPr>
            <w:rStyle w:val="Code"/>
          </w:rPr>
          <w:delText>window_upper_left_corner_y[ w ]</w:delText>
        </w:r>
        <w:r w:rsidR="000B78ED" w:rsidRPr="000B78ED">
          <w:delText xml:space="preserve"> shall not exceed </w:delText>
        </w:r>
        <w:r w:rsidR="000B78ED" w:rsidRPr="00C40A53">
          <w:rPr>
            <w:rStyle w:val="Code"/>
          </w:rPr>
          <w:delText>65535</w:delText>
        </w:r>
        <w:r w:rsidR="000B78ED" w:rsidRPr="000B78ED">
          <w:delText>.</w:delText>
        </w:r>
        <w:r w:rsidR="000B78ED">
          <w:delText xml:space="preserve"> </w:delText>
        </w:r>
        <w:r w:rsidR="00A249B5">
          <w:rPr>
            <w:rStyle w:val="Code"/>
          </w:rPr>
          <w:delText xml:space="preserve">window_upper_left_corner_y[ </w:delText>
        </w:r>
        <w:r w:rsidR="00AD325B">
          <w:rPr>
            <w:rStyle w:val="Code"/>
          </w:rPr>
          <w:delText>w</w:delText>
        </w:r>
        <w:r w:rsidRPr="00A249B5">
          <w:rPr>
            <w:rStyle w:val="Code"/>
          </w:rPr>
          <w:delText xml:space="preserve"> ]</w:delText>
        </w:r>
        <w:r w:rsidRPr="002F5827">
          <w:delText xml:space="preserve"> </w:delText>
        </w:r>
        <w:r w:rsidR="00AD325B" w:rsidRPr="000E0AD4">
          <w:delText>shall not be used in this version of this Standard.</w:delText>
        </w:r>
      </w:del>
    </w:p>
    <w:p w14:paraId="0A35AC01" w14:textId="07EF27E0" w:rsidR="006F2D25" w:rsidRDefault="006F2D25" w:rsidP="006F2D25">
      <w:pPr>
        <w:pStyle w:val="List"/>
        <w:rPr>
          <w:ins w:id="168" w:author="Author"/>
        </w:rPr>
      </w:pPr>
      <w:ins w:id="169" w:author="Author">
        <w:r w:rsidRPr="009C61C7">
          <w:rPr>
            <w:rStyle w:val="Code"/>
            <w:rFonts w:eastAsiaTheme="minorEastAsia"/>
            <w:b/>
            <w:bCs/>
          </w:rPr>
          <w:t>window_upper_left_corner_x[ w ]</w:t>
        </w:r>
        <w:r w:rsidRPr="00532DCF">
          <w:t xml:space="preserve"> </w:t>
        </w:r>
        <w:r>
          <w:t xml:space="preserve">– </w:t>
        </w:r>
        <w:r w:rsidR="00B0162F">
          <w:t xml:space="preserve">See </w:t>
        </w:r>
        <w:r w:rsidR="00B0162F" w:rsidRPr="00536BDE">
          <w:fldChar w:fldCharType="begin"/>
        </w:r>
        <w:r w:rsidR="00B0162F" w:rsidRPr="00536BDE">
          <w:instrText xml:space="preserve"> REF _Ref520058108 \h  \* MERGEFORMAT </w:instrText>
        </w:r>
        <w:r w:rsidR="00B0162F" w:rsidRPr="00536BDE">
          <w:fldChar w:fldCharType="separate"/>
        </w:r>
        <w:r w:rsidR="002828B3" w:rsidRPr="002828B3">
          <w:rPr>
            <w:bCs/>
          </w:rPr>
          <w:t xml:space="preserve">Table </w:t>
        </w:r>
        <w:r w:rsidR="002828B3" w:rsidRPr="002828B3">
          <w:rPr>
            <w:bCs/>
            <w:noProof/>
          </w:rPr>
          <w:t>3</w:t>
        </w:r>
        <w:r w:rsidR="00B0162F" w:rsidRPr="00536BDE">
          <w:fldChar w:fldCharType="end"/>
        </w:r>
        <w:r w:rsidR="00B0162F">
          <w:t>, Additional Constraints</w:t>
        </w:r>
        <w:r>
          <w:t>.</w:t>
        </w:r>
      </w:ins>
    </w:p>
    <w:p w14:paraId="6354DD42" w14:textId="7CD961B0" w:rsidR="00054866" w:rsidRDefault="006F2D25" w:rsidP="00054866">
      <w:pPr>
        <w:pStyle w:val="List"/>
        <w:rPr>
          <w:ins w:id="170" w:author="Author"/>
        </w:rPr>
      </w:pPr>
      <w:ins w:id="171" w:author="Author">
        <w:r w:rsidRPr="009C61C7">
          <w:rPr>
            <w:rStyle w:val="Code"/>
            <w:rFonts w:eastAsiaTheme="minorEastAsia"/>
            <w:b/>
            <w:bCs/>
          </w:rPr>
          <w:t>window_upper_left_corner_y[ w ]</w:t>
        </w:r>
        <w:r w:rsidRPr="00532DCF">
          <w:t xml:space="preserve"> </w:t>
        </w:r>
        <w:r>
          <w:t xml:space="preserve">– </w:t>
        </w:r>
        <w:r w:rsidR="00B0162F">
          <w:t xml:space="preserve">See </w:t>
        </w:r>
        <w:r w:rsidR="00B0162F" w:rsidRPr="00536BDE">
          <w:fldChar w:fldCharType="begin"/>
        </w:r>
        <w:r w:rsidR="00B0162F" w:rsidRPr="00536BDE">
          <w:instrText xml:space="preserve"> REF _Ref520058108 \h  \* MERGEFORMAT </w:instrText>
        </w:r>
        <w:r w:rsidR="00B0162F" w:rsidRPr="00536BDE">
          <w:fldChar w:fldCharType="separate"/>
        </w:r>
        <w:r w:rsidR="002828B3" w:rsidRPr="002828B3">
          <w:rPr>
            <w:bCs/>
          </w:rPr>
          <w:t xml:space="preserve">Table </w:t>
        </w:r>
        <w:r w:rsidR="002828B3" w:rsidRPr="002828B3">
          <w:rPr>
            <w:bCs/>
            <w:noProof/>
          </w:rPr>
          <w:t>3</w:t>
        </w:r>
        <w:r w:rsidR="00B0162F" w:rsidRPr="00536BDE">
          <w:fldChar w:fldCharType="end"/>
        </w:r>
        <w:r w:rsidR="00B0162F">
          <w:t>, Additional Constraints</w:t>
        </w:r>
        <w:r w:rsidR="00054866">
          <w:t>.</w:t>
        </w:r>
      </w:ins>
    </w:p>
    <w:p w14:paraId="4D652238" w14:textId="50177BA8" w:rsidR="00054866" w:rsidRDefault="006F2D25" w:rsidP="00054866">
      <w:pPr>
        <w:pStyle w:val="List"/>
        <w:rPr>
          <w:ins w:id="172" w:author="Author"/>
        </w:rPr>
      </w:pPr>
      <w:r w:rsidRPr="009C61C7">
        <w:rPr>
          <w:rStyle w:val="Code"/>
          <w:rFonts w:eastAsiaTheme="minorEastAsia"/>
          <w:b/>
          <w:bCs/>
        </w:rPr>
        <w:t>window_lower_right_corner_x[ w ]</w:t>
      </w:r>
      <w:r w:rsidRPr="00532DCF">
        <w:t xml:space="preserve"> </w:t>
      </w:r>
      <w:r>
        <w:t xml:space="preserve">– </w:t>
      </w:r>
      <w:del w:id="173" w:author="Author">
        <w:r w:rsidR="002F5827" w:rsidRPr="002F5827">
          <w:delText xml:space="preserve">specifies the x coordinate of the bottom right pixel of the </w:delText>
        </w:r>
        <w:r w:rsidR="002F5827" w:rsidRPr="004A360B">
          <w:rPr>
            <w:rStyle w:val="Code"/>
          </w:rPr>
          <w:delText xml:space="preserve">w-th </w:delText>
        </w:r>
        <w:r w:rsidR="002F5827" w:rsidRPr="002F5827">
          <w:delText xml:space="preserve">processing window. </w:delText>
        </w:r>
        <w:r w:rsidR="000B78ED" w:rsidRPr="000B78ED">
          <w:delText xml:space="preserve">The value of </w:delText>
        </w:r>
      </w:del>
      <w:ins w:id="174" w:author="Author">
        <w:r w:rsidR="00B0162F">
          <w:t xml:space="preserve">See </w:t>
        </w:r>
        <w:r w:rsidR="00B0162F" w:rsidRPr="00536BDE">
          <w:fldChar w:fldCharType="begin"/>
        </w:r>
        <w:r w:rsidR="00B0162F" w:rsidRPr="00536BDE">
          <w:instrText xml:space="preserve"> REF _Ref520058108 \h  \* MERGEFORMAT </w:instrText>
        </w:r>
        <w:r w:rsidR="00B0162F" w:rsidRPr="00536BDE">
          <w:fldChar w:fldCharType="separate"/>
        </w:r>
        <w:r w:rsidR="002828B3" w:rsidRPr="002828B3">
          <w:rPr>
            <w:bCs/>
          </w:rPr>
          <w:t xml:space="preserve">Table </w:t>
        </w:r>
        <w:r w:rsidR="002828B3" w:rsidRPr="002828B3">
          <w:rPr>
            <w:bCs/>
            <w:noProof/>
          </w:rPr>
          <w:t>3</w:t>
        </w:r>
        <w:r w:rsidR="00B0162F" w:rsidRPr="00536BDE">
          <w:fldChar w:fldCharType="end"/>
        </w:r>
        <w:r w:rsidR="00B0162F">
          <w:t>, Additional Constraints</w:t>
        </w:r>
        <w:r w:rsidR="00054866">
          <w:t>.</w:t>
        </w:r>
      </w:ins>
    </w:p>
    <w:p w14:paraId="21363410" w14:textId="2FEFAEAE" w:rsidR="00054866" w:rsidRDefault="006F2D25" w:rsidP="00054866">
      <w:pPr>
        <w:pStyle w:val="List"/>
      </w:pPr>
      <w:r w:rsidRPr="009C61C7">
        <w:rPr>
          <w:rStyle w:val="Code"/>
          <w:rFonts w:eastAsiaTheme="minorEastAsia"/>
          <w:b/>
          <w:bCs/>
        </w:rPr>
        <w:t>window_lower_right_corner_</w:t>
      </w:r>
      <w:del w:id="175" w:author="Author">
        <w:r w:rsidR="000B78ED">
          <w:rPr>
            <w:rStyle w:val="Code"/>
          </w:rPr>
          <w:delText>x</w:delText>
        </w:r>
        <w:r w:rsidR="000B78ED" w:rsidRPr="004049D6">
          <w:rPr>
            <w:rStyle w:val="Code"/>
          </w:rPr>
          <w:delText>[ w ]</w:delText>
        </w:r>
        <w:r w:rsidR="000B78ED" w:rsidRPr="000B78ED">
          <w:delText xml:space="preserve"> shall not exceed </w:delText>
        </w:r>
        <w:r w:rsidR="000B78ED" w:rsidRPr="00C40A53">
          <w:rPr>
            <w:rStyle w:val="Code"/>
          </w:rPr>
          <w:delText>65535</w:delText>
        </w:r>
        <w:r w:rsidR="000B78ED" w:rsidRPr="000B78ED">
          <w:delText>.</w:delText>
        </w:r>
        <w:r w:rsidR="000B78ED">
          <w:delText xml:space="preserve"> </w:delText>
        </w:r>
        <w:r w:rsidR="002F5827" w:rsidRPr="00A249B5">
          <w:rPr>
            <w:rStyle w:val="Code"/>
          </w:rPr>
          <w:delText xml:space="preserve">window_lower_right_corner_x[ </w:delText>
        </w:r>
        <w:r w:rsidR="00F10C44">
          <w:rPr>
            <w:rStyle w:val="Code"/>
          </w:rPr>
          <w:delText>w</w:delText>
        </w:r>
        <w:r w:rsidR="002F5827" w:rsidRPr="00A249B5">
          <w:rPr>
            <w:rStyle w:val="Code"/>
          </w:rPr>
          <w:delText xml:space="preserve"> ]</w:delText>
        </w:r>
        <w:r w:rsidR="002F5827" w:rsidRPr="002F5827">
          <w:delText xml:space="preserve"> </w:delText>
        </w:r>
        <w:r w:rsidR="00F10C44" w:rsidRPr="000E0AD4">
          <w:delText>shall not be used in this version of this Standard</w:delText>
        </w:r>
      </w:del>
      <w:ins w:id="176" w:author="Author">
        <w:r w:rsidRPr="009C61C7">
          <w:rPr>
            <w:rStyle w:val="Code"/>
            <w:rFonts w:eastAsiaTheme="minorEastAsia"/>
            <w:b/>
            <w:bCs/>
          </w:rPr>
          <w:t>y[ w ]</w:t>
        </w:r>
        <w:r w:rsidRPr="00532DCF">
          <w:t xml:space="preserve"> </w:t>
        </w:r>
        <w:r>
          <w:t xml:space="preserve">– </w:t>
        </w:r>
        <w:r w:rsidR="00B0162F">
          <w:t xml:space="preserve">See </w:t>
        </w:r>
        <w:r w:rsidR="00B0162F" w:rsidRPr="00536BDE">
          <w:fldChar w:fldCharType="begin"/>
        </w:r>
        <w:r w:rsidR="00B0162F" w:rsidRPr="00536BDE">
          <w:instrText xml:space="preserve"> REF _Ref520058108 \h  \* MERGEFORMAT </w:instrText>
        </w:r>
        <w:r w:rsidR="00B0162F" w:rsidRPr="00536BDE">
          <w:fldChar w:fldCharType="separate"/>
        </w:r>
        <w:r w:rsidR="002828B3" w:rsidRPr="002828B3">
          <w:rPr>
            <w:bCs/>
          </w:rPr>
          <w:t xml:space="preserve">Table </w:t>
        </w:r>
        <w:r w:rsidR="002828B3" w:rsidRPr="002828B3">
          <w:rPr>
            <w:bCs/>
            <w:noProof/>
          </w:rPr>
          <w:t>3</w:t>
        </w:r>
        <w:r w:rsidR="00B0162F" w:rsidRPr="00536BDE">
          <w:fldChar w:fldCharType="end"/>
        </w:r>
        <w:r w:rsidR="00B0162F">
          <w:t>, Additional Constraints</w:t>
        </w:r>
      </w:ins>
      <w:r w:rsidR="00054866">
        <w:t>.</w:t>
      </w:r>
    </w:p>
    <w:p w14:paraId="190D0A1A" w14:textId="77777777" w:rsidR="0059661F" w:rsidRDefault="002F5827" w:rsidP="0068603E">
      <w:pPr>
        <w:pStyle w:val="List"/>
        <w:rPr>
          <w:del w:id="177" w:author="Author"/>
        </w:rPr>
      </w:pPr>
      <w:del w:id="178" w:author="Author">
        <w:r w:rsidRPr="00532DCF">
          <w:rPr>
            <w:rStyle w:val="Code"/>
            <w:rFonts w:eastAsiaTheme="minorEastAsia"/>
            <w:b/>
            <w:bCs/>
          </w:rPr>
          <w:delText>window_lower_right_corner_y[ w ]</w:delText>
        </w:r>
        <w:r w:rsidR="00B51857" w:rsidRPr="00532DCF">
          <w:delText xml:space="preserve"> </w:delText>
        </w:r>
        <w:r w:rsidR="00B51857">
          <w:delText xml:space="preserve">– </w:delText>
        </w:r>
        <w:r w:rsidRPr="002F5827">
          <w:delText xml:space="preserve">specifies the y coordinate of the bottom pixel of the </w:delText>
        </w:r>
        <w:r w:rsidRPr="004A360B">
          <w:rPr>
            <w:rStyle w:val="Code"/>
          </w:rPr>
          <w:delText>w-th</w:delText>
        </w:r>
        <w:r w:rsidRPr="002F5827">
          <w:delText xml:space="preserve"> processing</w:delText>
        </w:r>
        <w:r>
          <w:delText xml:space="preserve"> </w:delText>
        </w:r>
        <w:r w:rsidRPr="002F5827">
          <w:delText xml:space="preserve">window. </w:delText>
        </w:r>
        <w:r w:rsidR="000B78ED" w:rsidRPr="000B78ED">
          <w:delText xml:space="preserve">The value of </w:delText>
        </w:r>
        <w:r w:rsidR="000B78ED" w:rsidRPr="004049D6">
          <w:rPr>
            <w:rStyle w:val="Code"/>
          </w:rPr>
          <w:delText>window_</w:delText>
        </w:r>
        <w:r w:rsidR="000B78ED">
          <w:rPr>
            <w:rStyle w:val="Code"/>
          </w:rPr>
          <w:delText>lower_right</w:delText>
        </w:r>
        <w:r w:rsidR="000B78ED" w:rsidRPr="004049D6">
          <w:rPr>
            <w:rStyle w:val="Code"/>
          </w:rPr>
          <w:delText>_corner_y[ w ]</w:delText>
        </w:r>
        <w:r w:rsidR="000B78ED" w:rsidRPr="000B78ED">
          <w:delText xml:space="preserve"> shall not exceed </w:delText>
        </w:r>
        <w:r w:rsidR="000B78ED" w:rsidRPr="00C40A53">
          <w:rPr>
            <w:rStyle w:val="Code"/>
          </w:rPr>
          <w:delText>65535</w:delText>
        </w:r>
        <w:r w:rsidR="000B78ED" w:rsidRPr="000B78ED">
          <w:delText>.</w:delText>
        </w:r>
        <w:r w:rsidR="000B78ED">
          <w:delText xml:space="preserve"> </w:delText>
        </w:r>
        <w:r w:rsidR="000323F1">
          <w:rPr>
            <w:rStyle w:val="Code"/>
          </w:rPr>
          <w:delText xml:space="preserve">window_lower_right_corner_y[ </w:delText>
        </w:r>
        <w:r w:rsidR="000B78ED">
          <w:rPr>
            <w:rStyle w:val="Code"/>
          </w:rPr>
          <w:delText>w</w:delText>
        </w:r>
        <w:r w:rsidRPr="00A249B5">
          <w:rPr>
            <w:rStyle w:val="Code"/>
          </w:rPr>
          <w:delText xml:space="preserve"> ]</w:delText>
        </w:r>
        <w:r w:rsidRPr="002F5827">
          <w:delText xml:space="preserve"> </w:delText>
        </w:r>
        <w:r w:rsidR="000B78ED" w:rsidRPr="000E0AD4">
          <w:delText>shall not be used in this version of this Standard.</w:delText>
        </w:r>
      </w:del>
    </w:p>
    <w:p w14:paraId="24494676" w14:textId="77777777" w:rsidR="00A249B5" w:rsidRPr="00763D6B" w:rsidRDefault="00A249B5" w:rsidP="0068603E">
      <w:pPr>
        <w:pStyle w:val="List"/>
        <w:rPr>
          <w:del w:id="179" w:author="Author"/>
          <w:rFonts w:eastAsiaTheme="minorEastAsia"/>
        </w:rPr>
      </w:pPr>
      <w:del w:id="180" w:author="Author">
        <w:r w:rsidRPr="00532DCF">
          <w:rPr>
            <w:rStyle w:val="Code"/>
            <w:rFonts w:eastAsiaTheme="minorEastAsia"/>
            <w:b/>
            <w:bCs/>
          </w:rPr>
          <w:delText>center_of_ellipse_x[ w ]</w:delText>
        </w:r>
        <w:r w:rsidR="00B51857" w:rsidRPr="00532DCF">
          <w:delText xml:space="preserve"> </w:delText>
        </w:r>
        <w:r w:rsidR="00B51857">
          <w:delText xml:space="preserve">– </w:delText>
        </w:r>
        <w:r w:rsidR="00757F69" w:rsidRPr="00763D6B">
          <w:rPr>
            <w:rFonts w:eastAsiaTheme="minorEastAsia"/>
          </w:rPr>
          <w:delText xml:space="preserve">specifies the x coordinate of the center position of the concentric internal and external ellipses of the elliptical pixel selector in the </w:delText>
        </w:r>
        <w:r w:rsidR="00757F69" w:rsidRPr="00C40A53">
          <w:rPr>
            <w:rStyle w:val="Code"/>
          </w:rPr>
          <w:delText xml:space="preserve">w-th </w:delText>
        </w:r>
        <w:r w:rsidR="00757F69" w:rsidRPr="00763D6B">
          <w:rPr>
            <w:rFonts w:eastAsiaTheme="minorEastAsia"/>
          </w:rPr>
          <w:delText xml:space="preserve">processing window. The value of </w:delText>
        </w:r>
        <w:r w:rsidR="00757F69" w:rsidRPr="00C40A53">
          <w:rPr>
            <w:rStyle w:val="Code"/>
          </w:rPr>
          <w:delText>center_of_ellipse_x[ w ]</w:delText>
        </w:r>
        <w:r w:rsidR="00757F69" w:rsidRPr="00763D6B">
          <w:rPr>
            <w:rFonts w:eastAsiaTheme="minorEastAsia"/>
          </w:rPr>
          <w:delText xml:space="preserve"> shall be in the range of </w:delText>
        </w:r>
        <w:r w:rsidR="00757F69" w:rsidRPr="00C40A53">
          <w:rPr>
            <w:rStyle w:val="Code"/>
          </w:rPr>
          <w:delText>0</w:delText>
        </w:r>
        <w:r w:rsidR="00757F69" w:rsidRPr="00763D6B">
          <w:rPr>
            <w:rFonts w:eastAsiaTheme="minorEastAsia"/>
          </w:rPr>
          <w:delText xml:space="preserve"> to </w:delText>
        </w:r>
        <w:r w:rsidR="00757F69" w:rsidRPr="00C40A53">
          <w:rPr>
            <w:rStyle w:val="Code"/>
          </w:rPr>
          <w:delText>(width of Picture  – 1)</w:delText>
        </w:r>
        <w:r w:rsidR="00757F69" w:rsidRPr="00763D6B">
          <w:rPr>
            <w:rFonts w:eastAsiaTheme="minorEastAsia"/>
          </w:rPr>
          <w:delText>, inclusive</w:delText>
        </w:r>
        <w:r w:rsidR="00745EA9" w:rsidRPr="00763D6B">
          <w:rPr>
            <w:rFonts w:eastAsiaTheme="minorEastAsia"/>
          </w:rPr>
          <w:delText>,</w:delText>
        </w:r>
        <w:r w:rsidR="00757F69" w:rsidRPr="00763D6B">
          <w:rPr>
            <w:rFonts w:eastAsiaTheme="minorEastAsia"/>
          </w:rPr>
          <w:delText xml:space="preserve"> and in multiples of </w:delText>
        </w:r>
        <w:r w:rsidR="00757F69" w:rsidRPr="00C40A53">
          <w:rPr>
            <w:rStyle w:val="Code"/>
          </w:rPr>
          <w:delText>1</w:delText>
        </w:r>
        <w:r w:rsidR="00757F69" w:rsidRPr="00763D6B">
          <w:rPr>
            <w:rFonts w:eastAsiaTheme="minorEastAsia"/>
          </w:rPr>
          <w:delText xml:space="preserve"> pixel. </w:delText>
        </w:r>
        <w:r w:rsidR="00757F69" w:rsidRPr="00C40A53">
          <w:rPr>
            <w:rStyle w:val="Code"/>
          </w:rPr>
          <w:delText>center_of_ellipse_x[ w ]</w:delText>
        </w:r>
        <w:r w:rsidR="00757F69" w:rsidRPr="00763D6B">
          <w:rPr>
            <w:rFonts w:eastAsiaTheme="minorEastAsia"/>
          </w:rPr>
          <w:delText xml:space="preserve"> shall not be used in this version of this Standard.</w:delText>
        </w:r>
      </w:del>
    </w:p>
    <w:p w14:paraId="2A20ED7E" w14:textId="77777777" w:rsidR="00B346DA" w:rsidRPr="00763D6B" w:rsidRDefault="00B346DA" w:rsidP="0068603E">
      <w:pPr>
        <w:pStyle w:val="List"/>
        <w:rPr>
          <w:del w:id="181" w:author="Author"/>
          <w:rFonts w:eastAsiaTheme="minorEastAsia"/>
        </w:rPr>
      </w:pPr>
      <w:del w:id="182" w:author="Author">
        <w:r w:rsidRPr="00532DCF">
          <w:rPr>
            <w:rStyle w:val="Code"/>
            <w:rFonts w:eastAsiaTheme="minorEastAsia"/>
            <w:b/>
            <w:bCs/>
          </w:rPr>
          <w:delText>center_of_ellipse_y[ w ]</w:delText>
        </w:r>
        <w:r w:rsidR="00B51857" w:rsidRPr="00532DCF">
          <w:delText xml:space="preserve"> </w:delText>
        </w:r>
        <w:r w:rsidR="00B51857">
          <w:delText xml:space="preserve">– </w:delText>
        </w:r>
        <w:r w:rsidR="00745EA9" w:rsidRPr="00763D6B">
          <w:rPr>
            <w:rFonts w:eastAsiaTheme="minorEastAsia"/>
          </w:rPr>
          <w:delText xml:space="preserve">specifies the y coordinate of the center position of the concentric internal and external ellipses of the elliptical pixel selector in the </w:delText>
        </w:r>
        <w:r w:rsidR="00745EA9" w:rsidRPr="00C40A53">
          <w:rPr>
            <w:rStyle w:val="Code"/>
          </w:rPr>
          <w:delText>w-th</w:delText>
        </w:r>
        <w:r w:rsidR="00745EA9" w:rsidRPr="00763D6B">
          <w:rPr>
            <w:rFonts w:eastAsiaTheme="minorEastAsia"/>
          </w:rPr>
          <w:delText xml:space="preserve"> processing window. The value of </w:delText>
        </w:r>
        <w:r w:rsidR="00745EA9" w:rsidRPr="00C40A53">
          <w:rPr>
            <w:rStyle w:val="Code"/>
          </w:rPr>
          <w:delText xml:space="preserve">center_of_ellipse_y[ w ] </w:delText>
        </w:r>
        <w:r w:rsidR="00745EA9" w:rsidRPr="00763D6B">
          <w:rPr>
            <w:rFonts w:eastAsiaTheme="minorEastAsia"/>
          </w:rPr>
          <w:delText xml:space="preserve">shall be in the range of </w:delText>
        </w:r>
        <w:r w:rsidR="00745EA9" w:rsidRPr="00C40A53">
          <w:rPr>
            <w:rStyle w:val="Code"/>
          </w:rPr>
          <w:delText>0</w:delText>
        </w:r>
        <w:r w:rsidR="00745EA9" w:rsidRPr="00763D6B">
          <w:rPr>
            <w:rFonts w:eastAsiaTheme="minorEastAsia"/>
          </w:rPr>
          <w:delText xml:space="preserve"> to </w:delText>
        </w:r>
        <w:r w:rsidR="00745EA9" w:rsidRPr="00C40A53">
          <w:rPr>
            <w:rStyle w:val="Code"/>
          </w:rPr>
          <w:delText>(height of Picture – 1)</w:delText>
        </w:r>
        <w:r w:rsidR="00745EA9" w:rsidRPr="00763D6B">
          <w:rPr>
            <w:rFonts w:eastAsiaTheme="minorEastAsia"/>
          </w:rPr>
          <w:delText xml:space="preserve">, inclusive, and in multiples of </w:delText>
        </w:r>
        <w:r w:rsidR="00745EA9" w:rsidRPr="00C40A53">
          <w:rPr>
            <w:rStyle w:val="Code"/>
          </w:rPr>
          <w:delText xml:space="preserve">1 </w:delText>
        </w:r>
        <w:r w:rsidR="00745EA9" w:rsidRPr="00763D6B">
          <w:rPr>
            <w:rFonts w:eastAsiaTheme="minorEastAsia"/>
          </w:rPr>
          <w:delText xml:space="preserve">pixel. </w:delText>
        </w:r>
        <w:r w:rsidR="00745EA9" w:rsidRPr="00C40A53">
          <w:rPr>
            <w:rStyle w:val="Code"/>
          </w:rPr>
          <w:delText>center_of_ellipse_y[ w ]</w:delText>
        </w:r>
        <w:r w:rsidR="00745EA9" w:rsidRPr="00763D6B">
          <w:rPr>
            <w:rFonts w:eastAsiaTheme="minorEastAsia"/>
          </w:rPr>
          <w:delText xml:space="preserve"> shall not be used in this version of this Standard.</w:delText>
        </w:r>
      </w:del>
    </w:p>
    <w:p w14:paraId="4C43BF55" w14:textId="77777777" w:rsidR="00A249B5" w:rsidRPr="00763D6B" w:rsidRDefault="00A249B5" w:rsidP="0068603E">
      <w:pPr>
        <w:pStyle w:val="List"/>
        <w:rPr>
          <w:del w:id="183" w:author="Author"/>
          <w:rFonts w:eastAsiaTheme="minorEastAsia"/>
        </w:rPr>
      </w:pPr>
      <w:del w:id="184" w:author="Author">
        <w:r w:rsidRPr="00532DCF">
          <w:rPr>
            <w:rStyle w:val="Code"/>
            <w:rFonts w:eastAsiaTheme="minorEastAsia"/>
            <w:b/>
            <w:bCs/>
          </w:rPr>
          <w:delText>rotation_angle[ w ]</w:delText>
        </w:r>
        <w:r w:rsidR="00B51857" w:rsidRPr="00532DCF">
          <w:delText xml:space="preserve"> </w:delText>
        </w:r>
        <w:r w:rsidR="00B51857">
          <w:delText xml:space="preserve">– </w:delText>
        </w:r>
        <w:r w:rsidR="00B71123" w:rsidRPr="000074F3">
          <w:rPr>
            <w:noProof/>
          </w:rPr>
          <w:delText xml:space="preserve">specifies the clockwise rotation angle in degree of arc with respect to the positive direction of the x-axis of the concentric internal and external ellipses of the elliptical pixel selector in the </w:delText>
        </w:r>
        <w:r w:rsidR="00B71123" w:rsidRPr="00C40A53">
          <w:rPr>
            <w:rStyle w:val="Code"/>
          </w:rPr>
          <w:delText>w-th</w:delText>
        </w:r>
        <w:r w:rsidR="00B71123" w:rsidRPr="000074F3">
          <w:rPr>
            <w:noProof/>
          </w:rPr>
          <w:delText xml:space="preserve"> processing window. The value of </w:delText>
        </w:r>
        <w:r w:rsidR="00B71123" w:rsidRPr="00C40A53">
          <w:rPr>
            <w:rStyle w:val="Code"/>
          </w:rPr>
          <w:delText>rotation_angle[ w ]</w:delText>
        </w:r>
        <w:r w:rsidR="00B71123" w:rsidRPr="000074F3">
          <w:rPr>
            <w:noProof/>
          </w:rPr>
          <w:delText xml:space="preserve"> shall be in the range of </w:delText>
        </w:r>
        <w:r w:rsidR="00B71123" w:rsidRPr="00C40A53">
          <w:rPr>
            <w:rStyle w:val="Code"/>
          </w:rPr>
          <w:delText>0</w:delText>
        </w:r>
        <w:r w:rsidR="00B71123" w:rsidRPr="000074F3">
          <w:rPr>
            <w:noProof/>
          </w:rPr>
          <w:delText xml:space="preserve"> to </w:delText>
        </w:r>
        <w:r w:rsidR="00B71123" w:rsidRPr="00C40A53">
          <w:rPr>
            <w:rStyle w:val="Code"/>
          </w:rPr>
          <w:delText>180</w:delText>
        </w:r>
        <w:r w:rsidR="00B71123" w:rsidRPr="000074F3">
          <w:rPr>
            <w:noProof/>
          </w:rPr>
          <w:delText>, inclusive</w:delText>
        </w:r>
        <w:r w:rsidR="00D74E33">
          <w:rPr>
            <w:noProof/>
          </w:rPr>
          <w:delText>,</w:delText>
        </w:r>
        <w:r w:rsidR="00B71123" w:rsidRPr="000074F3">
          <w:rPr>
            <w:noProof/>
          </w:rPr>
          <w:delText xml:space="preserve"> and in multiples of </w:delText>
        </w:r>
        <w:r w:rsidR="00B71123" w:rsidRPr="00C40A53">
          <w:rPr>
            <w:rStyle w:val="Code"/>
          </w:rPr>
          <w:delText>1</w:delText>
        </w:r>
        <w:r w:rsidR="00B71123" w:rsidRPr="000074F3">
          <w:rPr>
            <w:noProof/>
          </w:rPr>
          <w:delText xml:space="preserve">. </w:delText>
        </w:r>
        <w:r w:rsidR="00B71123" w:rsidRPr="00C40A53">
          <w:rPr>
            <w:rStyle w:val="Code"/>
          </w:rPr>
          <w:delText xml:space="preserve">rotation_angle[ w ] </w:delText>
        </w:r>
        <w:r w:rsidR="00B71123">
          <w:rPr>
            <w:noProof/>
          </w:rPr>
          <w:delText>shall not be used in this version of this Standard.</w:delText>
        </w:r>
      </w:del>
    </w:p>
    <w:p w14:paraId="5E10016F" w14:textId="77777777" w:rsidR="00A249B5" w:rsidRPr="00763D6B" w:rsidRDefault="00A249B5" w:rsidP="0068603E">
      <w:pPr>
        <w:pStyle w:val="List"/>
        <w:rPr>
          <w:del w:id="185" w:author="Author"/>
          <w:rFonts w:eastAsiaTheme="minorEastAsia"/>
        </w:rPr>
      </w:pPr>
      <w:del w:id="186" w:author="Author">
        <w:r w:rsidRPr="00532DCF">
          <w:rPr>
            <w:rStyle w:val="Code"/>
            <w:rFonts w:eastAsiaTheme="minorEastAsia"/>
            <w:b/>
            <w:bCs/>
          </w:rPr>
          <w:delText>semimajor_axis_internal_ellipse[ w ]</w:delText>
        </w:r>
        <w:r w:rsidR="00B51857" w:rsidRPr="00532DCF">
          <w:delText xml:space="preserve"> </w:delText>
        </w:r>
        <w:r w:rsidR="00B51857">
          <w:delText xml:space="preserve">– </w:delText>
        </w:r>
        <w:r w:rsidR="00850671" w:rsidRPr="00763D6B">
          <w:rPr>
            <w:rFonts w:eastAsiaTheme="minorEastAsia"/>
          </w:rPr>
          <w:delText xml:space="preserve">specifies the semi-major axis value of the internal ellipse of the elliptical pixel selector in amount of pixels in the </w:delText>
        </w:r>
        <w:r w:rsidR="00850671" w:rsidRPr="00763D6B">
          <w:rPr>
            <w:rStyle w:val="Code"/>
            <w:rFonts w:eastAsiaTheme="minorEastAsia"/>
          </w:rPr>
          <w:delText>w-th</w:delText>
        </w:r>
        <w:r w:rsidR="00850671" w:rsidRPr="00763D6B">
          <w:rPr>
            <w:rFonts w:eastAsiaTheme="minorEastAsia"/>
          </w:rPr>
          <w:delText xml:space="preserve"> processing window. The value of </w:delText>
        </w:r>
        <w:r w:rsidR="00850671" w:rsidRPr="00763D6B">
          <w:rPr>
            <w:rStyle w:val="Code"/>
            <w:rFonts w:eastAsiaTheme="minorEastAsia"/>
          </w:rPr>
          <w:delText>semimajor_axis_internal_ellipse[ w ]</w:delText>
        </w:r>
        <w:r w:rsidR="00850671" w:rsidRPr="00763D6B">
          <w:rPr>
            <w:rFonts w:eastAsiaTheme="minorEastAsia"/>
          </w:rPr>
          <w:delText xml:space="preserve"> shall be in the range of </w:delText>
        </w:r>
        <w:r w:rsidR="00850671" w:rsidRPr="000B6BB5">
          <w:rPr>
            <w:rStyle w:val="Code"/>
            <w:rFonts w:eastAsiaTheme="minorEastAsia"/>
          </w:rPr>
          <w:delText>1</w:delText>
        </w:r>
        <w:r w:rsidR="00850671" w:rsidRPr="00763D6B">
          <w:rPr>
            <w:rFonts w:eastAsiaTheme="minorEastAsia"/>
          </w:rPr>
          <w:delText xml:space="preserve"> to </w:delText>
        </w:r>
        <w:r w:rsidR="00850671" w:rsidRPr="000B6BB5">
          <w:rPr>
            <w:rStyle w:val="Code"/>
            <w:rFonts w:eastAsiaTheme="minorEastAsia"/>
          </w:rPr>
          <w:delText>65535</w:delText>
        </w:r>
        <w:r w:rsidR="00850671" w:rsidRPr="00763D6B">
          <w:rPr>
            <w:rFonts w:eastAsiaTheme="minorEastAsia"/>
          </w:rPr>
          <w:delText>, inclusive</w:delText>
        </w:r>
        <w:r w:rsidR="00D74E33" w:rsidRPr="00763D6B">
          <w:rPr>
            <w:rFonts w:eastAsiaTheme="minorEastAsia"/>
          </w:rPr>
          <w:delText>,</w:delText>
        </w:r>
        <w:r w:rsidR="00850671" w:rsidRPr="00763D6B">
          <w:rPr>
            <w:rFonts w:eastAsiaTheme="minorEastAsia"/>
          </w:rPr>
          <w:delText xml:space="preserve"> and in multiples of </w:delText>
        </w:r>
        <w:r w:rsidR="00850671" w:rsidRPr="000B6BB5">
          <w:rPr>
            <w:rStyle w:val="Code"/>
            <w:rFonts w:eastAsiaTheme="minorEastAsia"/>
          </w:rPr>
          <w:delText>1</w:delText>
        </w:r>
        <w:r w:rsidR="00850671" w:rsidRPr="00763D6B">
          <w:rPr>
            <w:rFonts w:eastAsiaTheme="minorEastAsia"/>
          </w:rPr>
          <w:delText xml:space="preserve"> pixel. </w:delText>
        </w:r>
        <w:r w:rsidR="00850671" w:rsidRPr="00763D6B">
          <w:rPr>
            <w:rStyle w:val="Code"/>
            <w:rFonts w:eastAsiaTheme="minorEastAsia"/>
          </w:rPr>
          <w:delText>semimajor_axis_internal_ellipse[ w ]</w:delText>
        </w:r>
        <w:r w:rsidR="00850671" w:rsidRPr="00763D6B">
          <w:rPr>
            <w:rFonts w:eastAsiaTheme="minorEastAsia"/>
          </w:rPr>
          <w:delText xml:space="preserve"> shall not be used in this version of this Standard.</w:delText>
        </w:r>
      </w:del>
    </w:p>
    <w:p w14:paraId="2713EC32" w14:textId="77777777" w:rsidR="003D6E44" w:rsidRPr="00763D6B" w:rsidRDefault="003D6E44" w:rsidP="0068603E">
      <w:pPr>
        <w:pStyle w:val="List"/>
        <w:rPr>
          <w:del w:id="187" w:author="Author"/>
          <w:rFonts w:eastAsiaTheme="minorEastAsia"/>
        </w:rPr>
      </w:pPr>
      <w:del w:id="188" w:author="Author">
        <w:r w:rsidRPr="00532DCF">
          <w:rPr>
            <w:rStyle w:val="Code"/>
            <w:rFonts w:eastAsiaTheme="minorEastAsia"/>
            <w:b/>
            <w:bCs/>
          </w:rPr>
          <w:lastRenderedPageBreak/>
          <w:delText>semimajor_axis_external_ellipse[ w ]</w:delText>
        </w:r>
        <w:r w:rsidR="00B51857" w:rsidRPr="00532DCF">
          <w:delText xml:space="preserve"> </w:delText>
        </w:r>
        <w:r w:rsidR="00B51857">
          <w:delText xml:space="preserve">– </w:delText>
        </w:r>
        <w:r w:rsidR="00850671" w:rsidRPr="00763D6B">
          <w:rPr>
            <w:rFonts w:eastAsiaTheme="minorEastAsia"/>
          </w:rPr>
          <w:delText xml:space="preserve">specifies the semi-major axis value of the external ellipse of the elliptical pixel selector in amount of pixels in the </w:delText>
        </w:r>
        <w:r w:rsidR="00850671" w:rsidRPr="00763D6B">
          <w:rPr>
            <w:rStyle w:val="Code"/>
            <w:rFonts w:eastAsiaTheme="minorEastAsia"/>
          </w:rPr>
          <w:delText>w-th</w:delText>
        </w:r>
        <w:r w:rsidR="00850671" w:rsidRPr="00763D6B">
          <w:rPr>
            <w:rFonts w:eastAsiaTheme="minorEastAsia"/>
          </w:rPr>
          <w:delText xml:space="preserve"> processing window. The value of </w:delText>
        </w:r>
        <w:r w:rsidR="00850671" w:rsidRPr="00763D6B">
          <w:rPr>
            <w:rStyle w:val="Code"/>
            <w:rFonts w:eastAsiaTheme="minorEastAsia"/>
          </w:rPr>
          <w:delText xml:space="preserve">semimajor_axis_external_ellipse[ w ] </w:delText>
        </w:r>
        <w:r w:rsidR="00850671" w:rsidRPr="00763D6B">
          <w:rPr>
            <w:rFonts w:eastAsiaTheme="minorEastAsia"/>
          </w:rPr>
          <w:delText xml:space="preserve">shall not be less than </w:delText>
        </w:r>
        <w:r w:rsidR="00850671" w:rsidRPr="00763D6B">
          <w:rPr>
            <w:rStyle w:val="Code"/>
            <w:rFonts w:eastAsiaTheme="minorEastAsia"/>
          </w:rPr>
          <w:delText>semimajor_axis_internal_ellipse[ w ]</w:delText>
        </w:r>
        <w:r w:rsidR="00850671" w:rsidRPr="00763D6B">
          <w:rPr>
            <w:rFonts w:eastAsiaTheme="minorEastAsia"/>
          </w:rPr>
          <w:delText xml:space="preserve">. The value of </w:delText>
        </w:r>
        <w:r w:rsidR="00850671" w:rsidRPr="00763D6B">
          <w:rPr>
            <w:rStyle w:val="Code"/>
            <w:rFonts w:eastAsiaTheme="minorEastAsia"/>
          </w:rPr>
          <w:delText>semimajor_axis_external_ellipse[ w ]</w:delText>
        </w:r>
        <w:r w:rsidR="00850671" w:rsidRPr="00763D6B">
          <w:rPr>
            <w:rFonts w:eastAsiaTheme="minorEastAsia"/>
          </w:rPr>
          <w:delText xml:space="preserve"> shall be in the range of </w:delText>
        </w:r>
        <w:r w:rsidR="00850671" w:rsidRPr="00C40A53">
          <w:rPr>
            <w:rStyle w:val="Code"/>
          </w:rPr>
          <w:delText>1</w:delText>
        </w:r>
        <w:r w:rsidR="00850671" w:rsidRPr="00763D6B">
          <w:rPr>
            <w:rFonts w:eastAsiaTheme="minorEastAsia"/>
          </w:rPr>
          <w:delText xml:space="preserve"> to </w:delText>
        </w:r>
        <w:r w:rsidR="00850671" w:rsidRPr="00C40A53">
          <w:rPr>
            <w:rStyle w:val="Code"/>
          </w:rPr>
          <w:delText>65535</w:delText>
        </w:r>
        <w:r w:rsidR="00850671" w:rsidRPr="00763D6B">
          <w:rPr>
            <w:rFonts w:eastAsiaTheme="minorEastAsia"/>
          </w:rPr>
          <w:delText>, inclusive</w:delText>
        </w:r>
        <w:r w:rsidR="00D74E33" w:rsidRPr="00763D6B">
          <w:rPr>
            <w:rFonts w:eastAsiaTheme="minorEastAsia"/>
          </w:rPr>
          <w:delText>,</w:delText>
        </w:r>
        <w:r w:rsidR="00850671" w:rsidRPr="00763D6B">
          <w:rPr>
            <w:rFonts w:eastAsiaTheme="minorEastAsia"/>
          </w:rPr>
          <w:delText xml:space="preserve"> and in multiples of </w:delText>
        </w:r>
        <w:r w:rsidR="00850671" w:rsidRPr="00C40A53">
          <w:rPr>
            <w:rStyle w:val="Code"/>
          </w:rPr>
          <w:delText>1</w:delText>
        </w:r>
        <w:r w:rsidR="00850671" w:rsidRPr="00763D6B">
          <w:rPr>
            <w:rFonts w:eastAsiaTheme="minorEastAsia"/>
          </w:rPr>
          <w:delText xml:space="preserve"> pixel. </w:delText>
        </w:r>
        <w:r w:rsidR="00850671" w:rsidRPr="00763D6B">
          <w:rPr>
            <w:rStyle w:val="Code"/>
            <w:rFonts w:eastAsiaTheme="minorEastAsia"/>
          </w:rPr>
          <w:delText>semimajor_axis_external_ellipse[ w ]</w:delText>
        </w:r>
        <w:r w:rsidR="00850671" w:rsidRPr="00763D6B">
          <w:rPr>
            <w:rFonts w:eastAsiaTheme="minorEastAsia"/>
          </w:rPr>
          <w:delText xml:space="preserve"> shall not be used in this version of this Standard.</w:delText>
        </w:r>
      </w:del>
    </w:p>
    <w:p w14:paraId="42591115" w14:textId="77777777" w:rsidR="003D6E44" w:rsidRPr="00763D6B" w:rsidRDefault="005E2C1C" w:rsidP="0068603E">
      <w:pPr>
        <w:pStyle w:val="List"/>
        <w:rPr>
          <w:del w:id="189" w:author="Author"/>
          <w:rFonts w:eastAsiaTheme="minorEastAsia"/>
        </w:rPr>
      </w:pPr>
      <w:del w:id="190" w:author="Author">
        <w:r w:rsidRPr="00532DCF">
          <w:rPr>
            <w:rStyle w:val="Code"/>
            <w:rFonts w:eastAsiaTheme="minorEastAsia"/>
            <w:b/>
            <w:bCs/>
          </w:rPr>
          <w:delText>semimin</w:delText>
        </w:r>
        <w:r w:rsidR="003D6E44" w:rsidRPr="00532DCF">
          <w:rPr>
            <w:rStyle w:val="Code"/>
            <w:rFonts w:eastAsiaTheme="minorEastAsia"/>
            <w:b/>
            <w:bCs/>
          </w:rPr>
          <w:delText>or_axis_external_ellipse[ w ]</w:delText>
        </w:r>
        <w:r w:rsidR="00B51857" w:rsidRPr="00532DCF">
          <w:delText xml:space="preserve"> </w:delText>
        </w:r>
        <w:r w:rsidR="00B51857">
          <w:delText xml:space="preserve">– </w:delText>
        </w:r>
        <w:r w:rsidR="00F05CB9" w:rsidRPr="000074F3">
          <w:rPr>
            <w:noProof/>
          </w:rPr>
          <w:delText>specifies the semi-minor axis value of the external ellipse of the elliptical pixel selector in amount of pixels</w:delText>
        </w:r>
        <w:r w:rsidR="00F05CB9" w:rsidRPr="000074F3">
          <w:delText xml:space="preserve"> </w:delText>
        </w:r>
        <w:r w:rsidR="00F05CB9" w:rsidRPr="000074F3">
          <w:rPr>
            <w:noProof/>
          </w:rPr>
          <w:delText xml:space="preserve">in the </w:delText>
        </w:r>
        <w:r w:rsidR="00F05CB9" w:rsidRPr="00763D6B">
          <w:rPr>
            <w:rStyle w:val="Code"/>
            <w:rFonts w:eastAsiaTheme="minorEastAsia"/>
          </w:rPr>
          <w:delText>w-th</w:delText>
        </w:r>
        <w:r w:rsidR="00F05CB9" w:rsidRPr="000074F3">
          <w:rPr>
            <w:noProof/>
          </w:rPr>
          <w:delText xml:space="preserve"> processing window. The value of </w:delText>
        </w:r>
        <w:r w:rsidR="00F05CB9" w:rsidRPr="00763D6B">
          <w:rPr>
            <w:rStyle w:val="Code"/>
            <w:rFonts w:eastAsiaTheme="minorEastAsia"/>
          </w:rPr>
          <w:delText xml:space="preserve">semiminor_axis_external_ellipse[ w ] </w:delText>
        </w:r>
        <w:r w:rsidR="00F05CB9" w:rsidRPr="000074F3">
          <w:rPr>
            <w:noProof/>
          </w:rPr>
          <w:delText xml:space="preserve">shall be in the range of </w:delText>
        </w:r>
        <w:r w:rsidR="00F05CB9" w:rsidRPr="00C40A53">
          <w:rPr>
            <w:rStyle w:val="Code"/>
          </w:rPr>
          <w:delText xml:space="preserve">1 </w:delText>
        </w:r>
        <w:r w:rsidR="00F05CB9" w:rsidRPr="000074F3">
          <w:rPr>
            <w:noProof/>
          </w:rPr>
          <w:delText xml:space="preserve">to </w:delText>
        </w:r>
        <w:r w:rsidR="00F05CB9" w:rsidRPr="00C40A53">
          <w:rPr>
            <w:rStyle w:val="Code"/>
          </w:rPr>
          <w:delText>65535</w:delText>
        </w:r>
        <w:r w:rsidR="00F05CB9" w:rsidRPr="000074F3">
          <w:rPr>
            <w:noProof/>
          </w:rPr>
          <w:delText>, inclusive</w:delText>
        </w:r>
        <w:r w:rsidR="00D74E33">
          <w:rPr>
            <w:noProof/>
          </w:rPr>
          <w:delText>,</w:delText>
        </w:r>
        <w:r w:rsidR="00F05CB9" w:rsidRPr="000074F3">
          <w:rPr>
            <w:noProof/>
          </w:rPr>
          <w:delText xml:space="preserve"> and in multiples of </w:delText>
        </w:r>
        <w:r w:rsidR="00F05CB9" w:rsidRPr="00C40A53">
          <w:rPr>
            <w:rStyle w:val="Code"/>
          </w:rPr>
          <w:delText xml:space="preserve">1 </w:delText>
        </w:r>
        <w:r w:rsidR="00F05CB9" w:rsidRPr="000074F3">
          <w:rPr>
            <w:noProof/>
          </w:rPr>
          <w:delText xml:space="preserve">pixel. </w:delText>
        </w:r>
        <w:r w:rsidR="00F05CB9" w:rsidRPr="00763D6B">
          <w:rPr>
            <w:rStyle w:val="Code"/>
            <w:rFonts w:eastAsiaTheme="minorEastAsia"/>
          </w:rPr>
          <w:delText>semiminor_axis_external_ellipse[ w ]</w:delText>
        </w:r>
        <w:r w:rsidR="00F05CB9" w:rsidRPr="000074F3">
          <w:rPr>
            <w:noProof/>
          </w:rPr>
          <w:delText xml:space="preserve"> </w:delText>
        </w:r>
        <w:r w:rsidR="00F05CB9">
          <w:rPr>
            <w:noProof/>
          </w:rPr>
          <w:delText>shall not be used in this version of this Standard.</w:delText>
        </w:r>
      </w:del>
    </w:p>
    <w:p w14:paraId="6DF12114" w14:textId="77777777" w:rsidR="003A3F6D" w:rsidRDefault="00A249B5" w:rsidP="0068603E">
      <w:pPr>
        <w:pStyle w:val="List"/>
        <w:rPr>
          <w:del w:id="191" w:author="Author"/>
          <w:noProof/>
        </w:rPr>
      </w:pPr>
      <w:del w:id="192" w:author="Author">
        <w:r w:rsidRPr="00532DCF">
          <w:rPr>
            <w:rStyle w:val="Code"/>
            <w:rFonts w:eastAsiaTheme="minorEastAsia"/>
            <w:b/>
            <w:bCs/>
          </w:rPr>
          <w:delText>overlap_process_option[ w ]</w:delText>
        </w:r>
        <w:r w:rsidR="00B51857" w:rsidRPr="00532DCF">
          <w:delText xml:space="preserve"> </w:delText>
        </w:r>
        <w:r w:rsidR="00B51857">
          <w:delText xml:space="preserve">– </w:delText>
        </w:r>
        <w:r w:rsidR="003A3F6D" w:rsidRPr="003A3F6D">
          <w:rPr>
            <w:noProof/>
          </w:rPr>
          <w:delText xml:space="preserve">an enumerator that indicates one of the two methods of combining rendered pixels in the </w:delText>
        </w:r>
        <w:r w:rsidR="003A3F6D" w:rsidRPr="00763D6B">
          <w:rPr>
            <w:rStyle w:val="Code"/>
            <w:rFonts w:eastAsiaTheme="minorEastAsia"/>
          </w:rPr>
          <w:delText>w-th</w:delText>
        </w:r>
        <w:r w:rsidR="003A3F6D" w:rsidRPr="003A3F6D">
          <w:rPr>
            <w:noProof/>
          </w:rPr>
          <w:delText xml:space="preserve"> processing window in an image with at least one elliptical pixel selector. For overlapping elliptical pixel selectors in an image, </w:delText>
        </w:r>
        <w:r w:rsidR="003A3F6D" w:rsidRPr="00763D6B">
          <w:rPr>
            <w:rStyle w:val="Code"/>
            <w:rFonts w:eastAsiaTheme="minorEastAsia"/>
          </w:rPr>
          <w:delText>overlap_process_option[ w ]</w:delText>
        </w:r>
        <w:r w:rsidR="003A3F6D" w:rsidRPr="003A3F6D">
          <w:rPr>
            <w:noProof/>
          </w:rPr>
          <w:delText xml:space="preserve"> shall have the same value. </w:delText>
        </w:r>
        <w:r w:rsidR="003A3F6D" w:rsidRPr="00763D6B">
          <w:rPr>
            <w:rStyle w:val="Code"/>
            <w:rFonts w:eastAsiaTheme="minorEastAsia"/>
          </w:rPr>
          <w:delText>overlap_process_option[ w ] = 0</w:delText>
        </w:r>
        <w:r w:rsidR="003A3F6D" w:rsidRPr="003A3F6D">
          <w:rPr>
            <w:noProof/>
          </w:rPr>
          <w:delText xml:space="preserve"> shall indicate the Weighted Averaging method and </w:delText>
        </w:r>
        <w:r w:rsidR="003A3F6D" w:rsidRPr="00763D6B">
          <w:rPr>
            <w:rStyle w:val="Code"/>
            <w:rFonts w:eastAsiaTheme="minorEastAsia"/>
          </w:rPr>
          <w:delText>overlap_process_option[ w ] = 1</w:delText>
        </w:r>
        <w:r w:rsidR="003A3F6D" w:rsidRPr="003A3F6D">
          <w:rPr>
            <w:noProof/>
          </w:rPr>
          <w:delText xml:space="preserve"> shall indicate the Layering method as described in Annex B of reference </w:delText>
        </w:r>
        <w:r w:rsidR="007E5E3E">
          <w:rPr>
            <w:noProof/>
          </w:rPr>
          <w:fldChar w:fldCharType="begin"/>
        </w:r>
        <w:r w:rsidR="007E5E3E">
          <w:rPr>
            <w:noProof/>
          </w:rPr>
          <w:delInstrText xml:space="preserve"> REF _Ref502774391 \r \h </w:delInstrText>
        </w:r>
        <w:r w:rsidR="007E5E3E">
          <w:rPr>
            <w:noProof/>
          </w:rPr>
        </w:r>
        <w:r w:rsidR="007E5E3E">
          <w:rPr>
            <w:noProof/>
          </w:rPr>
          <w:fldChar w:fldCharType="separate"/>
        </w:r>
        <w:r w:rsidR="007E5E3E">
          <w:rPr>
            <w:noProof/>
          </w:rPr>
          <w:delText>[1]</w:delText>
        </w:r>
        <w:r w:rsidR="007E5E3E">
          <w:rPr>
            <w:noProof/>
          </w:rPr>
          <w:fldChar w:fldCharType="end"/>
        </w:r>
        <w:r w:rsidR="003A3F6D" w:rsidRPr="003A3F6D">
          <w:rPr>
            <w:noProof/>
          </w:rPr>
          <w:delText xml:space="preserve">. </w:delText>
        </w:r>
        <w:r w:rsidR="003A3F6D" w:rsidRPr="00763D6B">
          <w:rPr>
            <w:rStyle w:val="Code"/>
            <w:rFonts w:eastAsiaTheme="minorEastAsia"/>
          </w:rPr>
          <w:delText>overlap_process_option[ w ]</w:delText>
        </w:r>
        <w:r w:rsidR="003A3F6D" w:rsidRPr="003A3F6D">
          <w:rPr>
            <w:noProof/>
          </w:rPr>
          <w:delText xml:space="preserve"> shall not be used in this version of this Standard.</w:delText>
        </w:r>
      </w:del>
    </w:p>
    <w:p w14:paraId="0D1B5BF0" w14:textId="1F286468" w:rsidR="00054866" w:rsidRDefault="006F2D25" w:rsidP="00054866">
      <w:pPr>
        <w:pStyle w:val="List"/>
        <w:rPr>
          <w:ins w:id="193" w:author="Author"/>
        </w:rPr>
      </w:pPr>
      <w:ins w:id="194" w:author="Author">
        <w:r w:rsidRPr="009C61C7">
          <w:rPr>
            <w:rStyle w:val="Code"/>
            <w:rFonts w:eastAsiaTheme="minorEastAsia"/>
            <w:b/>
            <w:bCs/>
          </w:rPr>
          <w:t>center_of_ellipse_x[ w ]</w:t>
        </w:r>
        <w:r w:rsidRPr="00532DCF">
          <w:t xml:space="preserve"> </w:t>
        </w:r>
        <w:r>
          <w:t xml:space="preserve">– </w:t>
        </w:r>
        <w:r w:rsidR="00B0162F">
          <w:t xml:space="preserve">See </w:t>
        </w:r>
        <w:r w:rsidR="00B0162F" w:rsidRPr="00536BDE">
          <w:fldChar w:fldCharType="begin"/>
        </w:r>
        <w:r w:rsidR="00B0162F" w:rsidRPr="00536BDE">
          <w:instrText xml:space="preserve"> REF _Ref520058108 \h  \* MERGEFORMAT </w:instrText>
        </w:r>
        <w:r w:rsidR="00B0162F" w:rsidRPr="00536BDE">
          <w:fldChar w:fldCharType="separate"/>
        </w:r>
        <w:r w:rsidR="002828B3" w:rsidRPr="002828B3">
          <w:rPr>
            <w:bCs/>
          </w:rPr>
          <w:t xml:space="preserve">Table </w:t>
        </w:r>
        <w:r w:rsidR="002828B3" w:rsidRPr="002828B3">
          <w:rPr>
            <w:bCs/>
            <w:noProof/>
          </w:rPr>
          <w:t>3</w:t>
        </w:r>
        <w:r w:rsidR="00B0162F" w:rsidRPr="00536BDE">
          <w:fldChar w:fldCharType="end"/>
        </w:r>
        <w:r w:rsidR="00B0162F">
          <w:t>, Additional Constraints</w:t>
        </w:r>
        <w:r w:rsidR="00054866">
          <w:t>.</w:t>
        </w:r>
      </w:ins>
    </w:p>
    <w:p w14:paraId="72C94EED" w14:textId="6BA0BED3" w:rsidR="00054866" w:rsidRDefault="006F2D25" w:rsidP="00054866">
      <w:pPr>
        <w:pStyle w:val="List"/>
        <w:rPr>
          <w:ins w:id="195" w:author="Author"/>
        </w:rPr>
      </w:pPr>
      <w:ins w:id="196" w:author="Author">
        <w:r w:rsidRPr="009C61C7">
          <w:rPr>
            <w:rStyle w:val="Code"/>
            <w:rFonts w:eastAsiaTheme="minorEastAsia"/>
            <w:b/>
            <w:bCs/>
          </w:rPr>
          <w:t>center_of_ellipse_y[ w ]</w:t>
        </w:r>
        <w:r w:rsidRPr="00532DCF">
          <w:t xml:space="preserve"> </w:t>
        </w:r>
        <w:r>
          <w:t xml:space="preserve">– </w:t>
        </w:r>
        <w:r w:rsidR="00B0162F">
          <w:t xml:space="preserve">See </w:t>
        </w:r>
        <w:r w:rsidR="00B0162F" w:rsidRPr="00536BDE">
          <w:fldChar w:fldCharType="begin"/>
        </w:r>
        <w:r w:rsidR="00B0162F" w:rsidRPr="00536BDE">
          <w:instrText xml:space="preserve"> REF _Ref520058108 \h  \* MERGEFORMAT </w:instrText>
        </w:r>
        <w:r w:rsidR="00B0162F" w:rsidRPr="00536BDE">
          <w:fldChar w:fldCharType="separate"/>
        </w:r>
        <w:r w:rsidR="002828B3" w:rsidRPr="002828B3">
          <w:rPr>
            <w:bCs/>
          </w:rPr>
          <w:t xml:space="preserve">Table </w:t>
        </w:r>
        <w:r w:rsidR="002828B3" w:rsidRPr="002828B3">
          <w:rPr>
            <w:bCs/>
            <w:noProof/>
          </w:rPr>
          <w:t>3</w:t>
        </w:r>
        <w:r w:rsidR="00B0162F" w:rsidRPr="00536BDE">
          <w:fldChar w:fldCharType="end"/>
        </w:r>
        <w:r w:rsidR="00B0162F">
          <w:t>, Additional Constraints</w:t>
        </w:r>
        <w:r w:rsidR="00054866">
          <w:t>.</w:t>
        </w:r>
      </w:ins>
    </w:p>
    <w:p w14:paraId="2BEA02FC" w14:textId="10C584B7" w:rsidR="00054866" w:rsidRDefault="006F2D25" w:rsidP="00054866">
      <w:pPr>
        <w:pStyle w:val="List"/>
        <w:rPr>
          <w:ins w:id="197" w:author="Author"/>
        </w:rPr>
      </w:pPr>
      <w:ins w:id="198" w:author="Author">
        <w:r w:rsidRPr="009C61C7">
          <w:rPr>
            <w:rStyle w:val="Code"/>
            <w:rFonts w:eastAsiaTheme="minorEastAsia"/>
            <w:b/>
            <w:bCs/>
          </w:rPr>
          <w:t>rotation_angle[ w ]</w:t>
        </w:r>
        <w:r w:rsidRPr="00532DCF">
          <w:t xml:space="preserve"> </w:t>
        </w:r>
        <w:r>
          <w:t xml:space="preserve">– </w:t>
        </w:r>
        <w:r w:rsidR="00B0162F">
          <w:t xml:space="preserve">See </w:t>
        </w:r>
        <w:r w:rsidR="00B0162F" w:rsidRPr="00536BDE">
          <w:fldChar w:fldCharType="begin"/>
        </w:r>
        <w:r w:rsidR="00B0162F" w:rsidRPr="00536BDE">
          <w:instrText xml:space="preserve"> REF _Ref520058108 \h  \* MERGEFORMAT </w:instrText>
        </w:r>
        <w:r w:rsidR="00B0162F" w:rsidRPr="00536BDE">
          <w:fldChar w:fldCharType="separate"/>
        </w:r>
        <w:r w:rsidR="002828B3" w:rsidRPr="002828B3">
          <w:rPr>
            <w:bCs/>
          </w:rPr>
          <w:t xml:space="preserve">Table </w:t>
        </w:r>
        <w:r w:rsidR="002828B3" w:rsidRPr="002828B3">
          <w:rPr>
            <w:bCs/>
            <w:noProof/>
          </w:rPr>
          <w:t>3</w:t>
        </w:r>
        <w:r w:rsidR="00B0162F" w:rsidRPr="00536BDE">
          <w:fldChar w:fldCharType="end"/>
        </w:r>
        <w:r w:rsidR="00B0162F">
          <w:t>, Additional Constraints</w:t>
        </w:r>
        <w:r w:rsidR="00054866">
          <w:t>.</w:t>
        </w:r>
      </w:ins>
    </w:p>
    <w:p w14:paraId="566308C3" w14:textId="04810EDD" w:rsidR="0023729D" w:rsidRDefault="0023729D" w:rsidP="0023729D">
      <w:pPr>
        <w:pStyle w:val="List"/>
        <w:rPr>
          <w:ins w:id="199" w:author="Author"/>
        </w:rPr>
      </w:pPr>
      <w:ins w:id="200" w:author="Author">
        <w:r w:rsidRPr="009C61C7">
          <w:rPr>
            <w:rStyle w:val="Code"/>
            <w:rFonts w:eastAsiaTheme="minorEastAsia"/>
            <w:b/>
            <w:bCs/>
          </w:rPr>
          <w:t>semimajor_axis_internal_ellipse[ w ]</w:t>
        </w:r>
        <w:r w:rsidRPr="00532DCF">
          <w:t xml:space="preserve"> </w:t>
        </w:r>
        <w:r>
          <w:t xml:space="preserve">– </w:t>
        </w:r>
        <w:r w:rsidR="00B0162F">
          <w:t xml:space="preserve">See </w:t>
        </w:r>
        <w:r w:rsidR="00B0162F" w:rsidRPr="00536BDE">
          <w:fldChar w:fldCharType="begin"/>
        </w:r>
        <w:r w:rsidR="00B0162F" w:rsidRPr="00536BDE">
          <w:instrText xml:space="preserve"> REF _Ref520058108 \h  \* MERGEFORMAT </w:instrText>
        </w:r>
        <w:r w:rsidR="00B0162F" w:rsidRPr="00536BDE">
          <w:fldChar w:fldCharType="separate"/>
        </w:r>
        <w:r w:rsidR="002828B3" w:rsidRPr="002828B3">
          <w:rPr>
            <w:bCs/>
          </w:rPr>
          <w:t xml:space="preserve">Table </w:t>
        </w:r>
        <w:r w:rsidR="002828B3" w:rsidRPr="002828B3">
          <w:rPr>
            <w:bCs/>
            <w:noProof/>
          </w:rPr>
          <w:t>3</w:t>
        </w:r>
        <w:r w:rsidR="00B0162F" w:rsidRPr="00536BDE">
          <w:fldChar w:fldCharType="end"/>
        </w:r>
        <w:r w:rsidR="00B0162F">
          <w:t>, Additional Constraints</w:t>
        </w:r>
        <w:r>
          <w:t>.</w:t>
        </w:r>
      </w:ins>
    </w:p>
    <w:p w14:paraId="3F43F512" w14:textId="6623F878" w:rsidR="0023729D" w:rsidRDefault="0023729D" w:rsidP="0023729D">
      <w:pPr>
        <w:pStyle w:val="List"/>
        <w:rPr>
          <w:ins w:id="201" w:author="Author"/>
        </w:rPr>
      </w:pPr>
      <w:ins w:id="202" w:author="Author">
        <w:r w:rsidRPr="009C61C7">
          <w:rPr>
            <w:rStyle w:val="Code"/>
            <w:rFonts w:eastAsiaTheme="minorEastAsia"/>
            <w:b/>
            <w:bCs/>
          </w:rPr>
          <w:t>semimajor_axis_external_ellipse[ w ]</w:t>
        </w:r>
        <w:r w:rsidRPr="00532DCF">
          <w:t xml:space="preserve"> </w:t>
        </w:r>
        <w:r>
          <w:t xml:space="preserve">– </w:t>
        </w:r>
        <w:r w:rsidR="00B0162F">
          <w:t xml:space="preserve">See </w:t>
        </w:r>
        <w:r w:rsidR="00B0162F" w:rsidRPr="00536BDE">
          <w:fldChar w:fldCharType="begin"/>
        </w:r>
        <w:r w:rsidR="00B0162F" w:rsidRPr="00536BDE">
          <w:instrText xml:space="preserve"> REF _Ref520058108 \h  \* MERGEFORMAT </w:instrText>
        </w:r>
        <w:r w:rsidR="00B0162F" w:rsidRPr="00536BDE">
          <w:fldChar w:fldCharType="separate"/>
        </w:r>
        <w:r w:rsidR="002828B3" w:rsidRPr="002828B3">
          <w:rPr>
            <w:bCs/>
          </w:rPr>
          <w:t xml:space="preserve">Table </w:t>
        </w:r>
        <w:r w:rsidR="002828B3" w:rsidRPr="002828B3">
          <w:rPr>
            <w:bCs/>
            <w:noProof/>
          </w:rPr>
          <w:t>3</w:t>
        </w:r>
        <w:r w:rsidR="00B0162F" w:rsidRPr="00536BDE">
          <w:fldChar w:fldCharType="end"/>
        </w:r>
        <w:r w:rsidR="00B0162F">
          <w:t>, Additional Constraints</w:t>
        </w:r>
        <w:r>
          <w:t>.</w:t>
        </w:r>
      </w:ins>
    </w:p>
    <w:p w14:paraId="5932550D" w14:textId="0CFFF8AD" w:rsidR="0023729D" w:rsidRDefault="0023729D" w:rsidP="0023729D">
      <w:pPr>
        <w:pStyle w:val="List"/>
        <w:rPr>
          <w:ins w:id="203" w:author="Author"/>
        </w:rPr>
      </w:pPr>
      <w:ins w:id="204" w:author="Author">
        <w:r w:rsidRPr="009C61C7">
          <w:rPr>
            <w:rStyle w:val="Code"/>
            <w:rFonts w:eastAsiaTheme="minorEastAsia"/>
            <w:b/>
            <w:bCs/>
          </w:rPr>
          <w:t>semiminor_axis_external_ellipse[ w ]</w:t>
        </w:r>
        <w:r w:rsidRPr="00532DCF">
          <w:t xml:space="preserve"> </w:t>
        </w:r>
        <w:r>
          <w:t xml:space="preserve">– </w:t>
        </w:r>
        <w:r w:rsidR="00B0162F">
          <w:t xml:space="preserve">See </w:t>
        </w:r>
        <w:r w:rsidR="00B0162F" w:rsidRPr="00536BDE">
          <w:fldChar w:fldCharType="begin"/>
        </w:r>
        <w:r w:rsidR="00B0162F" w:rsidRPr="00536BDE">
          <w:instrText xml:space="preserve"> REF _Ref520058108 \h  \* MERGEFORMAT </w:instrText>
        </w:r>
        <w:r w:rsidR="00B0162F" w:rsidRPr="00536BDE">
          <w:fldChar w:fldCharType="separate"/>
        </w:r>
        <w:r w:rsidR="002828B3" w:rsidRPr="002828B3">
          <w:rPr>
            <w:bCs/>
          </w:rPr>
          <w:t xml:space="preserve">Table </w:t>
        </w:r>
        <w:r w:rsidR="002828B3" w:rsidRPr="002828B3">
          <w:rPr>
            <w:bCs/>
            <w:noProof/>
          </w:rPr>
          <w:t>3</w:t>
        </w:r>
        <w:r w:rsidR="00B0162F" w:rsidRPr="00536BDE">
          <w:fldChar w:fldCharType="end"/>
        </w:r>
        <w:r w:rsidR="00B0162F">
          <w:t>, Additional Constraints</w:t>
        </w:r>
        <w:r>
          <w:t>.</w:t>
        </w:r>
      </w:ins>
    </w:p>
    <w:p w14:paraId="08C0FB13" w14:textId="52F3B999" w:rsidR="000F1500" w:rsidRPr="003A01A2" w:rsidRDefault="0023729D" w:rsidP="00C969F3">
      <w:pPr>
        <w:pStyle w:val="List"/>
        <w:rPr>
          <w:ins w:id="205" w:author="Author"/>
        </w:rPr>
      </w:pPr>
      <w:ins w:id="206" w:author="Author">
        <w:r w:rsidRPr="009C61C7">
          <w:rPr>
            <w:rStyle w:val="Code"/>
            <w:rFonts w:eastAsiaTheme="minorEastAsia"/>
            <w:b/>
            <w:bCs/>
          </w:rPr>
          <w:t>overlap_process_option[ w ]</w:t>
        </w:r>
        <w:r w:rsidRPr="00532DCF">
          <w:t xml:space="preserve"> </w:t>
        </w:r>
        <w:r>
          <w:t xml:space="preserve">– </w:t>
        </w:r>
        <w:r w:rsidR="00B0162F">
          <w:t xml:space="preserve">See </w:t>
        </w:r>
        <w:r w:rsidR="00B0162F" w:rsidRPr="00536BDE">
          <w:fldChar w:fldCharType="begin"/>
        </w:r>
        <w:r w:rsidR="00B0162F" w:rsidRPr="00536BDE">
          <w:instrText xml:space="preserve"> REF _Ref520058108 \h  \* MERGEFORMAT </w:instrText>
        </w:r>
        <w:r w:rsidR="00B0162F" w:rsidRPr="00536BDE">
          <w:fldChar w:fldCharType="separate"/>
        </w:r>
        <w:r w:rsidR="002828B3" w:rsidRPr="002828B3">
          <w:rPr>
            <w:bCs/>
          </w:rPr>
          <w:t xml:space="preserve">Table </w:t>
        </w:r>
        <w:r w:rsidR="002828B3" w:rsidRPr="002828B3">
          <w:rPr>
            <w:bCs/>
            <w:noProof/>
          </w:rPr>
          <w:t>3</w:t>
        </w:r>
        <w:r w:rsidR="00B0162F" w:rsidRPr="00536BDE">
          <w:fldChar w:fldCharType="end"/>
        </w:r>
        <w:r w:rsidR="00B0162F">
          <w:t>, Additional Constraints</w:t>
        </w:r>
        <w:r>
          <w:t>.</w:t>
        </w:r>
      </w:ins>
    </w:p>
    <w:p w14:paraId="2EF00B99" w14:textId="41BE2FDD" w:rsidR="00A249B5" w:rsidRPr="009C61C7" w:rsidRDefault="00A249B5" w:rsidP="0068603E">
      <w:pPr>
        <w:pStyle w:val="List"/>
        <w:rPr>
          <w:rFonts w:eastAsiaTheme="minorEastAsia"/>
        </w:rPr>
      </w:pPr>
      <w:r w:rsidRPr="009C61C7">
        <w:rPr>
          <w:rStyle w:val="Code"/>
          <w:rFonts w:eastAsiaTheme="minorEastAsia"/>
          <w:b/>
          <w:bCs/>
        </w:rPr>
        <w:t>targeted_system_display_maximum_luminance</w:t>
      </w:r>
      <w:r w:rsidR="00B51857" w:rsidRPr="00532DCF">
        <w:t xml:space="preserve"> </w:t>
      </w:r>
      <w:r w:rsidR="00B51857">
        <w:t xml:space="preserve">– </w:t>
      </w:r>
      <w:r w:rsidRPr="009C61C7">
        <w:rPr>
          <w:rFonts w:eastAsiaTheme="minorEastAsia"/>
        </w:rPr>
        <w:t xml:space="preserve">specifies the nominal maximum display luminance of the targeted system display in units of </w:t>
      </w:r>
      <w:del w:id="207" w:author="Author">
        <w:r w:rsidRPr="00763D6B">
          <w:rPr>
            <w:rStyle w:val="Code"/>
            <w:rFonts w:eastAsiaTheme="minorEastAsia"/>
          </w:rPr>
          <w:delText>0.0001</w:delText>
        </w:r>
        <w:r w:rsidRPr="00763D6B">
          <w:rPr>
            <w:rFonts w:eastAsiaTheme="minorEastAsia"/>
          </w:rPr>
          <w:delText xml:space="preserve"> candelas</w:delText>
        </w:r>
      </w:del>
      <w:ins w:id="208" w:author="Author">
        <w:r w:rsidR="00D72236" w:rsidRPr="009C61C7">
          <w:rPr>
            <w:rStyle w:val="Code"/>
            <w:rFonts w:eastAsiaTheme="minorEastAsia"/>
          </w:rPr>
          <w:t>1</w:t>
        </w:r>
        <w:r w:rsidRPr="009C61C7">
          <w:rPr>
            <w:rFonts w:eastAsiaTheme="minorEastAsia"/>
          </w:rPr>
          <w:t xml:space="preserve"> candela</w:t>
        </w:r>
      </w:ins>
      <w:r w:rsidRPr="009C61C7">
        <w:rPr>
          <w:rFonts w:eastAsiaTheme="minorEastAsia"/>
        </w:rPr>
        <w:t xml:space="preserve"> per square meter. The value of </w:t>
      </w:r>
      <w:r w:rsidRPr="009C61C7">
        <w:rPr>
          <w:rStyle w:val="Code"/>
          <w:rFonts w:eastAsiaTheme="minorEastAsia"/>
        </w:rPr>
        <w:t>targeted_system_display_maximum_luminance</w:t>
      </w:r>
      <w:r w:rsidRPr="009C61C7">
        <w:rPr>
          <w:rFonts w:eastAsiaTheme="minorEastAsia"/>
        </w:rPr>
        <w:t xml:space="preserve"> shall be in the range of </w:t>
      </w:r>
      <w:r w:rsidRPr="009C61C7">
        <w:rPr>
          <w:rStyle w:val="Code"/>
          <w:rFonts w:eastAsiaTheme="minorEastAsia"/>
        </w:rPr>
        <w:t>0</w:t>
      </w:r>
      <w:r w:rsidRPr="009C61C7">
        <w:rPr>
          <w:rFonts w:eastAsiaTheme="minorEastAsia"/>
        </w:rPr>
        <w:t xml:space="preserve"> to </w:t>
      </w:r>
      <w:del w:id="209" w:author="Author">
        <w:r w:rsidRPr="00763D6B">
          <w:rPr>
            <w:rStyle w:val="Code"/>
            <w:rFonts w:eastAsiaTheme="minorEastAsia"/>
          </w:rPr>
          <w:delText>10000</w:delText>
        </w:r>
      </w:del>
      <w:ins w:id="210" w:author="Author">
        <w:r w:rsidRPr="009C61C7">
          <w:rPr>
            <w:rStyle w:val="Code"/>
            <w:rFonts w:eastAsiaTheme="minorEastAsia"/>
          </w:rPr>
          <w:t>10</w:t>
        </w:r>
        <w:r w:rsidR="00051E8D" w:rsidRPr="009C61C7">
          <w:rPr>
            <w:rStyle w:val="Code"/>
            <w:rFonts w:eastAsiaTheme="minorEastAsia"/>
          </w:rPr>
          <w:t>,</w:t>
        </w:r>
        <w:r w:rsidRPr="009C61C7">
          <w:rPr>
            <w:rStyle w:val="Code"/>
            <w:rFonts w:eastAsiaTheme="minorEastAsia"/>
          </w:rPr>
          <w:t>000</w:t>
        </w:r>
      </w:ins>
      <w:r w:rsidR="00051E8D" w:rsidRPr="009C61C7">
        <w:rPr>
          <w:rFonts w:eastAsiaTheme="minorEastAsia"/>
        </w:rPr>
        <w:t>, inclusive</w:t>
      </w:r>
      <w:ins w:id="211" w:author="Author">
        <w:r w:rsidR="00051E8D" w:rsidRPr="009C61C7">
          <w:rPr>
            <w:rFonts w:eastAsiaTheme="minorEastAsia"/>
          </w:rPr>
          <w:t>, representing 0 to 10,000</w:t>
        </w:r>
        <w:r w:rsidR="00D72236" w:rsidRPr="009C61C7">
          <w:rPr>
            <w:rFonts w:eastAsiaTheme="minorEastAsia"/>
          </w:rPr>
          <w:t xml:space="preserve"> candelas per square meter</w:t>
        </w:r>
      </w:ins>
      <w:r w:rsidRPr="009C61C7">
        <w:rPr>
          <w:rFonts w:eastAsiaTheme="minorEastAsia"/>
        </w:rPr>
        <w:t>.</w:t>
      </w:r>
    </w:p>
    <w:p w14:paraId="4600DA45" w14:textId="0FC9773A" w:rsidR="000F1500" w:rsidRDefault="00A249B5" w:rsidP="0068603E">
      <w:pPr>
        <w:pStyle w:val="List"/>
      </w:pPr>
      <w:r w:rsidRPr="009C61C7">
        <w:rPr>
          <w:rStyle w:val="Code"/>
          <w:rFonts w:eastAsiaTheme="minorEastAsia"/>
          <w:b/>
          <w:bCs/>
        </w:rPr>
        <w:t>targeted_system_display_actual_peak_luminance_flag</w:t>
      </w:r>
      <w:r w:rsidR="00B51857" w:rsidRPr="00532DCF">
        <w:t xml:space="preserve"> </w:t>
      </w:r>
      <w:r w:rsidR="00B51857">
        <w:t xml:space="preserve">– </w:t>
      </w:r>
      <w:del w:id="212" w:author="Author">
        <w:r w:rsidRPr="00763D6B">
          <w:rPr>
            <w:rFonts w:eastAsiaTheme="minorEastAsia"/>
          </w:rPr>
          <w:delText>when present, shall be equal</w:delText>
        </w:r>
      </w:del>
      <w:ins w:id="213" w:author="Author">
        <w:r w:rsidR="0037290F" w:rsidRPr="00763AC9">
          <w:t>set</w:t>
        </w:r>
      </w:ins>
      <w:r w:rsidR="0037290F" w:rsidRPr="00763AC9">
        <w:t xml:space="preserve"> to </w:t>
      </w:r>
      <w:del w:id="214" w:author="Author">
        <w:r w:rsidRPr="00763D6B">
          <w:rPr>
            <w:rStyle w:val="Code"/>
            <w:rFonts w:eastAsiaTheme="minorEastAsia"/>
          </w:rPr>
          <w:delText>0</w:delText>
        </w:r>
        <w:r w:rsidRPr="00763D6B">
          <w:rPr>
            <w:rFonts w:eastAsiaTheme="minorEastAsia"/>
          </w:rPr>
          <w:delText xml:space="preserve"> </w:delText>
        </w:r>
        <w:r w:rsidR="00D25470" w:rsidRPr="00763D6B">
          <w:rPr>
            <w:rFonts w:eastAsiaTheme="minorEastAsia"/>
          </w:rPr>
          <w:delText>for</w:delText>
        </w:r>
        <w:r w:rsidRPr="00763D6B">
          <w:rPr>
            <w:rFonts w:eastAsiaTheme="minorEastAsia"/>
          </w:rPr>
          <w:delText xml:space="preserve"> this version of this </w:delText>
        </w:r>
        <w:r w:rsidR="00D25470" w:rsidRPr="00763D6B">
          <w:rPr>
            <w:rFonts w:eastAsiaTheme="minorEastAsia"/>
          </w:rPr>
          <w:delText>Standard</w:delText>
        </w:r>
        <w:r w:rsidRPr="00763D6B">
          <w:rPr>
            <w:rFonts w:eastAsiaTheme="minorEastAsia"/>
          </w:rPr>
          <w:delText>. The</w:delText>
        </w:r>
      </w:del>
      <w:ins w:id="215" w:author="Author">
        <w:r w:rsidR="0037290F" w:rsidRPr="00763AC9">
          <w:t>a</w:t>
        </w:r>
      </w:ins>
      <w:r w:rsidR="0037290F" w:rsidRPr="00763AC9">
        <w:t xml:space="preserve"> value </w:t>
      </w:r>
      <w:ins w:id="216" w:author="Author">
        <w:r w:rsidR="0037290F" w:rsidRPr="00763AC9">
          <w:t>of 0. A</w:t>
        </w:r>
        <w:r w:rsidR="0037290F">
          <w:t xml:space="preserve"> value of </w:t>
        </w:r>
      </w:ins>
      <w:r w:rsidR="0037290F">
        <w:t xml:space="preserve">1 </w:t>
      </w:r>
      <w:del w:id="217" w:author="Author">
        <w:r w:rsidRPr="00763D6B">
          <w:rPr>
            <w:rFonts w:eastAsiaTheme="minorEastAsia"/>
          </w:rPr>
          <w:delText>for</w:delText>
        </w:r>
        <w:r w:rsidR="00D716B6" w:rsidRPr="00763D6B">
          <w:rPr>
            <w:rFonts w:eastAsiaTheme="minorEastAsia"/>
          </w:rPr>
          <w:delText xml:space="preserve"> </w:delText>
        </w:r>
        <w:r w:rsidRPr="00763D6B">
          <w:rPr>
            <w:rStyle w:val="Code"/>
            <w:rFonts w:eastAsiaTheme="minorEastAsia"/>
          </w:rPr>
          <w:delText>targeted_system_display_actual_peak_luminance_flag</w:delText>
        </w:r>
        <w:r w:rsidRPr="00763D6B">
          <w:rPr>
            <w:rFonts w:eastAsiaTheme="minorEastAsia"/>
          </w:rPr>
          <w:delText xml:space="preserve"> </w:delText>
        </w:r>
      </w:del>
      <w:r w:rsidR="0037290F">
        <w:t>is reserved</w:t>
      </w:r>
      <w:del w:id="218" w:author="Author">
        <w:r w:rsidRPr="00763D6B">
          <w:rPr>
            <w:rFonts w:eastAsiaTheme="minorEastAsia"/>
          </w:rPr>
          <w:delText xml:space="preserve"> for future use.</w:delText>
        </w:r>
      </w:del>
      <w:ins w:id="219" w:author="Author">
        <w:r w:rsidR="00D72236" w:rsidRPr="00D72236">
          <w:t>.</w:t>
        </w:r>
        <w:r w:rsidR="00115C8C">
          <w:t xml:space="preserve"> (See</w:t>
        </w:r>
        <w:r w:rsidR="00C622EB">
          <w:t xml:space="preserve"> </w:t>
        </w:r>
        <w:r w:rsidR="00C622EB" w:rsidRPr="00536BDE">
          <w:fldChar w:fldCharType="begin"/>
        </w:r>
        <w:r w:rsidR="00C622EB" w:rsidRPr="00536BDE">
          <w:instrText xml:space="preserve"> REF _Ref520058108 \h  \* MERGEFORMAT </w:instrText>
        </w:r>
        <w:r w:rsidR="00C622EB" w:rsidRPr="00536BDE">
          <w:fldChar w:fldCharType="separate"/>
        </w:r>
        <w:r w:rsidR="002828B3" w:rsidRPr="002828B3">
          <w:rPr>
            <w:bCs/>
          </w:rPr>
          <w:t xml:space="preserve">Table </w:t>
        </w:r>
        <w:r w:rsidR="002828B3" w:rsidRPr="002828B3">
          <w:rPr>
            <w:bCs/>
            <w:noProof/>
          </w:rPr>
          <w:t>3</w:t>
        </w:r>
        <w:r w:rsidR="00C622EB" w:rsidRPr="00536BDE">
          <w:fldChar w:fldCharType="end"/>
        </w:r>
        <w:r w:rsidR="00115C8C">
          <w:t>, Additional Constraints.)</w:t>
        </w:r>
      </w:ins>
    </w:p>
    <w:p w14:paraId="2FBA290B" w14:textId="3EEFB4D3" w:rsidR="002B2299" w:rsidRDefault="002B2299" w:rsidP="002B2299">
      <w:pPr>
        <w:pStyle w:val="List"/>
      </w:pPr>
      <w:r w:rsidRPr="009C61C7">
        <w:rPr>
          <w:rStyle w:val="Code"/>
          <w:rFonts w:eastAsiaTheme="minorEastAsia"/>
          <w:b/>
          <w:bCs/>
        </w:rPr>
        <w:t>num_rows_targeted_system_display_actual_peak_luminance</w:t>
      </w:r>
      <w:r w:rsidRPr="00532DCF">
        <w:t xml:space="preserve"> </w:t>
      </w:r>
      <w:r>
        <w:t xml:space="preserve">– </w:t>
      </w:r>
      <w:del w:id="220" w:author="Author">
        <w:r w:rsidR="00D43D16" w:rsidRPr="00763D6B">
          <w:rPr>
            <w:rFonts w:eastAsiaTheme="minorEastAsia"/>
          </w:rPr>
          <w:delText xml:space="preserve">specifies the number of rows in the </w:delText>
        </w:r>
        <w:r w:rsidR="00D43D16" w:rsidRPr="00763D6B">
          <w:rPr>
            <w:rStyle w:val="Code"/>
            <w:rFonts w:eastAsiaTheme="minorEastAsia"/>
          </w:rPr>
          <w:delText>targeted_system_display_actual_peak_luminance</w:delText>
        </w:r>
        <w:r w:rsidR="00D43D16" w:rsidRPr="00763D6B">
          <w:rPr>
            <w:rFonts w:eastAsiaTheme="minorEastAsia"/>
          </w:rPr>
          <w:delText xml:space="preserve"> array. The value of </w:delText>
        </w:r>
        <w:r w:rsidR="00D43D16" w:rsidRPr="00763D6B">
          <w:rPr>
            <w:rStyle w:val="Code"/>
            <w:rFonts w:eastAsiaTheme="minorEastAsia"/>
          </w:rPr>
          <w:delText>num_rows_targeted_system_display_actual_peak_luminance</w:delText>
        </w:r>
        <w:r w:rsidR="00D43D16" w:rsidRPr="00763D6B">
          <w:rPr>
            <w:rFonts w:eastAsiaTheme="minorEastAsia"/>
          </w:rPr>
          <w:delText xml:space="preserve"> shall be in the range of </w:delText>
        </w:r>
        <w:r w:rsidR="00D43D16" w:rsidRPr="00763D6B">
          <w:rPr>
            <w:rStyle w:val="Code"/>
            <w:rFonts w:eastAsiaTheme="minorEastAsia"/>
          </w:rPr>
          <w:delText>2</w:delText>
        </w:r>
        <w:r w:rsidR="00D43D16" w:rsidRPr="00763D6B">
          <w:rPr>
            <w:rFonts w:eastAsiaTheme="minorEastAsia"/>
          </w:rPr>
          <w:delText xml:space="preserve"> to </w:delText>
        </w:r>
        <w:r w:rsidR="00D43D16" w:rsidRPr="00763D6B">
          <w:rPr>
            <w:rStyle w:val="Code"/>
            <w:rFonts w:eastAsiaTheme="minorEastAsia"/>
          </w:rPr>
          <w:delText>25</w:delText>
        </w:r>
        <w:r w:rsidR="00D43D16" w:rsidRPr="00763D6B">
          <w:rPr>
            <w:rFonts w:eastAsiaTheme="minorEastAsia"/>
          </w:rPr>
          <w:delText xml:space="preserve">, inclusive. </w:delText>
        </w:r>
        <w:r w:rsidR="00D43D16" w:rsidRPr="00763D6B">
          <w:rPr>
            <w:rStyle w:val="Code"/>
            <w:rFonts w:eastAsiaTheme="minorEastAsia"/>
          </w:rPr>
          <w:delText>num_rows_targeted_system_display_actual_peak_luminance</w:delText>
        </w:r>
        <w:r w:rsidR="00D43D16" w:rsidRPr="00763D6B">
          <w:rPr>
            <w:rFonts w:eastAsiaTheme="minorEastAsia"/>
          </w:rPr>
          <w:delText xml:space="preserve"> shall not be used in this version of this Standard.</w:delText>
        </w:r>
      </w:del>
      <w:ins w:id="221" w:author="Author">
        <w:r w:rsidR="006D0EC0">
          <w:t xml:space="preserve">See </w:t>
        </w:r>
        <w:r w:rsidR="006D0EC0" w:rsidRPr="00536BDE">
          <w:fldChar w:fldCharType="begin"/>
        </w:r>
        <w:r w:rsidR="006D0EC0" w:rsidRPr="00536BDE">
          <w:instrText xml:space="preserve"> REF _Ref520058108 \h  \* MERGEFORMAT </w:instrText>
        </w:r>
        <w:r w:rsidR="006D0EC0" w:rsidRPr="00536BDE">
          <w:fldChar w:fldCharType="separate"/>
        </w:r>
        <w:r w:rsidR="002828B3" w:rsidRPr="002828B3">
          <w:rPr>
            <w:bCs/>
          </w:rPr>
          <w:t xml:space="preserve">Table </w:t>
        </w:r>
        <w:r w:rsidR="002828B3" w:rsidRPr="002828B3">
          <w:rPr>
            <w:bCs/>
            <w:noProof/>
          </w:rPr>
          <w:t>3</w:t>
        </w:r>
        <w:r w:rsidR="006D0EC0" w:rsidRPr="00536BDE">
          <w:fldChar w:fldCharType="end"/>
        </w:r>
        <w:r w:rsidR="006D0EC0">
          <w:t>, Additional Constraints</w:t>
        </w:r>
        <w:r>
          <w:t xml:space="preserve">. </w:t>
        </w:r>
      </w:ins>
    </w:p>
    <w:p w14:paraId="20C86C6C" w14:textId="0CF8EACE" w:rsidR="002B2299" w:rsidRDefault="002B2299" w:rsidP="002B2299">
      <w:pPr>
        <w:pStyle w:val="List"/>
      </w:pPr>
      <w:r w:rsidRPr="009C61C7">
        <w:rPr>
          <w:rStyle w:val="Code"/>
          <w:rFonts w:eastAsiaTheme="minorEastAsia"/>
          <w:b/>
          <w:bCs/>
        </w:rPr>
        <w:t>num_cols_targeted_system_display_actual_peak_luminance</w:t>
      </w:r>
      <w:r w:rsidRPr="00532DCF">
        <w:t xml:space="preserve"> </w:t>
      </w:r>
      <w:r>
        <w:t xml:space="preserve">– </w:t>
      </w:r>
      <w:del w:id="222" w:author="Author">
        <w:r w:rsidR="00344C19" w:rsidRPr="00763D6B">
          <w:rPr>
            <w:rFonts w:eastAsiaTheme="minorEastAsia"/>
          </w:rPr>
          <w:delText xml:space="preserve">specifies the number of columns in the </w:delText>
        </w:r>
        <w:r w:rsidR="00344C19" w:rsidRPr="00763D6B">
          <w:rPr>
            <w:rStyle w:val="Code"/>
            <w:rFonts w:eastAsiaTheme="minorEastAsia"/>
          </w:rPr>
          <w:delText>targeted_system_display_actual_peak_luminance</w:delText>
        </w:r>
        <w:r w:rsidR="00344C19" w:rsidRPr="00763D6B">
          <w:rPr>
            <w:rFonts w:eastAsiaTheme="minorEastAsia"/>
          </w:rPr>
          <w:delText xml:space="preserve"> array. The value of </w:delText>
        </w:r>
        <w:r w:rsidR="00344C19" w:rsidRPr="00763D6B">
          <w:rPr>
            <w:rStyle w:val="Code"/>
            <w:rFonts w:eastAsiaTheme="minorEastAsia"/>
          </w:rPr>
          <w:delText>num_cols_targeted_system_display_actual_peak_luminance</w:delText>
        </w:r>
        <w:r w:rsidR="00344C19" w:rsidRPr="00763D6B">
          <w:rPr>
            <w:rFonts w:eastAsiaTheme="minorEastAsia"/>
          </w:rPr>
          <w:delText xml:space="preserve"> shall be in the range of </w:delText>
        </w:r>
        <w:r w:rsidR="00344C19" w:rsidRPr="00763D6B">
          <w:rPr>
            <w:rStyle w:val="Code"/>
            <w:rFonts w:eastAsiaTheme="minorEastAsia"/>
          </w:rPr>
          <w:delText xml:space="preserve">2 </w:delText>
        </w:r>
        <w:r w:rsidR="00344C19" w:rsidRPr="00763D6B">
          <w:rPr>
            <w:rFonts w:eastAsiaTheme="minorEastAsia"/>
          </w:rPr>
          <w:delText xml:space="preserve">to </w:delText>
        </w:r>
        <w:r w:rsidR="00344C19" w:rsidRPr="00763D6B">
          <w:rPr>
            <w:rStyle w:val="Code"/>
            <w:rFonts w:eastAsiaTheme="minorEastAsia"/>
          </w:rPr>
          <w:delText>25</w:delText>
        </w:r>
        <w:r w:rsidR="00344C19" w:rsidRPr="00763D6B">
          <w:rPr>
            <w:rFonts w:eastAsiaTheme="minorEastAsia"/>
          </w:rPr>
          <w:delText>, inclusive.</w:delText>
        </w:r>
        <w:r w:rsidR="00924D7C" w:rsidRPr="00924D7C">
          <w:rPr>
            <w:bCs/>
            <w:noProof/>
          </w:rPr>
          <w:delText xml:space="preserve"> </w:delText>
        </w:r>
        <w:r w:rsidR="00924D7C" w:rsidRPr="00763D6B">
          <w:rPr>
            <w:rStyle w:val="Code"/>
            <w:rFonts w:eastAsiaTheme="minorEastAsia"/>
          </w:rPr>
          <w:delText>num_cols_targeted_system_display_actual_peak_luminance</w:delText>
        </w:r>
        <w:r w:rsidR="00924D7C">
          <w:rPr>
            <w:bCs/>
            <w:noProof/>
          </w:rPr>
          <w:delText xml:space="preserve"> shall not be used in this version of this Standard.</w:delText>
        </w:r>
      </w:del>
      <w:ins w:id="223" w:author="Author">
        <w:r w:rsidR="006D0EC0">
          <w:t xml:space="preserve">See </w:t>
        </w:r>
        <w:r w:rsidR="006D0EC0" w:rsidRPr="00536BDE">
          <w:fldChar w:fldCharType="begin"/>
        </w:r>
        <w:r w:rsidR="006D0EC0" w:rsidRPr="00536BDE">
          <w:instrText xml:space="preserve"> REF _Ref520058108 \h  \* MERGEFORMAT </w:instrText>
        </w:r>
        <w:r w:rsidR="006D0EC0" w:rsidRPr="00536BDE">
          <w:fldChar w:fldCharType="separate"/>
        </w:r>
        <w:r w:rsidR="002828B3" w:rsidRPr="002828B3">
          <w:rPr>
            <w:bCs/>
          </w:rPr>
          <w:t xml:space="preserve">Table </w:t>
        </w:r>
        <w:r w:rsidR="002828B3" w:rsidRPr="002828B3">
          <w:rPr>
            <w:bCs/>
            <w:noProof/>
          </w:rPr>
          <w:t>3</w:t>
        </w:r>
        <w:r w:rsidR="006D0EC0" w:rsidRPr="00536BDE">
          <w:fldChar w:fldCharType="end"/>
        </w:r>
        <w:r w:rsidR="006D0EC0">
          <w:t>, Additional Constraints</w:t>
        </w:r>
        <w:r>
          <w:t xml:space="preserve">. </w:t>
        </w:r>
      </w:ins>
    </w:p>
    <w:p w14:paraId="0C4405AC" w14:textId="4454A6BE" w:rsidR="00A249B5" w:rsidRPr="009A4727" w:rsidRDefault="002B2299" w:rsidP="00C969F3">
      <w:pPr>
        <w:pStyle w:val="List"/>
      </w:pPr>
      <w:r w:rsidRPr="009C61C7">
        <w:rPr>
          <w:rStyle w:val="Code"/>
          <w:rFonts w:eastAsiaTheme="minorEastAsia"/>
          <w:b/>
          <w:bCs/>
        </w:rPr>
        <w:t>targeted_system_display_actual_peak_luminance[ i ][ j ]</w:t>
      </w:r>
      <w:r w:rsidRPr="00532DCF">
        <w:t xml:space="preserve"> </w:t>
      </w:r>
      <w:r>
        <w:t xml:space="preserve">– </w:t>
      </w:r>
      <w:del w:id="224" w:author="Author">
        <w:r w:rsidR="00C04598" w:rsidRPr="000074F3">
          <w:delText xml:space="preserve">specifies the normalized actual peak luminance of the targeted system display. The value of </w:delText>
        </w:r>
        <w:r w:rsidR="00C04598" w:rsidRPr="00763D6B">
          <w:rPr>
            <w:rStyle w:val="Code"/>
            <w:rFonts w:eastAsiaTheme="minorEastAsia"/>
          </w:rPr>
          <w:delText>targeted_system_display_actual_peak_luminance[ i ][ j ]</w:delText>
        </w:r>
        <w:r w:rsidR="00C04598" w:rsidRPr="000074F3">
          <w:delText xml:space="preserve"> shall be in the range of </w:delText>
        </w:r>
        <w:r w:rsidR="00C04598" w:rsidRPr="00763D6B">
          <w:rPr>
            <w:rStyle w:val="Code"/>
            <w:rFonts w:eastAsiaTheme="minorEastAsia"/>
          </w:rPr>
          <w:delText>0</w:delText>
        </w:r>
        <w:r w:rsidR="00C04598" w:rsidRPr="000074F3">
          <w:delText xml:space="preserve"> to </w:delText>
        </w:r>
        <w:r w:rsidR="00C04598" w:rsidRPr="00763D6B">
          <w:rPr>
            <w:rStyle w:val="Code"/>
            <w:rFonts w:eastAsiaTheme="minorEastAsia"/>
          </w:rPr>
          <w:delText>1</w:delText>
        </w:r>
        <w:r w:rsidR="00C04598" w:rsidRPr="000074F3">
          <w:delText>, inclusive</w:delText>
        </w:r>
        <w:r w:rsidR="00D74E33">
          <w:delText>,</w:delText>
        </w:r>
        <w:r w:rsidR="00C04598" w:rsidRPr="000074F3">
          <w:delText xml:space="preserve"> </w:delText>
        </w:r>
        <w:r w:rsidR="00C04598" w:rsidRPr="00532DCF">
          <w:delText xml:space="preserve">and in multiples of </w:delText>
        </w:r>
        <w:r w:rsidR="00C04598" w:rsidRPr="00763D6B">
          <w:rPr>
            <w:rStyle w:val="Code"/>
            <w:rFonts w:eastAsiaTheme="minorEastAsia"/>
          </w:rPr>
          <w:delText>1/15</w:delText>
        </w:r>
        <w:r w:rsidR="00C04598" w:rsidRPr="000074F3">
          <w:delText>.</w:delText>
        </w:r>
        <w:r w:rsidR="00C04598">
          <w:delText xml:space="preserve"> </w:delText>
        </w:r>
        <w:r w:rsidR="00C04598" w:rsidRPr="00763D6B">
          <w:rPr>
            <w:rStyle w:val="Code"/>
            <w:rFonts w:eastAsiaTheme="minorEastAsia"/>
          </w:rPr>
          <w:delText>targeted_system_display_actual_peak_luminance[ i ][ j ]</w:delText>
        </w:r>
        <w:r w:rsidR="00C04598">
          <w:delText xml:space="preserve"> shall not be used in this version of this Standard.</w:delText>
        </w:r>
      </w:del>
      <w:ins w:id="225" w:author="Author">
        <w:r w:rsidR="006D0EC0">
          <w:t xml:space="preserve">See </w:t>
        </w:r>
        <w:r w:rsidR="006D0EC0" w:rsidRPr="00536BDE">
          <w:fldChar w:fldCharType="begin"/>
        </w:r>
        <w:r w:rsidR="006D0EC0" w:rsidRPr="00536BDE">
          <w:instrText xml:space="preserve"> REF _Ref520058108 \h  \* MERGEFORMAT </w:instrText>
        </w:r>
        <w:r w:rsidR="006D0EC0" w:rsidRPr="00536BDE">
          <w:fldChar w:fldCharType="separate"/>
        </w:r>
        <w:r w:rsidR="002828B3" w:rsidRPr="002828B3">
          <w:rPr>
            <w:bCs/>
          </w:rPr>
          <w:t xml:space="preserve">Table </w:t>
        </w:r>
        <w:r w:rsidR="002828B3" w:rsidRPr="002828B3">
          <w:rPr>
            <w:bCs/>
            <w:noProof/>
          </w:rPr>
          <w:t>3</w:t>
        </w:r>
        <w:r w:rsidR="006D0EC0" w:rsidRPr="00536BDE">
          <w:fldChar w:fldCharType="end"/>
        </w:r>
        <w:r w:rsidR="006D0EC0">
          <w:t>, Additional Constraints</w:t>
        </w:r>
        <w:r>
          <w:t xml:space="preserve">. </w:t>
        </w:r>
      </w:ins>
    </w:p>
    <w:p w14:paraId="576BC3BD" w14:textId="68F7B31E" w:rsidR="00255CCE" w:rsidRPr="009C61C7" w:rsidRDefault="00255CCE" w:rsidP="0068603E">
      <w:pPr>
        <w:pStyle w:val="List"/>
        <w:rPr>
          <w:rFonts w:eastAsiaTheme="minorEastAsia"/>
        </w:rPr>
      </w:pPr>
      <w:r w:rsidRPr="009C61C7">
        <w:rPr>
          <w:rStyle w:val="Code"/>
          <w:rFonts w:eastAsiaTheme="minorEastAsia"/>
          <w:b/>
          <w:bCs/>
        </w:rPr>
        <w:lastRenderedPageBreak/>
        <w:t>maxscl[ w ][ i ]</w:t>
      </w:r>
      <w:r w:rsidR="00B51857" w:rsidRPr="00532DCF">
        <w:t xml:space="preserve"> </w:t>
      </w:r>
      <w:r w:rsidR="00B51857">
        <w:t xml:space="preserve">– </w:t>
      </w:r>
      <w:r w:rsidRPr="009C61C7">
        <w:rPr>
          <w:rFonts w:eastAsiaTheme="minorEastAsia"/>
        </w:rPr>
        <w:t xml:space="preserve">specifies the maximum of the </w:t>
      </w:r>
      <w:r w:rsidRPr="009C61C7">
        <w:rPr>
          <w:rStyle w:val="Code"/>
          <w:rFonts w:eastAsiaTheme="minorEastAsia"/>
        </w:rPr>
        <w:t>i-th</w:t>
      </w:r>
      <w:r w:rsidRPr="009C61C7">
        <w:rPr>
          <w:rFonts w:eastAsiaTheme="minorEastAsia"/>
        </w:rPr>
        <w:t xml:space="preserve"> color component of linearized RGB values in the </w:t>
      </w:r>
      <w:r w:rsidRPr="009C61C7">
        <w:rPr>
          <w:rStyle w:val="Code"/>
          <w:rFonts w:eastAsiaTheme="minorEastAsia"/>
        </w:rPr>
        <w:t>w-th</w:t>
      </w:r>
      <w:r w:rsidRPr="009C61C7">
        <w:rPr>
          <w:rFonts w:eastAsiaTheme="minorEastAsia"/>
        </w:rPr>
        <w:t xml:space="preserve"> processing window in the scene. The value of </w:t>
      </w:r>
      <w:r w:rsidRPr="009C61C7">
        <w:rPr>
          <w:rStyle w:val="Code"/>
          <w:rFonts w:eastAsiaTheme="minorEastAsia"/>
        </w:rPr>
        <w:t xml:space="preserve">maxscl[ w ][ i ] </w:t>
      </w:r>
      <w:r w:rsidRPr="009C61C7">
        <w:rPr>
          <w:rFonts w:eastAsiaTheme="minorEastAsia"/>
        </w:rPr>
        <w:t xml:space="preserve">shall be in the range of </w:t>
      </w:r>
      <w:r w:rsidRPr="009C61C7">
        <w:rPr>
          <w:rStyle w:val="Code"/>
          <w:rFonts w:eastAsiaTheme="minorEastAsia"/>
        </w:rPr>
        <w:t>0</w:t>
      </w:r>
      <w:r w:rsidRPr="009C61C7">
        <w:rPr>
          <w:rFonts w:eastAsiaTheme="minorEastAsia"/>
        </w:rPr>
        <w:t xml:space="preserve"> to </w:t>
      </w:r>
      <w:del w:id="226" w:author="Author">
        <w:r w:rsidRPr="00763D6B">
          <w:rPr>
            <w:rStyle w:val="Code"/>
            <w:rFonts w:eastAsiaTheme="minorEastAsia"/>
          </w:rPr>
          <w:delText>1</w:delText>
        </w:r>
      </w:del>
      <w:ins w:id="227" w:author="Author">
        <w:r w:rsidRPr="009C61C7">
          <w:rPr>
            <w:rStyle w:val="Code"/>
            <w:rFonts w:eastAsiaTheme="minorEastAsia"/>
          </w:rPr>
          <w:t>1</w:t>
        </w:r>
        <w:r w:rsidR="00051E8D" w:rsidRPr="009C61C7">
          <w:rPr>
            <w:rStyle w:val="Code"/>
            <w:rFonts w:eastAsiaTheme="minorEastAsia"/>
          </w:rPr>
          <w:t>00,000</w:t>
        </w:r>
      </w:ins>
      <w:r w:rsidRPr="009C61C7">
        <w:rPr>
          <w:rFonts w:eastAsiaTheme="minorEastAsia"/>
        </w:rPr>
        <w:t>, inclusive</w:t>
      </w:r>
      <w:r w:rsidR="00BB7D31" w:rsidRPr="009C61C7">
        <w:rPr>
          <w:rFonts w:eastAsiaTheme="minorEastAsia"/>
        </w:rPr>
        <w:t>,</w:t>
      </w:r>
      <w:r w:rsidRPr="009C61C7">
        <w:rPr>
          <w:rFonts w:eastAsiaTheme="minorEastAsia"/>
        </w:rPr>
        <w:t xml:space="preserve"> </w:t>
      </w:r>
      <w:del w:id="228" w:author="Author">
        <w:r w:rsidRPr="00763D6B">
          <w:rPr>
            <w:rFonts w:eastAsiaTheme="minorEastAsia"/>
          </w:rPr>
          <w:delText>and in multiples of</w:delText>
        </w:r>
      </w:del>
      <w:ins w:id="229" w:author="Author">
        <w:r w:rsidR="00051E8D" w:rsidRPr="009C61C7">
          <w:rPr>
            <w:rFonts w:eastAsiaTheme="minorEastAsia"/>
          </w:rPr>
          <w:t>representing</w:t>
        </w:r>
      </w:ins>
      <w:r w:rsidR="00051E8D" w:rsidRPr="009C61C7">
        <w:rPr>
          <w:rFonts w:eastAsiaTheme="minorEastAsia"/>
        </w:rPr>
        <w:t xml:space="preserve"> 0</w:t>
      </w:r>
      <w:del w:id="230" w:author="Author">
        <w:r w:rsidRPr="00763D6B">
          <w:rPr>
            <w:rStyle w:val="Code"/>
            <w:rFonts w:eastAsiaTheme="minorEastAsia"/>
          </w:rPr>
          <w:delText>.00001</w:delText>
        </w:r>
        <w:r w:rsidRPr="00763D6B">
          <w:rPr>
            <w:rFonts w:eastAsiaTheme="minorEastAsia"/>
          </w:rPr>
          <w:delText>.</w:delText>
        </w:r>
      </w:del>
      <w:ins w:id="231" w:author="Author">
        <w:r w:rsidR="00051E8D" w:rsidRPr="009C61C7">
          <w:rPr>
            <w:rFonts w:eastAsiaTheme="minorEastAsia"/>
          </w:rPr>
          <w:t xml:space="preserve"> to 10,000.0 </w:t>
        </w:r>
        <w:r w:rsidR="00E36E4F" w:rsidRPr="009C61C7">
          <w:rPr>
            <w:rFonts w:eastAsiaTheme="minorEastAsia"/>
          </w:rPr>
          <w:t>cd/m</w:t>
        </w:r>
        <w:r w:rsidR="00E36E4F" w:rsidRPr="009C61C7">
          <w:rPr>
            <w:rFonts w:eastAsiaTheme="minorEastAsia"/>
            <w:vertAlign w:val="superscript"/>
          </w:rPr>
          <w:t>2</w:t>
        </w:r>
        <w:r w:rsidRPr="009C61C7">
          <w:rPr>
            <w:rFonts w:eastAsiaTheme="minorEastAsia"/>
          </w:rPr>
          <w:t>.</w:t>
        </w:r>
      </w:ins>
      <w:r w:rsidRPr="009C61C7">
        <w:rPr>
          <w:rFonts w:eastAsiaTheme="minorEastAsia"/>
        </w:rPr>
        <w:t xml:space="preserve"> </w:t>
      </w:r>
      <w:r w:rsidRPr="009C61C7">
        <w:rPr>
          <w:rStyle w:val="Code"/>
          <w:rFonts w:eastAsiaTheme="minorEastAsia"/>
        </w:rPr>
        <w:t>maxscl[ w ][ 0 ]</w:t>
      </w:r>
      <w:r w:rsidRPr="009C61C7">
        <w:rPr>
          <w:rFonts w:eastAsiaTheme="minorEastAsia"/>
        </w:rPr>
        <w:t xml:space="preserve">, </w:t>
      </w:r>
      <w:r w:rsidRPr="009C61C7">
        <w:rPr>
          <w:rStyle w:val="Code"/>
          <w:rFonts w:eastAsiaTheme="minorEastAsia"/>
        </w:rPr>
        <w:t>maxscl[ w ][ 1 ]</w:t>
      </w:r>
      <w:r w:rsidRPr="009C61C7">
        <w:rPr>
          <w:rFonts w:eastAsiaTheme="minorEastAsia"/>
        </w:rPr>
        <w:t xml:space="preserve">, and </w:t>
      </w:r>
      <w:r w:rsidRPr="009C61C7">
        <w:rPr>
          <w:rStyle w:val="Code"/>
          <w:rFonts w:eastAsiaTheme="minorEastAsia"/>
        </w:rPr>
        <w:t>maxscl[ w ][ 2 ]</w:t>
      </w:r>
      <w:r w:rsidRPr="009C61C7">
        <w:rPr>
          <w:rFonts w:eastAsiaTheme="minorEastAsia"/>
        </w:rPr>
        <w:t xml:space="preserve"> </w:t>
      </w:r>
      <w:ins w:id="232" w:author="Author">
        <w:r w:rsidR="00E36E4F" w:rsidRPr="009C61C7">
          <w:rPr>
            <w:rFonts w:eastAsiaTheme="minorEastAsia"/>
          </w:rPr>
          <w:t xml:space="preserve">shall </w:t>
        </w:r>
      </w:ins>
      <w:r w:rsidRPr="009C61C7">
        <w:rPr>
          <w:rFonts w:eastAsiaTheme="minorEastAsia"/>
        </w:rPr>
        <w:t>correspond to the R, G,</w:t>
      </w:r>
      <w:ins w:id="233" w:author="Author">
        <w:r w:rsidRPr="009C61C7">
          <w:rPr>
            <w:rFonts w:eastAsiaTheme="minorEastAsia"/>
          </w:rPr>
          <w:t xml:space="preserve"> </w:t>
        </w:r>
        <w:r w:rsidR="003E41D4" w:rsidRPr="009C61C7">
          <w:rPr>
            <w:rFonts w:eastAsiaTheme="minorEastAsia"/>
          </w:rPr>
          <w:t>and</w:t>
        </w:r>
      </w:ins>
      <w:r w:rsidR="003E41D4" w:rsidRPr="009C61C7">
        <w:rPr>
          <w:rFonts w:eastAsiaTheme="minorEastAsia"/>
        </w:rPr>
        <w:t xml:space="preserve"> </w:t>
      </w:r>
      <w:r w:rsidRPr="009C61C7">
        <w:rPr>
          <w:rFonts w:eastAsiaTheme="minorEastAsia"/>
        </w:rPr>
        <w:t>B color components, respectively.</w:t>
      </w:r>
    </w:p>
    <w:p w14:paraId="44ABF420" w14:textId="27637A43" w:rsidR="00255CCE" w:rsidRPr="009C61C7" w:rsidRDefault="00255CCE" w:rsidP="0068603E">
      <w:pPr>
        <w:pStyle w:val="List"/>
        <w:rPr>
          <w:rFonts w:eastAsiaTheme="minorEastAsia"/>
        </w:rPr>
      </w:pPr>
      <w:r w:rsidRPr="009C61C7">
        <w:rPr>
          <w:rStyle w:val="Code"/>
          <w:rFonts w:eastAsiaTheme="minorEastAsia"/>
          <w:b/>
          <w:bCs/>
        </w:rPr>
        <w:t>average_maxrgb[ w ]</w:t>
      </w:r>
      <w:r w:rsidR="00B51857" w:rsidRPr="00532DCF">
        <w:t xml:space="preserve"> </w:t>
      </w:r>
      <w:r w:rsidR="00B51857">
        <w:t xml:space="preserve">– </w:t>
      </w:r>
      <w:r w:rsidRPr="009C61C7">
        <w:rPr>
          <w:rFonts w:eastAsiaTheme="minorEastAsia"/>
        </w:rPr>
        <w:t xml:space="preserve">specifies the average of linearized maxRGB values in the </w:t>
      </w:r>
      <w:r w:rsidRPr="009C61C7">
        <w:rPr>
          <w:rStyle w:val="Code"/>
          <w:rFonts w:eastAsiaTheme="minorEastAsia"/>
        </w:rPr>
        <w:t>w-th</w:t>
      </w:r>
      <w:r w:rsidRPr="009C61C7">
        <w:rPr>
          <w:rFonts w:eastAsiaTheme="minorEastAsia"/>
        </w:rPr>
        <w:t xml:space="preserve"> processing window</w:t>
      </w:r>
      <w:r w:rsidR="00CA650A" w:rsidRPr="009C61C7">
        <w:rPr>
          <w:rFonts w:eastAsiaTheme="minorEastAsia"/>
        </w:rPr>
        <w:t xml:space="preserve"> </w:t>
      </w:r>
      <w:r w:rsidRPr="009C61C7">
        <w:rPr>
          <w:rFonts w:eastAsiaTheme="minorEastAsia"/>
        </w:rPr>
        <w:t xml:space="preserve">in the scene. The value of </w:t>
      </w:r>
      <w:r w:rsidRPr="009C61C7">
        <w:rPr>
          <w:rStyle w:val="Code"/>
          <w:rFonts w:eastAsiaTheme="minorEastAsia"/>
        </w:rPr>
        <w:t>average_maxrgb[ w ]</w:t>
      </w:r>
      <w:r w:rsidRPr="009C61C7">
        <w:rPr>
          <w:rFonts w:eastAsiaTheme="minorEastAsia"/>
        </w:rPr>
        <w:t xml:space="preserve"> shall be in the range of </w:t>
      </w:r>
      <w:r w:rsidRPr="009C61C7">
        <w:rPr>
          <w:rStyle w:val="Code"/>
          <w:rFonts w:eastAsiaTheme="minorEastAsia"/>
        </w:rPr>
        <w:t>0</w:t>
      </w:r>
      <w:r w:rsidRPr="009C61C7">
        <w:rPr>
          <w:rFonts w:eastAsiaTheme="minorEastAsia"/>
        </w:rPr>
        <w:t xml:space="preserve"> to </w:t>
      </w:r>
      <w:del w:id="234" w:author="Author">
        <w:r w:rsidRPr="00763D6B">
          <w:rPr>
            <w:rStyle w:val="Code"/>
            <w:rFonts w:eastAsiaTheme="minorEastAsia"/>
          </w:rPr>
          <w:delText>1</w:delText>
        </w:r>
      </w:del>
      <w:ins w:id="235" w:author="Author">
        <w:r w:rsidRPr="009C61C7">
          <w:rPr>
            <w:rStyle w:val="Code"/>
            <w:rFonts w:eastAsiaTheme="minorEastAsia"/>
          </w:rPr>
          <w:t>1</w:t>
        </w:r>
        <w:r w:rsidR="00051E8D" w:rsidRPr="009C61C7">
          <w:rPr>
            <w:rStyle w:val="Code"/>
            <w:rFonts w:eastAsiaTheme="minorEastAsia"/>
          </w:rPr>
          <w:t>00,000</w:t>
        </w:r>
      </w:ins>
      <w:r w:rsidRPr="009C61C7">
        <w:rPr>
          <w:rFonts w:eastAsiaTheme="minorEastAsia"/>
        </w:rPr>
        <w:t>, inclusive</w:t>
      </w:r>
      <w:r w:rsidR="00BB7D31" w:rsidRPr="009C61C7">
        <w:rPr>
          <w:rFonts w:eastAsiaTheme="minorEastAsia"/>
        </w:rPr>
        <w:t>,</w:t>
      </w:r>
      <w:r w:rsidRPr="009C61C7">
        <w:rPr>
          <w:rFonts w:eastAsiaTheme="minorEastAsia"/>
        </w:rPr>
        <w:t xml:space="preserve"> </w:t>
      </w:r>
      <w:del w:id="236" w:author="Author">
        <w:r w:rsidRPr="00763D6B">
          <w:rPr>
            <w:rFonts w:eastAsiaTheme="minorEastAsia"/>
          </w:rPr>
          <w:delText>and in multiples</w:delText>
        </w:r>
        <w:r w:rsidR="00CA650A" w:rsidRPr="00763D6B">
          <w:rPr>
            <w:rFonts w:eastAsiaTheme="minorEastAsia"/>
          </w:rPr>
          <w:delText xml:space="preserve"> </w:delText>
        </w:r>
        <w:r w:rsidRPr="00763D6B">
          <w:rPr>
            <w:rFonts w:eastAsiaTheme="minorEastAsia"/>
          </w:rPr>
          <w:delText>of</w:delText>
        </w:r>
      </w:del>
      <w:ins w:id="237" w:author="Author">
        <w:r w:rsidR="00051E8D" w:rsidRPr="009C61C7">
          <w:rPr>
            <w:rFonts w:eastAsiaTheme="minorEastAsia"/>
          </w:rPr>
          <w:t>representing</w:t>
        </w:r>
      </w:ins>
      <w:r w:rsidR="00051E8D" w:rsidRPr="009C61C7">
        <w:rPr>
          <w:rFonts w:eastAsiaTheme="minorEastAsia"/>
        </w:rPr>
        <w:t xml:space="preserve"> 0</w:t>
      </w:r>
      <w:del w:id="238" w:author="Author">
        <w:r w:rsidRPr="00763D6B">
          <w:rPr>
            <w:rStyle w:val="Code"/>
            <w:rFonts w:eastAsiaTheme="minorEastAsia"/>
          </w:rPr>
          <w:delText>.00001</w:delText>
        </w:r>
      </w:del>
      <w:ins w:id="239" w:author="Author">
        <w:r w:rsidR="00051E8D" w:rsidRPr="009C61C7">
          <w:rPr>
            <w:rFonts w:eastAsiaTheme="minorEastAsia"/>
          </w:rPr>
          <w:t xml:space="preserve"> to 10,000.0 </w:t>
        </w:r>
        <w:r w:rsidR="00E36E4F" w:rsidRPr="009C61C7">
          <w:rPr>
            <w:rFonts w:eastAsiaTheme="minorEastAsia"/>
          </w:rPr>
          <w:t>cd/m</w:t>
        </w:r>
        <w:r w:rsidR="00E36E4F" w:rsidRPr="009C61C7">
          <w:rPr>
            <w:rFonts w:eastAsiaTheme="minorEastAsia"/>
            <w:vertAlign w:val="superscript"/>
          </w:rPr>
          <w:t>2</w:t>
        </w:r>
      </w:ins>
      <w:r w:rsidRPr="009C61C7">
        <w:rPr>
          <w:rFonts w:eastAsiaTheme="minorEastAsia"/>
        </w:rPr>
        <w:t>.</w:t>
      </w:r>
    </w:p>
    <w:p w14:paraId="0D6E257A" w14:textId="37926C20" w:rsidR="00CA650A" w:rsidRPr="009C61C7" w:rsidRDefault="00255CCE" w:rsidP="00AF0D79">
      <w:pPr>
        <w:pStyle w:val="List"/>
        <w:rPr>
          <w:rFonts w:eastAsiaTheme="minorEastAsia"/>
        </w:rPr>
      </w:pPr>
      <w:del w:id="240" w:author="Author">
        <w:r w:rsidRPr="00532DCF">
          <w:rPr>
            <w:rStyle w:val="Code"/>
            <w:rFonts w:eastAsiaTheme="minorEastAsia"/>
            <w:b/>
            <w:bCs/>
          </w:rPr>
          <w:delText>num_distribution_maxrgb_percentiles</w:delText>
        </w:r>
      </w:del>
      <w:ins w:id="241" w:author="Author">
        <w:r w:rsidRPr="009C61C7">
          <w:rPr>
            <w:rStyle w:val="Code"/>
            <w:rFonts w:eastAsiaTheme="minorEastAsia"/>
            <w:b/>
            <w:bCs/>
          </w:rPr>
          <w:t>num_distribution</w:t>
        </w:r>
        <w:r w:rsidR="003E41D4" w:rsidRPr="009C61C7">
          <w:rPr>
            <w:rStyle w:val="Code"/>
            <w:rFonts w:eastAsiaTheme="minorEastAsia"/>
            <w:b/>
            <w:bCs/>
          </w:rPr>
          <w:t>s</w:t>
        </w:r>
      </w:ins>
      <w:r w:rsidRPr="009C61C7">
        <w:rPr>
          <w:rStyle w:val="Code"/>
          <w:rFonts w:eastAsiaTheme="minorEastAsia"/>
          <w:b/>
          <w:bCs/>
        </w:rPr>
        <w:t>[ w ]</w:t>
      </w:r>
      <w:r w:rsidR="00B51857" w:rsidRPr="00532DCF">
        <w:t xml:space="preserve"> </w:t>
      </w:r>
      <w:r w:rsidR="00B51857">
        <w:t xml:space="preserve">– </w:t>
      </w:r>
      <w:r w:rsidRPr="009C61C7">
        <w:rPr>
          <w:rFonts w:eastAsiaTheme="minorEastAsia"/>
        </w:rPr>
        <w:t>indicates the number of linearized maxRGB values at</w:t>
      </w:r>
      <w:r w:rsidR="00CA650A" w:rsidRPr="009C61C7">
        <w:rPr>
          <w:rFonts w:eastAsiaTheme="minorEastAsia"/>
        </w:rPr>
        <w:t xml:space="preserve"> </w:t>
      </w:r>
      <w:r w:rsidRPr="009C61C7">
        <w:rPr>
          <w:rFonts w:eastAsiaTheme="minorEastAsia"/>
        </w:rPr>
        <w:t xml:space="preserve">given percentiles in the </w:t>
      </w:r>
      <w:r w:rsidRPr="009C61C7">
        <w:rPr>
          <w:rStyle w:val="Code"/>
          <w:rFonts w:eastAsiaTheme="minorEastAsia"/>
        </w:rPr>
        <w:t>w-th</w:t>
      </w:r>
      <w:r w:rsidRPr="009C61C7">
        <w:rPr>
          <w:rFonts w:eastAsiaTheme="minorEastAsia"/>
        </w:rPr>
        <w:t xml:space="preserve"> processing window in the scene. </w:t>
      </w:r>
      <w:del w:id="242" w:author="Author">
        <w:r w:rsidRPr="00763D6B">
          <w:rPr>
            <w:rFonts w:eastAsiaTheme="minorEastAsia"/>
          </w:rPr>
          <w:delText>The value of</w:delText>
        </w:r>
      </w:del>
      <w:ins w:id="243" w:author="Author">
        <w:r w:rsidR="003E41D4">
          <w:t>(See</w:t>
        </w:r>
        <w:r w:rsidR="00C622EB">
          <w:t xml:space="preserve"> </w:t>
        </w:r>
        <w:r w:rsidR="00C622EB" w:rsidRPr="00536BDE">
          <w:fldChar w:fldCharType="begin"/>
        </w:r>
        <w:r w:rsidR="00C622EB" w:rsidRPr="00536BDE">
          <w:instrText xml:space="preserve"> REF _Ref520058108 \h  \* MERGEFORMAT </w:instrText>
        </w:r>
        <w:r w:rsidR="00C622EB" w:rsidRPr="00536BDE">
          <w:fldChar w:fldCharType="separate"/>
        </w:r>
        <w:r w:rsidR="002828B3" w:rsidRPr="002828B3">
          <w:rPr>
            <w:bCs/>
          </w:rPr>
          <w:t xml:space="preserve">Table </w:t>
        </w:r>
        <w:r w:rsidR="002828B3" w:rsidRPr="002828B3">
          <w:rPr>
            <w:bCs/>
            <w:noProof/>
          </w:rPr>
          <w:t>3</w:t>
        </w:r>
        <w:r w:rsidR="00C622EB" w:rsidRPr="00536BDE">
          <w:fldChar w:fldCharType="end"/>
        </w:r>
        <w:r w:rsidR="003E41D4">
          <w:t>, Additional Constraints.)</w:t>
        </w:r>
      </w:ins>
    </w:p>
    <w:p w14:paraId="5A9F331B" w14:textId="77777777" w:rsidR="00CA650A" w:rsidRPr="00763D6B" w:rsidRDefault="00255CCE" w:rsidP="00255CCE">
      <w:pPr>
        <w:pStyle w:val="BodyTextfirstgraph"/>
        <w:rPr>
          <w:del w:id="244" w:author="Author"/>
          <w:rFonts w:eastAsiaTheme="minorEastAsia"/>
        </w:rPr>
      </w:pPr>
      <w:del w:id="245" w:author="Author">
        <w:r w:rsidRPr="00763D6B">
          <w:rPr>
            <w:rStyle w:val="Code"/>
            <w:rFonts w:eastAsiaTheme="minorEastAsia"/>
          </w:rPr>
          <w:delText>num_</w:delText>
        </w:r>
      </w:del>
      <w:r w:rsidRPr="009C61C7">
        <w:rPr>
          <w:rStyle w:val="Code"/>
          <w:rFonts w:eastAsiaTheme="minorEastAsia"/>
          <w:b/>
          <w:bCs/>
        </w:rPr>
        <w:t>distribution_</w:t>
      </w:r>
      <w:del w:id="246" w:author="Author">
        <w:r w:rsidRPr="00763D6B">
          <w:rPr>
            <w:rStyle w:val="Code"/>
            <w:rFonts w:eastAsiaTheme="minorEastAsia"/>
          </w:rPr>
          <w:delText>maxrgb_percentiles [ w ]</w:delText>
        </w:r>
        <w:r w:rsidRPr="00763D6B">
          <w:rPr>
            <w:rFonts w:eastAsiaTheme="minorEastAsia"/>
          </w:rPr>
          <w:delText xml:space="preserve"> shall be </w:delText>
        </w:r>
        <w:r w:rsidR="005C575B" w:rsidRPr="00763D6B">
          <w:rPr>
            <w:rStyle w:val="Code"/>
            <w:rFonts w:eastAsiaTheme="minorEastAsia"/>
          </w:rPr>
          <w:delText>9</w:delText>
        </w:r>
        <w:r w:rsidRPr="00763D6B">
          <w:rPr>
            <w:rFonts w:eastAsiaTheme="minorEastAsia"/>
          </w:rPr>
          <w:delText>.</w:delText>
        </w:r>
      </w:del>
    </w:p>
    <w:p w14:paraId="5ED9D7F7" w14:textId="414A540F" w:rsidR="003E06EF" w:rsidRPr="009C61C7" w:rsidRDefault="00255CCE" w:rsidP="00AF0D79">
      <w:pPr>
        <w:pStyle w:val="List"/>
        <w:rPr>
          <w:rFonts w:eastAsiaTheme="minorEastAsia"/>
        </w:rPr>
      </w:pPr>
      <w:del w:id="247" w:author="Author">
        <w:r w:rsidRPr="00532DCF">
          <w:rPr>
            <w:rStyle w:val="Code"/>
            <w:rFonts w:eastAsiaTheme="minorEastAsia"/>
            <w:b/>
            <w:bCs/>
          </w:rPr>
          <w:delText>distribution_maxrgb_percentages</w:delText>
        </w:r>
      </w:del>
      <w:ins w:id="248" w:author="Author">
        <w:r w:rsidR="006E20BF" w:rsidRPr="009C61C7">
          <w:rPr>
            <w:rStyle w:val="Code"/>
            <w:rFonts w:eastAsiaTheme="minorEastAsia"/>
            <w:b/>
            <w:bCs/>
          </w:rPr>
          <w:t>index</w:t>
        </w:r>
      </w:ins>
      <w:r w:rsidRPr="009C61C7">
        <w:rPr>
          <w:rStyle w:val="Code"/>
          <w:rFonts w:eastAsiaTheme="minorEastAsia"/>
          <w:b/>
          <w:bCs/>
        </w:rPr>
        <w:t>[ w ][ i ]</w:t>
      </w:r>
      <w:r w:rsidR="00B51857" w:rsidRPr="00532DCF">
        <w:t xml:space="preserve"> </w:t>
      </w:r>
      <w:r w:rsidR="00B51857">
        <w:t xml:space="preserve">– </w:t>
      </w:r>
      <w:r w:rsidR="00D34A10" w:rsidRPr="000074F3">
        <w:rPr>
          <w:bCs/>
        </w:rPr>
        <w:t xml:space="preserve">specifies </w:t>
      </w:r>
      <w:del w:id="249" w:author="Author">
        <w:r w:rsidRPr="00763D6B">
          <w:rPr>
            <w:rFonts w:eastAsiaTheme="minorEastAsia"/>
          </w:rPr>
          <w:delText xml:space="preserve">an integer percentage </w:delText>
        </w:r>
      </w:del>
      <w:ins w:id="250" w:author="Author">
        <w:r w:rsidR="00D34A10">
          <w:rPr>
            <w:bCs/>
          </w:rPr>
          <w:t xml:space="preserve">the interpretation of the corresponding </w:t>
        </w:r>
        <w:r w:rsidR="00D34A10" w:rsidRPr="009C61C7">
          <w:rPr>
            <w:rStyle w:val="Code"/>
            <w:rFonts w:eastAsiaTheme="minorEastAsia"/>
          </w:rPr>
          <w:t>distribution_values[ w ][ i ]</w:t>
        </w:r>
        <w:r w:rsidR="00D34A10">
          <w:rPr>
            <w:bCs/>
          </w:rPr>
          <w:t xml:space="preserve"> </w:t>
        </w:r>
      </w:ins>
      <w:r w:rsidR="00D34A10">
        <w:rPr>
          <w:bCs/>
        </w:rPr>
        <w:t>value</w:t>
      </w:r>
      <w:del w:id="251" w:author="Author">
        <w:r w:rsidRPr="00763D6B">
          <w:rPr>
            <w:rFonts w:eastAsiaTheme="minorEastAsia"/>
          </w:rPr>
          <w:delText xml:space="preserve"> corresponding to the </w:delText>
        </w:r>
        <w:r w:rsidRPr="00763D6B">
          <w:rPr>
            <w:rStyle w:val="Code"/>
            <w:rFonts w:eastAsiaTheme="minorEastAsia"/>
          </w:rPr>
          <w:delText>i</w:delText>
        </w:r>
        <w:r w:rsidR="00897E92" w:rsidRPr="00763D6B">
          <w:rPr>
            <w:rStyle w:val="Code"/>
            <w:rFonts w:eastAsiaTheme="minorEastAsia"/>
          </w:rPr>
          <w:delText>-</w:delText>
        </w:r>
        <w:r w:rsidRPr="00763D6B">
          <w:rPr>
            <w:rStyle w:val="Code"/>
            <w:rFonts w:eastAsiaTheme="minorEastAsia"/>
          </w:rPr>
          <w:delText>th</w:delText>
        </w:r>
        <w:r w:rsidR="00CA650A" w:rsidRPr="00763D6B">
          <w:rPr>
            <w:rFonts w:eastAsiaTheme="minorEastAsia"/>
          </w:rPr>
          <w:delText xml:space="preserve"> </w:delText>
        </w:r>
        <w:r w:rsidRPr="00763D6B">
          <w:rPr>
            <w:rFonts w:eastAsiaTheme="minorEastAsia"/>
          </w:rPr>
          <w:delText xml:space="preserve">percentile linearized RGB </w:delText>
        </w:r>
      </w:del>
      <w:ins w:id="252" w:author="Author">
        <w:r w:rsidR="00D34A10">
          <w:rPr>
            <w:bCs/>
          </w:rPr>
          <w:t>.</w:t>
        </w:r>
        <w:r w:rsidR="00D34A10" w:rsidRPr="000074F3">
          <w:rPr>
            <w:bCs/>
          </w:rPr>
          <w:t xml:space="preserve"> </w:t>
        </w:r>
        <w:r w:rsidR="00D34A10">
          <w:rPr>
            <w:bCs/>
          </w:rPr>
          <w:t xml:space="preserve">Values of </w:t>
        </w:r>
        <w:r w:rsidR="00D34A10" w:rsidRPr="009C61C7">
          <w:rPr>
            <w:rStyle w:val="Code"/>
            <w:rFonts w:eastAsiaTheme="minorEastAsia"/>
          </w:rPr>
          <w:t>0</w:t>
        </w:r>
        <w:r w:rsidR="00D34A10">
          <w:rPr>
            <w:bCs/>
          </w:rPr>
          <w:t xml:space="preserve"> through </w:t>
        </w:r>
        <w:r w:rsidR="00D34A10" w:rsidRPr="009C61C7">
          <w:rPr>
            <w:rStyle w:val="Code"/>
            <w:rFonts w:eastAsiaTheme="minorEastAsia"/>
          </w:rPr>
          <w:t>98</w:t>
        </w:r>
        <w:r w:rsidR="00D34A10">
          <w:rPr>
            <w:bCs/>
          </w:rPr>
          <w:t xml:space="preserve"> indicate that </w:t>
        </w:r>
        <w:r w:rsidR="00D34A10" w:rsidRPr="009C61C7">
          <w:rPr>
            <w:rStyle w:val="Code"/>
            <w:rFonts w:eastAsiaTheme="minorEastAsia"/>
          </w:rPr>
          <w:t>distribution_values[ w ][ i ]</w:t>
        </w:r>
        <w:r w:rsidR="00D34A10">
          <w:rPr>
            <w:bCs/>
          </w:rPr>
          <w:t xml:space="preserve"> contains the </w:t>
        </w:r>
      </w:ins>
      <w:r w:rsidR="00D34A10">
        <w:rPr>
          <w:bCs/>
        </w:rPr>
        <w:t xml:space="preserve">value </w:t>
      </w:r>
      <w:del w:id="253" w:author="Author">
        <w:r w:rsidRPr="00763D6B">
          <w:rPr>
            <w:rFonts w:eastAsiaTheme="minorEastAsia"/>
          </w:rPr>
          <w:delText xml:space="preserve">in </w:delText>
        </w:r>
      </w:del>
      <w:ins w:id="254" w:author="Author">
        <w:r w:rsidR="00D34A10">
          <w:rPr>
            <w:bCs/>
          </w:rPr>
          <w:t xml:space="preserve">below which </w:t>
        </w:r>
        <w:r w:rsidR="00D34A10" w:rsidRPr="009C61C7">
          <w:rPr>
            <w:rStyle w:val="Code"/>
            <w:rFonts w:eastAsiaTheme="minorEastAsia"/>
          </w:rPr>
          <w:t>distribution_index[ w ][ i ]</w:t>
        </w:r>
        <w:r w:rsidR="00D34A10">
          <w:rPr>
            <w:bCs/>
          </w:rPr>
          <w:t xml:space="preserve"> percent of the linearized maxRGB values in the scene for the </w:t>
        </w:r>
        <w:r w:rsidR="00D34A10" w:rsidRPr="009C61C7">
          <w:rPr>
            <w:rStyle w:val="Code"/>
            <w:rFonts w:eastAsiaTheme="minorEastAsia"/>
          </w:rPr>
          <w:t>w-th</w:t>
        </w:r>
        <w:r w:rsidR="00D34A10">
          <w:rPr>
            <w:bCs/>
          </w:rPr>
          <w:t xml:space="preserve"> processing window fall. A value of </w:t>
        </w:r>
        <w:r w:rsidR="00D34A10" w:rsidRPr="009C61C7">
          <w:rPr>
            <w:rStyle w:val="Code"/>
            <w:rFonts w:eastAsiaTheme="minorEastAsia"/>
          </w:rPr>
          <w:t>99</w:t>
        </w:r>
        <w:r w:rsidR="00D34A10">
          <w:rPr>
            <w:bCs/>
          </w:rPr>
          <w:t xml:space="preserve"> indicates that </w:t>
        </w:r>
        <w:r w:rsidR="00D34A10" w:rsidRPr="009C61C7">
          <w:rPr>
            <w:rStyle w:val="Code"/>
            <w:rFonts w:eastAsiaTheme="minorEastAsia"/>
          </w:rPr>
          <w:t>distribution_values[ w ][ i ]</w:t>
        </w:r>
        <w:r w:rsidR="00D34A10">
          <w:rPr>
            <w:bCs/>
          </w:rPr>
          <w:t xml:space="preserve"> contains the value below which 99.98% of the linearized maxRGB values in the scene for </w:t>
        </w:r>
      </w:ins>
      <w:r w:rsidR="00D34A10">
        <w:rPr>
          <w:bCs/>
        </w:rPr>
        <w:t xml:space="preserve">the </w:t>
      </w:r>
      <w:r w:rsidR="00D34A10" w:rsidRPr="009C61C7">
        <w:rPr>
          <w:rStyle w:val="Code"/>
          <w:rFonts w:eastAsiaTheme="minorEastAsia"/>
        </w:rPr>
        <w:t>w-th</w:t>
      </w:r>
      <w:r w:rsidR="00D34A10">
        <w:rPr>
          <w:bCs/>
        </w:rPr>
        <w:t xml:space="preserve"> processing window </w:t>
      </w:r>
      <w:del w:id="255" w:author="Author">
        <w:r w:rsidRPr="00763D6B">
          <w:rPr>
            <w:rFonts w:eastAsiaTheme="minorEastAsia"/>
          </w:rPr>
          <w:delText>in the scene</w:delText>
        </w:r>
      </w:del>
      <w:ins w:id="256" w:author="Author">
        <w:r w:rsidR="00D34A10">
          <w:rPr>
            <w:bCs/>
          </w:rPr>
          <w:t>fall</w:t>
        </w:r>
      </w:ins>
      <w:r w:rsidR="00D34A10">
        <w:rPr>
          <w:bCs/>
        </w:rPr>
        <w:t xml:space="preserve">. </w:t>
      </w:r>
      <w:r w:rsidR="00D34A10" w:rsidRPr="000074F3">
        <w:rPr>
          <w:bCs/>
        </w:rPr>
        <w:t xml:space="preserve">The value of </w:t>
      </w:r>
      <w:r w:rsidR="00D34A10" w:rsidRPr="009C61C7">
        <w:rPr>
          <w:rStyle w:val="Code"/>
          <w:rFonts w:eastAsiaTheme="minorEastAsia"/>
        </w:rPr>
        <w:t>distribution_</w:t>
      </w:r>
      <w:del w:id="257" w:author="Author">
        <w:r w:rsidRPr="00763D6B">
          <w:rPr>
            <w:rStyle w:val="Code"/>
            <w:rFonts w:eastAsiaTheme="minorEastAsia"/>
          </w:rPr>
          <w:delText>maxrgb_percentages</w:delText>
        </w:r>
      </w:del>
      <w:ins w:id="258" w:author="Author">
        <w:r w:rsidR="00D34A10" w:rsidRPr="009C61C7">
          <w:rPr>
            <w:rStyle w:val="Code"/>
            <w:rFonts w:eastAsiaTheme="minorEastAsia"/>
          </w:rPr>
          <w:t>index</w:t>
        </w:r>
      </w:ins>
      <w:r w:rsidR="00D34A10" w:rsidRPr="009C61C7">
        <w:rPr>
          <w:rStyle w:val="Code"/>
          <w:rFonts w:eastAsiaTheme="minorEastAsia"/>
        </w:rPr>
        <w:t>[ w ][ i ]</w:t>
      </w:r>
      <w:r w:rsidR="00D34A10" w:rsidRPr="000074F3">
        <w:rPr>
          <w:bCs/>
        </w:rPr>
        <w:t xml:space="preserve"> shall be in the range of </w:t>
      </w:r>
      <w:r w:rsidR="00D34A10" w:rsidRPr="009C61C7">
        <w:rPr>
          <w:rStyle w:val="Code"/>
          <w:rFonts w:eastAsiaTheme="minorEastAsia"/>
        </w:rPr>
        <w:t>0</w:t>
      </w:r>
      <w:r w:rsidR="00D34A10" w:rsidRPr="000074F3">
        <w:rPr>
          <w:bCs/>
        </w:rPr>
        <w:t xml:space="preserve"> to</w:t>
      </w:r>
      <w:r w:rsidR="00D34A10">
        <w:rPr>
          <w:bCs/>
        </w:rPr>
        <w:t xml:space="preserve"> </w:t>
      </w:r>
      <w:del w:id="259" w:author="Author">
        <w:r w:rsidRPr="00763D6B">
          <w:rPr>
            <w:rStyle w:val="Code"/>
            <w:rFonts w:eastAsiaTheme="minorEastAsia"/>
          </w:rPr>
          <w:delText>100</w:delText>
        </w:r>
      </w:del>
      <w:ins w:id="260" w:author="Author">
        <w:r w:rsidR="00D34A10" w:rsidRPr="009C61C7">
          <w:rPr>
            <w:rStyle w:val="Code"/>
            <w:rFonts w:eastAsiaTheme="minorEastAsia"/>
          </w:rPr>
          <w:t>99</w:t>
        </w:r>
      </w:ins>
      <w:r w:rsidR="00D34A10" w:rsidRPr="000074F3">
        <w:rPr>
          <w:bCs/>
        </w:rPr>
        <w:t>, inclusive.</w:t>
      </w:r>
      <w:ins w:id="261" w:author="Author">
        <w:r w:rsidR="00D34A10" w:rsidRPr="00D34A10">
          <w:t xml:space="preserve"> </w:t>
        </w:r>
        <w:r w:rsidR="00D34A10">
          <w:t>(See</w:t>
        </w:r>
        <w:r w:rsidR="00C622EB">
          <w:t xml:space="preserve"> </w:t>
        </w:r>
        <w:r w:rsidR="00C622EB" w:rsidRPr="00536BDE">
          <w:fldChar w:fldCharType="begin"/>
        </w:r>
        <w:r w:rsidR="00C622EB" w:rsidRPr="00536BDE">
          <w:instrText xml:space="preserve"> REF _Ref520058086 \h  \* MERGEFORMAT </w:instrText>
        </w:r>
        <w:r w:rsidR="00C622EB" w:rsidRPr="00536BDE">
          <w:fldChar w:fldCharType="separate"/>
        </w:r>
        <w:r w:rsidR="002828B3" w:rsidRPr="002828B3">
          <w:rPr>
            <w:bCs/>
          </w:rPr>
          <w:t>Table 4</w:t>
        </w:r>
        <w:r w:rsidR="00C622EB" w:rsidRPr="00536BDE">
          <w:fldChar w:fldCharType="end"/>
        </w:r>
        <w:r w:rsidR="00D34A10">
          <w:t xml:space="preserve">, </w:t>
        </w:r>
        <w:r w:rsidR="007D5F48" w:rsidRPr="009D0C3C">
          <w:rPr>
            <w:rStyle w:val="Code"/>
          </w:rPr>
          <w:t>distribution_index[ w ][ i ]</w:t>
        </w:r>
        <w:r w:rsidR="00D34A10">
          <w:t>.)</w:t>
        </w:r>
      </w:ins>
    </w:p>
    <w:p w14:paraId="79CFD266" w14:textId="77777777" w:rsidR="003E06EF" w:rsidRPr="00763D6B" w:rsidRDefault="003E06EF" w:rsidP="0068603E">
      <w:pPr>
        <w:pStyle w:val="BodyText"/>
        <w:rPr>
          <w:del w:id="262" w:author="Author"/>
          <w:rFonts w:eastAsiaTheme="minorEastAsia"/>
        </w:rPr>
      </w:pPr>
      <w:del w:id="263" w:author="Author">
        <w:r w:rsidRPr="00763D6B">
          <w:rPr>
            <w:rFonts w:eastAsiaTheme="minorEastAsia"/>
          </w:rPr>
          <w:delText xml:space="preserve">The value of </w:delText>
        </w:r>
      </w:del>
      <w:r w:rsidR="00255CCE" w:rsidRPr="009C61C7">
        <w:rPr>
          <w:rStyle w:val="Code"/>
          <w:rFonts w:eastAsiaTheme="minorEastAsia"/>
          <w:b/>
          <w:bCs/>
        </w:rPr>
        <w:t>distribution_</w:t>
      </w:r>
      <w:del w:id="264" w:author="Author">
        <w:r w:rsidRPr="00763D6B">
          <w:rPr>
            <w:rStyle w:val="Code"/>
            <w:rFonts w:eastAsiaTheme="minorEastAsia"/>
          </w:rPr>
          <w:delText xml:space="preserve">maxrgb_percentages[ 0 ][ i ] </w:delText>
        </w:r>
        <w:r w:rsidRPr="00763D6B">
          <w:rPr>
            <w:rFonts w:eastAsiaTheme="minorEastAsia"/>
          </w:rPr>
          <w:delText>shall be</w:delText>
        </w:r>
        <w:r w:rsidR="00405490" w:rsidRPr="00763D6B">
          <w:rPr>
            <w:rFonts w:eastAsiaTheme="minorEastAsia"/>
          </w:rPr>
          <w:delText xml:space="preserve"> fixed as shown in </w:delText>
        </w:r>
        <w:r w:rsidR="00532DCF">
          <w:rPr>
            <w:rFonts w:eastAsiaTheme="minorEastAsia"/>
          </w:rPr>
          <w:delText>Table 3</w:delText>
        </w:r>
        <w:r w:rsidRPr="00763D6B">
          <w:rPr>
            <w:rFonts w:eastAsiaTheme="minorEastAsia"/>
          </w:rPr>
          <w:delText>:</w:delText>
        </w:r>
      </w:del>
    </w:p>
    <w:p w14:paraId="34C79DBF" w14:textId="77777777" w:rsidR="003E06EF" w:rsidRPr="00405490" w:rsidRDefault="00405490" w:rsidP="00532DCF">
      <w:pPr>
        <w:pStyle w:val="CaptionTable"/>
        <w:rPr>
          <w:del w:id="265" w:author="Author"/>
        </w:rPr>
      </w:pPr>
      <w:del w:id="266" w:author="Author">
        <w:r w:rsidRPr="00532DCF">
          <w:rPr>
            <w:b/>
          </w:rPr>
          <w:delText xml:space="preserve">Table </w:delText>
        </w:r>
        <w:r w:rsidR="00532DCF" w:rsidRPr="00532DCF">
          <w:rPr>
            <w:b/>
          </w:rPr>
          <w:delText>3</w:delText>
        </w:r>
        <w:r w:rsidR="00532DCF">
          <w:delText xml:space="preserve"> </w:delText>
        </w:r>
        <w:r w:rsidR="00532DCF" w:rsidRPr="00763D6B">
          <w:rPr>
            <w:rStyle w:val="Code"/>
            <w:rFonts w:eastAsiaTheme="minorEastAsia"/>
          </w:rPr>
          <w:delText>distribution_maxrgb_percentages[ 0 ][ i ]</w:delText>
        </w:r>
      </w:del>
    </w:p>
    <w:tbl>
      <w:tblPr>
        <w:tblW w:w="72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000" w:firstRow="0" w:lastRow="0" w:firstColumn="0" w:lastColumn="0" w:noHBand="0" w:noVBand="0"/>
      </w:tblPr>
      <w:tblGrid>
        <w:gridCol w:w="5736"/>
        <w:gridCol w:w="492"/>
        <w:gridCol w:w="972"/>
      </w:tblGrid>
      <w:tr w:rsidR="002D3060" w:rsidRPr="0056758F" w14:paraId="7C86F22A" w14:textId="77777777" w:rsidTr="009D0C3C">
        <w:trPr>
          <w:cantSplit/>
          <w:jc w:val="center"/>
        </w:trPr>
        <w:tc>
          <w:tcPr>
            <w:tcW w:w="0" w:type="auto"/>
            <w:gridSpan w:val="2"/>
            <w:tcBorders>
              <w:right w:val="nil"/>
            </w:tcBorders>
          </w:tcPr>
          <w:p w14:paraId="68FB8A9E" w14:textId="77777777" w:rsidR="00E23162" w:rsidRPr="0056758F" w:rsidDel="00D55B85" w:rsidRDefault="006E20BF" w:rsidP="000703DE">
            <w:pPr>
              <w:pStyle w:val="TableHeading"/>
              <w:rPr>
                <w:moveFrom w:id="267" w:author="Author"/>
                <w:rFonts w:eastAsia="Malgun Gothic"/>
                <w:lang w:val="fr-CH"/>
              </w:rPr>
            </w:pPr>
            <w:ins w:id="268" w:author="Author">
              <w:r w:rsidRPr="009C61C7">
                <w:rPr>
                  <w:rStyle w:val="Code"/>
                  <w:rFonts w:eastAsiaTheme="minorEastAsia"/>
                  <w:bCs/>
                </w:rPr>
                <w:t>values</w:t>
              </w:r>
            </w:ins>
            <w:moveFromRangeStart w:id="269" w:author="Author" w:name="move3275479"/>
            <w:moveFrom w:id="270" w:author="Author">
              <w:r w:rsidR="002D3060">
                <w:rPr>
                  <w:rFonts w:eastAsia="Malgun Gothic"/>
                  <w:lang w:val="fr-CH"/>
                </w:rPr>
                <w:t>Index</w:t>
              </w:r>
            </w:moveFrom>
          </w:p>
        </w:tc>
        <w:tc>
          <w:tcPr>
            <w:tcW w:w="0" w:type="auto"/>
            <w:tcBorders>
              <w:left w:val="nil"/>
            </w:tcBorders>
          </w:tcPr>
          <w:p w14:paraId="1501AE43" w14:textId="77777777" w:rsidR="00E23162" w:rsidRPr="002F5827" w:rsidRDefault="002D3060" w:rsidP="000703DE">
            <w:pPr>
              <w:pStyle w:val="TableHeading"/>
              <w:rPr>
                <w:moveFrom w:id="271" w:author="Author"/>
                <w:lang w:val="en-GB" w:eastAsia="en-GB"/>
              </w:rPr>
            </w:pPr>
            <w:moveFrom w:id="272" w:author="Author">
              <w:r>
                <w:rPr>
                  <w:lang w:val="en-GB" w:eastAsia="en-GB"/>
                </w:rPr>
                <w:t>Value</w:t>
              </w:r>
            </w:moveFrom>
          </w:p>
        </w:tc>
      </w:tr>
      <w:moveFromRangeEnd w:id="269"/>
      <w:tr w:rsidR="003E06EF" w:rsidRPr="003E06EF" w:rsidDel="00D55B85" w14:paraId="2BFF6239" w14:textId="77777777" w:rsidTr="00D30BBC">
        <w:trPr>
          <w:gridAfter w:val="1"/>
          <w:cantSplit/>
          <w:jc w:val="center"/>
          <w:del w:id="273" w:author="Author"/>
        </w:trPr>
        <w:tc>
          <w:tcPr>
            <w:tcW w:w="0" w:type="auto"/>
          </w:tcPr>
          <w:p w14:paraId="60052D71" w14:textId="77777777" w:rsidR="003E06EF" w:rsidRPr="002F5827" w:rsidDel="00D55B85" w:rsidRDefault="003E06EF" w:rsidP="00532DCF">
            <w:pPr>
              <w:pStyle w:val="TableCell"/>
              <w:rPr>
                <w:del w:id="274" w:author="Author"/>
                <w:sz w:val="20"/>
                <w:szCs w:val="20"/>
                <w:lang w:val="en-GB" w:eastAsia="en-GB"/>
              </w:rPr>
            </w:pPr>
            <w:del w:id="275" w:author="Author">
              <w:r w:rsidRPr="00763D6B">
                <w:rPr>
                  <w:rStyle w:val="Code"/>
                  <w:rFonts w:eastAsiaTheme="minorEastAsia"/>
                </w:rPr>
                <w:delText>distribution_maxrgb_percentages[ 0 ][ 0 ]</w:delText>
              </w:r>
            </w:del>
          </w:p>
        </w:tc>
        <w:tc>
          <w:tcPr>
            <w:tcW w:w="0" w:type="auto"/>
          </w:tcPr>
          <w:p w14:paraId="41AD2F61" w14:textId="77777777" w:rsidR="003E06EF" w:rsidRPr="003E06EF" w:rsidDel="00D55B85" w:rsidRDefault="003E06EF" w:rsidP="00532DCF">
            <w:pPr>
              <w:pStyle w:val="TableCell"/>
              <w:rPr>
                <w:del w:id="276" w:author="Author"/>
                <w:rStyle w:val="Code"/>
              </w:rPr>
            </w:pPr>
            <w:del w:id="277" w:author="Author">
              <w:r w:rsidRPr="003E06EF">
                <w:rPr>
                  <w:rStyle w:val="Code"/>
                </w:rPr>
                <w:delText>1</w:delText>
              </w:r>
            </w:del>
          </w:p>
        </w:tc>
      </w:tr>
      <w:tr w:rsidR="003E06EF" w:rsidRPr="003E06EF" w:rsidDel="00D55B85" w14:paraId="1EE72443" w14:textId="77777777" w:rsidTr="00D30BBC">
        <w:trPr>
          <w:gridAfter w:val="1"/>
          <w:cantSplit/>
          <w:jc w:val="center"/>
          <w:del w:id="278" w:author="Author"/>
        </w:trPr>
        <w:tc>
          <w:tcPr>
            <w:tcW w:w="0" w:type="auto"/>
          </w:tcPr>
          <w:p w14:paraId="7F67F135" w14:textId="77777777" w:rsidR="003E06EF" w:rsidRPr="002F5827" w:rsidDel="00D55B85" w:rsidRDefault="003E06EF" w:rsidP="00532DCF">
            <w:pPr>
              <w:pStyle w:val="TableCell"/>
              <w:rPr>
                <w:del w:id="279" w:author="Author"/>
                <w:sz w:val="20"/>
                <w:szCs w:val="20"/>
                <w:lang w:val="en-GB" w:eastAsia="en-GB"/>
              </w:rPr>
            </w:pPr>
            <w:del w:id="280" w:author="Author">
              <w:r w:rsidRPr="00763D6B">
                <w:rPr>
                  <w:rStyle w:val="Code"/>
                  <w:rFonts w:eastAsiaTheme="minorEastAsia"/>
                </w:rPr>
                <w:delText>distribution_maxrgb_percentages[ 0 ][ 1 ]</w:delText>
              </w:r>
            </w:del>
          </w:p>
        </w:tc>
        <w:tc>
          <w:tcPr>
            <w:tcW w:w="0" w:type="auto"/>
          </w:tcPr>
          <w:p w14:paraId="519D698D" w14:textId="77777777" w:rsidR="003E06EF" w:rsidRPr="003E06EF" w:rsidDel="00D55B85" w:rsidRDefault="003E06EF" w:rsidP="00532DCF">
            <w:pPr>
              <w:pStyle w:val="TableCell"/>
              <w:rPr>
                <w:del w:id="281" w:author="Author"/>
                <w:rStyle w:val="Code"/>
              </w:rPr>
            </w:pPr>
            <w:del w:id="282" w:author="Author">
              <w:r>
                <w:rPr>
                  <w:rStyle w:val="Code"/>
                </w:rPr>
                <w:delText>5</w:delText>
              </w:r>
            </w:del>
          </w:p>
        </w:tc>
      </w:tr>
      <w:tr w:rsidR="003E06EF" w:rsidRPr="003E06EF" w:rsidDel="00D55B85" w14:paraId="679EE744" w14:textId="77777777" w:rsidTr="00D30BBC">
        <w:trPr>
          <w:gridAfter w:val="1"/>
          <w:cantSplit/>
          <w:jc w:val="center"/>
          <w:del w:id="283" w:author="Author"/>
        </w:trPr>
        <w:tc>
          <w:tcPr>
            <w:tcW w:w="0" w:type="auto"/>
          </w:tcPr>
          <w:p w14:paraId="2466D03E" w14:textId="77777777" w:rsidR="003E06EF" w:rsidRPr="002F5827" w:rsidDel="00D55B85" w:rsidRDefault="003E06EF" w:rsidP="00532DCF">
            <w:pPr>
              <w:pStyle w:val="TableCell"/>
              <w:rPr>
                <w:del w:id="284" w:author="Author"/>
                <w:sz w:val="20"/>
                <w:szCs w:val="20"/>
                <w:lang w:val="en-GB" w:eastAsia="en-GB"/>
              </w:rPr>
            </w:pPr>
            <w:del w:id="285" w:author="Author">
              <w:r w:rsidRPr="00763D6B">
                <w:rPr>
                  <w:rStyle w:val="Code"/>
                  <w:rFonts w:eastAsiaTheme="minorEastAsia"/>
                </w:rPr>
                <w:delText>distribution_maxrgb_percentages[ 0 ][ 2 ]</w:delText>
              </w:r>
            </w:del>
          </w:p>
        </w:tc>
        <w:tc>
          <w:tcPr>
            <w:tcW w:w="0" w:type="auto"/>
          </w:tcPr>
          <w:p w14:paraId="174FB351" w14:textId="77777777" w:rsidR="003E06EF" w:rsidRPr="003E06EF" w:rsidDel="00D55B85" w:rsidRDefault="003E06EF" w:rsidP="00532DCF">
            <w:pPr>
              <w:pStyle w:val="TableCell"/>
              <w:rPr>
                <w:del w:id="286" w:author="Author"/>
                <w:rStyle w:val="Code"/>
              </w:rPr>
            </w:pPr>
            <w:del w:id="287" w:author="Author">
              <w:r>
                <w:rPr>
                  <w:rStyle w:val="Code"/>
                </w:rPr>
                <w:delText>10</w:delText>
              </w:r>
            </w:del>
          </w:p>
        </w:tc>
      </w:tr>
      <w:tr w:rsidR="003E06EF" w:rsidRPr="003E06EF" w:rsidDel="00D55B85" w14:paraId="4F4C3275" w14:textId="77777777" w:rsidTr="00D30BBC">
        <w:trPr>
          <w:gridAfter w:val="1"/>
          <w:cantSplit/>
          <w:jc w:val="center"/>
          <w:del w:id="288" w:author="Author"/>
        </w:trPr>
        <w:tc>
          <w:tcPr>
            <w:tcW w:w="0" w:type="auto"/>
          </w:tcPr>
          <w:p w14:paraId="561B086C" w14:textId="77777777" w:rsidR="003E06EF" w:rsidRPr="002F5827" w:rsidDel="00D55B85" w:rsidRDefault="003E06EF" w:rsidP="00532DCF">
            <w:pPr>
              <w:pStyle w:val="TableCell"/>
              <w:rPr>
                <w:del w:id="289" w:author="Author"/>
                <w:sz w:val="20"/>
                <w:szCs w:val="20"/>
                <w:lang w:val="en-GB" w:eastAsia="en-GB"/>
              </w:rPr>
            </w:pPr>
            <w:del w:id="290" w:author="Author">
              <w:r w:rsidRPr="00763D6B">
                <w:rPr>
                  <w:rStyle w:val="Code"/>
                  <w:rFonts w:eastAsiaTheme="minorEastAsia"/>
                </w:rPr>
                <w:delText>distribution_maxrgb_percentages[ 0 ][ 3 ]</w:delText>
              </w:r>
            </w:del>
          </w:p>
        </w:tc>
        <w:tc>
          <w:tcPr>
            <w:tcW w:w="0" w:type="auto"/>
          </w:tcPr>
          <w:p w14:paraId="661F0693" w14:textId="77777777" w:rsidR="003E06EF" w:rsidRPr="003E06EF" w:rsidDel="00D55B85" w:rsidRDefault="003E06EF" w:rsidP="00532DCF">
            <w:pPr>
              <w:pStyle w:val="TableCell"/>
              <w:rPr>
                <w:del w:id="291" w:author="Author"/>
                <w:rStyle w:val="Code"/>
              </w:rPr>
            </w:pPr>
            <w:del w:id="292" w:author="Author">
              <w:r>
                <w:rPr>
                  <w:rStyle w:val="Code"/>
                </w:rPr>
                <w:delText>25</w:delText>
              </w:r>
            </w:del>
          </w:p>
        </w:tc>
      </w:tr>
      <w:tr w:rsidR="003E06EF" w:rsidRPr="003E06EF" w:rsidDel="00D55B85" w14:paraId="54C7371C" w14:textId="77777777" w:rsidTr="00D30BBC">
        <w:trPr>
          <w:gridAfter w:val="1"/>
          <w:cantSplit/>
          <w:jc w:val="center"/>
          <w:del w:id="293" w:author="Author"/>
        </w:trPr>
        <w:tc>
          <w:tcPr>
            <w:tcW w:w="0" w:type="auto"/>
          </w:tcPr>
          <w:p w14:paraId="3938926A" w14:textId="77777777" w:rsidR="003E06EF" w:rsidRPr="002F5827" w:rsidDel="00D55B85" w:rsidRDefault="003E06EF" w:rsidP="00532DCF">
            <w:pPr>
              <w:pStyle w:val="TableCell"/>
              <w:rPr>
                <w:del w:id="294" w:author="Author"/>
                <w:sz w:val="20"/>
                <w:szCs w:val="20"/>
                <w:lang w:val="en-GB" w:eastAsia="en-GB"/>
              </w:rPr>
            </w:pPr>
            <w:del w:id="295" w:author="Author">
              <w:r w:rsidRPr="00763D6B">
                <w:rPr>
                  <w:rStyle w:val="Code"/>
                  <w:rFonts w:eastAsiaTheme="minorEastAsia"/>
                </w:rPr>
                <w:delText>distribution_maxrgb_percentages[ 0 ][ 4 ]</w:delText>
              </w:r>
            </w:del>
          </w:p>
        </w:tc>
        <w:tc>
          <w:tcPr>
            <w:tcW w:w="0" w:type="auto"/>
          </w:tcPr>
          <w:p w14:paraId="4A55B32A" w14:textId="77777777" w:rsidR="003E06EF" w:rsidRPr="003E06EF" w:rsidDel="00D55B85" w:rsidRDefault="003E06EF" w:rsidP="00532DCF">
            <w:pPr>
              <w:pStyle w:val="TableCell"/>
              <w:rPr>
                <w:del w:id="296" w:author="Author"/>
                <w:rStyle w:val="Code"/>
              </w:rPr>
            </w:pPr>
            <w:del w:id="297" w:author="Author">
              <w:r>
                <w:rPr>
                  <w:rStyle w:val="Code"/>
                </w:rPr>
                <w:delText>50</w:delText>
              </w:r>
            </w:del>
          </w:p>
        </w:tc>
      </w:tr>
      <w:tr w:rsidR="003E06EF" w:rsidRPr="003E06EF" w:rsidDel="00D55B85" w14:paraId="01F1ADE6" w14:textId="77777777" w:rsidTr="00D30BBC">
        <w:trPr>
          <w:gridAfter w:val="1"/>
          <w:cantSplit/>
          <w:jc w:val="center"/>
          <w:del w:id="298" w:author="Author"/>
        </w:trPr>
        <w:tc>
          <w:tcPr>
            <w:tcW w:w="0" w:type="auto"/>
          </w:tcPr>
          <w:p w14:paraId="799A19BD" w14:textId="77777777" w:rsidR="003E06EF" w:rsidRPr="002F5827" w:rsidDel="00D55B85" w:rsidRDefault="003E06EF" w:rsidP="00532DCF">
            <w:pPr>
              <w:pStyle w:val="TableCell"/>
              <w:rPr>
                <w:del w:id="299" w:author="Author"/>
                <w:sz w:val="20"/>
                <w:szCs w:val="20"/>
                <w:lang w:val="en-GB" w:eastAsia="en-GB"/>
              </w:rPr>
            </w:pPr>
            <w:del w:id="300" w:author="Author">
              <w:r w:rsidRPr="00763D6B">
                <w:rPr>
                  <w:rStyle w:val="Code"/>
                  <w:rFonts w:eastAsiaTheme="minorEastAsia"/>
                </w:rPr>
                <w:delText>distribution_maxrgb_percentages[ 0 ][ 5 ]</w:delText>
              </w:r>
            </w:del>
          </w:p>
        </w:tc>
        <w:tc>
          <w:tcPr>
            <w:tcW w:w="0" w:type="auto"/>
          </w:tcPr>
          <w:p w14:paraId="27DA6F6F" w14:textId="77777777" w:rsidR="003E06EF" w:rsidRPr="003E06EF" w:rsidDel="00D55B85" w:rsidRDefault="003E06EF" w:rsidP="00532DCF">
            <w:pPr>
              <w:pStyle w:val="TableCell"/>
              <w:rPr>
                <w:del w:id="301" w:author="Author"/>
                <w:rStyle w:val="Code"/>
              </w:rPr>
            </w:pPr>
            <w:del w:id="302" w:author="Author">
              <w:r>
                <w:rPr>
                  <w:rStyle w:val="Code"/>
                </w:rPr>
                <w:delText>75</w:delText>
              </w:r>
            </w:del>
          </w:p>
        </w:tc>
      </w:tr>
      <w:tr w:rsidR="003E06EF" w:rsidRPr="0056758F" w:rsidDel="00D55B85" w14:paraId="49021465" w14:textId="77777777" w:rsidTr="00D30BBC">
        <w:trPr>
          <w:gridAfter w:val="1"/>
          <w:cantSplit/>
          <w:jc w:val="center"/>
          <w:del w:id="303" w:author="Author"/>
        </w:trPr>
        <w:tc>
          <w:tcPr>
            <w:tcW w:w="0" w:type="auto"/>
          </w:tcPr>
          <w:p w14:paraId="2FA9095A" w14:textId="77777777" w:rsidR="003E06EF" w:rsidRPr="002F5827" w:rsidDel="00D55B85" w:rsidRDefault="003E06EF" w:rsidP="00532DCF">
            <w:pPr>
              <w:pStyle w:val="TableCell"/>
              <w:rPr>
                <w:del w:id="304" w:author="Author"/>
                <w:sz w:val="20"/>
                <w:szCs w:val="20"/>
                <w:lang w:val="en-GB" w:eastAsia="en-GB"/>
              </w:rPr>
            </w:pPr>
            <w:del w:id="305" w:author="Author">
              <w:r w:rsidRPr="00763D6B">
                <w:rPr>
                  <w:rStyle w:val="Code"/>
                  <w:rFonts w:eastAsiaTheme="minorEastAsia"/>
                </w:rPr>
                <w:delText>distribution_maxrgb_percentages[ 0 ][ 6 ]</w:delText>
              </w:r>
            </w:del>
          </w:p>
        </w:tc>
        <w:tc>
          <w:tcPr>
            <w:tcW w:w="0" w:type="auto"/>
          </w:tcPr>
          <w:p w14:paraId="02D88F67" w14:textId="77777777" w:rsidR="003E06EF" w:rsidRPr="003E06EF" w:rsidDel="00D55B85" w:rsidRDefault="003E06EF" w:rsidP="00532DCF">
            <w:pPr>
              <w:pStyle w:val="TableCell"/>
              <w:rPr>
                <w:del w:id="306" w:author="Author"/>
                <w:rStyle w:val="Code"/>
              </w:rPr>
            </w:pPr>
            <w:del w:id="307" w:author="Author">
              <w:r>
                <w:rPr>
                  <w:rStyle w:val="Code"/>
                </w:rPr>
                <w:delText>90</w:delText>
              </w:r>
            </w:del>
          </w:p>
        </w:tc>
      </w:tr>
      <w:tr w:rsidR="003E06EF" w:rsidRPr="0056758F" w:rsidDel="00D55B85" w14:paraId="6D8DC550" w14:textId="77777777" w:rsidTr="00D30BBC">
        <w:trPr>
          <w:gridAfter w:val="1"/>
          <w:cantSplit/>
          <w:jc w:val="center"/>
          <w:del w:id="308" w:author="Author"/>
        </w:trPr>
        <w:tc>
          <w:tcPr>
            <w:tcW w:w="0" w:type="auto"/>
          </w:tcPr>
          <w:p w14:paraId="6FD54673" w14:textId="77777777" w:rsidR="003E06EF" w:rsidRPr="002F5827" w:rsidDel="00D55B85" w:rsidRDefault="003E06EF" w:rsidP="00532DCF">
            <w:pPr>
              <w:pStyle w:val="TableCell"/>
              <w:rPr>
                <w:del w:id="309" w:author="Author"/>
                <w:sz w:val="20"/>
                <w:szCs w:val="20"/>
                <w:lang w:val="en-GB" w:eastAsia="en-GB"/>
              </w:rPr>
            </w:pPr>
            <w:del w:id="310" w:author="Author">
              <w:r w:rsidRPr="00763D6B">
                <w:rPr>
                  <w:rStyle w:val="Code"/>
                  <w:rFonts w:eastAsiaTheme="minorEastAsia"/>
                </w:rPr>
                <w:delText>distribution_maxrgb_percentages[ 0 ][ 7 ]</w:delText>
              </w:r>
            </w:del>
          </w:p>
        </w:tc>
        <w:tc>
          <w:tcPr>
            <w:tcW w:w="0" w:type="auto"/>
          </w:tcPr>
          <w:p w14:paraId="63FC9FDD" w14:textId="77777777" w:rsidR="003E06EF" w:rsidRPr="003E06EF" w:rsidDel="00D55B85" w:rsidRDefault="003E06EF" w:rsidP="00532DCF">
            <w:pPr>
              <w:pStyle w:val="TableCell"/>
              <w:rPr>
                <w:del w:id="311" w:author="Author"/>
                <w:rStyle w:val="Code"/>
              </w:rPr>
            </w:pPr>
            <w:del w:id="312" w:author="Author">
              <w:r>
                <w:rPr>
                  <w:rStyle w:val="Code"/>
                </w:rPr>
                <w:delText>95</w:delText>
              </w:r>
            </w:del>
          </w:p>
        </w:tc>
      </w:tr>
      <w:tr w:rsidR="003E06EF" w:rsidRPr="0056758F" w:rsidDel="00D55B85" w14:paraId="30133E9E" w14:textId="77777777" w:rsidTr="00D30BBC">
        <w:trPr>
          <w:gridAfter w:val="1"/>
          <w:cantSplit/>
          <w:jc w:val="center"/>
          <w:del w:id="313" w:author="Author"/>
        </w:trPr>
        <w:tc>
          <w:tcPr>
            <w:tcW w:w="0" w:type="auto"/>
          </w:tcPr>
          <w:p w14:paraId="72D77AB5" w14:textId="77777777" w:rsidR="003E06EF" w:rsidRPr="002F5827" w:rsidDel="00D55B85" w:rsidRDefault="003E06EF" w:rsidP="00532DCF">
            <w:pPr>
              <w:pStyle w:val="TableCell"/>
              <w:rPr>
                <w:del w:id="314" w:author="Author"/>
                <w:sz w:val="20"/>
                <w:szCs w:val="20"/>
                <w:lang w:val="en-GB" w:eastAsia="en-GB"/>
              </w:rPr>
            </w:pPr>
            <w:del w:id="315" w:author="Author">
              <w:r w:rsidRPr="00763D6B">
                <w:rPr>
                  <w:rStyle w:val="Code"/>
                  <w:rFonts w:eastAsiaTheme="minorEastAsia"/>
                </w:rPr>
                <w:delText>distribution_maxrgb_percentages[ 0 ][ 8 ]</w:delText>
              </w:r>
            </w:del>
          </w:p>
        </w:tc>
        <w:tc>
          <w:tcPr>
            <w:tcW w:w="0" w:type="auto"/>
          </w:tcPr>
          <w:p w14:paraId="4F8B5A47" w14:textId="77777777" w:rsidR="003E06EF" w:rsidRPr="003E06EF" w:rsidDel="00D55B85" w:rsidRDefault="003E06EF" w:rsidP="00532DCF">
            <w:pPr>
              <w:pStyle w:val="TableCell"/>
              <w:rPr>
                <w:del w:id="316" w:author="Author"/>
                <w:rStyle w:val="Code"/>
              </w:rPr>
            </w:pPr>
            <w:del w:id="317" w:author="Author">
              <w:r>
                <w:rPr>
                  <w:rStyle w:val="Code"/>
                </w:rPr>
                <w:delText>99</w:delText>
              </w:r>
            </w:del>
          </w:p>
        </w:tc>
      </w:tr>
    </w:tbl>
    <w:p w14:paraId="287D0C9E" w14:textId="7660B528" w:rsidR="00255CCE" w:rsidRPr="009C61C7" w:rsidRDefault="00255CCE" w:rsidP="00AF0D79">
      <w:pPr>
        <w:pStyle w:val="List"/>
        <w:rPr>
          <w:rFonts w:eastAsiaTheme="minorEastAsia"/>
        </w:rPr>
      </w:pPr>
      <w:del w:id="318" w:author="Author">
        <w:r w:rsidRPr="00532DCF">
          <w:rPr>
            <w:rStyle w:val="Code"/>
            <w:rFonts w:eastAsiaTheme="minorEastAsia"/>
            <w:b/>
            <w:bCs/>
          </w:rPr>
          <w:delText>distribution_maxrgb_percentiles</w:delText>
        </w:r>
      </w:del>
      <w:r w:rsidRPr="009C61C7">
        <w:rPr>
          <w:rStyle w:val="Code"/>
          <w:rFonts w:eastAsiaTheme="minorEastAsia"/>
          <w:b/>
          <w:bCs/>
        </w:rPr>
        <w:t>[ w ][ i ]</w:t>
      </w:r>
      <w:r w:rsidR="00B51857" w:rsidRPr="00532DCF">
        <w:t xml:space="preserve"> </w:t>
      </w:r>
      <w:r w:rsidR="00B51857">
        <w:t xml:space="preserve">– </w:t>
      </w:r>
      <w:r w:rsidRPr="009C61C7">
        <w:rPr>
          <w:rFonts w:eastAsiaTheme="minorEastAsia"/>
        </w:rPr>
        <w:t xml:space="preserve">specifies the linearized maxRGB value at the </w:t>
      </w:r>
      <w:del w:id="319" w:author="Author">
        <w:r w:rsidRPr="00763D6B">
          <w:rPr>
            <w:rStyle w:val="Code"/>
            <w:rFonts w:eastAsiaTheme="minorEastAsia"/>
          </w:rPr>
          <w:delText>i</w:delText>
        </w:r>
      </w:del>
      <w:ins w:id="320" w:author="Author">
        <w:r w:rsidRPr="009C61C7">
          <w:rPr>
            <w:rFonts w:eastAsiaTheme="minorEastAsia"/>
          </w:rPr>
          <w:t xml:space="preserve">percentile </w:t>
        </w:r>
        <w:r w:rsidR="00D34A10" w:rsidRPr="009C61C7">
          <w:rPr>
            <w:rFonts w:eastAsiaTheme="minorEastAsia"/>
          </w:rPr>
          <w:t xml:space="preserve">specified by </w:t>
        </w:r>
        <w:r w:rsidR="00D34A10" w:rsidRPr="009C61C7">
          <w:rPr>
            <w:rStyle w:val="Code"/>
            <w:rFonts w:eastAsiaTheme="minorEastAsia"/>
          </w:rPr>
          <w:t>distribution_index[ w ][ i ]</w:t>
        </w:r>
        <w:r w:rsidR="00D34A10" w:rsidRPr="009C61C7">
          <w:rPr>
            <w:rFonts w:eastAsiaTheme="minorEastAsia"/>
          </w:rPr>
          <w:t xml:space="preserve"> </w:t>
        </w:r>
        <w:r w:rsidRPr="009C61C7">
          <w:rPr>
            <w:rFonts w:eastAsiaTheme="minorEastAsia"/>
          </w:rPr>
          <w:t>in</w:t>
        </w:r>
        <w:r w:rsidR="00CA650A" w:rsidRPr="009C61C7">
          <w:rPr>
            <w:rFonts w:eastAsiaTheme="minorEastAsia"/>
          </w:rPr>
          <w:t xml:space="preserve"> </w:t>
        </w:r>
        <w:r w:rsidRPr="009C61C7">
          <w:rPr>
            <w:rFonts w:eastAsiaTheme="minorEastAsia"/>
          </w:rPr>
          <w:t xml:space="preserve">the </w:t>
        </w:r>
        <w:r w:rsidRPr="009C61C7">
          <w:rPr>
            <w:rStyle w:val="Code"/>
            <w:rFonts w:eastAsiaTheme="minorEastAsia"/>
          </w:rPr>
          <w:t>w</w:t>
        </w:r>
      </w:ins>
      <w:r w:rsidRPr="009C61C7">
        <w:rPr>
          <w:rStyle w:val="Code"/>
          <w:rFonts w:eastAsiaTheme="minorEastAsia"/>
        </w:rPr>
        <w:t>-th</w:t>
      </w:r>
      <w:r w:rsidRPr="009C61C7">
        <w:rPr>
          <w:rFonts w:eastAsiaTheme="minorEastAsia"/>
        </w:rPr>
        <w:t xml:space="preserve"> </w:t>
      </w:r>
      <w:del w:id="321" w:author="Author">
        <w:r w:rsidRPr="00763D6B">
          <w:rPr>
            <w:rFonts w:eastAsiaTheme="minorEastAsia"/>
          </w:rPr>
          <w:delText>percentile in</w:delText>
        </w:r>
        <w:r w:rsidR="00CA650A" w:rsidRPr="00763D6B">
          <w:rPr>
            <w:rFonts w:eastAsiaTheme="minorEastAsia"/>
          </w:rPr>
          <w:delText xml:space="preserve"> </w:delText>
        </w:r>
        <w:r w:rsidRPr="00763D6B">
          <w:rPr>
            <w:rFonts w:eastAsiaTheme="minorEastAsia"/>
          </w:rPr>
          <w:delText xml:space="preserve">the </w:delText>
        </w:r>
        <w:r w:rsidRPr="00763D6B">
          <w:rPr>
            <w:rStyle w:val="Code"/>
            <w:rFonts w:eastAsiaTheme="minorEastAsia"/>
          </w:rPr>
          <w:delText>w-th</w:delText>
        </w:r>
        <w:r w:rsidRPr="00763D6B">
          <w:rPr>
            <w:rFonts w:eastAsiaTheme="minorEastAsia"/>
          </w:rPr>
          <w:delText xml:space="preserve"> </w:delText>
        </w:r>
      </w:del>
      <w:r w:rsidRPr="009C61C7">
        <w:rPr>
          <w:rFonts w:eastAsiaTheme="minorEastAsia"/>
        </w:rPr>
        <w:t xml:space="preserve">processing window in the scene. The value of </w:t>
      </w:r>
      <w:r w:rsidRPr="009C61C7">
        <w:rPr>
          <w:rStyle w:val="Code"/>
          <w:rFonts w:eastAsiaTheme="minorEastAsia"/>
        </w:rPr>
        <w:t>distribution_maxrgb_percentiles[ w ][ i ]</w:t>
      </w:r>
      <w:r w:rsidRPr="009C61C7">
        <w:rPr>
          <w:rFonts w:eastAsiaTheme="minorEastAsia"/>
        </w:rPr>
        <w:t xml:space="preserve"> shall be in</w:t>
      </w:r>
      <w:r w:rsidR="00072B0D" w:rsidRPr="009C61C7">
        <w:rPr>
          <w:rFonts w:eastAsiaTheme="minorEastAsia"/>
        </w:rPr>
        <w:t xml:space="preserve"> </w:t>
      </w:r>
      <w:r w:rsidRPr="009C61C7">
        <w:rPr>
          <w:rFonts w:eastAsiaTheme="minorEastAsia"/>
        </w:rPr>
        <w:t xml:space="preserve">the range of </w:t>
      </w:r>
      <w:r w:rsidRPr="009C61C7">
        <w:rPr>
          <w:rStyle w:val="Code"/>
          <w:rFonts w:eastAsiaTheme="minorEastAsia"/>
        </w:rPr>
        <w:t>0</w:t>
      </w:r>
      <w:r w:rsidRPr="009C61C7">
        <w:rPr>
          <w:rFonts w:eastAsiaTheme="minorEastAsia"/>
        </w:rPr>
        <w:t xml:space="preserve"> to </w:t>
      </w:r>
      <w:del w:id="322" w:author="Author">
        <w:r w:rsidRPr="00763D6B">
          <w:rPr>
            <w:rStyle w:val="Code"/>
            <w:rFonts w:eastAsiaTheme="minorEastAsia"/>
          </w:rPr>
          <w:delText>1</w:delText>
        </w:r>
      </w:del>
      <w:ins w:id="323" w:author="Author">
        <w:r w:rsidRPr="009C61C7">
          <w:rPr>
            <w:rStyle w:val="Code"/>
            <w:rFonts w:eastAsiaTheme="minorEastAsia"/>
          </w:rPr>
          <w:t>1</w:t>
        </w:r>
        <w:r w:rsidR="00691AA9" w:rsidRPr="009C61C7">
          <w:rPr>
            <w:rStyle w:val="Code"/>
            <w:rFonts w:eastAsiaTheme="minorEastAsia"/>
          </w:rPr>
          <w:t>00,000</w:t>
        </w:r>
      </w:ins>
      <w:r w:rsidRPr="009C61C7">
        <w:rPr>
          <w:rFonts w:eastAsiaTheme="minorEastAsia"/>
        </w:rPr>
        <w:t>, inclusive</w:t>
      </w:r>
      <w:r w:rsidR="00D74E33" w:rsidRPr="009C61C7">
        <w:rPr>
          <w:rFonts w:eastAsiaTheme="minorEastAsia"/>
        </w:rPr>
        <w:t>,</w:t>
      </w:r>
      <w:r w:rsidRPr="009C61C7">
        <w:rPr>
          <w:rFonts w:eastAsiaTheme="minorEastAsia"/>
        </w:rPr>
        <w:t xml:space="preserve"> </w:t>
      </w:r>
      <w:del w:id="324" w:author="Author">
        <w:r w:rsidRPr="00763D6B">
          <w:rPr>
            <w:rFonts w:eastAsiaTheme="minorEastAsia"/>
          </w:rPr>
          <w:delText xml:space="preserve">and in multiples of </w:delText>
        </w:r>
        <w:r w:rsidRPr="00763D6B">
          <w:rPr>
            <w:rStyle w:val="Code"/>
            <w:rFonts w:eastAsiaTheme="minorEastAsia"/>
          </w:rPr>
          <w:delText>0.00001</w:delText>
        </w:r>
      </w:del>
      <w:ins w:id="325" w:author="Author">
        <w:r w:rsidR="00691AA9" w:rsidRPr="009C61C7">
          <w:rPr>
            <w:rFonts w:eastAsiaTheme="minorEastAsia"/>
          </w:rPr>
          <w:t xml:space="preserve">representing 0 to 10,000.0 </w:t>
        </w:r>
        <w:r w:rsidR="00B978F2" w:rsidRPr="009C61C7">
          <w:rPr>
            <w:rFonts w:eastAsiaTheme="minorEastAsia"/>
          </w:rPr>
          <w:t>cd/m</w:t>
        </w:r>
        <w:r w:rsidR="00B978F2" w:rsidRPr="009C61C7">
          <w:rPr>
            <w:rFonts w:eastAsiaTheme="minorEastAsia"/>
            <w:vertAlign w:val="superscript"/>
          </w:rPr>
          <w:t>2</w:t>
        </w:r>
      </w:ins>
      <w:r w:rsidRPr="009C61C7">
        <w:rPr>
          <w:rFonts w:eastAsiaTheme="minorEastAsia"/>
        </w:rPr>
        <w:t>.</w:t>
      </w:r>
    </w:p>
    <w:p w14:paraId="7712BE28" w14:textId="77777777" w:rsidR="003E06EF" w:rsidRPr="00763D6B" w:rsidRDefault="003E06EF" w:rsidP="00532DCF">
      <w:pPr>
        <w:pStyle w:val="BodyText"/>
        <w:rPr>
          <w:del w:id="326" w:author="Author"/>
          <w:rFonts w:eastAsiaTheme="minorEastAsia"/>
        </w:rPr>
      </w:pPr>
      <w:del w:id="327" w:author="Author">
        <w:r w:rsidRPr="00763D6B">
          <w:rPr>
            <w:rFonts w:eastAsiaTheme="minorEastAsia"/>
          </w:rPr>
          <w:delText xml:space="preserve">The value of </w:delText>
        </w:r>
        <w:r w:rsidRPr="00763D6B">
          <w:rPr>
            <w:rStyle w:val="Code"/>
            <w:rFonts w:eastAsiaTheme="minorEastAsia"/>
          </w:rPr>
          <w:delText xml:space="preserve">distribution_maxrgb_percentiles[ 0 ][ i ] </w:delText>
        </w:r>
        <w:r w:rsidRPr="00763D6B">
          <w:rPr>
            <w:rFonts w:eastAsiaTheme="minorEastAsia"/>
          </w:rPr>
          <w:delText xml:space="preserve">shall be as </w:delText>
        </w:r>
        <w:r w:rsidR="00405490" w:rsidRPr="00763D6B">
          <w:rPr>
            <w:rFonts w:eastAsiaTheme="minorEastAsia"/>
          </w:rPr>
          <w:delText xml:space="preserve">shown in </w:delText>
        </w:r>
        <w:r w:rsidR="00405490" w:rsidRPr="00532DCF">
          <w:rPr>
            <w:rFonts w:eastAsiaTheme="minorEastAsia"/>
          </w:rPr>
          <w:delText xml:space="preserve">Table </w:delText>
        </w:r>
        <w:r w:rsidR="00532DCF" w:rsidRPr="00532DCF">
          <w:rPr>
            <w:rFonts w:eastAsiaTheme="minorEastAsia"/>
          </w:rPr>
          <w:delText>4</w:delText>
        </w:r>
        <w:r w:rsidRPr="00763D6B">
          <w:rPr>
            <w:rFonts w:eastAsiaTheme="minorEastAsia"/>
          </w:rPr>
          <w:delText>:</w:delText>
        </w:r>
      </w:del>
    </w:p>
    <w:p w14:paraId="251603D6" w14:textId="77777777" w:rsidR="003E06EF" w:rsidRPr="00405490" w:rsidRDefault="00405490" w:rsidP="00532DCF">
      <w:pPr>
        <w:pStyle w:val="CaptionTable"/>
        <w:rPr>
          <w:del w:id="328" w:author="Author"/>
        </w:rPr>
      </w:pPr>
      <w:del w:id="329" w:author="Author">
        <w:r w:rsidRPr="00532DCF">
          <w:rPr>
            <w:b/>
          </w:rPr>
          <w:delText xml:space="preserve">Table </w:delText>
        </w:r>
        <w:r w:rsidR="00532DCF" w:rsidRPr="00532DCF">
          <w:rPr>
            <w:b/>
          </w:rPr>
          <w:delText>4</w:delText>
        </w:r>
        <w:r w:rsidR="00532DCF">
          <w:delText xml:space="preserve"> </w:delText>
        </w:r>
        <w:r w:rsidR="00532DCF" w:rsidRPr="00763D6B">
          <w:rPr>
            <w:rStyle w:val="Code"/>
            <w:rFonts w:eastAsiaTheme="minorEastAsia"/>
          </w:rPr>
          <w:delText>distribution_maxrgb_percentiles[ 0 ][ i ]</w:delText>
        </w:r>
      </w:del>
    </w:p>
    <w:tbl>
      <w:tblPr>
        <w:tblW w:w="43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000" w:firstRow="0" w:lastRow="0" w:firstColumn="0" w:lastColumn="0" w:noHBand="0" w:noVBand="0"/>
      </w:tblPr>
      <w:tblGrid>
        <w:gridCol w:w="1774"/>
        <w:gridCol w:w="904"/>
        <w:gridCol w:w="288"/>
        <w:gridCol w:w="1354"/>
      </w:tblGrid>
      <w:tr w:rsidR="00482679" w:rsidRPr="0056758F" w14:paraId="40F4DABB" w14:textId="77777777" w:rsidTr="009D0C3C">
        <w:trPr>
          <w:gridAfter w:val="1"/>
          <w:wAfter w:w="5040" w:type="dxa"/>
          <w:cantSplit/>
          <w:jc w:val="center"/>
        </w:trPr>
        <w:tc>
          <w:tcPr>
            <w:tcW w:w="0" w:type="auto"/>
            <w:tcBorders>
              <w:right w:val="nil"/>
            </w:tcBorders>
          </w:tcPr>
          <w:p w14:paraId="589DF398" w14:textId="77777777" w:rsidR="00482679" w:rsidRPr="0056758F" w:rsidDel="00D55B85" w:rsidRDefault="00482679" w:rsidP="00E3652D">
            <w:pPr>
              <w:pStyle w:val="TableHeading"/>
              <w:rPr>
                <w:moveFrom w:id="330" w:author="Author"/>
                <w:rFonts w:eastAsia="Malgun Gothic"/>
                <w:lang w:val="fr-CH"/>
              </w:rPr>
            </w:pPr>
            <w:moveFromRangeStart w:id="331" w:author="Author" w:name="move3275480"/>
            <w:moveFrom w:id="332" w:author="Author">
              <w:r>
                <w:rPr>
                  <w:rFonts w:eastAsia="Malgun Gothic"/>
                  <w:lang w:val="fr-CH"/>
                </w:rPr>
                <w:t>Index</w:t>
              </w:r>
            </w:moveFrom>
          </w:p>
        </w:tc>
        <w:tc>
          <w:tcPr>
            <w:tcW w:w="0" w:type="auto"/>
            <w:gridSpan w:val="2"/>
            <w:tcBorders>
              <w:left w:val="nil"/>
            </w:tcBorders>
          </w:tcPr>
          <w:p w14:paraId="3E96F9AB" w14:textId="77777777" w:rsidR="00482679" w:rsidRPr="002F5827" w:rsidRDefault="00482679" w:rsidP="00E3652D">
            <w:pPr>
              <w:pStyle w:val="TableHeading"/>
              <w:rPr>
                <w:moveFrom w:id="333" w:author="Author"/>
                <w:lang w:val="en-GB" w:eastAsia="en-GB"/>
              </w:rPr>
            </w:pPr>
            <w:moveFrom w:id="334" w:author="Author">
              <w:r>
                <w:rPr>
                  <w:lang w:val="en-GB" w:eastAsia="en-GB"/>
                </w:rPr>
                <w:t>V</w:t>
              </w:r>
              <w:r w:rsidRPr="002F5827">
                <w:rPr>
                  <w:lang w:val="en-GB" w:eastAsia="en-GB"/>
                </w:rPr>
                <w:t>alue</w:t>
              </w:r>
            </w:moveFrom>
          </w:p>
        </w:tc>
      </w:tr>
      <w:moveFromRangeEnd w:id="331"/>
      <w:tr w:rsidR="003E06EF" w:rsidRPr="003E06EF" w:rsidDel="00D55B85" w14:paraId="77EB7FA8" w14:textId="77777777" w:rsidTr="00532DCF">
        <w:trPr>
          <w:cantSplit/>
          <w:jc w:val="center"/>
          <w:del w:id="335" w:author="Author"/>
        </w:trPr>
        <w:tc>
          <w:tcPr>
            <w:tcW w:w="3417" w:type="dxa"/>
            <w:gridSpan w:val="2"/>
          </w:tcPr>
          <w:p w14:paraId="0C7807F6" w14:textId="77777777" w:rsidR="003E06EF" w:rsidRPr="002F5827" w:rsidDel="00D55B85" w:rsidRDefault="003E06EF" w:rsidP="00532DCF">
            <w:pPr>
              <w:pStyle w:val="TableCell"/>
              <w:rPr>
                <w:del w:id="336" w:author="Author"/>
                <w:sz w:val="20"/>
                <w:szCs w:val="20"/>
                <w:lang w:val="en-GB" w:eastAsia="en-GB"/>
              </w:rPr>
            </w:pPr>
            <w:del w:id="337" w:author="Author">
              <w:r w:rsidRPr="00763D6B">
                <w:rPr>
                  <w:rStyle w:val="Code"/>
                  <w:rFonts w:eastAsiaTheme="minorEastAsia"/>
                </w:rPr>
                <w:delText>distribution_maxrgb_percentiles[ 0 ][ 0 ]</w:delText>
              </w:r>
            </w:del>
          </w:p>
        </w:tc>
        <w:tc>
          <w:tcPr>
            <w:tcW w:w="5943" w:type="dxa"/>
            <w:gridSpan w:val="2"/>
          </w:tcPr>
          <w:p w14:paraId="73D61B8A" w14:textId="77777777" w:rsidR="003E06EF" w:rsidRPr="003E06EF" w:rsidDel="00D55B85" w:rsidRDefault="002D0E7B" w:rsidP="00532DCF">
            <w:pPr>
              <w:pStyle w:val="TableCell"/>
              <w:rPr>
                <w:del w:id="338" w:author="Author"/>
                <w:rStyle w:val="Code"/>
              </w:rPr>
            </w:pPr>
            <w:del w:id="339" w:author="Author">
              <w:r>
                <w:rPr>
                  <w:rStyle w:val="Code"/>
                </w:rPr>
                <w:delText>as measured</w:delText>
              </w:r>
            </w:del>
          </w:p>
        </w:tc>
      </w:tr>
      <w:tr w:rsidR="002D0E7B" w:rsidRPr="003E06EF" w:rsidDel="00D55B85" w14:paraId="40614838" w14:textId="77777777" w:rsidTr="00532DCF">
        <w:trPr>
          <w:cantSplit/>
          <w:jc w:val="center"/>
          <w:del w:id="340" w:author="Author"/>
        </w:trPr>
        <w:tc>
          <w:tcPr>
            <w:tcW w:w="3417" w:type="dxa"/>
            <w:gridSpan w:val="2"/>
          </w:tcPr>
          <w:p w14:paraId="208D3A0F" w14:textId="77777777" w:rsidR="002D0E7B" w:rsidRPr="002F5827" w:rsidDel="00D55B85" w:rsidRDefault="002D0E7B" w:rsidP="00532DCF">
            <w:pPr>
              <w:pStyle w:val="TableCell"/>
              <w:rPr>
                <w:del w:id="341" w:author="Author"/>
                <w:sz w:val="20"/>
                <w:szCs w:val="20"/>
                <w:lang w:val="en-GB" w:eastAsia="en-GB"/>
              </w:rPr>
            </w:pPr>
            <w:del w:id="342" w:author="Author">
              <w:r w:rsidRPr="00763D6B">
                <w:rPr>
                  <w:rStyle w:val="Code"/>
                  <w:rFonts w:eastAsiaTheme="minorEastAsia"/>
                </w:rPr>
                <w:delText>distribution_maxrgb_percentiles[ 0 ][ 1 ]</w:delText>
              </w:r>
            </w:del>
          </w:p>
        </w:tc>
        <w:tc>
          <w:tcPr>
            <w:tcW w:w="5943" w:type="dxa"/>
            <w:gridSpan w:val="2"/>
          </w:tcPr>
          <w:p w14:paraId="64F905D2" w14:textId="77777777" w:rsidR="002D0E7B" w:rsidRPr="003E06EF" w:rsidDel="00D55B85" w:rsidRDefault="002D0E7B" w:rsidP="00532DCF">
            <w:pPr>
              <w:pStyle w:val="TableCell"/>
              <w:rPr>
                <w:del w:id="343" w:author="Author"/>
                <w:rStyle w:val="Code"/>
              </w:rPr>
            </w:pPr>
            <w:del w:id="344" w:author="Author">
              <w:r>
                <w:rPr>
                  <w:rStyle w:val="Code"/>
                </w:rPr>
                <w:delText>as measured</w:delText>
              </w:r>
            </w:del>
          </w:p>
        </w:tc>
      </w:tr>
      <w:tr w:rsidR="002D0E7B" w:rsidRPr="003E06EF" w:rsidDel="00D55B85" w14:paraId="5C46C79D" w14:textId="77777777" w:rsidTr="00532DCF">
        <w:trPr>
          <w:cantSplit/>
          <w:jc w:val="center"/>
          <w:del w:id="345" w:author="Author"/>
        </w:trPr>
        <w:tc>
          <w:tcPr>
            <w:tcW w:w="3417" w:type="dxa"/>
            <w:gridSpan w:val="2"/>
          </w:tcPr>
          <w:p w14:paraId="6F1C5AA4" w14:textId="77777777" w:rsidR="002D0E7B" w:rsidRPr="002F5827" w:rsidDel="00D55B85" w:rsidRDefault="002D0E7B" w:rsidP="00532DCF">
            <w:pPr>
              <w:pStyle w:val="TableCell"/>
              <w:rPr>
                <w:del w:id="346" w:author="Author"/>
                <w:sz w:val="20"/>
                <w:szCs w:val="20"/>
                <w:lang w:val="en-GB" w:eastAsia="en-GB"/>
              </w:rPr>
            </w:pPr>
            <w:del w:id="347" w:author="Author">
              <w:r w:rsidRPr="00763D6B">
                <w:rPr>
                  <w:rStyle w:val="Code"/>
                  <w:rFonts w:eastAsiaTheme="minorEastAsia"/>
                </w:rPr>
                <w:lastRenderedPageBreak/>
                <w:delText>distribution_maxrgb_percentiles[ 0 ][ 2 ]</w:delText>
              </w:r>
            </w:del>
          </w:p>
        </w:tc>
        <w:tc>
          <w:tcPr>
            <w:tcW w:w="5943" w:type="dxa"/>
            <w:gridSpan w:val="2"/>
          </w:tcPr>
          <w:p w14:paraId="2DCE3EAA" w14:textId="77777777" w:rsidR="002D0E7B" w:rsidRPr="003E06EF" w:rsidDel="00D55B85" w:rsidRDefault="002D0E7B" w:rsidP="00532DCF">
            <w:pPr>
              <w:pStyle w:val="TableCell"/>
              <w:rPr>
                <w:del w:id="348" w:author="Author"/>
                <w:rStyle w:val="Code"/>
              </w:rPr>
            </w:pPr>
            <w:del w:id="349" w:author="Author">
              <w:r>
                <w:rPr>
                  <w:rStyle w:val="Code"/>
                </w:rPr>
                <w:delText>as measured</w:delText>
              </w:r>
            </w:del>
          </w:p>
        </w:tc>
      </w:tr>
      <w:tr w:rsidR="002D0E7B" w:rsidRPr="003E06EF" w:rsidDel="00D55B85" w14:paraId="6B1ED2EC" w14:textId="77777777" w:rsidTr="00532DCF">
        <w:trPr>
          <w:cantSplit/>
          <w:jc w:val="center"/>
          <w:del w:id="350" w:author="Author"/>
        </w:trPr>
        <w:tc>
          <w:tcPr>
            <w:tcW w:w="3417" w:type="dxa"/>
            <w:gridSpan w:val="2"/>
          </w:tcPr>
          <w:p w14:paraId="2264B34B" w14:textId="77777777" w:rsidR="002D0E7B" w:rsidRPr="002F5827" w:rsidDel="00D55B85" w:rsidRDefault="002D0E7B" w:rsidP="00532DCF">
            <w:pPr>
              <w:pStyle w:val="TableCell"/>
              <w:rPr>
                <w:del w:id="351" w:author="Author"/>
                <w:sz w:val="20"/>
                <w:szCs w:val="20"/>
                <w:lang w:val="en-GB" w:eastAsia="en-GB"/>
              </w:rPr>
            </w:pPr>
            <w:del w:id="352" w:author="Author">
              <w:r w:rsidRPr="00763D6B">
                <w:rPr>
                  <w:rStyle w:val="Code"/>
                  <w:rFonts w:eastAsiaTheme="minorEastAsia"/>
                </w:rPr>
                <w:delText>distribution_maxrgb_percentiles[ 0 ][ 3 ]</w:delText>
              </w:r>
            </w:del>
          </w:p>
        </w:tc>
        <w:tc>
          <w:tcPr>
            <w:tcW w:w="5943" w:type="dxa"/>
            <w:gridSpan w:val="2"/>
          </w:tcPr>
          <w:p w14:paraId="0C3F153F" w14:textId="77777777" w:rsidR="002D0E7B" w:rsidRPr="003E06EF" w:rsidDel="00D55B85" w:rsidRDefault="002D0E7B" w:rsidP="00532DCF">
            <w:pPr>
              <w:pStyle w:val="TableCell"/>
              <w:rPr>
                <w:del w:id="353" w:author="Author"/>
                <w:rStyle w:val="Code"/>
              </w:rPr>
            </w:pPr>
            <w:del w:id="354" w:author="Author">
              <w:r>
                <w:rPr>
                  <w:rStyle w:val="Code"/>
                </w:rPr>
                <w:delText>as measured</w:delText>
              </w:r>
            </w:del>
          </w:p>
        </w:tc>
      </w:tr>
      <w:tr w:rsidR="002D0E7B" w:rsidRPr="003E06EF" w:rsidDel="00D55B85" w14:paraId="549652FD" w14:textId="77777777" w:rsidTr="00532DCF">
        <w:trPr>
          <w:cantSplit/>
          <w:jc w:val="center"/>
          <w:del w:id="355" w:author="Author"/>
        </w:trPr>
        <w:tc>
          <w:tcPr>
            <w:tcW w:w="3417" w:type="dxa"/>
            <w:gridSpan w:val="2"/>
          </w:tcPr>
          <w:p w14:paraId="188E9B0D" w14:textId="77777777" w:rsidR="002D0E7B" w:rsidRPr="002F5827" w:rsidDel="00D55B85" w:rsidRDefault="002D0E7B" w:rsidP="00532DCF">
            <w:pPr>
              <w:pStyle w:val="TableCell"/>
              <w:rPr>
                <w:del w:id="356" w:author="Author"/>
                <w:sz w:val="20"/>
                <w:szCs w:val="20"/>
                <w:lang w:val="en-GB" w:eastAsia="en-GB"/>
              </w:rPr>
            </w:pPr>
            <w:del w:id="357" w:author="Author">
              <w:r w:rsidRPr="00763D6B">
                <w:rPr>
                  <w:rStyle w:val="Code"/>
                  <w:rFonts w:eastAsiaTheme="minorEastAsia"/>
                </w:rPr>
                <w:delText>distribution_maxrgb_percentiles[ 0 ][ 4 ]</w:delText>
              </w:r>
            </w:del>
          </w:p>
        </w:tc>
        <w:tc>
          <w:tcPr>
            <w:tcW w:w="5943" w:type="dxa"/>
            <w:gridSpan w:val="2"/>
          </w:tcPr>
          <w:p w14:paraId="31DF0A2E" w14:textId="77777777" w:rsidR="002D0E7B" w:rsidRPr="003E06EF" w:rsidDel="00D55B85" w:rsidRDefault="002D0E7B" w:rsidP="00532DCF">
            <w:pPr>
              <w:pStyle w:val="TableCell"/>
              <w:rPr>
                <w:del w:id="358" w:author="Author"/>
                <w:rStyle w:val="Code"/>
              </w:rPr>
            </w:pPr>
            <w:del w:id="359" w:author="Author">
              <w:r>
                <w:rPr>
                  <w:rStyle w:val="Code"/>
                </w:rPr>
                <w:delText>as measured</w:delText>
              </w:r>
            </w:del>
          </w:p>
        </w:tc>
      </w:tr>
      <w:tr w:rsidR="002D0E7B" w:rsidRPr="003E06EF" w:rsidDel="00D55B85" w14:paraId="53CD91A7" w14:textId="77777777" w:rsidTr="00532DCF">
        <w:trPr>
          <w:cantSplit/>
          <w:jc w:val="center"/>
          <w:del w:id="360" w:author="Author"/>
        </w:trPr>
        <w:tc>
          <w:tcPr>
            <w:tcW w:w="3417" w:type="dxa"/>
            <w:gridSpan w:val="2"/>
          </w:tcPr>
          <w:p w14:paraId="25FA8A4E" w14:textId="77777777" w:rsidR="002D0E7B" w:rsidRPr="002F5827" w:rsidDel="00D55B85" w:rsidRDefault="002D0E7B" w:rsidP="00532DCF">
            <w:pPr>
              <w:pStyle w:val="TableCell"/>
              <w:rPr>
                <w:del w:id="361" w:author="Author"/>
                <w:sz w:val="20"/>
                <w:szCs w:val="20"/>
                <w:lang w:val="en-GB" w:eastAsia="en-GB"/>
              </w:rPr>
            </w:pPr>
            <w:del w:id="362" w:author="Author">
              <w:r w:rsidRPr="00763D6B">
                <w:rPr>
                  <w:rStyle w:val="Code"/>
                  <w:rFonts w:eastAsiaTheme="minorEastAsia"/>
                </w:rPr>
                <w:delText>distribution_maxrgb_percentiles[ 0 ][ 5 ]</w:delText>
              </w:r>
            </w:del>
          </w:p>
        </w:tc>
        <w:tc>
          <w:tcPr>
            <w:tcW w:w="5943" w:type="dxa"/>
            <w:gridSpan w:val="2"/>
          </w:tcPr>
          <w:p w14:paraId="17989660" w14:textId="77777777" w:rsidR="002D0E7B" w:rsidRPr="003E06EF" w:rsidDel="00D55B85" w:rsidRDefault="002D0E7B" w:rsidP="00532DCF">
            <w:pPr>
              <w:pStyle w:val="TableCell"/>
              <w:rPr>
                <w:del w:id="363" w:author="Author"/>
                <w:rStyle w:val="Code"/>
              </w:rPr>
            </w:pPr>
            <w:del w:id="364" w:author="Author">
              <w:r>
                <w:rPr>
                  <w:rStyle w:val="Code"/>
                </w:rPr>
                <w:delText>as measured</w:delText>
              </w:r>
            </w:del>
          </w:p>
        </w:tc>
      </w:tr>
      <w:tr w:rsidR="002D0E7B" w:rsidRPr="0056758F" w:rsidDel="00D55B85" w14:paraId="1C8A2A10" w14:textId="77777777" w:rsidTr="00532DCF">
        <w:trPr>
          <w:cantSplit/>
          <w:jc w:val="center"/>
          <w:del w:id="365" w:author="Author"/>
        </w:trPr>
        <w:tc>
          <w:tcPr>
            <w:tcW w:w="3417" w:type="dxa"/>
            <w:gridSpan w:val="2"/>
          </w:tcPr>
          <w:p w14:paraId="10599707" w14:textId="77777777" w:rsidR="002D0E7B" w:rsidRPr="002F5827" w:rsidDel="00D55B85" w:rsidRDefault="002D0E7B" w:rsidP="00532DCF">
            <w:pPr>
              <w:pStyle w:val="TableCell"/>
              <w:rPr>
                <w:del w:id="366" w:author="Author"/>
                <w:sz w:val="20"/>
                <w:szCs w:val="20"/>
                <w:lang w:val="en-GB" w:eastAsia="en-GB"/>
              </w:rPr>
            </w:pPr>
            <w:del w:id="367" w:author="Author">
              <w:r w:rsidRPr="00763D6B">
                <w:rPr>
                  <w:rStyle w:val="Code"/>
                  <w:rFonts w:eastAsiaTheme="minorEastAsia"/>
                </w:rPr>
                <w:delText>distribution_maxrgb_percentiles[ 0 ][ 6 ]</w:delText>
              </w:r>
            </w:del>
          </w:p>
        </w:tc>
        <w:tc>
          <w:tcPr>
            <w:tcW w:w="5943" w:type="dxa"/>
            <w:gridSpan w:val="2"/>
          </w:tcPr>
          <w:p w14:paraId="58039579" w14:textId="77777777" w:rsidR="002D0E7B" w:rsidRPr="003E06EF" w:rsidDel="00D55B85" w:rsidRDefault="002D0E7B" w:rsidP="00532DCF">
            <w:pPr>
              <w:pStyle w:val="TableCell"/>
              <w:rPr>
                <w:del w:id="368" w:author="Author"/>
                <w:rStyle w:val="Code"/>
              </w:rPr>
            </w:pPr>
            <w:del w:id="369" w:author="Author">
              <w:r>
                <w:rPr>
                  <w:rStyle w:val="Code"/>
                </w:rPr>
                <w:delText>as measured</w:delText>
              </w:r>
            </w:del>
          </w:p>
        </w:tc>
      </w:tr>
      <w:tr w:rsidR="002D0E7B" w:rsidRPr="0056758F" w:rsidDel="00D55B85" w14:paraId="5F469F9F" w14:textId="77777777" w:rsidTr="00532DCF">
        <w:trPr>
          <w:cantSplit/>
          <w:jc w:val="center"/>
          <w:del w:id="370" w:author="Author"/>
        </w:trPr>
        <w:tc>
          <w:tcPr>
            <w:tcW w:w="3417" w:type="dxa"/>
            <w:gridSpan w:val="2"/>
          </w:tcPr>
          <w:p w14:paraId="7B7C58E3" w14:textId="77777777" w:rsidR="002D0E7B" w:rsidRPr="002F5827" w:rsidDel="00D55B85" w:rsidRDefault="002D0E7B" w:rsidP="00532DCF">
            <w:pPr>
              <w:pStyle w:val="TableCell"/>
              <w:rPr>
                <w:del w:id="371" w:author="Author"/>
                <w:sz w:val="20"/>
                <w:szCs w:val="20"/>
                <w:lang w:val="en-GB" w:eastAsia="en-GB"/>
              </w:rPr>
            </w:pPr>
            <w:del w:id="372" w:author="Author">
              <w:r w:rsidRPr="00763D6B">
                <w:rPr>
                  <w:rStyle w:val="Code"/>
                  <w:rFonts w:eastAsiaTheme="minorEastAsia"/>
                </w:rPr>
                <w:delText>distribution_maxrgb_percentiles[ 0 ][ 7 ]</w:delText>
              </w:r>
            </w:del>
          </w:p>
        </w:tc>
        <w:tc>
          <w:tcPr>
            <w:tcW w:w="5943" w:type="dxa"/>
            <w:gridSpan w:val="2"/>
          </w:tcPr>
          <w:p w14:paraId="6C6AFBB1" w14:textId="77777777" w:rsidR="002D0E7B" w:rsidRPr="003E06EF" w:rsidDel="00D55B85" w:rsidRDefault="002D0E7B" w:rsidP="00532DCF">
            <w:pPr>
              <w:pStyle w:val="TableCell"/>
              <w:rPr>
                <w:del w:id="373" w:author="Author"/>
                <w:rStyle w:val="Code"/>
              </w:rPr>
            </w:pPr>
            <w:del w:id="374" w:author="Author">
              <w:r>
                <w:rPr>
                  <w:rStyle w:val="Code"/>
                </w:rPr>
                <w:delText>as measured</w:delText>
              </w:r>
            </w:del>
          </w:p>
        </w:tc>
      </w:tr>
      <w:tr w:rsidR="002D0E7B" w:rsidRPr="0056758F" w:rsidDel="00D55B85" w14:paraId="40E97DCE" w14:textId="77777777" w:rsidTr="00532DCF">
        <w:trPr>
          <w:cantSplit/>
          <w:jc w:val="center"/>
          <w:del w:id="375" w:author="Author"/>
        </w:trPr>
        <w:tc>
          <w:tcPr>
            <w:tcW w:w="3417" w:type="dxa"/>
            <w:gridSpan w:val="2"/>
          </w:tcPr>
          <w:p w14:paraId="33668D60" w14:textId="77777777" w:rsidR="002D0E7B" w:rsidRPr="002F5827" w:rsidDel="00D55B85" w:rsidRDefault="002D0E7B" w:rsidP="00532DCF">
            <w:pPr>
              <w:pStyle w:val="TableCell"/>
              <w:rPr>
                <w:del w:id="376" w:author="Author"/>
                <w:sz w:val="20"/>
                <w:szCs w:val="20"/>
                <w:lang w:val="en-GB" w:eastAsia="en-GB"/>
              </w:rPr>
            </w:pPr>
            <w:del w:id="377" w:author="Author">
              <w:r w:rsidRPr="00763D6B">
                <w:rPr>
                  <w:rStyle w:val="Code"/>
                  <w:rFonts w:eastAsiaTheme="minorEastAsia"/>
                </w:rPr>
                <w:delText>distribution_maxrgb_percentiles[ 0 ][ 8 ]</w:delText>
              </w:r>
            </w:del>
          </w:p>
        </w:tc>
        <w:tc>
          <w:tcPr>
            <w:tcW w:w="5943" w:type="dxa"/>
            <w:gridSpan w:val="2"/>
          </w:tcPr>
          <w:p w14:paraId="004A63F6" w14:textId="77777777" w:rsidR="002D0E7B" w:rsidRPr="003E06EF" w:rsidDel="00D55B85" w:rsidRDefault="002D0E7B" w:rsidP="00532DCF">
            <w:pPr>
              <w:pStyle w:val="TableCell"/>
              <w:rPr>
                <w:del w:id="378" w:author="Author"/>
                <w:rStyle w:val="Code"/>
              </w:rPr>
            </w:pPr>
            <w:del w:id="379" w:author="Author">
              <w:r>
                <w:rPr>
                  <w:rStyle w:val="Code"/>
                </w:rPr>
                <w:delText>99.98% percentile by default, but can be redefined with a number betweeen 99.90% percentile and 99.99% percentile.</w:delText>
              </w:r>
            </w:del>
          </w:p>
        </w:tc>
      </w:tr>
    </w:tbl>
    <w:p w14:paraId="14D0CBC2" w14:textId="7842CD9A" w:rsidR="00255CCE" w:rsidRPr="009C61C7" w:rsidRDefault="00255CCE" w:rsidP="00AF0D79">
      <w:pPr>
        <w:pStyle w:val="List"/>
        <w:rPr>
          <w:rFonts w:eastAsiaTheme="minorEastAsia"/>
        </w:rPr>
      </w:pPr>
      <w:r w:rsidRPr="009C61C7">
        <w:rPr>
          <w:rStyle w:val="Code"/>
          <w:rFonts w:eastAsiaTheme="minorEastAsia"/>
          <w:b/>
          <w:bCs/>
        </w:rPr>
        <w:t>fraction_bright_pixels[ w ]</w:t>
      </w:r>
      <w:r w:rsidR="00B51857" w:rsidRPr="00532DCF">
        <w:t xml:space="preserve"> </w:t>
      </w:r>
      <w:r w:rsidR="00B51857">
        <w:t xml:space="preserve">– </w:t>
      </w:r>
      <w:del w:id="380" w:author="Author">
        <w:r w:rsidRPr="00763D6B">
          <w:rPr>
            <w:rFonts w:eastAsiaTheme="minorEastAsia"/>
          </w:rPr>
          <w:delText>specifies the fraction of selected pixels in the image that contains the</w:delText>
        </w:r>
        <w:r w:rsidR="003D451B">
          <w:rPr>
            <w:rFonts w:eastAsiaTheme="minorEastAsia"/>
          </w:rPr>
          <w:delText xml:space="preserve"> </w:delText>
        </w:r>
        <w:r w:rsidRPr="00763D6B">
          <w:rPr>
            <w:rFonts w:eastAsiaTheme="minorEastAsia"/>
          </w:rPr>
          <w:delText>brightest pixel in the scene. The</w:delText>
        </w:r>
      </w:del>
      <w:ins w:id="381" w:author="Author">
        <w:r w:rsidR="00B06526">
          <w:t>i</w:t>
        </w:r>
        <w:r w:rsidR="00B06526" w:rsidRPr="00B06526">
          <w:t>s unused and constrained to a</w:t>
        </w:r>
      </w:ins>
      <w:r w:rsidR="00B06526" w:rsidRPr="00B06526">
        <w:t xml:space="preserve"> value of </w:t>
      </w:r>
      <w:moveFromRangeStart w:id="382" w:author="Author" w:name="move3275481"/>
      <w:moveFrom w:id="383" w:author="Author">
        <w:r w:rsidR="005D2173" w:rsidRPr="00D02477">
          <w:rPr>
            <w:rStyle w:val="Code"/>
            <w:rFonts w:eastAsiaTheme="minorEastAsia"/>
          </w:rPr>
          <w:t>fraction_bright_pixels[ w ]</w:t>
        </w:r>
      </w:moveFrom>
      <w:moveFromRangeEnd w:id="382"/>
      <w:del w:id="384" w:author="Author">
        <w:r w:rsidRPr="00763D6B">
          <w:rPr>
            <w:rFonts w:eastAsiaTheme="minorEastAsia"/>
          </w:rPr>
          <w:delText xml:space="preserve"> shall be in the range of </w:delText>
        </w:r>
      </w:del>
      <w:r w:rsidR="00B06526" w:rsidRPr="00B06526">
        <w:t>0</w:t>
      </w:r>
      <w:del w:id="385" w:author="Author">
        <w:r w:rsidRPr="00763D6B">
          <w:rPr>
            <w:rFonts w:eastAsiaTheme="minorEastAsia"/>
          </w:rPr>
          <w:delText xml:space="preserve"> to </w:delText>
        </w:r>
        <w:r w:rsidRPr="00763D6B">
          <w:rPr>
            <w:rStyle w:val="Code"/>
            <w:rFonts w:eastAsiaTheme="minorEastAsia"/>
          </w:rPr>
          <w:delText>1</w:delText>
        </w:r>
        <w:r w:rsidRPr="00763D6B">
          <w:rPr>
            <w:rFonts w:eastAsiaTheme="minorEastAsia"/>
          </w:rPr>
          <w:delText>,</w:delText>
        </w:r>
        <w:r w:rsidR="003D451B">
          <w:rPr>
            <w:rFonts w:eastAsiaTheme="minorEastAsia"/>
          </w:rPr>
          <w:delText xml:space="preserve"> </w:delText>
        </w:r>
        <w:r w:rsidRPr="00763D6B">
          <w:rPr>
            <w:rFonts w:eastAsiaTheme="minorEastAsia"/>
          </w:rPr>
          <w:delText>inclusive</w:delText>
        </w:r>
        <w:r w:rsidR="002D0E7B" w:rsidRPr="00763D6B">
          <w:rPr>
            <w:rFonts w:eastAsiaTheme="minorEastAsia"/>
          </w:rPr>
          <w:delText>,</w:delText>
        </w:r>
        <w:r w:rsidRPr="00763D6B">
          <w:rPr>
            <w:rFonts w:eastAsiaTheme="minorEastAsia"/>
          </w:rPr>
          <w:delText xml:space="preserve"> and in multiples of </w:delText>
        </w:r>
        <w:r w:rsidRPr="00763D6B">
          <w:rPr>
            <w:rStyle w:val="Code"/>
            <w:rFonts w:eastAsiaTheme="minorEastAsia"/>
          </w:rPr>
          <w:delText>0.001</w:delText>
        </w:r>
        <w:r w:rsidRPr="00763D6B">
          <w:rPr>
            <w:rFonts w:eastAsiaTheme="minorEastAsia"/>
          </w:rPr>
          <w:delText>.</w:delText>
        </w:r>
      </w:del>
      <w:ins w:id="386" w:author="Author">
        <w:r w:rsidRPr="009C61C7">
          <w:rPr>
            <w:rFonts w:eastAsiaTheme="minorEastAsia"/>
          </w:rPr>
          <w:t>.</w:t>
        </w:r>
        <w:r w:rsidR="004F5F51" w:rsidRPr="009C61C7">
          <w:rPr>
            <w:rFonts w:eastAsiaTheme="minorEastAsia"/>
          </w:rPr>
          <w:t xml:space="preserve"> </w:t>
        </w:r>
        <w:r w:rsidR="004F5F51">
          <w:t xml:space="preserve">(See </w:t>
        </w:r>
        <w:r w:rsidR="004F5F51" w:rsidRPr="00536BDE">
          <w:fldChar w:fldCharType="begin"/>
        </w:r>
        <w:r w:rsidR="004F5F51" w:rsidRPr="00536BDE">
          <w:instrText xml:space="preserve"> REF _Ref520058108 \h  \* MERGEFORMAT </w:instrText>
        </w:r>
        <w:r w:rsidR="004F5F51" w:rsidRPr="00536BDE">
          <w:fldChar w:fldCharType="separate"/>
        </w:r>
        <w:r w:rsidR="002828B3" w:rsidRPr="002828B3">
          <w:rPr>
            <w:bCs/>
          </w:rPr>
          <w:t xml:space="preserve">Table </w:t>
        </w:r>
        <w:r w:rsidR="002828B3" w:rsidRPr="002828B3">
          <w:rPr>
            <w:bCs/>
            <w:noProof/>
          </w:rPr>
          <w:t>3</w:t>
        </w:r>
        <w:r w:rsidR="004F5F51" w:rsidRPr="00536BDE">
          <w:fldChar w:fldCharType="end"/>
        </w:r>
        <w:r w:rsidR="004F5F51">
          <w:t>, Additional Constraints.)</w:t>
        </w:r>
      </w:ins>
    </w:p>
    <w:p w14:paraId="2236161D" w14:textId="2E22021C" w:rsidR="00255CCE" w:rsidRPr="009C61C7" w:rsidRDefault="00255CCE" w:rsidP="00532DCF">
      <w:pPr>
        <w:pStyle w:val="List"/>
        <w:rPr>
          <w:rFonts w:eastAsiaTheme="minorEastAsia"/>
        </w:rPr>
      </w:pPr>
      <w:r w:rsidRPr="009C61C7">
        <w:rPr>
          <w:rStyle w:val="Code"/>
          <w:rFonts w:eastAsiaTheme="minorEastAsia"/>
          <w:b/>
          <w:bCs/>
        </w:rPr>
        <w:t>mastering_display_actual_peak_luminance_flag</w:t>
      </w:r>
      <w:r w:rsidR="00B51857" w:rsidRPr="00532DCF">
        <w:t xml:space="preserve"> </w:t>
      </w:r>
      <w:r w:rsidR="00B51857">
        <w:t xml:space="preserve">– </w:t>
      </w:r>
      <w:del w:id="387" w:author="Author">
        <w:r w:rsidR="00805D98" w:rsidRPr="00763D6B">
          <w:rPr>
            <w:rFonts w:eastAsiaTheme="minorEastAsia"/>
          </w:rPr>
          <w:delText>shall be equal</w:delText>
        </w:r>
      </w:del>
      <w:ins w:id="388" w:author="Author">
        <w:r w:rsidR="0037290F" w:rsidRPr="00763AC9">
          <w:t>set</w:t>
        </w:r>
      </w:ins>
      <w:r w:rsidR="0037290F" w:rsidRPr="00763AC9">
        <w:t xml:space="preserve"> to </w:t>
      </w:r>
      <w:ins w:id="389" w:author="Author">
        <w:r w:rsidR="0037290F" w:rsidRPr="00763AC9">
          <w:t xml:space="preserve">a value of </w:t>
        </w:r>
      </w:ins>
      <w:r w:rsidR="0037290F" w:rsidRPr="00763AC9">
        <w:t>0</w:t>
      </w:r>
      <w:del w:id="390" w:author="Author">
        <w:r w:rsidR="00805D98" w:rsidRPr="00763D6B">
          <w:rPr>
            <w:rFonts w:eastAsiaTheme="minorEastAsia"/>
          </w:rPr>
          <w:delText xml:space="preserve"> for this version of this Standard.</w:delText>
        </w:r>
      </w:del>
      <w:ins w:id="391" w:author="Author">
        <w:r w:rsidR="0037290F" w:rsidRPr="00763AC9">
          <w:t>.</w:t>
        </w:r>
      </w:ins>
      <w:r w:rsidR="0037290F" w:rsidRPr="00763AC9">
        <w:t xml:space="preserve"> A</w:t>
      </w:r>
      <w:r w:rsidR="0037290F">
        <w:t xml:space="preserve"> value of 1</w:t>
      </w:r>
      <w:del w:id="392" w:author="Author">
        <w:r w:rsidR="00805D98" w:rsidRPr="00763D6B">
          <w:rPr>
            <w:rFonts w:eastAsiaTheme="minorEastAsia"/>
          </w:rPr>
          <w:delText xml:space="preserve"> for </w:delText>
        </w:r>
        <w:r w:rsidR="00805D98" w:rsidRPr="00763D6B">
          <w:rPr>
            <w:rStyle w:val="Code"/>
            <w:rFonts w:eastAsiaTheme="minorEastAsia"/>
          </w:rPr>
          <w:delText>mastering_display_actual_peak_luminance_flag</w:delText>
        </w:r>
      </w:del>
      <w:r w:rsidR="0037290F">
        <w:t xml:space="preserve"> is reserved</w:t>
      </w:r>
      <w:del w:id="393" w:author="Author">
        <w:r w:rsidR="00805D98" w:rsidRPr="00763D6B">
          <w:rPr>
            <w:rFonts w:eastAsiaTheme="minorEastAsia"/>
          </w:rPr>
          <w:delText xml:space="preserve"> for future use.</w:delText>
        </w:r>
      </w:del>
      <w:ins w:id="394" w:author="Author">
        <w:r w:rsidR="0037290F">
          <w:t>.</w:t>
        </w:r>
        <w:r w:rsidR="00FA7BDB">
          <w:t xml:space="preserve"> (See</w:t>
        </w:r>
        <w:r w:rsidR="00C622EB">
          <w:t xml:space="preserve"> </w:t>
        </w:r>
        <w:r w:rsidR="00C622EB" w:rsidRPr="00536BDE">
          <w:fldChar w:fldCharType="begin"/>
        </w:r>
        <w:r w:rsidR="00C622EB" w:rsidRPr="00536BDE">
          <w:instrText xml:space="preserve"> REF _Ref520058108 \h  \* MERGEFORMAT </w:instrText>
        </w:r>
        <w:r w:rsidR="00C622EB" w:rsidRPr="00536BDE">
          <w:fldChar w:fldCharType="separate"/>
        </w:r>
        <w:r w:rsidR="002828B3" w:rsidRPr="002828B3">
          <w:rPr>
            <w:bCs/>
          </w:rPr>
          <w:t xml:space="preserve">Table </w:t>
        </w:r>
        <w:r w:rsidR="002828B3" w:rsidRPr="002828B3">
          <w:rPr>
            <w:bCs/>
            <w:noProof/>
          </w:rPr>
          <w:t>3</w:t>
        </w:r>
        <w:r w:rsidR="00C622EB" w:rsidRPr="00536BDE">
          <w:fldChar w:fldCharType="end"/>
        </w:r>
        <w:r w:rsidR="00FA7BDB">
          <w:t>, Additional Constraints.)</w:t>
        </w:r>
      </w:ins>
    </w:p>
    <w:p w14:paraId="298C9F5F" w14:textId="69B7C808" w:rsidR="005F5581" w:rsidRDefault="005F5581" w:rsidP="005F5581">
      <w:pPr>
        <w:pStyle w:val="List"/>
      </w:pPr>
      <w:r w:rsidRPr="009C61C7">
        <w:rPr>
          <w:rStyle w:val="Code"/>
          <w:rFonts w:eastAsiaTheme="minorEastAsia"/>
          <w:b/>
          <w:bCs/>
        </w:rPr>
        <w:t>num_rows_mastering_display_actual_peak_luminance</w:t>
      </w:r>
      <w:r w:rsidRPr="00532DCF">
        <w:t xml:space="preserve"> </w:t>
      </w:r>
      <w:r>
        <w:t xml:space="preserve">– </w:t>
      </w:r>
      <w:del w:id="395" w:author="Author">
        <w:r w:rsidR="000A0A57" w:rsidRPr="000074F3">
          <w:rPr>
            <w:noProof/>
          </w:rPr>
          <w:delText xml:space="preserve">specifies the number of rows in the </w:delText>
        </w:r>
        <w:r w:rsidR="000A0A57" w:rsidRPr="00763D6B">
          <w:rPr>
            <w:rStyle w:val="Code"/>
            <w:rFonts w:eastAsiaTheme="minorEastAsia"/>
          </w:rPr>
          <w:delText>mastering_display_actual_peak_luminance</w:delText>
        </w:r>
        <w:r w:rsidR="000A0A57" w:rsidRPr="000074F3">
          <w:rPr>
            <w:noProof/>
          </w:rPr>
          <w:delText xml:space="preserve"> array. The value of </w:delText>
        </w:r>
        <w:r w:rsidR="000A0A57" w:rsidRPr="00763D6B">
          <w:rPr>
            <w:rStyle w:val="Code"/>
            <w:rFonts w:eastAsiaTheme="minorEastAsia"/>
          </w:rPr>
          <w:delText>num_rows_mastering_display_actual_peak_luminance</w:delText>
        </w:r>
        <w:r w:rsidR="000A0A57" w:rsidRPr="000074F3">
          <w:rPr>
            <w:noProof/>
          </w:rPr>
          <w:delText xml:space="preserve"> shall be in the range of </w:delText>
        </w:r>
        <w:r w:rsidR="000A0A57" w:rsidRPr="00763D6B">
          <w:rPr>
            <w:rStyle w:val="Code"/>
            <w:rFonts w:eastAsiaTheme="minorEastAsia"/>
          </w:rPr>
          <w:delText xml:space="preserve">2 </w:delText>
        </w:r>
        <w:r w:rsidR="000A0A57" w:rsidRPr="000074F3">
          <w:rPr>
            <w:noProof/>
          </w:rPr>
          <w:delText xml:space="preserve">to </w:delText>
        </w:r>
        <w:r w:rsidR="000A0A57" w:rsidRPr="00763D6B">
          <w:rPr>
            <w:rStyle w:val="Code"/>
            <w:rFonts w:eastAsiaTheme="minorEastAsia"/>
          </w:rPr>
          <w:delText>25</w:delText>
        </w:r>
        <w:r w:rsidR="000A0A57" w:rsidRPr="000074F3">
          <w:rPr>
            <w:noProof/>
          </w:rPr>
          <w:delText>, inclusive.</w:delText>
        </w:r>
        <w:r w:rsidR="000A0A57">
          <w:rPr>
            <w:noProof/>
          </w:rPr>
          <w:delText xml:space="preserve"> </w:delText>
        </w:r>
        <w:r w:rsidR="000A0A57" w:rsidRPr="00763D6B">
          <w:rPr>
            <w:rStyle w:val="Code"/>
            <w:rFonts w:eastAsiaTheme="minorEastAsia"/>
          </w:rPr>
          <w:delText>num_rows_mastering_display_actual_peak_luminance</w:delText>
        </w:r>
        <w:r w:rsidR="000A0A57">
          <w:rPr>
            <w:noProof/>
          </w:rPr>
          <w:delText xml:space="preserve"> shall not be used in this version of this Standard</w:delText>
        </w:r>
      </w:del>
      <w:ins w:id="396" w:author="Author">
        <w:r w:rsidR="009E5CA4">
          <w:t xml:space="preserve">See </w:t>
        </w:r>
        <w:r w:rsidR="009E5CA4" w:rsidRPr="00536BDE">
          <w:fldChar w:fldCharType="begin"/>
        </w:r>
        <w:r w:rsidR="009E5CA4" w:rsidRPr="00536BDE">
          <w:instrText xml:space="preserve"> REF _Ref520058108 \h  \* MERGEFORMAT </w:instrText>
        </w:r>
        <w:r w:rsidR="009E5CA4" w:rsidRPr="00536BDE">
          <w:fldChar w:fldCharType="separate"/>
        </w:r>
        <w:r w:rsidR="002828B3" w:rsidRPr="002828B3">
          <w:rPr>
            <w:bCs/>
          </w:rPr>
          <w:t xml:space="preserve">Table </w:t>
        </w:r>
        <w:r w:rsidR="002828B3" w:rsidRPr="002828B3">
          <w:rPr>
            <w:bCs/>
            <w:noProof/>
          </w:rPr>
          <w:t>3</w:t>
        </w:r>
        <w:r w:rsidR="009E5CA4" w:rsidRPr="00536BDE">
          <w:fldChar w:fldCharType="end"/>
        </w:r>
        <w:r w:rsidR="009E5CA4">
          <w:t>, Additional Constraints</w:t>
        </w:r>
      </w:ins>
      <w:r>
        <w:t>.</w:t>
      </w:r>
    </w:p>
    <w:p w14:paraId="6AE56573" w14:textId="4A81CF45" w:rsidR="005F5581" w:rsidRDefault="005F5581" w:rsidP="005F5581">
      <w:pPr>
        <w:pStyle w:val="List"/>
      </w:pPr>
      <w:r w:rsidRPr="009C61C7">
        <w:rPr>
          <w:rStyle w:val="Code"/>
          <w:rFonts w:eastAsiaTheme="minorEastAsia"/>
          <w:b/>
          <w:bCs/>
        </w:rPr>
        <w:t>num_cols_mastering_display_actual_peak_luminance</w:t>
      </w:r>
      <w:r w:rsidRPr="00532DCF">
        <w:t xml:space="preserve"> </w:t>
      </w:r>
      <w:r>
        <w:t xml:space="preserve">– </w:t>
      </w:r>
      <w:del w:id="397" w:author="Author">
        <w:r w:rsidR="00847F3C" w:rsidRPr="000074F3">
          <w:rPr>
            <w:noProof/>
          </w:rPr>
          <w:delText xml:space="preserve">specifies the number of columns in the </w:delText>
        </w:r>
        <w:r w:rsidR="00847F3C" w:rsidRPr="00763D6B">
          <w:rPr>
            <w:rStyle w:val="Code"/>
            <w:rFonts w:eastAsiaTheme="minorEastAsia"/>
          </w:rPr>
          <w:delText>mastering_display_actual_peak_luminance</w:delText>
        </w:r>
        <w:r w:rsidR="00847F3C" w:rsidRPr="000074F3">
          <w:rPr>
            <w:noProof/>
          </w:rPr>
          <w:delText xml:space="preserve"> array. The value of </w:delText>
        </w:r>
        <w:r w:rsidR="00847F3C" w:rsidRPr="00763D6B">
          <w:rPr>
            <w:rStyle w:val="Code"/>
            <w:rFonts w:eastAsiaTheme="minorEastAsia"/>
          </w:rPr>
          <w:delText>num_cols_mastering_display_actual_peak_luminance</w:delText>
        </w:r>
        <w:r w:rsidR="00847F3C" w:rsidRPr="000074F3">
          <w:rPr>
            <w:noProof/>
          </w:rPr>
          <w:delText xml:space="preserve"> shall be in the range of </w:delText>
        </w:r>
        <w:r w:rsidR="00847F3C" w:rsidRPr="00763D6B">
          <w:rPr>
            <w:rStyle w:val="Code"/>
            <w:rFonts w:eastAsiaTheme="minorEastAsia"/>
          </w:rPr>
          <w:delText xml:space="preserve">2 </w:delText>
        </w:r>
        <w:r w:rsidR="00847F3C" w:rsidRPr="000074F3">
          <w:rPr>
            <w:noProof/>
          </w:rPr>
          <w:delText xml:space="preserve">to </w:delText>
        </w:r>
        <w:r w:rsidR="00847F3C" w:rsidRPr="00763D6B">
          <w:rPr>
            <w:rStyle w:val="Code"/>
            <w:rFonts w:eastAsiaTheme="minorEastAsia"/>
          </w:rPr>
          <w:delText>25</w:delText>
        </w:r>
        <w:r w:rsidR="00847F3C" w:rsidRPr="000074F3">
          <w:rPr>
            <w:noProof/>
          </w:rPr>
          <w:delText>, inclusive.</w:delText>
        </w:r>
        <w:r w:rsidR="00847F3C">
          <w:rPr>
            <w:noProof/>
          </w:rPr>
          <w:delText xml:space="preserve"> </w:delText>
        </w:r>
        <w:r w:rsidR="00847F3C" w:rsidRPr="00763D6B">
          <w:rPr>
            <w:rStyle w:val="Code"/>
            <w:rFonts w:eastAsiaTheme="minorEastAsia"/>
          </w:rPr>
          <w:delText>num_cols_mastering_display_actual_peak_luminance</w:delText>
        </w:r>
        <w:r w:rsidR="00847F3C">
          <w:rPr>
            <w:noProof/>
          </w:rPr>
          <w:delText xml:space="preserve"> shall not be used in this version of this Standard</w:delText>
        </w:r>
      </w:del>
      <w:ins w:id="398" w:author="Author">
        <w:r w:rsidR="009E5CA4">
          <w:t xml:space="preserve">See </w:t>
        </w:r>
        <w:r w:rsidR="009E5CA4" w:rsidRPr="00536BDE">
          <w:fldChar w:fldCharType="begin"/>
        </w:r>
        <w:r w:rsidR="009E5CA4" w:rsidRPr="00536BDE">
          <w:instrText xml:space="preserve"> REF _Ref520058108 \h  \* MERGEFORMAT </w:instrText>
        </w:r>
        <w:r w:rsidR="009E5CA4" w:rsidRPr="00536BDE">
          <w:fldChar w:fldCharType="separate"/>
        </w:r>
        <w:r w:rsidR="002828B3" w:rsidRPr="002828B3">
          <w:rPr>
            <w:bCs/>
          </w:rPr>
          <w:t xml:space="preserve">Table </w:t>
        </w:r>
        <w:r w:rsidR="002828B3" w:rsidRPr="002828B3">
          <w:rPr>
            <w:bCs/>
            <w:noProof/>
          </w:rPr>
          <w:t>3</w:t>
        </w:r>
        <w:r w:rsidR="009E5CA4" w:rsidRPr="00536BDE">
          <w:fldChar w:fldCharType="end"/>
        </w:r>
        <w:r w:rsidR="009E5CA4">
          <w:t>, Additional Constraints</w:t>
        </w:r>
      </w:ins>
      <w:r w:rsidR="009E5CA4">
        <w:t>.</w:t>
      </w:r>
    </w:p>
    <w:p w14:paraId="70F96746" w14:textId="77777777" w:rsidR="00255CCE" w:rsidRPr="00763D6B" w:rsidRDefault="00255CCE" w:rsidP="00532DCF">
      <w:pPr>
        <w:pStyle w:val="List"/>
        <w:rPr>
          <w:del w:id="399" w:author="Author"/>
          <w:rFonts w:eastAsiaTheme="minorEastAsia"/>
        </w:rPr>
      </w:pPr>
      <w:del w:id="400" w:author="Author">
        <w:r w:rsidRPr="00532DCF">
          <w:rPr>
            <w:rStyle w:val="Code"/>
            <w:rFonts w:eastAsiaTheme="minorEastAsia"/>
            <w:b/>
            <w:bCs/>
          </w:rPr>
          <w:delText>mastering_display_actual_peak_luminance[ i ][ j ]</w:delText>
        </w:r>
        <w:r w:rsidR="00B51857" w:rsidRPr="00532DCF">
          <w:delText xml:space="preserve"> </w:delText>
        </w:r>
        <w:r w:rsidR="00B51857">
          <w:delText xml:space="preserve">– </w:delText>
        </w:r>
        <w:r w:rsidR="00C02133" w:rsidRPr="00763D6B">
          <w:rPr>
            <w:rFonts w:eastAsiaTheme="minorEastAsia"/>
          </w:rPr>
          <w:delText xml:space="preserve">specifies the normalized actual peak luminance of the mastering display used for mastering the image essence. The value of </w:delText>
        </w:r>
        <w:r w:rsidR="00C02133" w:rsidRPr="00763D6B">
          <w:rPr>
            <w:rStyle w:val="Code"/>
            <w:rFonts w:eastAsiaTheme="minorEastAsia"/>
          </w:rPr>
          <w:delText>mastering_display_actual_peak_luminance[ i ][ j ]</w:delText>
        </w:r>
        <w:r w:rsidR="00C02133" w:rsidRPr="00763D6B">
          <w:rPr>
            <w:rFonts w:eastAsiaTheme="minorEastAsia"/>
          </w:rPr>
          <w:delText xml:space="preserve"> shall be in the range of </w:delText>
        </w:r>
        <w:r w:rsidR="00C02133" w:rsidRPr="00763D6B">
          <w:rPr>
            <w:rStyle w:val="Code"/>
            <w:rFonts w:eastAsiaTheme="minorEastAsia"/>
          </w:rPr>
          <w:delText>0</w:delText>
        </w:r>
        <w:r w:rsidR="00C02133" w:rsidRPr="00763D6B">
          <w:rPr>
            <w:rFonts w:eastAsiaTheme="minorEastAsia"/>
          </w:rPr>
          <w:delText xml:space="preserve"> to </w:delText>
        </w:r>
        <w:r w:rsidR="00C02133" w:rsidRPr="00763D6B">
          <w:rPr>
            <w:rStyle w:val="Code"/>
            <w:rFonts w:eastAsiaTheme="minorEastAsia"/>
          </w:rPr>
          <w:delText>1</w:delText>
        </w:r>
        <w:r w:rsidR="00C02133" w:rsidRPr="00763D6B">
          <w:rPr>
            <w:rFonts w:eastAsiaTheme="minorEastAsia"/>
          </w:rPr>
          <w:delText>, inclusive</w:delText>
        </w:r>
        <w:r w:rsidR="00160A20" w:rsidRPr="00763D6B">
          <w:rPr>
            <w:rFonts w:eastAsiaTheme="minorEastAsia"/>
          </w:rPr>
          <w:delText>,</w:delText>
        </w:r>
        <w:r w:rsidR="00C02133" w:rsidRPr="00763D6B">
          <w:rPr>
            <w:rFonts w:eastAsiaTheme="minorEastAsia"/>
          </w:rPr>
          <w:delText xml:space="preserve"> and in multiples of 1/15. </w:delText>
        </w:r>
        <w:r w:rsidR="00C02133" w:rsidRPr="00763D6B">
          <w:rPr>
            <w:rStyle w:val="Code"/>
            <w:rFonts w:eastAsiaTheme="minorEastAsia"/>
          </w:rPr>
          <w:delText>mastering_display_actual_peak_luminance[ i ][ j ]</w:delText>
        </w:r>
        <w:r w:rsidR="00C02133" w:rsidRPr="00763D6B">
          <w:rPr>
            <w:rFonts w:eastAsiaTheme="minorEastAsia"/>
          </w:rPr>
          <w:delText xml:space="preserve"> shall not be used in this version of this Standard.</w:delText>
        </w:r>
      </w:del>
    </w:p>
    <w:p w14:paraId="5E4A9346" w14:textId="2B1BD309" w:rsidR="00255CCE" w:rsidRPr="003A01A2" w:rsidRDefault="005F5581" w:rsidP="003A01A2">
      <w:pPr>
        <w:pStyle w:val="List"/>
        <w:rPr>
          <w:ins w:id="401" w:author="Author"/>
          <w:rFonts w:eastAsiaTheme="minorEastAsia"/>
        </w:rPr>
      </w:pPr>
      <w:ins w:id="402" w:author="Author">
        <w:r w:rsidRPr="009C61C7">
          <w:rPr>
            <w:rStyle w:val="Code"/>
            <w:rFonts w:eastAsiaTheme="minorEastAsia"/>
            <w:b/>
            <w:bCs/>
          </w:rPr>
          <w:t>mastering_display_actual_peak_luminance[ i ][ j ]</w:t>
        </w:r>
        <w:r w:rsidRPr="00532DCF">
          <w:t xml:space="preserve"> </w:t>
        </w:r>
        <w:r>
          <w:t xml:space="preserve">– </w:t>
        </w:r>
        <w:r w:rsidR="009E5CA4">
          <w:t xml:space="preserve">See </w:t>
        </w:r>
        <w:r w:rsidR="009E5CA4" w:rsidRPr="00536BDE">
          <w:fldChar w:fldCharType="begin"/>
        </w:r>
        <w:r w:rsidR="009E5CA4" w:rsidRPr="00536BDE">
          <w:instrText xml:space="preserve"> REF _Ref520058108 \h  \* MERGEFORMAT </w:instrText>
        </w:r>
        <w:r w:rsidR="009E5CA4" w:rsidRPr="00536BDE">
          <w:fldChar w:fldCharType="separate"/>
        </w:r>
        <w:r w:rsidR="002828B3" w:rsidRPr="002828B3">
          <w:rPr>
            <w:bCs/>
          </w:rPr>
          <w:t xml:space="preserve">Table </w:t>
        </w:r>
        <w:r w:rsidR="002828B3" w:rsidRPr="002828B3">
          <w:rPr>
            <w:bCs/>
            <w:noProof/>
          </w:rPr>
          <w:t>3</w:t>
        </w:r>
        <w:r w:rsidR="009E5CA4" w:rsidRPr="00536BDE">
          <w:fldChar w:fldCharType="end"/>
        </w:r>
        <w:r w:rsidR="009E5CA4">
          <w:t>, Additional Constraints.</w:t>
        </w:r>
      </w:ins>
    </w:p>
    <w:p w14:paraId="580C0185" w14:textId="2AFBE723" w:rsidR="00D00C54" w:rsidRPr="009C61C7" w:rsidRDefault="00255CCE" w:rsidP="00532DCF">
      <w:pPr>
        <w:pStyle w:val="List"/>
        <w:rPr>
          <w:rFonts w:eastAsiaTheme="minorEastAsia"/>
        </w:rPr>
      </w:pPr>
      <w:r w:rsidRPr="009C61C7">
        <w:rPr>
          <w:rStyle w:val="Code"/>
          <w:rFonts w:eastAsiaTheme="minorEastAsia"/>
          <w:b/>
          <w:bCs/>
        </w:rPr>
        <w:t>tone_mapping_flag[ w ]</w:t>
      </w:r>
      <w:r w:rsidR="00B51857" w:rsidRPr="00532DCF">
        <w:t xml:space="preserve"> </w:t>
      </w:r>
      <w:r w:rsidR="00B51857">
        <w:t>–</w:t>
      </w:r>
      <w:ins w:id="403" w:author="Author">
        <w:r w:rsidR="00B51857">
          <w:t xml:space="preserve"> </w:t>
        </w:r>
        <w:r w:rsidR="0025528A">
          <w:rPr>
            <w:bCs/>
            <w:noProof/>
          </w:rPr>
          <w:t xml:space="preserve">when set to </w:t>
        </w:r>
        <w:r w:rsidR="0025528A" w:rsidRPr="009C61C7">
          <w:rPr>
            <w:rStyle w:val="Code"/>
            <w:rFonts w:eastAsiaTheme="minorEastAsia"/>
          </w:rPr>
          <w:t>1</w:t>
        </w:r>
        <w:r w:rsidR="0025528A">
          <w:rPr>
            <w:bCs/>
            <w:noProof/>
          </w:rPr>
          <w:t>,</w:t>
        </w:r>
      </w:ins>
      <w:r w:rsidR="0025528A">
        <w:rPr>
          <w:bCs/>
          <w:noProof/>
        </w:rPr>
        <w:t xml:space="preserve"> i</w:t>
      </w:r>
      <w:r w:rsidR="0025528A" w:rsidRPr="00D63B89">
        <w:rPr>
          <w:bCs/>
          <w:noProof/>
        </w:rPr>
        <w:t xml:space="preserve">ndicates that the metadata for the tone mapping function in the </w:t>
      </w:r>
      <w:r w:rsidR="0025528A" w:rsidRPr="009C61C7">
        <w:rPr>
          <w:rStyle w:val="Code"/>
          <w:rFonts w:eastAsiaTheme="minorEastAsia"/>
        </w:rPr>
        <w:t>w-th</w:t>
      </w:r>
      <w:r w:rsidR="0025528A" w:rsidRPr="00D63B89">
        <w:rPr>
          <w:bCs/>
          <w:noProof/>
        </w:rPr>
        <w:t xml:space="preserve"> processing window is present. </w:t>
      </w:r>
      <w:del w:id="404" w:author="Author">
        <w:r w:rsidR="00380747" w:rsidRPr="00763D6B">
          <w:rPr>
            <w:rStyle w:val="Code"/>
            <w:rFonts w:eastAsiaTheme="minorEastAsia"/>
          </w:rPr>
          <w:delText>tone_mapping_flag[ 0 ]</w:delText>
        </w:r>
        <w:r w:rsidR="00380747" w:rsidRPr="00763D6B">
          <w:rPr>
            <w:rFonts w:eastAsiaTheme="minorEastAsia"/>
          </w:rPr>
          <w:delText xml:space="preserve"> shall be equal to </w:delText>
        </w:r>
        <w:r w:rsidR="00380747" w:rsidRPr="00763D6B">
          <w:rPr>
            <w:rStyle w:val="Code"/>
            <w:rFonts w:eastAsiaTheme="minorEastAsia"/>
          </w:rPr>
          <w:delText>1</w:delText>
        </w:r>
      </w:del>
      <w:ins w:id="405" w:author="Author">
        <w:r w:rsidR="0025528A">
          <w:rPr>
            <w:bCs/>
            <w:noProof/>
          </w:rPr>
          <w:t xml:space="preserve">When set to </w:t>
        </w:r>
        <w:r w:rsidR="0025528A" w:rsidRPr="009C61C7">
          <w:rPr>
            <w:rStyle w:val="Code"/>
            <w:rFonts w:eastAsiaTheme="minorEastAsia"/>
          </w:rPr>
          <w:t>0</w:t>
        </w:r>
        <w:r w:rsidR="0025528A">
          <w:rPr>
            <w:bCs/>
            <w:noProof/>
          </w:rPr>
          <w:t xml:space="preserve">, it indicates that </w:t>
        </w:r>
        <w:r w:rsidR="0025528A" w:rsidRPr="00D63B89">
          <w:rPr>
            <w:bCs/>
            <w:noProof/>
          </w:rPr>
          <w:t xml:space="preserve">the metadata for the tone mapping function in the </w:t>
        </w:r>
        <w:r w:rsidR="0025528A" w:rsidRPr="009C61C7">
          <w:rPr>
            <w:rStyle w:val="Code"/>
            <w:rFonts w:eastAsiaTheme="minorEastAsia"/>
          </w:rPr>
          <w:t>w-th</w:t>
        </w:r>
        <w:r w:rsidR="0025528A" w:rsidRPr="00D63B89">
          <w:rPr>
            <w:bCs/>
            <w:noProof/>
          </w:rPr>
          <w:t xml:space="preserve"> processing window is </w:t>
        </w:r>
        <w:r w:rsidR="0025528A">
          <w:rPr>
            <w:bCs/>
            <w:noProof/>
          </w:rPr>
          <w:t xml:space="preserve">not </w:t>
        </w:r>
        <w:r w:rsidR="0025528A" w:rsidRPr="00D63B89">
          <w:rPr>
            <w:bCs/>
            <w:noProof/>
          </w:rPr>
          <w:t>present</w:t>
        </w:r>
      </w:ins>
      <w:r w:rsidR="0025528A">
        <w:rPr>
          <w:bCs/>
          <w:noProof/>
        </w:rPr>
        <w:t>.</w:t>
      </w:r>
    </w:p>
    <w:p w14:paraId="5FA31E7C" w14:textId="2691E5C8" w:rsidR="00255CCE" w:rsidRPr="009D0C3C" w:rsidRDefault="00255CCE" w:rsidP="00532DCF">
      <w:pPr>
        <w:pStyle w:val="List"/>
        <w:rPr>
          <w:rFonts w:eastAsiaTheme="minorEastAsia"/>
        </w:rPr>
      </w:pPr>
      <w:r w:rsidRPr="009C61C7">
        <w:rPr>
          <w:rStyle w:val="Code"/>
          <w:rFonts w:eastAsiaTheme="minorEastAsia"/>
          <w:b/>
          <w:bCs/>
        </w:rPr>
        <w:t>knee_point_x[ w ]</w:t>
      </w:r>
      <w:r w:rsidR="00B51857" w:rsidRPr="00532DCF">
        <w:t xml:space="preserve"> </w:t>
      </w:r>
      <w:r w:rsidR="00B51857">
        <w:t xml:space="preserve">– </w:t>
      </w:r>
      <w:r w:rsidRPr="009C61C7">
        <w:rPr>
          <w:rFonts w:eastAsiaTheme="minorEastAsia"/>
        </w:rPr>
        <w:t xml:space="preserve">specifies the </w:t>
      </w:r>
      <w:r w:rsidRPr="009C61C7">
        <w:rPr>
          <w:rStyle w:val="Code"/>
          <w:rFonts w:eastAsiaTheme="minorEastAsia"/>
        </w:rPr>
        <w:t>x</w:t>
      </w:r>
      <w:r w:rsidRPr="009C61C7">
        <w:rPr>
          <w:rFonts w:eastAsiaTheme="minorEastAsia"/>
        </w:rPr>
        <w:t xml:space="preserve"> coordinate of the separation point between the linear part and the</w:t>
      </w:r>
      <w:r w:rsidR="00D00C54" w:rsidRPr="009C61C7">
        <w:rPr>
          <w:rFonts w:eastAsiaTheme="minorEastAsia"/>
        </w:rPr>
        <w:t xml:space="preserve"> </w:t>
      </w:r>
      <w:r w:rsidRPr="009C61C7">
        <w:rPr>
          <w:rFonts w:eastAsiaTheme="minorEastAsia"/>
        </w:rPr>
        <w:t>curved part of the tone mapping function</w:t>
      </w:r>
      <w:r w:rsidRPr="003A01A2">
        <w:rPr>
          <w:rFonts w:eastAsiaTheme="minorEastAsia"/>
        </w:rPr>
        <w:t xml:space="preserve">. The value of </w:t>
      </w:r>
      <w:r w:rsidRPr="003A01A2">
        <w:rPr>
          <w:rStyle w:val="Code"/>
          <w:rFonts w:eastAsiaTheme="minorEastAsia"/>
        </w:rPr>
        <w:t>knee_point_x[ w ]</w:t>
      </w:r>
      <w:r w:rsidRPr="003A01A2">
        <w:rPr>
          <w:rFonts w:eastAsiaTheme="minorEastAsia"/>
        </w:rPr>
        <w:t xml:space="preserve"> </w:t>
      </w:r>
      <w:r w:rsidR="00691AA9" w:rsidRPr="003A01A2">
        <w:rPr>
          <w:rFonts w:eastAsiaTheme="minorEastAsia"/>
        </w:rPr>
        <w:t xml:space="preserve">shall be in the range of </w:t>
      </w:r>
      <w:r w:rsidR="00B978F2" w:rsidRPr="003A01A2">
        <w:rPr>
          <w:rStyle w:val="Code"/>
          <w:rFonts w:eastAsiaTheme="minorEastAsia"/>
        </w:rPr>
        <w:t>0</w:t>
      </w:r>
      <w:r w:rsidR="00691AA9" w:rsidRPr="003A01A2">
        <w:rPr>
          <w:rFonts w:eastAsiaTheme="minorEastAsia"/>
        </w:rPr>
        <w:t xml:space="preserve"> to </w:t>
      </w:r>
      <w:del w:id="406" w:author="Author">
        <w:r w:rsidRPr="00763D6B">
          <w:rPr>
            <w:rStyle w:val="Code"/>
            <w:rFonts w:eastAsiaTheme="minorEastAsia"/>
          </w:rPr>
          <w:delText>1</w:delText>
        </w:r>
        <w:r w:rsidRPr="00763D6B">
          <w:rPr>
            <w:rFonts w:eastAsiaTheme="minorEastAsia"/>
          </w:rPr>
          <w:delText>, excluding</w:delText>
        </w:r>
      </w:del>
      <w:ins w:id="407" w:author="Author">
        <w:r w:rsidR="00691AA9" w:rsidRPr="003A01A2">
          <w:rPr>
            <w:rStyle w:val="Code"/>
            <w:rFonts w:eastAsiaTheme="minorEastAsia"/>
          </w:rPr>
          <w:t>4,095</w:t>
        </w:r>
        <w:r w:rsidR="00691AA9" w:rsidRPr="003A01A2">
          <w:rPr>
            <w:rFonts w:eastAsiaTheme="minorEastAsia"/>
          </w:rPr>
          <w:t>, inclusive,</w:t>
        </w:r>
        <w:r w:rsidR="00B978F2" w:rsidRPr="003A01A2">
          <w:rPr>
            <w:rFonts w:eastAsiaTheme="minorEastAsia"/>
          </w:rPr>
          <w:t xml:space="preserve"> where</w:t>
        </w:r>
      </w:ins>
      <w:r w:rsidR="00B978F2" w:rsidRPr="003A01A2">
        <w:rPr>
          <w:rFonts w:eastAsiaTheme="minorEastAsia"/>
        </w:rPr>
        <w:t xml:space="preserve"> </w:t>
      </w:r>
      <w:r w:rsidR="00B978F2" w:rsidRPr="009C61C7">
        <w:rPr>
          <w:rStyle w:val="Code"/>
          <w:rFonts w:eastAsiaTheme="minorEastAsia"/>
        </w:rPr>
        <w:t>0</w:t>
      </w:r>
      <w:del w:id="408" w:author="Author">
        <w:r w:rsidR="005C35C9" w:rsidRPr="00763D6B">
          <w:rPr>
            <w:rStyle w:val="Code"/>
            <w:rFonts w:eastAsiaTheme="minorEastAsia"/>
          </w:rPr>
          <w:delText>,</w:delText>
        </w:r>
      </w:del>
      <w:ins w:id="409" w:author="Author">
        <w:r w:rsidR="00B978F2" w:rsidRPr="003A01A2">
          <w:rPr>
            <w:rFonts w:eastAsiaTheme="minorEastAsia"/>
          </w:rPr>
          <w:t xml:space="preserve"> maps to 0 cd/m</w:t>
        </w:r>
        <w:r w:rsidR="00B978F2" w:rsidRPr="003A01A2">
          <w:rPr>
            <w:rFonts w:eastAsiaTheme="minorEastAsia"/>
            <w:vertAlign w:val="superscript"/>
          </w:rPr>
          <w:t>2</w:t>
        </w:r>
      </w:ins>
      <w:r w:rsidR="00B978F2" w:rsidRPr="003A01A2">
        <w:rPr>
          <w:rFonts w:eastAsiaTheme="minorEastAsia"/>
        </w:rPr>
        <w:t xml:space="preserve"> and </w:t>
      </w:r>
      <w:del w:id="410" w:author="Author">
        <w:r w:rsidRPr="00763D6B">
          <w:rPr>
            <w:rFonts w:eastAsiaTheme="minorEastAsia"/>
          </w:rPr>
          <w:delText>in multiples</w:delText>
        </w:r>
      </w:del>
      <w:ins w:id="411" w:author="Author">
        <w:r w:rsidR="00B978F2" w:rsidRPr="003A01A2">
          <w:rPr>
            <w:rFonts w:eastAsiaTheme="minorEastAsia"/>
          </w:rPr>
          <w:t>the full range</w:t>
        </w:r>
      </w:ins>
      <w:r w:rsidR="00B978F2" w:rsidRPr="003A01A2">
        <w:rPr>
          <w:rFonts w:eastAsiaTheme="minorEastAsia"/>
        </w:rPr>
        <w:t xml:space="preserve"> of </w:t>
      </w:r>
      <w:del w:id="412" w:author="Author">
        <w:r w:rsidRPr="00763D6B">
          <w:rPr>
            <w:rStyle w:val="Code"/>
            <w:rFonts w:eastAsiaTheme="minorEastAsia"/>
          </w:rPr>
          <w:lastRenderedPageBreak/>
          <w:delText>1/4095</w:delText>
        </w:r>
      </w:del>
      <w:ins w:id="413" w:author="Author">
        <w:r w:rsidR="00B978F2" w:rsidRPr="009C61C7">
          <w:rPr>
            <w:rStyle w:val="Code"/>
            <w:rFonts w:eastAsiaTheme="minorEastAsia"/>
          </w:rPr>
          <w:t>4,095</w:t>
        </w:r>
        <w:r w:rsidR="00B978F2" w:rsidRPr="003A01A2">
          <w:rPr>
            <w:rFonts w:eastAsiaTheme="minorEastAsia"/>
          </w:rPr>
          <w:t xml:space="preserve"> maps to the maximum of the scene maximum luminance and the target peak luminance in cd/m</w:t>
        </w:r>
        <w:r w:rsidR="00B978F2" w:rsidRPr="003A01A2">
          <w:rPr>
            <w:rFonts w:eastAsiaTheme="minorEastAsia"/>
            <w:vertAlign w:val="superscript"/>
          </w:rPr>
          <w:t>2</w:t>
        </w:r>
      </w:ins>
      <w:r w:rsidR="00691AA9" w:rsidRPr="003A01A2">
        <w:rPr>
          <w:rFonts w:eastAsiaTheme="minorEastAsia"/>
        </w:rPr>
        <w:t>.</w:t>
      </w:r>
    </w:p>
    <w:p w14:paraId="09B87104" w14:textId="64E07B46" w:rsidR="00EE5BA8" w:rsidRPr="003A01A2" w:rsidRDefault="00EE5BA8" w:rsidP="00532DCF">
      <w:pPr>
        <w:pStyle w:val="List"/>
        <w:rPr>
          <w:rFonts w:eastAsiaTheme="minorEastAsia"/>
        </w:rPr>
      </w:pPr>
      <w:r w:rsidRPr="009C61C7">
        <w:rPr>
          <w:rStyle w:val="Code"/>
          <w:rFonts w:eastAsiaTheme="minorEastAsia"/>
          <w:b/>
          <w:bCs/>
        </w:rPr>
        <w:t>knee_point_y[ w ]</w:t>
      </w:r>
      <w:r w:rsidR="00B51857" w:rsidRPr="00532DCF">
        <w:t xml:space="preserve"> </w:t>
      </w:r>
      <w:r w:rsidR="00B51857">
        <w:t xml:space="preserve">– </w:t>
      </w:r>
      <w:r w:rsidRPr="009C61C7">
        <w:rPr>
          <w:rFonts w:eastAsiaTheme="minorEastAsia"/>
        </w:rPr>
        <w:t xml:space="preserve">specifies the </w:t>
      </w:r>
      <w:r w:rsidRPr="009C61C7">
        <w:rPr>
          <w:rStyle w:val="Code"/>
          <w:rFonts w:eastAsiaTheme="minorEastAsia"/>
        </w:rPr>
        <w:t>y</w:t>
      </w:r>
      <w:r w:rsidRPr="009C61C7">
        <w:rPr>
          <w:rFonts w:eastAsiaTheme="minorEastAsia"/>
        </w:rPr>
        <w:t xml:space="preserve"> coordinate of the separation point between the linear part and the curved part of the tone mapping function. </w:t>
      </w:r>
      <w:r w:rsidRPr="003A01A2">
        <w:rPr>
          <w:rFonts w:eastAsiaTheme="minorEastAsia"/>
        </w:rPr>
        <w:t xml:space="preserve">The value of </w:t>
      </w:r>
      <w:r w:rsidRPr="003A01A2">
        <w:rPr>
          <w:rStyle w:val="Code"/>
          <w:rFonts w:eastAsiaTheme="minorEastAsia"/>
        </w:rPr>
        <w:t>knee_point_y[ w ]</w:t>
      </w:r>
      <w:r w:rsidRPr="003A01A2">
        <w:rPr>
          <w:rFonts w:eastAsiaTheme="minorEastAsia"/>
        </w:rPr>
        <w:t xml:space="preserve"> shall be in the range of </w:t>
      </w:r>
      <w:r w:rsidR="00B978F2" w:rsidRPr="003A01A2">
        <w:rPr>
          <w:rStyle w:val="Code"/>
          <w:rFonts w:eastAsiaTheme="minorEastAsia"/>
        </w:rPr>
        <w:t>0</w:t>
      </w:r>
      <w:r w:rsidRPr="003A01A2">
        <w:rPr>
          <w:rFonts w:eastAsiaTheme="minorEastAsia"/>
        </w:rPr>
        <w:t xml:space="preserve"> to </w:t>
      </w:r>
      <w:del w:id="414" w:author="Author">
        <w:r w:rsidRPr="00763D6B">
          <w:rPr>
            <w:rStyle w:val="Code"/>
            <w:rFonts w:eastAsiaTheme="minorEastAsia"/>
          </w:rPr>
          <w:delText>1</w:delText>
        </w:r>
        <w:r w:rsidRPr="00763D6B">
          <w:rPr>
            <w:rFonts w:eastAsiaTheme="minorEastAsia"/>
          </w:rPr>
          <w:delText>, excluding</w:delText>
        </w:r>
      </w:del>
      <w:ins w:id="415" w:author="Author">
        <w:r w:rsidR="00691AA9" w:rsidRPr="003A01A2">
          <w:rPr>
            <w:rStyle w:val="Code"/>
            <w:rFonts w:eastAsiaTheme="minorEastAsia"/>
          </w:rPr>
          <w:t>4,095</w:t>
        </w:r>
        <w:r w:rsidRPr="003A01A2">
          <w:rPr>
            <w:rFonts w:eastAsiaTheme="minorEastAsia"/>
          </w:rPr>
          <w:t xml:space="preserve">, </w:t>
        </w:r>
        <w:r w:rsidR="00691AA9" w:rsidRPr="003A01A2">
          <w:rPr>
            <w:rFonts w:eastAsiaTheme="minorEastAsia"/>
          </w:rPr>
          <w:t xml:space="preserve">inclusive, </w:t>
        </w:r>
        <w:r w:rsidR="00B978F2" w:rsidRPr="003A01A2">
          <w:t>where</w:t>
        </w:r>
      </w:ins>
      <w:r w:rsidR="00B978F2" w:rsidRPr="003A01A2">
        <w:t xml:space="preserve"> </w:t>
      </w:r>
      <w:r w:rsidR="00B978F2" w:rsidRPr="003A01A2">
        <w:rPr>
          <w:rStyle w:val="Code"/>
          <w:rFonts w:eastAsiaTheme="minorEastAsia"/>
        </w:rPr>
        <w:t>0</w:t>
      </w:r>
      <w:del w:id="416" w:author="Author">
        <w:r w:rsidR="005C35C9" w:rsidRPr="00763D6B">
          <w:rPr>
            <w:rStyle w:val="Code"/>
            <w:rFonts w:eastAsiaTheme="minorEastAsia"/>
          </w:rPr>
          <w:delText>,</w:delText>
        </w:r>
      </w:del>
      <w:ins w:id="417" w:author="Author">
        <w:r w:rsidR="00B978F2" w:rsidRPr="003A01A2">
          <w:rPr>
            <w:rStyle w:val="Code"/>
            <w:rFonts w:eastAsiaTheme="minorEastAsia"/>
          </w:rPr>
          <w:t xml:space="preserve"> </w:t>
        </w:r>
        <w:r w:rsidR="00B978F2" w:rsidRPr="003A01A2">
          <w:t>maps to 0 cd/m</w:t>
        </w:r>
        <w:r w:rsidR="00B978F2" w:rsidRPr="003A01A2">
          <w:rPr>
            <w:vertAlign w:val="superscript"/>
          </w:rPr>
          <w:t>2</w:t>
        </w:r>
      </w:ins>
      <w:r w:rsidR="00B978F2" w:rsidRPr="003A01A2">
        <w:t xml:space="preserve"> and </w:t>
      </w:r>
      <w:del w:id="418" w:author="Author">
        <w:r w:rsidRPr="00763D6B">
          <w:rPr>
            <w:rFonts w:eastAsiaTheme="minorEastAsia"/>
          </w:rPr>
          <w:delText>in multiples</w:delText>
        </w:r>
      </w:del>
      <w:ins w:id="419" w:author="Author">
        <w:r w:rsidR="00B978F2" w:rsidRPr="003A01A2">
          <w:t>the full range</w:t>
        </w:r>
      </w:ins>
      <w:r w:rsidR="00B978F2" w:rsidRPr="003A01A2">
        <w:t xml:space="preserve"> of </w:t>
      </w:r>
      <w:del w:id="420" w:author="Author">
        <w:r w:rsidRPr="00763D6B">
          <w:rPr>
            <w:rStyle w:val="Code"/>
            <w:rFonts w:eastAsiaTheme="minorEastAsia"/>
          </w:rPr>
          <w:delText>1/4095</w:delText>
        </w:r>
      </w:del>
      <w:ins w:id="421" w:author="Author">
        <w:r w:rsidR="00B978F2" w:rsidRPr="003A01A2">
          <w:rPr>
            <w:rStyle w:val="Code"/>
            <w:rFonts w:eastAsiaTheme="minorEastAsia"/>
          </w:rPr>
          <w:t>4,095</w:t>
        </w:r>
        <w:r w:rsidR="00B978F2" w:rsidRPr="003A01A2">
          <w:t xml:space="preserve"> maps to the target peak luminance in cd/m</w:t>
        </w:r>
        <w:r w:rsidR="00B978F2" w:rsidRPr="003A01A2">
          <w:rPr>
            <w:vertAlign w:val="superscript"/>
          </w:rPr>
          <w:t>2</w:t>
        </w:r>
      </w:ins>
      <w:r w:rsidRPr="003A01A2">
        <w:rPr>
          <w:rFonts w:eastAsiaTheme="minorEastAsia"/>
        </w:rPr>
        <w:t>.</w:t>
      </w:r>
    </w:p>
    <w:p w14:paraId="038DDC84" w14:textId="12E60812" w:rsidR="00EE5BA8" w:rsidRPr="009C61C7" w:rsidRDefault="00EE5BA8" w:rsidP="00532DCF">
      <w:pPr>
        <w:pStyle w:val="List"/>
        <w:rPr>
          <w:rFonts w:eastAsiaTheme="minorEastAsia"/>
        </w:rPr>
      </w:pPr>
      <w:r w:rsidRPr="009C61C7">
        <w:rPr>
          <w:rStyle w:val="Code"/>
          <w:rFonts w:eastAsiaTheme="minorEastAsia"/>
          <w:b/>
          <w:bCs/>
        </w:rPr>
        <w:t>num_bezier_curve_anchors[ w ]</w:t>
      </w:r>
      <w:r w:rsidR="00B51857" w:rsidRPr="00532DCF">
        <w:t xml:space="preserve"> </w:t>
      </w:r>
      <w:r w:rsidR="00B51857">
        <w:t xml:space="preserve">– </w:t>
      </w:r>
      <w:r w:rsidRPr="009C61C7">
        <w:rPr>
          <w:rFonts w:eastAsiaTheme="minorEastAsia"/>
        </w:rPr>
        <w:t xml:space="preserve">indicates the number of the intermediate anchor parameters of the tone mapping function in the </w:t>
      </w:r>
      <w:r w:rsidRPr="009C61C7">
        <w:rPr>
          <w:rStyle w:val="Code"/>
          <w:rFonts w:eastAsiaTheme="minorEastAsia"/>
        </w:rPr>
        <w:t>w-th</w:t>
      </w:r>
      <w:r w:rsidR="00144C7C" w:rsidRPr="009C61C7">
        <w:rPr>
          <w:rFonts w:eastAsiaTheme="minorEastAsia"/>
        </w:rPr>
        <w:t xml:space="preserve"> processing window. </w:t>
      </w:r>
      <w:del w:id="422" w:author="Author">
        <w:r w:rsidR="00144C7C" w:rsidRPr="00763D6B">
          <w:rPr>
            <w:rFonts w:eastAsiaTheme="minorEastAsia"/>
          </w:rPr>
          <w:delText>The maximu</w:delText>
        </w:r>
        <w:r w:rsidRPr="00763D6B">
          <w:rPr>
            <w:rFonts w:eastAsiaTheme="minorEastAsia"/>
          </w:rPr>
          <w:delText xml:space="preserve">m value of </w:delText>
        </w:r>
        <w:r w:rsidRPr="00763D6B">
          <w:rPr>
            <w:rStyle w:val="Code"/>
            <w:rFonts w:eastAsiaTheme="minorEastAsia"/>
          </w:rPr>
          <w:delText>num_bezier_curve_anchors[ w ]</w:delText>
        </w:r>
        <w:r w:rsidRPr="00763D6B">
          <w:rPr>
            <w:rFonts w:eastAsiaTheme="minorEastAsia"/>
          </w:rPr>
          <w:delText xml:space="preserve"> shall be </w:delText>
        </w:r>
        <w:r w:rsidR="005C575B" w:rsidRPr="00763D6B">
          <w:rPr>
            <w:rStyle w:val="Code"/>
            <w:rFonts w:eastAsiaTheme="minorEastAsia"/>
          </w:rPr>
          <w:delText>9</w:delText>
        </w:r>
        <w:r w:rsidRPr="00763D6B">
          <w:rPr>
            <w:rFonts w:eastAsiaTheme="minorEastAsia"/>
          </w:rPr>
          <w:delText>.</w:delText>
        </w:r>
      </w:del>
      <w:ins w:id="423" w:author="Author">
        <w:r w:rsidR="002875C2">
          <w:t>(See</w:t>
        </w:r>
        <w:r w:rsidR="00C622EB">
          <w:t xml:space="preserve"> </w:t>
        </w:r>
        <w:r w:rsidR="00C622EB" w:rsidRPr="00536BDE">
          <w:fldChar w:fldCharType="begin"/>
        </w:r>
        <w:r w:rsidR="00C622EB" w:rsidRPr="00536BDE">
          <w:instrText xml:space="preserve"> REF _Ref520058108 \h  \* MERGEFORMAT </w:instrText>
        </w:r>
        <w:r w:rsidR="00C622EB" w:rsidRPr="00536BDE">
          <w:fldChar w:fldCharType="separate"/>
        </w:r>
        <w:r w:rsidR="002828B3" w:rsidRPr="002828B3">
          <w:rPr>
            <w:bCs/>
          </w:rPr>
          <w:t xml:space="preserve">Table </w:t>
        </w:r>
        <w:r w:rsidR="002828B3" w:rsidRPr="002828B3">
          <w:rPr>
            <w:bCs/>
            <w:noProof/>
          </w:rPr>
          <w:t>3</w:t>
        </w:r>
        <w:r w:rsidR="00C622EB" w:rsidRPr="00536BDE">
          <w:fldChar w:fldCharType="end"/>
        </w:r>
        <w:r w:rsidR="002875C2">
          <w:t>, Additional Constraints.)</w:t>
        </w:r>
      </w:ins>
    </w:p>
    <w:p w14:paraId="74835B67" w14:textId="5C25576D" w:rsidR="00EE5BA8" w:rsidRPr="003A01A2" w:rsidRDefault="00EE5BA8" w:rsidP="00532DCF">
      <w:pPr>
        <w:pStyle w:val="List"/>
        <w:rPr>
          <w:rFonts w:eastAsiaTheme="minorEastAsia"/>
        </w:rPr>
      </w:pPr>
      <w:r w:rsidRPr="009C61C7">
        <w:rPr>
          <w:rStyle w:val="Code"/>
          <w:rFonts w:eastAsiaTheme="minorEastAsia"/>
          <w:b/>
          <w:bCs/>
        </w:rPr>
        <w:t>bezier_curve_anchors[ w ][ i ]</w:t>
      </w:r>
      <w:r w:rsidR="00B51857" w:rsidRPr="00532DCF">
        <w:t xml:space="preserve"> </w:t>
      </w:r>
      <w:r w:rsidR="00B51857">
        <w:t xml:space="preserve">– </w:t>
      </w:r>
      <w:r w:rsidRPr="009C61C7">
        <w:rPr>
          <w:rFonts w:eastAsiaTheme="minorEastAsia"/>
        </w:rPr>
        <w:t xml:space="preserve">specifies the </w:t>
      </w:r>
      <w:r w:rsidRPr="009C61C7">
        <w:rPr>
          <w:rStyle w:val="Code"/>
          <w:rFonts w:eastAsiaTheme="minorEastAsia"/>
        </w:rPr>
        <w:t>i-th</w:t>
      </w:r>
      <w:r w:rsidRPr="009C61C7">
        <w:rPr>
          <w:rFonts w:eastAsiaTheme="minorEastAsia"/>
        </w:rPr>
        <w:t xml:space="preserve"> intermediate anchor parameter of the tone mapping function in the </w:t>
      </w:r>
      <w:r w:rsidRPr="009C61C7">
        <w:rPr>
          <w:rStyle w:val="Code"/>
          <w:rFonts w:eastAsiaTheme="minorEastAsia"/>
        </w:rPr>
        <w:t>w-th</w:t>
      </w:r>
      <w:r w:rsidRPr="009C61C7">
        <w:rPr>
          <w:rFonts w:eastAsiaTheme="minorEastAsia"/>
        </w:rPr>
        <w:t xml:space="preserve"> processing window in the scene. </w:t>
      </w:r>
      <w:r w:rsidRPr="003A01A2">
        <w:rPr>
          <w:rFonts w:eastAsiaTheme="minorEastAsia"/>
        </w:rPr>
        <w:t xml:space="preserve">The value of </w:t>
      </w:r>
      <w:r w:rsidRPr="003A01A2">
        <w:rPr>
          <w:rStyle w:val="Code"/>
          <w:rFonts w:eastAsiaTheme="minorEastAsia"/>
        </w:rPr>
        <w:t>bezier_curve_anchors[ w ][ i ]</w:t>
      </w:r>
      <w:r w:rsidRPr="003A01A2">
        <w:rPr>
          <w:rFonts w:eastAsiaTheme="minorEastAsia"/>
        </w:rPr>
        <w:t xml:space="preserve"> shall be in the range of </w:t>
      </w:r>
      <w:r w:rsidRPr="003A01A2">
        <w:rPr>
          <w:rStyle w:val="Code"/>
          <w:rFonts w:eastAsiaTheme="minorEastAsia"/>
        </w:rPr>
        <w:t>0</w:t>
      </w:r>
      <w:r w:rsidRPr="003A01A2">
        <w:rPr>
          <w:rFonts w:eastAsiaTheme="minorEastAsia"/>
        </w:rPr>
        <w:t xml:space="preserve"> to </w:t>
      </w:r>
      <w:r w:rsidRPr="003A01A2">
        <w:rPr>
          <w:rStyle w:val="Code"/>
          <w:rFonts w:eastAsiaTheme="minorEastAsia"/>
        </w:rPr>
        <w:t>1</w:t>
      </w:r>
      <w:r w:rsidR="004E49DD" w:rsidRPr="003A01A2">
        <w:rPr>
          <w:rStyle w:val="Code"/>
          <w:rFonts w:eastAsiaTheme="minorEastAsia"/>
        </w:rPr>
        <w:t>,</w:t>
      </w:r>
      <w:ins w:id="424" w:author="Author">
        <w:r w:rsidR="004E49DD" w:rsidRPr="003A01A2">
          <w:rPr>
            <w:rStyle w:val="Code"/>
            <w:rFonts w:eastAsiaTheme="minorEastAsia"/>
          </w:rPr>
          <w:t>023</w:t>
        </w:r>
        <w:r w:rsidRPr="003A01A2">
          <w:rPr>
            <w:rFonts w:eastAsiaTheme="minorEastAsia"/>
          </w:rPr>
          <w:t>,</w:t>
        </w:r>
      </w:ins>
      <w:r w:rsidRPr="003A01A2">
        <w:rPr>
          <w:rFonts w:eastAsiaTheme="minorEastAsia"/>
        </w:rPr>
        <w:t xml:space="preserve"> inclusive</w:t>
      </w:r>
      <w:r w:rsidR="00790918" w:rsidRPr="003A01A2">
        <w:rPr>
          <w:rFonts w:eastAsiaTheme="minorEastAsia"/>
        </w:rPr>
        <w:t>,</w:t>
      </w:r>
      <w:r w:rsidRPr="003A01A2">
        <w:rPr>
          <w:rFonts w:eastAsiaTheme="minorEastAsia"/>
        </w:rPr>
        <w:t xml:space="preserve"> </w:t>
      </w:r>
      <w:del w:id="425" w:author="Author">
        <w:r w:rsidRPr="00763D6B">
          <w:rPr>
            <w:rFonts w:eastAsiaTheme="minorEastAsia"/>
          </w:rPr>
          <w:delText>and in multiples</w:delText>
        </w:r>
      </w:del>
      <w:ins w:id="426" w:author="Author">
        <w:r w:rsidR="004E49DD" w:rsidRPr="00160AC0">
          <w:rPr>
            <w:bCs/>
            <w:noProof/>
          </w:rPr>
          <w:t xml:space="preserve">where </w:t>
        </w:r>
        <w:r w:rsidR="004E49DD" w:rsidRPr="003A01A2">
          <w:rPr>
            <w:rStyle w:val="Code"/>
            <w:rFonts w:eastAsiaTheme="minorEastAsia"/>
          </w:rPr>
          <w:t>1,023</w:t>
        </w:r>
        <w:r w:rsidR="004E49DD" w:rsidRPr="00160AC0">
          <w:rPr>
            <w:bCs/>
            <w:noProof/>
          </w:rPr>
          <w:t xml:space="preserve"> corresponds to </w:t>
        </w:r>
        <w:r w:rsidR="004E49DD" w:rsidRPr="00DD4D04">
          <w:rPr>
            <w:bCs/>
            <w:noProof/>
          </w:rPr>
          <w:t>an intermediate anchor parameter value</w:t>
        </w:r>
      </w:ins>
      <w:r w:rsidR="004E49DD" w:rsidRPr="00DD4D04">
        <w:rPr>
          <w:bCs/>
          <w:noProof/>
        </w:rPr>
        <w:t xml:space="preserve"> of 1</w:t>
      </w:r>
      <w:del w:id="427" w:author="Author">
        <w:r w:rsidRPr="00763D6B">
          <w:rPr>
            <w:rStyle w:val="Code"/>
            <w:rFonts w:eastAsiaTheme="minorEastAsia"/>
          </w:rPr>
          <w:delText>/1023</w:delText>
        </w:r>
      </w:del>
      <w:ins w:id="428" w:author="Author">
        <w:r w:rsidR="004E49DD" w:rsidRPr="00DD4D04">
          <w:rPr>
            <w:bCs/>
            <w:noProof/>
          </w:rPr>
          <w:t>.0</w:t>
        </w:r>
      </w:ins>
      <w:r w:rsidRPr="003A01A2">
        <w:rPr>
          <w:rFonts w:eastAsiaTheme="minorEastAsia"/>
        </w:rPr>
        <w:t>.</w:t>
      </w:r>
    </w:p>
    <w:p w14:paraId="605A54D4" w14:textId="312CB8B1" w:rsidR="00A911FE" w:rsidRDefault="00EE5BA8" w:rsidP="00532DCF">
      <w:pPr>
        <w:pStyle w:val="List"/>
      </w:pPr>
      <w:r w:rsidRPr="009C61C7">
        <w:rPr>
          <w:rStyle w:val="Code"/>
          <w:rFonts w:eastAsiaTheme="minorEastAsia"/>
          <w:b/>
          <w:bCs/>
        </w:rPr>
        <w:t>color_saturation_mapping_flag[ w ]</w:t>
      </w:r>
      <w:r w:rsidR="00B51857" w:rsidRPr="00532DCF">
        <w:t xml:space="preserve"> </w:t>
      </w:r>
      <w:r w:rsidR="00B51857">
        <w:t xml:space="preserve">– </w:t>
      </w:r>
      <w:del w:id="429" w:author="Author">
        <w:r w:rsidR="004D646F" w:rsidRPr="00763D6B">
          <w:rPr>
            <w:rFonts w:eastAsiaTheme="minorEastAsia"/>
          </w:rPr>
          <w:delText>shall be equal</w:delText>
        </w:r>
      </w:del>
      <w:ins w:id="430" w:author="Author">
        <w:r w:rsidR="0037290F" w:rsidRPr="00763AC9">
          <w:t>set</w:t>
        </w:r>
      </w:ins>
      <w:r w:rsidR="0037290F" w:rsidRPr="00763AC9">
        <w:t xml:space="preserve"> to </w:t>
      </w:r>
      <w:ins w:id="431" w:author="Author">
        <w:r w:rsidR="0037290F" w:rsidRPr="00763AC9">
          <w:t xml:space="preserve">a value of </w:t>
        </w:r>
      </w:ins>
      <w:r w:rsidR="0037290F" w:rsidRPr="00763AC9">
        <w:t>0</w:t>
      </w:r>
      <w:del w:id="432" w:author="Author">
        <w:r w:rsidR="004D646F" w:rsidRPr="00763D6B">
          <w:rPr>
            <w:rFonts w:eastAsiaTheme="minorEastAsia"/>
          </w:rPr>
          <w:delText xml:space="preserve"> for this version of this Standard.</w:delText>
        </w:r>
      </w:del>
      <w:ins w:id="433" w:author="Author">
        <w:r w:rsidR="0037290F" w:rsidRPr="00763AC9">
          <w:t>.</w:t>
        </w:r>
      </w:ins>
      <w:r w:rsidR="0037290F" w:rsidRPr="00763AC9">
        <w:t xml:space="preserve"> A</w:t>
      </w:r>
      <w:r w:rsidR="0037290F">
        <w:t xml:space="preserve"> value of 1 </w:t>
      </w:r>
      <w:del w:id="434" w:author="Author">
        <w:r w:rsidR="004D646F" w:rsidRPr="00763D6B">
          <w:rPr>
            <w:rFonts w:eastAsiaTheme="minorEastAsia"/>
          </w:rPr>
          <w:delText xml:space="preserve">for </w:delText>
        </w:r>
        <w:r w:rsidR="004D646F" w:rsidRPr="00763D6B">
          <w:rPr>
            <w:rStyle w:val="Code"/>
            <w:rFonts w:eastAsiaTheme="minorEastAsia"/>
          </w:rPr>
          <w:delText xml:space="preserve">color_saturation_mapping_flag[ w ] </w:delText>
        </w:r>
      </w:del>
      <w:r w:rsidR="0037290F">
        <w:t>is reserved</w:t>
      </w:r>
      <w:del w:id="435" w:author="Author">
        <w:r w:rsidR="004D646F" w:rsidRPr="00763D6B">
          <w:rPr>
            <w:rFonts w:eastAsiaTheme="minorEastAsia"/>
          </w:rPr>
          <w:delText xml:space="preserve"> for future use.</w:delText>
        </w:r>
      </w:del>
      <w:ins w:id="436" w:author="Author">
        <w:r w:rsidR="002875C2" w:rsidRPr="009C61C7">
          <w:rPr>
            <w:rFonts w:eastAsiaTheme="minorEastAsia"/>
          </w:rPr>
          <w:t xml:space="preserve">. </w:t>
        </w:r>
        <w:r w:rsidR="002875C2">
          <w:t>(See</w:t>
        </w:r>
        <w:r w:rsidR="00C622EB">
          <w:t xml:space="preserve"> </w:t>
        </w:r>
        <w:r w:rsidR="00C622EB" w:rsidRPr="00536BDE">
          <w:fldChar w:fldCharType="begin"/>
        </w:r>
        <w:r w:rsidR="00C622EB" w:rsidRPr="00536BDE">
          <w:instrText xml:space="preserve"> REF _Ref520058108 \h  \* MERGEFORMAT </w:instrText>
        </w:r>
        <w:r w:rsidR="00C622EB" w:rsidRPr="00536BDE">
          <w:fldChar w:fldCharType="separate"/>
        </w:r>
        <w:r w:rsidR="002828B3" w:rsidRPr="002828B3">
          <w:rPr>
            <w:bCs/>
          </w:rPr>
          <w:t xml:space="preserve">Table </w:t>
        </w:r>
        <w:r w:rsidR="002828B3" w:rsidRPr="002828B3">
          <w:rPr>
            <w:bCs/>
            <w:noProof/>
          </w:rPr>
          <w:t>3</w:t>
        </w:r>
        <w:r w:rsidR="00C622EB" w:rsidRPr="00536BDE">
          <w:fldChar w:fldCharType="end"/>
        </w:r>
        <w:r w:rsidR="002875C2">
          <w:t>, Additional Constraints.)</w:t>
        </w:r>
      </w:ins>
    </w:p>
    <w:p w14:paraId="1BB63239" w14:textId="77777777" w:rsidR="00EE5BA8" w:rsidRPr="00763D6B" w:rsidRDefault="00EE5BA8" w:rsidP="00532DCF">
      <w:pPr>
        <w:pStyle w:val="List"/>
        <w:rPr>
          <w:del w:id="437" w:author="Author"/>
          <w:rFonts w:eastAsiaTheme="minorEastAsia"/>
        </w:rPr>
      </w:pPr>
      <w:del w:id="438" w:author="Author">
        <w:r w:rsidRPr="00532DCF">
          <w:rPr>
            <w:rStyle w:val="Code"/>
            <w:rFonts w:eastAsiaTheme="minorEastAsia"/>
            <w:b/>
            <w:bCs/>
          </w:rPr>
          <w:delText>color_saturation_weight[ w ]</w:delText>
        </w:r>
        <w:r w:rsidR="00B51857" w:rsidRPr="00532DCF">
          <w:delText xml:space="preserve"> </w:delText>
        </w:r>
        <w:r w:rsidR="00B51857">
          <w:delText xml:space="preserve">– </w:delText>
        </w:r>
        <w:r w:rsidR="00C86214" w:rsidRPr="00763D6B">
          <w:rPr>
            <w:rFonts w:eastAsiaTheme="minorEastAsia"/>
          </w:rPr>
          <w:delText xml:space="preserve">specifies a number that shall adjust the color saturation gain in the </w:delText>
        </w:r>
        <w:r w:rsidR="00C86214" w:rsidRPr="00763D6B">
          <w:rPr>
            <w:rStyle w:val="Code"/>
            <w:rFonts w:eastAsiaTheme="minorEastAsia"/>
          </w:rPr>
          <w:delText>w-th</w:delText>
        </w:r>
        <w:r w:rsidR="00C86214" w:rsidRPr="00763D6B">
          <w:rPr>
            <w:rFonts w:eastAsiaTheme="minorEastAsia"/>
          </w:rPr>
          <w:delText xml:space="preserve"> processing window in the scene. The value of </w:delText>
        </w:r>
        <w:r w:rsidR="00C86214" w:rsidRPr="00763D6B">
          <w:rPr>
            <w:rStyle w:val="Code"/>
            <w:rFonts w:eastAsiaTheme="minorEastAsia"/>
          </w:rPr>
          <w:delText>color_saturation_weight[ w ]</w:delText>
        </w:r>
        <w:r w:rsidR="00C86214" w:rsidRPr="00763D6B">
          <w:rPr>
            <w:rFonts w:eastAsiaTheme="minorEastAsia"/>
          </w:rPr>
          <w:delText xml:space="preserve"> shall be in the range of </w:delText>
        </w:r>
        <w:r w:rsidR="00C86214" w:rsidRPr="00763D6B">
          <w:rPr>
            <w:rStyle w:val="Code"/>
            <w:rFonts w:eastAsiaTheme="minorEastAsia"/>
          </w:rPr>
          <w:delText>0</w:delText>
        </w:r>
        <w:r w:rsidR="00C86214" w:rsidRPr="00763D6B">
          <w:rPr>
            <w:rFonts w:eastAsiaTheme="minorEastAsia"/>
          </w:rPr>
          <w:delText xml:space="preserve"> to </w:delText>
        </w:r>
        <w:r w:rsidR="00C86214" w:rsidRPr="00763D6B">
          <w:rPr>
            <w:rStyle w:val="Code"/>
            <w:rFonts w:eastAsiaTheme="minorEastAsia"/>
          </w:rPr>
          <w:delText>63/8</w:delText>
        </w:r>
        <w:r w:rsidR="00C86214" w:rsidRPr="00763D6B">
          <w:rPr>
            <w:rFonts w:eastAsiaTheme="minorEastAsia"/>
          </w:rPr>
          <w:delText xml:space="preserve">, inclusive, and in multiples of </w:delText>
        </w:r>
        <w:r w:rsidR="00C86214" w:rsidRPr="00763D6B">
          <w:rPr>
            <w:rStyle w:val="Code"/>
            <w:rFonts w:eastAsiaTheme="minorEastAsia"/>
          </w:rPr>
          <w:delText>1/8</w:delText>
        </w:r>
        <w:r w:rsidR="00C86214" w:rsidRPr="00763D6B">
          <w:rPr>
            <w:rFonts w:eastAsiaTheme="minorEastAsia"/>
          </w:rPr>
          <w:delText xml:space="preserve">. The default value shall be </w:delText>
        </w:r>
        <w:r w:rsidR="00C86214" w:rsidRPr="00763D6B">
          <w:rPr>
            <w:rStyle w:val="Code"/>
            <w:rFonts w:eastAsiaTheme="minorEastAsia"/>
          </w:rPr>
          <w:delText>1</w:delText>
        </w:r>
        <w:r w:rsidR="00C86214" w:rsidRPr="00763D6B">
          <w:rPr>
            <w:rFonts w:eastAsiaTheme="minorEastAsia"/>
          </w:rPr>
          <w:delText xml:space="preserve">. </w:delText>
        </w:r>
        <w:r w:rsidR="00C86214" w:rsidRPr="00763D6B">
          <w:rPr>
            <w:rStyle w:val="Code"/>
            <w:rFonts w:eastAsiaTheme="minorEastAsia"/>
          </w:rPr>
          <w:delText xml:space="preserve">color_saturation_weight[ w ] </w:delText>
        </w:r>
        <w:r w:rsidR="00C86214" w:rsidRPr="00763D6B">
          <w:rPr>
            <w:rFonts w:eastAsiaTheme="minorEastAsia"/>
          </w:rPr>
          <w:delText>shall not be used in this version of this Standard</w:delText>
        </w:r>
        <w:r w:rsidRPr="00763D6B">
          <w:rPr>
            <w:rFonts w:eastAsiaTheme="minorEastAsia"/>
          </w:rPr>
          <w:delText>.</w:delText>
        </w:r>
      </w:del>
    </w:p>
    <w:p w14:paraId="457EC4DE" w14:textId="4BEBE035" w:rsidR="005F5581" w:rsidRPr="009C61C7" w:rsidRDefault="005F5581" w:rsidP="005F5581">
      <w:pPr>
        <w:pStyle w:val="List"/>
        <w:rPr>
          <w:ins w:id="439" w:author="Author"/>
          <w:rFonts w:eastAsiaTheme="minorEastAsia"/>
        </w:rPr>
      </w:pPr>
      <w:ins w:id="440" w:author="Author">
        <w:r w:rsidRPr="009C61C7">
          <w:rPr>
            <w:rStyle w:val="Code"/>
            <w:rFonts w:eastAsiaTheme="minorEastAsia"/>
            <w:b/>
            <w:bCs/>
          </w:rPr>
          <w:t>color_saturation_weight[ w ]</w:t>
        </w:r>
        <w:r w:rsidRPr="00532DCF">
          <w:t xml:space="preserve"> </w:t>
        </w:r>
        <w:r>
          <w:t xml:space="preserve">– </w:t>
        </w:r>
        <w:r w:rsidR="00AC7E00">
          <w:t xml:space="preserve">See </w:t>
        </w:r>
        <w:r w:rsidR="00AC7E00" w:rsidRPr="00536BDE">
          <w:fldChar w:fldCharType="begin"/>
        </w:r>
        <w:r w:rsidR="00AC7E00" w:rsidRPr="00536BDE">
          <w:instrText xml:space="preserve"> REF _Ref520058108 \h  \* MERGEFORMAT </w:instrText>
        </w:r>
        <w:r w:rsidR="00AC7E00" w:rsidRPr="00536BDE">
          <w:fldChar w:fldCharType="separate"/>
        </w:r>
        <w:r w:rsidR="002828B3" w:rsidRPr="002828B3">
          <w:rPr>
            <w:bCs/>
          </w:rPr>
          <w:t xml:space="preserve">Table </w:t>
        </w:r>
        <w:r w:rsidR="002828B3" w:rsidRPr="002828B3">
          <w:rPr>
            <w:bCs/>
            <w:noProof/>
          </w:rPr>
          <w:t>3</w:t>
        </w:r>
        <w:r w:rsidR="00AC7E00" w:rsidRPr="00536BDE">
          <w:fldChar w:fldCharType="end"/>
        </w:r>
        <w:r w:rsidR="00AC7E00">
          <w:t>, Additional Constraints</w:t>
        </w:r>
        <w:r>
          <w:t>.</w:t>
        </w:r>
      </w:ins>
    </w:p>
    <w:p w14:paraId="6801D875" w14:textId="37B178F8" w:rsidR="00EE5BA8" w:rsidRPr="009C61C7" w:rsidRDefault="00F76D12" w:rsidP="00F76D12">
      <w:pPr>
        <w:pStyle w:val="BlockText"/>
        <w:rPr>
          <w:rFonts w:eastAsiaTheme="minorEastAsia"/>
        </w:rPr>
      </w:pPr>
      <w:r>
        <w:rPr>
          <w:i/>
        </w:rPr>
        <w:t>Note</w:t>
      </w:r>
      <w:r>
        <w:t xml:space="preserve">: </w:t>
      </w:r>
      <w:r w:rsidRPr="009C61C7">
        <w:rPr>
          <w:rFonts w:eastAsiaTheme="minorEastAsia"/>
        </w:rPr>
        <w:t xml:space="preserve">Definitions of the metadata items and terms used in this section of the document are provided in ST 2094-1 </w:t>
      </w:r>
      <w:del w:id="441" w:author="Author">
        <w:r w:rsidR="00AE34BD" w:rsidRPr="00763D6B">
          <w:rPr>
            <w:rFonts w:eastAsiaTheme="minorEastAsia"/>
          </w:rPr>
          <w:fldChar w:fldCharType="begin"/>
        </w:r>
        <w:r w:rsidR="00AE34BD" w:rsidRPr="00763D6B">
          <w:rPr>
            <w:rFonts w:eastAsiaTheme="minorEastAsia"/>
          </w:rPr>
          <w:delInstrText xml:space="preserve"> REF _Ref468373581 \r \h </w:delInstrText>
        </w:r>
        <w:r w:rsidR="00AE34BD" w:rsidRPr="00763D6B">
          <w:rPr>
            <w:rFonts w:eastAsiaTheme="minorEastAsia"/>
          </w:rPr>
        </w:r>
        <w:r w:rsidR="00AE34BD" w:rsidRPr="00763D6B">
          <w:rPr>
            <w:rFonts w:eastAsiaTheme="minorEastAsia"/>
          </w:rPr>
          <w:fldChar w:fldCharType="separate"/>
        </w:r>
        <w:r w:rsidR="008240EA" w:rsidRPr="00763D6B">
          <w:rPr>
            <w:rFonts w:eastAsiaTheme="minorEastAsia"/>
          </w:rPr>
          <w:delText>[2]</w:delText>
        </w:r>
        <w:r w:rsidR="00AE34BD" w:rsidRPr="00763D6B">
          <w:rPr>
            <w:rFonts w:eastAsiaTheme="minorEastAsia"/>
          </w:rPr>
          <w:fldChar w:fldCharType="end"/>
        </w:r>
      </w:del>
      <w:ins w:id="442" w:author="Author">
        <w:r w:rsidRPr="009C61C7">
          <w:rPr>
            <w:rFonts w:eastAsiaTheme="minorEastAsia"/>
          </w:rPr>
          <w:t>[</w:t>
        </w:r>
        <w:r w:rsidRPr="009C61C7">
          <w:rPr>
            <w:rFonts w:eastAsiaTheme="minorEastAsia"/>
            <w:highlight w:val="yellow"/>
          </w:rPr>
          <w:t>27</w:t>
        </w:r>
        <w:r w:rsidRPr="009C61C7">
          <w:rPr>
            <w:rFonts w:eastAsiaTheme="minorEastAsia"/>
          </w:rPr>
          <w:t>]</w:t>
        </w:r>
      </w:ins>
      <w:r w:rsidRPr="009C61C7">
        <w:rPr>
          <w:rFonts w:eastAsiaTheme="minorEastAsia"/>
        </w:rPr>
        <w:t xml:space="preserve"> and ST 2094-40 </w:t>
      </w:r>
      <w:r w:rsidRPr="009C61C7">
        <w:rPr>
          <w:rFonts w:eastAsiaTheme="minorEastAsia"/>
        </w:rPr>
        <w:fldChar w:fldCharType="begin"/>
      </w:r>
      <w:r w:rsidRPr="009C61C7">
        <w:rPr>
          <w:rFonts w:eastAsiaTheme="minorEastAsia"/>
        </w:rPr>
        <w:instrText xml:space="preserve"> REF _Ref502774391 \r \h </w:instrText>
      </w:r>
      <w:r w:rsidRPr="009C61C7">
        <w:rPr>
          <w:rFonts w:eastAsiaTheme="minorEastAsia"/>
        </w:rPr>
      </w:r>
      <w:r w:rsidRPr="009C61C7">
        <w:rPr>
          <w:rFonts w:eastAsiaTheme="minorEastAsia"/>
        </w:rPr>
        <w:fldChar w:fldCharType="separate"/>
      </w:r>
      <w:r w:rsidRPr="009C61C7">
        <w:rPr>
          <w:rFonts w:eastAsiaTheme="minorEastAsia"/>
        </w:rPr>
        <w:t>[1]</w:t>
      </w:r>
      <w:r w:rsidRPr="009C61C7">
        <w:rPr>
          <w:rFonts w:eastAsiaTheme="minorEastAsia"/>
        </w:rPr>
        <w:fldChar w:fldCharType="end"/>
      </w:r>
      <w:r w:rsidRPr="009C61C7">
        <w:rPr>
          <w:rFonts w:eastAsiaTheme="minorEastAsia"/>
        </w:rPr>
        <w:t xml:space="preserve">. A color volume transform method using this message is described in Annex B of ST 2094-40 </w:t>
      </w:r>
      <w:r w:rsidRPr="009C61C7">
        <w:rPr>
          <w:rFonts w:eastAsiaTheme="minorEastAsia"/>
        </w:rPr>
        <w:fldChar w:fldCharType="begin"/>
      </w:r>
      <w:r w:rsidRPr="009C61C7">
        <w:rPr>
          <w:rFonts w:eastAsiaTheme="minorEastAsia"/>
        </w:rPr>
        <w:instrText xml:space="preserve"> REF _Ref502774391 \r \h </w:instrText>
      </w:r>
      <w:r w:rsidRPr="009C61C7">
        <w:rPr>
          <w:rFonts w:eastAsiaTheme="minorEastAsia"/>
        </w:rPr>
      </w:r>
      <w:r w:rsidRPr="009C61C7">
        <w:rPr>
          <w:rFonts w:eastAsiaTheme="minorEastAsia"/>
        </w:rPr>
        <w:fldChar w:fldCharType="separate"/>
      </w:r>
      <w:r w:rsidRPr="009C61C7">
        <w:rPr>
          <w:rFonts w:eastAsiaTheme="minorEastAsia"/>
        </w:rPr>
        <w:t>[1]</w:t>
      </w:r>
      <w:r w:rsidRPr="009C61C7">
        <w:rPr>
          <w:rFonts w:eastAsiaTheme="minorEastAsia"/>
        </w:rPr>
        <w:fldChar w:fldCharType="end"/>
      </w:r>
      <w:r w:rsidRPr="009C61C7">
        <w:rPr>
          <w:rFonts w:eastAsiaTheme="minorEastAsia"/>
        </w:rPr>
        <w:t>.</w:t>
      </w:r>
    </w:p>
    <w:p w14:paraId="3BB3DF4E" w14:textId="27D32017" w:rsidR="00E23162" w:rsidRPr="009C61C7" w:rsidRDefault="00692EA7" w:rsidP="00AF0D79">
      <w:pPr>
        <w:pStyle w:val="BodyText"/>
        <w:rPr>
          <w:ins w:id="443" w:author="Author"/>
          <w:rFonts w:eastAsiaTheme="minorEastAsia"/>
        </w:rPr>
      </w:pPr>
      <w:ins w:id="444" w:author="Author">
        <w:r w:rsidRPr="009C61C7">
          <w:rPr>
            <w:rFonts w:eastAsiaTheme="minorEastAsia"/>
          </w:rPr>
          <w:t xml:space="preserve">For an </w:t>
        </w:r>
        <w:r w:rsidRPr="009D0C3C">
          <w:rPr>
            <w:rStyle w:val="Code"/>
            <w:rFonts w:eastAsiaTheme="minorEastAsia"/>
          </w:rPr>
          <w:t>application_mode</w:t>
        </w:r>
        <w:r w:rsidRPr="009C61C7">
          <w:rPr>
            <w:rFonts w:eastAsiaTheme="minorEastAsia"/>
          </w:rPr>
          <w:t xml:space="preserve"> value of 0, t</w:t>
        </w:r>
        <w:r w:rsidR="00E23162" w:rsidRPr="009C61C7">
          <w:rPr>
            <w:rFonts w:eastAsiaTheme="minorEastAsia"/>
          </w:rPr>
          <w:t>he additional constraints</w:t>
        </w:r>
        <w:r w:rsidR="00482679" w:rsidRPr="009C61C7">
          <w:rPr>
            <w:rFonts w:eastAsiaTheme="minorEastAsia"/>
          </w:rPr>
          <w:t xml:space="preserve"> shown in</w:t>
        </w:r>
        <w:r w:rsidR="002D3060" w:rsidRPr="009C61C7">
          <w:rPr>
            <w:rFonts w:eastAsiaTheme="minorEastAsia"/>
          </w:rPr>
          <w:t xml:space="preserve"> </w:t>
        </w:r>
        <w:r w:rsidR="00C622EB" w:rsidRPr="009C61C7">
          <w:rPr>
            <w:rFonts w:eastAsiaTheme="minorEastAsia"/>
          </w:rPr>
          <w:fldChar w:fldCharType="begin"/>
        </w:r>
        <w:r w:rsidR="00C622EB" w:rsidRPr="009C61C7">
          <w:rPr>
            <w:rFonts w:eastAsiaTheme="minorEastAsia"/>
          </w:rPr>
          <w:instrText xml:space="preserve"> REF _Ref520058108 \h  \* MERGEFORMAT </w:instrText>
        </w:r>
        <w:r w:rsidR="00C622EB" w:rsidRPr="009C61C7">
          <w:rPr>
            <w:rFonts w:eastAsiaTheme="minorEastAsia"/>
          </w:rPr>
        </w:r>
        <w:r w:rsidR="00C622EB" w:rsidRPr="009C61C7">
          <w:rPr>
            <w:rFonts w:eastAsiaTheme="minorEastAsia"/>
          </w:rPr>
          <w:fldChar w:fldCharType="separate"/>
        </w:r>
        <w:r w:rsidR="002828B3" w:rsidRPr="002828B3">
          <w:rPr>
            <w:bCs/>
          </w:rPr>
          <w:t xml:space="preserve">Table </w:t>
        </w:r>
        <w:r w:rsidR="002828B3" w:rsidRPr="002828B3">
          <w:rPr>
            <w:bCs/>
            <w:noProof/>
          </w:rPr>
          <w:t>3</w:t>
        </w:r>
        <w:r w:rsidR="00C622EB" w:rsidRPr="009C61C7">
          <w:rPr>
            <w:rFonts w:eastAsiaTheme="minorEastAsia"/>
          </w:rPr>
          <w:fldChar w:fldCharType="end"/>
        </w:r>
        <w:r w:rsidR="00C622EB" w:rsidRPr="009C61C7">
          <w:rPr>
            <w:rFonts w:eastAsiaTheme="minorEastAsia"/>
          </w:rPr>
          <w:t xml:space="preserve"> </w:t>
        </w:r>
        <w:r w:rsidR="00E23162" w:rsidRPr="009C61C7">
          <w:rPr>
            <w:rFonts w:eastAsiaTheme="minorEastAsia"/>
          </w:rPr>
          <w:t>shall apply.</w:t>
        </w:r>
      </w:ins>
    </w:p>
    <w:p w14:paraId="77518A04" w14:textId="61B2DED0" w:rsidR="00E23162" w:rsidRPr="00536BDE" w:rsidRDefault="00C622EB" w:rsidP="009D0C3C">
      <w:pPr>
        <w:pStyle w:val="CaptionTable"/>
        <w:pageBreakBefore/>
        <w:rPr>
          <w:ins w:id="445" w:author="Author"/>
        </w:rPr>
      </w:pPr>
      <w:bookmarkStart w:id="446" w:name="_Ref520058108"/>
      <w:bookmarkStart w:id="447" w:name="_Toc3208526"/>
      <w:ins w:id="448" w:author="Author">
        <w:r w:rsidRPr="00536BDE">
          <w:rPr>
            <w:b/>
            <w:bCs/>
          </w:rPr>
          <w:lastRenderedPageBreak/>
          <w:t xml:space="preserve">Table </w:t>
        </w:r>
        <w:r w:rsidRPr="00536BDE">
          <w:rPr>
            <w:b/>
            <w:bCs/>
          </w:rPr>
          <w:fldChar w:fldCharType="begin"/>
        </w:r>
        <w:r w:rsidRPr="00536BDE">
          <w:rPr>
            <w:b/>
            <w:bCs/>
          </w:rPr>
          <w:instrText xml:space="preserve"> SEQ Table \* ARABIC </w:instrText>
        </w:r>
        <w:r w:rsidRPr="00536BDE">
          <w:rPr>
            <w:b/>
            <w:bCs/>
          </w:rPr>
          <w:fldChar w:fldCharType="separate"/>
        </w:r>
        <w:r w:rsidR="002828B3">
          <w:rPr>
            <w:b/>
            <w:bCs/>
            <w:noProof/>
          </w:rPr>
          <w:t>3</w:t>
        </w:r>
        <w:r w:rsidRPr="00536BDE">
          <w:rPr>
            <w:b/>
            <w:bCs/>
          </w:rPr>
          <w:fldChar w:fldCharType="end"/>
        </w:r>
        <w:bookmarkEnd w:id="446"/>
        <w:r w:rsidRPr="00536BDE">
          <w:rPr>
            <w:b/>
            <w:bCs/>
          </w:rPr>
          <w:t xml:space="preserve"> </w:t>
        </w:r>
        <w:r w:rsidR="00416F09" w:rsidRPr="009C61C7">
          <w:rPr>
            <w:rFonts w:eastAsiaTheme="minorEastAsia"/>
          </w:rPr>
          <w:t>Additional Constraints</w:t>
        </w:r>
        <w:bookmarkEnd w:id="447"/>
      </w:ins>
    </w:p>
    <w:tbl>
      <w:tblPr>
        <w:tblW w:w="72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000" w:firstRow="0" w:lastRow="0" w:firstColumn="0" w:lastColumn="0" w:noHBand="0" w:noVBand="0"/>
      </w:tblPr>
      <w:tblGrid>
        <w:gridCol w:w="5645"/>
        <w:gridCol w:w="1555"/>
      </w:tblGrid>
      <w:tr w:rsidR="002D3060" w:rsidRPr="0056758F" w14:paraId="3AB55FE5" w14:textId="77777777" w:rsidTr="009D0C3C">
        <w:trPr>
          <w:cantSplit/>
          <w:jc w:val="center"/>
        </w:trPr>
        <w:tc>
          <w:tcPr>
            <w:tcW w:w="0" w:type="auto"/>
            <w:tcBorders>
              <w:right w:val="nil"/>
            </w:tcBorders>
          </w:tcPr>
          <w:p w14:paraId="0CF8720B" w14:textId="74559ACF" w:rsidR="00E23162" w:rsidRPr="0056758F" w:rsidDel="00D55B85" w:rsidRDefault="002D3060" w:rsidP="000703DE">
            <w:pPr>
              <w:pStyle w:val="TableHeading"/>
              <w:rPr>
                <w:moveTo w:id="449" w:author="Author"/>
                <w:rFonts w:eastAsia="Malgun Gothic"/>
                <w:lang w:val="fr-CH"/>
              </w:rPr>
            </w:pPr>
            <w:moveToRangeStart w:id="450" w:author="Author" w:name="move3275479"/>
            <w:moveTo w:id="451" w:author="Author">
              <w:r>
                <w:rPr>
                  <w:rFonts w:eastAsia="Malgun Gothic"/>
                  <w:lang w:val="fr-CH"/>
                </w:rPr>
                <w:t>Index</w:t>
              </w:r>
            </w:moveTo>
          </w:p>
        </w:tc>
        <w:tc>
          <w:tcPr>
            <w:tcW w:w="0" w:type="auto"/>
            <w:tcBorders>
              <w:left w:val="nil"/>
            </w:tcBorders>
          </w:tcPr>
          <w:p w14:paraId="323BC9B1" w14:textId="73B3A4A4" w:rsidR="00E23162" w:rsidRPr="002F5827" w:rsidRDefault="002D3060" w:rsidP="000703DE">
            <w:pPr>
              <w:pStyle w:val="TableHeading"/>
              <w:rPr>
                <w:moveTo w:id="452" w:author="Author"/>
                <w:lang w:val="en-GB" w:eastAsia="en-GB"/>
              </w:rPr>
            </w:pPr>
            <w:moveTo w:id="453" w:author="Author">
              <w:r>
                <w:rPr>
                  <w:lang w:val="en-GB" w:eastAsia="en-GB"/>
                </w:rPr>
                <w:t>Value</w:t>
              </w:r>
            </w:moveTo>
          </w:p>
        </w:tc>
      </w:tr>
      <w:moveToRangeEnd w:id="450"/>
      <w:tr w:rsidR="002D3060" w:rsidRPr="0056758F" w:rsidDel="00D55B85" w14:paraId="5E453717" w14:textId="77777777" w:rsidTr="009D0C3C">
        <w:trPr>
          <w:cantSplit/>
          <w:jc w:val="center"/>
          <w:ins w:id="454" w:author="Author"/>
        </w:trPr>
        <w:tc>
          <w:tcPr>
            <w:tcW w:w="0" w:type="auto"/>
          </w:tcPr>
          <w:p w14:paraId="7507FD2B" w14:textId="57257332" w:rsidR="002D3060" w:rsidRPr="009C61C7" w:rsidRDefault="002D3060" w:rsidP="002D3060">
            <w:pPr>
              <w:pStyle w:val="TableCell"/>
              <w:rPr>
                <w:ins w:id="455" w:author="Author"/>
                <w:rStyle w:val="Code"/>
                <w:rFonts w:eastAsiaTheme="minorEastAsia" w:cs="Arial"/>
              </w:rPr>
            </w:pPr>
            <w:ins w:id="456" w:author="Author">
              <w:r w:rsidRPr="009C61C7">
                <w:rPr>
                  <w:rStyle w:val="Code"/>
                  <w:rFonts w:eastAsiaTheme="minorEastAsia" w:cs="Arial"/>
                </w:rPr>
                <w:t>num_windows</w:t>
              </w:r>
            </w:ins>
          </w:p>
        </w:tc>
        <w:tc>
          <w:tcPr>
            <w:tcW w:w="0" w:type="auto"/>
          </w:tcPr>
          <w:p w14:paraId="4E884ED6" w14:textId="0891F4C5" w:rsidR="002D3060" w:rsidRPr="00D72236" w:rsidRDefault="002D3060" w:rsidP="000703DE">
            <w:pPr>
              <w:pStyle w:val="TableCell"/>
              <w:rPr>
                <w:ins w:id="457" w:author="Author"/>
                <w:rFonts w:cs="Arial"/>
                <w:lang w:val="en-GB" w:eastAsia="en-GB"/>
              </w:rPr>
            </w:pPr>
            <w:ins w:id="458" w:author="Author">
              <w:r w:rsidRPr="00D72236">
                <w:rPr>
                  <w:rFonts w:cs="Arial"/>
                  <w:lang w:val="en-GB" w:eastAsia="en-GB"/>
                </w:rPr>
                <w:t>1</w:t>
              </w:r>
            </w:ins>
          </w:p>
        </w:tc>
      </w:tr>
      <w:tr w:rsidR="00B0162F" w:rsidRPr="0056758F" w:rsidDel="00D55B85" w14:paraId="5966B3AE" w14:textId="77777777" w:rsidTr="009D0C3C">
        <w:trPr>
          <w:cantSplit/>
          <w:jc w:val="center"/>
          <w:ins w:id="459" w:author="Author"/>
        </w:trPr>
        <w:tc>
          <w:tcPr>
            <w:tcW w:w="0" w:type="auto"/>
          </w:tcPr>
          <w:p w14:paraId="450C2658" w14:textId="30748AB8" w:rsidR="00B0162F" w:rsidRPr="00D72236" w:rsidRDefault="00B0162F" w:rsidP="002D3060">
            <w:pPr>
              <w:pStyle w:val="TableCell"/>
              <w:rPr>
                <w:ins w:id="460" w:author="Author"/>
                <w:rFonts w:cs="Arial"/>
              </w:rPr>
            </w:pPr>
            <w:ins w:id="461" w:author="Author">
              <w:r w:rsidRPr="00B0162F">
                <w:rPr>
                  <w:rFonts w:cs="Arial"/>
                </w:rPr>
                <w:t>window_upper_left_corner_x[ w ]</w:t>
              </w:r>
            </w:ins>
          </w:p>
        </w:tc>
        <w:tc>
          <w:tcPr>
            <w:tcW w:w="0" w:type="auto"/>
          </w:tcPr>
          <w:p w14:paraId="7E27D6C1" w14:textId="2152290A" w:rsidR="00B0162F" w:rsidRDefault="00B0162F" w:rsidP="002D3060">
            <w:pPr>
              <w:pStyle w:val="TableCell"/>
              <w:rPr>
                <w:ins w:id="462" w:author="Author"/>
              </w:rPr>
            </w:pPr>
            <w:ins w:id="463" w:author="Author">
              <w:r>
                <w:t>Not used.</w:t>
              </w:r>
            </w:ins>
          </w:p>
        </w:tc>
      </w:tr>
      <w:tr w:rsidR="00B0162F" w:rsidRPr="0056758F" w:rsidDel="00D55B85" w14:paraId="13440088" w14:textId="77777777" w:rsidTr="009D0C3C">
        <w:trPr>
          <w:cantSplit/>
          <w:jc w:val="center"/>
          <w:ins w:id="464" w:author="Author"/>
        </w:trPr>
        <w:tc>
          <w:tcPr>
            <w:tcW w:w="0" w:type="auto"/>
          </w:tcPr>
          <w:p w14:paraId="540806EE" w14:textId="1F65496F" w:rsidR="00B0162F" w:rsidRPr="00D72236" w:rsidRDefault="00B0162F" w:rsidP="00B0162F">
            <w:pPr>
              <w:pStyle w:val="TableCell"/>
              <w:rPr>
                <w:ins w:id="465" w:author="Author"/>
                <w:rFonts w:cs="Arial"/>
              </w:rPr>
            </w:pPr>
            <w:ins w:id="466" w:author="Author">
              <w:r w:rsidRPr="000F525C">
                <w:t>window_upper_left_corner_y[ w ]</w:t>
              </w:r>
            </w:ins>
          </w:p>
        </w:tc>
        <w:tc>
          <w:tcPr>
            <w:tcW w:w="0" w:type="auto"/>
          </w:tcPr>
          <w:p w14:paraId="52FEC7CE" w14:textId="7DD5B586" w:rsidR="00B0162F" w:rsidRDefault="00B0162F" w:rsidP="00B0162F">
            <w:pPr>
              <w:pStyle w:val="TableCell"/>
              <w:rPr>
                <w:ins w:id="467" w:author="Author"/>
              </w:rPr>
            </w:pPr>
            <w:ins w:id="468" w:author="Author">
              <w:r>
                <w:t>Not used.</w:t>
              </w:r>
            </w:ins>
          </w:p>
        </w:tc>
      </w:tr>
      <w:tr w:rsidR="00B0162F" w:rsidRPr="0056758F" w:rsidDel="00D55B85" w14:paraId="72724D76" w14:textId="77777777" w:rsidTr="009D0C3C">
        <w:trPr>
          <w:cantSplit/>
          <w:jc w:val="center"/>
          <w:ins w:id="469" w:author="Author"/>
        </w:trPr>
        <w:tc>
          <w:tcPr>
            <w:tcW w:w="0" w:type="auto"/>
          </w:tcPr>
          <w:p w14:paraId="32D51AF4" w14:textId="0CA086DC" w:rsidR="00B0162F" w:rsidRPr="00D72236" w:rsidRDefault="00B0162F" w:rsidP="00B0162F">
            <w:pPr>
              <w:pStyle w:val="TableCell"/>
              <w:rPr>
                <w:ins w:id="470" w:author="Author"/>
                <w:rFonts w:cs="Arial"/>
              </w:rPr>
            </w:pPr>
            <w:ins w:id="471" w:author="Author">
              <w:r w:rsidRPr="00B0162F">
                <w:rPr>
                  <w:rFonts w:cs="Arial"/>
                </w:rPr>
                <w:t>window_lower_right_corner_x[ w ]</w:t>
              </w:r>
            </w:ins>
          </w:p>
        </w:tc>
        <w:tc>
          <w:tcPr>
            <w:tcW w:w="0" w:type="auto"/>
          </w:tcPr>
          <w:p w14:paraId="3477C94D" w14:textId="508DBA2F" w:rsidR="00B0162F" w:rsidRDefault="00B0162F" w:rsidP="00B0162F">
            <w:pPr>
              <w:pStyle w:val="TableCell"/>
              <w:rPr>
                <w:ins w:id="472" w:author="Author"/>
              </w:rPr>
            </w:pPr>
            <w:ins w:id="473" w:author="Author">
              <w:r>
                <w:t>Not used.</w:t>
              </w:r>
            </w:ins>
          </w:p>
        </w:tc>
      </w:tr>
      <w:tr w:rsidR="00B0162F" w:rsidRPr="0056758F" w:rsidDel="00D55B85" w14:paraId="48247302" w14:textId="77777777" w:rsidTr="009D0C3C">
        <w:trPr>
          <w:cantSplit/>
          <w:jc w:val="center"/>
          <w:ins w:id="474" w:author="Author"/>
        </w:trPr>
        <w:tc>
          <w:tcPr>
            <w:tcW w:w="0" w:type="auto"/>
          </w:tcPr>
          <w:p w14:paraId="0BA5728B" w14:textId="70C58FEC" w:rsidR="00B0162F" w:rsidRPr="00D72236" w:rsidRDefault="00FC6A56" w:rsidP="00B0162F">
            <w:pPr>
              <w:pStyle w:val="TableCell"/>
              <w:rPr>
                <w:ins w:id="475" w:author="Author"/>
                <w:rFonts w:cs="Arial"/>
              </w:rPr>
            </w:pPr>
            <w:ins w:id="476" w:author="Author">
              <w:r w:rsidRPr="00FC6A56">
                <w:rPr>
                  <w:rFonts w:cs="Arial"/>
                </w:rPr>
                <w:t>window_lower_right_corner_y[ w ]</w:t>
              </w:r>
            </w:ins>
          </w:p>
        </w:tc>
        <w:tc>
          <w:tcPr>
            <w:tcW w:w="0" w:type="auto"/>
          </w:tcPr>
          <w:p w14:paraId="6527EFB9" w14:textId="76C809B0" w:rsidR="00B0162F" w:rsidRDefault="00B0162F" w:rsidP="00B0162F">
            <w:pPr>
              <w:pStyle w:val="TableCell"/>
              <w:rPr>
                <w:ins w:id="477" w:author="Author"/>
              </w:rPr>
            </w:pPr>
            <w:ins w:id="478" w:author="Author">
              <w:r>
                <w:t>Not used.</w:t>
              </w:r>
            </w:ins>
          </w:p>
        </w:tc>
      </w:tr>
      <w:tr w:rsidR="00B0162F" w:rsidRPr="0056758F" w:rsidDel="00D55B85" w14:paraId="1512CCEB" w14:textId="77777777" w:rsidTr="009D0C3C">
        <w:trPr>
          <w:cantSplit/>
          <w:jc w:val="center"/>
          <w:ins w:id="479" w:author="Author"/>
        </w:trPr>
        <w:tc>
          <w:tcPr>
            <w:tcW w:w="0" w:type="auto"/>
          </w:tcPr>
          <w:p w14:paraId="395CF5A9" w14:textId="7B7C22C2" w:rsidR="00B0162F" w:rsidRPr="00D72236" w:rsidRDefault="00FC6A56" w:rsidP="00B0162F">
            <w:pPr>
              <w:pStyle w:val="TableCell"/>
              <w:rPr>
                <w:ins w:id="480" w:author="Author"/>
                <w:rFonts w:cs="Arial"/>
              </w:rPr>
            </w:pPr>
            <w:ins w:id="481" w:author="Author">
              <w:r w:rsidRPr="00FC6A56">
                <w:rPr>
                  <w:rFonts w:cs="Arial"/>
                </w:rPr>
                <w:t>center_of_ellipse_x[ w</w:t>
              </w:r>
              <w:r>
                <w:rPr>
                  <w:rFonts w:cs="Arial"/>
                </w:rPr>
                <w:t xml:space="preserve"> ]</w:t>
              </w:r>
            </w:ins>
          </w:p>
        </w:tc>
        <w:tc>
          <w:tcPr>
            <w:tcW w:w="0" w:type="auto"/>
          </w:tcPr>
          <w:p w14:paraId="3E491761" w14:textId="2797D5A3" w:rsidR="00B0162F" w:rsidRDefault="00B0162F" w:rsidP="00B0162F">
            <w:pPr>
              <w:pStyle w:val="TableCell"/>
              <w:rPr>
                <w:ins w:id="482" w:author="Author"/>
              </w:rPr>
            </w:pPr>
            <w:ins w:id="483" w:author="Author">
              <w:r>
                <w:t>Not used.</w:t>
              </w:r>
            </w:ins>
          </w:p>
        </w:tc>
      </w:tr>
      <w:tr w:rsidR="00B0162F" w:rsidRPr="0056758F" w:rsidDel="00D55B85" w14:paraId="0B8C9A24" w14:textId="77777777" w:rsidTr="009D0C3C">
        <w:trPr>
          <w:cantSplit/>
          <w:jc w:val="center"/>
          <w:ins w:id="484" w:author="Author"/>
        </w:trPr>
        <w:tc>
          <w:tcPr>
            <w:tcW w:w="0" w:type="auto"/>
          </w:tcPr>
          <w:p w14:paraId="0D4BFD56" w14:textId="55754A9C" w:rsidR="00B0162F" w:rsidRPr="00D72236" w:rsidRDefault="00FC6A56" w:rsidP="00B0162F">
            <w:pPr>
              <w:pStyle w:val="TableCell"/>
              <w:rPr>
                <w:ins w:id="485" w:author="Author"/>
                <w:rFonts w:cs="Arial"/>
              </w:rPr>
            </w:pPr>
            <w:ins w:id="486" w:author="Author">
              <w:r w:rsidRPr="00FC6A56">
                <w:rPr>
                  <w:rFonts w:cs="Arial"/>
                </w:rPr>
                <w:t>center_of_ellipse_y[ w ]</w:t>
              </w:r>
            </w:ins>
          </w:p>
        </w:tc>
        <w:tc>
          <w:tcPr>
            <w:tcW w:w="0" w:type="auto"/>
          </w:tcPr>
          <w:p w14:paraId="374274EE" w14:textId="269D9F7D" w:rsidR="00B0162F" w:rsidRDefault="00B0162F" w:rsidP="00B0162F">
            <w:pPr>
              <w:pStyle w:val="TableCell"/>
              <w:rPr>
                <w:ins w:id="487" w:author="Author"/>
              </w:rPr>
            </w:pPr>
            <w:ins w:id="488" w:author="Author">
              <w:r>
                <w:t>Not used.</w:t>
              </w:r>
            </w:ins>
          </w:p>
        </w:tc>
      </w:tr>
      <w:tr w:rsidR="00B0162F" w:rsidRPr="0056758F" w:rsidDel="00D55B85" w14:paraId="578876C8" w14:textId="77777777" w:rsidTr="009D0C3C">
        <w:trPr>
          <w:cantSplit/>
          <w:jc w:val="center"/>
          <w:ins w:id="489" w:author="Author"/>
        </w:trPr>
        <w:tc>
          <w:tcPr>
            <w:tcW w:w="0" w:type="auto"/>
          </w:tcPr>
          <w:p w14:paraId="2C021C17" w14:textId="584162DA" w:rsidR="00B0162F" w:rsidRPr="00D72236" w:rsidRDefault="00FC6A56" w:rsidP="00B0162F">
            <w:pPr>
              <w:pStyle w:val="TableCell"/>
              <w:rPr>
                <w:ins w:id="490" w:author="Author"/>
                <w:rFonts w:cs="Arial"/>
              </w:rPr>
            </w:pPr>
            <w:ins w:id="491" w:author="Author">
              <w:r w:rsidRPr="00FC6A56">
                <w:rPr>
                  <w:rFonts w:cs="Arial"/>
                </w:rPr>
                <w:t>rotation_angle[ w ]</w:t>
              </w:r>
            </w:ins>
          </w:p>
        </w:tc>
        <w:tc>
          <w:tcPr>
            <w:tcW w:w="0" w:type="auto"/>
          </w:tcPr>
          <w:p w14:paraId="67FC5CFE" w14:textId="5FEDA5AF" w:rsidR="00B0162F" w:rsidRDefault="00B0162F" w:rsidP="00B0162F">
            <w:pPr>
              <w:pStyle w:val="TableCell"/>
              <w:rPr>
                <w:ins w:id="492" w:author="Author"/>
              </w:rPr>
            </w:pPr>
            <w:ins w:id="493" w:author="Author">
              <w:r>
                <w:t>Not used.</w:t>
              </w:r>
            </w:ins>
          </w:p>
        </w:tc>
      </w:tr>
      <w:tr w:rsidR="00B0162F" w:rsidRPr="0056758F" w:rsidDel="00D55B85" w14:paraId="7F41D57F" w14:textId="77777777" w:rsidTr="009D0C3C">
        <w:trPr>
          <w:cantSplit/>
          <w:jc w:val="center"/>
          <w:ins w:id="494" w:author="Author"/>
        </w:trPr>
        <w:tc>
          <w:tcPr>
            <w:tcW w:w="0" w:type="auto"/>
          </w:tcPr>
          <w:p w14:paraId="076924D9" w14:textId="3E4B8E0F" w:rsidR="00B0162F" w:rsidRPr="00D72236" w:rsidRDefault="00FC6A56" w:rsidP="00B0162F">
            <w:pPr>
              <w:pStyle w:val="TableCell"/>
              <w:rPr>
                <w:ins w:id="495" w:author="Author"/>
                <w:rFonts w:cs="Arial"/>
              </w:rPr>
            </w:pPr>
            <w:ins w:id="496" w:author="Author">
              <w:r w:rsidRPr="00FC6A56">
                <w:rPr>
                  <w:rFonts w:cs="Arial"/>
                </w:rPr>
                <w:t>semimajor_axis_internal_ellipse[ w ]</w:t>
              </w:r>
            </w:ins>
          </w:p>
        </w:tc>
        <w:tc>
          <w:tcPr>
            <w:tcW w:w="0" w:type="auto"/>
          </w:tcPr>
          <w:p w14:paraId="67B754EC" w14:textId="1289774D" w:rsidR="00B0162F" w:rsidRDefault="00B0162F" w:rsidP="00B0162F">
            <w:pPr>
              <w:pStyle w:val="TableCell"/>
              <w:rPr>
                <w:ins w:id="497" w:author="Author"/>
              </w:rPr>
            </w:pPr>
            <w:ins w:id="498" w:author="Author">
              <w:r>
                <w:t>Not used.</w:t>
              </w:r>
            </w:ins>
          </w:p>
        </w:tc>
      </w:tr>
      <w:tr w:rsidR="00B0162F" w:rsidRPr="0056758F" w:rsidDel="00D55B85" w14:paraId="204E23A1" w14:textId="77777777" w:rsidTr="009D0C3C">
        <w:trPr>
          <w:cantSplit/>
          <w:jc w:val="center"/>
          <w:ins w:id="499" w:author="Author"/>
        </w:trPr>
        <w:tc>
          <w:tcPr>
            <w:tcW w:w="0" w:type="auto"/>
          </w:tcPr>
          <w:p w14:paraId="1BA85B54" w14:textId="6935D05D" w:rsidR="00B0162F" w:rsidRPr="00D72236" w:rsidRDefault="00FC6A56" w:rsidP="00B0162F">
            <w:pPr>
              <w:pStyle w:val="TableCell"/>
              <w:rPr>
                <w:ins w:id="500" w:author="Author"/>
                <w:rFonts w:cs="Arial"/>
              </w:rPr>
            </w:pPr>
            <w:ins w:id="501" w:author="Author">
              <w:r w:rsidRPr="00FC6A56">
                <w:rPr>
                  <w:rFonts w:cs="Arial"/>
                </w:rPr>
                <w:t>semimajor_axis_external_ellipse[ w ]</w:t>
              </w:r>
            </w:ins>
          </w:p>
        </w:tc>
        <w:tc>
          <w:tcPr>
            <w:tcW w:w="0" w:type="auto"/>
          </w:tcPr>
          <w:p w14:paraId="24C47877" w14:textId="7945BE92" w:rsidR="00B0162F" w:rsidRDefault="00B0162F" w:rsidP="00B0162F">
            <w:pPr>
              <w:pStyle w:val="TableCell"/>
              <w:rPr>
                <w:ins w:id="502" w:author="Author"/>
              </w:rPr>
            </w:pPr>
            <w:ins w:id="503" w:author="Author">
              <w:r>
                <w:t>Not used.</w:t>
              </w:r>
            </w:ins>
          </w:p>
        </w:tc>
      </w:tr>
      <w:tr w:rsidR="00B0162F" w:rsidRPr="0056758F" w:rsidDel="00D55B85" w14:paraId="66C8BC5D" w14:textId="77777777" w:rsidTr="009D0C3C">
        <w:trPr>
          <w:cantSplit/>
          <w:jc w:val="center"/>
          <w:ins w:id="504" w:author="Author"/>
        </w:trPr>
        <w:tc>
          <w:tcPr>
            <w:tcW w:w="0" w:type="auto"/>
          </w:tcPr>
          <w:p w14:paraId="5CF0BDAB" w14:textId="6E9854BF" w:rsidR="00B0162F" w:rsidRPr="00D72236" w:rsidRDefault="00FC6A56" w:rsidP="00B0162F">
            <w:pPr>
              <w:pStyle w:val="TableCell"/>
              <w:rPr>
                <w:ins w:id="505" w:author="Author"/>
                <w:rFonts w:cs="Arial"/>
              </w:rPr>
            </w:pPr>
            <w:ins w:id="506" w:author="Author">
              <w:r w:rsidRPr="00FC6A56">
                <w:rPr>
                  <w:rFonts w:cs="Arial"/>
                </w:rPr>
                <w:t>semiminor_axis_external_ellipse[ w ]</w:t>
              </w:r>
            </w:ins>
          </w:p>
        </w:tc>
        <w:tc>
          <w:tcPr>
            <w:tcW w:w="0" w:type="auto"/>
          </w:tcPr>
          <w:p w14:paraId="1AA92A4E" w14:textId="2D5F4917" w:rsidR="00B0162F" w:rsidRDefault="00B0162F" w:rsidP="00B0162F">
            <w:pPr>
              <w:pStyle w:val="TableCell"/>
              <w:rPr>
                <w:ins w:id="507" w:author="Author"/>
              </w:rPr>
            </w:pPr>
            <w:ins w:id="508" w:author="Author">
              <w:r>
                <w:t>Not used.</w:t>
              </w:r>
            </w:ins>
          </w:p>
        </w:tc>
      </w:tr>
      <w:tr w:rsidR="00B0162F" w:rsidRPr="0056758F" w:rsidDel="00D55B85" w14:paraId="0507A0EC" w14:textId="77777777" w:rsidTr="009D0C3C">
        <w:trPr>
          <w:cantSplit/>
          <w:jc w:val="center"/>
          <w:ins w:id="509" w:author="Author"/>
        </w:trPr>
        <w:tc>
          <w:tcPr>
            <w:tcW w:w="0" w:type="auto"/>
          </w:tcPr>
          <w:p w14:paraId="1AAE3773" w14:textId="1CBF16ED" w:rsidR="00B0162F" w:rsidRPr="00D72236" w:rsidRDefault="00FC6A56" w:rsidP="00B0162F">
            <w:pPr>
              <w:pStyle w:val="TableCell"/>
              <w:rPr>
                <w:ins w:id="510" w:author="Author"/>
                <w:rFonts w:cs="Arial"/>
              </w:rPr>
            </w:pPr>
            <w:ins w:id="511" w:author="Author">
              <w:r w:rsidRPr="00FC6A56">
                <w:rPr>
                  <w:rFonts w:cs="Arial"/>
                </w:rPr>
                <w:t>overlap_process_option[ w ]</w:t>
              </w:r>
            </w:ins>
          </w:p>
        </w:tc>
        <w:tc>
          <w:tcPr>
            <w:tcW w:w="0" w:type="auto"/>
          </w:tcPr>
          <w:p w14:paraId="28920647" w14:textId="0753831D" w:rsidR="00B0162F" w:rsidRDefault="00B0162F" w:rsidP="00B0162F">
            <w:pPr>
              <w:pStyle w:val="TableCell"/>
              <w:rPr>
                <w:ins w:id="512" w:author="Author"/>
              </w:rPr>
            </w:pPr>
            <w:ins w:id="513" w:author="Author">
              <w:r>
                <w:t>Not used.</w:t>
              </w:r>
            </w:ins>
          </w:p>
        </w:tc>
      </w:tr>
      <w:tr w:rsidR="00B0162F" w:rsidRPr="0056758F" w:rsidDel="00D55B85" w14:paraId="6CA77AD6" w14:textId="77777777" w:rsidTr="009D0C3C">
        <w:trPr>
          <w:cantSplit/>
          <w:jc w:val="center"/>
          <w:ins w:id="514" w:author="Author"/>
        </w:trPr>
        <w:tc>
          <w:tcPr>
            <w:tcW w:w="0" w:type="auto"/>
          </w:tcPr>
          <w:p w14:paraId="76702256" w14:textId="5E8A8AA3" w:rsidR="00B0162F" w:rsidRPr="009C61C7" w:rsidRDefault="00B0162F" w:rsidP="00B0162F">
            <w:pPr>
              <w:pStyle w:val="TableCell"/>
              <w:rPr>
                <w:ins w:id="515" w:author="Author"/>
                <w:rStyle w:val="Code"/>
                <w:rFonts w:eastAsiaTheme="minorEastAsia" w:cs="Arial"/>
              </w:rPr>
            </w:pPr>
            <w:ins w:id="516" w:author="Author">
              <w:r w:rsidRPr="00D72236">
                <w:rPr>
                  <w:rFonts w:cs="Arial"/>
                </w:rPr>
                <w:t>targeted_system_display_actual_peak_luminance_flag</w:t>
              </w:r>
            </w:ins>
          </w:p>
        </w:tc>
        <w:tc>
          <w:tcPr>
            <w:tcW w:w="0" w:type="auto"/>
          </w:tcPr>
          <w:p w14:paraId="46E224B8" w14:textId="4F85805C" w:rsidR="00B0162F" w:rsidRPr="00D72236" w:rsidRDefault="00B0162F" w:rsidP="00B0162F">
            <w:pPr>
              <w:pStyle w:val="TableCell"/>
              <w:rPr>
                <w:ins w:id="517" w:author="Author"/>
                <w:rFonts w:cs="Arial"/>
                <w:lang w:val="en-GB" w:eastAsia="en-GB"/>
              </w:rPr>
            </w:pPr>
            <w:ins w:id="518" w:author="Author">
              <w:r>
                <w:t>0</w:t>
              </w:r>
            </w:ins>
          </w:p>
        </w:tc>
      </w:tr>
      <w:tr w:rsidR="00F02440" w:rsidRPr="0056758F" w:rsidDel="00D55B85" w14:paraId="5665B66C" w14:textId="77777777" w:rsidTr="009D0C3C">
        <w:trPr>
          <w:cantSplit/>
          <w:jc w:val="center"/>
          <w:ins w:id="519" w:author="Author"/>
        </w:trPr>
        <w:tc>
          <w:tcPr>
            <w:tcW w:w="0" w:type="auto"/>
          </w:tcPr>
          <w:p w14:paraId="06D9C41C" w14:textId="23EF36C9" w:rsidR="00F02440" w:rsidRPr="00D72236" w:rsidDel="00F02440" w:rsidRDefault="00F02440" w:rsidP="00F02440">
            <w:pPr>
              <w:pStyle w:val="TableCell"/>
              <w:rPr>
                <w:ins w:id="520" w:author="Author"/>
                <w:rFonts w:cs="Arial"/>
              </w:rPr>
            </w:pPr>
            <w:ins w:id="521" w:author="Author">
              <w:r w:rsidRPr="00F02440">
                <w:rPr>
                  <w:rFonts w:cs="Arial"/>
                </w:rPr>
                <w:t>num_rows_targeted_system_display_actual_peak_luminance</w:t>
              </w:r>
            </w:ins>
          </w:p>
        </w:tc>
        <w:tc>
          <w:tcPr>
            <w:tcW w:w="0" w:type="auto"/>
          </w:tcPr>
          <w:p w14:paraId="6B45233C" w14:textId="750E7BB8" w:rsidR="00F02440" w:rsidRDefault="00F02440" w:rsidP="00F02440">
            <w:pPr>
              <w:pStyle w:val="TableCell"/>
              <w:rPr>
                <w:ins w:id="522" w:author="Author"/>
              </w:rPr>
            </w:pPr>
            <w:ins w:id="523" w:author="Author">
              <w:r>
                <w:t>Not used.</w:t>
              </w:r>
            </w:ins>
          </w:p>
        </w:tc>
      </w:tr>
      <w:tr w:rsidR="00F02440" w:rsidRPr="0056758F" w:rsidDel="00D55B85" w14:paraId="0BA67D9B" w14:textId="77777777" w:rsidTr="009D0C3C">
        <w:trPr>
          <w:cantSplit/>
          <w:jc w:val="center"/>
          <w:ins w:id="524" w:author="Author"/>
        </w:trPr>
        <w:tc>
          <w:tcPr>
            <w:tcW w:w="0" w:type="auto"/>
          </w:tcPr>
          <w:p w14:paraId="055EB5B4" w14:textId="2BE1787E" w:rsidR="00F02440" w:rsidRPr="00D72236" w:rsidDel="00F02440" w:rsidRDefault="00F02440" w:rsidP="00F02440">
            <w:pPr>
              <w:pStyle w:val="TableCell"/>
              <w:rPr>
                <w:ins w:id="525" w:author="Author"/>
                <w:rFonts w:cs="Arial"/>
              </w:rPr>
            </w:pPr>
            <w:ins w:id="526" w:author="Author">
              <w:r w:rsidRPr="00F02440">
                <w:rPr>
                  <w:rFonts w:cs="Arial"/>
                </w:rPr>
                <w:t>num_cols_targeted_system_display_actual_peak_luminance</w:t>
              </w:r>
            </w:ins>
          </w:p>
        </w:tc>
        <w:tc>
          <w:tcPr>
            <w:tcW w:w="0" w:type="auto"/>
          </w:tcPr>
          <w:p w14:paraId="1D6D7822" w14:textId="342B0223" w:rsidR="00F02440" w:rsidRDefault="00F02440" w:rsidP="00F02440">
            <w:pPr>
              <w:pStyle w:val="TableCell"/>
              <w:rPr>
                <w:ins w:id="527" w:author="Author"/>
              </w:rPr>
            </w:pPr>
            <w:ins w:id="528" w:author="Author">
              <w:r>
                <w:t>Not used.</w:t>
              </w:r>
            </w:ins>
          </w:p>
        </w:tc>
      </w:tr>
      <w:tr w:rsidR="00F02440" w:rsidRPr="0056758F" w:rsidDel="00D55B85" w14:paraId="22755857" w14:textId="77777777" w:rsidTr="009D0C3C">
        <w:trPr>
          <w:cantSplit/>
          <w:jc w:val="center"/>
          <w:ins w:id="529" w:author="Author"/>
        </w:trPr>
        <w:tc>
          <w:tcPr>
            <w:tcW w:w="0" w:type="auto"/>
          </w:tcPr>
          <w:p w14:paraId="4976AAFC" w14:textId="145C4701" w:rsidR="00F02440" w:rsidRPr="00D72236" w:rsidDel="00F02440" w:rsidRDefault="00F02440" w:rsidP="00F02440">
            <w:pPr>
              <w:pStyle w:val="TableCell"/>
              <w:rPr>
                <w:ins w:id="530" w:author="Author"/>
                <w:rFonts w:cs="Arial"/>
              </w:rPr>
            </w:pPr>
            <w:ins w:id="531" w:author="Author">
              <w:r w:rsidRPr="00F02440">
                <w:rPr>
                  <w:rFonts w:cs="Arial"/>
                </w:rPr>
                <w:t>targeted_system_display_actual_peak_luminance[ i ][ j ]</w:t>
              </w:r>
            </w:ins>
          </w:p>
        </w:tc>
        <w:tc>
          <w:tcPr>
            <w:tcW w:w="0" w:type="auto"/>
          </w:tcPr>
          <w:p w14:paraId="688A7347" w14:textId="069235DE" w:rsidR="00F02440" w:rsidRDefault="00F02440" w:rsidP="00F02440">
            <w:pPr>
              <w:pStyle w:val="TableCell"/>
              <w:rPr>
                <w:ins w:id="532" w:author="Author"/>
              </w:rPr>
            </w:pPr>
            <w:ins w:id="533" w:author="Author">
              <w:r>
                <w:t>Not used.</w:t>
              </w:r>
            </w:ins>
          </w:p>
        </w:tc>
      </w:tr>
      <w:tr w:rsidR="00F02440" w:rsidRPr="0056758F" w:rsidDel="00D55B85" w14:paraId="6D47D757" w14:textId="77777777" w:rsidTr="009D0C3C">
        <w:trPr>
          <w:cantSplit/>
          <w:jc w:val="center"/>
          <w:ins w:id="534" w:author="Author"/>
        </w:trPr>
        <w:tc>
          <w:tcPr>
            <w:tcW w:w="0" w:type="auto"/>
          </w:tcPr>
          <w:p w14:paraId="46D57DCD" w14:textId="4444E371" w:rsidR="00F02440" w:rsidRPr="009C61C7" w:rsidRDefault="00F02440" w:rsidP="00F02440">
            <w:pPr>
              <w:pStyle w:val="TableCell"/>
              <w:rPr>
                <w:ins w:id="535" w:author="Author"/>
                <w:rStyle w:val="Code"/>
                <w:rFonts w:eastAsiaTheme="minorEastAsia" w:cs="Arial"/>
              </w:rPr>
            </w:pPr>
            <w:ins w:id="536" w:author="Author">
              <w:r w:rsidRPr="00D72236">
                <w:rPr>
                  <w:rFonts w:cs="Arial"/>
                </w:rPr>
                <w:t>num_distributions[ w ]</w:t>
              </w:r>
            </w:ins>
          </w:p>
        </w:tc>
        <w:tc>
          <w:tcPr>
            <w:tcW w:w="0" w:type="auto"/>
          </w:tcPr>
          <w:p w14:paraId="0747EC7B" w14:textId="34CDBF0B" w:rsidR="00F02440" w:rsidRPr="00D72236" w:rsidRDefault="00F02440" w:rsidP="00F02440">
            <w:pPr>
              <w:pStyle w:val="TableCell"/>
              <w:rPr>
                <w:ins w:id="537" w:author="Author"/>
                <w:rFonts w:cs="Arial"/>
                <w:lang w:val="en-GB" w:eastAsia="en-GB"/>
              </w:rPr>
            </w:pPr>
            <w:ins w:id="538" w:author="Author">
              <w:r>
                <w:t>9</w:t>
              </w:r>
            </w:ins>
          </w:p>
        </w:tc>
      </w:tr>
      <w:tr w:rsidR="00F02440" w:rsidRPr="0056758F" w:rsidDel="00D55B85" w14:paraId="79D1F7E4" w14:textId="77777777" w:rsidTr="009D0C3C">
        <w:trPr>
          <w:cantSplit/>
          <w:jc w:val="center"/>
          <w:ins w:id="539" w:author="Author"/>
        </w:trPr>
        <w:tc>
          <w:tcPr>
            <w:tcW w:w="0" w:type="auto"/>
          </w:tcPr>
          <w:p w14:paraId="781D0855" w14:textId="06C087F9" w:rsidR="00F02440" w:rsidRPr="009C61C7" w:rsidRDefault="00F02440" w:rsidP="00F02440">
            <w:pPr>
              <w:pStyle w:val="TableCell"/>
              <w:rPr>
                <w:ins w:id="540" w:author="Author"/>
                <w:rStyle w:val="Code"/>
                <w:rFonts w:eastAsiaTheme="minorEastAsia" w:cs="Arial"/>
              </w:rPr>
            </w:pPr>
            <w:ins w:id="541" w:author="Author">
              <w:r w:rsidRPr="00D72236">
                <w:rPr>
                  <w:rFonts w:cs="Arial"/>
                  <w:bCs/>
                </w:rPr>
                <w:t>distribution_index[ 0 ][ i ]</w:t>
              </w:r>
            </w:ins>
          </w:p>
        </w:tc>
        <w:tc>
          <w:tcPr>
            <w:tcW w:w="0" w:type="auto"/>
          </w:tcPr>
          <w:p w14:paraId="0CD59C18" w14:textId="45A77B3D" w:rsidR="00F02440" w:rsidRPr="00D72236" w:rsidRDefault="00F02440" w:rsidP="00F02440">
            <w:pPr>
              <w:pStyle w:val="TableCell"/>
              <w:rPr>
                <w:ins w:id="542" w:author="Author"/>
                <w:rFonts w:cs="Arial"/>
                <w:lang w:val="en-GB" w:eastAsia="en-GB"/>
              </w:rPr>
            </w:pPr>
            <w:ins w:id="543" w:author="Author">
              <w:r w:rsidRPr="00536BDE">
                <w:rPr>
                  <w:rFonts w:cs="Arial"/>
                </w:rPr>
                <w:t xml:space="preserve">See </w:t>
              </w:r>
              <w:r w:rsidRPr="00536BDE">
                <w:rPr>
                  <w:rFonts w:cs="Arial"/>
                </w:rPr>
                <w:fldChar w:fldCharType="begin"/>
              </w:r>
              <w:r w:rsidRPr="00536BDE">
                <w:rPr>
                  <w:rFonts w:cs="Arial"/>
                </w:rPr>
                <w:instrText xml:space="preserve"> REF _Ref520058086 \h  \* MERGEFORMAT </w:instrText>
              </w:r>
              <w:r w:rsidRPr="00536BDE">
                <w:rPr>
                  <w:rFonts w:cs="Arial"/>
                </w:rPr>
              </w:r>
              <w:r w:rsidRPr="00536BDE">
                <w:rPr>
                  <w:rFonts w:cs="Arial"/>
                </w:rPr>
                <w:fldChar w:fldCharType="separate"/>
              </w:r>
              <w:r w:rsidR="002828B3" w:rsidRPr="002828B3">
                <w:rPr>
                  <w:rFonts w:cs="Arial"/>
                  <w:bCs/>
                </w:rPr>
                <w:t>Table 4</w:t>
              </w:r>
              <w:r w:rsidRPr="00536BDE">
                <w:rPr>
                  <w:rFonts w:cs="Arial"/>
                </w:rPr>
                <w:fldChar w:fldCharType="end"/>
              </w:r>
              <w:r>
                <w:t>.</w:t>
              </w:r>
            </w:ins>
          </w:p>
        </w:tc>
      </w:tr>
      <w:tr w:rsidR="000A54AB" w:rsidRPr="0056758F" w:rsidDel="00D55B85" w14:paraId="0F4E3F9C" w14:textId="77777777" w:rsidTr="009D0C3C">
        <w:trPr>
          <w:cantSplit/>
          <w:jc w:val="center"/>
          <w:ins w:id="544" w:author="Author"/>
        </w:trPr>
        <w:tc>
          <w:tcPr>
            <w:tcW w:w="0" w:type="auto"/>
          </w:tcPr>
          <w:p w14:paraId="6F75EC2F" w14:textId="29D23101" w:rsidR="000A54AB" w:rsidRPr="00D72236" w:rsidRDefault="000A54AB" w:rsidP="000A54AB">
            <w:pPr>
              <w:pStyle w:val="TableCell"/>
              <w:rPr>
                <w:ins w:id="545" w:author="Author"/>
                <w:rFonts w:cs="Arial"/>
              </w:rPr>
            </w:pPr>
            <w:ins w:id="546" w:author="Author">
              <w:r w:rsidRPr="000A54AB">
                <w:rPr>
                  <w:rFonts w:cs="Arial"/>
                </w:rPr>
                <w:t>fraction_bright_pixels[ w ]</w:t>
              </w:r>
            </w:ins>
          </w:p>
        </w:tc>
        <w:tc>
          <w:tcPr>
            <w:tcW w:w="0" w:type="auto"/>
          </w:tcPr>
          <w:p w14:paraId="19F2B674" w14:textId="312B414B" w:rsidR="000A54AB" w:rsidRDefault="000A54AB" w:rsidP="000A54AB">
            <w:pPr>
              <w:pStyle w:val="TableCell"/>
              <w:rPr>
                <w:ins w:id="547" w:author="Author"/>
              </w:rPr>
            </w:pPr>
            <w:ins w:id="548" w:author="Author">
              <w:r>
                <w:t>0</w:t>
              </w:r>
            </w:ins>
          </w:p>
        </w:tc>
      </w:tr>
      <w:tr w:rsidR="000A54AB" w:rsidRPr="0056758F" w:rsidDel="00D55B85" w14:paraId="72726707" w14:textId="77777777" w:rsidTr="009D0C3C">
        <w:trPr>
          <w:cantSplit/>
          <w:jc w:val="center"/>
          <w:ins w:id="549" w:author="Author"/>
        </w:trPr>
        <w:tc>
          <w:tcPr>
            <w:tcW w:w="0" w:type="auto"/>
          </w:tcPr>
          <w:p w14:paraId="20E583FA" w14:textId="190F03F3" w:rsidR="000A54AB" w:rsidRPr="009C61C7" w:rsidRDefault="000A54AB" w:rsidP="000A54AB">
            <w:pPr>
              <w:pStyle w:val="TableCell"/>
              <w:rPr>
                <w:ins w:id="550" w:author="Author"/>
                <w:rStyle w:val="Code"/>
                <w:rFonts w:eastAsiaTheme="minorEastAsia" w:cs="Arial"/>
              </w:rPr>
            </w:pPr>
            <w:ins w:id="551" w:author="Author">
              <w:r w:rsidRPr="00D72236">
                <w:rPr>
                  <w:rFonts w:cs="Arial"/>
                </w:rPr>
                <w:t>mastering_display_actual_peak_luminance_flag</w:t>
              </w:r>
            </w:ins>
          </w:p>
        </w:tc>
        <w:tc>
          <w:tcPr>
            <w:tcW w:w="0" w:type="auto"/>
          </w:tcPr>
          <w:p w14:paraId="2004C7D1" w14:textId="5A63E615" w:rsidR="000A54AB" w:rsidRPr="00D72236" w:rsidRDefault="000A54AB" w:rsidP="000A54AB">
            <w:pPr>
              <w:pStyle w:val="TableCell"/>
              <w:rPr>
                <w:ins w:id="552" w:author="Author"/>
                <w:rFonts w:cs="Arial"/>
                <w:lang w:val="en-GB" w:eastAsia="en-GB"/>
              </w:rPr>
            </w:pPr>
            <w:ins w:id="553" w:author="Author">
              <w:r>
                <w:t>0</w:t>
              </w:r>
            </w:ins>
          </w:p>
        </w:tc>
      </w:tr>
      <w:tr w:rsidR="000A54AB" w:rsidRPr="0056758F" w:rsidDel="00D55B85" w14:paraId="2976489A" w14:textId="77777777" w:rsidTr="009D0C3C">
        <w:trPr>
          <w:cantSplit/>
          <w:jc w:val="center"/>
          <w:ins w:id="554" w:author="Author"/>
        </w:trPr>
        <w:tc>
          <w:tcPr>
            <w:tcW w:w="0" w:type="auto"/>
          </w:tcPr>
          <w:p w14:paraId="1C2C8496" w14:textId="287912DA" w:rsidR="000A54AB" w:rsidRPr="00D72236" w:rsidRDefault="000A54AB" w:rsidP="000A54AB">
            <w:pPr>
              <w:pStyle w:val="TableCell"/>
              <w:rPr>
                <w:ins w:id="555" w:author="Author"/>
                <w:rFonts w:cs="Arial"/>
              </w:rPr>
            </w:pPr>
            <w:ins w:id="556" w:author="Author">
              <w:r w:rsidRPr="000A54AB">
                <w:rPr>
                  <w:rFonts w:cs="Arial"/>
                </w:rPr>
                <w:t>num_rows_mastering_display_actual_peak_luminance</w:t>
              </w:r>
            </w:ins>
          </w:p>
        </w:tc>
        <w:tc>
          <w:tcPr>
            <w:tcW w:w="0" w:type="auto"/>
          </w:tcPr>
          <w:p w14:paraId="72E72B55" w14:textId="73947283" w:rsidR="000A54AB" w:rsidRDefault="000A54AB" w:rsidP="000A54AB">
            <w:pPr>
              <w:pStyle w:val="TableCell"/>
              <w:rPr>
                <w:ins w:id="557" w:author="Author"/>
              </w:rPr>
            </w:pPr>
            <w:ins w:id="558" w:author="Author">
              <w:r>
                <w:t>Not used.</w:t>
              </w:r>
            </w:ins>
          </w:p>
        </w:tc>
      </w:tr>
      <w:tr w:rsidR="000A54AB" w:rsidRPr="0056758F" w:rsidDel="00D55B85" w14:paraId="6EFCB434" w14:textId="77777777" w:rsidTr="009D0C3C">
        <w:trPr>
          <w:cantSplit/>
          <w:jc w:val="center"/>
          <w:ins w:id="559" w:author="Author"/>
        </w:trPr>
        <w:tc>
          <w:tcPr>
            <w:tcW w:w="0" w:type="auto"/>
          </w:tcPr>
          <w:p w14:paraId="62A5A09B" w14:textId="14094B46" w:rsidR="000A54AB" w:rsidRPr="00D72236" w:rsidRDefault="00C05E9D" w:rsidP="000A54AB">
            <w:pPr>
              <w:pStyle w:val="TableCell"/>
              <w:rPr>
                <w:ins w:id="560" w:author="Author"/>
                <w:rFonts w:cs="Arial"/>
              </w:rPr>
            </w:pPr>
            <w:ins w:id="561" w:author="Author">
              <w:r w:rsidRPr="00C05E9D">
                <w:rPr>
                  <w:rFonts w:cs="Arial"/>
                </w:rPr>
                <w:t>num_cols_mastering_display_actual_peak_luminance</w:t>
              </w:r>
            </w:ins>
          </w:p>
        </w:tc>
        <w:tc>
          <w:tcPr>
            <w:tcW w:w="0" w:type="auto"/>
          </w:tcPr>
          <w:p w14:paraId="070F3F51" w14:textId="1D230A04" w:rsidR="000A54AB" w:rsidRDefault="000A54AB" w:rsidP="000A54AB">
            <w:pPr>
              <w:pStyle w:val="TableCell"/>
              <w:rPr>
                <w:ins w:id="562" w:author="Author"/>
              </w:rPr>
            </w:pPr>
            <w:ins w:id="563" w:author="Author">
              <w:r>
                <w:t>Not used.</w:t>
              </w:r>
            </w:ins>
          </w:p>
        </w:tc>
      </w:tr>
      <w:tr w:rsidR="000A54AB" w:rsidRPr="0056758F" w:rsidDel="00D55B85" w14:paraId="3D23CD81" w14:textId="77777777" w:rsidTr="009D0C3C">
        <w:trPr>
          <w:cantSplit/>
          <w:jc w:val="center"/>
          <w:ins w:id="564" w:author="Author"/>
        </w:trPr>
        <w:tc>
          <w:tcPr>
            <w:tcW w:w="0" w:type="auto"/>
          </w:tcPr>
          <w:p w14:paraId="08E40CA1" w14:textId="2C199108" w:rsidR="000A54AB" w:rsidRPr="00D72236" w:rsidRDefault="00C05E9D" w:rsidP="000A54AB">
            <w:pPr>
              <w:pStyle w:val="TableCell"/>
              <w:rPr>
                <w:ins w:id="565" w:author="Author"/>
                <w:rFonts w:cs="Arial"/>
              </w:rPr>
            </w:pPr>
            <w:ins w:id="566" w:author="Author">
              <w:r w:rsidRPr="00C05E9D">
                <w:rPr>
                  <w:rFonts w:cs="Arial"/>
                </w:rPr>
                <w:t>mastering_display_actual_peak_luminance[ i ][ j</w:t>
              </w:r>
              <w:r>
                <w:rPr>
                  <w:rFonts w:cs="Arial"/>
                </w:rPr>
                <w:t xml:space="preserve"> </w:t>
              </w:r>
              <w:r w:rsidRPr="00C05E9D">
                <w:rPr>
                  <w:rFonts w:cs="Arial"/>
                </w:rPr>
                <w:t>]</w:t>
              </w:r>
            </w:ins>
          </w:p>
        </w:tc>
        <w:tc>
          <w:tcPr>
            <w:tcW w:w="0" w:type="auto"/>
          </w:tcPr>
          <w:p w14:paraId="2FC53F8D" w14:textId="1EF982B6" w:rsidR="000A54AB" w:rsidRDefault="000A54AB" w:rsidP="000A54AB">
            <w:pPr>
              <w:pStyle w:val="TableCell"/>
              <w:rPr>
                <w:ins w:id="567" w:author="Author"/>
              </w:rPr>
            </w:pPr>
            <w:ins w:id="568" w:author="Author">
              <w:r>
                <w:t>Not used.</w:t>
              </w:r>
            </w:ins>
          </w:p>
        </w:tc>
      </w:tr>
      <w:tr w:rsidR="000A54AB" w:rsidRPr="0056758F" w:rsidDel="00D55B85" w14:paraId="726AD5A7" w14:textId="77777777" w:rsidTr="009D0C3C">
        <w:trPr>
          <w:cantSplit/>
          <w:jc w:val="center"/>
          <w:ins w:id="569" w:author="Author"/>
        </w:trPr>
        <w:tc>
          <w:tcPr>
            <w:tcW w:w="0" w:type="auto"/>
          </w:tcPr>
          <w:p w14:paraId="5EA9828C" w14:textId="187AD19A" w:rsidR="000A54AB" w:rsidRPr="009C61C7" w:rsidRDefault="000A54AB" w:rsidP="000A54AB">
            <w:pPr>
              <w:pStyle w:val="TableCell"/>
              <w:rPr>
                <w:ins w:id="570" w:author="Author"/>
                <w:rStyle w:val="Code"/>
                <w:rFonts w:eastAsiaTheme="minorEastAsia" w:cs="Arial"/>
              </w:rPr>
            </w:pPr>
            <w:ins w:id="571" w:author="Author">
              <w:r w:rsidRPr="00D72236">
                <w:rPr>
                  <w:rFonts w:cs="Arial"/>
                </w:rPr>
                <w:t>num_bezier_curve_anchors[ w ]</w:t>
              </w:r>
            </w:ins>
          </w:p>
        </w:tc>
        <w:tc>
          <w:tcPr>
            <w:tcW w:w="0" w:type="auto"/>
          </w:tcPr>
          <w:p w14:paraId="2802119F" w14:textId="7D98525E" w:rsidR="000A54AB" w:rsidRPr="00D72236" w:rsidRDefault="000A54AB" w:rsidP="000A54AB">
            <w:pPr>
              <w:pStyle w:val="TableCell"/>
              <w:rPr>
                <w:ins w:id="572" w:author="Author"/>
                <w:rFonts w:cs="Arial"/>
                <w:lang w:val="en-GB" w:eastAsia="en-GB"/>
              </w:rPr>
            </w:pPr>
            <w:ins w:id="573" w:author="Author">
              <w:r>
                <w:t>0 to 9, inclusive.</w:t>
              </w:r>
            </w:ins>
          </w:p>
        </w:tc>
      </w:tr>
      <w:tr w:rsidR="000A54AB" w:rsidRPr="0056758F" w:rsidDel="00D55B85" w14:paraId="5BEB606F" w14:textId="77777777" w:rsidTr="009D0C3C">
        <w:trPr>
          <w:cantSplit/>
          <w:jc w:val="center"/>
          <w:ins w:id="574" w:author="Author"/>
        </w:trPr>
        <w:tc>
          <w:tcPr>
            <w:tcW w:w="0" w:type="auto"/>
          </w:tcPr>
          <w:p w14:paraId="431E8DB5" w14:textId="3AC7C6DB" w:rsidR="000A54AB" w:rsidRPr="009C61C7" w:rsidRDefault="000A54AB" w:rsidP="000A54AB">
            <w:pPr>
              <w:pStyle w:val="TableCell"/>
              <w:rPr>
                <w:ins w:id="575" w:author="Author"/>
                <w:rStyle w:val="Code"/>
                <w:rFonts w:eastAsiaTheme="minorEastAsia" w:cs="Arial"/>
              </w:rPr>
            </w:pPr>
            <w:ins w:id="576" w:author="Author">
              <w:r w:rsidRPr="00D72236">
                <w:rPr>
                  <w:rFonts w:cs="Arial"/>
                </w:rPr>
                <w:t>color_saturation_mapping_flag[ w ]</w:t>
              </w:r>
            </w:ins>
          </w:p>
        </w:tc>
        <w:tc>
          <w:tcPr>
            <w:tcW w:w="0" w:type="auto"/>
          </w:tcPr>
          <w:p w14:paraId="062F3405" w14:textId="579CECCA" w:rsidR="000A54AB" w:rsidRPr="00D72236" w:rsidRDefault="000A54AB" w:rsidP="000A54AB">
            <w:pPr>
              <w:pStyle w:val="TableCell"/>
              <w:rPr>
                <w:ins w:id="577" w:author="Author"/>
                <w:rFonts w:cs="Arial"/>
                <w:lang w:val="en-GB" w:eastAsia="en-GB"/>
              </w:rPr>
            </w:pPr>
            <w:ins w:id="578" w:author="Author">
              <w:r>
                <w:t>0</w:t>
              </w:r>
            </w:ins>
          </w:p>
        </w:tc>
      </w:tr>
      <w:tr w:rsidR="00D231EB" w:rsidRPr="0056758F" w:rsidDel="00D55B85" w14:paraId="7E8C23EC" w14:textId="77777777" w:rsidTr="009D0C3C">
        <w:trPr>
          <w:cantSplit/>
          <w:jc w:val="center"/>
          <w:ins w:id="579" w:author="Author"/>
        </w:trPr>
        <w:tc>
          <w:tcPr>
            <w:tcW w:w="0" w:type="auto"/>
          </w:tcPr>
          <w:p w14:paraId="0083D6D5" w14:textId="409AE813" w:rsidR="00D231EB" w:rsidRPr="00D72236" w:rsidRDefault="00D231EB" w:rsidP="00D231EB">
            <w:pPr>
              <w:pStyle w:val="TableCell"/>
              <w:rPr>
                <w:ins w:id="580" w:author="Author"/>
                <w:rFonts w:cs="Arial"/>
              </w:rPr>
            </w:pPr>
            <w:ins w:id="581" w:author="Author">
              <w:r w:rsidRPr="00D231EB">
                <w:rPr>
                  <w:rFonts w:cs="Arial"/>
                </w:rPr>
                <w:t>color_saturation_weight[ w ]</w:t>
              </w:r>
            </w:ins>
          </w:p>
        </w:tc>
        <w:tc>
          <w:tcPr>
            <w:tcW w:w="0" w:type="auto"/>
          </w:tcPr>
          <w:p w14:paraId="5CD550DD" w14:textId="20788C37" w:rsidR="00D231EB" w:rsidRDefault="00D231EB" w:rsidP="00D231EB">
            <w:pPr>
              <w:pStyle w:val="TableCell"/>
              <w:rPr>
                <w:ins w:id="582" w:author="Author"/>
              </w:rPr>
            </w:pPr>
            <w:ins w:id="583" w:author="Author">
              <w:r>
                <w:t>Not used.</w:t>
              </w:r>
            </w:ins>
          </w:p>
        </w:tc>
      </w:tr>
    </w:tbl>
    <w:p w14:paraId="0BB7B77D" w14:textId="7A0B0737" w:rsidR="00E23162" w:rsidRPr="009C61C7" w:rsidRDefault="00482679" w:rsidP="009D0C3C">
      <w:pPr>
        <w:pStyle w:val="BodyText"/>
        <w:spacing w:before="240"/>
        <w:rPr>
          <w:ins w:id="584" w:author="Author"/>
          <w:rFonts w:eastAsiaTheme="minorEastAsia"/>
        </w:rPr>
      </w:pPr>
      <w:ins w:id="585" w:author="Author">
        <w:r w:rsidRPr="00F06151">
          <w:rPr>
            <w:bCs/>
          </w:rPr>
          <w:t xml:space="preserve">The value of </w:t>
        </w:r>
        <w:r w:rsidRPr="009D0C3C">
          <w:rPr>
            <w:rStyle w:val="Code"/>
          </w:rPr>
          <w:t>distribution_index[ 0 ][ i ]</w:t>
        </w:r>
        <w:r w:rsidRPr="00F06151">
          <w:rPr>
            <w:bCs/>
          </w:rPr>
          <w:t xml:space="preserve"> shall be fixed as shown in</w:t>
        </w:r>
        <w:r w:rsidR="00C622EB">
          <w:rPr>
            <w:bCs/>
          </w:rPr>
          <w:t xml:space="preserve"> </w:t>
        </w:r>
        <w:r w:rsidR="00C622EB" w:rsidRPr="00536BDE">
          <w:rPr>
            <w:bCs/>
          </w:rPr>
          <w:fldChar w:fldCharType="begin"/>
        </w:r>
        <w:r w:rsidR="00C622EB" w:rsidRPr="00536BDE">
          <w:rPr>
            <w:bCs/>
          </w:rPr>
          <w:instrText xml:space="preserve"> REF _Ref520058086 \h  \* MERGEFORMAT </w:instrText>
        </w:r>
        <w:r w:rsidR="00C622EB" w:rsidRPr="00536BDE">
          <w:rPr>
            <w:bCs/>
          </w:rPr>
        </w:r>
        <w:r w:rsidR="00C622EB" w:rsidRPr="00536BDE">
          <w:rPr>
            <w:bCs/>
          </w:rPr>
          <w:fldChar w:fldCharType="separate"/>
        </w:r>
        <w:r w:rsidR="002828B3" w:rsidRPr="002828B3">
          <w:rPr>
            <w:bCs/>
          </w:rPr>
          <w:t>Table 4</w:t>
        </w:r>
        <w:r w:rsidR="00C622EB" w:rsidRPr="00536BDE">
          <w:rPr>
            <w:bCs/>
          </w:rPr>
          <w:fldChar w:fldCharType="end"/>
        </w:r>
        <w:r w:rsidRPr="00F06151">
          <w:rPr>
            <w:bCs/>
          </w:rPr>
          <w:t>:</w:t>
        </w:r>
      </w:ins>
    </w:p>
    <w:p w14:paraId="69A9F856" w14:textId="1596CB82" w:rsidR="00482679" w:rsidRPr="00536BDE" w:rsidRDefault="00C622EB" w:rsidP="00536BDE">
      <w:pPr>
        <w:pStyle w:val="CaptionTable"/>
        <w:rPr>
          <w:ins w:id="586" w:author="Author"/>
        </w:rPr>
      </w:pPr>
      <w:bookmarkStart w:id="587" w:name="_Ref520058086"/>
      <w:bookmarkStart w:id="588" w:name="_Toc3208527"/>
      <w:ins w:id="589" w:author="Author">
        <w:r w:rsidRPr="00536BDE">
          <w:rPr>
            <w:b/>
            <w:bCs/>
          </w:rPr>
          <w:t xml:space="preserve">Table </w:t>
        </w:r>
        <w:r w:rsidRPr="00536BDE">
          <w:rPr>
            <w:b/>
            <w:bCs/>
          </w:rPr>
          <w:fldChar w:fldCharType="begin"/>
        </w:r>
        <w:r w:rsidRPr="00536BDE">
          <w:rPr>
            <w:b/>
            <w:bCs/>
          </w:rPr>
          <w:instrText xml:space="preserve"> SEQ Table \* ARABIC </w:instrText>
        </w:r>
        <w:r w:rsidRPr="00536BDE">
          <w:rPr>
            <w:b/>
            <w:bCs/>
          </w:rPr>
          <w:fldChar w:fldCharType="separate"/>
        </w:r>
        <w:r w:rsidR="002828B3">
          <w:rPr>
            <w:b/>
            <w:bCs/>
            <w:noProof/>
          </w:rPr>
          <w:t>4</w:t>
        </w:r>
        <w:r w:rsidRPr="00536BDE">
          <w:rPr>
            <w:b/>
            <w:bCs/>
          </w:rPr>
          <w:fldChar w:fldCharType="end"/>
        </w:r>
        <w:bookmarkEnd w:id="587"/>
        <w:r w:rsidRPr="009C61C7">
          <w:rPr>
            <w:rFonts w:eastAsiaTheme="minorEastAsia"/>
            <w:b/>
            <w:bCs/>
          </w:rPr>
          <w:t xml:space="preserve"> </w:t>
        </w:r>
        <w:r w:rsidR="00482679" w:rsidRPr="009D0C3C">
          <w:rPr>
            <w:rStyle w:val="Code"/>
            <w:rFonts w:eastAsiaTheme="minorEastAsia"/>
          </w:rPr>
          <w:t>distribution_</w:t>
        </w:r>
        <w:r w:rsidR="008E0A6F" w:rsidRPr="009D0C3C">
          <w:rPr>
            <w:rStyle w:val="Code"/>
            <w:rFonts w:eastAsiaTheme="minorEastAsia"/>
          </w:rPr>
          <w:t>index</w:t>
        </w:r>
        <w:r w:rsidR="00482679" w:rsidRPr="009D0C3C">
          <w:rPr>
            <w:rStyle w:val="Code"/>
            <w:rFonts w:eastAsiaTheme="minorEastAsia"/>
          </w:rPr>
          <w:t>[ 0 ][ i ]</w:t>
        </w:r>
        <w:bookmarkEnd w:id="588"/>
      </w:ins>
    </w:p>
    <w:tbl>
      <w:tblPr>
        <w:tblW w:w="43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000" w:firstRow="0" w:lastRow="0" w:firstColumn="0" w:lastColumn="0" w:noHBand="0" w:noVBand="0"/>
      </w:tblPr>
      <w:tblGrid>
        <w:gridCol w:w="3397"/>
        <w:gridCol w:w="923"/>
      </w:tblGrid>
      <w:tr w:rsidR="00482679" w:rsidRPr="0056758F" w14:paraId="58FC02DF" w14:textId="77777777" w:rsidTr="009D0C3C">
        <w:trPr>
          <w:cantSplit/>
          <w:jc w:val="center"/>
        </w:trPr>
        <w:tc>
          <w:tcPr>
            <w:tcW w:w="0" w:type="auto"/>
            <w:tcBorders>
              <w:right w:val="nil"/>
            </w:tcBorders>
          </w:tcPr>
          <w:p w14:paraId="38A8E5DE" w14:textId="77777777" w:rsidR="00482679" w:rsidRPr="0056758F" w:rsidDel="00D55B85" w:rsidRDefault="00482679" w:rsidP="00E3652D">
            <w:pPr>
              <w:pStyle w:val="TableHeading"/>
              <w:rPr>
                <w:moveTo w:id="590" w:author="Author"/>
                <w:rFonts w:eastAsia="Malgun Gothic"/>
                <w:lang w:val="fr-CH"/>
              </w:rPr>
            </w:pPr>
            <w:moveToRangeStart w:id="591" w:author="Author" w:name="move3275480"/>
            <w:moveTo w:id="592" w:author="Author">
              <w:r>
                <w:rPr>
                  <w:rFonts w:eastAsia="Malgun Gothic"/>
                  <w:lang w:val="fr-CH"/>
                </w:rPr>
                <w:t>Index</w:t>
              </w:r>
            </w:moveTo>
          </w:p>
        </w:tc>
        <w:tc>
          <w:tcPr>
            <w:tcW w:w="0" w:type="auto"/>
            <w:tcBorders>
              <w:left w:val="nil"/>
            </w:tcBorders>
          </w:tcPr>
          <w:p w14:paraId="42873B55" w14:textId="77777777" w:rsidR="00482679" w:rsidRPr="002F5827" w:rsidRDefault="00482679" w:rsidP="00E3652D">
            <w:pPr>
              <w:pStyle w:val="TableHeading"/>
              <w:rPr>
                <w:moveTo w:id="593" w:author="Author"/>
                <w:lang w:val="en-GB" w:eastAsia="en-GB"/>
              </w:rPr>
            </w:pPr>
            <w:moveTo w:id="594" w:author="Author">
              <w:r>
                <w:rPr>
                  <w:lang w:val="en-GB" w:eastAsia="en-GB"/>
                </w:rPr>
                <w:t>V</w:t>
              </w:r>
              <w:r w:rsidRPr="002F5827">
                <w:rPr>
                  <w:lang w:val="en-GB" w:eastAsia="en-GB"/>
                </w:rPr>
                <w:t>alue</w:t>
              </w:r>
            </w:moveTo>
          </w:p>
        </w:tc>
      </w:tr>
      <w:moveToRangeEnd w:id="591"/>
      <w:tr w:rsidR="00482679" w:rsidRPr="009D0C3C" w:rsidDel="00D55B85" w14:paraId="50E5307D" w14:textId="77777777" w:rsidTr="00E3652D">
        <w:trPr>
          <w:cantSplit/>
          <w:jc w:val="center"/>
          <w:ins w:id="595" w:author="Author"/>
        </w:trPr>
        <w:tc>
          <w:tcPr>
            <w:tcW w:w="0" w:type="auto"/>
          </w:tcPr>
          <w:p w14:paraId="5706FA6E" w14:textId="613E1F70" w:rsidR="00482679" w:rsidRPr="009D0C3C" w:rsidDel="00D55B85" w:rsidRDefault="00482679" w:rsidP="009D0C3C">
            <w:pPr>
              <w:pStyle w:val="TableCell"/>
              <w:rPr>
                <w:ins w:id="596" w:author="Author"/>
              </w:rPr>
            </w:pPr>
            <w:ins w:id="597" w:author="Author">
              <w:r w:rsidRPr="009D0C3C">
                <w:rPr>
                  <w:rStyle w:val="Code"/>
                  <w:rFonts w:eastAsiaTheme="minorEastAsia"/>
                  <w:noProof w:val="0"/>
                </w:rPr>
                <w:t>distribution_</w:t>
              </w:r>
              <w:r w:rsidR="008E0A6F" w:rsidRPr="009D0C3C">
                <w:rPr>
                  <w:rStyle w:val="Code"/>
                  <w:rFonts w:eastAsiaTheme="minorEastAsia"/>
                  <w:noProof w:val="0"/>
                </w:rPr>
                <w:t>index</w:t>
              </w:r>
              <w:r w:rsidRPr="009D0C3C">
                <w:rPr>
                  <w:rStyle w:val="Code"/>
                  <w:rFonts w:eastAsiaTheme="minorEastAsia"/>
                  <w:noProof w:val="0"/>
                </w:rPr>
                <w:t>[ 0 ][ 0 ]</w:t>
              </w:r>
            </w:ins>
          </w:p>
        </w:tc>
        <w:tc>
          <w:tcPr>
            <w:tcW w:w="0" w:type="auto"/>
          </w:tcPr>
          <w:p w14:paraId="41C22A7F" w14:textId="77777777" w:rsidR="00482679" w:rsidRPr="009D0C3C" w:rsidDel="00D55B85" w:rsidRDefault="00482679" w:rsidP="009D0C3C">
            <w:pPr>
              <w:pStyle w:val="TableCell"/>
              <w:rPr>
                <w:ins w:id="598" w:author="Author"/>
                <w:rStyle w:val="Code"/>
                <w:noProof w:val="0"/>
              </w:rPr>
            </w:pPr>
            <w:ins w:id="599" w:author="Author">
              <w:r w:rsidRPr="009D0C3C">
                <w:rPr>
                  <w:rStyle w:val="Code"/>
                  <w:noProof w:val="0"/>
                </w:rPr>
                <w:t>1</w:t>
              </w:r>
            </w:ins>
          </w:p>
        </w:tc>
      </w:tr>
      <w:tr w:rsidR="008E0A6F" w:rsidRPr="009D0C3C" w:rsidDel="00D55B85" w14:paraId="74989158" w14:textId="77777777" w:rsidTr="00E3652D">
        <w:trPr>
          <w:cantSplit/>
          <w:jc w:val="center"/>
          <w:ins w:id="600" w:author="Author"/>
        </w:trPr>
        <w:tc>
          <w:tcPr>
            <w:tcW w:w="0" w:type="auto"/>
          </w:tcPr>
          <w:p w14:paraId="038209E6" w14:textId="293DB844" w:rsidR="008E0A6F" w:rsidRPr="009D0C3C" w:rsidDel="00D55B85" w:rsidRDefault="008E0A6F" w:rsidP="009D0C3C">
            <w:pPr>
              <w:pStyle w:val="TableCell"/>
              <w:rPr>
                <w:ins w:id="601" w:author="Author"/>
              </w:rPr>
            </w:pPr>
            <w:ins w:id="602" w:author="Author">
              <w:r w:rsidRPr="009D0C3C">
                <w:rPr>
                  <w:rStyle w:val="Code"/>
                  <w:rFonts w:eastAsiaTheme="minorEastAsia"/>
                  <w:noProof w:val="0"/>
                </w:rPr>
                <w:t>distribution_index[ 0 ][ 1 ]</w:t>
              </w:r>
            </w:ins>
          </w:p>
        </w:tc>
        <w:tc>
          <w:tcPr>
            <w:tcW w:w="0" w:type="auto"/>
          </w:tcPr>
          <w:p w14:paraId="2EC271E8" w14:textId="77777777" w:rsidR="008E0A6F" w:rsidRPr="009D0C3C" w:rsidDel="00D55B85" w:rsidRDefault="008E0A6F" w:rsidP="009D0C3C">
            <w:pPr>
              <w:pStyle w:val="TableCell"/>
              <w:rPr>
                <w:ins w:id="603" w:author="Author"/>
                <w:rStyle w:val="Code"/>
                <w:noProof w:val="0"/>
              </w:rPr>
            </w:pPr>
            <w:ins w:id="604" w:author="Author">
              <w:r w:rsidRPr="009D0C3C">
                <w:rPr>
                  <w:rStyle w:val="Code"/>
                  <w:noProof w:val="0"/>
                </w:rPr>
                <w:t>5</w:t>
              </w:r>
            </w:ins>
          </w:p>
        </w:tc>
      </w:tr>
      <w:tr w:rsidR="008E0A6F" w:rsidRPr="009D0C3C" w:rsidDel="00D55B85" w14:paraId="72DFC531" w14:textId="77777777" w:rsidTr="00E3652D">
        <w:trPr>
          <w:cantSplit/>
          <w:jc w:val="center"/>
          <w:ins w:id="605" w:author="Author"/>
        </w:trPr>
        <w:tc>
          <w:tcPr>
            <w:tcW w:w="0" w:type="auto"/>
          </w:tcPr>
          <w:p w14:paraId="1C0CC26D" w14:textId="24B85885" w:rsidR="008E0A6F" w:rsidRPr="009D0C3C" w:rsidDel="00D55B85" w:rsidRDefault="008E0A6F" w:rsidP="009D0C3C">
            <w:pPr>
              <w:pStyle w:val="TableCell"/>
              <w:rPr>
                <w:ins w:id="606" w:author="Author"/>
              </w:rPr>
            </w:pPr>
            <w:ins w:id="607" w:author="Author">
              <w:r w:rsidRPr="009D0C3C">
                <w:rPr>
                  <w:rStyle w:val="Code"/>
                  <w:rFonts w:eastAsiaTheme="minorEastAsia"/>
                  <w:noProof w:val="0"/>
                </w:rPr>
                <w:t>distribution_index[ 0 ][ 2 ]</w:t>
              </w:r>
            </w:ins>
          </w:p>
        </w:tc>
        <w:tc>
          <w:tcPr>
            <w:tcW w:w="0" w:type="auto"/>
          </w:tcPr>
          <w:p w14:paraId="308B80FA" w14:textId="77777777" w:rsidR="008E0A6F" w:rsidRPr="009D0C3C" w:rsidDel="00D55B85" w:rsidRDefault="008E0A6F" w:rsidP="009D0C3C">
            <w:pPr>
              <w:pStyle w:val="TableCell"/>
              <w:rPr>
                <w:ins w:id="608" w:author="Author"/>
                <w:rStyle w:val="Code"/>
                <w:noProof w:val="0"/>
              </w:rPr>
            </w:pPr>
            <w:ins w:id="609" w:author="Author">
              <w:r w:rsidRPr="009D0C3C">
                <w:rPr>
                  <w:rStyle w:val="Code"/>
                  <w:noProof w:val="0"/>
                </w:rPr>
                <w:t>10</w:t>
              </w:r>
            </w:ins>
          </w:p>
        </w:tc>
      </w:tr>
      <w:tr w:rsidR="008E0A6F" w:rsidRPr="009D0C3C" w:rsidDel="00D55B85" w14:paraId="5E4247BF" w14:textId="77777777" w:rsidTr="00E3652D">
        <w:trPr>
          <w:cantSplit/>
          <w:jc w:val="center"/>
          <w:ins w:id="610" w:author="Author"/>
        </w:trPr>
        <w:tc>
          <w:tcPr>
            <w:tcW w:w="0" w:type="auto"/>
          </w:tcPr>
          <w:p w14:paraId="0D9CE8DB" w14:textId="300F77AF" w:rsidR="008E0A6F" w:rsidRPr="009D0C3C" w:rsidDel="00D55B85" w:rsidRDefault="008E0A6F" w:rsidP="009D0C3C">
            <w:pPr>
              <w:pStyle w:val="TableCell"/>
              <w:rPr>
                <w:ins w:id="611" w:author="Author"/>
              </w:rPr>
            </w:pPr>
            <w:ins w:id="612" w:author="Author">
              <w:r w:rsidRPr="009D0C3C">
                <w:rPr>
                  <w:rStyle w:val="Code"/>
                  <w:rFonts w:eastAsiaTheme="minorEastAsia"/>
                  <w:noProof w:val="0"/>
                </w:rPr>
                <w:t>distribution_index[ 0 ][ 3 ]</w:t>
              </w:r>
            </w:ins>
          </w:p>
        </w:tc>
        <w:tc>
          <w:tcPr>
            <w:tcW w:w="0" w:type="auto"/>
          </w:tcPr>
          <w:p w14:paraId="579DDD5E" w14:textId="77777777" w:rsidR="008E0A6F" w:rsidRPr="009D0C3C" w:rsidDel="00D55B85" w:rsidRDefault="008E0A6F" w:rsidP="009D0C3C">
            <w:pPr>
              <w:pStyle w:val="TableCell"/>
              <w:rPr>
                <w:ins w:id="613" w:author="Author"/>
                <w:rStyle w:val="Code"/>
                <w:noProof w:val="0"/>
              </w:rPr>
            </w:pPr>
            <w:ins w:id="614" w:author="Author">
              <w:r w:rsidRPr="009D0C3C">
                <w:rPr>
                  <w:rStyle w:val="Code"/>
                  <w:noProof w:val="0"/>
                </w:rPr>
                <w:t>25</w:t>
              </w:r>
            </w:ins>
          </w:p>
        </w:tc>
      </w:tr>
      <w:tr w:rsidR="008E0A6F" w:rsidRPr="009D0C3C" w:rsidDel="00D55B85" w14:paraId="483EB87D" w14:textId="77777777" w:rsidTr="00E3652D">
        <w:trPr>
          <w:cantSplit/>
          <w:jc w:val="center"/>
          <w:ins w:id="615" w:author="Author"/>
        </w:trPr>
        <w:tc>
          <w:tcPr>
            <w:tcW w:w="0" w:type="auto"/>
          </w:tcPr>
          <w:p w14:paraId="2FC75A1B" w14:textId="373F651F" w:rsidR="008E0A6F" w:rsidRPr="009D0C3C" w:rsidDel="00D55B85" w:rsidRDefault="008E0A6F" w:rsidP="009D0C3C">
            <w:pPr>
              <w:pStyle w:val="TableCell"/>
              <w:rPr>
                <w:ins w:id="616" w:author="Author"/>
              </w:rPr>
            </w:pPr>
            <w:ins w:id="617" w:author="Author">
              <w:r w:rsidRPr="009D0C3C">
                <w:rPr>
                  <w:rStyle w:val="Code"/>
                  <w:rFonts w:eastAsiaTheme="minorEastAsia"/>
                  <w:noProof w:val="0"/>
                </w:rPr>
                <w:t>distribution_index[ 0 ][ 4 ]</w:t>
              </w:r>
            </w:ins>
          </w:p>
        </w:tc>
        <w:tc>
          <w:tcPr>
            <w:tcW w:w="0" w:type="auto"/>
          </w:tcPr>
          <w:p w14:paraId="0DD890FB" w14:textId="77777777" w:rsidR="008E0A6F" w:rsidRPr="009D0C3C" w:rsidDel="00D55B85" w:rsidRDefault="008E0A6F" w:rsidP="009D0C3C">
            <w:pPr>
              <w:pStyle w:val="TableCell"/>
              <w:rPr>
                <w:ins w:id="618" w:author="Author"/>
                <w:rStyle w:val="Code"/>
                <w:noProof w:val="0"/>
              </w:rPr>
            </w:pPr>
            <w:ins w:id="619" w:author="Author">
              <w:r w:rsidRPr="009D0C3C">
                <w:rPr>
                  <w:rStyle w:val="Code"/>
                  <w:noProof w:val="0"/>
                </w:rPr>
                <w:t>50</w:t>
              </w:r>
            </w:ins>
          </w:p>
        </w:tc>
      </w:tr>
      <w:tr w:rsidR="008E0A6F" w:rsidRPr="009D0C3C" w:rsidDel="00D55B85" w14:paraId="1D010762" w14:textId="77777777" w:rsidTr="00E3652D">
        <w:trPr>
          <w:cantSplit/>
          <w:jc w:val="center"/>
          <w:ins w:id="620" w:author="Author"/>
        </w:trPr>
        <w:tc>
          <w:tcPr>
            <w:tcW w:w="0" w:type="auto"/>
          </w:tcPr>
          <w:p w14:paraId="29385BF1" w14:textId="6B67D42E" w:rsidR="008E0A6F" w:rsidRPr="009D0C3C" w:rsidDel="00D55B85" w:rsidRDefault="008E0A6F" w:rsidP="009D0C3C">
            <w:pPr>
              <w:pStyle w:val="TableCell"/>
              <w:rPr>
                <w:ins w:id="621" w:author="Author"/>
              </w:rPr>
            </w:pPr>
            <w:ins w:id="622" w:author="Author">
              <w:r w:rsidRPr="009D0C3C">
                <w:rPr>
                  <w:rStyle w:val="Code"/>
                  <w:rFonts w:eastAsiaTheme="minorEastAsia"/>
                  <w:noProof w:val="0"/>
                </w:rPr>
                <w:t>distribution_index[ 0 ][ 5 ]</w:t>
              </w:r>
            </w:ins>
          </w:p>
        </w:tc>
        <w:tc>
          <w:tcPr>
            <w:tcW w:w="0" w:type="auto"/>
          </w:tcPr>
          <w:p w14:paraId="722BFFCB" w14:textId="77777777" w:rsidR="008E0A6F" w:rsidRPr="009D0C3C" w:rsidDel="00D55B85" w:rsidRDefault="008E0A6F" w:rsidP="009D0C3C">
            <w:pPr>
              <w:pStyle w:val="TableCell"/>
              <w:rPr>
                <w:ins w:id="623" w:author="Author"/>
                <w:rStyle w:val="Code"/>
                <w:noProof w:val="0"/>
              </w:rPr>
            </w:pPr>
            <w:ins w:id="624" w:author="Author">
              <w:r w:rsidRPr="009D0C3C">
                <w:rPr>
                  <w:rStyle w:val="Code"/>
                  <w:noProof w:val="0"/>
                </w:rPr>
                <w:t>75</w:t>
              </w:r>
            </w:ins>
          </w:p>
        </w:tc>
      </w:tr>
      <w:tr w:rsidR="008E0A6F" w:rsidRPr="009D0C3C" w:rsidDel="00D55B85" w14:paraId="009A8DA7" w14:textId="77777777" w:rsidTr="00E3652D">
        <w:trPr>
          <w:cantSplit/>
          <w:jc w:val="center"/>
          <w:ins w:id="625" w:author="Author"/>
        </w:trPr>
        <w:tc>
          <w:tcPr>
            <w:tcW w:w="0" w:type="auto"/>
          </w:tcPr>
          <w:p w14:paraId="4B84FF29" w14:textId="19081691" w:rsidR="008E0A6F" w:rsidRPr="009D0C3C" w:rsidDel="00D55B85" w:rsidRDefault="008E0A6F" w:rsidP="009D0C3C">
            <w:pPr>
              <w:pStyle w:val="TableCell"/>
              <w:rPr>
                <w:ins w:id="626" w:author="Author"/>
              </w:rPr>
            </w:pPr>
            <w:ins w:id="627" w:author="Author">
              <w:r w:rsidRPr="009D0C3C">
                <w:rPr>
                  <w:rStyle w:val="Code"/>
                  <w:rFonts w:eastAsiaTheme="minorEastAsia"/>
                  <w:noProof w:val="0"/>
                </w:rPr>
                <w:t>distribution_index[ 0 ][ 6 ]</w:t>
              </w:r>
            </w:ins>
          </w:p>
        </w:tc>
        <w:tc>
          <w:tcPr>
            <w:tcW w:w="0" w:type="auto"/>
          </w:tcPr>
          <w:p w14:paraId="483DA973" w14:textId="77777777" w:rsidR="008E0A6F" w:rsidRPr="009D0C3C" w:rsidDel="00D55B85" w:rsidRDefault="008E0A6F" w:rsidP="009D0C3C">
            <w:pPr>
              <w:pStyle w:val="TableCell"/>
              <w:rPr>
                <w:ins w:id="628" w:author="Author"/>
                <w:rStyle w:val="Code"/>
                <w:noProof w:val="0"/>
              </w:rPr>
            </w:pPr>
            <w:ins w:id="629" w:author="Author">
              <w:r w:rsidRPr="009D0C3C">
                <w:rPr>
                  <w:rStyle w:val="Code"/>
                  <w:noProof w:val="0"/>
                </w:rPr>
                <w:t>90</w:t>
              </w:r>
            </w:ins>
          </w:p>
        </w:tc>
      </w:tr>
      <w:tr w:rsidR="008E0A6F" w:rsidRPr="009D0C3C" w:rsidDel="00D55B85" w14:paraId="46EEAFA7" w14:textId="77777777" w:rsidTr="00E3652D">
        <w:trPr>
          <w:cantSplit/>
          <w:jc w:val="center"/>
          <w:ins w:id="630" w:author="Author"/>
        </w:trPr>
        <w:tc>
          <w:tcPr>
            <w:tcW w:w="0" w:type="auto"/>
          </w:tcPr>
          <w:p w14:paraId="4438F039" w14:textId="46D4FB7F" w:rsidR="008E0A6F" w:rsidRPr="009D0C3C" w:rsidDel="00D55B85" w:rsidRDefault="008E0A6F" w:rsidP="009D0C3C">
            <w:pPr>
              <w:pStyle w:val="TableCell"/>
              <w:rPr>
                <w:ins w:id="631" w:author="Author"/>
              </w:rPr>
            </w:pPr>
            <w:ins w:id="632" w:author="Author">
              <w:r w:rsidRPr="009D0C3C">
                <w:rPr>
                  <w:rStyle w:val="Code"/>
                  <w:rFonts w:eastAsiaTheme="minorEastAsia"/>
                  <w:noProof w:val="0"/>
                </w:rPr>
                <w:t>distribution_index[ 0 ][ 7 ]</w:t>
              </w:r>
            </w:ins>
          </w:p>
        </w:tc>
        <w:tc>
          <w:tcPr>
            <w:tcW w:w="0" w:type="auto"/>
          </w:tcPr>
          <w:p w14:paraId="57648928" w14:textId="77777777" w:rsidR="008E0A6F" w:rsidRPr="009D0C3C" w:rsidDel="00D55B85" w:rsidRDefault="008E0A6F" w:rsidP="009D0C3C">
            <w:pPr>
              <w:pStyle w:val="TableCell"/>
              <w:rPr>
                <w:ins w:id="633" w:author="Author"/>
                <w:rStyle w:val="Code"/>
                <w:noProof w:val="0"/>
              </w:rPr>
            </w:pPr>
            <w:ins w:id="634" w:author="Author">
              <w:r w:rsidRPr="009D0C3C">
                <w:rPr>
                  <w:rStyle w:val="Code"/>
                  <w:noProof w:val="0"/>
                </w:rPr>
                <w:t>95</w:t>
              </w:r>
            </w:ins>
          </w:p>
        </w:tc>
      </w:tr>
      <w:tr w:rsidR="008E0A6F" w:rsidRPr="009D0C3C" w:rsidDel="00D55B85" w14:paraId="71D1F7EE" w14:textId="77777777" w:rsidTr="00E3652D">
        <w:trPr>
          <w:cantSplit/>
          <w:jc w:val="center"/>
          <w:ins w:id="635" w:author="Author"/>
        </w:trPr>
        <w:tc>
          <w:tcPr>
            <w:tcW w:w="0" w:type="auto"/>
          </w:tcPr>
          <w:p w14:paraId="4DD577A1" w14:textId="6B400805" w:rsidR="008E0A6F" w:rsidRPr="009D0C3C" w:rsidDel="00D55B85" w:rsidRDefault="008E0A6F" w:rsidP="009D0C3C">
            <w:pPr>
              <w:pStyle w:val="TableCell"/>
              <w:rPr>
                <w:ins w:id="636" w:author="Author"/>
              </w:rPr>
            </w:pPr>
            <w:ins w:id="637" w:author="Author">
              <w:r w:rsidRPr="009D0C3C">
                <w:rPr>
                  <w:rStyle w:val="Code"/>
                  <w:rFonts w:eastAsiaTheme="minorEastAsia"/>
                  <w:noProof w:val="0"/>
                </w:rPr>
                <w:t>distribution_index[ 0 ][ 8 ]</w:t>
              </w:r>
            </w:ins>
          </w:p>
        </w:tc>
        <w:tc>
          <w:tcPr>
            <w:tcW w:w="0" w:type="auto"/>
          </w:tcPr>
          <w:p w14:paraId="115B2CCA" w14:textId="77777777" w:rsidR="008E0A6F" w:rsidRPr="009D0C3C" w:rsidDel="00D55B85" w:rsidRDefault="008E0A6F" w:rsidP="009D0C3C">
            <w:pPr>
              <w:pStyle w:val="TableCell"/>
              <w:rPr>
                <w:ins w:id="638" w:author="Author"/>
                <w:rStyle w:val="Code"/>
                <w:noProof w:val="0"/>
              </w:rPr>
            </w:pPr>
            <w:ins w:id="639" w:author="Author">
              <w:r w:rsidRPr="009D0C3C">
                <w:rPr>
                  <w:rStyle w:val="Code"/>
                  <w:noProof w:val="0"/>
                </w:rPr>
                <w:t>99</w:t>
              </w:r>
            </w:ins>
          </w:p>
        </w:tc>
      </w:tr>
    </w:tbl>
    <w:p w14:paraId="2431A0C1" w14:textId="77777777" w:rsidR="005D2173" w:rsidRPr="009C61C7" w:rsidRDefault="005D2173" w:rsidP="005D2173">
      <w:pPr>
        <w:pStyle w:val="Heading7"/>
        <w:rPr>
          <w:ins w:id="640" w:author="Author"/>
          <w:rFonts w:eastAsiaTheme="minorEastAsia"/>
        </w:rPr>
      </w:pPr>
      <w:bookmarkStart w:id="641" w:name="_Toc3208478"/>
      <w:ins w:id="642" w:author="Author">
        <w:r w:rsidRPr="009C61C7">
          <w:rPr>
            <w:rFonts w:eastAsiaTheme="minorEastAsia"/>
          </w:rPr>
          <w:lastRenderedPageBreak/>
          <w:t>Theory of Operation (Informative)</w:t>
        </w:r>
        <w:bookmarkEnd w:id="641"/>
      </w:ins>
    </w:p>
    <w:p w14:paraId="1EF0DACA" w14:textId="77777777" w:rsidR="005D2173" w:rsidRPr="009C61C7" w:rsidRDefault="005D2173" w:rsidP="005D2173">
      <w:pPr>
        <w:pStyle w:val="Heading8"/>
        <w:rPr>
          <w:ins w:id="643" w:author="Author"/>
          <w:rFonts w:eastAsiaTheme="minorEastAsia"/>
        </w:rPr>
      </w:pPr>
      <w:bookmarkStart w:id="644" w:name="_Toc3208479"/>
      <w:ins w:id="645" w:author="Author">
        <w:r w:rsidRPr="009C61C7">
          <w:rPr>
            <w:rFonts w:eastAsiaTheme="minorEastAsia"/>
          </w:rPr>
          <w:t>Metadata</w:t>
        </w:r>
        <w:bookmarkEnd w:id="644"/>
      </w:ins>
    </w:p>
    <w:p w14:paraId="19064696" w14:textId="77777777" w:rsidR="005D2173" w:rsidRPr="009C61C7" w:rsidRDefault="005D2173" w:rsidP="005D2173">
      <w:pPr>
        <w:pStyle w:val="BodyTextfirstgraph"/>
        <w:rPr>
          <w:ins w:id="646" w:author="Author"/>
          <w:rFonts w:eastAsiaTheme="minorEastAsia"/>
        </w:rPr>
      </w:pPr>
      <w:ins w:id="647" w:author="Author">
        <w:r w:rsidRPr="009C61C7">
          <w:rPr>
            <w:rFonts w:eastAsiaTheme="minorEastAsia"/>
          </w:rPr>
          <w:t>The metadata based on ST 2094-40 can be considered in three groups. The first is for identification purposes. The second describes a basis OOTF (optical-optical transfer function) for a producer specified target peak luminance.  This basis OOTF can be used to construct the guided OOTF, which defines the adaptation to the presentation display. The third describes statistical characteristics of the video signal. Other elements are constrained so that they are, or effectively are, unused.</w:t>
        </w:r>
      </w:ins>
    </w:p>
    <w:p w14:paraId="3139AB28" w14:textId="77777777" w:rsidR="005D2173" w:rsidRPr="009C61C7" w:rsidRDefault="005D2173" w:rsidP="005D2173">
      <w:pPr>
        <w:pStyle w:val="BodyText"/>
        <w:rPr>
          <w:ins w:id="648" w:author="Author"/>
          <w:rFonts w:eastAsiaTheme="minorEastAsia"/>
        </w:rPr>
      </w:pPr>
      <w:ins w:id="649" w:author="Author">
        <w:r w:rsidRPr="009C61C7">
          <w:rPr>
            <w:rFonts w:eastAsiaTheme="minorEastAsia"/>
          </w:rPr>
          <w:t>Metadata elements associated with identification are not used for image processing. These elements include:</w:t>
        </w:r>
      </w:ins>
    </w:p>
    <w:p w14:paraId="0C67DCED" w14:textId="1D92F685" w:rsidR="005D2173" w:rsidRPr="009C61C7" w:rsidRDefault="005D2173" w:rsidP="00D02477">
      <w:pPr>
        <w:pStyle w:val="ListBullet"/>
        <w:rPr>
          <w:ins w:id="650" w:author="Author"/>
          <w:rFonts w:eastAsiaTheme="minorEastAsia"/>
        </w:rPr>
      </w:pPr>
      <w:ins w:id="651" w:author="Author">
        <w:r w:rsidRPr="00D02477">
          <w:rPr>
            <w:rStyle w:val="Code"/>
            <w:rFonts w:eastAsiaTheme="minorEastAsia"/>
          </w:rPr>
          <w:t>itu_t_t35_country_code</w:t>
        </w:r>
      </w:ins>
    </w:p>
    <w:p w14:paraId="079316D7" w14:textId="2A081B71" w:rsidR="005D2173" w:rsidRPr="009C61C7" w:rsidRDefault="005D2173" w:rsidP="00D02477">
      <w:pPr>
        <w:pStyle w:val="ListBullet"/>
        <w:rPr>
          <w:ins w:id="652" w:author="Author"/>
          <w:rFonts w:eastAsiaTheme="minorEastAsia"/>
        </w:rPr>
      </w:pPr>
      <w:ins w:id="653" w:author="Author">
        <w:r w:rsidRPr="00D02477">
          <w:rPr>
            <w:rStyle w:val="Code"/>
            <w:rFonts w:eastAsiaTheme="minorEastAsia"/>
          </w:rPr>
          <w:t>itu_t_t35_terminal_provider_code</w:t>
        </w:r>
      </w:ins>
    </w:p>
    <w:p w14:paraId="30DFE610" w14:textId="141190B3" w:rsidR="005D2173" w:rsidRPr="009C61C7" w:rsidRDefault="005D2173" w:rsidP="00D02477">
      <w:pPr>
        <w:pStyle w:val="ListBullet"/>
        <w:rPr>
          <w:ins w:id="654" w:author="Author"/>
          <w:rFonts w:eastAsiaTheme="minorEastAsia"/>
        </w:rPr>
      </w:pPr>
      <w:ins w:id="655" w:author="Author">
        <w:r w:rsidRPr="00D02477">
          <w:rPr>
            <w:rStyle w:val="Code"/>
            <w:rFonts w:eastAsiaTheme="minorEastAsia"/>
          </w:rPr>
          <w:t>itu_t_t35_terminal_provider_oriented_code</w:t>
        </w:r>
      </w:ins>
    </w:p>
    <w:p w14:paraId="1889B0E2" w14:textId="00E8E3EB" w:rsidR="005D2173" w:rsidRPr="009C61C7" w:rsidRDefault="005D2173" w:rsidP="00D02477">
      <w:pPr>
        <w:pStyle w:val="ListBullet"/>
        <w:rPr>
          <w:ins w:id="656" w:author="Author"/>
          <w:rFonts w:eastAsiaTheme="minorEastAsia"/>
        </w:rPr>
      </w:pPr>
      <w:ins w:id="657" w:author="Author">
        <w:r w:rsidRPr="00D02477">
          <w:rPr>
            <w:rStyle w:val="Code"/>
            <w:rFonts w:eastAsiaTheme="minorEastAsia"/>
          </w:rPr>
          <w:t>application_identifier</w:t>
        </w:r>
      </w:ins>
    </w:p>
    <w:p w14:paraId="755382FF" w14:textId="017C6D64" w:rsidR="005D2173" w:rsidRPr="009C61C7" w:rsidRDefault="005D2173" w:rsidP="00D02477">
      <w:pPr>
        <w:pStyle w:val="ListBullet"/>
        <w:rPr>
          <w:ins w:id="658" w:author="Author"/>
          <w:rFonts w:eastAsiaTheme="minorEastAsia"/>
        </w:rPr>
      </w:pPr>
      <w:ins w:id="659" w:author="Author">
        <w:r w:rsidRPr="00D02477">
          <w:rPr>
            <w:rStyle w:val="Code"/>
            <w:rFonts w:eastAsiaTheme="minorEastAsia"/>
          </w:rPr>
          <w:t>application_mode</w:t>
        </w:r>
      </w:ins>
    </w:p>
    <w:p w14:paraId="5BB56A13" w14:textId="77777777" w:rsidR="005D2173" w:rsidRPr="009C61C7" w:rsidRDefault="005D2173" w:rsidP="00D02477">
      <w:pPr>
        <w:pStyle w:val="BodyTextfirstgraph"/>
        <w:rPr>
          <w:ins w:id="660" w:author="Author"/>
          <w:rFonts w:eastAsiaTheme="minorEastAsia"/>
        </w:rPr>
      </w:pPr>
      <w:ins w:id="661" w:author="Author">
        <w:r w:rsidRPr="009C61C7">
          <w:rPr>
            <w:rFonts w:eastAsiaTheme="minorEastAsia"/>
          </w:rPr>
          <w:t>Metadata elements associated with the basis OOTF include:</w:t>
        </w:r>
      </w:ins>
    </w:p>
    <w:p w14:paraId="59B33736" w14:textId="1D7D3F97" w:rsidR="005D2173" w:rsidRPr="009C61C7" w:rsidRDefault="005D2173" w:rsidP="00D02477">
      <w:pPr>
        <w:pStyle w:val="ListBullet"/>
        <w:rPr>
          <w:ins w:id="662" w:author="Author"/>
          <w:rFonts w:eastAsiaTheme="minorEastAsia"/>
        </w:rPr>
      </w:pPr>
      <w:ins w:id="663" w:author="Author">
        <w:r w:rsidRPr="00D02477">
          <w:rPr>
            <w:rStyle w:val="Code"/>
            <w:rFonts w:eastAsiaTheme="minorEastAsia"/>
          </w:rPr>
          <w:t>targeted_system_display_maximum_luminance</w:t>
        </w:r>
      </w:ins>
    </w:p>
    <w:p w14:paraId="4B5A0A6D" w14:textId="68FD53E9" w:rsidR="005D2173" w:rsidRPr="009C61C7" w:rsidRDefault="005D2173" w:rsidP="00D02477">
      <w:pPr>
        <w:pStyle w:val="ListBullet"/>
        <w:rPr>
          <w:ins w:id="664" w:author="Author"/>
          <w:rFonts w:eastAsiaTheme="minorEastAsia"/>
        </w:rPr>
      </w:pPr>
      <w:ins w:id="665" w:author="Author">
        <w:r w:rsidRPr="00D02477">
          <w:rPr>
            <w:rStyle w:val="Code"/>
            <w:rFonts w:eastAsiaTheme="minorEastAsia"/>
          </w:rPr>
          <w:t>tone_mapping_flag[ w ]</w:t>
        </w:r>
      </w:ins>
    </w:p>
    <w:p w14:paraId="584EE272" w14:textId="59891135" w:rsidR="005D2173" w:rsidRPr="009C61C7" w:rsidRDefault="005D2173" w:rsidP="00D02477">
      <w:pPr>
        <w:pStyle w:val="ListBullet"/>
        <w:rPr>
          <w:ins w:id="666" w:author="Author"/>
          <w:rFonts w:eastAsiaTheme="minorEastAsia"/>
        </w:rPr>
      </w:pPr>
      <w:ins w:id="667" w:author="Author">
        <w:r w:rsidRPr="00D02477">
          <w:rPr>
            <w:rStyle w:val="Code"/>
            <w:rFonts w:eastAsiaTheme="minorEastAsia"/>
          </w:rPr>
          <w:t>knee_point_x[ w ]</w:t>
        </w:r>
      </w:ins>
    </w:p>
    <w:p w14:paraId="65520A00" w14:textId="7A6614A3" w:rsidR="005D2173" w:rsidRPr="009C61C7" w:rsidRDefault="005D2173" w:rsidP="00D02477">
      <w:pPr>
        <w:pStyle w:val="ListBullet"/>
        <w:rPr>
          <w:ins w:id="668" w:author="Author"/>
          <w:rFonts w:eastAsiaTheme="minorEastAsia"/>
        </w:rPr>
      </w:pPr>
      <w:ins w:id="669" w:author="Author">
        <w:r w:rsidRPr="00D02477">
          <w:rPr>
            <w:rStyle w:val="Code"/>
            <w:rFonts w:eastAsiaTheme="minorEastAsia"/>
          </w:rPr>
          <w:t>knee_point_y[ w ]</w:t>
        </w:r>
      </w:ins>
    </w:p>
    <w:p w14:paraId="175692FF" w14:textId="3932B11E" w:rsidR="005D2173" w:rsidRPr="009C61C7" w:rsidRDefault="005D2173" w:rsidP="00D02477">
      <w:pPr>
        <w:pStyle w:val="ListBullet"/>
        <w:rPr>
          <w:ins w:id="670" w:author="Author"/>
          <w:rFonts w:eastAsiaTheme="minorEastAsia"/>
        </w:rPr>
      </w:pPr>
      <w:ins w:id="671" w:author="Author">
        <w:r w:rsidRPr="00D02477">
          <w:rPr>
            <w:rStyle w:val="Code"/>
            <w:rFonts w:eastAsiaTheme="minorEastAsia"/>
          </w:rPr>
          <w:t>num_bezier_curve_anchors[ w ]</w:t>
        </w:r>
      </w:ins>
    </w:p>
    <w:p w14:paraId="6F51F0D0" w14:textId="68C1A822" w:rsidR="005D2173" w:rsidRPr="009C61C7" w:rsidRDefault="005D2173" w:rsidP="00D02477">
      <w:pPr>
        <w:pStyle w:val="ListBullet"/>
        <w:rPr>
          <w:ins w:id="672" w:author="Author"/>
          <w:rFonts w:eastAsiaTheme="minorEastAsia"/>
        </w:rPr>
      </w:pPr>
      <w:ins w:id="673" w:author="Author">
        <w:r w:rsidRPr="00D02477">
          <w:rPr>
            <w:rStyle w:val="Code"/>
            <w:rFonts w:eastAsiaTheme="minorEastAsia"/>
          </w:rPr>
          <w:t>bezier_curve_anchors[ w ][ i ]</w:t>
        </w:r>
      </w:ins>
    </w:p>
    <w:p w14:paraId="7CEF6D9A" w14:textId="77777777" w:rsidR="005D2173" w:rsidRPr="009C61C7" w:rsidRDefault="005D2173" w:rsidP="00D02477">
      <w:pPr>
        <w:pStyle w:val="BodyTextfirstgraph"/>
        <w:rPr>
          <w:ins w:id="674" w:author="Author"/>
          <w:rFonts w:eastAsiaTheme="minorEastAsia"/>
        </w:rPr>
      </w:pPr>
      <w:ins w:id="675" w:author="Author">
        <w:r w:rsidRPr="009C61C7">
          <w:rPr>
            <w:rFonts w:eastAsiaTheme="minorEastAsia"/>
          </w:rPr>
          <w:t>Metadata elements associated with statistical characteristics include:</w:t>
        </w:r>
      </w:ins>
    </w:p>
    <w:p w14:paraId="084C9EFD" w14:textId="685C1131" w:rsidR="005D2173" w:rsidRPr="009C61C7" w:rsidRDefault="005D2173" w:rsidP="00D02477">
      <w:pPr>
        <w:pStyle w:val="ListBullet"/>
        <w:rPr>
          <w:ins w:id="676" w:author="Author"/>
          <w:rFonts w:eastAsiaTheme="minorEastAsia"/>
        </w:rPr>
      </w:pPr>
      <w:ins w:id="677" w:author="Author">
        <w:r w:rsidRPr="00D02477">
          <w:rPr>
            <w:rStyle w:val="Code"/>
            <w:rFonts w:eastAsiaTheme="minorEastAsia"/>
          </w:rPr>
          <w:t>maxscl[ w ][ i ]</w:t>
        </w:r>
      </w:ins>
    </w:p>
    <w:p w14:paraId="7E7C1511" w14:textId="2F0C73C5" w:rsidR="005D2173" w:rsidRPr="009C61C7" w:rsidRDefault="005D2173" w:rsidP="00D02477">
      <w:pPr>
        <w:pStyle w:val="ListBullet"/>
        <w:rPr>
          <w:ins w:id="678" w:author="Author"/>
          <w:rFonts w:eastAsiaTheme="minorEastAsia"/>
        </w:rPr>
      </w:pPr>
      <w:ins w:id="679" w:author="Author">
        <w:r w:rsidRPr="00D02477">
          <w:rPr>
            <w:rStyle w:val="Code"/>
            <w:rFonts w:eastAsiaTheme="minorEastAsia"/>
          </w:rPr>
          <w:t>average_maxrgb[ w ]</w:t>
        </w:r>
      </w:ins>
    </w:p>
    <w:p w14:paraId="7941201D" w14:textId="0BC226C9" w:rsidR="005D2173" w:rsidRPr="009C61C7" w:rsidRDefault="005D2173" w:rsidP="00D02477">
      <w:pPr>
        <w:pStyle w:val="ListBullet"/>
        <w:rPr>
          <w:ins w:id="680" w:author="Author"/>
          <w:rFonts w:eastAsiaTheme="minorEastAsia"/>
        </w:rPr>
      </w:pPr>
      <w:ins w:id="681" w:author="Author">
        <w:r w:rsidRPr="00D02477">
          <w:rPr>
            <w:rStyle w:val="Code"/>
            <w:rFonts w:eastAsiaTheme="minorEastAsia"/>
          </w:rPr>
          <w:t>num_distributions[ w ]</w:t>
        </w:r>
      </w:ins>
    </w:p>
    <w:p w14:paraId="5279EAF3" w14:textId="325694CF" w:rsidR="005D2173" w:rsidRPr="009C61C7" w:rsidRDefault="005D2173" w:rsidP="00D02477">
      <w:pPr>
        <w:pStyle w:val="ListBullet"/>
        <w:rPr>
          <w:ins w:id="682" w:author="Author"/>
          <w:rFonts w:eastAsiaTheme="minorEastAsia"/>
        </w:rPr>
      </w:pPr>
      <w:ins w:id="683" w:author="Author">
        <w:r w:rsidRPr="00D02477">
          <w:rPr>
            <w:rStyle w:val="Code"/>
            <w:rFonts w:eastAsiaTheme="minorEastAsia"/>
          </w:rPr>
          <w:t>distribution_index[ w ][ i ]</w:t>
        </w:r>
      </w:ins>
    </w:p>
    <w:p w14:paraId="2A375434" w14:textId="3E978DFC" w:rsidR="005D2173" w:rsidRPr="009C61C7" w:rsidRDefault="005D2173" w:rsidP="00D02477">
      <w:pPr>
        <w:pStyle w:val="ListBullet"/>
        <w:rPr>
          <w:ins w:id="684" w:author="Author"/>
          <w:rFonts w:eastAsiaTheme="minorEastAsia"/>
        </w:rPr>
      </w:pPr>
      <w:ins w:id="685" w:author="Author">
        <w:r w:rsidRPr="00D02477">
          <w:rPr>
            <w:rStyle w:val="Code"/>
            <w:rFonts w:eastAsiaTheme="minorEastAsia"/>
          </w:rPr>
          <w:t>distribution_values[ w ][ i ]</w:t>
        </w:r>
      </w:ins>
    </w:p>
    <w:p w14:paraId="27A62642" w14:textId="572ECCA5" w:rsidR="005D2173" w:rsidRPr="009C61C7" w:rsidRDefault="005D2173" w:rsidP="00D02477">
      <w:pPr>
        <w:pStyle w:val="ListBullet"/>
        <w:rPr>
          <w:ins w:id="686" w:author="Author"/>
          <w:rFonts w:eastAsiaTheme="minorEastAsia"/>
        </w:rPr>
      </w:pPr>
      <w:moveToRangeStart w:id="687" w:author="Author" w:name="move3275481"/>
      <w:moveTo w:id="688" w:author="Author">
        <w:r w:rsidRPr="00D02477">
          <w:rPr>
            <w:rStyle w:val="Code"/>
            <w:rFonts w:eastAsiaTheme="minorEastAsia"/>
          </w:rPr>
          <w:t>fraction_bright_pixels[ w ]</w:t>
        </w:r>
      </w:moveTo>
      <w:moveToRangeEnd w:id="687"/>
    </w:p>
    <w:p w14:paraId="2C1683E0" w14:textId="77777777" w:rsidR="005D2173" w:rsidRPr="009C61C7" w:rsidRDefault="005D2173" w:rsidP="005D2173">
      <w:pPr>
        <w:pStyle w:val="Heading8"/>
        <w:rPr>
          <w:ins w:id="689" w:author="Author"/>
          <w:rFonts w:eastAsiaTheme="minorEastAsia"/>
        </w:rPr>
      </w:pPr>
      <w:bookmarkStart w:id="690" w:name="_Toc3208480"/>
      <w:ins w:id="691" w:author="Author">
        <w:r w:rsidRPr="009C61C7">
          <w:rPr>
            <w:rFonts w:eastAsiaTheme="minorEastAsia"/>
          </w:rPr>
          <w:t>Basis OOTF</w:t>
        </w:r>
        <w:bookmarkEnd w:id="690"/>
      </w:ins>
    </w:p>
    <w:p w14:paraId="76CDF04E" w14:textId="396DB673" w:rsidR="005D2173" w:rsidRPr="009C61C7" w:rsidRDefault="005D2173" w:rsidP="005D2173">
      <w:pPr>
        <w:pStyle w:val="BodyTextfirstgraph"/>
        <w:rPr>
          <w:ins w:id="692" w:author="Author"/>
          <w:rFonts w:eastAsiaTheme="minorEastAsia"/>
        </w:rPr>
      </w:pPr>
      <w:ins w:id="693" w:author="Author">
        <w:r w:rsidRPr="009C61C7">
          <w:rPr>
            <w:rFonts w:eastAsiaTheme="minorEastAsia"/>
          </w:rPr>
          <w:t xml:space="preserve">Prior to emission, the metadata associated with the basis OOTF is set. The basis OOTF is the transfer function for presentation at a single peak luminance point. This point is set within the peak luminance range of television sets that are available to viewers and is represented by </w:t>
        </w:r>
        <w:r w:rsidRPr="00D02477">
          <w:rPr>
            <w:rStyle w:val="Code"/>
            <w:rFonts w:eastAsiaTheme="minorEastAsia"/>
          </w:rPr>
          <w:t>targeted_system_display_maximum_luminance</w:t>
        </w:r>
        <w:r w:rsidRPr="009C61C7">
          <w:rPr>
            <w:rFonts w:eastAsiaTheme="minorEastAsia"/>
          </w:rPr>
          <w:t>.</w:t>
        </w:r>
      </w:ins>
    </w:p>
    <w:p w14:paraId="5588C88F" w14:textId="77777777" w:rsidR="005D2173" w:rsidRPr="009C61C7" w:rsidRDefault="005D2173" w:rsidP="005D2173">
      <w:pPr>
        <w:pStyle w:val="BodyText"/>
        <w:rPr>
          <w:ins w:id="694" w:author="Author"/>
          <w:rFonts w:eastAsiaTheme="minorEastAsia"/>
        </w:rPr>
      </w:pPr>
      <w:ins w:id="695" w:author="Author">
        <w:r w:rsidRPr="009C61C7">
          <w:rPr>
            <w:rFonts w:eastAsiaTheme="minorEastAsia"/>
          </w:rPr>
          <w:t>The basis OOTF curve depends on the content within the video images. In general, the basis OOTF compresses the dynamic range in signal ranges with lower information density and preserves contrast and details in signal ranges with higher information density. A well-constructed basis OOTF is reasonably faithful to the look of the original scene and has no discontinuities or sharp slope changes that might introduce visible artifacts into the images. Specific algorithms for creating a basis OOTF are out of scope of this document.</w:t>
        </w:r>
      </w:ins>
    </w:p>
    <w:p w14:paraId="7B830943" w14:textId="5CDC3114" w:rsidR="005D2173" w:rsidRPr="009C61C7" w:rsidRDefault="005D2173" w:rsidP="005D2173">
      <w:pPr>
        <w:pStyle w:val="BodyText"/>
        <w:rPr>
          <w:ins w:id="696" w:author="Author"/>
          <w:rFonts w:eastAsiaTheme="minorEastAsia"/>
        </w:rPr>
      </w:pPr>
      <w:ins w:id="697" w:author="Author">
        <w:r w:rsidRPr="009C61C7">
          <w:rPr>
            <w:rFonts w:eastAsiaTheme="minorEastAsia"/>
          </w:rPr>
          <w:t xml:space="preserve">The basis OOTF allows those responsible for content to view the baseline tone mapped results for the target peak luminance level on a mastering monitor for quality control purposes. By </w:t>
        </w:r>
        <w:r w:rsidRPr="009C61C7">
          <w:rPr>
            <w:rFonts w:eastAsiaTheme="minorEastAsia"/>
          </w:rPr>
          <w:lastRenderedPageBreak/>
          <w:t>providing this same basis OOTF to 2094-40-capable displays, these displays receive the same baseline as a common starting point for their individual tone mapping. OOTF curves based on ST-2094-40 are composed by a linear part starting from (0, 0) and ending at a knee point (</w:t>
        </w:r>
        <w:r w:rsidR="00C40A5B" w:rsidRPr="009C61C7">
          <w:rPr>
            <w:rFonts w:eastAsiaTheme="minorEastAsia"/>
          </w:rPr>
          <w:t>k</w:t>
        </w:r>
        <w:r w:rsidRPr="009C61C7">
          <w:rPr>
            <w:rFonts w:eastAsiaTheme="minorEastAsia"/>
            <w:vertAlign w:val="subscript"/>
          </w:rPr>
          <w:t xml:space="preserve">x, </w:t>
        </w:r>
        <w:r w:rsidR="00C40A5B" w:rsidRPr="009C61C7">
          <w:rPr>
            <w:rFonts w:eastAsiaTheme="minorEastAsia"/>
          </w:rPr>
          <w:t>k</w:t>
        </w:r>
        <w:r w:rsidRPr="009C61C7">
          <w:rPr>
            <w:rFonts w:eastAsiaTheme="minorEastAsia"/>
            <w:vertAlign w:val="subscript"/>
          </w:rPr>
          <w:t>y</w:t>
        </w:r>
        <w:r w:rsidRPr="009C61C7">
          <w:rPr>
            <w:rFonts w:eastAsiaTheme="minorEastAsia"/>
          </w:rPr>
          <w:t>)  and a second part which is the Bezier curve with its anchor points starting with (</w:t>
        </w:r>
        <w:r w:rsidR="00C40A5B" w:rsidRPr="009C61C7">
          <w:rPr>
            <w:rFonts w:eastAsiaTheme="minorEastAsia"/>
          </w:rPr>
          <w:t>k</w:t>
        </w:r>
        <w:r w:rsidRPr="009C61C7">
          <w:rPr>
            <w:rFonts w:eastAsiaTheme="minorEastAsia"/>
            <w:vertAlign w:val="subscript"/>
          </w:rPr>
          <w:t>x</w:t>
        </w:r>
        <w:r w:rsidRPr="009C61C7">
          <w:rPr>
            <w:rFonts w:eastAsiaTheme="minorEastAsia"/>
          </w:rPr>
          <w:t xml:space="preserve">, </w:t>
        </w:r>
        <w:r w:rsidR="00C40A5B" w:rsidRPr="009C61C7">
          <w:rPr>
            <w:rFonts w:eastAsiaTheme="minorEastAsia"/>
          </w:rPr>
          <w:t>k</w:t>
        </w:r>
        <w:r w:rsidRPr="009C61C7">
          <w:rPr>
            <w:rFonts w:eastAsiaTheme="minorEastAsia"/>
            <w:vertAlign w:val="subscript"/>
          </w:rPr>
          <w:t>y</w:t>
        </w:r>
        <w:r w:rsidRPr="009C61C7">
          <w:rPr>
            <w:rFonts w:eastAsiaTheme="minorEastAsia"/>
          </w:rPr>
          <w:t xml:space="preserve">) . These two parts are linked together as a smooth and continuous curve to avoid banding artefacts. </w:t>
        </w:r>
        <w:r w:rsidRPr="009C61C7">
          <w:rPr>
            <w:rFonts w:eastAsiaTheme="minorEastAsia"/>
          </w:rPr>
          <w:fldChar w:fldCharType="begin"/>
        </w:r>
        <w:r w:rsidRPr="009C61C7">
          <w:rPr>
            <w:rFonts w:eastAsiaTheme="minorEastAsia"/>
          </w:rPr>
          <w:instrText xml:space="preserve"> REF _Ref520055184 \h  \* MERGEFORMAT </w:instrText>
        </w:r>
        <w:r w:rsidRPr="009C61C7">
          <w:rPr>
            <w:rFonts w:eastAsiaTheme="minorEastAsia"/>
          </w:rPr>
        </w:r>
        <w:r w:rsidRPr="009C61C7">
          <w:rPr>
            <w:rFonts w:eastAsiaTheme="minorEastAsia"/>
          </w:rPr>
          <w:fldChar w:fldCharType="separate"/>
        </w:r>
        <w:r w:rsidR="002828B3" w:rsidRPr="002828B3">
          <w:t xml:space="preserve">Figure </w:t>
        </w:r>
        <w:r w:rsidR="002828B3" w:rsidRPr="002828B3">
          <w:rPr>
            <w:noProof/>
          </w:rPr>
          <w:t>4.3.1</w:t>
        </w:r>
        <w:r w:rsidRPr="009C61C7">
          <w:rPr>
            <w:rFonts w:eastAsiaTheme="minorEastAsia"/>
          </w:rPr>
          <w:fldChar w:fldCharType="end"/>
        </w:r>
        <w:r w:rsidRPr="009C61C7">
          <w:rPr>
            <w:rFonts w:eastAsiaTheme="minorEastAsia"/>
          </w:rPr>
          <w:t xml:space="preserve"> shows an example OOTF.</w:t>
        </w:r>
      </w:ins>
    </w:p>
    <w:p w14:paraId="07EFFF4E" w14:textId="77777777" w:rsidR="005D2173" w:rsidRPr="009C61C7" w:rsidRDefault="005D2173" w:rsidP="00D02477">
      <w:pPr>
        <w:pStyle w:val="Diagram"/>
        <w:rPr>
          <w:ins w:id="698" w:author="Author"/>
          <w:rFonts w:eastAsiaTheme="minorEastAsia"/>
        </w:rPr>
      </w:pPr>
      <w:ins w:id="699" w:author="Author">
        <w:r>
          <w:rPr>
            <w:noProof/>
          </w:rPr>
          <w:drawing>
            <wp:inline distT="0" distB="0" distL="0" distR="0" wp14:anchorId="501D3237" wp14:editId="7F02DB0A">
              <wp:extent cx="3461672" cy="2719346"/>
              <wp:effectExtent l="0" t="0" r="571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18524" cy="2764007"/>
                      </a:xfrm>
                      <a:prstGeom prst="rect">
                        <a:avLst/>
                      </a:prstGeom>
                    </pic:spPr>
                  </pic:pic>
                </a:graphicData>
              </a:graphic>
            </wp:inline>
          </w:drawing>
        </w:r>
      </w:ins>
    </w:p>
    <w:p w14:paraId="1D2215BA" w14:textId="2B9A19B4" w:rsidR="005D2173" w:rsidRPr="00536BDE" w:rsidRDefault="005D2173" w:rsidP="005D2173">
      <w:pPr>
        <w:pStyle w:val="CaptionFigure"/>
        <w:rPr>
          <w:ins w:id="700" w:author="Author"/>
        </w:rPr>
      </w:pPr>
      <w:bookmarkStart w:id="701" w:name="_Ref520055184"/>
      <w:bookmarkStart w:id="702" w:name="_Toc3208497"/>
      <w:ins w:id="703" w:author="Author">
        <w:r w:rsidRPr="00C57F28">
          <w:rPr>
            <w:b/>
          </w:rPr>
          <w:t xml:space="preserve">Figure </w:t>
        </w:r>
        <w:r w:rsidRPr="00C57F28">
          <w:rPr>
            <w:b/>
          </w:rPr>
          <w:fldChar w:fldCharType="begin"/>
        </w:r>
        <w:r w:rsidRPr="00C57F28">
          <w:rPr>
            <w:b/>
          </w:rPr>
          <w:instrText xml:space="preserve"> STYLEREF 2 \s </w:instrText>
        </w:r>
        <w:r w:rsidRPr="00C57F28">
          <w:rPr>
            <w:b/>
          </w:rPr>
          <w:fldChar w:fldCharType="separate"/>
        </w:r>
        <w:r w:rsidR="002828B3">
          <w:rPr>
            <w:b/>
            <w:noProof/>
          </w:rPr>
          <w:t>4.3</w:t>
        </w:r>
        <w:r w:rsidRPr="00C57F28">
          <w:rPr>
            <w:b/>
          </w:rPr>
          <w:fldChar w:fldCharType="end"/>
        </w:r>
        <w:r w:rsidRPr="00C57F28">
          <w:rPr>
            <w:b/>
          </w:rPr>
          <w:t>.</w:t>
        </w:r>
        <w:r w:rsidRPr="00C57F28">
          <w:rPr>
            <w:b/>
          </w:rPr>
          <w:fldChar w:fldCharType="begin"/>
        </w:r>
        <w:r w:rsidRPr="00C57F28">
          <w:rPr>
            <w:b/>
          </w:rPr>
          <w:instrText xml:space="preserve"> SEQ Figure \* ARABIC \s 2 </w:instrText>
        </w:r>
        <w:r w:rsidRPr="00C57F28">
          <w:rPr>
            <w:b/>
          </w:rPr>
          <w:fldChar w:fldCharType="separate"/>
        </w:r>
        <w:r w:rsidR="002828B3">
          <w:rPr>
            <w:b/>
            <w:noProof/>
          </w:rPr>
          <w:t>1</w:t>
        </w:r>
        <w:r w:rsidRPr="00C57F28">
          <w:rPr>
            <w:b/>
          </w:rPr>
          <w:fldChar w:fldCharType="end"/>
        </w:r>
        <w:bookmarkEnd w:id="701"/>
        <w:r>
          <w:t xml:space="preserve"> </w:t>
        </w:r>
        <w:r w:rsidRPr="00717272">
          <w:t>Example OOTF</w:t>
        </w:r>
        <w:r w:rsidR="00D02477">
          <w:t>.</w:t>
        </w:r>
        <w:bookmarkEnd w:id="702"/>
      </w:ins>
    </w:p>
    <w:p w14:paraId="3FA83180" w14:textId="2C9536F1" w:rsidR="005D2173" w:rsidRPr="009C61C7" w:rsidRDefault="005D2173" w:rsidP="005D2173">
      <w:pPr>
        <w:pStyle w:val="BodyText"/>
        <w:rPr>
          <w:ins w:id="704" w:author="Author"/>
          <w:rFonts w:eastAsiaTheme="minorEastAsia"/>
        </w:rPr>
      </w:pPr>
      <w:ins w:id="705" w:author="Author">
        <w:r w:rsidRPr="009C61C7">
          <w:rPr>
            <w:rFonts w:eastAsiaTheme="minorEastAsia"/>
          </w:rPr>
          <w:t xml:space="preserve">See ST 2094-40 </w:t>
        </w:r>
        <w:r w:rsidR="007B6A39" w:rsidRPr="009C61C7">
          <w:rPr>
            <w:rFonts w:eastAsiaTheme="minorEastAsia"/>
          </w:rPr>
          <w:fldChar w:fldCharType="begin"/>
        </w:r>
        <w:r w:rsidR="007B6A39" w:rsidRPr="009C61C7">
          <w:rPr>
            <w:rFonts w:eastAsiaTheme="minorEastAsia"/>
          </w:rPr>
          <w:instrText xml:space="preserve"> REF _Ref502774391 \r \h </w:instrText>
        </w:r>
        <w:r w:rsidR="007B6A39" w:rsidRPr="009C61C7">
          <w:rPr>
            <w:rFonts w:eastAsiaTheme="minorEastAsia"/>
          </w:rPr>
        </w:r>
        <w:r w:rsidR="007B6A39" w:rsidRPr="009C61C7">
          <w:rPr>
            <w:rFonts w:eastAsiaTheme="minorEastAsia"/>
          </w:rPr>
          <w:fldChar w:fldCharType="separate"/>
        </w:r>
        <w:r w:rsidR="002828B3" w:rsidRPr="009C61C7">
          <w:rPr>
            <w:rFonts w:eastAsiaTheme="minorEastAsia"/>
          </w:rPr>
          <w:t>[1]</w:t>
        </w:r>
        <w:r w:rsidR="007B6A39" w:rsidRPr="009C61C7">
          <w:rPr>
            <w:rFonts w:eastAsiaTheme="minorEastAsia"/>
          </w:rPr>
          <w:fldChar w:fldCharType="end"/>
        </w:r>
        <w:r w:rsidRPr="009C61C7">
          <w:rPr>
            <w:rFonts w:eastAsiaTheme="minorEastAsia"/>
          </w:rPr>
          <w:t xml:space="preserve"> for more information regarding the basis OOTF.</w:t>
        </w:r>
      </w:ins>
    </w:p>
    <w:p w14:paraId="327FC66E" w14:textId="77777777" w:rsidR="005D2173" w:rsidRPr="009C61C7" w:rsidRDefault="005D2173" w:rsidP="005D2173">
      <w:pPr>
        <w:pStyle w:val="Heading8"/>
        <w:rPr>
          <w:ins w:id="706" w:author="Author"/>
          <w:rFonts w:eastAsiaTheme="minorEastAsia"/>
        </w:rPr>
      </w:pPr>
      <w:bookmarkStart w:id="707" w:name="_Toc3208481"/>
      <w:ins w:id="708" w:author="Author">
        <w:r w:rsidRPr="009C61C7">
          <w:rPr>
            <w:rFonts w:eastAsiaTheme="minorEastAsia"/>
          </w:rPr>
          <w:t>Reference Method for Receiver-side Tone Mapping using ST 2094-40 Metadata</w:t>
        </w:r>
        <w:bookmarkEnd w:id="707"/>
      </w:ins>
    </w:p>
    <w:p w14:paraId="6AEC3603" w14:textId="77777777" w:rsidR="005D2173" w:rsidRPr="009C61C7" w:rsidRDefault="005D2173" w:rsidP="005D2173">
      <w:pPr>
        <w:pStyle w:val="Heading9"/>
        <w:rPr>
          <w:ins w:id="709" w:author="Author"/>
          <w:rFonts w:eastAsiaTheme="minorEastAsia"/>
        </w:rPr>
      </w:pPr>
      <w:ins w:id="710" w:author="Author">
        <w:r w:rsidRPr="009C61C7">
          <w:rPr>
            <w:rFonts w:eastAsiaTheme="minorEastAsia"/>
          </w:rPr>
          <w:t>General</w:t>
        </w:r>
      </w:ins>
    </w:p>
    <w:p w14:paraId="02E0F8F2" w14:textId="03DF09A5" w:rsidR="005D2173" w:rsidRPr="009C61C7" w:rsidRDefault="005D2173" w:rsidP="005D2173">
      <w:pPr>
        <w:pStyle w:val="BodyTextfirstgraph"/>
        <w:rPr>
          <w:ins w:id="711" w:author="Author"/>
          <w:rFonts w:eastAsiaTheme="minorEastAsia"/>
        </w:rPr>
      </w:pPr>
      <w:ins w:id="712" w:author="Author">
        <w:r w:rsidRPr="009C61C7">
          <w:rPr>
            <w:rFonts w:eastAsiaTheme="minorEastAsia"/>
          </w:rPr>
          <w:fldChar w:fldCharType="begin"/>
        </w:r>
        <w:r w:rsidRPr="009C61C7">
          <w:rPr>
            <w:rFonts w:eastAsiaTheme="minorEastAsia"/>
          </w:rPr>
          <w:instrText xml:space="preserve"> REF _Ref520055253 \h  \* MERGEFORMAT </w:instrText>
        </w:r>
        <w:r w:rsidRPr="009C61C7">
          <w:rPr>
            <w:rFonts w:eastAsiaTheme="minorEastAsia"/>
          </w:rPr>
        </w:r>
        <w:r w:rsidRPr="009C61C7">
          <w:rPr>
            <w:rFonts w:eastAsiaTheme="minorEastAsia"/>
          </w:rPr>
          <w:fldChar w:fldCharType="separate"/>
        </w:r>
        <w:r w:rsidR="002828B3" w:rsidRPr="002828B3">
          <w:t xml:space="preserve">Figure </w:t>
        </w:r>
        <w:r w:rsidR="002828B3" w:rsidRPr="002828B3">
          <w:rPr>
            <w:noProof/>
          </w:rPr>
          <w:t>4.3.2</w:t>
        </w:r>
        <w:r w:rsidRPr="009C61C7">
          <w:rPr>
            <w:rFonts w:eastAsiaTheme="minorEastAsia"/>
          </w:rPr>
          <w:fldChar w:fldCharType="end"/>
        </w:r>
        <w:r w:rsidRPr="009C61C7">
          <w:rPr>
            <w:rFonts w:eastAsiaTheme="minorEastAsia"/>
          </w:rPr>
          <w:t xml:space="preserve"> shows a block diagram of a tone mapping function based on 2094-40 metadata.</w:t>
        </w:r>
      </w:ins>
    </w:p>
    <w:p w14:paraId="0BBB061A" w14:textId="77777777" w:rsidR="005D2173" w:rsidRPr="009C61C7" w:rsidRDefault="005D2173" w:rsidP="00D02477">
      <w:pPr>
        <w:pStyle w:val="Diagram"/>
        <w:rPr>
          <w:ins w:id="713" w:author="Author"/>
          <w:rFonts w:eastAsiaTheme="minorEastAsia"/>
        </w:rPr>
      </w:pPr>
      <w:ins w:id="714" w:author="Author">
        <w:r>
          <w:rPr>
            <w:noProof/>
          </w:rPr>
          <w:lastRenderedPageBreak/>
          <w:drawing>
            <wp:inline distT="0" distB="0" distL="0" distR="0" wp14:anchorId="5655241D" wp14:editId="42C3FE9B">
              <wp:extent cx="5943600" cy="2714978"/>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54631" cy="2720017"/>
                      </a:xfrm>
                      <a:prstGeom prst="rect">
                        <a:avLst/>
                      </a:prstGeom>
                    </pic:spPr>
                  </pic:pic>
                </a:graphicData>
              </a:graphic>
            </wp:inline>
          </w:drawing>
        </w:r>
      </w:ins>
    </w:p>
    <w:p w14:paraId="20E5D10A" w14:textId="199C8C26" w:rsidR="005D2173" w:rsidRPr="00536BDE" w:rsidRDefault="005D2173" w:rsidP="005D2173">
      <w:pPr>
        <w:pStyle w:val="CaptionFigure"/>
        <w:rPr>
          <w:ins w:id="715" w:author="Author"/>
        </w:rPr>
      </w:pPr>
      <w:bookmarkStart w:id="716" w:name="_Ref520055253"/>
      <w:bookmarkStart w:id="717" w:name="_Toc3208498"/>
      <w:ins w:id="718" w:author="Author">
        <w:r w:rsidRPr="001A498D">
          <w:rPr>
            <w:b/>
          </w:rPr>
          <w:t xml:space="preserve">Figure </w:t>
        </w:r>
        <w:r w:rsidRPr="001A498D">
          <w:rPr>
            <w:b/>
          </w:rPr>
          <w:fldChar w:fldCharType="begin"/>
        </w:r>
        <w:r w:rsidRPr="001A498D">
          <w:rPr>
            <w:b/>
          </w:rPr>
          <w:instrText xml:space="preserve"> STYLEREF 2 \s </w:instrText>
        </w:r>
        <w:r w:rsidRPr="001A498D">
          <w:rPr>
            <w:b/>
          </w:rPr>
          <w:fldChar w:fldCharType="separate"/>
        </w:r>
        <w:r w:rsidR="002828B3">
          <w:rPr>
            <w:b/>
            <w:noProof/>
          </w:rPr>
          <w:t>4.3</w:t>
        </w:r>
        <w:r w:rsidRPr="001A498D">
          <w:rPr>
            <w:b/>
          </w:rPr>
          <w:fldChar w:fldCharType="end"/>
        </w:r>
        <w:r w:rsidRPr="001A498D">
          <w:rPr>
            <w:b/>
          </w:rPr>
          <w:t>.</w:t>
        </w:r>
        <w:r w:rsidRPr="001A498D">
          <w:rPr>
            <w:b/>
          </w:rPr>
          <w:fldChar w:fldCharType="begin"/>
        </w:r>
        <w:r w:rsidRPr="001A498D">
          <w:rPr>
            <w:b/>
          </w:rPr>
          <w:instrText xml:space="preserve"> SEQ Figure \* ARABIC \s 2 </w:instrText>
        </w:r>
        <w:r w:rsidRPr="001A498D">
          <w:rPr>
            <w:b/>
          </w:rPr>
          <w:fldChar w:fldCharType="separate"/>
        </w:r>
        <w:r w:rsidR="002828B3">
          <w:rPr>
            <w:b/>
            <w:noProof/>
          </w:rPr>
          <w:t>2</w:t>
        </w:r>
        <w:r w:rsidRPr="001A498D">
          <w:rPr>
            <w:b/>
          </w:rPr>
          <w:fldChar w:fldCharType="end"/>
        </w:r>
        <w:bookmarkEnd w:id="716"/>
        <w:r w:rsidRPr="00B42BF7">
          <w:t xml:space="preserve"> </w:t>
        </w:r>
        <w:r w:rsidRPr="00717272">
          <w:t>Tone-mapping system of a</w:t>
        </w:r>
        <w:r w:rsidRPr="00F755C0">
          <w:t>n</w:t>
        </w:r>
        <w:r w:rsidRPr="00536BDE">
          <w:t xml:space="preserve"> SMPTE 2094-40 device.</w:t>
        </w:r>
        <w:bookmarkEnd w:id="717"/>
      </w:ins>
    </w:p>
    <w:p w14:paraId="2B9142F1" w14:textId="77777777" w:rsidR="005D2173" w:rsidRPr="00D1245D" w:rsidRDefault="005D2173" w:rsidP="005D2173">
      <w:pPr>
        <w:pStyle w:val="BodyText"/>
        <w:rPr>
          <w:ins w:id="719" w:author="Author"/>
        </w:rPr>
      </w:pPr>
      <w:ins w:id="720" w:author="Author">
        <w:r w:rsidRPr="00D1245D">
          <w:t>Normalization is performed as follows:</w:t>
        </w:r>
      </w:ins>
    </w:p>
    <w:p w14:paraId="7EC1EBBB" w14:textId="740B62B0" w:rsidR="005D2173" w:rsidRPr="00D1245D" w:rsidRDefault="005D2173" w:rsidP="005D2173">
      <w:pPr>
        <w:pStyle w:val="BodyText"/>
        <w:rPr>
          <w:ins w:id="721" w:author="Author"/>
        </w:rPr>
      </w:pPr>
      <w:ins w:id="722" w:author="Author">
        <w:r w:rsidRPr="00D1245D">
          <w:t xml:space="preserve">The linear RGB signals </w:t>
        </w:r>
        <m:oMath>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in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G</m:t>
                      </m:r>
                    </m:e>
                    <m:sub>
                      <m:r>
                        <w:rPr>
                          <w:rFonts w:ascii="Cambria Math" w:hAnsi="Cambria Math"/>
                        </w:rPr>
                        <m:t>in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B</m:t>
                      </m:r>
                    </m:e>
                    <m:sub>
                      <m:r>
                        <w:rPr>
                          <w:rFonts w:ascii="Cambria Math" w:hAnsi="Cambria Math"/>
                        </w:rPr>
                        <m:t>in</m:t>
                      </m:r>
                    </m:sub>
                  </m:sSub>
                </m:e>
              </m:d>
            </m:e>
            <m:sup>
              <m:r>
                <w:rPr>
                  <w:rFonts w:ascii="Cambria Math" w:hAnsi="Cambria Math"/>
                </w:rPr>
                <m:t>t</m:t>
              </m:r>
            </m:sup>
          </m:sSup>
        </m:oMath>
        <w:r>
          <w:t xml:space="preserve"> fed</w:t>
        </w:r>
        <w:r w:rsidRPr="00D1245D">
          <w:t xml:space="preserve"> to the </w:t>
        </w:r>
        <w:r>
          <w:t>tone mapping</w:t>
        </w:r>
        <w:r w:rsidRPr="00D1245D">
          <w:t xml:space="preserve"> system </w:t>
        </w:r>
        <w:r>
          <w:t>represent</w:t>
        </w:r>
        <w:r w:rsidRPr="00D1245D">
          <w:t xml:space="preserve"> absolute luminance, and must be converted to a single channel input </w:t>
        </w:r>
        <m:oMath>
          <m:r>
            <w:rPr>
              <w:rFonts w:ascii="Cambria Math" w:hAnsi="Cambria Math"/>
            </w:rPr>
            <m:t>x</m:t>
          </m:r>
        </m:oMath>
        <w:r>
          <w:t xml:space="preserve"> before applying the g</w:t>
        </w:r>
        <w:r w:rsidRPr="00D1245D">
          <w:t xml:space="preserve">uided OOTF, which </w:t>
        </w:r>
        <w:r>
          <w:t>processes a single</w:t>
        </w:r>
        <w:r w:rsidRPr="00D1245D">
          <w:t xml:space="preserve"> input parameter.</w:t>
        </w:r>
      </w:ins>
    </w:p>
    <w:p w14:paraId="707D54C3" w14:textId="77777777" w:rsidR="005D2173" w:rsidRPr="00D1245D" w:rsidRDefault="005D2173" w:rsidP="005D2173">
      <w:pPr>
        <w:pStyle w:val="BodyText"/>
        <w:rPr>
          <w:ins w:id="723" w:author="Author"/>
        </w:rPr>
      </w:pPr>
      <w:ins w:id="724" w:author="Author">
        <w:r w:rsidRPr="00D1245D">
          <w:t xml:space="preserve">The absolute luminance values </w:t>
        </w:r>
        <m:oMath>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in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G</m:t>
                      </m:r>
                    </m:e>
                    <m:sub>
                      <m:r>
                        <w:rPr>
                          <w:rFonts w:ascii="Cambria Math" w:hAnsi="Cambria Math"/>
                        </w:rPr>
                        <m:t>in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B</m:t>
                      </m:r>
                    </m:e>
                    <m:sub>
                      <m:r>
                        <w:rPr>
                          <w:rFonts w:ascii="Cambria Math" w:hAnsi="Cambria Math"/>
                        </w:rPr>
                        <m:t>in</m:t>
                      </m:r>
                    </m:sub>
                  </m:sSub>
                </m:e>
              </m:d>
            </m:e>
            <m:sup>
              <m:r>
                <w:rPr>
                  <w:rFonts w:ascii="Cambria Math" w:hAnsi="Cambria Math"/>
                </w:rPr>
                <m:t>t</m:t>
              </m:r>
            </m:sup>
          </m:sSup>
        </m:oMath>
        <w:r w:rsidRPr="00D1245D">
          <w:t xml:space="preserve"> are normalized into the values between 0 and 1 by </w:t>
        </w:r>
      </w:ins>
    </w:p>
    <w:p w14:paraId="1329ADC3" w14:textId="3FA60991" w:rsidR="005D2173" w:rsidRPr="009C61C7" w:rsidRDefault="007026DE" w:rsidP="00D02477">
      <w:pPr>
        <w:pStyle w:val="CaptionEquation"/>
        <w:rPr>
          <w:ins w:id="725" w:author="Author"/>
          <w:rFonts w:eastAsiaTheme="minorEastAsia" w:cs="Arial"/>
        </w:rPr>
      </w:pPr>
      <m:oMath>
        <m:d>
          <m:dPr>
            <m:ctrlPr>
              <w:ins w:id="726" w:author="Author">
                <w:rPr>
                  <w:rFonts w:ascii="Cambria Math" w:hAnsi="Cambria Math"/>
                  <w:bCs/>
                </w:rPr>
              </w:ins>
            </m:ctrlPr>
          </m:dPr>
          <m:e>
            <m:m>
              <m:mPr>
                <m:mcs>
                  <m:mc>
                    <m:mcPr>
                      <m:count m:val="1"/>
                      <m:mcJc m:val="center"/>
                    </m:mcPr>
                  </m:mc>
                </m:mcs>
                <m:ctrlPr>
                  <w:ins w:id="727" w:author="Author">
                    <w:rPr>
                      <w:rFonts w:ascii="Cambria Math" w:hAnsi="Cambria Math"/>
                      <w:bCs/>
                    </w:rPr>
                  </w:ins>
                </m:ctrlPr>
              </m:mPr>
              <m:mr>
                <m:e>
                  <m:sSub>
                    <m:sSubPr>
                      <m:ctrlPr>
                        <w:ins w:id="728" w:author="Author">
                          <w:rPr>
                            <w:rFonts w:ascii="Cambria Math" w:hAnsi="Cambria Math"/>
                          </w:rPr>
                        </w:ins>
                      </m:ctrlPr>
                    </m:sSubPr>
                    <m:e>
                      <m:r>
                        <w:ins w:id="729" w:author="Author">
                          <w:rPr>
                            <w:rFonts w:ascii="Cambria Math" w:hAnsi="Cambria Math"/>
                          </w:rPr>
                          <m:t>r</m:t>
                        </w:ins>
                      </m:r>
                    </m:e>
                    <m:sub>
                      <m:r>
                        <w:ins w:id="730" w:author="Author">
                          <w:rPr>
                            <w:rFonts w:ascii="Cambria Math" w:hAnsi="Cambria Math"/>
                          </w:rPr>
                          <m:t>in</m:t>
                        </w:ins>
                      </m:r>
                    </m:sub>
                  </m:sSub>
                </m:e>
              </m:mr>
              <m:mr>
                <m:e>
                  <m:sSub>
                    <m:sSubPr>
                      <m:ctrlPr>
                        <w:ins w:id="731" w:author="Author">
                          <w:rPr>
                            <w:rFonts w:ascii="Cambria Math" w:hAnsi="Cambria Math"/>
                          </w:rPr>
                        </w:ins>
                      </m:ctrlPr>
                    </m:sSubPr>
                    <m:e>
                      <m:r>
                        <w:ins w:id="732" w:author="Author">
                          <w:rPr>
                            <w:rFonts w:ascii="Cambria Math" w:hAnsi="Cambria Math"/>
                          </w:rPr>
                          <m:t>g</m:t>
                        </w:ins>
                      </m:r>
                    </m:e>
                    <m:sub>
                      <m:r>
                        <w:ins w:id="733" w:author="Author">
                          <w:rPr>
                            <w:rFonts w:ascii="Cambria Math" w:hAnsi="Cambria Math"/>
                          </w:rPr>
                          <m:t>in</m:t>
                        </w:ins>
                      </m:r>
                    </m:sub>
                  </m:sSub>
                </m:e>
              </m:mr>
              <m:mr>
                <m:e>
                  <m:sSub>
                    <m:sSubPr>
                      <m:ctrlPr>
                        <w:ins w:id="734" w:author="Author">
                          <w:rPr>
                            <w:rFonts w:ascii="Cambria Math" w:hAnsi="Cambria Math"/>
                          </w:rPr>
                        </w:ins>
                      </m:ctrlPr>
                    </m:sSubPr>
                    <m:e>
                      <m:r>
                        <w:ins w:id="735" w:author="Author">
                          <w:rPr>
                            <w:rFonts w:ascii="Cambria Math" w:hAnsi="Cambria Math"/>
                          </w:rPr>
                          <m:t>b</m:t>
                        </w:ins>
                      </m:r>
                    </m:e>
                    <m:sub>
                      <m:r>
                        <w:ins w:id="736" w:author="Author">
                          <w:rPr>
                            <w:rFonts w:ascii="Cambria Math" w:hAnsi="Cambria Math"/>
                          </w:rPr>
                          <m:t>in</m:t>
                        </w:ins>
                      </m:r>
                    </m:sub>
                  </m:sSub>
                </m:e>
              </m:mr>
            </m:m>
          </m:e>
        </m:d>
        <m:r>
          <w:ins w:id="737" w:author="Author">
            <m:rPr>
              <m:sty m:val="p"/>
            </m:rPr>
            <w:rPr>
              <w:rFonts w:ascii="Cambria Math" w:hAnsi="Cambria Math"/>
            </w:rPr>
            <m:t>=</m:t>
          </w:ins>
        </m:r>
        <m:d>
          <m:dPr>
            <m:ctrlPr>
              <w:ins w:id="738" w:author="Author">
                <w:rPr>
                  <w:rFonts w:ascii="Cambria Math" w:hAnsi="Cambria Math"/>
                </w:rPr>
              </w:ins>
            </m:ctrlPr>
          </m:dPr>
          <m:e>
            <m:eqArr>
              <m:eqArrPr>
                <m:ctrlPr>
                  <w:ins w:id="739" w:author="Author">
                    <w:rPr>
                      <w:rFonts w:ascii="Cambria Math" w:hAnsi="Cambria Math"/>
                    </w:rPr>
                  </w:ins>
                </m:ctrlPr>
              </m:eqArrPr>
              <m:e>
                <m:func>
                  <m:funcPr>
                    <m:ctrlPr>
                      <w:ins w:id="740" w:author="Author">
                        <w:rPr>
                          <w:rFonts w:ascii="Cambria Math" w:hAnsi="Cambria Math"/>
                          <w:bCs/>
                        </w:rPr>
                      </w:ins>
                    </m:ctrlPr>
                  </m:funcPr>
                  <m:fName>
                    <m:r>
                      <w:ins w:id="741" w:author="Author">
                        <m:rPr>
                          <m:sty m:val="p"/>
                        </m:rPr>
                        <w:rPr>
                          <w:rFonts w:ascii="Cambria Math" w:hAnsi="Cambria Math"/>
                        </w:rPr>
                        <m:t>min</m:t>
                      </w:ins>
                    </m:r>
                  </m:fName>
                  <m:e>
                    <m:d>
                      <m:dPr>
                        <m:ctrlPr>
                          <w:ins w:id="742" w:author="Author">
                            <w:rPr>
                              <w:rFonts w:ascii="Cambria Math" w:hAnsi="Cambria Math"/>
                              <w:bCs/>
                            </w:rPr>
                          </w:ins>
                        </m:ctrlPr>
                      </m:dPr>
                      <m:e>
                        <m:r>
                          <w:ins w:id="743" w:author="Author">
                            <m:rPr>
                              <m:sty m:val="p"/>
                            </m:rPr>
                            <w:rPr>
                              <w:rFonts w:ascii="Cambria Math" w:hAnsi="Cambria Math"/>
                            </w:rPr>
                            <m:t xml:space="preserve">1, </m:t>
                          </w:ins>
                        </m:r>
                        <m:sSub>
                          <m:sSubPr>
                            <m:ctrlPr>
                              <w:ins w:id="744" w:author="Author">
                                <w:rPr>
                                  <w:rFonts w:ascii="Cambria Math" w:hAnsi="Cambria Math"/>
                                  <w:bCs/>
                                </w:rPr>
                              </w:ins>
                            </m:ctrlPr>
                          </m:sSubPr>
                          <m:e>
                            <m:r>
                              <w:ins w:id="745" w:author="Author">
                                <w:rPr>
                                  <w:rFonts w:ascii="Cambria Math" w:hAnsi="Cambria Math"/>
                                </w:rPr>
                                <m:t>R</m:t>
                              </w:ins>
                            </m:r>
                          </m:e>
                          <m:sub>
                            <m:r>
                              <w:ins w:id="746" w:author="Author">
                                <w:rPr>
                                  <w:rFonts w:ascii="Cambria Math" w:hAnsi="Cambria Math"/>
                                </w:rPr>
                                <m:t>in</m:t>
                              </w:ins>
                            </m:r>
                          </m:sub>
                        </m:sSub>
                        <m:r>
                          <w:ins w:id="747" w:author="Author">
                            <m:rPr>
                              <m:sty m:val="p"/>
                            </m:rPr>
                            <w:rPr>
                              <w:rFonts w:ascii="Cambria Math" w:hAnsi="Cambria Math"/>
                            </w:rPr>
                            <m:t>/</m:t>
                          </w:ins>
                        </m:r>
                        <m:r>
                          <w:ins w:id="748" w:author="Author">
                            <w:rPr>
                              <w:rFonts w:ascii="Cambria Math" w:hAnsi="Cambria Math"/>
                            </w:rPr>
                            <m:t>NORM</m:t>
                          </w:ins>
                        </m:r>
                        <m:r>
                          <w:ins w:id="749" w:author="Author">
                            <m:rPr>
                              <m:sty m:val="p"/>
                            </m:rPr>
                            <w:rPr>
                              <w:rFonts w:ascii="Cambria Math" w:hAnsi="Cambria Math"/>
                            </w:rPr>
                            <m:t xml:space="preserve"> </m:t>
                          </w:ins>
                        </m:r>
                      </m:e>
                    </m:d>
                  </m:e>
                </m:func>
              </m:e>
              <m:e>
                <m:func>
                  <m:funcPr>
                    <m:ctrlPr>
                      <w:ins w:id="750" w:author="Author">
                        <w:rPr>
                          <w:rFonts w:ascii="Cambria Math" w:hAnsi="Cambria Math"/>
                          <w:bCs/>
                        </w:rPr>
                      </w:ins>
                    </m:ctrlPr>
                  </m:funcPr>
                  <m:fName>
                    <m:r>
                      <w:ins w:id="751" w:author="Author">
                        <m:rPr>
                          <m:sty m:val="p"/>
                        </m:rPr>
                        <w:rPr>
                          <w:rFonts w:ascii="Cambria Math" w:hAnsi="Cambria Math"/>
                        </w:rPr>
                        <m:t>min</m:t>
                      </w:ins>
                    </m:r>
                  </m:fName>
                  <m:e>
                    <m:d>
                      <m:dPr>
                        <m:ctrlPr>
                          <w:ins w:id="752" w:author="Author">
                            <w:rPr>
                              <w:rFonts w:ascii="Cambria Math" w:hAnsi="Cambria Math"/>
                              <w:bCs/>
                            </w:rPr>
                          </w:ins>
                        </m:ctrlPr>
                      </m:dPr>
                      <m:e>
                        <m:r>
                          <w:ins w:id="753" w:author="Author">
                            <m:rPr>
                              <m:sty m:val="p"/>
                            </m:rPr>
                            <w:rPr>
                              <w:rFonts w:ascii="Cambria Math" w:hAnsi="Cambria Math"/>
                            </w:rPr>
                            <m:t xml:space="preserve">1, </m:t>
                          </w:ins>
                        </m:r>
                        <m:sSub>
                          <m:sSubPr>
                            <m:ctrlPr>
                              <w:ins w:id="754" w:author="Author">
                                <w:rPr>
                                  <w:rFonts w:ascii="Cambria Math" w:hAnsi="Cambria Math"/>
                                  <w:bCs/>
                                </w:rPr>
                              </w:ins>
                            </m:ctrlPr>
                          </m:sSubPr>
                          <m:e>
                            <m:r>
                              <w:ins w:id="755" w:author="Author">
                                <w:rPr>
                                  <w:rFonts w:ascii="Cambria Math" w:hAnsi="Cambria Math"/>
                                </w:rPr>
                                <m:t>G</m:t>
                              </w:ins>
                            </m:r>
                          </m:e>
                          <m:sub>
                            <m:r>
                              <w:ins w:id="756" w:author="Author">
                                <w:rPr>
                                  <w:rFonts w:ascii="Cambria Math" w:hAnsi="Cambria Math"/>
                                </w:rPr>
                                <m:t>in</m:t>
                              </w:ins>
                            </m:r>
                          </m:sub>
                        </m:sSub>
                        <m:r>
                          <w:ins w:id="757" w:author="Author">
                            <m:rPr>
                              <m:sty m:val="p"/>
                            </m:rPr>
                            <w:rPr>
                              <w:rFonts w:ascii="Cambria Math" w:hAnsi="Cambria Math"/>
                            </w:rPr>
                            <m:t>/</m:t>
                          </w:ins>
                        </m:r>
                        <m:r>
                          <w:ins w:id="758" w:author="Author">
                            <w:rPr>
                              <w:rFonts w:ascii="Cambria Math" w:hAnsi="Cambria Math"/>
                            </w:rPr>
                            <m:t>NORM</m:t>
                          </w:ins>
                        </m:r>
                        <m:r>
                          <w:ins w:id="759" w:author="Author">
                            <m:rPr>
                              <m:sty m:val="p"/>
                            </m:rPr>
                            <w:rPr>
                              <w:rFonts w:ascii="Cambria Math" w:hAnsi="Cambria Math"/>
                            </w:rPr>
                            <m:t xml:space="preserve"> </m:t>
                          </w:ins>
                        </m:r>
                      </m:e>
                    </m:d>
                  </m:e>
                </m:func>
                <m:ctrlPr>
                  <w:ins w:id="760" w:author="Author">
                    <w:rPr>
                      <w:rFonts w:ascii="Cambria Math" w:eastAsia="Cambria Math" w:hAnsi="Cambria Math" w:cs="Cambria Math"/>
                    </w:rPr>
                  </w:ins>
                </m:ctrlPr>
              </m:e>
              <m:e>
                <m:func>
                  <m:funcPr>
                    <m:ctrlPr>
                      <w:ins w:id="761" w:author="Author">
                        <w:rPr>
                          <w:rFonts w:ascii="Cambria Math" w:hAnsi="Cambria Math"/>
                          <w:bCs/>
                        </w:rPr>
                      </w:ins>
                    </m:ctrlPr>
                  </m:funcPr>
                  <m:fName>
                    <m:r>
                      <w:ins w:id="762" w:author="Author">
                        <m:rPr>
                          <m:sty m:val="p"/>
                        </m:rPr>
                        <w:rPr>
                          <w:rFonts w:ascii="Cambria Math" w:hAnsi="Cambria Math"/>
                        </w:rPr>
                        <m:t>min</m:t>
                      </w:ins>
                    </m:r>
                  </m:fName>
                  <m:e>
                    <m:d>
                      <m:dPr>
                        <m:ctrlPr>
                          <w:ins w:id="763" w:author="Author">
                            <w:rPr>
                              <w:rFonts w:ascii="Cambria Math" w:hAnsi="Cambria Math"/>
                              <w:bCs/>
                            </w:rPr>
                          </w:ins>
                        </m:ctrlPr>
                      </m:dPr>
                      <m:e>
                        <m:r>
                          <w:ins w:id="764" w:author="Author">
                            <m:rPr>
                              <m:sty m:val="p"/>
                            </m:rPr>
                            <w:rPr>
                              <w:rFonts w:ascii="Cambria Math" w:hAnsi="Cambria Math"/>
                            </w:rPr>
                            <m:t xml:space="preserve">1, </m:t>
                          </w:ins>
                        </m:r>
                        <m:sSub>
                          <m:sSubPr>
                            <m:ctrlPr>
                              <w:ins w:id="765" w:author="Author">
                                <w:rPr>
                                  <w:rFonts w:ascii="Cambria Math" w:hAnsi="Cambria Math"/>
                                  <w:bCs/>
                                </w:rPr>
                              </w:ins>
                            </m:ctrlPr>
                          </m:sSubPr>
                          <m:e>
                            <m:r>
                              <w:ins w:id="766" w:author="Author">
                                <w:rPr>
                                  <w:rFonts w:ascii="Cambria Math" w:hAnsi="Cambria Math"/>
                                </w:rPr>
                                <m:t>B</m:t>
                              </w:ins>
                            </m:r>
                          </m:e>
                          <m:sub>
                            <m:r>
                              <w:ins w:id="767" w:author="Author">
                                <w:rPr>
                                  <w:rFonts w:ascii="Cambria Math" w:hAnsi="Cambria Math"/>
                                </w:rPr>
                                <m:t>in</m:t>
                              </w:ins>
                            </m:r>
                          </m:sub>
                        </m:sSub>
                        <m:r>
                          <w:ins w:id="768" w:author="Author">
                            <m:rPr>
                              <m:sty m:val="p"/>
                            </m:rPr>
                            <w:rPr>
                              <w:rFonts w:ascii="Cambria Math" w:hAnsi="Cambria Math"/>
                            </w:rPr>
                            <m:t>/</m:t>
                          </w:ins>
                        </m:r>
                        <m:r>
                          <w:ins w:id="769" w:author="Author">
                            <w:rPr>
                              <w:rFonts w:ascii="Cambria Math" w:hAnsi="Cambria Math"/>
                            </w:rPr>
                            <m:t>NORM</m:t>
                          </w:ins>
                        </m:r>
                        <m:r>
                          <w:ins w:id="770" w:author="Author">
                            <m:rPr>
                              <m:sty m:val="p"/>
                            </m:rPr>
                            <w:rPr>
                              <w:rFonts w:ascii="Cambria Math" w:hAnsi="Cambria Math"/>
                            </w:rPr>
                            <m:t xml:space="preserve"> </m:t>
                          </w:ins>
                        </m:r>
                      </m:e>
                    </m:d>
                  </m:e>
                </m:func>
              </m:e>
            </m:eqArr>
          </m:e>
        </m:d>
      </m:oMath>
      <w:ins w:id="771" w:author="Author">
        <w:r w:rsidR="005D2173" w:rsidRPr="004340CD">
          <w:tab/>
        </w:r>
        <w:r w:rsidR="005D2173" w:rsidRPr="009C61C7">
          <w:rPr>
            <w:rFonts w:eastAsiaTheme="minorEastAsia" w:cs="Arial"/>
          </w:rPr>
          <w:t>(1)</w:t>
        </w:r>
      </w:ins>
    </w:p>
    <w:p w14:paraId="40FBBB20" w14:textId="77777777" w:rsidR="005D2173" w:rsidRDefault="005D2173" w:rsidP="00D02477">
      <w:pPr>
        <w:pStyle w:val="BodyTextfirstgraph"/>
        <w:rPr>
          <w:ins w:id="772" w:author="Author"/>
        </w:rPr>
      </w:pPr>
      <w:ins w:id="773" w:author="Author">
        <w:r>
          <w:t xml:space="preserve">where </w:t>
        </w:r>
        <m:oMath>
          <m:r>
            <w:rPr>
              <w:rFonts w:ascii="Cambria Math" w:hAnsi="Cambria Math"/>
            </w:rPr>
            <m:t>NORM</m:t>
          </m:r>
        </m:oMath>
        <w:r>
          <w:t xml:space="preserve"> is the normalization factor given by </w:t>
        </w:r>
      </w:ins>
    </w:p>
    <w:p w14:paraId="144697B0" w14:textId="5DE9ABC7" w:rsidR="005D2173" w:rsidRPr="009C61C7" w:rsidRDefault="005D2173" w:rsidP="00D02477">
      <w:pPr>
        <w:pStyle w:val="CaptionEquation"/>
        <w:rPr>
          <w:ins w:id="774" w:author="Author"/>
          <w:rFonts w:eastAsiaTheme="minorEastAsia" w:cs="Arial"/>
        </w:rPr>
      </w:pPr>
      <m:oMath>
        <m:r>
          <w:ins w:id="775" w:author="Author">
            <w:rPr>
              <w:rFonts w:ascii="Cambria Math" w:hAnsi="Cambria Math"/>
            </w:rPr>
            <m:t>NORM</m:t>
          </w:ins>
        </m:r>
        <m:r>
          <w:ins w:id="776" w:author="Author">
            <m:rPr>
              <m:sty m:val="p"/>
            </m:rPr>
            <w:rPr>
              <w:rFonts w:ascii="Cambria Math" w:hAnsi="Cambria Math"/>
            </w:rPr>
            <m:t>=</m:t>
          </w:ins>
        </m:r>
        <m:func>
          <m:funcPr>
            <m:ctrlPr>
              <w:ins w:id="777" w:author="Author">
                <w:rPr>
                  <w:rFonts w:ascii="Cambria Math" w:hAnsi="Cambria Math"/>
                </w:rPr>
              </w:ins>
            </m:ctrlPr>
          </m:funcPr>
          <m:fName>
            <m:r>
              <w:ins w:id="778" w:author="Author">
                <m:rPr>
                  <m:sty m:val="p"/>
                </m:rPr>
                <w:rPr>
                  <w:rFonts w:ascii="Cambria Math" w:hAnsi="Cambria Math"/>
                </w:rPr>
                <m:t>max</m:t>
              </w:ins>
            </m:r>
          </m:fName>
          <m:e>
            <m:r>
              <w:ins w:id="779" w:author="Author">
                <m:rPr>
                  <m:sty m:val="p"/>
                </m:rPr>
                <w:rPr>
                  <w:rFonts w:ascii="Cambria Math" w:hAnsi="Cambria Math"/>
                </w:rPr>
                <m:t>(</m:t>
              </w:ins>
            </m:r>
            <m:r>
              <w:ins w:id="780" w:author="Author">
                <w:rPr>
                  <w:rFonts w:ascii="Cambria Math" w:hAnsi="Cambria Math"/>
                </w:rPr>
                <m:t>D</m:t>
              </w:ins>
            </m:r>
            <m:r>
              <w:ins w:id="781" w:author="Author">
                <m:rPr>
                  <m:sty m:val="p"/>
                </m:rPr>
                <w:rPr>
                  <w:rFonts w:ascii="Cambria Math" w:hAnsi="Cambria Math"/>
                </w:rPr>
                <m:t xml:space="preserve">, </m:t>
              </w:ins>
            </m:r>
            <m:sSub>
              <m:sSubPr>
                <m:ctrlPr>
                  <w:ins w:id="782" w:author="Author">
                    <w:rPr>
                      <w:rFonts w:ascii="Cambria Math" w:hAnsi="Cambria Math"/>
                    </w:rPr>
                  </w:ins>
                </m:ctrlPr>
              </m:sSubPr>
              <m:e>
                <m:r>
                  <w:ins w:id="783" w:author="Author">
                    <w:rPr>
                      <w:rFonts w:ascii="Cambria Math" w:hAnsi="Cambria Math"/>
                    </w:rPr>
                    <m:t>H</m:t>
                  </w:ins>
                </m:r>
              </m:e>
              <m:sub>
                <m:r>
                  <w:ins w:id="784" w:author="Author">
                    <w:rPr>
                      <w:rFonts w:ascii="Cambria Math" w:hAnsi="Cambria Math"/>
                    </w:rPr>
                    <m:t>M</m:t>
                  </w:ins>
                </m:r>
              </m:sub>
            </m:sSub>
            <m:r>
              <w:ins w:id="785" w:author="Author">
                <m:rPr>
                  <m:sty m:val="p"/>
                </m:rPr>
                <w:rPr>
                  <w:rFonts w:ascii="Cambria Math" w:hAnsi="Cambria Math"/>
                </w:rPr>
                <m:t>)</m:t>
              </w:ins>
            </m:r>
          </m:e>
        </m:func>
      </m:oMath>
      <w:ins w:id="786" w:author="Author">
        <w:r w:rsidRPr="004340CD">
          <w:tab/>
        </w:r>
        <w:r w:rsidRPr="009C61C7">
          <w:rPr>
            <w:rFonts w:eastAsiaTheme="minorEastAsia" w:cs="Arial"/>
          </w:rPr>
          <w:t>(2)</w:t>
        </w:r>
      </w:ins>
    </w:p>
    <w:p w14:paraId="73360557" w14:textId="06374247" w:rsidR="005D2173" w:rsidRPr="003A01A2" w:rsidRDefault="005D2173" w:rsidP="00D02477">
      <w:pPr>
        <w:pStyle w:val="BodyTextfirstgraph"/>
        <w:rPr>
          <w:ins w:id="787" w:author="Author"/>
        </w:rPr>
      </w:pPr>
      <w:ins w:id="788" w:author="Author">
        <w:r w:rsidRPr="00D1245D">
          <w:t xml:space="preserve">in which D is the peak luminance of the presentation </w:t>
        </w:r>
        <w:r w:rsidRPr="001358F2">
          <w:t xml:space="preserve">display </w:t>
        </w:r>
        <w:r w:rsidRPr="00536BDE">
          <w:t xml:space="preserve">and </w:t>
        </w:r>
        <w:r w:rsidR="003A01A2" w:rsidRPr="003A01A2">
          <w:rPr>
            <w:i/>
          </w:rPr>
          <w:t>H</w:t>
        </w:r>
        <w:r w:rsidR="003A01A2" w:rsidRPr="003A01A2">
          <w:rPr>
            <w:i/>
            <w:vertAlign w:val="subscript"/>
          </w:rPr>
          <w:t>M</w:t>
        </w:r>
        <w:r w:rsidR="003A01A2">
          <w:t xml:space="preserve"> = </w:t>
        </w:r>
        <w:r w:rsidR="003A01A2" w:rsidRPr="003A01A2">
          <w:rPr>
            <w:rStyle w:val="Code"/>
            <w:b/>
          </w:rPr>
          <w:t>distribution_values[0][8]</w:t>
        </w:r>
        <m:oMath>
          <m:r>
            <w:rPr>
              <w:rFonts w:ascii="Cambria Math" w:hAnsi="Cambria Math"/>
            </w:rPr>
            <m:t>.</m:t>
          </m:r>
        </m:oMath>
      </w:ins>
    </w:p>
    <w:p w14:paraId="7A77C29A" w14:textId="3F0BB372" w:rsidR="005D2173" w:rsidRPr="009138CA" w:rsidRDefault="005D2173" w:rsidP="005D2173">
      <w:pPr>
        <w:pStyle w:val="BodyText"/>
        <w:rPr>
          <w:ins w:id="789" w:author="Author"/>
        </w:rPr>
      </w:pPr>
      <w:ins w:id="790" w:author="Author">
        <w:r>
          <w:t>For each pixel, the maximum value of r</w:t>
        </w:r>
        <w:r w:rsidRPr="001A498D">
          <w:rPr>
            <w:vertAlign w:val="subscript"/>
          </w:rPr>
          <w:t>in</w:t>
        </w:r>
        <w:r>
          <w:t>, g</w:t>
        </w:r>
        <w:r w:rsidRPr="001A498D">
          <w:rPr>
            <w:vertAlign w:val="subscript"/>
          </w:rPr>
          <w:t>in</w:t>
        </w:r>
        <w:r>
          <w:t xml:space="preserve">, and </w:t>
        </w:r>
        <w:r w:rsidR="006F14BC">
          <w:t>b</w:t>
        </w:r>
        <w:r w:rsidRPr="001A498D">
          <w:rPr>
            <w:vertAlign w:val="subscript"/>
          </w:rPr>
          <w:t>in</w:t>
        </w:r>
        <w:r>
          <w:t xml:space="preserve"> is determined, as represented by x. The value of x is applied to the guided OOTF, producing the resultant value, y. The values of r</w:t>
        </w:r>
        <w:r w:rsidRPr="00201C97">
          <w:rPr>
            <w:vertAlign w:val="subscript"/>
          </w:rPr>
          <w:t>in</w:t>
        </w:r>
        <w:r>
          <w:t>, g</w:t>
        </w:r>
        <w:r w:rsidRPr="00201C97">
          <w:rPr>
            <w:vertAlign w:val="subscript"/>
          </w:rPr>
          <w:t>in</w:t>
        </w:r>
        <w:r>
          <w:t xml:space="preserve">, and </w:t>
        </w:r>
        <w:r w:rsidR="006F14BC">
          <w:t>b</w:t>
        </w:r>
        <w:r w:rsidRPr="00201C97">
          <w:rPr>
            <w:vertAlign w:val="subscript"/>
          </w:rPr>
          <w:t>in</w:t>
        </w:r>
        <w:r>
          <w:rPr>
            <w:vertAlign w:val="subscript"/>
          </w:rPr>
          <w:t xml:space="preserve"> </w:t>
        </w:r>
        <w:r>
          <w:t>are each scaled by the ratio of y/x.</w:t>
        </w:r>
      </w:ins>
    </w:p>
    <w:p w14:paraId="5F7192A4" w14:textId="77777777" w:rsidR="005D2173" w:rsidRDefault="005D2173" w:rsidP="005D2173">
      <w:pPr>
        <w:pStyle w:val="BodyText"/>
        <w:rPr>
          <w:ins w:id="791" w:author="Author"/>
        </w:rPr>
      </w:pPr>
      <w:ins w:id="792" w:author="Author">
        <w:r>
          <w:t>At the end of the process, the signal is de-normalized based on the peak luminance of the presentation display.</w:t>
        </w:r>
      </w:ins>
    </w:p>
    <w:p w14:paraId="231391CB" w14:textId="77777777" w:rsidR="005D2173" w:rsidRPr="009C61C7" w:rsidRDefault="005D2173" w:rsidP="005D2173">
      <w:pPr>
        <w:pStyle w:val="Heading9"/>
        <w:rPr>
          <w:ins w:id="793" w:author="Author"/>
          <w:rFonts w:eastAsiaTheme="minorEastAsia"/>
        </w:rPr>
      </w:pPr>
      <w:ins w:id="794" w:author="Author">
        <w:r w:rsidRPr="009C61C7">
          <w:rPr>
            <w:rFonts w:eastAsiaTheme="minorEastAsia"/>
          </w:rPr>
          <w:t>Guided OOTF Construction</w:t>
        </w:r>
      </w:ins>
    </w:p>
    <w:p w14:paraId="40CCE805" w14:textId="77777777" w:rsidR="005D2173" w:rsidRPr="009C61C7" w:rsidRDefault="005D2173" w:rsidP="005D2173">
      <w:pPr>
        <w:pStyle w:val="Heading9"/>
        <w:numPr>
          <w:ilvl w:val="4"/>
          <w:numId w:val="9"/>
        </w:numPr>
        <w:tabs>
          <w:tab w:val="clear" w:pos="2160"/>
          <w:tab w:val="num" w:pos="1440"/>
        </w:tabs>
        <w:ind w:left="810" w:hanging="810"/>
        <w:rPr>
          <w:ins w:id="795" w:author="Author"/>
          <w:rFonts w:eastAsiaTheme="minorEastAsia"/>
        </w:rPr>
      </w:pPr>
      <w:ins w:id="796" w:author="Author">
        <w:r w:rsidRPr="009C61C7">
          <w:rPr>
            <w:rFonts w:eastAsiaTheme="minorEastAsia"/>
          </w:rPr>
          <w:t>General</w:t>
        </w:r>
      </w:ins>
    </w:p>
    <w:p w14:paraId="0FEDE867" w14:textId="77777777" w:rsidR="005D2173" w:rsidRDefault="005D2173" w:rsidP="005D2173">
      <w:pPr>
        <w:pStyle w:val="BodyTextfirstgraph"/>
        <w:rPr>
          <w:ins w:id="797" w:author="Author"/>
        </w:rPr>
      </w:pPr>
      <w:ins w:id="798" w:author="Author">
        <w:r>
          <w:t>The guided OOTF is based on the peak luminance of the presentation display and is derived from the basis OOTF. There are three cases:</w:t>
        </w:r>
      </w:ins>
    </w:p>
    <w:p w14:paraId="34F97011" w14:textId="77777777" w:rsidR="005D2173" w:rsidRDefault="005D2173" w:rsidP="00D02477">
      <w:pPr>
        <w:pStyle w:val="ListNumber"/>
        <w:rPr>
          <w:ins w:id="799" w:author="Author"/>
        </w:rPr>
      </w:pPr>
      <w:ins w:id="800" w:author="Author">
        <w:r>
          <w:lastRenderedPageBreak/>
          <w:t>The peak luminance of the presentation display (D) is equal to the target peak luminance (T), in which case the basis OOTF can be used directly;</w:t>
        </w:r>
      </w:ins>
    </w:p>
    <w:p w14:paraId="604CFBF0" w14:textId="77777777" w:rsidR="005D2173" w:rsidRDefault="005D2173" w:rsidP="00D02477">
      <w:pPr>
        <w:pStyle w:val="ListNumber"/>
        <w:rPr>
          <w:ins w:id="801" w:author="Author"/>
        </w:rPr>
      </w:pPr>
      <w:ins w:id="802" w:author="Author">
        <w:r>
          <w:t xml:space="preserve">the peak luminance of the </w:t>
        </w:r>
        <w:r w:rsidRPr="009C61C7">
          <w:rPr>
            <w:rFonts w:eastAsiaTheme="minorEastAsia"/>
          </w:rPr>
          <w:t xml:space="preserve">presentation </w:t>
        </w:r>
        <w:r>
          <w:t>display (D) is greater than the target peak luminance (T), in which case the basis OOTF is effectively interpolated with a linear transfer function to create the guided OOTF;</w:t>
        </w:r>
      </w:ins>
    </w:p>
    <w:p w14:paraId="046A1622" w14:textId="77777777" w:rsidR="005D2173" w:rsidRDefault="005D2173" w:rsidP="00D02477">
      <w:pPr>
        <w:pStyle w:val="ListNumber"/>
        <w:rPr>
          <w:ins w:id="803" w:author="Author"/>
        </w:rPr>
      </w:pPr>
      <w:ins w:id="804" w:author="Author">
        <w:r>
          <w:t xml:space="preserve">the peak luminance of the </w:t>
        </w:r>
        <w:r w:rsidRPr="009C61C7">
          <w:rPr>
            <w:rFonts w:eastAsiaTheme="minorEastAsia"/>
          </w:rPr>
          <w:t xml:space="preserve">presentation </w:t>
        </w:r>
        <w:r>
          <w:t>display (D) is less than the target peak luminance (T), in which case the basis OOTF is extrapolated to create the guided OOTF.</w:t>
        </w:r>
      </w:ins>
    </w:p>
    <w:p w14:paraId="4A70C31E" w14:textId="2E3FEEFB" w:rsidR="005D2173" w:rsidRPr="009C61C7" w:rsidRDefault="005D2173" w:rsidP="005D2173">
      <w:pPr>
        <w:pStyle w:val="BodyText"/>
        <w:rPr>
          <w:ins w:id="805" w:author="Author"/>
          <w:rFonts w:eastAsiaTheme="minorEastAsia"/>
        </w:rPr>
      </w:pPr>
      <w:ins w:id="806" w:author="Author">
        <w:r w:rsidRPr="009C61C7">
          <w:rPr>
            <w:rFonts w:eastAsiaTheme="minorEastAsia"/>
          </w:rPr>
          <w:t>In each case, the goals are to create a transfer function appropriate for the presentation display, be reasonably faithful to the nature of the guided OOTF, and to avoid introducing level or slope discontinuities that might introduce visible artifacts.</w:t>
        </w:r>
      </w:ins>
    </w:p>
    <w:p w14:paraId="62FA1F8D" w14:textId="77777777" w:rsidR="005D2173" w:rsidRPr="009C61C7" w:rsidRDefault="005D2173" w:rsidP="005D2173">
      <w:pPr>
        <w:pStyle w:val="BodyText"/>
        <w:rPr>
          <w:ins w:id="807" w:author="Author"/>
          <w:rFonts w:eastAsiaTheme="minorEastAsia"/>
        </w:rPr>
      </w:pPr>
      <w:ins w:id="808" w:author="Author">
        <w:r w:rsidRPr="009C61C7">
          <w:rPr>
            <w:rFonts w:eastAsiaTheme="minorEastAsia"/>
          </w:rPr>
          <w:t>A reference method of guided OOTF generation is as follows. This method is shown to produce good results; however, it is possible that other implementations can improve the interpolation and extrapolation processes to produce results with improved detail and faithfulness to the intent of the basis OOTF.</w:t>
        </w:r>
      </w:ins>
    </w:p>
    <w:p w14:paraId="30995345" w14:textId="77777777" w:rsidR="005D2173" w:rsidRPr="0034236B" w:rsidRDefault="005D2173" w:rsidP="005D2173">
      <w:pPr>
        <w:pStyle w:val="BodyText"/>
        <w:rPr>
          <w:ins w:id="809" w:author="Author"/>
        </w:rPr>
      </w:pPr>
      <w:ins w:id="810" w:author="Author">
        <w:r>
          <w:t xml:space="preserve">In general, guided OOTF construction is composed of the following two parts with the inputs </w:t>
        </w:r>
        <m:oMath>
          <m:r>
            <m:rPr>
              <m:sty m:val="p"/>
            </m:rPr>
            <w:rPr>
              <w:rFonts w:ascii="Cambria Math" w:hAnsi="Cambria Math"/>
            </w:rPr>
            <m:t>T</m:t>
          </m:r>
        </m:oMath>
        <w:r>
          <w:t xml:space="preserve"> (peak luminance of the target display that is obtained with the basis OOTF) and </w:t>
        </w:r>
        <m:oMath>
          <m:r>
            <m:rPr>
              <m:sty m:val="p"/>
            </m:rPr>
            <w:rPr>
              <w:rFonts w:ascii="Cambria Math" w:hAnsi="Cambria Math"/>
            </w:rPr>
            <m:t>D</m:t>
          </m:r>
        </m:oMath>
        <w:r>
          <w:t xml:space="preserve"> (peak luminance of the presentation display):</w:t>
        </w:r>
      </w:ins>
    </w:p>
    <w:p w14:paraId="051C38E4" w14:textId="77777777" w:rsidR="005D2173" w:rsidRPr="00197A5E" w:rsidRDefault="005D2173" w:rsidP="00197A5E">
      <w:pPr>
        <w:pStyle w:val="ListBullet"/>
        <w:rPr>
          <w:ins w:id="811" w:author="Author"/>
        </w:rPr>
      </w:pPr>
      <w:ins w:id="812" w:author="Author">
        <w:r w:rsidRPr="00197A5E">
          <w:t>Guided Knee Point</w:t>
        </w:r>
      </w:ins>
    </w:p>
    <w:p w14:paraId="26BF267F" w14:textId="77777777" w:rsidR="005D2173" w:rsidRPr="00197A5E" w:rsidRDefault="005D2173" w:rsidP="00197A5E">
      <w:pPr>
        <w:pStyle w:val="ListBullet"/>
        <w:rPr>
          <w:ins w:id="813" w:author="Author"/>
        </w:rPr>
      </w:pPr>
      <w:ins w:id="814" w:author="Author">
        <w:r w:rsidRPr="00197A5E">
          <w:t>Guided Bezier Curve Anchors</w:t>
        </w:r>
      </w:ins>
    </w:p>
    <w:p w14:paraId="0E349B4D" w14:textId="5439F013" w:rsidR="005D2173" w:rsidRDefault="005D2173" w:rsidP="00197A5E">
      <w:pPr>
        <w:pStyle w:val="BodyTextfirstgraph"/>
        <w:rPr>
          <w:ins w:id="815" w:author="Author"/>
        </w:rPr>
      </w:pPr>
      <w:ins w:id="816" w:author="Author">
        <w:r>
          <w:t>The</w:t>
        </w:r>
        <w:r w:rsidR="00197A5E">
          <w:t>y</w:t>
        </w:r>
        <w:r>
          <w:t xml:space="preserve"> are described in the subsequent sections.</w:t>
        </w:r>
      </w:ins>
    </w:p>
    <w:p w14:paraId="13367F30" w14:textId="77777777" w:rsidR="005D2173" w:rsidRPr="009C61C7" w:rsidRDefault="005D2173" w:rsidP="005D2173">
      <w:pPr>
        <w:pStyle w:val="Heading9"/>
        <w:numPr>
          <w:ilvl w:val="4"/>
          <w:numId w:val="9"/>
        </w:numPr>
        <w:tabs>
          <w:tab w:val="clear" w:pos="2160"/>
          <w:tab w:val="num" w:pos="1440"/>
        </w:tabs>
        <w:ind w:left="810" w:hanging="810"/>
        <w:rPr>
          <w:ins w:id="817" w:author="Author"/>
          <w:rFonts w:eastAsiaTheme="minorEastAsia"/>
        </w:rPr>
      </w:pPr>
      <w:ins w:id="818" w:author="Author">
        <w:r w:rsidRPr="009C61C7">
          <w:rPr>
            <w:rFonts w:eastAsiaTheme="minorEastAsia"/>
          </w:rPr>
          <w:t>Guided Knee Point Construction</w:t>
        </w:r>
      </w:ins>
    </w:p>
    <w:p w14:paraId="2CBA2057" w14:textId="77777777" w:rsidR="005D2173" w:rsidRDefault="005D2173" w:rsidP="005D2173">
      <w:pPr>
        <w:pStyle w:val="BodyTextfirstgraph"/>
        <w:rPr>
          <w:ins w:id="819" w:author="Author"/>
        </w:rPr>
      </w:pPr>
      <w:ins w:id="820" w:author="Author">
        <w:r>
          <w:t>The construction of the guided knee point can be classified into two cases.</w:t>
        </w:r>
      </w:ins>
    </w:p>
    <w:p w14:paraId="32FD5DF5" w14:textId="6E568100" w:rsidR="005D2173" w:rsidRPr="00197A5E" w:rsidRDefault="005D2173" w:rsidP="00197A5E">
      <w:pPr>
        <w:pStyle w:val="List"/>
        <w:spacing w:before="240"/>
        <w:rPr>
          <w:ins w:id="821" w:author="Author"/>
        </w:rPr>
      </w:pPr>
      <w:ins w:id="822" w:author="Author">
        <w:r w:rsidRPr="00062804">
          <w:rPr>
            <w:b/>
          </w:rPr>
          <w:t>Case I:</w:t>
        </w:r>
        <w:r w:rsidRPr="00197A5E">
          <w:t xml:space="preserve"> When </w:t>
        </w:r>
        <m:oMath>
          <m:r>
            <w:rPr>
              <w:rFonts w:ascii="Cambria Math" w:hAnsi="Cambria Math"/>
            </w:rPr>
            <m:t>D≤T</m:t>
          </m:r>
        </m:oMath>
      </w:ins>
    </w:p>
    <w:p w14:paraId="3D0A5559" w14:textId="77777777" w:rsidR="005D2173" w:rsidRDefault="005D2173" w:rsidP="00197A5E">
      <w:pPr>
        <w:pStyle w:val="BodyTextfirstgraph"/>
        <w:rPr>
          <w:ins w:id="823" w:author="Author"/>
        </w:rPr>
      </w:pPr>
      <w:ins w:id="824" w:author="Author">
        <w:r>
          <w:t xml:space="preserve">The guided knee point, </w:t>
        </w:r>
        <m:oMath>
          <m:acc>
            <m:accPr>
              <m:chr m:val="⃗"/>
              <m:ctrlPr>
                <w:rPr>
                  <w:rFonts w:ascii="Cambria Math" w:hAnsi="Cambria Math"/>
                  <w:i/>
                </w:rPr>
              </m:ctrlPr>
            </m:accPr>
            <m:e>
              <m:r>
                <w:rPr>
                  <w:rFonts w:ascii="Cambria Math" w:hAnsi="Cambria Math"/>
                </w:rPr>
                <m:t>K</m:t>
              </m:r>
            </m:e>
          </m:acc>
          <m:r>
            <w:rPr>
              <w:rFonts w:ascii="Cambria Math" w:hAnsi="Cambria Math"/>
            </w:rPr>
            <m:t>=</m:t>
          </m:r>
          <m:d>
            <m:dPr>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K</m:t>
                      </m:r>
                    </m:e>
                    <m:sub>
                      <m:r>
                        <w:rPr>
                          <w:rFonts w:ascii="Cambria Math" w:hAnsi="Cambria Math"/>
                        </w:rPr>
                        <m:t>x</m:t>
                      </m:r>
                    </m:sub>
                  </m:sSub>
                </m:e>
                <m:e>
                  <m:sSub>
                    <m:sSubPr>
                      <m:ctrlPr>
                        <w:rPr>
                          <w:rFonts w:ascii="Cambria Math" w:hAnsi="Cambria Math"/>
                          <w:i/>
                        </w:rPr>
                      </m:ctrlPr>
                    </m:sSubPr>
                    <m:e>
                      <m:r>
                        <w:rPr>
                          <w:rFonts w:ascii="Cambria Math" w:hAnsi="Cambria Math"/>
                        </w:rPr>
                        <m:t>K</m:t>
                      </m:r>
                    </m:e>
                    <m:sub>
                      <m:r>
                        <w:rPr>
                          <w:rFonts w:ascii="Cambria Math" w:hAnsi="Cambria Math"/>
                        </w:rPr>
                        <m:t>y</m:t>
                      </m:r>
                    </m:sub>
                  </m:sSub>
                </m:e>
              </m:eqArr>
            </m:e>
          </m:d>
          <m:r>
            <w:rPr>
              <w:rFonts w:ascii="Cambria Math" w:hAnsi="Cambria Math"/>
            </w:rPr>
            <m:t xml:space="preserve">, </m:t>
          </m:r>
        </m:oMath>
        <w:r>
          <w:t>can be obtained by</w:t>
        </w:r>
      </w:ins>
    </w:p>
    <w:p w14:paraId="50790CE6" w14:textId="686FE31B" w:rsidR="005D2173" w:rsidRPr="009C61C7" w:rsidRDefault="007026DE" w:rsidP="00197A5E">
      <w:pPr>
        <w:pStyle w:val="CaptionEquation"/>
        <w:rPr>
          <w:ins w:id="825" w:author="Author"/>
          <w:rFonts w:eastAsiaTheme="minorEastAsia" w:cs="Arial"/>
        </w:rPr>
      </w:pPr>
      <m:oMath>
        <m:acc>
          <m:accPr>
            <m:chr m:val="⃗"/>
            <m:ctrlPr>
              <w:ins w:id="826" w:author="Author">
                <w:rPr>
                  <w:rFonts w:ascii="Cambria Math" w:hAnsi="Cambria Math"/>
                </w:rPr>
              </w:ins>
            </m:ctrlPr>
          </m:accPr>
          <m:e>
            <m:r>
              <w:ins w:id="827" w:author="Author">
                <w:rPr>
                  <w:rFonts w:ascii="Cambria Math" w:hAnsi="Cambria Math"/>
                </w:rPr>
                <m:t>K</m:t>
              </w:ins>
            </m:r>
          </m:e>
        </m:acc>
        <m:r>
          <w:ins w:id="828" w:author="Author">
            <m:rPr>
              <m:sty m:val="p"/>
            </m:rPr>
            <w:rPr>
              <w:rFonts w:ascii="Cambria Math" w:hAnsi="Cambria Math"/>
            </w:rPr>
            <m:t>=</m:t>
          </w:ins>
        </m:r>
        <m:d>
          <m:dPr>
            <m:ctrlPr>
              <w:ins w:id="829" w:author="Author">
                <w:rPr>
                  <w:rFonts w:ascii="Cambria Math" w:hAnsi="Cambria Math"/>
                  <w:bCs/>
                </w:rPr>
              </w:ins>
            </m:ctrlPr>
          </m:dPr>
          <m:e>
            <m:m>
              <m:mPr>
                <m:mcs>
                  <m:mc>
                    <m:mcPr>
                      <m:count m:val="2"/>
                      <m:mcJc m:val="center"/>
                    </m:mcPr>
                  </m:mc>
                </m:mcs>
                <m:ctrlPr>
                  <w:ins w:id="830" w:author="Author">
                    <w:rPr>
                      <w:rFonts w:ascii="Cambria Math" w:hAnsi="Cambria Math"/>
                      <w:bCs/>
                    </w:rPr>
                  </w:ins>
                </m:ctrlPr>
              </m:mPr>
              <m:mr>
                <m:e>
                  <m:r>
                    <w:ins w:id="831" w:author="Author">
                      <w:rPr>
                        <w:rFonts w:ascii="Cambria Math" w:hAnsi="Cambria Math"/>
                      </w:rPr>
                      <m:t>w</m:t>
                    </w:ins>
                  </m:r>
                  <m:r>
                    <w:ins w:id="832" w:author="Author">
                      <m:rPr>
                        <m:sty m:val="p"/>
                      </m:rPr>
                      <w:rPr>
                        <w:rFonts w:ascii="Cambria Math" w:hAnsi="Cambria Math"/>
                      </w:rPr>
                      <m:t>,</m:t>
                    </w:ins>
                  </m:r>
                </m:e>
                <m:e>
                  <m:r>
                    <w:ins w:id="833" w:author="Author">
                      <m:rPr>
                        <m:sty m:val="p"/>
                      </m:rPr>
                      <w:rPr>
                        <w:rFonts w:ascii="Cambria Math" w:hAnsi="Cambria Math"/>
                      </w:rPr>
                      <m:t>1-</m:t>
                    </w:ins>
                  </m:r>
                  <m:r>
                    <w:ins w:id="834" w:author="Author">
                      <w:rPr>
                        <w:rFonts w:ascii="Cambria Math" w:hAnsi="Cambria Math"/>
                      </w:rPr>
                      <m:t>w</m:t>
                    </w:ins>
                  </m:r>
                </m:e>
              </m:mr>
            </m:m>
          </m:e>
        </m:d>
        <m:r>
          <w:ins w:id="835" w:author="Author">
            <m:rPr>
              <m:sty m:val="p"/>
            </m:rPr>
            <w:rPr>
              <w:rFonts w:ascii="Cambria Math" w:hAnsi="Cambria Math"/>
            </w:rPr>
            <m:t>∙</m:t>
          </w:ins>
        </m:r>
        <m:d>
          <m:dPr>
            <m:ctrlPr>
              <w:ins w:id="836" w:author="Author">
                <w:rPr>
                  <w:rFonts w:ascii="Cambria Math" w:hAnsi="Cambria Math"/>
                  <w:bCs/>
                </w:rPr>
              </w:ins>
            </m:ctrlPr>
          </m:dPr>
          <m:e>
            <m:m>
              <m:mPr>
                <m:mcs>
                  <m:mc>
                    <m:mcPr>
                      <m:count m:val="1"/>
                      <m:mcJc m:val="center"/>
                    </m:mcPr>
                  </m:mc>
                </m:mcs>
                <m:ctrlPr>
                  <w:ins w:id="837" w:author="Author">
                    <w:rPr>
                      <w:rFonts w:ascii="Cambria Math" w:hAnsi="Cambria Math"/>
                      <w:bCs/>
                    </w:rPr>
                  </w:ins>
                </m:ctrlPr>
              </m:mPr>
              <m:mr>
                <m:e>
                  <m:acc>
                    <m:accPr>
                      <m:chr m:val="⃗"/>
                      <m:ctrlPr>
                        <w:ins w:id="838" w:author="Author">
                          <w:rPr>
                            <w:rFonts w:ascii="Cambria Math" w:hAnsi="Cambria Math"/>
                          </w:rPr>
                        </w:ins>
                      </m:ctrlPr>
                    </m:accPr>
                    <m:e>
                      <m:r>
                        <w:ins w:id="839" w:author="Author">
                          <w:rPr>
                            <w:rFonts w:ascii="Cambria Math" w:hAnsi="Cambria Math"/>
                          </w:rPr>
                          <m:t>k</m:t>
                        </w:ins>
                      </m:r>
                      <m:ctrlPr>
                        <w:ins w:id="840" w:author="Author">
                          <w:rPr>
                            <w:rFonts w:ascii="Cambria Math" w:hAnsi="Cambria Math"/>
                            <w:bCs/>
                          </w:rPr>
                        </w:ins>
                      </m:ctrlPr>
                    </m:e>
                  </m:acc>
                </m:e>
              </m:mr>
              <m:mr>
                <m:e>
                  <m:sSub>
                    <m:sSubPr>
                      <m:ctrlPr>
                        <w:ins w:id="841" w:author="Author">
                          <w:rPr>
                            <w:rFonts w:ascii="Cambria Math" w:hAnsi="Cambria Math"/>
                          </w:rPr>
                        </w:ins>
                      </m:ctrlPr>
                    </m:sSubPr>
                    <m:e>
                      <m:acc>
                        <m:accPr>
                          <m:chr m:val="⃗"/>
                          <m:ctrlPr>
                            <w:ins w:id="842" w:author="Author">
                              <w:rPr>
                                <w:rFonts w:ascii="Cambria Math" w:hAnsi="Cambria Math"/>
                              </w:rPr>
                            </w:ins>
                          </m:ctrlPr>
                        </m:accPr>
                        <m:e>
                          <m:r>
                            <w:ins w:id="843" w:author="Author">
                              <w:rPr>
                                <w:rFonts w:ascii="Cambria Math" w:hAnsi="Cambria Math"/>
                              </w:rPr>
                              <m:t>K</m:t>
                            </w:ins>
                          </m:r>
                        </m:e>
                      </m:acc>
                    </m:e>
                    <m:sub>
                      <m:r>
                        <w:ins w:id="844" w:author="Author">
                          <m:rPr>
                            <m:sty m:val="p"/>
                          </m:rPr>
                          <w:rPr>
                            <w:rFonts w:ascii="Cambria Math" w:hAnsi="Cambria Math"/>
                          </w:rPr>
                          <m:t>0</m:t>
                        </w:ins>
                      </m:r>
                    </m:sub>
                  </m:sSub>
                </m:e>
              </m:mr>
            </m:m>
          </m:e>
        </m:d>
      </m:oMath>
      <w:ins w:id="845" w:author="Author">
        <w:r w:rsidR="005D2173" w:rsidRPr="004340CD">
          <w:tab/>
        </w:r>
        <w:r w:rsidR="005D2173" w:rsidRPr="009C61C7">
          <w:rPr>
            <w:rFonts w:eastAsiaTheme="minorEastAsia" w:cs="Arial"/>
          </w:rPr>
          <w:t>(3)</w:t>
        </w:r>
      </w:ins>
    </w:p>
    <w:p w14:paraId="4EF0BE07" w14:textId="27687FA4" w:rsidR="005D2173" w:rsidRDefault="005D2173" w:rsidP="00197A5E">
      <w:pPr>
        <w:pStyle w:val="BodyTextfirstgraph"/>
        <w:rPr>
          <w:ins w:id="846" w:author="Author"/>
        </w:rPr>
      </w:pPr>
      <w:ins w:id="847" w:author="Author">
        <w:r>
          <w:t xml:space="preserve">where </w:t>
        </w:r>
        <m:oMath>
          <m:r>
            <m:rPr>
              <m:sty m:val="p"/>
            </m:rPr>
            <w:rPr>
              <w:rFonts w:ascii="Cambria Math" w:hAnsi="Cambria Math"/>
            </w:rPr>
            <m:t>∙</m:t>
          </m:r>
        </m:oMath>
        <w:r>
          <w:t xml:space="preserve"> represents the dot product of two vectors, </w:t>
        </w:r>
        <m:oMath>
          <m:acc>
            <m:accPr>
              <m:chr m:val="⃗"/>
              <m:ctrlPr>
                <w:rPr>
                  <w:rFonts w:ascii="Cambria Math" w:hAnsi="Cambria Math"/>
                  <w:i/>
                </w:rPr>
              </m:ctrlPr>
            </m:accPr>
            <m:e>
              <m:r>
                <w:rPr>
                  <w:rFonts w:ascii="Cambria Math" w:hAnsi="Cambria Math"/>
                </w:rPr>
                <m:t>k</m:t>
              </m:r>
            </m:e>
          </m:acc>
          <m:r>
            <w:rPr>
              <w:rFonts w:ascii="Cambria Math" w:hAnsi="Cambria Math"/>
            </w:rPr>
            <m:t>=</m:t>
          </m:r>
          <m:d>
            <m:dPr>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k</m:t>
                      </m:r>
                    </m:e>
                    <m:sub>
                      <m:r>
                        <w:rPr>
                          <w:rFonts w:ascii="Cambria Math" w:hAnsi="Cambria Math"/>
                        </w:rPr>
                        <m:t>x</m:t>
                      </m:r>
                    </m:sub>
                  </m:sSub>
                </m:e>
                <m:e>
                  <m:sSub>
                    <m:sSubPr>
                      <m:ctrlPr>
                        <w:rPr>
                          <w:rFonts w:ascii="Cambria Math" w:hAnsi="Cambria Math"/>
                          <w:i/>
                        </w:rPr>
                      </m:ctrlPr>
                    </m:sSubPr>
                    <m:e>
                      <m:r>
                        <w:rPr>
                          <w:rFonts w:ascii="Cambria Math" w:hAnsi="Cambria Math"/>
                        </w:rPr>
                        <m:t>k</m:t>
                      </m:r>
                    </m:e>
                    <m:sub>
                      <m:r>
                        <w:rPr>
                          <w:rFonts w:ascii="Cambria Math" w:hAnsi="Cambria Math"/>
                        </w:rPr>
                        <m:t>y</m:t>
                      </m:r>
                    </m:sub>
                  </m:sSub>
                </m:e>
              </m:eqArr>
            </m:e>
          </m:d>
        </m:oMath>
        <w:r>
          <w:t xml:space="preserve"> is the knee point of the given basis OOTF,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0</m:t>
              </m:r>
            </m:sub>
          </m:sSub>
        </m:oMath>
        <w:r>
          <w:t xml:space="preserve"> is a pre-defined constant vector such as </w:t>
        </w:r>
        <m:oMath>
          <m:d>
            <m:dPr>
              <m:ctrlPr>
                <w:rPr>
                  <w:rFonts w:ascii="Cambria Math" w:hAnsi="Cambria Math"/>
                  <w:i/>
                </w:rPr>
              </m:ctrlPr>
            </m:dPr>
            <m:e>
              <m:eqArr>
                <m:eqArrPr>
                  <m:ctrlPr>
                    <w:rPr>
                      <w:rFonts w:ascii="Cambria Math" w:hAnsi="Cambria Math"/>
                      <w:i/>
                    </w:rPr>
                  </m:ctrlPr>
                </m:eqArrPr>
                <m:e>
                  <m:r>
                    <w:rPr>
                      <w:rFonts w:ascii="Cambria Math" w:hAnsi="Cambria Math"/>
                    </w:rPr>
                    <m:t>0</m:t>
                  </m:r>
                </m:e>
                <m:e>
                  <m:r>
                    <w:rPr>
                      <w:rFonts w:ascii="Cambria Math" w:hAnsi="Cambria Math"/>
                    </w:rPr>
                    <m:t>0</m:t>
                  </m:r>
                </m:e>
              </m:eqArr>
            </m:e>
          </m:d>
        </m:oMath>
        <w:r>
          <w:t xml:space="preserve">, and </w:t>
        </w:r>
        <m:oMath>
          <m:r>
            <m:rPr>
              <m:sty m:val="p"/>
            </m:rPr>
            <w:rPr>
              <w:rFonts w:ascii="Cambria Math" w:hAnsi="Cambria Math"/>
            </w:rPr>
            <m:t xml:space="preserve"> </m:t>
          </m:r>
          <m:r>
            <w:rPr>
              <w:rFonts w:ascii="Cambria Math" w:hAnsi="Cambria Math"/>
            </w:rPr>
            <m:t>w</m:t>
          </m:r>
        </m:oMath>
        <w:r>
          <w:t xml:space="preserve">  is the guided knee point mixing parameter as a function of</w:t>
        </w:r>
        <w:r w:rsidRPr="009A1717">
          <w:rPr>
            <w:i/>
          </w:rPr>
          <w:t xml:space="preserve"> </w:t>
        </w:r>
        <m:oMath>
          <m:r>
            <w:rPr>
              <w:rFonts w:ascii="Cambria Math" w:hAnsi="Cambria Math"/>
            </w:rPr>
            <m:t>D</m:t>
          </m:r>
        </m:oMath>
        <w:r>
          <w:t xml:space="preserve">. </w:t>
        </w:r>
        <w:r w:rsidRPr="00536BDE">
          <w:t xml:space="preserve">There are various ways to design </w:t>
        </w:r>
        <m:oMath>
          <m:r>
            <w:rPr>
              <w:rFonts w:ascii="Cambria Math" w:hAnsi="Cambria Math"/>
            </w:rPr>
            <m:t>w</m:t>
          </m:r>
        </m:oMath>
        <w:r w:rsidRPr="00536BDE">
          <w:t xml:space="preserve">; however, a linear method is simple and effective.  </w:t>
        </w:r>
        <w:r w:rsidRPr="0082026B">
          <w:t xml:space="preserve"> </w:t>
        </w:r>
        <w:r w:rsidRPr="00536BDE">
          <w:t>The reference</w:t>
        </w:r>
        <w:r w:rsidRPr="001A498D">
          <w:t>, linear</w:t>
        </w:r>
        <w:r w:rsidRPr="00536BDE">
          <w:t xml:space="preserve"> method is as shown in </w:t>
        </w:r>
        <w:r w:rsidRPr="00536BDE">
          <w:fldChar w:fldCharType="begin"/>
        </w:r>
        <w:r w:rsidRPr="001A498D">
          <w:instrText xml:space="preserve"> REF _Ref520055403 \h  \* MERGEFORMAT </w:instrText>
        </w:r>
        <w:r w:rsidRPr="00536BDE">
          <w:fldChar w:fldCharType="separate"/>
        </w:r>
        <w:r w:rsidR="002828B3" w:rsidRPr="002828B3">
          <w:rPr>
            <w:bCs/>
          </w:rPr>
          <w:t>Figure 4.3.3</w:t>
        </w:r>
        <w:r w:rsidRPr="00536BDE">
          <w:fldChar w:fldCharType="end"/>
        </w:r>
        <w:r w:rsidRPr="00536BDE">
          <w:t xml:space="preserve">, where </w:t>
        </w:r>
        <m:oMath>
          <m:r>
            <m:rPr>
              <m:sty m:val="p"/>
            </m:rP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L</m:t>
              </m:r>
            </m:sub>
          </m:sSub>
        </m:oMath>
        <w:r w:rsidRPr="00536BDE">
          <w:t xml:space="preserve"> is a pre-defined low luminance level</w:t>
        </w:r>
        <w:r>
          <w:t>,</w:t>
        </w:r>
        <w:r w:rsidRPr="00536BDE">
          <w:t xml:space="preserve"> </w:t>
        </w:r>
        <w:r>
          <w:t xml:space="preserve">where </w:t>
        </w:r>
        <m:oMath>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≤T</m:t>
          </m:r>
        </m:oMath>
        <w:r>
          <w:t>.</w:t>
        </w:r>
      </w:ins>
    </w:p>
    <w:p w14:paraId="04B6F0A8" w14:textId="77777777" w:rsidR="005D2173" w:rsidRDefault="005D2173" w:rsidP="00197A5E">
      <w:pPr>
        <w:pStyle w:val="Diagram"/>
        <w:rPr>
          <w:ins w:id="848" w:author="Author"/>
        </w:rPr>
      </w:pPr>
      <w:ins w:id="849" w:author="Author">
        <w:r>
          <w:rPr>
            <w:noProof/>
          </w:rPr>
          <w:lastRenderedPageBreak/>
          <w:drawing>
            <wp:inline distT="0" distB="0" distL="0" distR="0" wp14:anchorId="01CB792B" wp14:editId="51162C4F">
              <wp:extent cx="1971924" cy="1663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nee_DleT.PNG"/>
                      <pic:cNvPicPr/>
                    </pic:nvPicPr>
                    <pic:blipFill>
                      <a:blip r:embed="rId16">
                        <a:extLst>
                          <a:ext uri="{28A0092B-C50C-407E-A947-70E740481C1C}">
                            <a14:useLocalDpi xmlns:a14="http://schemas.microsoft.com/office/drawing/2010/main" val="0"/>
                          </a:ext>
                        </a:extLst>
                      </a:blip>
                      <a:stretch>
                        <a:fillRect/>
                      </a:stretch>
                    </pic:blipFill>
                    <pic:spPr>
                      <a:xfrm>
                        <a:off x="0" y="0"/>
                        <a:ext cx="1979695" cy="1669988"/>
                      </a:xfrm>
                      <a:prstGeom prst="rect">
                        <a:avLst/>
                      </a:prstGeom>
                    </pic:spPr>
                  </pic:pic>
                </a:graphicData>
              </a:graphic>
            </wp:inline>
          </w:drawing>
        </w:r>
      </w:ins>
    </w:p>
    <w:p w14:paraId="793B15E6" w14:textId="51ABAEB2" w:rsidR="005D2173" w:rsidRPr="003A01A2" w:rsidRDefault="005D2173" w:rsidP="003A01A2">
      <w:pPr>
        <w:pStyle w:val="CaptionFigure"/>
        <w:rPr>
          <w:ins w:id="850" w:author="Author"/>
        </w:rPr>
      </w:pPr>
      <w:bookmarkStart w:id="851" w:name="_Ref520055403"/>
      <w:bookmarkStart w:id="852" w:name="_Toc3208499"/>
      <w:ins w:id="853" w:author="Author">
        <w:r w:rsidRPr="001A498D">
          <w:rPr>
            <w:b/>
            <w:bCs/>
          </w:rPr>
          <w:t xml:space="preserve">Figure </w:t>
        </w:r>
        <w:r w:rsidRPr="001A498D">
          <w:rPr>
            <w:b/>
            <w:bCs/>
          </w:rPr>
          <w:fldChar w:fldCharType="begin"/>
        </w:r>
        <w:r w:rsidRPr="001A498D">
          <w:rPr>
            <w:b/>
            <w:bCs/>
          </w:rPr>
          <w:instrText xml:space="preserve"> STYLEREF 2 \s </w:instrText>
        </w:r>
        <w:r w:rsidRPr="001A498D">
          <w:rPr>
            <w:b/>
            <w:bCs/>
          </w:rPr>
          <w:fldChar w:fldCharType="separate"/>
        </w:r>
        <w:r w:rsidR="002828B3">
          <w:rPr>
            <w:b/>
            <w:bCs/>
            <w:noProof/>
          </w:rPr>
          <w:t>4.3</w:t>
        </w:r>
        <w:r w:rsidRPr="001A498D">
          <w:rPr>
            <w:b/>
            <w:bCs/>
          </w:rPr>
          <w:fldChar w:fldCharType="end"/>
        </w:r>
        <w:r w:rsidRPr="001A498D">
          <w:rPr>
            <w:b/>
            <w:bCs/>
          </w:rPr>
          <w:t>.</w:t>
        </w:r>
        <w:r w:rsidRPr="001A498D">
          <w:rPr>
            <w:b/>
            <w:bCs/>
          </w:rPr>
          <w:fldChar w:fldCharType="begin"/>
        </w:r>
        <w:r w:rsidRPr="001A498D">
          <w:rPr>
            <w:b/>
            <w:bCs/>
          </w:rPr>
          <w:instrText xml:space="preserve"> SEQ Figure \* ARABIC \s 2 </w:instrText>
        </w:r>
        <w:r w:rsidRPr="001A498D">
          <w:rPr>
            <w:b/>
            <w:bCs/>
          </w:rPr>
          <w:fldChar w:fldCharType="separate"/>
        </w:r>
        <w:r w:rsidR="002828B3">
          <w:rPr>
            <w:b/>
            <w:bCs/>
            <w:noProof/>
          </w:rPr>
          <w:t>3</w:t>
        </w:r>
        <w:r w:rsidRPr="001A498D">
          <w:rPr>
            <w:b/>
            <w:bCs/>
          </w:rPr>
          <w:fldChar w:fldCharType="end"/>
        </w:r>
        <w:bookmarkEnd w:id="851"/>
        <w:r>
          <w:t xml:space="preserve"> </w:t>
        </w:r>
        <w:r w:rsidRPr="00717272">
          <w:t>Example of guided knee point mixing parameter function whe</w:t>
        </w:r>
        <w:r w:rsidRPr="00197A5E">
          <w:t xml:space="preserve">n </w:t>
        </w:r>
        <m:oMath>
          <m:r>
            <w:rPr>
              <w:rFonts w:ascii="Cambria Math" w:hAnsi="Cambria Math"/>
            </w:rPr>
            <m:t>D≤T</m:t>
          </m:r>
        </m:oMath>
        <w:r w:rsidR="00197A5E">
          <w:t>.</w:t>
        </w:r>
        <w:bookmarkEnd w:id="852"/>
      </w:ins>
    </w:p>
    <w:p w14:paraId="6AC41396" w14:textId="4259B23D" w:rsidR="005D2173" w:rsidRPr="008F25EC" w:rsidRDefault="005D2173" w:rsidP="005D2173">
      <w:pPr>
        <w:pStyle w:val="BodyText"/>
        <w:rPr>
          <w:ins w:id="854" w:author="Author"/>
        </w:rPr>
      </w:pPr>
      <w:ins w:id="855" w:author="Author">
        <w:r w:rsidRPr="00717272">
          <w:fldChar w:fldCharType="begin"/>
        </w:r>
        <w:r w:rsidRPr="001A498D">
          <w:instrText xml:space="preserve"> REF _Ref520055496 \h  \* MERGEFORMAT </w:instrText>
        </w:r>
        <w:r w:rsidRPr="00717272">
          <w:fldChar w:fldCharType="separate"/>
        </w:r>
        <w:r w:rsidR="002828B3" w:rsidRPr="002828B3">
          <w:t xml:space="preserve">Figure </w:t>
        </w:r>
        <w:r w:rsidR="002828B3" w:rsidRPr="002828B3">
          <w:rPr>
            <w:noProof/>
          </w:rPr>
          <w:t>4.3.4</w:t>
        </w:r>
        <w:r w:rsidRPr="00717272">
          <w:fldChar w:fldCharType="end"/>
        </w:r>
        <w:r w:rsidRPr="00717272">
          <w:t xml:space="preserve"> </w:t>
        </w:r>
        <w:r>
          <w:t xml:space="preserve">shows the graphical illustration of how the guided knee point is constructed as a function of </w:t>
        </w:r>
        <m:oMath>
          <m:r>
            <w:rPr>
              <w:rFonts w:ascii="Cambria Math" w:hAnsi="Cambria Math"/>
            </w:rPr>
            <m:t>D</m:t>
          </m:r>
        </m:oMath>
        <w:r>
          <w:t xml:space="preserve"> as expressed in (3), where the dotted red arrow is the Guide Knee Point trajectory.</w:t>
        </w:r>
      </w:ins>
    </w:p>
    <w:p w14:paraId="7F304538" w14:textId="60D6134A" w:rsidR="005D2173" w:rsidRDefault="00A344BC" w:rsidP="00197A5E">
      <w:pPr>
        <w:pStyle w:val="Diagram"/>
        <w:rPr>
          <w:ins w:id="856" w:author="Author"/>
        </w:rPr>
      </w:pPr>
      <w:ins w:id="857" w:author="Author">
        <w:r>
          <w:rPr>
            <w:noProof/>
          </w:rPr>
          <w:drawing>
            <wp:inline distT="0" distB="0" distL="0" distR="0" wp14:anchorId="38EF5CAF" wp14:editId="08217CB1">
              <wp:extent cx="2703444" cy="1805838"/>
              <wp:effectExtent l="0" t="0" r="190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19639" cy="1816656"/>
                      </a:xfrm>
                      <a:prstGeom prst="rect">
                        <a:avLst/>
                      </a:prstGeom>
                    </pic:spPr>
                  </pic:pic>
                </a:graphicData>
              </a:graphic>
            </wp:inline>
          </w:drawing>
        </w:r>
      </w:ins>
    </w:p>
    <w:p w14:paraId="79DC6C7A" w14:textId="09818335" w:rsidR="005D2173" w:rsidRPr="00197A5E" w:rsidRDefault="005D2173" w:rsidP="005D2173">
      <w:pPr>
        <w:pStyle w:val="CaptionFigure"/>
        <w:rPr>
          <w:ins w:id="858" w:author="Author"/>
        </w:rPr>
      </w:pPr>
      <w:bookmarkStart w:id="859" w:name="_Ref520055496"/>
      <w:bookmarkStart w:id="860" w:name="_Toc3208500"/>
      <w:ins w:id="861" w:author="Author">
        <w:r w:rsidRPr="001A498D">
          <w:rPr>
            <w:b/>
          </w:rPr>
          <w:t xml:space="preserve">Figure </w:t>
        </w:r>
        <w:r w:rsidRPr="001A498D">
          <w:rPr>
            <w:b/>
          </w:rPr>
          <w:fldChar w:fldCharType="begin"/>
        </w:r>
        <w:r w:rsidRPr="001A498D">
          <w:rPr>
            <w:b/>
          </w:rPr>
          <w:instrText xml:space="preserve"> STYLEREF 2 \s </w:instrText>
        </w:r>
        <w:r w:rsidRPr="001A498D">
          <w:rPr>
            <w:b/>
          </w:rPr>
          <w:fldChar w:fldCharType="separate"/>
        </w:r>
        <w:r w:rsidR="002828B3">
          <w:rPr>
            <w:b/>
            <w:noProof/>
          </w:rPr>
          <w:t>4.3</w:t>
        </w:r>
        <w:r w:rsidRPr="001A498D">
          <w:rPr>
            <w:b/>
          </w:rPr>
          <w:fldChar w:fldCharType="end"/>
        </w:r>
        <w:r w:rsidRPr="001A498D">
          <w:rPr>
            <w:b/>
          </w:rPr>
          <w:t>.</w:t>
        </w:r>
        <w:r w:rsidRPr="001A498D">
          <w:rPr>
            <w:b/>
          </w:rPr>
          <w:fldChar w:fldCharType="begin"/>
        </w:r>
        <w:r w:rsidRPr="001A498D">
          <w:rPr>
            <w:b/>
          </w:rPr>
          <w:instrText xml:space="preserve"> SEQ Figure \* ARABIC \s 2 </w:instrText>
        </w:r>
        <w:r w:rsidRPr="001A498D">
          <w:rPr>
            <w:b/>
          </w:rPr>
          <w:fldChar w:fldCharType="separate"/>
        </w:r>
        <w:r w:rsidR="002828B3">
          <w:rPr>
            <w:b/>
            <w:noProof/>
          </w:rPr>
          <w:t>4</w:t>
        </w:r>
        <w:r w:rsidRPr="001A498D">
          <w:rPr>
            <w:b/>
          </w:rPr>
          <w:fldChar w:fldCharType="end"/>
        </w:r>
        <w:bookmarkEnd w:id="859"/>
        <w:r w:rsidRPr="001A498D">
          <w:rPr>
            <w:b/>
          </w:rPr>
          <w:t xml:space="preserve"> </w:t>
        </w:r>
        <w:r w:rsidRPr="00717272">
          <w:t xml:space="preserve">The guided knee point when </w:t>
        </w:r>
        <m:oMath>
          <m:r>
            <w:rPr>
              <w:rFonts w:ascii="Cambria Math" w:hAnsi="Cambria Math"/>
            </w:rPr>
            <m:t>D≤T</m:t>
          </m:r>
        </m:oMath>
        <w:r w:rsidR="00197A5E">
          <w:t>.</w:t>
        </w:r>
        <w:bookmarkEnd w:id="860"/>
      </w:ins>
    </w:p>
    <w:p w14:paraId="16E6E6D8" w14:textId="5B35CE20" w:rsidR="005D2173" w:rsidRPr="00197A5E" w:rsidRDefault="005D2173" w:rsidP="00197A5E">
      <w:pPr>
        <w:pStyle w:val="List"/>
        <w:spacing w:before="240"/>
        <w:rPr>
          <w:ins w:id="862" w:author="Author"/>
        </w:rPr>
      </w:pPr>
      <w:ins w:id="863" w:author="Author">
        <w:r w:rsidRPr="00062804">
          <w:rPr>
            <w:b/>
            <w:lang w:val="x-none"/>
          </w:rPr>
          <w:t>Case II</w:t>
        </w:r>
        <w:r w:rsidRPr="00197A5E">
          <w:rPr>
            <w:lang w:val="x-none"/>
          </w:rPr>
          <w:t xml:space="preserve">: </w:t>
        </w:r>
        <w:r w:rsidRPr="00197A5E">
          <w:t xml:space="preserve">When </w:t>
        </w:r>
        <m:oMath>
          <m:r>
            <w:rPr>
              <w:rFonts w:ascii="Cambria Math" w:hAnsi="Cambria Math"/>
            </w:rPr>
            <m:t>T≤D</m:t>
          </m:r>
        </m:oMath>
      </w:ins>
    </w:p>
    <w:p w14:paraId="3332B274" w14:textId="77777777" w:rsidR="005D2173" w:rsidRDefault="005D2173" w:rsidP="00197A5E">
      <w:pPr>
        <w:pStyle w:val="BodyTextfirstgraph"/>
        <w:rPr>
          <w:ins w:id="864" w:author="Author"/>
        </w:rPr>
      </w:pPr>
      <w:ins w:id="865" w:author="Author">
        <w:r>
          <w:t xml:space="preserve">Similar to </w:t>
        </w:r>
        <m:oMath>
          <m:r>
            <w:rPr>
              <w:rFonts w:ascii="Cambria Math" w:hAnsi="Cambria Math"/>
            </w:rPr>
            <m:t>D≤T</m:t>
          </m:r>
        </m:oMath>
        <w:r>
          <w:t xml:space="preserve">, in the case that </w:t>
        </w:r>
        <m:oMath>
          <m:r>
            <w:rPr>
              <w:rFonts w:ascii="Cambria Math" w:hAnsi="Cambria Math"/>
            </w:rPr>
            <m:t>T≤D</m:t>
          </m:r>
        </m:oMath>
        <w:r>
          <w:t xml:space="preserve">, the guided knee point , </w:t>
        </w:r>
        <m:oMath>
          <m:acc>
            <m:accPr>
              <m:chr m:val="⃗"/>
              <m:ctrlPr>
                <w:rPr>
                  <w:rFonts w:ascii="Cambria Math" w:hAnsi="Cambria Math"/>
                  <w:i/>
                </w:rPr>
              </m:ctrlPr>
            </m:accPr>
            <m:e>
              <m:r>
                <w:rPr>
                  <w:rFonts w:ascii="Cambria Math" w:hAnsi="Cambria Math"/>
                </w:rPr>
                <m:t>K</m:t>
              </m:r>
            </m:e>
          </m:acc>
          <m:r>
            <w:rPr>
              <w:rFonts w:ascii="Cambria Math" w:hAnsi="Cambria Math"/>
            </w:rPr>
            <m:t>=</m:t>
          </m:r>
          <m:d>
            <m:dPr>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K</m:t>
                      </m:r>
                    </m:e>
                    <m:sub>
                      <m:r>
                        <w:rPr>
                          <w:rFonts w:ascii="Cambria Math" w:hAnsi="Cambria Math"/>
                        </w:rPr>
                        <m:t>x</m:t>
                      </m:r>
                    </m:sub>
                  </m:sSub>
                </m:e>
                <m:e>
                  <m:sSub>
                    <m:sSubPr>
                      <m:ctrlPr>
                        <w:rPr>
                          <w:rFonts w:ascii="Cambria Math" w:hAnsi="Cambria Math"/>
                          <w:i/>
                        </w:rPr>
                      </m:ctrlPr>
                    </m:sSubPr>
                    <m:e>
                      <m:r>
                        <w:rPr>
                          <w:rFonts w:ascii="Cambria Math" w:hAnsi="Cambria Math"/>
                        </w:rPr>
                        <m:t>K</m:t>
                      </m:r>
                    </m:e>
                    <m:sub>
                      <m:r>
                        <w:rPr>
                          <w:rFonts w:ascii="Cambria Math" w:hAnsi="Cambria Math"/>
                        </w:rPr>
                        <m:t>y</m:t>
                      </m:r>
                    </m:sub>
                  </m:sSub>
                </m:e>
              </m:eqArr>
            </m:e>
          </m:d>
          <m:r>
            <w:rPr>
              <w:rFonts w:ascii="Cambria Math" w:hAnsi="Cambria Math"/>
            </w:rPr>
            <m:t xml:space="preserve"> </m:t>
          </m:r>
        </m:oMath>
        <w:r>
          <w:t xml:space="preserve">can be obtained by </w:t>
        </w:r>
      </w:ins>
    </w:p>
    <w:p w14:paraId="3AF4D8A5" w14:textId="62EA0BF4" w:rsidR="005D2173" w:rsidRPr="009C61C7" w:rsidRDefault="007026DE" w:rsidP="00197A5E">
      <w:pPr>
        <w:pStyle w:val="CaptionEquation"/>
        <w:rPr>
          <w:ins w:id="866" w:author="Author"/>
          <w:rFonts w:eastAsiaTheme="minorEastAsia" w:cs="Arial"/>
        </w:rPr>
      </w:pPr>
      <m:oMath>
        <m:acc>
          <m:accPr>
            <m:chr m:val="⃗"/>
            <m:ctrlPr>
              <w:ins w:id="867" w:author="Author">
                <w:rPr>
                  <w:rFonts w:ascii="Cambria Math" w:hAnsi="Cambria Math"/>
                </w:rPr>
              </w:ins>
            </m:ctrlPr>
          </m:accPr>
          <m:e>
            <m:r>
              <w:ins w:id="868" w:author="Author">
                <w:rPr>
                  <w:rFonts w:ascii="Cambria Math" w:hAnsi="Cambria Math"/>
                </w:rPr>
                <m:t>K</m:t>
              </w:ins>
            </m:r>
          </m:e>
        </m:acc>
        <m:r>
          <w:ins w:id="869" w:author="Author">
            <m:rPr>
              <m:sty m:val="p"/>
            </m:rPr>
            <w:rPr>
              <w:rFonts w:ascii="Cambria Math" w:hAnsi="Cambria Math"/>
            </w:rPr>
            <m:t>=</m:t>
          </w:ins>
        </m:r>
        <m:d>
          <m:dPr>
            <m:ctrlPr>
              <w:ins w:id="870" w:author="Author">
                <w:rPr>
                  <w:rFonts w:ascii="Cambria Math" w:hAnsi="Cambria Math"/>
                  <w:bCs/>
                </w:rPr>
              </w:ins>
            </m:ctrlPr>
          </m:dPr>
          <m:e>
            <m:m>
              <m:mPr>
                <m:mcs>
                  <m:mc>
                    <m:mcPr>
                      <m:count m:val="2"/>
                      <m:mcJc m:val="center"/>
                    </m:mcPr>
                  </m:mc>
                </m:mcs>
                <m:ctrlPr>
                  <w:ins w:id="871" w:author="Author">
                    <w:rPr>
                      <w:rFonts w:ascii="Cambria Math" w:hAnsi="Cambria Math"/>
                      <w:bCs/>
                    </w:rPr>
                  </w:ins>
                </m:ctrlPr>
              </m:mPr>
              <m:mr>
                <m:e>
                  <m:r>
                    <w:ins w:id="872" w:author="Author">
                      <w:rPr>
                        <w:rFonts w:ascii="Cambria Math" w:hAnsi="Cambria Math"/>
                      </w:rPr>
                      <m:t>w</m:t>
                    </w:ins>
                  </m:r>
                  <m:r>
                    <w:ins w:id="873" w:author="Author">
                      <m:rPr>
                        <m:sty m:val="p"/>
                      </m:rPr>
                      <w:rPr>
                        <w:rFonts w:ascii="Cambria Math" w:hAnsi="Cambria Math"/>
                      </w:rPr>
                      <m:t>,</m:t>
                    </w:ins>
                  </m:r>
                </m:e>
                <m:e>
                  <m:r>
                    <w:ins w:id="874" w:author="Author">
                      <m:rPr>
                        <m:sty m:val="p"/>
                      </m:rPr>
                      <w:rPr>
                        <w:rFonts w:ascii="Cambria Math" w:hAnsi="Cambria Math"/>
                      </w:rPr>
                      <m:t>1-</m:t>
                    </w:ins>
                  </m:r>
                  <m:r>
                    <w:ins w:id="875" w:author="Author">
                      <w:rPr>
                        <w:rFonts w:ascii="Cambria Math" w:hAnsi="Cambria Math"/>
                      </w:rPr>
                      <m:t>w</m:t>
                    </w:ins>
                  </m:r>
                </m:e>
              </m:mr>
            </m:m>
          </m:e>
        </m:d>
        <m:r>
          <w:ins w:id="876" w:author="Author">
            <m:rPr>
              <m:sty m:val="p"/>
            </m:rPr>
            <w:rPr>
              <w:rFonts w:ascii="Cambria Math" w:hAnsi="Cambria Math"/>
            </w:rPr>
            <m:t>∙</m:t>
          </w:ins>
        </m:r>
        <m:d>
          <m:dPr>
            <m:ctrlPr>
              <w:ins w:id="877" w:author="Author">
                <w:rPr>
                  <w:rFonts w:ascii="Cambria Math" w:hAnsi="Cambria Math"/>
                  <w:bCs/>
                </w:rPr>
              </w:ins>
            </m:ctrlPr>
          </m:dPr>
          <m:e>
            <m:m>
              <m:mPr>
                <m:mcs>
                  <m:mc>
                    <m:mcPr>
                      <m:count m:val="1"/>
                      <m:mcJc m:val="center"/>
                    </m:mcPr>
                  </m:mc>
                </m:mcs>
                <m:ctrlPr>
                  <w:ins w:id="878" w:author="Author">
                    <w:rPr>
                      <w:rFonts w:ascii="Cambria Math" w:hAnsi="Cambria Math"/>
                      <w:bCs/>
                    </w:rPr>
                  </w:ins>
                </m:ctrlPr>
              </m:mPr>
              <m:mr>
                <m:e>
                  <m:acc>
                    <m:accPr>
                      <m:chr m:val="⃗"/>
                      <m:ctrlPr>
                        <w:ins w:id="879" w:author="Author">
                          <w:rPr>
                            <w:rFonts w:ascii="Cambria Math" w:hAnsi="Cambria Math"/>
                          </w:rPr>
                        </w:ins>
                      </m:ctrlPr>
                    </m:accPr>
                    <m:e>
                      <m:r>
                        <w:ins w:id="880" w:author="Author">
                          <w:rPr>
                            <w:rFonts w:ascii="Cambria Math" w:hAnsi="Cambria Math"/>
                          </w:rPr>
                          <m:t>k</m:t>
                        </w:ins>
                      </m:r>
                    </m:e>
                  </m:acc>
                </m:e>
              </m:mr>
              <m:mr>
                <m:e>
                  <m:sSub>
                    <m:sSubPr>
                      <m:ctrlPr>
                        <w:ins w:id="881" w:author="Author">
                          <w:rPr>
                            <w:rFonts w:ascii="Cambria Math" w:hAnsi="Cambria Math"/>
                          </w:rPr>
                        </w:ins>
                      </m:ctrlPr>
                    </m:sSubPr>
                    <m:e>
                      <m:acc>
                        <m:accPr>
                          <m:chr m:val="⃗"/>
                          <m:ctrlPr>
                            <w:ins w:id="882" w:author="Author">
                              <w:rPr>
                                <w:rFonts w:ascii="Cambria Math" w:hAnsi="Cambria Math"/>
                              </w:rPr>
                            </w:ins>
                          </m:ctrlPr>
                        </m:accPr>
                        <m:e>
                          <m:r>
                            <w:ins w:id="883" w:author="Author">
                              <w:rPr>
                                <w:rFonts w:ascii="Cambria Math" w:hAnsi="Cambria Math"/>
                              </w:rPr>
                              <m:t>K</m:t>
                            </w:ins>
                          </m:r>
                        </m:e>
                      </m:acc>
                    </m:e>
                    <m:sub>
                      <m:r>
                        <w:ins w:id="884" w:author="Author">
                          <m:rPr>
                            <m:sty m:val="p"/>
                          </m:rPr>
                          <w:rPr>
                            <w:rFonts w:ascii="Cambria Math" w:hAnsi="Cambria Math"/>
                          </w:rPr>
                          <m:t>1</m:t>
                        </w:ins>
                      </m:r>
                    </m:sub>
                  </m:sSub>
                </m:e>
              </m:mr>
            </m:m>
          </m:e>
        </m:d>
      </m:oMath>
      <w:ins w:id="885" w:author="Author">
        <w:r w:rsidR="005D2173" w:rsidRPr="004340CD">
          <w:tab/>
        </w:r>
        <w:r w:rsidR="005D2173" w:rsidRPr="009C61C7">
          <w:rPr>
            <w:rFonts w:eastAsiaTheme="minorEastAsia" w:cs="Arial"/>
          </w:rPr>
          <w:t>(4)</w:t>
        </w:r>
      </w:ins>
    </w:p>
    <w:p w14:paraId="5E27F6E0" w14:textId="09788BEF" w:rsidR="005D2173" w:rsidRDefault="005D2173" w:rsidP="00197A5E">
      <w:pPr>
        <w:pStyle w:val="BodyTextfirstgraph"/>
        <w:rPr>
          <w:ins w:id="886" w:author="Author"/>
        </w:rPr>
      </w:pPr>
      <w:ins w:id="887" w:author="Author">
        <w:r>
          <w:t>where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1</m:t>
              </m:r>
            </m:sub>
          </m:sSub>
          <m:r>
            <w:rPr>
              <w:rFonts w:ascii="Cambria Math" w:hAnsi="Cambria Math"/>
            </w:rPr>
            <m:t>=</m:t>
          </m:r>
          <m:d>
            <m:dPr>
              <m:ctrlPr>
                <w:rPr>
                  <w:rFonts w:ascii="Cambria Math" w:hAnsi="Cambria Math"/>
                  <w:i/>
                </w:rPr>
              </m:ctrlPr>
            </m:dPr>
            <m:e>
              <m:eqArr>
                <m:eqArrPr>
                  <m:ctrlPr>
                    <w:rPr>
                      <w:rFonts w:ascii="Cambria Math" w:hAnsi="Cambria Math"/>
                      <w:i/>
                    </w:rPr>
                  </m:ctrlPr>
                </m:eqArrPr>
                <m:e>
                  <m:r>
                    <w:rPr>
                      <w:rFonts w:ascii="Cambria Math" w:hAnsi="Cambria Math"/>
                    </w:rPr>
                    <m:t>0.5</m:t>
                  </m:r>
                </m:e>
                <m:e>
                  <m:r>
                    <w:rPr>
                      <w:rFonts w:ascii="Cambria Math" w:hAnsi="Cambria Math"/>
                    </w:rPr>
                    <m:t>0.5</m:t>
                  </m:r>
                </m:e>
              </m:eqArr>
            </m:e>
          </m:d>
          <m:r>
            <w:rPr>
              <w:rFonts w:ascii="Cambria Math" w:hAnsi="Cambria Math"/>
            </w:rPr>
            <m:t>,</m:t>
          </m:r>
        </m:oMath>
        <w:r>
          <w:t xml:space="preserve"> and </w:t>
        </w:r>
        <m:oMath>
          <m:r>
            <w:rPr>
              <w:rFonts w:ascii="Cambria Math" w:hAnsi="Cambria Math"/>
            </w:rPr>
            <m:t>w</m:t>
          </m:r>
        </m:oMath>
        <w:r>
          <w:t xml:space="preserve"> is the guided knee point mixing parameter as a function of</w:t>
        </w:r>
        <w:r w:rsidRPr="009A1717">
          <w:rPr>
            <w:i/>
          </w:rPr>
          <w:t xml:space="preserve"> </w:t>
        </w:r>
        <m:oMath>
          <m:r>
            <w:rPr>
              <w:rFonts w:ascii="Cambria Math" w:hAnsi="Cambria Math"/>
            </w:rPr>
            <m:t>D</m:t>
          </m:r>
        </m:oMath>
        <w:r>
          <w:t xml:space="preserve"> which can be designed as shown in </w:t>
        </w:r>
        <w:r w:rsidRPr="00536BDE">
          <w:fldChar w:fldCharType="begin"/>
        </w:r>
        <w:r w:rsidRPr="001A498D">
          <w:instrText xml:space="preserve"> REF _Ref520055551 \h  \* MERGEFORMAT </w:instrText>
        </w:r>
        <w:r w:rsidRPr="00536BDE">
          <w:fldChar w:fldCharType="separate"/>
        </w:r>
        <w:r w:rsidR="002828B3" w:rsidRPr="002828B3">
          <w:rPr>
            <w:bCs/>
          </w:rPr>
          <w:t xml:space="preserve">Figure </w:t>
        </w:r>
        <w:r w:rsidR="002828B3" w:rsidRPr="002828B3">
          <w:rPr>
            <w:bCs/>
            <w:noProof/>
          </w:rPr>
          <w:t>4.3.5</w:t>
        </w:r>
        <w:r w:rsidRPr="00536BDE">
          <w:fldChar w:fldCharType="end"/>
        </w:r>
        <w:r>
          <w:t>.</w:t>
        </w:r>
      </w:ins>
    </w:p>
    <w:p w14:paraId="3E36CD69" w14:textId="77777777" w:rsidR="005D2173" w:rsidRDefault="005D2173" w:rsidP="00197A5E">
      <w:pPr>
        <w:pStyle w:val="Diagram"/>
        <w:rPr>
          <w:ins w:id="888" w:author="Author"/>
        </w:rPr>
      </w:pPr>
      <w:ins w:id="889" w:author="Author">
        <w:r>
          <w:rPr>
            <w:noProof/>
          </w:rPr>
          <w:lastRenderedPageBreak/>
          <w:drawing>
            <wp:inline distT="0" distB="0" distL="0" distR="0" wp14:anchorId="7D5F961B" wp14:editId="6B01FCEF">
              <wp:extent cx="1765125" cy="1463040"/>
              <wp:effectExtent l="0" t="0" r="6985" b="3810"/>
              <wp:docPr id="3"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72790" cy="1469393"/>
                      </a:xfrm>
                      <a:prstGeom prst="rect">
                        <a:avLst/>
                      </a:prstGeom>
                    </pic:spPr>
                  </pic:pic>
                </a:graphicData>
              </a:graphic>
            </wp:inline>
          </w:drawing>
        </w:r>
      </w:ins>
    </w:p>
    <w:p w14:paraId="57730D69" w14:textId="22470890" w:rsidR="005D2173" w:rsidRPr="003A01A2" w:rsidRDefault="005D2173" w:rsidP="003A01A2">
      <w:pPr>
        <w:pStyle w:val="CaptionFigure"/>
        <w:rPr>
          <w:ins w:id="890" w:author="Author"/>
        </w:rPr>
      </w:pPr>
      <w:bookmarkStart w:id="891" w:name="_Ref520055551"/>
      <w:bookmarkStart w:id="892" w:name="_Toc3208501"/>
      <w:ins w:id="893" w:author="Author">
        <w:r w:rsidRPr="001A498D">
          <w:rPr>
            <w:b/>
            <w:bCs/>
          </w:rPr>
          <w:t xml:space="preserve">Figure </w:t>
        </w:r>
        <w:r w:rsidRPr="001A498D">
          <w:rPr>
            <w:b/>
            <w:bCs/>
          </w:rPr>
          <w:fldChar w:fldCharType="begin"/>
        </w:r>
        <w:r w:rsidRPr="001A498D">
          <w:rPr>
            <w:b/>
            <w:bCs/>
          </w:rPr>
          <w:instrText xml:space="preserve"> STYLEREF 2 \s </w:instrText>
        </w:r>
        <w:r w:rsidRPr="001A498D">
          <w:rPr>
            <w:b/>
            <w:bCs/>
          </w:rPr>
          <w:fldChar w:fldCharType="separate"/>
        </w:r>
        <w:r w:rsidR="002828B3">
          <w:rPr>
            <w:b/>
            <w:bCs/>
            <w:noProof/>
          </w:rPr>
          <w:t>4.3</w:t>
        </w:r>
        <w:r w:rsidRPr="001A498D">
          <w:rPr>
            <w:b/>
            <w:bCs/>
          </w:rPr>
          <w:fldChar w:fldCharType="end"/>
        </w:r>
        <w:r w:rsidRPr="001A498D">
          <w:rPr>
            <w:b/>
            <w:bCs/>
          </w:rPr>
          <w:t>.</w:t>
        </w:r>
        <w:r w:rsidRPr="001A498D">
          <w:rPr>
            <w:b/>
            <w:bCs/>
          </w:rPr>
          <w:fldChar w:fldCharType="begin"/>
        </w:r>
        <w:r w:rsidRPr="001A498D">
          <w:rPr>
            <w:b/>
            <w:bCs/>
          </w:rPr>
          <w:instrText xml:space="preserve"> SEQ Figure \* ARABIC \s 2 </w:instrText>
        </w:r>
        <w:r w:rsidRPr="001A498D">
          <w:rPr>
            <w:b/>
            <w:bCs/>
          </w:rPr>
          <w:fldChar w:fldCharType="separate"/>
        </w:r>
        <w:r w:rsidR="002828B3">
          <w:rPr>
            <w:b/>
            <w:bCs/>
            <w:noProof/>
          </w:rPr>
          <w:t>5</w:t>
        </w:r>
        <w:r w:rsidRPr="001A498D">
          <w:rPr>
            <w:b/>
            <w:bCs/>
          </w:rPr>
          <w:fldChar w:fldCharType="end"/>
        </w:r>
        <w:bookmarkEnd w:id="891"/>
        <w:r>
          <w:t xml:space="preserve"> </w:t>
        </w:r>
        <w:r w:rsidRPr="00536BDE">
          <w:t xml:space="preserve">Example of guided knee point mixing parameter function when </w:t>
        </w:r>
        <m:oMath>
          <m:r>
            <w:rPr>
              <w:rFonts w:ascii="Cambria Math" w:hAnsi="Cambria Math"/>
            </w:rPr>
            <m:t>T≤D</m:t>
          </m:r>
        </m:oMath>
        <w:r w:rsidR="00560ED9">
          <w:t>.</w:t>
        </w:r>
        <w:bookmarkEnd w:id="892"/>
      </w:ins>
    </w:p>
    <w:p w14:paraId="73D64DEF" w14:textId="41367C18" w:rsidR="005D2173" w:rsidRPr="008F25EC" w:rsidRDefault="005D2173" w:rsidP="005D2173">
      <w:pPr>
        <w:pStyle w:val="BodyText"/>
        <w:rPr>
          <w:ins w:id="894" w:author="Author"/>
        </w:rPr>
      </w:pPr>
      <w:ins w:id="895" w:author="Author">
        <w:r w:rsidRPr="00717272">
          <w:fldChar w:fldCharType="begin"/>
        </w:r>
        <w:r w:rsidRPr="001A498D">
          <w:instrText xml:space="preserve"> REF _Ref520055591 \h </w:instrText>
        </w:r>
        <w:r w:rsidRPr="00782DED">
          <w:instrText xml:space="preserve"> \* MERGEFORMAT </w:instrText>
        </w:r>
        <w:r w:rsidRPr="00717272">
          <w:fldChar w:fldCharType="separate"/>
        </w:r>
        <w:r w:rsidR="002828B3" w:rsidRPr="002828B3">
          <w:rPr>
            <w:bCs/>
          </w:rPr>
          <w:t>Figure 4.3.6</w:t>
        </w:r>
        <w:r w:rsidRPr="00717272">
          <w:fldChar w:fldCharType="end"/>
        </w:r>
        <w:r w:rsidRPr="00717272">
          <w:t xml:space="preserve"> </w:t>
        </w:r>
        <w:r>
          <w:t xml:space="preserve">shows the graphical illustration of how the guided knee point is constructed as a function of </w:t>
        </w:r>
        <m:oMath>
          <m:r>
            <w:rPr>
              <w:rFonts w:ascii="Cambria Math" w:hAnsi="Cambria Math"/>
            </w:rPr>
            <m:t>D</m:t>
          </m:r>
        </m:oMath>
        <w:r>
          <w:t xml:space="preserve"> as expressed in (4), where the dotted red arrow is the guide knee point trajectory.</w:t>
        </w:r>
      </w:ins>
    </w:p>
    <w:p w14:paraId="7F78AD07" w14:textId="7C2F6F04" w:rsidR="005D2173" w:rsidRDefault="00A344BC" w:rsidP="00560ED9">
      <w:pPr>
        <w:pStyle w:val="Diagram"/>
        <w:rPr>
          <w:ins w:id="896" w:author="Author"/>
        </w:rPr>
      </w:pPr>
      <w:ins w:id="897" w:author="Author">
        <w:r>
          <w:rPr>
            <w:noProof/>
          </w:rPr>
          <w:drawing>
            <wp:inline distT="0" distB="0" distL="0" distR="0" wp14:anchorId="578B2A63" wp14:editId="2ED66FF0">
              <wp:extent cx="2663687" cy="1806803"/>
              <wp:effectExtent l="0" t="0" r="381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87101" cy="1822685"/>
                      </a:xfrm>
                      <a:prstGeom prst="rect">
                        <a:avLst/>
                      </a:prstGeom>
                    </pic:spPr>
                  </pic:pic>
                </a:graphicData>
              </a:graphic>
            </wp:inline>
          </w:drawing>
        </w:r>
      </w:ins>
    </w:p>
    <w:p w14:paraId="5392D243" w14:textId="3EA2AE27" w:rsidR="005D2173" w:rsidRPr="00717272" w:rsidRDefault="005D2173" w:rsidP="005D2173">
      <w:pPr>
        <w:pStyle w:val="CaptionFigure"/>
        <w:rPr>
          <w:ins w:id="898" w:author="Author"/>
        </w:rPr>
      </w:pPr>
      <w:bookmarkStart w:id="899" w:name="_Ref520055591"/>
      <w:bookmarkStart w:id="900" w:name="_Toc3208502"/>
      <w:ins w:id="901" w:author="Author">
        <w:r w:rsidRPr="00782DED">
          <w:rPr>
            <w:b/>
            <w:bCs/>
          </w:rPr>
          <w:t xml:space="preserve">Figure </w:t>
        </w:r>
        <w:r w:rsidRPr="00782DED">
          <w:rPr>
            <w:b/>
            <w:bCs/>
          </w:rPr>
          <w:fldChar w:fldCharType="begin"/>
        </w:r>
        <w:r w:rsidRPr="00782DED">
          <w:rPr>
            <w:b/>
            <w:bCs/>
          </w:rPr>
          <w:instrText xml:space="preserve"> STYLEREF 2 \s </w:instrText>
        </w:r>
        <w:r w:rsidRPr="00782DED">
          <w:rPr>
            <w:b/>
            <w:bCs/>
          </w:rPr>
          <w:fldChar w:fldCharType="separate"/>
        </w:r>
        <w:r w:rsidR="002828B3">
          <w:rPr>
            <w:b/>
            <w:bCs/>
            <w:noProof/>
          </w:rPr>
          <w:t>4.3</w:t>
        </w:r>
        <w:r w:rsidRPr="00782DED">
          <w:rPr>
            <w:b/>
            <w:bCs/>
          </w:rPr>
          <w:fldChar w:fldCharType="end"/>
        </w:r>
        <w:r w:rsidRPr="00782DED">
          <w:rPr>
            <w:b/>
            <w:bCs/>
          </w:rPr>
          <w:t>.</w:t>
        </w:r>
        <w:r w:rsidRPr="00782DED">
          <w:rPr>
            <w:b/>
            <w:bCs/>
          </w:rPr>
          <w:fldChar w:fldCharType="begin"/>
        </w:r>
        <w:r w:rsidRPr="00782DED">
          <w:rPr>
            <w:b/>
            <w:bCs/>
          </w:rPr>
          <w:instrText xml:space="preserve"> SEQ Figure \* ARABIC \s 2 </w:instrText>
        </w:r>
        <w:r w:rsidRPr="00782DED">
          <w:rPr>
            <w:b/>
            <w:bCs/>
          </w:rPr>
          <w:fldChar w:fldCharType="separate"/>
        </w:r>
        <w:r w:rsidR="002828B3">
          <w:rPr>
            <w:b/>
            <w:bCs/>
            <w:noProof/>
          </w:rPr>
          <w:t>6</w:t>
        </w:r>
        <w:r w:rsidRPr="00782DED">
          <w:rPr>
            <w:b/>
            <w:bCs/>
          </w:rPr>
          <w:fldChar w:fldCharType="end"/>
        </w:r>
        <w:bookmarkEnd w:id="899"/>
        <w:r>
          <w:t xml:space="preserve"> </w:t>
        </w:r>
        <w:r w:rsidRPr="00717272">
          <w:t xml:space="preserve">The guided knee points when </w:t>
        </w:r>
        <m:oMath>
          <m:r>
            <w:rPr>
              <w:rFonts w:ascii="Cambria Math" w:hAnsi="Cambria Math"/>
            </w:rPr>
            <m:t>T≤D</m:t>
          </m:r>
        </m:oMath>
        <w:r w:rsidR="00560ED9">
          <w:t>.</w:t>
        </w:r>
        <w:bookmarkEnd w:id="900"/>
      </w:ins>
    </w:p>
    <w:p w14:paraId="429943C2" w14:textId="01FFE0D1" w:rsidR="005D2173" w:rsidRDefault="005D2173" w:rsidP="005D2173">
      <w:pPr>
        <w:pStyle w:val="BodyText"/>
        <w:rPr>
          <w:ins w:id="902" w:author="Author"/>
        </w:rPr>
      </w:pPr>
      <w:ins w:id="903" w:author="Author">
        <w:r>
          <w:t>Note that</w:t>
        </w:r>
      </w:ins>
    </w:p>
    <w:p w14:paraId="0CC94724" w14:textId="38186FF0" w:rsidR="005D2173" w:rsidRPr="009C61C7" w:rsidRDefault="007026DE" w:rsidP="00560ED9">
      <w:pPr>
        <w:pStyle w:val="CaptionEquation"/>
        <w:rPr>
          <w:ins w:id="904" w:author="Author"/>
          <w:rFonts w:eastAsiaTheme="minorEastAsia" w:cs="Arial"/>
        </w:rPr>
      </w:pPr>
      <m:oMath>
        <m:acc>
          <m:accPr>
            <m:chr m:val="⃗"/>
            <m:ctrlPr>
              <w:ins w:id="905" w:author="Author">
                <w:rPr>
                  <w:rFonts w:ascii="Cambria Math" w:hAnsi="Cambria Math"/>
                </w:rPr>
              </w:ins>
            </m:ctrlPr>
          </m:accPr>
          <m:e>
            <m:r>
              <w:ins w:id="906" w:author="Author">
                <w:rPr>
                  <w:rFonts w:ascii="Cambria Math" w:hAnsi="Cambria Math"/>
                </w:rPr>
                <m:t>K</m:t>
              </w:ins>
            </m:r>
          </m:e>
        </m:acc>
        <m:r>
          <w:ins w:id="907" w:author="Author">
            <m:rPr>
              <m:sty m:val="p"/>
            </m:rPr>
            <w:rPr>
              <w:rFonts w:ascii="Cambria Math" w:hAnsi="Cambria Math"/>
            </w:rPr>
            <m:t>=</m:t>
          </w:ins>
        </m:r>
        <m:sSub>
          <m:sSubPr>
            <m:ctrlPr>
              <w:ins w:id="908" w:author="Author">
                <w:rPr>
                  <w:rFonts w:ascii="Cambria Math" w:hAnsi="Cambria Math"/>
                </w:rPr>
              </w:ins>
            </m:ctrlPr>
          </m:sSubPr>
          <m:e>
            <m:acc>
              <m:accPr>
                <m:chr m:val="⃗"/>
                <m:ctrlPr>
                  <w:ins w:id="909" w:author="Author">
                    <w:rPr>
                      <w:rFonts w:ascii="Cambria Math" w:hAnsi="Cambria Math"/>
                    </w:rPr>
                  </w:ins>
                </m:ctrlPr>
              </m:accPr>
              <m:e>
                <m:r>
                  <w:ins w:id="910" w:author="Author">
                    <w:rPr>
                      <w:rFonts w:ascii="Cambria Math" w:hAnsi="Cambria Math"/>
                    </w:rPr>
                    <m:t>K</m:t>
                  </w:ins>
                </m:r>
              </m:e>
            </m:acc>
          </m:e>
          <m:sub>
            <m:r>
              <w:ins w:id="911" w:author="Author">
                <m:rPr>
                  <m:sty m:val="p"/>
                </m:rPr>
                <w:rPr>
                  <w:rFonts w:ascii="Cambria Math" w:hAnsi="Cambria Math"/>
                </w:rPr>
                <m:t>1</m:t>
              </w:ins>
            </m:r>
          </m:sub>
        </m:sSub>
        <m:r>
          <w:ins w:id="912" w:author="Author">
            <m:rPr>
              <m:sty m:val="p"/>
            </m:rPr>
            <w:rPr>
              <w:rFonts w:ascii="Cambria Math" w:hAnsi="Cambria Math"/>
            </w:rPr>
            <m:t>=</m:t>
          </w:ins>
        </m:r>
        <m:d>
          <m:dPr>
            <m:ctrlPr>
              <w:ins w:id="913" w:author="Author">
                <w:rPr>
                  <w:rFonts w:ascii="Cambria Math" w:hAnsi="Cambria Math"/>
                </w:rPr>
              </w:ins>
            </m:ctrlPr>
          </m:dPr>
          <m:e>
            <m:eqArr>
              <m:eqArrPr>
                <m:ctrlPr>
                  <w:ins w:id="914" w:author="Author">
                    <w:rPr>
                      <w:rFonts w:ascii="Cambria Math" w:hAnsi="Cambria Math"/>
                    </w:rPr>
                  </w:ins>
                </m:ctrlPr>
              </m:eqArrPr>
              <m:e>
                <m:r>
                  <w:ins w:id="915" w:author="Author">
                    <m:rPr>
                      <m:sty m:val="p"/>
                    </m:rPr>
                    <w:rPr>
                      <w:rFonts w:ascii="Cambria Math" w:hAnsi="Cambria Math"/>
                    </w:rPr>
                    <m:t>0.5</m:t>
                  </w:ins>
                </m:r>
              </m:e>
              <m:e>
                <m:r>
                  <w:ins w:id="916" w:author="Author">
                    <m:rPr>
                      <m:sty m:val="p"/>
                    </m:rPr>
                    <w:rPr>
                      <w:rFonts w:ascii="Cambria Math" w:hAnsi="Cambria Math"/>
                    </w:rPr>
                    <m:t>0.5</m:t>
                  </w:ins>
                </m:r>
              </m:e>
            </m:eqArr>
          </m:e>
        </m:d>
      </m:oMath>
      <w:ins w:id="917" w:author="Author">
        <w:r w:rsidR="005D2173" w:rsidRPr="004340CD">
          <w:tab/>
        </w:r>
        <w:r w:rsidR="005D2173" w:rsidRPr="009C61C7">
          <w:rPr>
            <w:rFonts w:eastAsiaTheme="minorEastAsia" w:cs="Arial"/>
          </w:rPr>
          <w:t>(5)</w:t>
        </w:r>
      </w:ins>
    </w:p>
    <w:p w14:paraId="20BAE581" w14:textId="1C8B212F" w:rsidR="005D2173" w:rsidRDefault="005D2173" w:rsidP="00560ED9">
      <w:pPr>
        <w:pStyle w:val="BodyTextfirstgraph"/>
        <w:rPr>
          <w:ins w:id="918" w:author="Author"/>
        </w:rPr>
      </w:pPr>
      <w:ins w:id="919" w:author="Author">
        <w:r>
          <w:t xml:space="preserve">when </w:t>
        </w:r>
        <m:oMath>
          <m:r>
            <w:rPr>
              <w:rFonts w:ascii="Cambria Math" w:hAnsi="Cambria Math"/>
            </w:rPr>
            <m:t>NORM</m:t>
          </m:r>
          <m:r>
            <m:rPr>
              <m:sty m:val="p"/>
            </m:rPr>
            <w:rPr>
              <w:rFonts w:ascii="Cambria Math" w:hAnsi="Cambria Math"/>
            </w:rPr>
            <m:t>≤</m:t>
          </m:r>
          <m:r>
            <w:rPr>
              <w:rFonts w:ascii="Cambria Math" w:hAnsi="Cambria Math"/>
            </w:rPr>
            <m:t>D</m:t>
          </m:r>
          <m:r>
            <m:rPr>
              <m:sty m:val="p"/>
            </m:rPr>
            <w:rPr>
              <w:rFonts w:ascii="Cambria Math" w:hAnsi="Cambria Math"/>
            </w:rPr>
            <m:t>.</m:t>
          </m:r>
        </m:oMath>
      </w:ins>
    </w:p>
    <w:p w14:paraId="42A9CE86" w14:textId="77777777" w:rsidR="005D2173" w:rsidRPr="009C61C7" w:rsidRDefault="005D2173" w:rsidP="005D2173">
      <w:pPr>
        <w:pStyle w:val="Heading9"/>
        <w:numPr>
          <w:ilvl w:val="4"/>
          <w:numId w:val="9"/>
        </w:numPr>
        <w:tabs>
          <w:tab w:val="clear" w:pos="2160"/>
          <w:tab w:val="num" w:pos="1440"/>
        </w:tabs>
        <w:ind w:left="810" w:hanging="810"/>
        <w:rPr>
          <w:ins w:id="920" w:author="Author"/>
          <w:rFonts w:eastAsiaTheme="minorEastAsia"/>
        </w:rPr>
      </w:pPr>
      <w:bookmarkStart w:id="921" w:name="_Toc517856565"/>
      <w:ins w:id="922" w:author="Author">
        <w:r w:rsidRPr="009C61C7">
          <w:rPr>
            <w:rFonts w:eastAsiaTheme="minorEastAsia"/>
          </w:rPr>
          <w:t>Guided Bezier Curve Vector Construction</w:t>
        </w:r>
        <w:bookmarkEnd w:id="921"/>
      </w:ins>
    </w:p>
    <w:p w14:paraId="0764C2A6" w14:textId="77777777" w:rsidR="005D2173" w:rsidRDefault="005D2173" w:rsidP="005D2173">
      <w:pPr>
        <w:pStyle w:val="BodyTextfirstgraph"/>
        <w:rPr>
          <w:ins w:id="923" w:author="Author"/>
        </w:rPr>
      </w:pPr>
      <w:ins w:id="924" w:author="Author">
        <w:r>
          <w:t>Following two properties of the Bezier curve are fundamental to understand the notion behind the guided Bezier curve vector construction.</w:t>
        </w:r>
      </w:ins>
    </w:p>
    <w:p w14:paraId="7C63B308" w14:textId="77777777" w:rsidR="005D2173" w:rsidRDefault="005D2173" w:rsidP="00560ED9">
      <w:pPr>
        <w:pStyle w:val="List"/>
        <w:spacing w:before="240"/>
        <w:rPr>
          <w:ins w:id="925" w:author="Author"/>
        </w:rPr>
      </w:pPr>
      <w:ins w:id="926" w:author="Author">
        <w:r w:rsidRPr="00A60ABF">
          <w:rPr>
            <w:b/>
          </w:rPr>
          <w:t>Property 1:</w:t>
        </w:r>
        <w:r>
          <w:rPr>
            <w:b/>
          </w:rPr>
          <w:t xml:space="preserve"> </w:t>
        </w:r>
        <w:r>
          <w:t>If</w:t>
        </w:r>
      </w:ins>
    </w:p>
    <w:p w14:paraId="17D82522" w14:textId="2084B722" w:rsidR="005D2173" w:rsidRPr="009C61C7" w:rsidRDefault="007026DE" w:rsidP="00560ED9">
      <w:pPr>
        <w:pStyle w:val="CaptionEquation"/>
        <w:rPr>
          <w:ins w:id="927" w:author="Author"/>
          <w:rFonts w:eastAsiaTheme="minorEastAsia" w:cs="Arial"/>
        </w:rPr>
      </w:pPr>
      <m:oMath>
        <m:sSub>
          <m:sSubPr>
            <m:ctrlPr>
              <w:ins w:id="928" w:author="Author">
                <w:rPr>
                  <w:rFonts w:ascii="Cambria Math" w:hAnsi="Cambria Math"/>
                </w:rPr>
              </w:ins>
            </m:ctrlPr>
          </m:sSubPr>
          <m:e>
            <m:acc>
              <m:accPr>
                <m:chr m:val="⃗"/>
                <m:ctrlPr>
                  <w:ins w:id="929" w:author="Author">
                    <w:rPr>
                      <w:rFonts w:ascii="Cambria Math" w:hAnsi="Cambria Math"/>
                    </w:rPr>
                  </w:ins>
                </m:ctrlPr>
              </m:accPr>
              <m:e>
                <m:r>
                  <w:ins w:id="930" w:author="Author">
                    <w:rPr>
                      <w:rFonts w:ascii="Cambria Math" w:hAnsi="Cambria Math"/>
                    </w:rPr>
                    <m:t>P</m:t>
                  </w:ins>
                </m:r>
              </m:e>
            </m:acc>
          </m:e>
          <m:sub>
            <m:r>
              <w:ins w:id="931" w:author="Author">
                <w:rPr>
                  <w:rFonts w:ascii="Cambria Math" w:hAnsi="Cambria Math"/>
                </w:rPr>
                <m:t>L</m:t>
              </w:ins>
            </m:r>
          </m:sub>
        </m:sSub>
        <m:r>
          <w:ins w:id="932" w:author="Author">
            <m:rPr>
              <m:sty m:val="p"/>
            </m:rPr>
            <w:rPr>
              <w:rFonts w:ascii="Cambria Math" w:hAnsi="Cambria Math"/>
            </w:rPr>
            <m:t>=</m:t>
          </w:ins>
        </m:r>
        <m:d>
          <m:dPr>
            <m:ctrlPr>
              <w:ins w:id="933" w:author="Author">
                <w:rPr>
                  <w:rFonts w:ascii="Cambria Math" w:hAnsi="Cambria Math"/>
                </w:rPr>
              </w:ins>
            </m:ctrlPr>
          </m:dPr>
          <m:e>
            <m:eqArr>
              <m:eqArrPr>
                <m:ctrlPr>
                  <w:ins w:id="934" w:author="Author">
                    <w:rPr>
                      <w:rFonts w:ascii="Cambria Math" w:hAnsi="Cambria Math"/>
                    </w:rPr>
                  </w:ins>
                </m:ctrlPr>
              </m:eqArrPr>
              <m:e>
                <m:r>
                  <w:ins w:id="935" w:author="Author">
                    <m:rPr>
                      <m:sty m:val="p"/>
                    </m:rPr>
                    <w:rPr>
                      <w:rFonts w:ascii="Cambria Math" w:hAnsi="Cambria Math"/>
                    </w:rPr>
                    <m:t>0</m:t>
                  </w:ins>
                </m:r>
              </m:e>
              <m:e>
                <m:f>
                  <m:fPr>
                    <m:ctrlPr>
                      <w:ins w:id="936" w:author="Author">
                        <w:rPr>
                          <w:rFonts w:ascii="Cambria Math" w:hAnsi="Cambria Math"/>
                        </w:rPr>
                      </w:ins>
                    </m:ctrlPr>
                  </m:fPr>
                  <m:num>
                    <m:r>
                      <w:ins w:id="937" w:author="Author">
                        <m:rPr>
                          <m:sty m:val="p"/>
                        </m:rPr>
                        <w:rPr>
                          <w:rFonts w:ascii="Cambria Math" w:hAnsi="Cambria Math"/>
                        </w:rPr>
                        <m:t>1</m:t>
                      </w:ins>
                    </m:r>
                  </m:num>
                  <m:den>
                    <m:r>
                      <w:ins w:id="938" w:author="Author">
                        <w:rPr>
                          <w:rFonts w:ascii="Cambria Math" w:hAnsi="Cambria Math"/>
                        </w:rPr>
                        <m:t>N</m:t>
                      </w:ins>
                    </m:r>
                  </m:den>
                </m:f>
                <m:ctrlPr>
                  <w:ins w:id="939" w:author="Author">
                    <w:rPr>
                      <w:rFonts w:ascii="Cambria Math" w:eastAsia="Cambria Math" w:hAnsi="Cambria Math" w:cs="Cambria Math"/>
                    </w:rPr>
                  </w:ins>
                </m:ctrlPr>
              </m:e>
              <m:e>
                <m:r>
                  <w:ins w:id="940" w:author="Author">
                    <m:rPr>
                      <m:sty m:val="p"/>
                    </m:rPr>
                    <w:rPr>
                      <w:rFonts w:ascii="Cambria Math" w:eastAsia="Cambria Math" w:hAnsi="Cambria Math" w:cs="Cambria Math"/>
                    </w:rPr>
                    <m:t>⋮</m:t>
                  </w:ins>
                </m:r>
                <m:ctrlPr>
                  <w:ins w:id="941" w:author="Author">
                    <w:rPr>
                      <w:rFonts w:ascii="Cambria Math" w:eastAsia="Cambria Math" w:hAnsi="Cambria Math" w:cs="Cambria Math"/>
                    </w:rPr>
                  </w:ins>
                </m:ctrlPr>
              </m:e>
              <m:e>
                <m:f>
                  <m:fPr>
                    <m:ctrlPr>
                      <w:ins w:id="942" w:author="Author">
                        <w:rPr>
                          <w:rFonts w:ascii="Cambria Math" w:eastAsia="Cambria Math" w:hAnsi="Cambria Math" w:cs="Cambria Math"/>
                        </w:rPr>
                      </w:ins>
                    </m:ctrlPr>
                  </m:fPr>
                  <m:num>
                    <m:r>
                      <w:ins w:id="943" w:author="Author">
                        <w:rPr>
                          <w:rFonts w:ascii="Cambria Math" w:eastAsia="Cambria Math" w:hAnsi="Cambria Math" w:cs="Cambria Math"/>
                        </w:rPr>
                        <m:t>N</m:t>
                      </w:ins>
                    </m:r>
                    <m:r>
                      <w:ins w:id="944" w:author="Author">
                        <m:rPr>
                          <m:sty m:val="p"/>
                        </m:rPr>
                        <w:rPr>
                          <w:rFonts w:ascii="Cambria Math" w:eastAsia="Cambria Math" w:hAnsi="Cambria Math" w:cs="Cambria Math"/>
                        </w:rPr>
                        <m:t>-1</m:t>
                      </w:ins>
                    </m:r>
                  </m:num>
                  <m:den>
                    <m:r>
                      <w:ins w:id="945" w:author="Author">
                        <w:rPr>
                          <w:rFonts w:ascii="Cambria Math" w:eastAsia="Cambria Math" w:hAnsi="Cambria Math" w:cs="Cambria Math"/>
                        </w:rPr>
                        <m:t>N</m:t>
                      </w:ins>
                    </m:r>
                  </m:den>
                </m:f>
                <m:ctrlPr>
                  <w:ins w:id="946" w:author="Author">
                    <w:rPr>
                      <w:rFonts w:ascii="Cambria Math" w:eastAsia="Cambria Math" w:hAnsi="Cambria Math" w:cs="Cambria Math"/>
                    </w:rPr>
                  </w:ins>
                </m:ctrlPr>
              </m:e>
              <m:e>
                <m:r>
                  <w:ins w:id="947" w:author="Author">
                    <m:rPr>
                      <m:sty m:val="p"/>
                    </m:rPr>
                    <w:rPr>
                      <w:rFonts w:ascii="Cambria Math" w:eastAsia="Cambria Math" w:hAnsi="Cambria Math" w:cs="Cambria Math"/>
                    </w:rPr>
                    <m:t>1</m:t>
                  </w:ins>
                </m:r>
              </m:e>
            </m:eqArr>
          </m:e>
        </m:d>
      </m:oMath>
      <w:ins w:id="948" w:author="Author">
        <w:r w:rsidR="005D2173" w:rsidRPr="004340CD">
          <w:tab/>
        </w:r>
        <w:r w:rsidR="005D2173" w:rsidRPr="009C61C7">
          <w:rPr>
            <w:rFonts w:eastAsiaTheme="minorEastAsia" w:cs="Arial"/>
          </w:rPr>
          <w:t>(6)</w:t>
        </w:r>
      </w:ins>
    </w:p>
    <w:p w14:paraId="5A153A21" w14:textId="1E724987" w:rsidR="005D2173" w:rsidRDefault="005D2173" w:rsidP="00560ED9">
      <w:pPr>
        <w:pStyle w:val="BodyTextfirstgraph"/>
        <w:rPr>
          <w:ins w:id="949" w:author="Author"/>
        </w:rPr>
      </w:pPr>
      <w:ins w:id="950" w:author="Author">
        <w:r>
          <w:lastRenderedPageBreak/>
          <w:t xml:space="preserve">then the normalized explicit Bezier curve becomes an identity line. That is, </w:t>
        </w:r>
        <m:oMath>
          <m:sSub>
            <m:sSubPr>
              <m:ctrlPr>
                <w:rPr>
                  <w:rFonts w:ascii="Cambria Math" w:hAnsi="Cambria Math"/>
                  <w:i/>
                </w:rPr>
              </m:ctrlPr>
            </m:sSubPr>
            <m:e>
              <m:r>
                <w:rPr>
                  <w:rFonts w:ascii="Cambria Math" w:hAnsi="Cambria Math"/>
                </w:rPr>
                <m:t>B</m:t>
              </m:r>
            </m:e>
            <m:sub>
              <m:r>
                <w:rPr>
                  <w:rFonts w:ascii="Cambria Math" w:hAnsi="Cambria Math"/>
                </w:rPr>
                <m:t>N</m:t>
              </m:r>
            </m:sub>
          </m:sSub>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L</m:t>
                  </m:r>
                </m:sub>
              </m:sSub>
              <m:r>
                <w:rPr>
                  <w:rFonts w:ascii="Cambria Math" w:hAnsi="Cambria Math"/>
                </w:rPr>
                <m:t>, t</m:t>
              </m:r>
            </m:e>
          </m:d>
          <m:r>
            <w:rPr>
              <w:rFonts w:ascii="Cambria Math" w:hAnsi="Cambria Math"/>
            </w:rPr>
            <m:t>=t</m:t>
          </m:r>
        </m:oMath>
        <w: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L</m:t>
              </m:r>
            </m:sub>
          </m:sSub>
        </m:oMath>
        <w:r>
          <w:t xml:space="preserve"> is referred to as the identity Bezier curve vector.</w:t>
        </w:r>
      </w:ins>
    </w:p>
    <w:p w14:paraId="42AEEF43" w14:textId="217B8009" w:rsidR="005D2173" w:rsidRDefault="005D2173" w:rsidP="009B173A">
      <w:pPr>
        <w:pStyle w:val="List"/>
        <w:rPr>
          <w:ins w:id="951" w:author="Author"/>
        </w:rPr>
      </w:pPr>
      <w:ins w:id="952" w:author="Author">
        <w:r w:rsidRPr="00A60ABF">
          <w:rPr>
            <w:b/>
          </w:rPr>
          <w:t>Property 2</w:t>
        </w:r>
        <w:r w:rsidRPr="00560ED9">
          <w:t xml:space="preserve">: </w:t>
        </w:r>
        <w:r>
          <w:t xml:space="preserve">Linearly adding two Bezier curves in the same order is equivalent to linearly adding their Bezier curve vectors. That is, if we let </w:t>
        </w:r>
        <m:oMath>
          <m:sSub>
            <m:sSubPr>
              <m:ctrlPr>
                <w:rPr>
                  <w:rFonts w:ascii="Cambria Math" w:hAnsi="Cambria Math"/>
                  <w:i/>
                  <w:iCs/>
                </w:rPr>
              </m:ctrlPr>
            </m:sSubPr>
            <m:e>
              <m:r>
                <w:rPr>
                  <w:rFonts w:ascii="Cambria Math" w:hAnsi="Cambria Math"/>
                </w:rPr>
                <m:t>B</m:t>
              </m:r>
            </m:e>
            <m:sub>
              <m:r>
                <w:rPr>
                  <w:rFonts w:ascii="Cambria Math" w:hAnsi="Cambria Math"/>
                </w:rPr>
                <m:t>N</m:t>
              </m:r>
            </m:sub>
          </m:sSub>
          <m:r>
            <w:rPr>
              <w:rFonts w:ascii="Cambria Math" w:hAnsi="Cambria Math"/>
            </w:rPr>
            <m:t>(</m:t>
          </m:r>
          <m:acc>
            <m:accPr>
              <m:chr m:val="⃗"/>
              <m:ctrlPr>
                <w:rPr>
                  <w:rFonts w:ascii="Cambria Math" w:hAnsi="Cambria Math"/>
                  <w:i/>
                  <w:iCs/>
                </w:rPr>
              </m:ctrlPr>
            </m:accPr>
            <m:e>
              <m:r>
                <w:rPr>
                  <w:rFonts w:ascii="Cambria Math" w:hAnsi="Cambria Math"/>
                </w:rPr>
                <m:t>α</m:t>
              </m:r>
            </m:e>
          </m:acc>
          <m:r>
            <w:rPr>
              <w:rFonts w:ascii="Cambria Math" w:hAnsi="Cambria Math"/>
            </w:rPr>
            <m:t>, t)</m:t>
          </m:r>
        </m:oMath>
        <w:r>
          <w:t xml:space="preserve"> and </w:t>
        </w:r>
        <m:oMath>
          <m:sSub>
            <m:sSubPr>
              <m:ctrlPr>
                <w:rPr>
                  <w:rFonts w:ascii="Cambria Math" w:hAnsi="Cambria Math"/>
                  <w:i/>
                  <w:iCs/>
                </w:rPr>
              </m:ctrlPr>
            </m:sSubPr>
            <m:e>
              <m:r>
                <w:rPr>
                  <w:rFonts w:ascii="Cambria Math" w:hAnsi="Cambria Math"/>
                </w:rPr>
                <m:t>B</m:t>
              </m:r>
            </m:e>
            <m:sub>
              <m:r>
                <w:rPr>
                  <w:rFonts w:ascii="Cambria Math" w:hAnsi="Cambria Math"/>
                </w:rPr>
                <m:t>N</m:t>
              </m:r>
            </m:sub>
          </m:sSub>
          <m:r>
            <w:rPr>
              <w:rFonts w:ascii="Cambria Math" w:hAnsi="Cambria Math"/>
            </w:rPr>
            <m:t>(</m:t>
          </m:r>
          <m:acc>
            <m:accPr>
              <m:chr m:val="⃗"/>
              <m:ctrlPr>
                <w:rPr>
                  <w:rFonts w:ascii="Cambria Math" w:hAnsi="Cambria Math"/>
                  <w:i/>
                  <w:iCs/>
                </w:rPr>
              </m:ctrlPr>
            </m:accPr>
            <m:e>
              <m:r>
                <w:rPr>
                  <w:rFonts w:ascii="Cambria Math" w:hAnsi="Cambria Math"/>
                </w:rPr>
                <m:t>β</m:t>
              </m:r>
            </m:e>
          </m:acc>
          <m:r>
            <w:rPr>
              <w:rFonts w:ascii="Cambria Math" w:hAnsi="Cambria Math"/>
            </w:rPr>
            <m:t>, t)</m:t>
          </m:r>
        </m:oMath>
        <w:r>
          <w:t xml:space="preserve"> two Bezier curves in </w:t>
        </w:r>
        <m:oMath>
          <m:sSup>
            <m:sSupPr>
              <m:ctrlPr>
                <w:rPr>
                  <w:rFonts w:ascii="Cambria Math" w:hAnsi="Cambria Math"/>
                </w:rPr>
              </m:ctrlPr>
            </m:sSupPr>
            <m:e>
              <m:r>
                <m:rPr>
                  <m:sty m:val="p"/>
                </m:rPr>
                <w:rPr>
                  <w:rFonts w:ascii="Cambria Math" w:hAnsi="Cambria Math"/>
                </w:rPr>
                <m:t>N</m:t>
              </m:r>
            </m:e>
            <m:sup>
              <m:r>
                <m:rPr>
                  <m:sty m:val="p"/>
                </m:rPr>
                <w:rPr>
                  <w:rFonts w:ascii="Cambria Math" w:hAnsi="Cambria Math"/>
                </w:rPr>
                <m:t>th</m:t>
              </m:r>
            </m:sup>
          </m:sSup>
        </m:oMath>
        <w:r>
          <w:t xml:space="preserve"> order characterized by the Bezier curve vectors </w:t>
        </w:r>
        <m:oMath>
          <m:acc>
            <m:accPr>
              <m:chr m:val="⃗"/>
              <m:ctrlPr>
                <w:rPr>
                  <w:rFonts w:ascii="Cambria Math" w:hAnsi="Cambria Math"/>
                  <w:i/>
                  <w:iCs/>
                </w:rPr>
              </m:ctrlPr>
            </m:accPr>
            <m:e>
              <m:r>
                <w:rPr>
                  <w:rFonts w:ascii="Cambria Math" w:hAnsi="Cambria Math"/>
                </w:rPr>
                <m:t>α</m:t>
              </m:r>
            </m:e>
          </m:acc>
        </m:oMath>
        <w:r>
          <w:t xml:space="preserve"> and </w:t>
        </w:r>
        <m:oMath>
          <m:acc>
            <m:accPr>
              <m:chr m:val="⃗"/>
              <m:ctrlPr>
                <w:rPr>
                  <w:rFonts w:ascii="Cambria Math" w:hAnsi="Cambria Math"/>
                  <w:i/>
                  <w:iCs/>
                </w:rPr>
              </m:ctrlPr>
            </m:accPr>
            <m:e>
              <m:r>
                <w:rPr>
                  <w:rFonts w:ascii="Cambria Math" w:hAnsi="Cambria Math"/>
                </w:rPr>
                <m:t>β</m:t>
              </m:r>
            </m:e>
          </m:acc>
        </m:oMath>
        <w:r>
          <w:t>, respectively, such as</w:t>
        </w:r>
      </w:ins>
    </w:p>
    <w:p w14:paraId="2D08DA5D" w14:textId="19EB9165" w:rsidR="005D2173" w:rsidRPr="009C61C7" w:rsidRDefault="007026DE" w:rsidP="00560ED9">
      <w:pPr>
        <w:pStyle w:val="CaptionEquation"/>
        <w:rPr>
          <w:ins w:id="953" w:author="Author"/>
          <w:rFonts w:eastAsiaTheme="minorEastAsia" w:cs="Arial"/>
        </w:rPr>
      </w:pPr>
      <m:oMath>
        <m:d>
          <m:dPr>
            <m:begChr m:val="{"/>
            <m:endChr m:val=""/>
            <m:ctrlPr>
              <w:ins w:id="954" w:author="Author">
                <w:rPr>
                  <w:rFonts w:ascii="Cambria Math" w:hAnsi="Cambria Math"/>
                  <w:bCs/>
                </w:rPr>
              </w:ins>
            </m:ctrlPr>
          </m:dPr>
          <m:e>
            <m:m>
              <m:mPr>
                <m:mcs>
                  <m:mc>
                    <m:mcPr>
                      <m:count m:val="1"/>
                      <m:mcJc m:val="center"/>
                    </m:mcPr>
                  </m:mc>
                </m:mcs>
                <m:ctrlPr>
                  <w:ins w:id="955" w:author="Author">
                    <w:rPr>
                      <w:rFonts w:ascii="Cambria Math" w:hAnsi="Cambria Math"/>
                      <w:bCs/>
                    </w:rPr>
                  </w:ins>
                </m:ctrlPr>
              </m:mPr>
              <m:mr>
                <m:e>
                  <m:sSub>
                    <m:sSubPr>
                      <m:ctrlPr>
                        <w:ins w:id="956" w:author="Author">
                          <w:rPr>
                            <w:rFonts w:ascii="Cambria Math" w:hAnsi="Cambria Math"/>
                          </w:rPr>
                        </w:ins>
                      </m:ctrlPr>
                    </m:sSubPr>
                    <m:e>
                      <m:r>
                        <w:ins w:id="957" w:author="Author">
                          <w:rPr>
                            <w:rFonts w:ascii="Cambria Math" w:hAnsi="Cambria Math"/>
                          </w:rPr>
                          <m:t>B</m:t>
                        </w:ins>
                      </m:r>
                    </m:e>
                    <m:sub>
                      <m:r>
                        <w:ins w:id="958" w:author="Author">
                          <w:rPr>
                            <w:rFonts w:ascii="Cambria Math" w:hAnsi="Cambria Math"/>
                          </w:rPr>
                          <m:t>N</m:t>
                        </w:ins>
                      </m:r>
                    </m:sub>
                  </m:sSub>
                  <m:d>
                    <m:dPr>
                      <m:ctrlPr>
                        <w:ins w:id="959" w:author="Author">
                          <w:rPr>
                            <w:rFonts w:ascii="Cambria Math" w:hAnsi="Cambria Math"/>
                          </w:rPr>
                        </w:ins>
                      </m:ctrlPr>
                    </m:dPr>
                    <m:e>
                      <m:acc>
                        <m:accPr>
                          <m:chr m:val="⃗"/>
                          <m:ctrlPr>
                            <w:ins w:id="960" w:author="Author">
                              <w:rPr>
                                <w:rFonts w:ascii="Cambria Math" w:hAnsi="Cambria Math"/>
                              </w:rPr>
                            </w:ins>
                          </m:ctrlPr>
                        </m:accPr>
                        <m:e>
                          <m:r>
                            <w:ins w:id="961" w:author="Author">
                              <w:rPr>
                                <w:rFonts w:ascii="Cambria Math" w:hAnsi="Cambria Math"/>
                              </w:rPr>
                              <m:t>α</m:t>
                            </w:ins>
                          </m:r>
                        </m:e>
                      </m:acc>
                      <m:r>
                        <w:ins w:id="962" w:author="Author">
                          <m:rPr>
                            <m:sty m:val="p"/>
                          </m:rPr>
                          <w:rPr>
                            <w:rFonts w:ascii="Cambria Math" w:hAnsi="Cambria Math"/>
                          </w:rPr>
                          <m:t xml:space="preserve">, </m:t>
                        </w:ins>
                      </m:r>
                      <m:r>
                        <w:ins w:id="963" w:author="Author">
                          <w:rPr>
                            <w:rFonts w:ascii="Cambria Math" w:hAnsi="Cambria Math"/>
                          </w:rPr>
                          <m:t>t</m:t>
                        </w:ins>
                      </m:r>
                    </m:e>
                  </m:d>
                  <m:r>
                    <w:ins w:id="964" w:author="Author">
                      <m:rPr>
                        <m:sty m:val="p"/>
                      </m:rPr>
                      <w:rPr>
                        <w:rFonts w:ascii="Cambria Math" w:hAnsi="Cambria Math"/>
                      </w:rPr>
                      <m:t>=</m:t>
                    </w:ins>
                  </m:r>
                  <m:nary>
                    <m:naryPr>
                      <m:chr m:val="∑"/>
                      <m:limLoc m:val="subSup"/>
                      <m:ctrlPr>
                        <w:ins w:id="965" w:author="Author">
                          <w:rPr>
                            <w:rFonts w:ascii="Cambria Math" w:hAnsi="Cambria Math"/>
                            <w:bCs/>
                          </w:rPr>
                        </w:ins>
                      </m:ctrlPr>
                    </m:naryPr>
                    <m:sub>
                      <m:r>
                        <w:ins w:id="966" w:author="Author">
                          <w:rPr>
                            <w:rFonts w:ascii="Cambria Math" w:hAnsi="Cambria Math"/>
                          </w:rPr>
                          <m:t>k</m:t>
                        </w:ins>
                      </m:r>
                      <m:r>
                        <w:ins w:id="967" w:author="Author">
                          <m:rPr>
                            <m:sty m:val="p"/>
                          </m:rPr>
                          <w:rPr>
                            <w:rFonts w:ascii="Cambria Math" w:hAnsi="Cambria Math"/>
                          </w:rPr>
                          <m:t>=0</m:t>
                        </w:ins>
                      </m:r>
                    </m:sub>
                    <m:sup>
                      <m:r>
                        <w:ins w:id="968" w:author="Author">
                          <w:rPr>
                            <w:rFonts w:ascii="Cambria Math" w:hAnsi="Cambria Math"/>
                          </w:rPr>
                          <m:t>N</m:t>
                        </w:ins>
                      </m:r>
                    </m:sup>
                    <m:e>
                      <m:sSubSup>
                        <m:sSubSupPr>
                          <m:ctrlPr>
                            <w:ins w:id="969" w:author="Author">
                              <w:rPr>
                                <w:rFonts w:ascii="Cambria Math" w:hAnsi="Cambria Math"/>
                              </w:rPr>
                            </w:ins>
                          </m:ctrlPr>
                        </m:sSubSupPr>
                        <m:e>
                          <m:r>
                            <w:ins w:id="970" w:author="Author">
                              <w:rPr>
                                <w:rFonts w:ascii="Cambria Math" w:hAnsi="Cambria Math"/>
                              </w:rPr>
                              <m:t>C</m:t>
                            </w:ins>
                          </m:r>
                        </m:e>
                        <m:sub>
                          <m:r>
                            <w:ins w:id="971" w:author="Author">
                              <w:rPr>
                                <w:rFonts w:ascii="Cambria Math" w:hAnsi="Cambria Math"/>
                              </w:rPr>
                              <m:t>N</m:t>
                            </w:ins>
                          </m:r>
                        </m:sub>
                        <m:sup>
                          <m:r>
                            <w:ins w:id="972" w:author="Author">
                              <w:rPr>
                                <w:rFonts w:ascii="Cambria Math" w:hAnsi="Cambria Math"/>
                              </w:rPr>
                              <m:t>k</m:t>
                            </w:ins>
                          </m:r>
                        </m:sup>
                      </m:sSubSup>
                    </m:e>
                  </m:nary>
                  <m:sSup>
                    <m:sSupPr>
                      <m:ctrlPr>
                        <w:ins w:id="973" w:author="Author">
                          <w:rPr>
                            <w:rFonts w:ascii="Cambria Math" w:hAnsi="Cambria Math"/>
                          </w:rPr>
                        </w:ins>
                      </m:ctrlPr>
                    </m:sSupPr>
                    <m:e>
                      <m:r>
                        <w:ins w:id="974" w:author="Author">
                          <w:rPr>
                            <w:rFonts w:ascii="Cambria Math" w:hAnsi="Cambria Math"/>
                          </w:rPr>
                          <m:t>t</m:t>
                        </w:ins>
                      </m:r>
                    </m:e>
                    <m:sup>
                      <m:r>
                        <w:ins w:id="975" w:author="Author">
                          <w:rPr>
                            <w:rFonts w:ascii="Cambria Math" w:hAnsi="Cambria Math"/>
                          </w:rPr>
                          <m:t>k</m:t>
                        </w:ins>
                      </m:r>
                    </m:sup>
                  </m:sSup>
                  <m:sSup>
                    <m:sSupPr>
                      <m:ctrlPr>
                        <w:ins w:id="976" w:author="Author">
                          <w:rPr>
                            <w:rFonts w:ascii="Cambria Math" w:hAnsi="Cambria Math"/>
                          </w:rPr>
                        </w:ins>
                      </m:ctrlPr>
                    </m:sSupPr>
                    <m:e>
                      <m:d>
                        <m:dPr>
                          <m:ctrlPr>
                            <w:ins w:id="977" w:author="Author">
                              <w:rPr>
                                <w:rFonts w:ascii="Cambria Math" w:hAnsi="Cambria Math"/>
                              </w:rPr>
                            </w:ins>
                          </m:ctrlPr>
                        </m:dPr>
                        <m:e>
                          <m:r>
                            <w:ins w:id="978" w:author="Author">
                              <m:rPr>
                                <m:sty m:val="p"/>
                              </m:rPr>
                              <w:rPr>
                                <w:rFonts w:ascii="Cambria Math" w:hAnsi="Cambria Math"/>
                              </w:rPr>
                              <m:t>1-</m:t>
                            </w:ins>
                          </m:r>
                          <m:r>
                            <w:ins w:id="979" w:author="Author">
                              <w:rPr>
                                <w:rFonts w:ascii="Cambria Math" w:hAnsi="Cambria Math"/>
                              </w:rPr>
                              <m:t>t</m:t>
                            </w:ins>
                          </m:r>
                        </m:e>
                      </m:d>
                    </m:e>
                    <m:sup>
                      <m:r>
                        <w:ins w:id="980" w:author="Author">
                          <w:rPr>
                            <w:rFonts w:ascii="Cambria Math" w:hAnsi="Cambria Math"/>
                          </w:rPr>
                          <m:t>N</m:t>
                        </w:ins>
                      </m:r>
                      <m:r>
                        <w:ins w:id="981" w:author="Author">
                          <m:rPr>
                            <m:sty m:val="p"/>
                          </m:rPr>
                          <w:rPr>
                            <w:rFonts w:ascii="Cambria Math" w:hAnsi="Cambria Math"/>
                          </w:rPr>
                          <m:t>-</m:t>
                        </w:ins>
                      </m:r>
                      <m:r>
                        <w:ins w:id="982" w:author="Author">
                          <w:rPr>
                            <w:rFonts w:ascii="Cambria Math" w:hAnsi="Cambria Math"/>
                          </w:rPr>
                          <m:t>k</m:t>
                        </w:ins>
                      </m:r>
                    </m:sup>
                  </m:sSup>
                  <m:r>
                    <w:ins w:id="983" w:author="Author">
                      <m:rPr>
                        <m:sty m:val="p"/>
                      </m:rPr>
                      <w:rPr>
                        <w:rFonts w:ascii="Cambria Math" w:hAnsi="Cambria Math"/>
                      </w:rPr>
                      <m:t>⋅</m:t>
                    </w:ins>
                  </m:r>
                  <m:sSub>
                    <m:sSubPr>
                      <m:ctrlPr>
                        <w:ins w:id="984" w:author="Author">
                          <w:rPr>
                            <w:rFonts w:ascii="Cambria Math" w:hAnsi="Cambria Math"/>
                          </w:rPr>
                        </w:ins>
                      </m:ctrlPr>
                    </m:sSubPr>
                    <m:e>
                      <m:r>
                        <w:ins w:id="985" w:author="Author">
                          <w:rPr>
                            <w:rFonts w:ascii="Cambria Math" w:hAnsi="Cambria Math"/>
                          </w:rPr>
                          <m:t>α</m:t>
                        </w:ins>
                      </m:r>
                    </m:e>
                    <m:sub>
                      <m:r>
                        <w:ins w:id="986" w:author="Author">
                          <w:rPr>
                            <w:rFonts w:ascii="Cambria Math" w:hAnsi="Cambria Math"/>
                          </w:rPr>
                          <m:t>k</m:t>
                        </w:ins>
                      </m:r>
                    </m:sub>
                  </m:sSub>
                </m:e>
              </m:mr>
              <m:mr>
                <m:e>
                  <m:sSub>
                    <m:sSubPr>
                      <m:ctrlPr>
                        <w:ins w:id="987" w:author="Author">
                          <w:rPr>
                            <w:rFonts w:ascii="Cambria Math" w:hAnsi="Cambria Math"/>
                          </w:rPr>
                        </w:ins>
                      </m:ctrlPr>
                    </m:sSubPr>
                    <m:e>
                      <m:r>
                        <w:ins w:id="988" w:author="Author">
                          <w:rPr>
                            <w:rFonts w:ascii="Cambria Math" w:hAnsi="Cambria Math"/>
                          </w:rPr>
                          <m:t>B</m:t>
                        </w:ins>
                      </m:r>
                    </m:e>
                    <m:sub>
                      <m:r>
                        <w:ins w:id="989" w:author="Author">
                          <w:rPr>
                            <w:rFonts w:ascii="Cambria Math" w:hAnsi="Cambria Math"/>
                          </w:rPr>
                          <m:t>N</m:t>
                        </w:ins>
                      </m:r>
                    </m:sub>
                  </m:sSub>
                  <m:d>
                    <m:dPr>
                      <m:ctrlPr>
                        <w:ins w:id="990" w:author="Author">
                          <w:rPr>
                            <w:rFonts w:ascii="Cambria Math" w:hAnsi="Cambria Math"/>
                          </w:rPr>
                        </w:ins>
                      </m:ctrlPr>
                    </m:dPr>
                    <m:e>
                      <m:acc>
                        <m:accPr>
                          <m:chr m:val="⃗"/>
                          <m:ctrlPr>
                            <w:ins w:id="991" w:author="Author">
                              <w:rPr>
                                <w:rFonts w:ascii="Cambria Math" w:hAnsi="Cambria Math"/>
                              </w:rPr>
                            </w:ins>
                          </m:ctrlPr>
                        </m:accPr>
                        <m:e>
                          <m:r>
                            <w:ins w:id="992" w:author="Author">
                              <w:rPr>
                                <w:rFonts w:ascii="Cambria Math" w:hAnsi="Cambria Math"/>
                              </w:rPr>
                              <m:t>β</m:t>
                            </w:ins>
                          </m:r>
                        </m:e>
                      </m:acc>
                      <m:r>
                        <w:ins w:id="993" w:author="Author">
                          <m:rPr>
                            <m:sty m:val="p"/>
                          </m:rPr>
                          <w:rPr>
                            <w:rFonts w:ascii="Cambria Math" w:hAnsi="Cambria Math"/>
                          </w:rPr>
                          <m:t xml:space="preserve">, </m:t>
                        </w:ins>
                      </m:r>
                      <m:r>
                        <w:ins w:id="994" w:author="Author">
                          <w:rPr>
                            <w:rFonts w:ascii="Cambria Math" w:hAnsi="Cambria Math"/>
                          </w:rPr>
                          <m:t>t</m:t>
                        </w:ins>
                      </m:r>
                    </m:e>
                  </m:d>
                  <m:r>
                    <w:ins w:id="995" w:author="Author">
                      <m:rPr>
                        <m:sty m:val="p"/>
                      </m:rPr>
                      <w:rPr>
                        <w:rFonts w:ascii="Cambria Math" w:hAnsi="Cambria Math"/>
                      </w:rPr>
                      <m:t>=</m:t>
                    </w:ins>
                  </m:r>
                  <m:nary>
                    <m:naryPr>
                      <m:chr m:val="∑"/>
                      <m:limLoc m:val="subSup"/>
                      <m:ctrlPr>
                        <w:ins w:id="996" w:author="Author">
                          <w:rPr>
                            <w:rFonts w:ascii="Cambria Math" w:hAnsi="Cambria Math"/>
                            <w:bCs/>
                          </w:rPr>
                        </w:ins>
                      </m:ctrlPr>
                    </m:naryPr>
                    <m:sub>
                      <m:r>
                        <w:ins w:id="997" w:author="Author">
                          <w:rPr>
                            <w:rFonts w:ascii="Cambria Math" w:hAnsi="Cambria Math"/>
                          </w:rPr>
                          <m:t>k</m:t>
                        </w:ins>
                      </m:r>
                      <m:r>
                        <w:ins w:id="998" w:author="Author">
                          <m:rPr>
                            <m:sty m:val="p"/>
                          </m:rPr>
                          <w:rPr>
                            <w:rFonts w:ascii="Cambria Math" w:hAnsi="Cambria Math"/>
                          </w:rPr>
                          <m:t>=0</m:t>
                        </w:ins>
                      </m:r>
                    </m:sub>
                    <m:sup>
                      <m:r>
                        <w:ins w:id="999" w:author="Author">
                          <w:rPr>
                            <w:rFonts w:ascii="Cambria Math" w:hAnsi="Cambria Math"/>
                          </w:rPr>
                          <m:t>N</m:t>
                        </w:ins>
                      </m:r>
                    </m:sup>
                    <m:e>
                      <m:sSubSup>
                        <m:sSubSupPr>
                          <m:ctrlPr>
                            <w:ins w:id="1000" w:author="Author">
                              <w:rPr>
                                <w:rFonts w:ascii="Cambria Math" w:hAnsi="Cambria Math"/>
                              </w:rPr>
                            </w:ins>
                          </m:ctrlPr>
                        </m:sSubSupPr>
                        <m:e>
                          <m:r>
                            <w:ins w:id="1001" w:author="Author">
                              <w:rPr>
                                <w:rFonts w:ascii="Cambria Math" w:hAnsi="Cambria Math"/>
                              </w:rPr>
                              <m:t>C</m:t>
                            </w:ins>
                          </m:r>
                        </m:e>
                        <m:sub>
                          <m:r>
                            <w:ins w:id="1002" w:author="Author">
                              <w:rPr>
                                <w:rFonts w:ascii="Cambria Math" w:hAnsi="Cambria Math"/>
                              </w:rPr>
                              <m:t>N</m:t>
                            </w:ins>
                          </m:r>
                        </m:sub>
                        <m:sup>
                          <m:r>
                            <w:ins w:id="1003" w:author="Author">
                              <w:rPr>
                                <w:rFonts w:ascii="Cambria Math" w:hAnsi="Cambria Math"/>
                              </w:rPr>
                              <m:t>k</m:t>
                            </w:ins>
                          </m:r>
                        </m:sup>
                      </m:sSubSup>
                      <m:r>
                        <w:ins w:id="1004" w:author="Author">
                          <m:rPr>
                            <m:sty m:val="p"/>
                          </m:rPr>
                          <w:rPr>
                            <w:rFonts w:ascii="Cambria Math" w:hAnsi="Cambria Math"/>
                          </w:rPr>
                          <m:t xml:space="preserve"> </m:t>
                        </w:ins>
                      </m:r>
                      <m:sSup>
                        <m:sSupPr>
                          <m:ctrlPr>
                            <w:ins w:id="1005" w:author="Author">
                              <w:rPr>
                                <w:rFonts w:ascii="Cambria Math" w:hAnsi="Cambria Math"/>
                              </w:rPr>
                            </w:ins>
                          </m:ctrlPr>
                        </m:sSupPr>
                        <m:e>
                          <m:r>
                            <w:ins w:id="1006" w:author="Author">
                              <w:rPr>
                                <w:rFonts w:ascii="Cambria Math" w:hAnsi="Cambria Math"/>
                              </w:rPr>
                              <m:t>t</m:t>
                            </w:ins>
                          </m:r>
                        </m:e>
                        <m:sup>
                          <m:r>
                            <w:ins w:id="1007" w:author="Author">
                              <w:rPr>
                                <w:rFonts w:ascii="Cambria Math" w:hAnsi="Cambria Math"/>
                              </w:rPr>
                              <m:t>k</m:t>
                            </w:ins>
                          </m:r>
                        </m:sup>
                      </m:sSup>
                      <m:sSup>
                        <m:sSupPr>
                          <m:ctrlPr>
                            <w:ins w:id="1008" w:author="Author">
                              <w:rPr>
                                <w:rFonts w:ascii="Cambria Math" w:hAnsi="Cambria Math"/>
                              </w:rPr>
                            </w:ins>
                          </m:ctrlPr>
                        </m:sSupPr>
                        <m:e>
                          <m:d>
                            <m:dPr>
                              <m:ctrlPr>
                                <w:ins w:id="1009" w:author="Author">
                                  <w:rPr>
                                    <w:rFonts w:ascii="Cambria Math" w:hAnsi="Cambria Math"/>
                                  </w:rPr>
                                </w:ins>
                              </m:ctrlPr>
                            </m:dPr>
                            <m:e>
                              <m:r>
                                <w:ins w:id="1010" w:author="Author">
                                  <m:rPr>
                                    <m:sty m:val="p"/>
                                  </m:rPr>
                                  <w:rPr>
                                    <w:rFonts w:ascii="Cambria Math" w:hAnsi="Cambria Math"/>
                                  </w:rPr>
                                  <m:t>1-</m:t>
                                </w:ins>
                              </m:r>
                              <m:r>
                                <w:ins w:id="1011" w:author="Author">
                                  <w:rPr>
                                    <w:rFonts w:ascii="Cambria Math" w:hAnsi="Cambria Math"/>
                                  </w:rPr>
                                  <m:t>t</m:t>
                                </w:ins>
                              </m:r>
                            </m:e>
                          </m:d>
                        </m:e>
                        <m:sup>
                          <m:r>
                            <w:ins w:id="1012" w:author="Author">
                              <w:rPr>
                                <w:rFonts w:ascii="Cambria Math" w:hAnsi="Cambria Math"/>
                              </w:rPr>
                              <m:t>N</m:t>
                            </w:ins>
                          </m:r>
                          <m:r>
                            <w:ins w:id="1013" w:author="Author">
                              <m:rPr>
                                <m:sty m:val="p"/>
                              </m:rPr>
                              <w:rPr>
                                <w:rFonts w:ascii="Cambria Math" w:hAnsi="Cambria Math"/>
                              </w:rPr>
                              <m:t>-</m:t>
                            </w:ins>
                          </m:r>
                          <m:r>
                            <w:ins w:id="1014" w:author="Author">
                              <w:rPr>
                                <w:rFonts w:ascii="Cambria Math" w:hAnsi="Cambria Math"/>
                              </w:rPr>
                              <m:t>k</m:t>
                            </w:ins>
                          </m:r>
                        </m:sup>
                      </m:sSup>
                      <m:r>
                        <w:ins w:id="1015" w:author="Author">
                          <m:rPr>
                            <m:sty m:val="p"/>
                          </m:rPr>
                          <w:rPr>
                            <w:rFonts w:ascii="Cambria Math" w:hAnsi="Cambria Math"/>
                          </w:rPr>
                          <m:t>⋅</m:t>
                        </w:ins>
                      </m:r>
                      <m:sSub>
                        <m:sSubPr>
                          <m:ctrlPr>
                            <w:ins w:id="1016" w:author="Author">
                              <w:rPr>
                                <w:rFonts w:ascii="Cambria Math" w:hAnsi="Cambria Math"/>
                              </w:rPr>
                            </w:ins>
                          </m:ctrlPr>
                        </m:sSubPr>
                        <m:e>
                          <m:r>
                            <w:ins w:id="1017" w:author="Author">
                              <w:rPr>
                                <w:rFonts w:ascii="Cambria Math" w:hAnsi="Cambria Math"/>
                              </w:rPr>
                              <m:t>β</m:t>
                            </w:ins>
                          </m:r>
                        </m:e>
                        <m:sub>
                          <m:r>
                            <w:ins w:id="1018" w:author="Author">
                              <w:rPr>
                                <w:rFonts w:ascii="Cambria Math" w:hAnsi="Cambria Math"/>
                              </w:rPr>
                              <m:t>k</m:t>
                            </w:ins>
                          </m:r>
                        </m:sub>
                      </m:sSub>
                      <m:r>
                        <w:ins w:id="1019" w:author="Author">
                          <m:rPr>
                            <m:sty m:val="p"/>
                          </m:rPr>
                          <w:rPr>
                            <w:rFonts w:ascii="Cambria Math" w:hAnsi="Cambria Math"/>
                          </w:rPr>
                          <m:t xml:space="preserve"> </m:t>
                        </w:ins>
                      </m:r>
                    </m:e>
                  </m:nary>
                </m:e>
              </m:mr>
            </m:m>
            <m:r>
              <w:ins w:id="1020" w:author="Author">
                <m:rPr>
                  <m:sty m:val="p"/>
                </m:rPr>
                <w:rPr>
                  <w:rFonts w:ascii="Cambria Math" w:hAnsi="Cambria Math"/>
                </w:rPr>
                <m:t>,</m:t>
              </w:ins>
            </m:r>
          </m:e>
        </m:d>
      </m:oMath>
      <w:ins w:id="1021" w:author="Author">
        <w:r w:rsidR="005D2173" w:rsidRPr="004340CD">
          <w:tab/>
        </w:r>
        <w:r w:rsidR="005D2173" w:rsidRPr="009C61C7">
          <w:rPr>
            <w:rFonts w:eastAsiaTheme="minorEastAsia" w:cs="Arial"/>
          </w:rPr>
          <w:t>(7)</w:t>
        </w:r>
      </w:ins>
    </w:p>
    <w:p w14:paraId="47ADF687" w14:textId="1FA49FFB" w:rsidR="005D2173" w:rsidRDefault="005D2173" w:rsidP="00560ED9">
      <w:pPr>
        <w:pStyle w:val="BodyTextfirstgraph"/>
        <w:rPr>
          <w:ins w:id="1022" w:author="Author"/>
          <w:lang w:eastAsia="ko-KR"/>
        </w:rPr>
      </w:pPr>
      <w:ins w:id="1023" w:author="Author">
        <w:r>
          <w:t>then the following can be easily shown</w:t>
        </w:r>
      </w:ins>
    </w:p>
    <w:p w14:paraId="21E01CF0" w14:textId="099A1862" w:rsidR="005D2173" w:rsidRPr="009C61C7" w:rsidRDefault="007026DE" w:rsidP="00560ED9">
      <w:pPr>
        <w:pStyle w:val="CaptionEquation"/>
        <w:rPr>
          <w:ins w:id="1024" w:author="Author"/>
          <w:rFonts w:eastAsiaTheme="minorEastAsia" w:cs="Arial"/>
        </w:rPr>
      </w:pPr>
      <m:oMath>
        <m:d>
          <m:dPr>
            <m:ctrlPr>
              <w:ins w:id="1025" w:author="Author">
                <w:rPr>
                  <w:rFonts w:ascii="Cambria Math" w:hAnsi="Cambria Math"/>
                </w:rPr>
              </w:ins>
            </m:ctrlPr>
          </m:dPr>
          <m:e>
            <m:r>
              <w:ins w:id="1026" w:author="Author">
                <w:rPr>
                  <w:rFonts w:ascii="Cambria Math" w:hAnsi="Cambria Math"/>
                </w:rPr>
                <m:t>a</m:t>
              </w:ins>
            </m:r>
            <m:r>
              <w:ins w:id="1027" w:author="Author">
                <m:rPr>
                  <m:sty m:val="p"/>
                </m:rPr>
                <w:rPr>
                  <w:rFonts w:ascii="Cambria Math" w:hAnsi="Cambria Math"/>
                </w:rPr>
                <m:t>,</m:t>
              </w:ins>
            </m:r>
            <m:r>
              <w:ins w:id="1028" w:author="Author">
                <w:rPr>
                  <w:rFonts w:ascii="Cambria Math" w:hAnsi="Cambria Math"/>
                </w:rPr>
                <m:t>b</m:t>
              </w:ins>
            </m:r>
          </m:e>
        </m:d>
        <m:r>
          <w:ins w:id="1029" w:author="Author">
            <m:rPr>
              <m:sty m:val="p"/>
            </m:rPr>
            <w:rPr>
              <w:rFonts w:ascii="Cambria Math" w:hAnsi="Cambria Math"/>
            </w:rPr>
            <m:t>∙</m:t>
          </w:ins>
        </m:r>
        <m:d>
          <m:dPr>
            <m:ctrlPr>
              <w:ins w:id="1030" w:author="Author">
                <w:rPr>
                  <w:rFonts w:ascii="Cambria Math" w:hAnsi="Cambria Math"/>
                  <w:bCs/>
                </w:rPr>
              </w:ins>
            </m:ctrlPr>
          </m:dPr>
          <m:e>
            <m:m>
              <m:mPr>
                <m:mcs>
                  <m:mc>
                    <m:mcPr>
                      <m:count m:val="1"/>
                      <m:mcJc m:val="center"/>
                    </m:mcPr>
                  </m:mc>
                </m:mcs>
                <m:ctrlPr>
                  <w:ins w:id="1031" w:author="Author">
                    <w:rPr>
                      <w:rFonts w:ascii="Cambria Math" w:hAnsi="Cambria Math"/>
                      <w:bCs/>
                    </w:rPr>
                  </w:ins>
                </m:ctrlPr>
              </m:mPr>
              <m:mr>
                <m:e>
                  <m:sSub>
                    <m:sSubPr>
                      <m:ctrlPr>
                        <w:ins w:id="1032" w:author="Author">
                          <w:rPr>
                            <w:rFonts w:ascii="Cambria Math" w:hAnsi="Cambria Math"/>
                          </w:rPr>
                        </w:ins>
                      </m:ctrlPr>
                    </m:sSubPr>
                    <m:e>
                      <m:r>
                        <w:ins w:id="1033" w:author="Author">
                          <w:rPr>
                            <w:rFonts w:ascii="Cambria Math" w:hAnsi="Cambria Math"/>
                          </w:rPr>
                          <m:t>B</m:t>
                        </w:ins>
                      </m:r>
                    </m:e>
                    <m:sub>
                      <m:r>
                        <w:ins w:id="1034" w:author="Author">
                          <w:rPr>
                            <w:rFonts w:ascii="Cambria Math" w:hAnsi="Cambria Math"/>
                          </w:rPr>
                          <m:t>N</m:t>
                        </w:ins>
                      </m:r>
                    </m:sub>
                  </m:sSub>
                  <m:r>
                    <w:ins w:id="1035" w:author="Author">
                      <m:rPr>
                        <m:sty m:val="p"/>
                      </m:rPr>
                      <w:rPr>
                        <w:rFonts w:ascii="Cambria Math" w:hAnsi="Cambria Math"/>
                      </w:rPr>
                      <m:t>(</m:t>
                    </w:ins>
                  </m:r>
                  <m:acc>
                    <m:accPr>
                      <m:chr m:val="⃗"/>
                      <m:ctrlPr>
                        <w:ins w:id="1036" w:author="Author">
                          <w:rPr>
                            <w:rFonts w:ascii="Cambria Math" w:hAnsi="Cambria Math"/>
                          </w:rPr>
                        </w:ins>
                      </m:ctrlPr>
                    </m:accPr>
                    <m:e>
                      <m:r>
                        <w:ins w:id="1037" w:author="Author">
                          <w:rPr>
                            <w:rFonts w:ascii="Cambria Math" w:hAnsi="Cambria Math"/>
                          </w:rPr>
                          <m:t>α</m:t>
                        </w:ins>
                      </m:r>
                    </m:e>
                  </m:acc>
                  <m:r>
                    <w:ins w:id="1038" w:author="Author">
                      <m:rPr>
                        <m:sty m:val="p"/>
                      </m:rPr>
                      <w:rPr>
                        <w:rFonts w:ascii="Cambria Math" w:hAnsi="Cambria Math"/>
                      </w:rPr>
                      <m:t xml:space="preserve">, </m:t>
                    </w:ins>
                  </m:r>
                  <m:r>
                    <w:ins w:id="1039" w:author="Author">
                      <w:rPr>
                        <w:rFonts w:ascii="Cambria Math" w:hAnsi="Cambria Math"/>
                      </w:rPr>
                      <m:t>t</m:t>
                    </w:ins>
                  </m:r>
                  <m:r>
                    <w:ins w:id="1040" w:author="Author">
                      <m:rPr>
                        <m:sty m:val="p"/>
                      </m:rPr>
                      <w:rPr>
                        <w:rFonts w:ascii="Cambria Math" w:hAnsi="Cambria Math"/>
                      </w:rPr>
                      <m:t>)</m:t>
                    </w:ins>
                  </m:r>
                </m:e>
              </m:mr>
              <m:mr>
                <m:e>
                  <m:sSub>
                    <m:sSubPr>
                      <m:ctrlPr>
                        <w:ins w:id="1041" w:author="Author">
                          <w:rPr>
                            <w:rFonts w:ascii="Cambria Math" w:hAnsi="Cambria Math"/>
                          </w:rPr>
                        </w:ins>
                      </m:ctrlPr>
                    </m:sSubPr>
                    <m:e>
                      <m:r>
                        <w:ins w:id="1042" w:author="Author">
                          <w:rPr>
                            <w:rFonts w:ascii="Cambria Math" w:hAnsi="Cambria Math"/>
                          </w:rPr>
                          <m:t>B</m:t>
                        </w:ins>
                      </m:r>
                    </m:e>
                    <m:sub>
                      <m:r>
                        <w:ins w:id="1043" w:author="Author">
                          <w:rPr>
                            <w:rFonts w:ascii="Cambria Math" w:hAnsi="Cambria Math"/>
                          </w:rPr>
                          <m:t>N</m:t>
                        </w:ins>
                      </m:r>
                    </m:sub>
                  </m:sSub>
                  <m:r>
                    <w:ins w:id="1044" w:author="Author">
                      <m:rPr>
                        <m:sty m:val="p"/>
                      </m:rPr>
                      <w:rPr>
                        <w:rFonts w:ascii="Cambria Math" w:hAnsi="Cambria Math"/>
                      </w:rPr>
                      <m:t>(</m:t>
                    </w:ins>
                  </m:r>
                  <m:acc>
                    <m:accPr>
                      <m:chr m:val="⃗"/>
                      <m:ctrlPr>
                        <w:ins w:id="1045" w:author="Author">
                          <w:rPr>
                            <w:rFonts w:ascii="Cambria Math" w:hAnsi="Cambria Math"/>
                          </w:rPr>
                        </w:ins>
                      </m:ctrlPr>
                    </m:accPr>
                    <m:e>
                      <m:r>
                        <w:ins w:id="1046" w:author="Author">
                          <w:rPr>
                            <w:rFonts w:ascii="Cambria Math" w:hAnsi="Cambria Math"/>
                          </w:rPr>
                          <m:t>β</m:t>
                        </w:ins>
                      </m:r>
                    </m:e>
                  </m:acc>
                  <m:r>
                    <w:ins w:id="1047" w:author="Author">
                      <m:rPr>
                        <m:sty m:val="p"/>
                      </m:rPr>
                      <w:rPr>
                        <w:rFonts w:ascii="Cambria Math" w:hAnsi="Cambria Math"/>
                      </w:rPr>
                      <m:t xml:space="preserve">, </m:t>
                    </w:ins>
                  </m:r>
                  <m:r>
                    <w:ins w:id="1048" w:author="Author">
                      <w:rPr>
                        <w:rFonts w:ascii="Cambria Math" w:hAnsi="Cambria Math"/>
                      </w:rPr>
                      <m:t>t</m:t>
                    </w:ins>
                  </m:r>
                  <m:r>
                    <w:ins w:id="1049" w:author="Author">
                      <m:rPr>
                        <m:sty m:val="p"/>
                      </m:rPr>
                      <w:rPr>
                        <w:rFonts w:ascii="Cambria Math" w:hAnsi="Cambria Math"/>
                      </w:rPr>
                      <m:t>)</m:t>
                    </w:ins>
                  </m:r>
                </m:e>
              </m:mr>
            </m:m>
          </m:e>
        </m:d>
        <m:r>
          <w:ins w:id="1050" w:author="Author">
            <m:rPr>
              <m:sty m:val="p"/>
            </m:rPr>
            <w:rPr>
              <w:rFonts w:ascii="Cambria Math" w:hAnsi="Cambria Math"/>
            </w:rPr>
            <m:t>=</m:t>
          </w:ins>
        </m:r>
        <m:sSub>
          <m:sSubPr>
            <m:ctrlPr>
              <w:ins w:id="1051" w:author="Author">
                <w:rPr>
                  <w:rFonts w:ascii="Cambria Math" w:hAnsi="Cambria Math"/>
                </w:rPr>
              </w:ins>
            </m:ctrlPr>
          </m:sSubPr>
          <m:e>
            <m:r>
              <w:ins w:id="1052" w:author="Author">
                <w:rPr>
                  <w:rFonts w:ascii="Cambria Math" w:hAnsi="Cambria Math"/>
                </w:rPr>
                <m:t>B</m:t>
              </w:ins>
            </m:r>
          </m:e>
          <m:sub>
            <m:r>
              <w:ins w:id="1053" w:author="Author">
                <w:rPr>
                  <w:rFonts w:ascii="Cambria Math" w:hAnsi="Cambria Math"/>
                </w:rPr>
                <m:t>N</m:t>
              </w:ins>
            </m:r>
          </m:sub>
        </m:sSub>
        <m:d>
          <m:dPr>
            <m:ctrlPr>
              <w:ins w:id="1054" w:author="Author">
                <w:rPr>
                  <w:rFonts w:ascii="Cambria Math" w:hAnsi="Cambria Math"/>
                </w:rPr>
              </w:ins>
            </m:ctrlPr>
          </m:dPr>
          <m:e>
            <m:acc>
              <m:accPr>
                <m:chr m:val="⃗"/>
                <m:ctrlPr>
                  <w:ins w:id="1055" w:author="Author">
                    <w:rPr>
                      <w:rFonts w:ascii="Cambria Math" w:hAnsi="Cambria Math"/>
                    </w:rPr>
                  </w:ins>
                </m:ctrlPr>
              </m:accPr>
              <m:e>
                <m:r>
                  <w:ins w:id="1056" w:author="Author">
                    <w:rPr>
                      <w:rFonts w:ascii="Cambria Math" w:hAnsi="Cambria Math"/>
                    </w:rPr>
                    <m:t>γ</m:t>
                  </w:ins>
                </m:r>
              </m:e>
            </m:acc>
            <m:r>
              <w:ins w:id="1057" w:author="Author">
                <m:rPr>
                  <m:sty m:val="p"/>
                </m:rPr>
                <w:rPr>
                  <w:rFonts w:ascii="Cambria Math" w:hAnsi="Cambria Math"/>
                </w:rPr>
                <m:t>,</m:t>
              </w:ins>
            </m:r>
            <m:r>
              <w:ins w:id="1058" w:author="Author">
                <w:rPr>
                  <w:rFonts w:ascii="Cambria Math" w:hAnsi="Cambria Math"/>
                </w:rPr>
                <m:t>t</m:t>
              </w:ins>
            </m:r>
          </m:e>
        </m:d>
      </m:oMath>
      <w:ins w:id="1059" w:author="Author">
        <w:r w:rsidR="005D2173" w:rsidRPr="004340CD">
          <w:tab/>
        </w:r>
        <w:r w:rsidR="005D2173" w:rsidRPr="009C61C7">
          <w:rPr>
            <w:rFonts w:eastAsiaTheme="minorEastAsia" w:cs="Arial"/>
          </w:rPr>
          <w:t>(8)</w:t>
        </w:r>
      </w:ins>
    </w:p>
    <w:p w14:paraId="2DC2D803" w14:textId="77A623EA" w:rsidR="005D2173" w:rsidRDefault="005D2173" w:rsidP="00560ED9">
      <w:pPr>
        <w:pStyle w:val="BodyTextfirstgraph"/>
        <w:rPr>
          <w:ins w:id="1060" w:author="Author"/>
        </w:rPr>
      </w:pPr>
      <w:ins w:id="1061" w:author="Author">
        <w:r>
          <w:t>where</w:t>
        </w:r>
      </w:ins>
    </w:p>
    <w:p w14:paraId="26E5C71B" w14:textId="559E62AD" w:rsidR="005D2173" w:rsidRPr="009C61C7" w:rsidRDefault="007026DE" w:rsidP="00560ED9">
      <w:pPr>
        <w:pStyle w:val="CaptionEquation"/>
        <w:rPr>
          <w:ins w:id="1062" w:author="Author"/>
          <w:rFonts w:eastAsiaTheme="minorEastAsia" w:cs="Arial"/>
        </w:rPr>
      </w:pPr>
      <m:oMath>
        <m:acc>
          <m:accPr>
            <m:chr m:val="⃗"/>
            <m:ctrlPr>
              <w:ins w:id="1063" w:author="Author">
                <w:rPr>
                  <w:rFonts w:ascii="Cambria Math" w:hAnsi="Cambria Math"/>
                </w:rPr>
              </w:ins>
            </m:ctrlPr>
          </m:accPr>
          <m:e>
            <m:r>
              <w:ins w:id="1064" w:author="Author">
                <w:rPr>
                  <w:rFonts w:ascii="Cambria Math" w:hAnsi="Cambria Math"/>
                </w:rPr>
                <m:t>γ</m:t>
              </w:ins>
            </m:r>
          </m:e>
        </m:acc>
        <m:r>
          <w:ins w:id="1065" w:author="Author">
            <m:rPr>
              <m:sty m:val="p"/>
            </m:rPr>
            <w:rPr>
              <w:rFonts w:ascii="Cambria Math" w:hAnsi="Cambria Math"/>
            </w:rPr>
            <m:t>=(</m:t>
          </w:ins>
        </m:r>
        <m:r>
          <w:ins w:id="1066" w:author="Author">
            <w:rPr>
              <w:rFonts w:ascii="Cambria Math" w:hAnsi="Cambria Math"/>
            </w:rPr>
            <m:t>a</m:t>
          </w:ins>
        </m:r>
        <m:r>
          <w:ins w:id="1067" w:author="Author">
            <m:rPr>
              <m:sty m:val="p"/>
            </m:rPr>
            <w:rPr>
              <w:rFonts w:ascii="Cambria Math" w:hAnsi="Cambria Math"/>
            </w:rPr>
            <m:t>,</m:t>
          </w:ins>
        </m:r>
        <m:r>
          <w:ins w:id="1068" w:author="Author">
            <w:rPr>
              <w:rFonts w:ascii="Cambria Math" w:hAnsi="Cambria Math"/>
            </w:rPr>
            <m:t>b</m:t>
          </w:ins>
        </m:r>
        <m:r>
          <w:ins w:id="1069" w:author="Author">
            <m:rPr>
              <m:sty m:val="p"/>
            </m:rPr>
            <w:rPr>
              <w:rFonts w:ascii="Cambria Math" w:hAnsi="Cambria Math"/>
            </w:rPr>
            <m:t>)∙</m:t>
          </w:ins>
        </m:r>
        <m:d>
          <m:dPr>
            <m:ctrlPr>
              <w:ins w:id="1070" w:author="Author">
                <w:rPr>
                  <w:rFonts w:ascii="Cambria Math" w:hAnsi="Cambria Math"/>
                  <w:bCs/>
                </w:rPr>
              </w:ins>
            </m:ctrlPr>
          </m:dPr>
          <m:e>
            <m:m>
              <m:mPr>
                <m:mcs>
                  <m:mc>
                    <m:mcPr>
                      <m:count m:val="1"/>
                      <m:mcJc m:val="center"/>
                    </m:mcPr>
                  </m:mc>
                </m:mcs>
                <m:ctrlPr>
                  <w:ins w:id="1071" w:author="Author">
                    <w:rPr>
                      <w:rFonts w:ascii="Cambria Math" w:hAnsi="Cambria Math"/>
                      <w:bCs/>
                    </w:rPr>
                  </w:ins>
                </m:ctrlPr>
              </m:mPr>
              <m:mr>
                <m:e>
                  <m:acc>
                    <m:accPr>
                      <m:chr m:val="⃗"/>
                      <m:ctrlPr>
                        <w:ins w:id="1072" w:author="Author">
                          <w:rPr>
                            <w:rFonts w:ascii="Cambria Math" w:hAnsi="Cambria Math"/>
                          </w:rPr>
                        </w:ins>
                      </m:ctrlPr>
                    </m:accPr>
                    <m:e>
                      <m:r>
                        <w:ins w:id="1073" w:author="Author">
                          <w:rPr>
                            <w:rFonts w:ascii="Cambria Math" w:hAnsi="Cambria Math"/>
                          </w:rPr>
                          <m:t>α</m:t>
                        </w:ins>
                      </m:r>
                    </m:e>
                  </m:acc>
                </m:e>
              </m:mr>
              <m:mr>
                <m:e>
                  <m:acc>
                    <m:accPr>
                      <m:chr m:val="⃗"/>
                      <m:ctrlPr>
                        <w:ins w:id="1074" w:author="Author">
                          <w:rPr>
                            <w:rFonts w:ascii="Cambria Math" w:hAnsi="Cambria Math"/>
                          </w:rPr>
                        </w:ins>
                      </m:ctrlPr>
                    </m:accPr>
                    <m:e>
                      <m:r>
                        <w:ins w:id="1075" w:author="Author">
                          <w:rPr>
                            <w:rFonts w:ascii="Cambria Math" w:hAnsi="Cambria Math"/>
                          </w:rPr>
                          <m:t>β</m:t>
                        </w:ins>
                      </m:r>
                    </m:e>
                  </m:acc>
                </m:e>
              </m:mr>
            </m:m>
          </m:e>
        </m:d>
      </m:oMath>
      <w:ins w:id="1076" w:author="Author">
        <w:r w:rsidR="005D2173" w:rsidRPr="004340CD">
          <w:tab/>
        </w:r>
        <w:r w:rsidR="005D2173" w:rsidRPr="009C61C7">
          <w:rPr>
            <w:rFonts w:eastAsiaTheme="minorEastAsia" w:cs="Arial"/>
          </w:rPr>
          <w:t>(9)</w:t>
        </w:r>
      </w:ins>
    </w:p>
    <w:p w14:paraId="142BE093" w14:textId="383C5AEB" w:rsidR="005D2173" w:rsidRDefault="005D2173" w:rsidP="005D2173">
      <w:pPr>
        <w:pStyle w:val="BodyText"/>
        <w:rPr>
          <w:ins w:id="1077" w:author="Author"/>
        </w:rPr>
      </w:pPr>
      <w:ins w:id="1078" w:author="Author">
        <w:r>
          <w:t xml:space="preserve">Similar to the guided knee point construction, the guided Bezier curve vector construction from a given basis Bezier curve vector can also be classified into two cases. The basic idea behind guided Bezier curve construction is to interpolate Bezier curve with the Bezier curve of the basis OOTF and a pre-determined boundary Bezier curve as a function of </w:t>
        </w:r>
        <m:oMath>
          <m:r>
            <w:rPr>
              <w:rFonts w:ascii="Cambria Math" w:hAnsi="Cambria Math"/>
            </w:rPr>
            <m:t>D</m:t>
          </m:r>
          <m:r>
            <m:rPr>
              <m:sty m:val="p"/>
            </m:rPr>
            <w:rPr>
              <w:rFonts w:ascii="Cambria Math" w:hAnsi="Cambria Math"/>
            </w:rPr>
            <m:t>.</m:t>
          </m:r>
        </m:oMath>
      </w:ins>
    </w:p>
    <w:p w14:paraId="791E3CB3" w14:textId="1CC0176F" w:rsidR="005D2173" w:rsidRPr="00560ED9" w:rsidRDefault="005D2173" w:rsidP="00560ED9">
      <w:pPr>
        <w:pStyle w:val="List"/>
        <w:spacing w:before="240"/>
        <w:rPr>
          <w:ins w:id="1079" w:author="Author"/>
        </w:rPr>
      </w:pPr>
      <w:ins w:id="1080" w:author="Author">
        <w:r w:rsidRPr="001E20E0">
          <w:rPr>
            <w:b/>
          </w:rPr>
          <w:t>Case I</w:t>
        </w:r>
        <w:r w:rsidRPr="00560ED9">
          <w:t xml:space="preserve">: When </w:t>
        </w:r>
        <m:oMath>
          <m:r>
            <w:rPr>
              <w:rFonts w:ascii="Cambria Math" w:hAnsi="Cambria Math"/>
            </w:rPr>
            <m:t>D≤T</m:t>
          </m:r>
        </m:oMath>
      </w:ins>
    </w:p>
    <w:p w14:paraId="180BA1A1" w14:textId="104FB8F8" w:rsidR="005D2173" w:rsidRDefault="005D2173" w:rsidP="00560ED9">
      <w:pPr>
        <w:pStyle w:val="BodyTextfirstgraph"/>
        <w:rPr>
          <w:ins w:id="1081" w:author="Author"/>
        </w:rPr>
      </w:pPr>
      <w:ins w:id="1082" w:author="Author">
        <w:r>
          <w:t xml:space="preserve">In the case of </w:t>
        </w:r>
        <m:oMath>
          <m:r>
            <w:rPr>
              <w:rFonts w:ascii="Cambria Math" w:hAnsi="Cambria Math"/>
            </w:rPr>
            <m:t>D≤T,</m:t>
          </m:r>
        </m:oMath>
        <w:r>
          <w:t xml:space="preserve"> the guided Bezier curve, </w:t>
        </w:r>
        <m:oMath>
          <m:sSub>
            <m:sSubPr>
              <m:ctrlPr>
                <w:rPr>
                  <w:rFonts w:ascii="Cambria Math" w:hAnsi="Cambria Math"/>
                  <w:i/>
                </w:rPr>
              </m:ctrlPr>
            </m:sSubPr>
            <m:e>
              <m:r>
                <w:rPr>
                  <w:rFonts w:ascii="Cambria Math" w:hAnsi="Cambria Math"/>
                </w:rPr>
                <m:t>B</m:t>
              </m:r>
            </m:e>
            <m:sub>
              <m:r>
                <w:rPr>
                  <w:rFonts w:ascii="Cambria Math" w:hAnsi="Cambria Math"/>
                </w:rPr>
                <m:t>N</m:t>
              </m:r>
            </m:sub>
          </m:sSub>
          <m:d>
            <m:dPr>
              <m:ctrlPr>
                <w:rPr>
                  <w:rFonts w:ascii="Cambria Math" w:hAnsi="Cambria Math"/>
                  <w:bCs/>
                  <w:i/>
                </w:rPr>
              </m:ctrlPr>
            </m:dPr>
            <m:e>
              <m:acc>
                <m:accPr>
                  <m:chr m:val="⃗"/>
                  <m:ctrlPr>
                    <w:rPr>
                      <w:rFonts w:ascii="Cambria Math" w:hAnsi="Cambria Math"/>
                      <w:i/>
                    </w:rPr>
                  </m:ctrlPr>
                </m:accPr>
                <m:e>
                  <m:r>
                    <w:rPr>
                      <w:rFonts w:ascii="Cambria Math" w:hAnsi="Cambria Math"/>
                    </w:rPr>
                    <m:t>P</m:t>
                  </m:r>
                </m:e>
              </m:acc>
              <m:r>
                <w:rPr>
                  <w:rFonts w:ascii="Cambria Math" w:hAnsi="Cambria Math"/>
                </w:rPr>
                <m:t>, t</m:t>
              </m:r>
            </m:e>
          </m:d>
        </m:oMath>
        <w:r>
          <w:t>, can be found as</w:t>
        </w:r>
      </w:ins>
    </w:p>
    <w:p w14:paraId="08583D93" w14:textId="57DBCCE9" w:rsidR="005D2173" w:rsidRPr="009C61C7" w:rsidRDefault="007026DE" w:rsidP="00560ED9">
      <w:pPr>
        <w:pStyle w:val="CaptionEquation"/>
        <w:rPr>
          <w:ins w:id="1083" w:author="Author"/>
          <w:rFonts w:eastAsiaTheme="minorEastAsia" w:cs="Arial"/>
        </w:rPr>
      </w:pPr>
      <m:oMath>
        <m:sSub>
          <m:sSubPr>
            <m:ctrlPr>
              <w:ins w:id="1084" w:author="Author">
                <w:rPr>
                  <w:rFonts w:ascii="Cambria Math" w:hAnsi="Cambria Math"/>
                </w:rPr>
              </w:ins>
            </m:ctrlPr>
          </m:sSubPr>
          <m:e>
            <m:r>
              <w:ins w:id="1085" w:author="Author">
                <w:rPr>
                  <w:rFonts w:ascii="Cambria Math" w:hAnsi="Cambria Math"/>
                </w:rPr>
                <m:t>B</m:t>
              </w:ins>
            </m:r>
          </m:e>
          <m:sub>
            <m:r>
              <w:ins w:id="1086" w:author="Author">
                <w:rPr>
                  <w:rFonts w:ascii="Cambria Math" w:hAnsi="Cambria Math"/>
                </w:rPr>
                <m:t>N</m:t>
              </w:ins>
            </m:r>
          </m:sub>
        </m:sSub>
        <m:d>
          <m:dPr>
            <m:ctrlPr>
              <w:ins w:id="1087" w:author="Author">
                <w:rPr>
                  <w:rFonts w:ascii="Cambria Math" w:hAnsi="Cambria Math"/>
                  <w:bCs/>
                </w:rPr>
              </w:ins>
            </m:ctrlPr>
          </m:dPr>
          <m:e>
            <m:acc>
              <m:accPr>
                <m:chr m:val="⃗"/>
                <m:ctrlPr>
                  <w:ins w:id="1088" w:author="Author">
                    <w:rPr>
                      <w:rFonts w:ascii="Cambria Math" w:hAnsi="Cambria Math"/>
                    </w:rPr>
                  </w:ins>
                </m:ctrlPr>
              </m:accPr>
              <m:e>
                <m:r>
                  <w:ins w:id="1089" w:author="Author">
                    <w:rPr>
                      <w:rFonts w:ascii="Cambria Math" w:hAnsi="Cambria Math"/>
                    </w:rPr>
                    <m:t>P</m:t>
                  </w:ins>
                </m:r>
              </m:e>
            </m:acc>
            <m:r>
              <w:ins w:id="1090" w:author="Author">
                <m:rPr>
                  <m:sty m:val="p"/>
                </m:rPr>
                <w:rPr>
                  <w:rFonts w:ascii="Cambria Math" w:hAnsi="Cambria Math"/>
                </w:rPr>
                <m:t xml:space="preserve">, </m:t>
              </w:ins>
            </m:r>
            <m:r>
              <w:ins w:id="1091" w:author="Author">
                <w:rPr>
                  <w:rFonts w:ascii="Cambria Math" w:hAnsi="Cambria Math"/>
                </w:rPr>
                <m:t>t</m:t>
              </w:ins>
            </m:r>
          </m:e>
        </m:d>
        <m:r>
          <w:ins w:id="1092" w:author="Author">
            <m:rPr>
              <m:sty m:val="p"/>
            </m:rPr>
            <w:rPr>
              <w:rFonts w:ascii="Cambria Math" w:hAnsi="Cambria Math"/>
            </w:rPr>
            <m:t>=</m:t>
          </w:ins>
        </m:r>
        <m:d>
          <m:dPr>
            <m:ctrlPr>
              <w:ins w:id="1093" w:author="Author">
                <w:rPr>
                  <w:rFonts w:ascii="Cambria Math" w:hAnsi="Cambria Math"/>
                </w:rPr>
              </w:ins>
            </m:ctrlPr>
          </m:dPr>
          <m:e>
            <m:r>
              <w:ins w:id="1094" w:author="Author">
                <w:rPr>
                  <w:rFonts w:ascii="Cambria Math" w:hAnsi="Cambria Math"/>
                </w:rPr>
                <m:t>u</m:t>
              </w:ins>
            </m:r>
            <m:r>
              <w:ins w:id="1095" w:author="Author">
                <m:rPr>
                  <m:sty m:val="p"/>
                </m:rPr>
                <w:rPr>
                  <w:rFonts w:ascii="Cambria Math" w:hAnsi="Cambria Math"/>
                </w:rPr>
                <m:t>, 1-</m:t>
              </w:ins>
            </m:r>
            <m:r>
              <w:ins w:id="1096" w:author="Author">
                <w:rPr>
                  <w:rFonts w:ascii="Cambria Math" w:hAnsi="Cambria Math"/>
                </w:rPr>
                <m:t>u</m:t>
              </w:ins>
            </m:r>
          </m:e>
        </m:d>
        <m:r>
          <w:ins w:id="1097" w:author="Author">
            <m:rPr>
              <m:sty m:val="p"/>
            </m:rPr>
            <w:rPr>
              <w:rFonts w:ascii="Cambria Math" w:hAnsi="Cambria Math"/>
            </w:rPr>
            <m:t>∙</m:t>
          </w:ins>
        </m:r>
        <m:d>
          <m:dPr>
            <m:ctrlPr>
              <w:ins w:id="1098" w:author="Author">
                <w:rPr>
                  <w:rFonts w:ascii="Cambria Math" w:hAnsi="Cambria Math"/>
                  <w:bCs/>
                </w:rPr>
              </w:ins>
            </m:ctrlPr>
          </m:dPr>
          <m:e>
            <m:m>
              <m:mPr>
                <m:mcs>
                  <m:mc>
                    <m:mcPr>
                      <m:count m:val="1"/>
                      <m:mcJc m:val="center"/>
                    </m:mcPr>
                  </m:mc>
                </m:mcs>
                <m:ctrlPr>
                  <w:ins w:id="1099" w:author="Author">
                    <w:rPr>
                      <w:rFonts w:ascii="Cambria Math" w:hAnsi="Cambria Math"/>
                      <w:bCs/>
                    </w:rPr>
                  </w:ins>
                </m:ctrlPr>
              </m:mPr>
              <m:mr>
                <m:e>
                  <m:sSub>
                    <m:sSubPr>
                      <m:ctrlPr>
                        <w:ins w:id="1100" w:author="Author">
                          <w:rPr>
                            <w:rFonts w:ascii="Cambria Math" w:hAnsi="Cambria Math"/>
                          </w:rPr>
                        </w:ins>
                      </m:ctrlPr>
                    </m:sSubPr>
                    <m:e>
                      <m:r>
                        <w:ins w:id="1101" w:author="Author">
                          <w:rPr>
                            <w:rFonts w:ascii="Cambria Math" w:hAnsi="Cambria Math"/>
                          </w:rPr>
                          <m:t>B</m:t>
                        </w:ins>
                      </m:r>
                    </m:e>
                    <m:sub>
                      <m:r>
                        <w:ins w:id="1102" w:author="Author">
                          <w:rPr>
                            <w:rFonts w:ascii="Cambria Math" w:hAnsi="Cambria Math"/>
                          </w:rPr>
                          <m:t>N</m:t>
                        </w:ins>
                      </m:r>
                    </m:sub>
                  </m:sSub>
                  <m:r>
                    <w:ins w:id="1103" w:author="Author">
                      <m:rPr>
                        <m:sty m:val="p"/>
                      </m:rPr>
                      <w:rPr>
                        <w:rFonts w:ascii="Cambria Math" w:hAnsi="Cambria Math"/>
                      </w:rPr>
                      <m:t>(</m:t>
                    </w:ins>
                  </m:r>
                  <m:acc>
                    <m:accPr>
                      <m:chr m:val="⃗"/>
                      <m:ctrlPr>
                        <w:ins w:id="1104" w:author="Author">
                          <w:rPr>
                            <w:rFonts w:ascii="Cambria Math" w:hAnsi="Cambria Math"/>
                          </w:rPr>
                        </w:ins>
                      </m:ctrlPr>
                    </m:accPr>
                    <m:e>
                      <m:r>
                        <w:ins w:id="1105" w:author="Author">
                          <w:rPr>
                            <w:rFonts w:ascii="Cambria Math" w:hAnsi="Cambria Math"/>
                          </w:rPr>
                          <m:t>p</m:t>
                        </w:ins>
                      </m:r>
                    </m:e>
                  </m:acc>
                  <m:r>
                    <w:ins w:id="1106" w:author="Author">
                      <m:rPr>
                        <m:sty m:val="p"/>
                      </m:rPr>
                      <w:rPr>
                        <w:rFonts w:ascii="Cambria Math" w:hAnsi="Cambria Math"/>
                      </w:rPr>
                      <m:t xml:space="preserve">, </m:t>
                    </w:ins>
                  </m:r>
                  <m:r>
                    <w:ins w:id="1107" w:author="Author">
                      <w:rPr>
                        <w:rFonts w:ascii="Cambria Math" w:hAnsi="Cambria Math"/>
                      </w:rPr>
                      <m:t>t</m:t>
                    </w:ins>
                  </m:r>
                  <m:r>
                    <w:ins w:id="1108" w:author="Author">
                      <m:rPr>
                        <m:sty m:val="p"/>
                      </m:rPr>
                      <w:rPr>
                        <w:rFonts w:ascii="Cambria Math" w:hAnsi="Cambria Math"/>
                      </w:rPr>
                      <m:t>)</m:t>
                    </w:ins>
                  </m:r>
                </m:e>
              </m:mr>
              <m:mr>
                <m:e>
                  <m:sSub>
                    <m:sSubPr>
                      <m:ctrlPr>
                        <w:ins w:id="1109" w:author="Author">
                          <w:rPr>
                            <w:rFonts w:ascii="Cambria Math" w:hAnsi="Cambria Math"/>
                          </w:rPr>
                        </w:ins>
                      </m:ctrlPr>
                    </m:sSubPr>
                    <m:e>
                      <m:r>
                        <w:ins w:id="1110" w:author="Author">
                          <w:rPr>
                            <w:rFonts w:ascii="Cambria Math" w:hAnsi="Cambria Math"/>
                          </w:rPr>
                          <m:t>B</m:t>
                        </w:ins>
                      </m:r>
                    </m:e>
                    <m:sub>
                      <m:r>
                        <w:ins w:id="1111" w:author="Author">
                          <w:rPr>
                            <w:rFonts w:ascii="Cambria Math" w:hAnsi="Cambria Math"/>
                          </w:rPr>
                          <m:t>N</m:t>
                        </w:ins>
                      </m:r>
                    </m:sub>
                  </m:sSub>
                  <m:r>
                    <w:ins w:id="1112" w:author="Author">
                      <m:rPr>
                        <m:sty m:val="p"/>
                      </m:rPr>
                      <w:rPr>
                        <w:rFonts w:ascii="Cambria Math" w:hAnsi="Cambria Math"/>
                      </w:rPr>
                      <m:t>(</m:t>
                    </w:ins>
                  </m:r>
                  <m:sSub>
                    <m:sSubPr>
                      <m:ctrlPr>
                        <w:ins w:id="1113" w:author="Author">
                          <w:rPr>
                            <w:rFonts w:ascii="Cambria Math" w:hAnsi="Cambria Math"/>
                          </w:rPr>
                        </w:ins>
                      </m:ctrlPr>
                    </m:sSubPr>
                    <m:e>
                      <m:acc>
                        <m:accPr>
                          <m:chr m:val="⃗"/>
                          <m:ctrlPr>
                            <w:ins w:id="1114" w:author="Author">
                              <w:rPr>
                                <w:rFonts w:ascii="Cambria Math" w:hAnsi="Cambria Math"/>
                              </w:rPr>
                            </w:ins>
                          </m:ctrlPr>
                        </m:accPr>
                        <m:e>
                          <m:r>
                            <w:ins w:id="1115" w:author="Author">
                              <w:rPr>
                                <w:rFonts w:ascii="Cambria Math" w:hAnsi="Cambria Math"/>
                              </w:rPr>
                              <m:t>P</m:t>
                            </w:ins>
                          </m:r>
                        </m:e>
                      </m:acc>
                    </m:e>
                    <m:sub>
                      <m:r>
                        <w:ins w:id="1116" w:author="Author">
                          <m:rPr>
                            <m:sty m:val="p"/>
                          </m:rPr>
                          <w:rPr>
                            <w:rFonts w:ascii="Cambria Math" w:hAnsi="Cambria Math"/>
                          </w:rPr>
                          <m:t>0</m:t>
                        </w:ins>
                      </m:r>
                    </m:sub>
                  </m:sSub>
                  <m:r>
                    <w:ins w:id="1117" w:author="Author">
                      <m:rPr>
                        <m:sty m:val="p"/>
                      </m:rPr>
                      <w:rPr>
                        <w:rFonts w:ascii="Cambria Math" w:hAnsi="Cambria Math"/>
                      </w:rPr>
                      <m:t xml:space="preserve">, </m:t>
                    </w:ins>
                  </m:r>
                  <m:r>
                    <w:ins w:id="1118" w:author="Author">
                      <w:rPr>
                        <w:rFonts w:ascii="Cambria Math" w:hAnsi="Cambria Math"/>
                      </w:rPr>
                      <m:t>t</m:t>
                    </w:ins>
                  </m:r>
                  <m:r>
                    <w:ins w:id="1119" w:author="Author">
                      <m:rPr>
                        <m:sty m:val="p"/>
                      </m:rPr>
                      <w:rPr>
                        <w:rFonts w:ascii="Cambria Math" w:hAnsi="Cambria Math"/>
                      </w:rPr>
                      <m:t>)</m:t>
                    </w:ins>
                  </m:r>
                </m:e>
              </m:mr>
            </m:m>
          </m:e>
        </m:d>
      </m:oMath>
      <w:ins w:id="1120" w:author="Author">
        <w:r w:rsidR="005D2173" w:rsidRPr="004340CD">
          <w:tab/>
        </w:r>
        <w:r w:rsidR="005D2173" w:rsidRPr="009C61C7">
          <w:rPr>
            <w:rFonts w:eastAsiaTheme="minorEastAsia" w:cs="Arial"/>
          </w:rPr>
          <w:t>(10)</w:t>
        </w:r>
      </w:ins>
    </w:p>
    <w:p w14:paraId="3C3EE022" w14:textId="1231C3A3" w:rsidR="005D2173" w:rsidRDefault="005D2173" w:rsidP="00560ED9">
      <w:pPr>
        <w:pStyle w:val="BodyTextfirstgraph"/>
        <w:rPr>
          <w:ins w:id="1121" w:author="Author"/>
        </w:rPr>
      </w:pPr>
      <w:ins w:id="1122" w:author="Author">
        <w:r>
          <w:t>where  </w:t>
        </w:r>
        <m:oMath>
          <m:acc>
            <m:accPr>
              <m:chr m:val="⃗"/>
              <m:ctrlPr>
                <w:rPr>
                  <w:rFonts w:ascii="Cambria Math" w:hAnsi="Cambria Math"/>
                  <w:i/>
                </w:rPr>
              </m:ctrlPr>
            </m:accPr>
            <m:e>
              <m:r>
                <w:rPr>
                  <w:rFonts w:ascii="Cambria Math" w:hAnsi="Cambria Math"/>
                </w:rPr>
                <m:t>p</m:t>
              </m:r>
            </m:e>
          </m:acc>
          <m:r>
            <m:rPr>
              <m:sty m:val="p"/>
            </m:rPr>
            <w:rPr>
              <w:rFonts w:ascii="Cambria Math" w:hAnsi="Cambria Math"/>
            </w:rPr>
            <m:t>=</m:t>
          </m:r>
          <m:acc>
            <m:accPr>
              <m:chr m:val="⃗"/>
              <m:ctrlPr>
                <w:rPr>
                  <w:rFonts w:ascii="Cambria Math" w:hAnsi="Cambria Math"/>
                  <w:i/>
                  <w:iCs/>
                </w:rPr>
              </m:ctrlPr>
            </m:accPr>
            <m:e>
              <m:r>
                <w:rPr>
                  <w:rFonts w:ascii="Cambria Math" w:hAnsi="Cambria Math"/>
                </w:rPr>
                <m:t>p</m:t>
              </m:r>
            </m:e>
          </m:acc>
          <m:r>
            <w:rPr>
              <w:rFonts w:ascii="Cambria Math" w:hAnsi="Cambria Math"/>
            </w:rPr>
            <m:t>=</m:t>
          </m:r>
          <m:sSup>
            <m:sSupPr>
              <m:ctrlPr>
                <w:rPr>
                  <w:rFonts w:ascii="Cambria Math" w:hAnsi="Cambria Math"/>
                  <w:i/>
                  <w:iCs/>
                </w:rPr>
              </m:ctrlPr>
            </m:sSupPr>
            <m:e>
              <m:d>
                <m:dPr>
                  <m:ctrlPr>
                    <w:rPr>
                      <w:rFonts w:ascii="Cambria Math" w:hAnsi="Cambria Math"/>
                      <w:i/>
                      <w:iCs/>
                    </w:rPr>
                  </m:ctrlPr>
                </m:dPr>
                <m:e>
                  <m:r>
                    <w:rPr>
                      <w:rFonts w:ascii="Cambria Math" w:hAnsi="Cambria Math"/>
                    </w:rPr>
                    <m:t>0, </m:t>
                  </m:r>
                  <m:sSub>
                    <m:sSubPr>
                      <m:ctrlPr>
                        <w:rPr>
                          <w:rFonts w:ascii="Cambria Math" w:hAnsi="Cambria Math"/>
                          <w:i/>
                          <w:iCs/>
                        </w:rPr>
                      </m:ctrlPr>
                    </m:sSubPr>
                    <m:e>
                      <m:r>
                        <w:rPr>
                          <w:rFonts w:ascii="Cambria Math" w:hAnsi="Cambria Math"/>
                        </w:rPr>
                        <m:t>p</m:t>
                      </m:r>
                    </m:e>
                    <m:sub>
                      <m:r>
                        <w:rPr>
                          <w:rFonts w:ascii="Cambria Math" w:hAnsi="Cambria Math"/>
                        </w:rPr>
                        <m:t>1</m:t>
                      </m:r>
                    </m:sub>
                  </m:sSub>
                  <m:r>
                    <w:rPr>
                      <w:rFonts w:ascii="Cambria Math" w:hAnsi="Cambria Math"/>
                    </w:rPr>
                    <m:t>, …, </m:t>
                  </m:r>
                  <m:sSub>
                    <m:sSubPr>
                      <m:ctrlPr>
                        <w:rPr>
                          <w:rFonts w:ascii="Cambria Math" w:hAnsi="Cambria Math"/>
                          <w:i/>
                          <w:iCs/>
                        </w:rPr>
                      </m:ctrlPr>
                    </m:sSubPr>
                    <m:e>
                      <m:r>
                        <w:rPr>
                          <w:rFonts w:ascii="Cambria Math" w:hAnsi="Cambria Math"/>
                        </w:rPr>
                        <m:t>p</m:t>
                      </m:r>
                    </m:e>
                    <m:sub>
                      <m:r>
                        <w:rPr>
                          <w:rFonts w:ascii="Cambria Math" w:hAnsi="Cambria Math"/>
                        </w:rPr>
                        <m:t>N-1</m:t>
                      </m:r>
                    </m:sub>
                  </m:sSub>
                  <m:r>
                    <w:rPr>
                      <w:rFonts w:ascii="Cambria Math" w:hAnsi="Cambria Math"/>
                    </w:rPr>
                    <m:t>, 1</m:t>
                  </m:r>
                </m:e>
              </m:d>
            </m:e>
            <m:sup>
              <m:r>
                <w:rPr>
                  <w:rFonts w:ascii="Cambria Math" w:hAnsi="Cambria Math"/>
                </w:rPr>
                <m:t>t</m:t>
              </m:r>
            </m:sup>
          </m:sSup>
        </m:oMath>
        <w:r>
          <w:t xml:space="preserve"> is the Bezier Curve vector of basis OOTF,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0</m:t>
              </m:r>
            </m:sub>
          </m:sSub>
        </m:oMath>
        <w:r>
          <w:t xml:space="preserve"> is a pre-defined Bezier curve vector such as, but not limited to, </w:t>
        </w:r>
        <m:oMath>
          <m:sSup>
            <m:sSupPr>
              <m:ctrlPr>
                <w:rPr>
                  <w:rFonts w:ascii="Cambria Math" w:hAnsi="Cambria Math"/>
                  <w:i/>
                </w:rPr>
              </m:ctrlPr>
            </m:sSupPr>
            <m:e>
              <m:d>
                <m:dPr>
                  <m:ctrlPr>
                    <w:rPr>
                      <w:rFonts w:ascii="Cambria Math" w:hAnsi="Cambria Math"/>
                    </w:rPr>
                  </m:ctrlPr>
                </m:dPr>
                <m:e>
                  <m:r>
                    <w:rPr>
                      <w:rFonts w:ascii="Cambria Math" w:hAnsi="Cambria Math"/>
                    </w:rPr>
                    <m:t>1,1,⋯, 1</m:t>
                  </m:r>
                </m:e>
              </m:d>
            </m:e>
            <m:sup>
              <m:r>
                <w:rPr>
                  <w:rFonts w:ascii="Cambria Math" w:hAnsi="Cambria Math"/>
                </w:rPr>
                <m:t>t</m:t>
              </m:r>
            </m:sup>
          </m:sSup>
        </m:oMath>
        <w:r>
          <w:t xml:space="preserve">, and </w:t>
        </w:r>
        <m:oMath>
          <m:r>
            <w:rPr>
              <w:rFonts w:ascii="Cambria Math" w:hAnsi="Cambria Math"/>
            </w:rPr>
            <m:t>u</m:t>
          </m:r>
        </m:oMath>
        <w:r>
          <w:t xml:space="preserve"> is the control parameter as a function of</w:t>
        </w:r>
        <w:r w:rsidRPr="009A1717">
          <w:rPr>
            <w:i/>
          </w:rPr>
          <w:t xml:space="preserve"> </w:t>
        </w:r>
        <m:oMath>
          <m:r>
            <w:rPr>
              <w:rFonts w:ascii="Cambria Math" w:hAnsi="Cambria Math"/>
            </w:rPr>
            <m:t>D</m:t>
          </m:r>
        </m:oMath>
        <w:r w:rsidRPr="00B20C0D">
          <w:t xml:space="preserve"> </w:t>
        </w:r>
        <w:r>
          <w:t xml:space="preserve">which can be designed as shown in </w:t>
        </w:r>
        <w:r w:rsidRPr="00717272">
          <w:fldChar w:fldCharType="begin"/>
        </w:r>
        <w:r w:rsidRPr="001A498D">
          <w:instrText xml:space="preserve"> REF _Ref520055663 \h </w:instrText>
        </w:r>
        <w:r w:rsidRPr="00782DED">
          <w:instrText xml:space="preserve"> \* MERGEFORMAT </w:instrText>
        </w:r>
        <w:r w:rsidRPr="00717272">
          <w:fldChar w:fldCharType="separate"/>
        </w:r>
        <w:r w:rsidR="002828B3" w:rsidRPr="002828B3">
          <w:rPr>
            <w:bCs/>
          </w:rPr>
          <w:t xml:space="preserve">Figure </w:t>
        </w:r>
        <w:r w:rsidR="002828B3" w:rsidRPr="002828B3">
          <w:rPr>
            <w:bCs/>
            <w:noProof/>
          </w:rPr>
          <w:t>4.3.7</w:t>
        </w:r>
        <w:r w:rsidRPr="00717272">
          <w:fldChar w:fldCharType="end"/>
        </w:r>
        <w:r w:rsidRPr="00717272">
          <w:t xml:space="preserve"> </w:t>
        </w:r>
        <w:r>
          <w:t>but not limited to.</w:t>
        </w:r>
      </w:ins>
    </w:p>
    <w:p w14:paraId="532946E0" w14:textId="2650FDB5" w:rsidR="005D2173" w:rsidRDefault="005D2173" w:rsidP="00560ED9">
      <w:pPr>
        <w:pStyle w:val="BodyText"/>
        <w:rPr>
          <w:ins w:id="1123" w:author="Author"/>
        </w:rPr>
      </w:pPr>
      <w:ins w:id="1124" w:author="Author">
        <w:r>
          <w:t xml:space="preserve">By Property 2, the guided Bezier curve vector, </w:t>
        </w:r>
        <m:oMath>
          <m:acc>
            <m:accPr>
              <m:chr m:val="⃗"/>
              <m:ctrlPr>
                <w:rPr>
                  <w:rFonts w:ascii="Cambria Math" w:hAnsi="Cambria Math"/>
                  <w:i/>
                </w:rPr>
              </m:ctrlPr>
            </m:accPr>
            <m:e>
              <m:r>
                <w:rPr>
                  <w:rFonts w:ascii="Cambria Math" w:hAnsi="Cambria Math"/>
                </w:rPr>
                <m:t>P</m:t>
              </m:r>
            </m:e>
          </m:acc>
        </m:oMath>
        <w:r>
          <w:t xml:space="preserve">, of </w:t>
        </w:r>
        <m:oMath>
          <m:sSub>
            <m:sSubPr>
              <m:ctrlPr>
                <w:rPr>
                  <w:rFonts w:ascii="Cambria Math" w:hAnsi="Cambria Math"/>
                  <w:i/>
                </w:rPr>
              </m:ctrlPr>
            </m:sSubPr>
            <m:e>
              <m:r>
                <w:rPr>
                  <w:rFonts w:ascii="Cambria Math" w:hAnsi="Cambria Math"/>
                </w:rPr>
                <m:t>B</m:t>
              </m:r>
            </m:e>
            <m:sub>
              <m:r>
                <w:rPr>
                  <w:rFonts w:ascii="Cambria Math" w:hAnsi="Cambria Math"/>
                </w:rPr>
                <m:t>N</m:t>
              </m:r>
            </m:sub>
          </m:sSub>
          <m:d>
            <m:dPr>
              <m:ctrlPr>
                <w:rPr>
                  <w:rFonts w:ascii="Cambria Math" w:hAnsi="Cambria Math"/>
                  <w:bCs/>
                  <w:i/>
                </w:rPr>
              </m:ctrlPr>
            </m:dPr>
            <m:e>
              <m:acc>
                <m:accPr>
                  <m:chr m:val="⃗"/>
                  <m:ctrlPr>
                    <w:rPr>
                      <w:rFonts w:ascii="Cambria Math" w:hAnsi="Cambria Math"/>
                      <w:i/>
                    </w:rPr>
                  </m:ctrlPr>
                </m:accPr>
                <m:e>
                  <m:r>
                    <w:rPr>
                      <w:rFonts w:ascii="Cambria Math" w:hAnsi="Cambria Math"/>
                    </w:rPr>
                    <m:t>P</m:t>
                  </m:r>
                </m:e>
              </m:acc>
              <m:r>
                <w:rPr>
                  <w:rFonts w:ascii="Cambria Math" w:hAnsi="Cambria Math"/>
                </w:rPr>
                <m:t>, t</m:t>
              </m:r>
            </m:e>
          </m:d>
          <m:r>
            <w:rPr>
              <w:rFonts w:ascii="Cambria Math" w:hAnsi="Cambria Math"/>
            </w:rPr>
            <m:t xml:space="preserve"> </m:t>
          </m:r>
        </m:oMath>
        <w:r>
          <w:t>can be calculated as</w:t>
        </w:r>
      </w:ins>
    </w:p>
    <w:p w14:paraId="7190E700" w14:textId="67BA4B96" w:rsidR="005D2173" w:rsidRPr="009C61C7" w:rsidRDefault="007026DE" w:rsidP="00560ED9">
      <w:pPr>
        <w:pStyle w:val="CaptionEquation"/>
        <w:rPr>
          <w:ins w:id="1125" w:author="Author"/>
          <w:rFonts w:eastAsiaTheme="minorEastAsia" w:cs="Arial"/>
        </w:rPr>
      </w:pPr>
      <m:oMath>
        <m:acc>
          <m:accPr>
            <m:chr m:val="⃗"/>
            <m:ctrlPr>
              <w:ins w:id="1126" w:author="Author">
                <w:rPr>
                  <w:rFonts w:ascii="Cambria Math" w:hAnsi="Cambria Math"/>
                </w:rPr>
              </w:ins>
            </m:ctrlPr>
          </m:accPr>
          <m:e>
            <m:r>
              <w:ins w:id="1127" w:author="Author">
                <w:rPr>
                  <w:rFonts w:ascii="Cambria Math" w:hAnsi="Cambria Math"/>
                </w:rPr>
                <m:t>P</m:t>
              </w:ins>
            </m:r>
          </m:e>
        </m:acc>
        <m:r>
          <w:ins w:id="1128" w:author="Author">
            <m:rPr>
              <m:sty m:val="p"/>
            </m:rPr>
            <w:rPr>
              <w:rFonts w:ascii="Cambria Math" w:hAnsi="Cambria Math"/>
            </w:rPr>
            <m:t>=</m:t>
          </w:ins>
        </m:r>
        <m:d>
          <m:dPr>
            <m:ctrlPr>
              <w:ins w:id="1129" w:author="Author">
                <w:rPr>
                  <w:rFonts w:ascii="Cambria Math" w:hAnsi="Cambria Math"/>
                  <w:bCs/>
                </w:rPr>
              </w:ins>
            </m:ctrlPr>
          </m:dPr>
          <m:e>
            <m:m>
              <m:mPr>
                <m:mcs>
                  <m:mc>
                    <m:mcPr>
                      <m:count m:val="2"/>
                      <m:mcJc m:val="center"/>
                    </m:mcPr>
                  </m:mc>
                </m:mcs>
                <m:ctrlPr>
                  <w:ins w:id="1130" w:author="Author">
                    <w:rPr>
                      <w:rFonts w:ascii="Cambria Math" w:hAnsi="Cambria Math"/>
                      <w:bCs/>
                    </w:rPr>
                  </w:ins>
                </m:ctrlPr>
              </m:mPr>
              <m:mr>
                <m:e>
                  <m:r>
                    <w:ins w:id="1131" w:author="Author">
                      <w:rPr>
                        <w:rFonts w:ascii="Cambria Math" w:hAnsi="Cambria Math"/>
                      </w:rPr>
                      <m:t>u</m:t>
                    </w:ins>
                  </m:r>
                  <m:r>
                    <w:ins w:id="1132" w:author="Author">
                      <m:rPr>
                        <m:sty m:val="p"/>
                      </m:rPr>
                      <w:rPr>
                        <w:rFonts w:ascii="Cambria Math" w:hAnsi="Cambria Math"/>
                      </w:rPr>
                      <m:t>,</m:t>
                    </w:ins>
                  </m:r>
                </m:e>
                <m:e>
                  <m:r>
                    <w:ins w:id="1133" w:author="Author">
                      <m:rPr>
                        <m:sty m:val="p"/>
                      </m:rPr>
                      <w:rPr>
                        <w:rFonts w:ascii="Cambria Math" w:hAnsi="Cambria Math"/>
                      </w:rPr>
                      <m:t>1-</m:t>
                    </w:ins>
                  </m:r>
                  <m:r>
                    <w:ins w:id="1134" w:author="Author">
                      <w:rPr>
                        <w:rFonts w:ascii="Cambria Math" w:hAnsi="Cambria Math"/>
                      </w:rPr>
                      <m:t>u</m:t>
                    </w:ins>
                  </m:r>
                </m:e>
              </m:mr>
            </m:m>
          </m:e>
        </m:d>
        <m:r>
          <w:ins w:id="1135" w:author="Author">
            <m:rPr>
              <m:sty m:val="p"/>
            </m:rPr>
            <w:rPr>
              <w:rFonts w:ascii="Cambria Math" w:hAnsi="Cambria Math"/>
            </w:rPr>
            <m:t>∙</m:t>
          </w:ins>
        </m:r>
        <m:d>
          <m:dPr>
            <m:ctrlPr>
              <w:ins w:id="1136" w:author="Author">
                <w:rPr>
                  <w:rFonts w:ascii="Cambria Math" w:hAnsi="Cambria Math"/>
                  <w:bCs/>
                </w:rPr>
              </w:ins>
            </m:ctrlPr>
          </m:dPr>
          <m:e>
            <m:m>
              <m:mPr>
                <m:mcs>
                  <m:mc>
                    <m:mcPr>
                      <m:count m:val="1"/>
                      <m:mcJc m:val="center"/>
                    </m:mcPr>
                  </m:mc>
                </m:mcs>
                <m:ctrlPr>
                  <w:ins w:id="1137" w:author="Author">
                    <w:rPr>
                      <w:rFonts w:ascii="Cambria Math" w:hAnsi="Cambria Math"/>
                      <w:bCs/>
                    </w:rPr>
                  </w:ins>
                </m:ctrlPr>
              </m:mPr>
              <m:mr>
                <m:e>
                  <m:acc>
                    <m:accPr>
                      <m:chr m:val="⃗"/>
                      <m:ctrlPr>
                        <w:ins w:id="1138" w:author="Author">
                          <w:rPr>
                            <w:rFonts w:ascii="Cambria Math" w:hAnsi="Cambria Math"/>
                          </w:rPr>
                        </w:ins>
                      </m:ctrlPr>
                    </m:accPr>
                    <m:e>
                      <m:r>
                        <w:ins w:id="1139" w:author="Author">
                          <w:rPr>
                            <w:rFonts w:ascii="Cambria Math" w:hAnsi="Cambria Math"/>
                          </w:rPr>
                          <m:t>p</m:t>
                        </w:ins>
                      </m:r>
                    </m:e>
                  </m:acc>
                </m:e>
              </m:mr>
              <m:mr>
                <m:e>
                  <m:sSub>
                    <m:sSubPr>
                      <m:ctrlPr>
                        <w:ins w:id="1140" w:author="Author">
                          <w:rPr>
                            <w:rFonts w:ascii="Cambria Math" w:hAnsi="Cambria Math"/>
                          </w:rPr>
                        </w:ins>
                      </m:ctrlPr>
                    </m:sSubPr>
                    <m:e>
                      <m:acc>
                        <m:accPr>
                          <m:chr m:val="⃗"/>
                          <m:ctrlPr>
                            <w:ins w:id="1141" w:author="Author">
                              <w:rPr>
                                <w:rFonts w:ascii="Cambria Math" w:hAnsi="Cambria Math"/>
                              </w:rPr>
                            </w:ins>
                          </m:ctrlPr>
                        </m:accPr>
                        <m:e>
                          <m:r>
                            <w:ins w:id="1142" w:author="Author">
                              <w:rPr>
                                <w:rFonts w:ascii="Cambria Math" w:hAnsi="Cambria Math"/>
                              </w:rPr>
                              <m:t>P</m:t>
                            </w:ins>
                          </m:r>
                        </m:e>
                      </m:acc>
                    </m:e>
                    <m:sub>
                      <m:r>
                        <w:ins w:id="1143" w:author="Author">
                          <m:rPr>
                            <m:sty m:val="p"/>
                          </m:rPr>
                          <w:rPr>
                            <w:rFonts w:ascii="Cambria Math" w:hAnsi="Cambria Math"/>
                          </w:rPr>
                          <m:t>0</m:t>
                        </w:ins>
                      </m:r>
                    </m:sub>
                  </m:sSub>
                </m:e>
              </m:mr>
            </m:m>
          </m:e>
        </m:d>
      </m:oMath>
      <w:ins w:id="1144" w:author="Author">
        <w:r w:rsidR="005D2173" w:rsidRPr="004340CD">
          <w:tab/>
        </w:r>
        <w:r w:rsidR="005D2173" w:rsidRPr="009C61C7">
          <w:rPr>
            <w:rFonts w:eastAsiaTheme="minorEastAsia" w:cs="Arial"/>
          </w:rPr>
          <w:t>(11)</w:t>
        </w:r>
      </w:ins>
    </w:p>
    <w:p w14:paraId="5EFACCDB" w14:textId="77777777" w:rsidR="005D2173" w:rsidRDefault="005D2173" w:rsidP="00560ED9">
      <w:pPr>
        <w:pStyle w:val="Diagram"/>
        <w:rPr>
          <w:ins w:id="1145" w:author="Author"/>
        </w:rPr>
      </w:pPr>
      <w:ins w:id="1146" w:author="Author">
        <w:r>
          <w:rPr>
            <w:noProof/>
          </w:rPr>
          <w:lastRenderedPageBreak/>
          <w:drawing>
            <wp:inline distT="0" distB="0" distL="0" distR="0" wp14:anchorId="63B332C1" wp14:editId="689A02D9">
              <wp:extent cx="1796994" cy="154998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22332" cy="1571840"/>
                      </a:xfrm>
                      <a:prstGeom prst="rect">
                        <a:avLst/>
                      </a:prstGeom>
                    </pic:spPr>
                  </pic:pic>
                </a:graphicData>
              </a:graphic>
            </wp:inline>
          </w:drawing>
        </w:r>
      </w:ins>
    </w:p>
    <w:p w14:paraId="5691D017" w14:textId="66F89D90" w:rsidR="005D2173" w:rsidRPr="00560ED9" w:rsidRDefault="005D2173" w:rsidP="005D2173">
      <w:pPr>
        <w:pStyle w:val="CaptionFigure"/>
        <w:rPr>
          <w:ins w:id="1147" w:author="Author"/>
        </w:rPr>
      </w:pPr>
      <w:bookmarkStart w:id="1148" w:name="_Ref520055663"/>
      <w:bookmarkStart w:id="1149" w:name="_Toc3208503"/>
      <w:ins w:id="1150" w:author="Author">
        <w:r w:rsidRPr="00782DED">
          <w:rPr>
            <w:b/>
            <w:bCs/>
          </w:rPr>
          <w:t xml:space="preserve">Figure </w:t>
        </w:r>
        <w:r w:rsidRPr="00782DED">
          <w:rPr>
            <w:b/>
            <w:bCs/>
          </w:rPr>
          <w:fldChar w:fldCharType="begin"/>
        </w:r>
        <w:r w:rsidRPr="00782DED">
          <w:rPr>
            <w:b/>
            <w:bCs/>
          </w:rPr>
          <w:instrText xml:space="preserve"> STYLEREF 2 \s </w:instrText>
        </w:r>
        <w:r w:rsidRPr="00782DED">
          <w:rPr>
            <w:b/>
            <w:bCs/>
          </w:rPr>
          <w:fldChar w:fldCharType="separate"/>
        </w:r>
        <w:r w:rsidR="002828B3">
          <w:rPr>
            <w:b/>
            <w:bCs/>
            <w:noProof/>
          </w:rPr>
          <w:t>4.3</w:t>
        </w:r>
        <w:r w:rsidRPr="00782DED">
          <w:rPr>
            <w:b/>
            <w:bCs/>
          </w:rPr>
          <w:fldChar w:fldCharType="end"/>
        </w:r>
        <w:r w:rsidRPr="00782DED">
          <w:rPr>
            <w:b/>
            <w:bCs/>
          </w:rPr>
          <w:t>.</w:t>
        </w:r>
        <w:r w:rsidRPr="00782DED">
          <w:rPr>
            <w:b/>
            <w:bCs/>
          </w:rPr>
          <w:fldChar w:fldCharType="begin"/>
        </w:r>
        <w:r w:rsidRPr="00782DED">
          <w:rPr>
            <w:b/>
            <w:bCs/>
          </w:rPr>
          <w:instrText xml:space="preserve"> SEQ Figure \* ARABIC \s 2 </w:instrText>
        </w:r>
        <w:r w:rsidRPr="00782DED">
          <w:rPr>
            <w:b/>
            <w:bCs/>
          </w:rPr>
          <w:fldChar w:fldCharType="separate"/>
        </w:r>
        <w:r w:rsidR="002828B3">
          <w:rPr>
            <w:b/>
            <w:bCs/>
            <w:noProof/>
          </w:rPr>
          <w:t>7</w:t>
        </w:r>
        <w:r w:rsidRPr="00782DED">
          <w:rPr>
            <w:b/>
            <w:bCs/>
          </w:rPr>
          <w:fldChar w:fldCharType="end"/>
        </w:r>
        <w:bookmarkEnd w:id="1148"/>
        <w:r>
          <w:t xml:space="preserve"> </w:t>
        </w:r>
        <w:r w:rsidRPr="00717272">
          <w:t xml:space="preserve">Example of Bezier curve vector mixing coefficient function for </w:t>
        </w:r>
        <m:oMath>
          <m:r>
            <w:rPr>
              <w:rFonts w:ascii="Cambria Math" w:hAnsi="Cambria Math"/>
            </w:rPr>
            <m:t>D≤T</m:t>
          </m:r>
        </m:oMath>
        <w:r w:rsidR="00560ED9">
          <w:t>.</w:t>
        </w:r>
        <w:bookmarkEnd w:id="1149"/>
      </w:ins>
    </w:p>
    <w:p w14:paraId="29826547" w14:textId="060FF42B" w:rsidR="005D2173" w:rsidRPr="00560ED9" w:rsidRDefault="005D2173" w:rsidP="00560ED9">
      <w:pPr>
        <w:pStyle w:val="List"/>
        <w:spacing w:before="240"/>
        <w:rPr>
          <w:ins w:id="1151" w:author="Author"/>
        </w:rPr>
      </w:pPr>
      <w:ins w:id="1152" w:author="Author">
        <w:r w:rsidRPr="00CE2259">
          <w:rPr>
            <w:b/>
            <w:lang w:val="x-none"/>
          </w:rPr>
          <w:t>Case II</w:t>
        </w:r>
        <w:r w:rsidRPr="00560ED9">
          <w:rPr>
            <w:lang w:val="x-none"/>
          </w:rPr>
          <w:t xml:space="preserve">: </w:t>
        </w:r>
        <w:r w:rsidRPr="00560ED9">
          <w:t xml:space="preserve">When </w:t>
        </w:r>
        <m:oMath>
          <m:r>
            <w:rPr>
              <w:rFonts w:ascii="Cambria Math" w:hAnsi="Cambria Math"/>
            </w:rPr>
            <m:t>T≤D</m:t>
          </m:r>
        </m:oMath>
      </w:ins>
    </w:p>
    <w:p w14:paraId="0A74281E" w14:textId="2D16D5E9" w:rsidR="005D2173" w:rsidRDefault="005D2173" w:rsidP="00560ED9">
      <w:pPr>
        <w:pStyle w:val="BodyTextfirstgraph"/>
        <w:rPr>
          <w:ins w:id="1153" w:author="Author"/>
        </w:rPr>
      </w:pPr>
      <w:ins w:id="1154" w:author="Author">
        <w:r>
          <w:t xml:space="preserve">In the case of </w:t>
        </w:r>
        <m:oMath>
          <m:r>
            <w:rPr>
              <w:rFonts w:ascii="Cambria Math" w:hAnsi="Cambria Math"/>
            </w:rPr>
            <m:t>T≤D,</m:t>
          </m:r>
        </m:oMath>
        <w:r>
          <w:t xml:space="preserve"> the guided Bezier curve, </w:t>
        </w:r>
        <m:oMath>
          <m:sSub>
            <m:sSubPr>
              <m:ctrlPr>
                <w:rPr>
                  <w:rFonts w:ascii="Cambria Math" w:hAnsi="Cambria Math"/>
                  <w:i/>
                </w:rPr>
              </m:ctrlPr>
            </m:sSubPr>
            <m:e>
              <m:r>
                <w:rPr>
                  <w:rFonts w:ascii="Cambria Math" w:hAnsi="Cambria Math"/>
                </w:rPr>
                <m:t>B</m:t>
              </m:r>
            </m:e>
            <m:sub>
              <m:r>
                <w:rPr>
                  <w:rFonts w:ascii="Cambria Math" w:hAnsi="Cambria Math"/>
                </w:rPr>
                <m:t>N</m:t>
              </m:r>
            </m:sub>
          </m:sSub>
          <m:d>
            <m:dPr>
              <m:ctrlPr>
                <w:rPr>
                  <w:rFonts w:ascii="Cambria Math" w:hAnsi="Cambria Math"/>
                  <w:bCs/>
                  <w:i/>
                </w:rPr>
              </m:ctrlPr>
            </m:dPr>
            <m:e>
              <m:acc>
                <m:accPr>
                  <m:chr m:val="⃗"/>
                  <m:ctrlPr>
                    <w:rPr>
                      <w:rFonts w:ascii="Cambria Math" w:hAnsi="Cambria Math"/>
                      <w:i/>
                    </w:rPr>
                  </m:ctrlPr>
                </m:accPr>
                <m:e>
                  <m:r>
                    <w:rPr>
                      <w:rFonts w:ascii="Cambria Math" w:hAnsi="Cambria Math"/>
                    </w:rPr>
                    <m:t>P</m:t>
                  </m:r>
                </m:e>
              </m:acc>
              <m:r>
                <w:rPr>
                  <w:rFonts w:ascii="Cambria Math" w:hAnsi="Cambria Math"/>
                </w:rPr>
                <m:t>, t</m:t>
              </m:r>
            </m:e>
          </m:d>
        </m:oMath>
        <w:r>
          <w:t>, can be found as</w:t>
        </w:r>
      </w:ins>
    </w:p>
    <w:p w14:paraId="2533B9C7" w14:textId="3EDFA1CE" w:rsidR="005D2173" w:rsidRPr="009C61C7" w:rsidRDefault="007026DE" w:rsidP="00560ED9">
      <w:pPr>
        <w:pStyle w:val="CaptionEquation"/>
        <w:rPr>
          <w:ins w:id="1155" w:author="Author"/>
          <w:rFonts w:eastAsiaTheme="minorEastAsia" w:cs="Arial"/>
        </w:rPr>
      </w:pPr>
      <m:oMath>
        <m:sSub>
          <m:sSubPr>
            <m:ctrlPr>
              <w:ins w:id="1156" w:author="Author">
                <w:rPr>
                  <w:rFonts w:ascii="Cambria Math" w:hAnsi="Cambria Math"/>
                </w:rPr>
              </w:ins>
            </m:ctrlPr>
          </m:sSubPr>
          <m:e>
            <m:r>
              <w:ins w:id="1157" w:author="Author">
                <w:rPr>
                  <w:rFonts w:ascii="Cambria Math" w:hAnsi="Cambria Math"/>
                </w:rPr>
                <m:t>B</m:t>
              </w:ins>
            </m:r>
          </m:e>
          <m:sub>
            <m:r>
              <w:ins w:id="1158" w:author="Author">
                <w:rPr>
                  <w:rFonts w:ascii="Cambria Math" w:hAnsi="Cambria Math"/>
                </w:rPr>
                <m:t>N</m:t>
              </w:ins>
            </m:r>
          </m:sub>
        </m:sSub>
        <m:d>
          <m:dPr>
            <m:ctrlPr>
              <w:ins w:id="1159" w:author="Author">
                <w:rPr>
                  <w:rFonts w:ascii="Cambria Math" w:hAnsi="Cambria Math"/>
                  <w:bCs/>
                </w:rPr>
              </w:ins>
            </m:ctrlPr>
          </m:dPr>
          <m:e>
            <m:acc>
              <m:accPr>
                <m:chr m:val="⃗"/>
                <m:ctrlPr>
                  <w:ins w:id="1160" w:author="Author">
                    <w:rPr>
                      <w:rFonts w:ascii="Cambria Math" w:hAnsi="Cambria Math"/>
                    </w:rPr>
                  </w:ins>
                </m:ctrlPr>
              </m:accPr>
              <m:e>
                <m:r>
                  <w:ins w:id="1161" w:author="Author">
                    <w:rPr>
                      <w:rFonts w:ascii="Cambria Math" w:hAnsi="Cambria Math"/>
                    </w:rPr>
                    <m:t>P</m:t>
                  </w:ins>
                </m:r>
              </m:e>
            </m:acc>
            <m:r>
              <w:ins w:id="1162" w:author="Author">
                <m:rPr>
                  <m:sty m:val="p"/>
                </m:rPr>
                <w:rPr>
                  <w:rFonts w:ascii="Cambria Math" w:hAnsi="Cambria Math"/>
                </w:rPr>
                <m:t xml:space="preserve">, </m:t>
              </w:ins>
            </m:r>
            <m:r>
              <w:ins w:id="1163" w:author="Author">
                <w:rPr>
                  <w:rFonts w:ascii="Cambria Math" w:hAnsi="Cambria Math"/>
                </w:rPr>
                <m:t>t</m:t>
              </w:ins>
            </m:r>
          </m:e>
        </m:d>
        <m:r>
          <w:ins w:id="1164" w:author="Author">
            <m:rPr>
              <m:sty m:val="p"/>
            </m:rPr>
            <w:rPr>
              <w:rFonts w:ascii="Cambria Math" w:hAnsi="Cambria Math"/>
            </w:rPr>
            <m:t>=</m:t>
          </w:ins>
        </m:r>
        <m:d>
          <m:dPr>
            <m:ctrlPr>
              <w:ins w:id="1165" w:author="Author">
                <w:rPr>
                  <w:rFonts w:ascii="Cambria Math" w:hAnsi="Cambria Math"/>
                </w:rPr>
              </w:ins>
            </m:ctrlPr>
          </m:dPr>
          <m:e>
            <m:r>
              <w:ins w:id="1166" w:author="Author">
                <w:rPr>
                  <w:rFonts w:ascii="Cambria Math" w:hAnsi="Cambria Math"/>
                </w:rPr>
                <m:t>u</m:t>
              </w:ins>
            </m:r>
            <m:r>
              <w:ins w:id="1167" w:author="Author">
                <m:rPr>
                  <m:sty m:val="p"/>
                </m:rPr>
                <w:rPr>
                  <w:rFonts w:ascii="Cambria Math" w:hAnsi="Cambria Math"/>
                </w:rPr>
                <m:t>, 1-</m:t>
              </w:ins>
            </m:r>
            <m:r>
              <w:ins w:id="1168" w:author="Author">
                <w:rPr>
                  <w:rFonts w:ascii="Cambria Math" w:hAnsi="Cambria Math"/>
                </w:rPr>
                <m:t>u</m:t>
              </w:ins>
            </m:r>
          </m:e>
        </m:d>
        <m:r>
          <w:ins w:id="1169" w:author="Author">
            <m:rPr>
              <m:sty m:val="p"/>
            </m:rPr>
            <w:rPr>
              <w:rFonts w:ascii="Cambria Math" w:hAnsi="Cambria Math"/>
            </w:rPr>
            <m:t>∙</m:t>
          </w:ins>
        </m:r>
        <m:d>
          <m:dPr>
            <m:ctrlPr>
              <w:ins w:id="1170" w:author="Author">
                <w:rPr>
                  <w:rFonts w:ascii="Cambria Math" w:hAnsi="Cambria Math"/>
                  <w:bCs/>
                </w:rPr>
              </w:ins>
            </m:ctrlPr>
          </m:dPr>
          <m:e>
            <m:m>
              <m:mPr>
                <m:mcs>
                  <m:mc>
                    <m:mcPr>
                      <m:count m:val="1"/>
                      <m:mcJc m:val="center"/>
                    </m:mcPr>
                  </m:mc>
                </m:mcs>
                <m:ctrlPr>
                  <w:ins w:id="1171" w:author="Author">
                    <w:rPr>
                      <w:rFonts w:ascii="Cambria Math" w:hAnsi="Cambria Math"/>
                      <w:bCs/>
                    </w:rPr>
                  </w:ins>
                </m:ctrlPr>
              </m:mPr>
              <m:mr>
                <m:e>
                  <m:sSub>
                    <m:sSubPr>
                      <m:ctrlPr>
                        <w:ins w:id="1172" w:author="Author">
                          <w:rPr>
                            <w:rFonts w:ascii="Cambria Math" w:hAnsi="Cambria Math"/>
                          </w:rPr>
                        </w:ins>
                      </m:ctrlPr>
                    </m:sSubPr>
                    <m:e>
                      <m:r>
                        <w:ins w:id="1173" w:author="Author">
                          <w:rPr>
                            <w:rFonts w:ascii="Cambria Math" w:hAnsi="Cambria Math"/>
                          </w:rPr>
                          <m:t>B</m:t>
                        </w:ins>
                      </m:r>
                    </m:e>
                    <m:sub>
                      <m:r>
                        <w:ins w:id="1174" w:author="Author">
                          <w:rPr>
                            <w:rFonts w:ascii="Cambria Math" w:hAnsi="Cambria Math"/>
                          </w:rPr>
                          <m:t>N</m:t>
                        </w:ins>
                      </m:r>
                    </m:sub>
                  </m:sSub>
                  <m:r>
                    <w:ins w:id="1175" w:author="Author">
                      <m:rPr>
                        <m:sty m:val="p"/>
                      </m:rPr>
                      <w:rPr>
                        <w:rFonts w:ascii="Cambria Math" w:hAnsi="Cambria Math"/>
                      </w:rPr>
                      <m:t>(</m:t>
                    </w:ins>
                  </m:r>
                  <m:acc>
                    <m:accPr>
                      <m:chr m:val="⃗"/>
                      <m:ctrlPr>
                        <w:ins w:id="1176" w:author="Author">
                          <w:rPr>
                            <w:rFonts w:ascii="Cambria Math" w:hAnsi="Cambria Math"/>
                          </w:rPr>
                        </w:ins>
                      </m:ctrlPr>
                    </m:accPr>
                    <m:e>
                      <m:r>
                        <w:ins w:id="1177" w:author="Author">
                          <w:rPr>
                            <w:rFonts w:ascii="Cambria Math" w:hAnsi="Cambria Math"/>
                          </w:rPr>
                          <m:t>p</m:t>
                        </w:ins>
                      </m:r>
                    </m:e>
                  </m:acc>
                  <m:r>
                    <w:ins w:id="1178" w:author="Author">
                      <m:rPr>
                        <m:sty m:val="p"/>
                      </m:rPr>
                      <w:rPr>
                        <w:rFonts w:ascii="Cambria Math" w:hAnsi="Cambria Math"/>
                      </w:rPr>
                      <m:t xml:space="preserve">, </m:t>
                    </w:ins>
                  </m:r>
                  <m:r>
                    <w:ins w:id="1179" w:author="Author">
                      <w:rPr>
                        <w:rFonts w:ascii="Cambria Math" w:hAnsi="Cambria Math"/>
                      </w:rPr>
                      <m:t>t</m:t>
                    </w:ins>
                  </m:r>
                  <m:r>
                    <w:ins w:id="1180" w:author="Author">
                      <m:rPr>
                        <m:sty m:val="p"/>
                      </m:rPr>
                      <w:rPr>
                        <w:rFonts w:ascii="Cambria Math" w:hAnsi="Cambria Math"/>
                      </w:rPr>
                      <m:t>)</m:t>
                    </w:ins>
                  </m:r>
                </m:e>
              </m:mr>
              <m:mr>
                <m:e>
                  <m:sSub>
                    <m:sSubPr>
                      <m:ctrlPr>
                        <w:ins w:id="1181" w:author="Author">
                          <w:rPr>
                            <w:rFonts w:ascii="Cambria Math" w:hAnsi="Cambria Math"/>
                          </w:rPr>
                        </w:ins>
                      </m:ctrlPr>
                    </m:sSubPr>
                    <m:e>
                      <m:r>
                        <w:ins w:id="1182" w:author="Author">
                          <w:rPr>
                            <w:rFonts w:ascii="Cambria Math" w:hAnsi="Cambria Math"/>
                          </w:rPr>
                          <m:t>B</m:t>
                        </w:ins>
                      </m:r>
                    </m:e>
                    <m:sub>
                      <m:r>
                        <w:ins w:id="1183" w:author="Author">
                          <w:rPr>
                            <w:rFonts w:ascii="Cambria Math" w:hAnsi="Cambria Math"/>
                          </w:rPr>
                          <m:t>N</m:t>
                        </w:ins>
                      </m:r>
                    </m:sub>
                  </m:sSub>
                  <m:r>
                    <w:ins w:id="1184" w:author="Author">
                      <m:rPr>
                        <m:sty m:val="p"/>
                      </m:rPr>
                      <w:rPr>
                        <w:rFonts w:ascii="Cambria Math" w:hAnsi="Cambria Math"/>
                      </w:rPr>
                      <m:t>(</m:t>
                    </w:ins>
                  </m:r>
                  <m:sSub>
                    <m:sSubPr>
                      <m:ctrlPr>
                        <w:ins w:id="1185" w:author="Author">
                          <w:rPr>
                            <w:rFonts w:ascii="Cambria Math" w:hAnsi="Cambria Math"/>
                          </w:rPr>
                        </w:ins>
                      </m:ctrlPr>
                    </m:sSubPr>
                    <m:e>
                      <m:acc>
                        <m:accPr>
                          <m:chr m:val="⃗"/>
                          <m:ctrlPr>
                            <w:ins w:id="1186" w:author="Author">
                              <w:rPr>
                                <w:rFonts w:ascii="Cambria Math" w:hAnsi="Cambria Math"/>
                              </w:rPr>
                            </w:ins>
                          </m:ctrlPr>
                        </m:accPr>
                        <m:e>
                          <m:r>
                            <w:ins w:id="1187" w:author="Author">
                              <w:rPr>
                                <w:rFonts w:ascii="Cambria Math" w:hAnsi="Cambria Math"/>
                              </w:rPr>
                              <m:t>P</m:t>
                            </w:ins>
                          </m:r>
                        </m:e>
                      </m:acc>
                    </m:e>
                    <m:sub>
                      <m:r>
                        <w:ins w:id="1188" w:author="Author">
                          <w:rPr>
                            <w:rFonts w:ascii="Cambria Math" w:hAnsi="Cambria Math"/>
                          </w:rPr>
                          <m:t>L</m:t>
                        </w:ins>
                      </m:r>
                    </m:sub>
                  </m:sSub>
                  <m:r>
                    <w:ins w:id="1189" w:author="Author">
                      <m:rPr>
                        <m:sty m:val="p"/>
                      </m:rPr>
                      <w:rPr>
                        <w:rFonts w:ascii="Cambria Math" w:hAnsi="Cambria Math"/>
                      </w:rPr>
                      <m:t xml:space="preserve">, </m:t>
                    </w:ins>
                  </m:r>
                  <m:r>
                    <w:ins w:id="1190" w:author="Author">
                      <w:rPr>
                        <w:rFonts w:ascii="Cambria Math" w:hAnsi="Cambria Math"/>
                      </w:rPr>
                      <m:t>t</m:t>
                    </w:ins>
                  </m:r>
                  <m:r>
                    <w:ins w:id="1191" w:author="Author">
                      <m:rPr>
                        <m:sty m:val="p"/>
                      </m:rPr>
                      <w:rPr>
                        <w:rFonts w:ascii="Cambria Math" w:hAnsi="Cambria Math"/>
                      </w:rPr>
                      <m:t>)</m:t>
                    </w:ins>
                  </m:r>
                </m:e>
              </m:mr>
            </m:m>
          </m:e>
        </m:d>
      </m:oMath>
      <w:ins w:id="1192" w:author="Author">
        <w:r w:rsidR="005D2173" w:rsidRPr="004340CD">
          <w:tab/>
        </w:r>
        <w:r w:rsidR="005D2173" w:rsidRPr="009C61C7">
          <w:rPr>
            <w:rFonts w:eastAsiaTheme="minorEastAsia" w:cs="Arial"/>
          </w:rPr>
          <w:t>(12)</w:t>
        </w:r>
      </w:ins>
    </w:p>
    <w:p w14:paraId="4C6AC795" w14:textId="6AFB4C86" w:rsidR="005D2173" w:rsidRDefault="005D2173" w:rsidP="00560ED9">
      <w:pPr>
        <w:pStyle w:val="BodyTextfirstgraph"/>
        <w:rPr>
          <w:ins w:id="1193" w:author="Author"/>
        </w:rPr>
      </w:pPr>
      <w:ins w:id="1194" w:author="Author">
        <w:r>
          <w:t>where  </w:t>
        </w:r>
        <m:oMath>
          <m:acc>
            <m:accPr>
              <m:chr m:val="⃗"/>
              <m:ctrlPr>
                <w:rPr>
                  <w:rFonts w:ascii="Cambria Math" w:hAnsi="Cambria Math"/>
                  <w:i/>
                </w:rPr>
              </m:ctrlPr>
            </m:accPr>
            <m:e>
              <m:r>
                <w:rPr>
                  <w:rFonts w:ascii="Cambria Math" w:hAnsi="Cambria Math"/>
                </w:rPr>
                <m:t>p</m:t>
              </m:r>
            </m:e>
          </m:acc>
          <m:r>
            <m:rPr>
              <m:sty m:val="p"/>
            </m:rPr>
            <w:rPr>
              <w:rFonts w:ascii="Cambria Math" w:hAnsi="Cambria Math"/>
            </w:rPr>
            <m:t>=</m:t>
          </m:r>
          <m:acc>
            <m:accPr>
              <m:chr m:val="⃗"/>
              <m:ctrlPr>
                <w:rPr>
                  <w:rFonts w:ascii="Cambria Math" w:hAnsi="Cambria Math"/>
                  <w:i/>
                  <w:iCs/>
                </w:rPr>
              </m:ctrlPr>
            </m:accPr>
            <m:e>
              <m:r>
                <w:rPr>
                  <w:rFonts w:ascii="Cambria Math" w:hAnsi="Cambria Math"/>
                </w:rPr>
                <m:t>p</m:t>
              </m:r>
            </m:e>
          </m:acc>
          <m:r>
            <w:rPr>
              <w:rFonts w:ascii="Cambria Math" w:hAnsi="Cambria Math"/>
            </w:rPr>
            <m:t>=</m:t>
          </m:r>
          <m:sSup>
            <m:sSupPr>
              <m:ctrlPr>
                <w:rPr>
                  <w:rFonts w:ascii="Cambria Math" w:hAnsi="Cambria Math"/>
                  <w:i/>
                  <w:iCs/>
                </w:rPr>
              </m:ctrlPr>
            </m:sSupPr>
            <m:e>
              <m:d>
                <m:dPr>
                  <m:ctrlPr>
                    <w:rPr>
                      <w:rFonts w:ascii="Cambria Math" w:hAnsi="Cambria Math"/>
                      <w:i/>
                      <w:iCs/>
                    </w:rPr>
                  </m:ctrlPr>
                </m:dPr>
                <m:e>
                  <m:r>
                    <w:rPr>
                      <w:rFonts w:ascii="Cambria Math" w:hAnsi="Cambria Math"/>
                    </w:rPr>
                    <m:t>0, </m:t>
                  </m:r>
                  <m:sSub>
                    <m:sSubPr>
                      <m:ctrlPr>
                        <w:rPr>
                          <w:rFonts w:ascii="Cambria Math" w:hAnsi="Cambria Math"/>
                          <w:i/>
                          <w:iCs/>
                        </w:rPr>
                      </m:ctrlPr>
                    </m:sSubPr>
                    <m:e>
                      <m:r>
                        <w:rPr>
                          <w:rFonts w:ascii="Cambria Math" w:hAnsi="Cambria Math"/>
                        </w:rPr>
                        <m:t>p</m:t>
                      </m:r>
                    </m:e>
                    <m:sub>
                      <m:r>
                        <w:rPr>
                          <w:rFonts w:ascii="Cambria Math" w:hAnsi="Cambria Math"/>
                        </w:rPr>
                        <m:t>1</m:t>
                      </m:r>
                    </m:sub>
                  </m:sSub>
                  <m:r>
                    <w:rPr>
                      <w:rFonts w:ascii="Cambria Math" w:hAnsi="Cambria Math"/>
                    </w:rPr>
                    <m:t>, …, </m:t>
                  </m:r>
                  <m:sSub>
                    <m:sSubPr>
                      <m:ctrlPr>
                        <w:rPr>
                          <w:rFonts w:ascii="Cambria Math" w:hAnsi="Cambria Math"/>
                          <w:i/>
                          <w:iCs/>
                        </w:rPr>
                      </m:ctrlPr>
                    </m:sSubPr>
                    <m:e>
                      <m:r>
                        <w:rPr>
                          <w:rFonts w:ascii="Cambria Math" w:hAnsi="Cambria Math"/>
                        </w:rPr>
                        <m:t>p</m:t>
                      </m:r>
                    </m:e>
                    <m:sub>
                      <m:r>
                        <w:rPr>
                          <w:rFonts w:ascii="Cambria Math" w:hAnsi="Cambria Math"/>
                        </w:rPr>
                        <m:t>N-1</m:t>
                      </m:r>
                    </m:sub>
                  </m:sSub>
                  <m:r>
                    <w:rPr>
                      <w:rFonts w:ascii="Cambria Math" w:hAnsi="Cambria Math"/>
                    </w:rPr>
                    <m:t>, 1</m:t>
                  </m:r>
                </m:e>
              </m:d>
            </m:e>
            <m:sup>
              <m:r>
                <w:rPr>
                  <w:rFonts w:ascii="Cambria Math" w:hAnsi="Cambria Math"/>
                </w:rPr>
                <m:t>t</m:t>
              </m:r>
            </m:sup>
          </m:sSup>
        </m:oMath>
        <w:r>
          <w:t xml:space="preserve"> is the Bezier Curve vector of the basis OOTF,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L</m:t>
              </m:r>
            </m:sub>
          </m:sSub>
        </m:oMath>
        <w:r>
          <w:t xml:space="preserve"> is Identity Bezier curve introduced in (6), and </w:t>
        </w:r>
        <m:oMath>
          <m:r>
            <w:rPr>
              <w:rFonts w:ascii="Cambria Math" w:hAnsi="Cambria Math"/>
            </w:rPr>
            <m:t>u</m:t>
          </m:r>
        </m:oMath>
        <w:r>
          <w:t xml:space="preserve"> is the mixing parameter as a function of</w:t>
        </w:r>
        <w:r w:rsidRPr="009A1717">
          <w:rPr>
            <w:i/>
          </w:rPr>
          <w:t xml:space="preserve"> </w:t>
        </w:r>
        <m:oMath>
          <m:r>
            <w:rPr>
              <w:rFonts w:ascii="Cambria Math" w:hAnsi="Cambria Math"/>
            </w:rPr>
            <m:t>D</m:t>
          </m:r>
        </m:oMath>
        <w:r w:rsidRPr="00B20C0D">
          <w:t xml:space="preserve"> </w:t>
        </w:r>
        <w:r>
          <w:t xml:space="preserve">which can be designed as shown in </w:t>
        </w:r>
        <w:r w:rsidRPr="00717272">
          <w:fldChar w:fldCharType="begin"/>
        </w:r>
        <w:r w:rsidRPr="001A498D">
          <w:instrText xml:space="preserve"> REF _Ref520055748 \h </w:instrText>
        </w:r>
        <w:r w:rsidRPr="00782DED">
          <w:instrText xml:space="preserve"> \* MERGEFORMAT </w:instrText>
        </w:r>
        <w:r w:rsidRPr="00717272">
          <w:fldChar w:fldCharType="separate"/>
        </w:r>
        <w:r w:rsidR="002828B3" w:rsidRPr="002828B3">
          <w:rPr>
            <w:bCs/>
          </w:rPr>
          <w:t xml:space="preserve">Figure </w:t>
        </w:r>
        <w:r w:rsidR="002828B3" w:rsidRPr="002828B3">
          <w:rPr>
            <w:bCs/>
            <w:noProof/>
          </w:rPr>
          <w:t>4.3.8</w:t>
        </w:r>
        <w:r w:rsidRPr="00717272">
          <w:fldChar w:fldCharType="end"/>
        </w:r>
        <w:r w:rsidRPr="00717272">
          <w:t xml:space="preserve"> </w:t>
        </w:r>
        <w:r>
          <w:t>but not limited to.</w:t>
        </w:r>
      </w:ins>
    </w:p>
    <w:p w14:paraId="37777320" w14:textId="244F43C3" w:rsidR="005D2173" w:rsidRDefault="005D2173" w:rsidP="00560ED9">
      <w:pPr>
        <w:pStyle w:val="BodyText"/>
        <w:rPr>
          <w:ins w:id="1195" w:author="Author"/>
        </w:rPr>
      </w:pPr>
      <w:ins w:id="1196" w:author="Author">
        <w:r>
          <w:t xml:space="preserve">By Property 2, the guided Bezier curve vector, </w:t>
        </w:r>
        <m:oMath>
          <m:acc>
            <m:accPr>
              <m:chr m:val="⃗"/>
              <m:ctrlPr>
                <w:rPr>
                  <w:rFonts w:ascii="Cambria Math" w:hAnsi="Cambria Math"/>
                  <w:i/>
                </w:rPr>
              </m:ctrlPr>
            </m:accPr>
            <m:e>
              <m:r>
                <w:rPr>
                  <w:rFonts w:ascii="Cambria Math" w:hAnsi="Cambria Math"/>
                </w:rPr>
                <m:t>P</m:t>
              </m:r>
            </m:e>
          </m:acc>
        </m:oMath>
        <w:r>
          <w:t xml:space="preserve">, of </w:t>
        </w:r>
        <m:oMath>
          <m:sSub>
            <m:sSubPr>
              <m:ctrlPr>
                <w:rPr>
                  <w:rFonts w:ascii="Cambria Math" w:hAnsi="Cambria Math"/>
                  <w:i/>
                </w:rPr>
              </m:ctrlPr>
            </m:sSubPr>
            <m:e>
              <m:r>
                <w:rPr>
                  <w:rFonts w:ascii="Cambria Math" w:hAnsi="Cambria Math"/>
                </w:rPr>
                <m:t>B</m:t>
              </m:r>
            </m:e>
            <m:sub>
              <m:r>
                <w:rPr>
                  <w:rFonts w:ascii="Cambria Math" w:hAnsi="Cambria Math"/>
                </w:rPr>
                <m:t>N</m:t>
              </m:r>
            </m:sub>
          </m:sSub>
          <m:d>
            <m:dPr>
              <m:ctrlPr>
                <w:rPr>
                  <w:rFonts w:ascii="Cambria Math" w:hAnsi="Cambria Math"/>
                  <w:bCs/>
                  <w:i/>
                </w:rPr>
              </m:ctrlPr>
            </m:dPr>
            <m:e>
              <m:acc>
                <m:accPr>
                  <m:chr m:val="⃗"/>
                  <m:ctrlPr>
                    <w:rPr>
                      <w:rFonts w:ascii="Cambria Math" w:hAnsi="Cambria Math"/>
                      <w:i/>
                    </w:rPr>
                  </m:ctrlPr>
                </m:accPr>
                <m:e>
                  <m:r>
                    <w:rPr>
                      <w:rFonts w:ascii="Cambria Math" w:hAnsi="Cambria Math"/>
                    </w:rPr>
                    <m:t>P</m:t>
                  </m:r>
                </m:e>
              </m:acc>
              <m:r>
                <w:rPr>
                  <w:rFonts w:ascii="Cambria Math" w:hAnsi="Cambria Math"/>
                </w:rPr>
                <m:t>, t</m:t>
              </m:r>
            </m:e>
          </m:d>
          <m:r>
            <w:rPr>
              <w:rFonts w:ascii="Cambria Math" w:hAnsi="Cambria Math"/>
            </w:rPr>
            <m:t xml:space="preserve"> </m:t>
          </m:r>
        </m:oMath>
        <w:r>
          <w:t>can be calculated as</w:t>
        </w:r>
      </w:ins>
    </w:p>
    <w:p w14:paraId="7C885DDA" w14:textId="1AAD9EFC" w:rsidR="005D2173" w:rsidRPr="009C61C7" w:rsidRDefault="007026DE" w:rsidP="00560ED9">
      <w:pPr>
        <w:pStyle w:val="CaptionEquation"/>
        <w:rPr>
          <w:ins w:id="1197" w:author="Author"/>
          <w:rFonts w:eastAsiaTheme="minorEastAsia" w:cs="Arial"/>
        </w:rPr>
      </w:pPr>
      <m:oMath>
        <m:acc>
          <m:accPr>
            <m:chr m:val="⃗"/>
            <m:ctrlPr>
              <w:ins w:id="1198" w:author="Author">
                <w:rPr>
                  <w:rFonts w:ascii="Cambria Math" w:hAnsi="Cambria Math"/>
                </w:rPr>
              </w:ins>
            </m:ctrlPr>
          </m:accPr>
          <m:e>
            <m:r>
              <w:ins w:id="1199" w:author="Author">
                <w:rPr>
                  <w:rFonts w:ascii="Cambria Math" w:hAnsi="Cambria Math"/>
                </w:rPr>
                <m:t>P</m:t>
              </w:ins>
            </m:r>
          </m:e>
        </m:acc>
        <m:r>
          <w:ins w:id="1200" w:author="Author">
            <m:rPr>
              <m:sty m:val="p"/>
            </m:rPr>
            <w:rPr>
              <w:rFonts w:ascii="Cambria Math" w:hAnsi="Cambria Math"/>
            </w:rPr>
            <m:t>=(</m:t>
          </w:ins>
        </m:r>
        <m:m>
          <m:mPr>
            <m:mcs>
              <m:mc>
                <m:mcPr>
                  <m:count m:val="2"/>
                  <m:mcJc m:val="center"/>
                </m:mcPr>
              </m:mc>
            </m:mcs>
            <m:ctrlPr>
              <w:ins w:id="1201" w:author="Author">
                <w:rPr>
                  <w:rFonts w:ascii="Cambria Math" w:hAnsi="Cambria Math"/>
                  <w:bCs/>
                </w:rPr>
              </w:ins>
            </m:ctrlPr>
          </m:mPr>
          <m:mr>
            <m:e>
              <m:r>
                <w:ins w:id="1202" w:author="Author">
                  <w:rPr>
                    <w:rFonts w:ascii="Cambria Math" w:hAnsi="Cambria Math"/>
                  </w:rPr>
                  <m:t>u</m:t>
                </w:ins>
              </m:r>
              <m:r>
                <w:ins w:id="1203" w:author="Author">
                  <m:rPr>
                    <m:sty m:val="p"/>
                  </m:rPr>
                  <w:rPr>
                    <w:rFonts w:ascii="Cambria Math" w:hAnsi="Cambria Math"/>
                  </w:rPr>
                  <m:t>,</m:t>
                </w:ins>
              </m:r>
            </m:e>
            <m:e>
              <m:r>
                <w:ins w:id="1204" w:author="Author">
                  <m:rPr>
                    <m:sty m:val="p"/>
                  </m:rPr>
                  <w:rPr>
                    <w:rFonts w:ascii="Cambria Math" w:hAnsi="Cambria Math"/>
                  </w:rPr>
                  <m:t>1-</m:t>
                </w:ins>
              </m:r>
              <m:r>
                <w:ins w:id="1205" w:author="Author">
                  <w:rPr>
                    <w:rFonts w:ascii="Cambria Math" w:hAnsi="Cambria Math"/>
                  </w:rPr>
                  <m:t>u</m:t>
                </w:ins>
              </m:r>
            </m:e>
          </m:mr>
        </m:m>
        <m:r>
          <w:ins w:id="1206" w:author="Author">
            <m:rPr>
              <m:sty m:val="p"/>
            </m:rPr>
            <w:rPr>
              <w:rFonts w:ascii="Cambria Math" w:hAnsi="Cambria Math"/>
            </w:rPr>
            <m:t>)∙</m:t>
          </w:ins>
        </m:r>
        <m:d>
          <m:dPr>
            <m:ctrlPr>
              <w:ins w:id="1207" w:author="Author">
                <w:rPr>
                  <w:rFonts w:ascii="Cambria Math" w:hAnsi="Cambria Math"/>
                  <w:bCs/>
                </w:rPr>
              </w:ins>
            </m:ctrlPr>
          </m:dPr>
          <m:e>
            <m:m>
              <m:mPr>
                <m:mcs>
                  <m:mc>
                    <m:mcPr>
                      <m:count m:val="1"/>
                      <m:mcJc m:val="center"/>
                    </m:mcPr>
                  </m:mc>
                </m:mcs>
                <m:ctrlPr>
                  <w:ins w:id="1208" w:author="Author">
                    <w:rPr>
                      <w:rFonts w:ascii="Cambria Math" w:hAnsi="Cambria Math"/>
                      <w:bCs/>
                    </w:rPr>
                  </w:ins>
                </m:ctrlPr>
              </m:mPr>
              <m:mr>
                <m:e>
                  <m:acc>
                    <m:accPr>
                      <m:chr m:val="⃗"/>
                      <m:ctrlPr>
                        <w:ins w:id="1209" w:author="Author">
                          <w:rPr>
                            <w:rFonts w:ascii="Cambria Math" w:hAnsi="Cambria Math"/>
                          </w:rPr>
                        </w:ins>
                      </m:ctrlPr>
                    </m:accPr>
                    <m:e>
                      <m:r>
                        <w:ins w:id="1210" w:author="Author">
                          <w:rPr>
                            <w:rFonts w:ascii="Cambria Math" w:hAnsi="Cambria Math"/>
                          </w:rPr>
                          <m:t>p</m:t>
                        </w:ins>
                      </m:r>
                    </m:e>
                  </m:acc>
                </m:e>
              </m:mr>
              <m:mr>
                <m:e>
                  <m:sSub>
                    <m:sSubPr>
                      <m:ctrlPr>
                        <w:ins w:id="1211" w:author="Author">
                          <w:rPr>
                            <w:rFonts w:ascii="Cambria Math" w:hAnsi="Cambria Math"/>
                          </w:rPr>
                        </w:ins>
                      </m:ctrlPr>
                    </m:sSubPr>
                    <m:e>
                      <m:acc>
                        <m:accPr>
                          <m:chr m:val="⃗"/>
                          <m:ctrlPr>
                            <w:ins w:id="1212" w:author="Author">
                              <w:rPr>
                                <w:rFonts w:ascii="Cambria Math" w:hAnsi="Cambria Math"/>
                              </w:rPr>
                            </w:ins>
                          </m:ctrlPr>
                        </m:accPr>
                        <m:e>
                          <m:r>
                            <w:ins w:id="1213" w:author="Author">
                              <w:rPr>
                                <w:rFonts w:ascii="Cambria Math" w:hAnsi="Cambria Math"/>
                              </w:rPr>
                              <m:t>P</m:t>
                            </w:ins>
                          </m:r>
                        </m:e>
                      </m:acc>
                    </m:e>
                    <m:sub>
                      <m:r>
                        <w:ins w:id="1214" w:author="Author">
                          <w:rPr>
                            <w:rFonts w:ascii="Cambria Math" w:hAnsi="Cambria Math"/>
                          </w:rPr>
                          <m:t>L</m:t>
                        </w:ins>
                      </m:r>
                    </m:sub>
                  </m:sSub>
                </m:e>
              </m:mr>
            </m:m>
          </m:e>
        </m:d>
      </m:oMath>
      <w:ins w:id="1215" w:author="Author">
        <w:r w:rsidR="005D2173" w:rsidRPr="004340CD">
          <w:tab/>
        </w:r>
        <w:r w:rsidR="005D2173" w:rsidRPr="009C61C7">
          <w:rPr>
            <w:rFonts w:eastAsiaTheme="minorEastAsia" w:cs="Arial"/>
          </w:rPr>
          <w:t>(</w:t>
        </w:r>
        <w:r w:rsidR="008923AA">
          <w:rPr>
            <w:rFonts w:eastAsiaTheme="minorEastAsia" w:cs="Arial"/>
          </w:rPr>
          <w:t>1</w:t>
        </w:r>
        <w:r w:rsidR="005D2173" w:rsidRPr="009C61C7">
          <w:rPr>
            <w:rFonts w:eastAsiaTheme="minorEastAsia" w:cs="Arial"/>
          </w:rPr>
          <w:t>3)</w:t>
        </w:r>
      </w:ins>
    </w:p>
    <w:p w14:paraId="16855C20" w14:textId="77777777" w:rsidR="005D2173" w:rsidRDefault="005D2173" w:rsidP="00560ED9">
      <w:pPr>
        <w:pStyle w:val="Diagram"/>
        <w:rPr>
          <w:ins w:id="1216" w:author="Author"/>
        </w:rPr>
      </w:pPr>
      <w:ins w:id="1217" w:author="Author">
        <w:r>
          <w:rPr>
            <w:noProof/>
          </w:rPr>
          <w:drawing>
            <wp:inline distT="0" distB="0" distL="0" distR="0" wp14:anchorId="121DA871" wp14:editId="5578A964">
              <wp:extent cx="1952553" cy="14630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ze_TleDleNorm.PNG"/>
                      <pic:cNvPicPr/>
                    </pic:nvPicPr>
                    <pic:blipFill>
                      <a:blip r:embed="rId21">
                        <a:extLst>
                          <a:ext uri="{28A0092B-C50C-407E-A947-70E740481C1C}">
                            <a14:useLocalDpi xmlns:a14="http://schemas.microsoft.com/office/drawing/2010/main" val="0"/>
                          </a:ext>
                        </a:extLst>
                      </a:blip>
                      <a:stretch>
                        <a:fillRect/>
                      </a:stretch>
                    </pic:blipFill>
                    <pic:spPr>
                      <a:xfrm>
                        <a:off x="0" y="0"/>
                        <a:ext cx="1965135" cy="1472467"/>
                      </a:xfrm>
                      <a:prstGeom prst="rect">
                        <a:avLst/>
                      </a:prstGeom>
                    </pic:spPr>
                  </pic:pic>
                </a:graphicData>
              </a:graphic>
            </wp:inline>
          </w:drawing>
        </w:r>
      </w:ins>
    </w:p>
    <w:p w14:paraId="152BE8B5" w14:textId="54FED299" w:rsidR="005D2173" w:rsidRPr="00560ED9" w:rsidRDefault="005D2173" w:rsidP="005D2173">
      <w:pPr>
        <w:pStyle w:val="CaptionFigure"/>
        <w:rPr>
          <w:ins w:id="1218" w:author="Author"/>
        </w:rPr>
      </w:pPr>
      <w:bookmarkStart w:id="1219" w:name="_Ref520055748"/>
      <w:bookmarkStart w:id="1220" w:name="_Toc3208504"/>
      <w:ins w:id="1221" w:author="Author">
        <w:r w:rsidRPr="00782DED">
          <w:rPr>
            <w:b/>
            <w:bCs/>
          </w:rPr>
          <w:t xml:space="preserve">Figure </w:t>
        </w:r>
        <w:r w:rsidRPr="00782DED">
          <w:rPr>
            <w:b/>
            <w:bCs/>
          </w:rPr>
          <w:fldChar w:fldCharType="begin"/>
        </w:r>
        <w:r w:rsidRPr="00782DED">
          <w:rPr>
            <w:b/>
            <w:bCs/>
          </w:rPr>
          <w:instrText xml:space="preserve"> STYLEREF 2 \s </w:instrText>
        </w:r>
        <w:r w:rsidRPr="00782DED">
          <w:rPr>
            <w:b/>
            <w:bCs/>
          </w:rPr>
          <w:fldChar w:fldCharType="separate"/>
        </w:r>
        <w:r w:rsidR="002828B3">
          <w:rPr>
            <w:b/>
            <w:bCs/>
            <w:noProof/>
          </w:rPr>
          <w:t>4.3</w:t>
        </w:r>
        <w:r w:rsidRPr="00782DED">
          <w:rPr>
            <w:b/>
            <w:bCs/>
          </w:rPr>
          <w:fldChar w:fldCharType="end"/>
        </w:r>
        <w:r w:rsidRPr="00782DED">
          <w:rPr>
            <w:b/>
            <w:bCs/>
          </w:rPr>
          <w:t>.</w:t>
        </w:r>
        <w:r w:rsidRPr="00782DED">
          <w:rPr>
            <w:b/>
            <w:bCs/>
          </w:rPr>
          <w:fldChar w:fldCharType="begin"/>
        </w:r>
        <w:r w:rsidRPr="00782DED">
          <w:rPr>
            <w:b/>
            <w:bCs/>
          </w:rPr>
          <w:instrText xml:space="preserve"> SEQ Figure \* ARABIC \s 2 </w:instrText>
        </w:r>
        <w:r w:rsidRPr="00782DED">
          <w:rPr>
            <w:b/>
            <w:bCs/>
          </w:rPr>
          <w:fldChar w:fldCharType="separate"/>
        </w:r>
        <w:r w:rsidR="002828B3">
          <w:rPr>
            <w:b/>
            <w:bCs/>
            <w:noProof/>
          </w:rPr>
          <w:t>8</w:t>
        </w:r>
        <w:r w:rsidRPr="00782DED">
          <w:rPr>
            <w:b/>
            <w:bCs/>
          </w:rPr>
          <w:fldChar w:fldCharType="end"/>
        </w:r>
        <w:bookmarkEnd w:id="1219"/>
        <w:r>
          <w:t xml:space="preserve"> </w:t>
        </w:r>
        <w:r w:rsidRPr="00717272">
          <w:t xml:space="preserve">The Bezier curve anchor control determining function for </w:t>
        </w:r>
        <m:oMath>
          <m:r>
            <w:rPr>
              <w:rFonts w:ascii="Cambria Math" w:hAnsi="Cambria Math"/>
            </w:rPr>
            <m:t>T≤D.</m:t>
          </m:r>
        </m:oMath>
        <w:bookmarkEnd w:id="1220"/>
      </w:ins>
    </w:p>
    <w:p w14:paraId="508B1A41" w14:textId="59AA9CCE" w:rsidR="005D2173" w:rsidRDefault="005D2173" w:rsidP="005D2173">
      <w:pPr>
        <w:pStyle w:val="BodyText"/>
        <w:rPr>
          <w:ins w:id="1222" w:author="Author"/>
        </w:rPr>
      </w:pPr>
      <w:ins w:id="1223" w:author="Author">
        <w:r>
          <w:t>Note that we have</w:t>
        </w:r>
      </w:ins>
    </w:p>
    <w:p w14:paraId="037B19CA" w14:textId="4C54A150" w:rsidR="005D2173" w:rsidRPr="009C61C7" w:rsidRDefault="007026DE" w:rsidP="00560ED9">
      <w:pPr>
        <w:pStyle w:val="CaptionEquation"/>
        <w:rPr>
          <w:ins w:id="1224" w:author="Author"/>
          <w:rFonts w:eastAsiaTheme="minorEastAsia" w:cs="Arial"/>
        </w:rPr>
      </w:pPr>
      <m:oMath>
        <m:acc>
          <m:accPr>
            <m:chr m:val="⃗"/>
            <m:ctrlPr>
              <w:ins w:id="1225" w:author="Author">
                <w:rPr>
                  <w:rFonts w:ascii="Cambria Math" w:hAnsi="Cambria Math"/>
                </w:rPr>
              </w:ins>
            </m:ctrlPr>
          </m:accPr>
          <m:e>
            <m:r>
              <w:ins w:id="1226" w:author="Author">
                <w:rPr>
                  <w:rFonts w:ascii="Cambria Math" w:hAnsi="Cambria Math"/>
                </w:rPr>
                <m:t>P</m:t>
              </w:ins>
            </m:r>
          </m:e>
        </m:acc>
        <m:r>
          <w:ins w:id="1227" w:author="Author">
            <m:rPr>
              <m:sty m:val="p"/>
            </m:rPr>
            <w:rPr>
              <w:rFonts w:ascii="Cambria Math" w:hAnsi="Cambria Math"/>
            </w:rPr>
            <m:t>=</m:t>
          </w:ins>
        </m:r>
        <m:sSub>
          <m:sSubPr>
            <m:ctrlPr>
              <w:ins w:id="1228" w:author="Author">
                <w:rPr>
                  <w:rFonts w:ascii="Cambria Math" w:hAnsi="Cambria Math"/>
                </w:rPr>
              </w:ins>
            </m:ctrlPr>
          </m:sSubPr>
          <m:e>
            <m:acc>
              <m:accPr>
                <m:chr m:val="⃗"/>
                <m:ctrlPr>
                  <w:ins w:id="1229" w:author="Author">
                    <w:rPr>
                      <w:rFonts w:ascii="Cambria Math" w:hAnsi="Cambria Math"/>
                    </w:rPr>
                  </w:ins>
                </m:ctrlPr>
              </m:accPr>
              <m:e>
                <m:r>
                  <w:ins w:id="1230" w:author="Author">
                    <w:rPr>
                      <w:rFonts w:ascii="Cambria Math" w:hAnsi="Cambria Math"/>
                    </w:rPr>
                    <m:t>P</m:t>
                  </w:ins>
                </m:r>
              </m:e>
            </m:acc>
          </m:e>
          <m:sub>
            <m:r>
              <w:ins w:id="1231" w:author="Author">
                <w:rPr>
                  <w:rFonts w:ascii="Cambria Math" w:hAnsi="Cambria Math"/>
                </w:rPr>
                <m:t>L</m:t>
              </w:ins>
            </m:r>
          </m:sub>
        </m:sSub>
      </m:oMath>
      <w:ins w:id="1232" w:author="Author">
        <w:r w:rsidR="005D2173" w:rsidRPr="004340CD">
          <w:tab/>
        </w:r>
        <w:r w:rsidR="005D2173" w:rsidRPr="009C61C7">
          <w:rPr>
            <w:rFonts w:eastAsiaTheme="minorEastAsia" w:cs="Arial"/>
          </w:rPr>
          <w:t>(14)</w:t>
        </w:r>
      </w:ins>
    </w:p>
    <w:p w14:paraId="24991C9F" w14:textId="73D95219" w:rsidR="005D2173" w:rsidRDefault="005D2173" w:rsidP="00560ED9">
      <w:pPr>
        <w:pStyle w:val="BodyTextfirstgraph"/>
        <w:rPr>
          <w:ins w:id="1233" w:author="Author"/>
        </w:rPr>
      </w:pPr>
      <w:ins w:id="1234" w:author="Author">
        <w:r>
          <w:t xml:space="preserve">when </w:t>
        </w:r>
        <m:oMath>
          <m:r>
            <w:rPr>
              <w:rFonts w:ascii="Cambria Math" w:hAnsi="Cambria Math"/>
            </w:rPr>
            <m:t>NORM</m:t>
          </m:r>
          <m:r>
            <m:rPr>
              <m:sty m:val="p"/>
            </m:rPr>
            <w:rPr>
              <w:rFonts w:ascii="Cambria Math" w:hAnsi="Cambria Math"/>
            </w:rPr>
            <m:t>≤</m:t>
          </m:r>
          <m:r>
            <w:rPr>
              <w:rFonts w:ascii="Cambria Math" w:hAnsi="Cambria Math"/>
            </w:rPr>
            <m:t>D</m:t>
          </m:r>
          <m:r>
            <m:rPr>
              <m:sty m:val="p"/>
            </m:rPr>
            <w:rPr>
              <w:rFonts w:ascii="Cambria Math" w:hAnsi="Cambria Math"/>
            </w:rPr>
            <m:t>.</m:t>
          </m:r>
        </m:oMath>
      </w:ins>
    </w:p>
    <w:p w14:paraId="732F8E60" w14:textId="0A56B31F" w:rsidR="00560ED9" w:rsidRPr="00560ED9" w:rsidRDefault="00560ED9" w:rsidP="00560ED9">
      <w:pPr>
        <w:pStyle w:val="BlockText"/>
        <w:rPr>
          <w:ins w:id="1235" w:author="Author"/>
        </w:rPr>
      </w:pPr>
      <w:ins w:id="1236" w:author="Author">
        <w:r>
          <w:rPr>
            <w:i/>
          </w:rPr>
          <w:t>Note</w:t>
        </w:r>
        <w:r>
          <w:t xml:space="preserve">: </w:t>
        </w:r>
        <w:r w:rsidRPr="009C61C7">
          <w:rPr>
            <w:rFonts w:eastAsiaTheme="minorEastAsia" w:cs="Arial"/>
          </w:rPr>
          <w:t xml:space="preserve">By merging (5) and (14), </w:t>
        </w:r>
        <w:r>
          <w:t xml:space="preserve">the guided OOTF becomes the identity line as depicted in </w:t>
        </w:r>
        <w:r w:rsidRPr="00717272">
          <w:fldChar w:fldCharType="begin"/>
        </w:r>
        <w:r w:rsidRPr="001A498D">
          <w:instrText xml:space="preserve"> REF _Ref520055819 \h </w:instrText>
        </w:r>
        <w:r w:rsidRPr="00782DED">
          <w:instrText xml:space="preserve"> \* MERGEFORMAT </w:instrText>
        </w:r>
        <w:r w:rsidRPr="00717272">
          <w:fldChar w:fldCharType="separate"/>
        </w:r>
        <w:r w:rsidRPr="002828B3">
          <w:rPr>
            <w:bCs/>
          </w:rPr>
          <w:t xml:space="preserve">Figure </w:t>
        </w:r>
        <w:r w:rsidRPr="002828B3">
          <w:rPr>
            <w:bCs/>
            <w:noProof/>
          </w:rPr>
          <w:t>4.3.9</w:t>
        </w:r>
        <w:r w:rsidRPr="00717272">
          <w:fldChar w:fldCharType="end"/>
        </w:r>
        <w:r>
          <w:t xml:space="preserve"> when </w:t>
        </w:r>
        <m:oMath>
          <m:r>
            <w:rPr>
              <w:rFonts w:ascii="Cambria Math" w:hAnsi="Cambria Math"/>
            </w:rPr>
            <m:t>NORM≤D,</m:t>
          </m:r>
        </m:oMath>
        <w:r>
          <w:t xml:space="preserve"> which is the case when the dynamic range of the presentation display is larger than </w:t>
        </w:r>
        <w:r>
          <w:rPr>
            <w:rFonts w:hint="eastAsia"/>
            <w:lang w:eastAsia="ko-KR"/>
          </w:rPr>
          <w:t xml:space="preserve">that </w:t>
        </w:r>
        <w:r>
          <w:rPr>
            <w:lang w:eastAsia="ko-KR"/>
          </w:rPr>
          <w:t xml:space="preserve">of </w:t>
        </w:r>
        <w:r>
          <w:t>the incoming HDR scene.</w:t>
        </w:r>
      </w:ins>
    </w:p>
    <w:p w14:paraId="2374D63F" w14:textId="77777777" w:rsidR="005D2173" w:rsidRPr="003A01A2" w:rsidRDefault="005D2173" w:rsidP="00560ED9">
      <w:pPr>
        <w:pStyle w:val="Diagram"/>
        <w:rPr>
          <w:ins w:id="1237" w:author="Author"/>
        </w:rPr>
      </w:pPr>
      <w:ins w:id="1238" w:author="Author">
        <w:r>
          <w:rPr>
            <w:noProof/>
          </w:rPr>
          <w:lastRenderedPageBreak/>
          <w:drawing>
            <wp:inline distT="0" distB="0" distL="0" distR="0" wp14:anchorId="4F9E2199" wp14:editId="1BC9C8BB">
              <wp:extent cx="1963972" cy="1717241"/>
              <wp:effectExtent l="0" t="0" r="0" b="0"/>
              <wp:docPr id="13"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84274" cy="1734992"/>
                      </a:xfrm>
                      <a:prstGeom prst="rect">
                        <a:avLst/>
                      </a:prstGeom>
                    </pic:spPr>
                  </pic:pic>
                </a:graphicData>
              </a:graphic>
            </wp:inline>
          </w:drawing>
        </w:r>
      </w:ins>
    </w:p>
    <w:p w14:paraId="544C013B" w14:textId="36AE4839" w:rsidR="005D2173" w:rsidRPr="00560ED9" w:rsidRDefault="005D2173" w:rsidP="005D2173">
      <w:pPr>
        <w:pStyle w:val="CaptionFigure"/>
        <w:rPr>
          <w:ins w:id="1239" w:author="Author"/>
        </w:rPr>
      </w:pPr>
      <w:bookmarkStart w:id="1240" w:name="_Ref520055819"/>
      <w:bookmarkStart w:id="1241" w:name="_Toc3208505"/>
      <w:ins w:id="1242" w:author="Author">
        <w:r w:rsidRPr="00782DED">
          <w:rPr>
            <w:b/>
            <w:bCs/>
          </w:rPr>
          <w:t xml:space="preserve">Figure </w:t>
        </w:r>
        <w:r w:rsidRPr="00782DED">
          <w:rPr>
            <w:b/>
            <w:bCs/>
          </w:rPr>
          <w:fldChar w:fldCharType="begin"/>
        </w:r>
        <w:r w:rsidRPr="00782DED">
          <w:rPr>
            <w:b/>
            <w:bCs/>
          </w:rPr>
          <w:instrText xml:space="preserve"> STYLEREF 2 \s </w:instrText>
        </w:r>
        <w:r w:rsidRPr="00782DED">
          <w:rPr>
            <w:b/>
            <w:bCs/>
          </w:rPr>
          <w:fldChar w:fldCharType="separate"/>
        </w:r>
        <w:r w:rsidR="002828B3">
          <w:rPr>
            <w:b/>
            <w:bCs/>
            <w:noProof/>
          </w:rPr>
          <w:t>4.3</w:t>
        </w:r>
        <w:r w:rsidRPr="00782DED">
          <w:rPr>
            <w:b/>
            <w:bCs/>
          </w:rPr>
          <w:fldChar w:fldCharType="end"/>
        </w:r>
        <w:r w:rsidRPr="00782DED">
          <w:rPr>
            <w:b/>
            <w:bCs/>
          </w:rPr>
          <w:t>.</w:t>
        </w:r>
        <w:r w:rsidRPr="00782DED">
          <w:rPr>
            <w:b/>
            <w:bCs/>
          </w:rPr>
          <w:fldChar w:fldCharType="begin"/>
        </w:r>
        <w:r w:rsidRPr="00782DED">
          <w:rPr>
            <w:b/>
            <w:bCs/>
          </w:rPr>
          <w:instrText xml:space="preserve"> SEQ Figure \* ARABIC \s 2 </w:instrText>
        </w:r>
        <w:r w:rsidRPr="00782DED">
          <w:rPr>
            <w:b/>
            <w:bCs/>
          </w:rPr>
          <w:fldChar w:fldCharType="separate"/>
        </w:r>
        <w:r w:rsidR="002828B3">
          <w:rPr>
            <w:b/>
            <w:bCs/>
            <w:noProof/>
          </w:rPr>
          <w:t>9</w:t>
        </w:r>
        <w:r w:rsidRPr="00782DED">
          <w:rPr>
            <w:b/>
            <w:bCs/>
          </w:rPr>
          <w:fldChar w:fldCharType="end"/>
        </w:r>
        <w:bookmarkEnd w:id="1240"/>
        <w:r w:rsidRPr="00782DED">
          <w:rPr>
            <w:b/>
            <w:bCs/>
          </w:rPr>
          <w:t xml:space="preserve"> </w:t>
        </w:r>
        <w:r w:rsidRPr="00717272">
          <w:t>The guided Bezier curve when</w:t>
        </w:r>
        <w:r w:rsidRPr="00560ED9">
          <w:t xml:space="preserve"> </w:t>
        </w:r>
        <m:oMath>
          <m:r>
            <w:rPr>
              <w:rFonts w:ascii="Cambria Math" w:hAnsi="Cambria Math"/>
            </w:rPr>
            <m:t>NORM≤D</m:t>
          </m:r>
        </m:oMath>
        <w:r w:rsidR="00560ED9">
          <w:t>.</w:t>
        </w:r>
        <w:bookmarkEnd w:id="1241"/>
      </w:ins>
    </w:p>
    <w:p w14:paraId="393D5BD9" w14:textId="77777777" w:rsidR="005D2173" w:rsidRPr="009C61C7" w:rsidRDefault="005D2173" w:rsidP="005D2173">
      <w:pPr>
        <w:pStyle w:val="Heading9"/>
        <w:numPr>
          <w:ilvl w:val="4"/>
          <w:numId w:val="9"/>
        </w:numPr>
        <w:tabs>
          <w:tab w:val="clear" w:pos="2160"/>
          <w:tab w:val="num" w:pos="1440"/>
        </w:tabs>
        <w:ind w:left="810" w:hanging="810"/>
        <w:rPr>
          <w:ins w:id="1243" w:author="Author"/>
          <w:rFonts w:eastAsiaTheme="minorEastAsia"/>
        </w:rPr>
      </w:pPr>
      <w:bookmarkStart w:id="1244" w:name="_Toc517856566"/>
      <w:ins w:id="1245" w:author="Author">
        <w:r w:rsidRPr="009C61C7">
          <w:rPr>
            <w:rFonts w:eastAsiaTheme="minorEastAsia"/>
          </w:rPr>
          <w:t>Slope Continuity Condition at the Knee Point</w:t>
        </w:r>
        <w:bookmarkEnd w:id="1244"/>
      </w:ins>
    </w:p>
    <w:p w14:paraId="01F962F6" w14:textId="792244B8" w:rsidR="005D2173" w:rsidRDefault="005D2173" w:rsidP="00BD4801">
      <w:pPr>
        <w:pStyle w:val="BodyTextfirstgraph"/>
        <w:rPr>
          <w:ins w:id="1246" w:author="Author"/>
        </w:rPr>
      </w:pPr>
      <w:ins w:id="1247" w:author="Author">
        <w:r>
          <w:t xml:space="preserve">After the guided Knee point and Bezier curve vector are constructed, one last step </w:t>
        </w:r>
        <w:r w:rsidR="00581CEB">
          <w:t xml:space="preserve">is required </w:t>
        </w:r>
        <w:r>
          <w:t xml:space="preserve">to adjust the Bezier curve vector to </w:t>
        </w:r>
        <w:r w:rsidR="00581CEB">
          <w:t>en</w:t>
        </w:r>
        <w:r>
          <w:t>sure the slope continuity at the guided knee point. Note that the linear part and the Bezier curve part of a guided OOTF curve are jointed by the knee point. Discontinuity between the two parts at the knee point may lead to banding artifacts in the tone-mapped signal. In any implementations of the SMPTE 2094-40 TM system, the condition for continuity of the slopes at the knee point must be satisfied. Namely, the tangent of the Bezier curve part at the knee point should be equal to the slope of the linear part, which can be expressed as</w:t>
        </w:r>
      </w:ins>
    </w:p>
    <w:p w14:paraId="57563AA7" w14:textId="6A150526" w:rsidR="005D2173" w:rsidRPr="009C61C7" w:rsidRDefault="007026DE" w:rsidP="00BD4801">
      <w:pPr>
        <w:pStyle w:val="CaptionEquation"/>
        <w:rPr>
          <w:ins w:id="1248" w:author="Author"/>
          <w:rFonts w:eastAsiaTheme="minorEastAsia" w:cs="Arial"/>
        </w:rPr>
      </w:pPr>
      <m:oMath>
        <m:f>
          <m:fPr>
            <m:ctrlPr>
              <w:ins w:id="1249" w:author="Author">
                <w:rPr>
                  <w:rFonts w:ascii="Cambria Math" w:hAnsi="Cambria Math"/>
                  <w:bCs/>
                </w:rPr>
              </w:ins>
            </m:ctrlPr>
          </m:fPr>
          <m:num>
            <m:r>
              <w:ins w:id="1250" w:author="Author">
                <w:rPr>
                  <w:rFonts w:ascii="Cambria Math" w:hAnsi="Cambria Math"/>
                </w:rPr>
                <m:t>d</m:t>
              </w:ins>
            </m:r>
          </m:num>
          <m:den>
            <m:r>
              <w:ins w:id="1251" w:author="Author">
                <w:rPr>
                  <w:rFonts w:ascii="Cambria Math" w:hAnsi="Cambria Math"/>
                </w:rPr>
                <m:t>dx</m:t>
              </w:ins>
            </m:r>
          </m:den>
        </m:f>
        <m:sSub>
          <m:sSubPr>
            <m:ctrlPr>
              <w:ins w:id="1252" w:author="Author">
                <w:rPr>
                  <w:rFonts w:ascii="Cambria Math" w:hAnsi="Cambria Math"/>
                </w:rPr>
              </w:ins>
            </m:ctrlPr>
          </m:sSubPr>
          <m:e>
            <m:d>
              <m:dPr>
                <m:begChr m:val=""/>
                <m:endChr m:val="|"/>
                <m:ctrlPr>
                  <w:ins w:id="1253" w:author="Author">
                    <w:rPr>
                      <w:rFonts w:ascii="Cambria Math" w:hAnsi="Cambria Math"/>
                      <w:bCs/>
                    </w:rPr>
                  </w:ins>
                </m:ctrlPr>
              </m:dPr>
              <m:e>
                <m:d>
                  <m:dPr>
                    <m:ctrlPr>
                      <w:ins w:id="1254" w:author="Author">
                        <w:rPr>
                          <w:rFonts w:ascii="Cambria Math" w:hAnsi="Cambria Math"/>
                          <w:bCs/>
                        </w:rPr>
                      </w:ins>
                    </m:ctrlPr>
                  </m:dPr>
                  <m:e>
                    <m:sSub>
                      <m:sSubPr>
                        <m:ctrlPr>
                          <w:ins w:id="1255" w:author="Author">
                            <w:rPr>
                              <w:rFonts w:ascii="Cambria Math" w:hAnsi="Cambria Math"/>
                            </w:rPr>
                          </w:ins>
                        </m:ctrlPr>
                      </m:sSubPr>
                      <m:e>
                        <m:r>
                          <w:ins w:id="1256" w:author="Author">
                            <w:rPr>
                              <w:rFonts w:ascii="Cambria Math" w:hAnsi="Cambria Math"/>
                            </w:rPr>
                            <m:t>K</m:t>
                          </w:ins>
                        </m:r>
                      </m:e>
                      <m:sub>
                        <m:r>
                          <w:ins w:id="1257" w:author="Author">
                            <w:rPr>
                              <w:rFonts w:ascii="Cambria Math" w:hAnsi="Cambria Math"/>
                            </w:rPr>
                            <m:t>y</m:t>
                          </w:ins>
                        </m:r>
                      </m:sub>
                    </m:sSub>
                    <m:r>
                      <w:ins w:id="1258" w:author="Author">
                        <m:rPr>
                          <m:sty m:val="p"/>
                        </m:rPr>
                        <w:rPr>
                          <w:rFonts w:ascii="Cambria Math" w:hAnsi="Cambria Math"/>
                        </w:rPr>
                        <m:t>+</m:t>
                      </w:ins>
                    </m:r>
                    <m:d>
                      <m:dPr>
                        <m:ctrlPr>
                          <w:ins w:id="1259" w:author="Author">
                            <w:rPr>
                              <w:rFonts w:ascii="Cambria Math" w:hAnsi="Cambria Math"/>
                            </w:rPr>
                          </w:ins>
                        </m:ctrlPr>
                      </m:dPr>
                      <m:e>
                        <m:r>
                          <w:ins w:id="1260" w:author="Author">
                            <m:rPr>
                              <m:sty m:val="p"/>
                            </m:rPr>
                            <w:rPr>
                              <w:rFonts w:ascii="Cambria Math" w:hAnsi="Cambria Math"/>
                            </w:rPr>
                            <m:t>1-</m:t>
                          </w:ins>
                        </m:r>
                        <m:sSub>
                          <m:sSubPr>
                            <m:ctrlPr>
                              <w:ins w:id="1261" w:author="Author">
                                <w:rPr>
                                  <w:rFonts w:ascii="Cambria Math" w:hAnsi="Cambria Math"/>
                                </w:rPr>
                              </w:ins>
                            </m:ctrlPr>
                          </m:sSubPr>
                          <m:e>
                            <m:r>
                              <w:ins w:id="1262" w:author="Author">
                                <w:rPr>
                                  <w:rFonts w:ascii="Cambria Math" w:hAnsi="Cambria Math"/>
                                </w:rPr>
                                <m:t>K</m:t>
                              </w:ins>
                            </m:r>
                          </m:e>
                          <m:sub>
                            <m:r>
                              <w:ins w:id="1263" w:author="Author">
                                <w:rPr>
                                  <w:rFonts w:ascii="Cambria Math" w:hAnsi="Cambria Math"/>
                                </w:rPr>
                                <m:t>y</m:t>
                              </w:ins>
                            </m:r>
                          </m:sub>
                        </m:sSub>
                      </m:e>
                    </m:d>
                    <m:r>
                      <w:ins w:id="1264" w:author="Author">
                        <m:rPr>
                          <m:sty m:val="p"/>
                        </m:rPr>
                        <w:rPr>
                          <w:rFonts w:ascii="Cambria Math" w:hAnsi="Cambria Math"/>
                        </w:rPr>
                        <m:t>⋅</m:t>
                      </w:ins>
                    </m:r>
                    <m:sSub>
                      <m:sSubPr>
                        <m:ctrlPr>
                          <w:ins w:id="1265" w:author="Author">
                            <w:rPr>
                              <w:rFonts w:ascii="Cambria Math" w:hAnsi="Cambria Math"/>
                            </w:rPr>
                          </w:ins>
                        </m:ctrlPr>
                      </m:sSubPr>
                      <m:e>
                        <m:r>
                          <w:ins w:id="1266" w:author="Author">
                            <w:rPr>
                              <w:rFonts w:ascii="Cambria Math" w:hAnsi="Cambria Math"/>
                            </w:rPr>
                            <m:t>B</m:t>
                          </w:ins>
                        </m:r>
                      </m:e>
                      <m:sub>
                        <m:r>
                          <w:ins w:id="1267" w:author="Author">
                            <w:rPr>
                              <w:rFonts w:ascii="Cambria Math" w:hAnsi="Cambria Math"/>
                            </w:rPr>
                            <m:t>N</m:t>
                          </w:ins>
                        </m:r>
                      </m:sub>
                    </m:sSub>
                    <m:d>
                      <m:dPr>
                        <m:ctrlPr>
                          <w:ins w:id="1268" w:author="Author">
                            <w:rPr>
                              <w:rFonts w:ascii="Cambria Math" w:hAnsi="Cambria Math"/>
                              <w:bCs/>
                            </w:rPr>
                          </w:ins>
                        </m:ctrlPr>
                      </m:dPr>
                      <m:e>
                        <m:acc>
                          <m:accPr>
                            <m:chr m:val="⃗"/>
                            <m:ctrlPr>
                              <w:ins w:id="1269" w:author="Author">
                                <w:rPr>
                                  <w:rFonts w:ascii="Cambria Math" w:hAnsi="Cambria Math"/>
                                </w:rPr>
                              </w:ins>
                            </m:ctrlPr>
                          </m:accPr>
                          <m:e>
                            <m:r>
                              <w:ins w:id="1270" w:author="Author">
                                <w:rPr>
                                  <w:rFonts w:ascii="Cambria Math" w:hAnsi="Cambria Math"/>
                                </w:rPr>
                                <m:t>P</m:t>
                              </w:ins>
                            </m:r>
                          </m:e>
                        </m:acc>
                        <m:r>
                          <w:ins w:id="1271" w:author="Author">
                            <m:rPr>
                              <m:sty m:val="p"/>
                            </m:rPr>
                            <w:rPr>
                              <w:rFonts w:ascii="Cambria Math" w:hAnsi="Cambria Math"/>
                            </w:rPr>
                            <m:t>,</m:t>
                          </w:ins>
                        </m:r>
                        <m:f>
                          <m:fPr>
                            <m:ctrlPr>
                              <w:ins w:id="1272" w:author="Author">
                                <w:rPr>
                                  <w:rFonts w:ascii="Cambria Math" w:hAnsi="Cambria Math"/>
                                  <w:bCs/>
                                </w:rPr>
                              </w:ins>
                            </m:ctrlPr>
                          </m:fPr>
                          <m:num>
                            <m:r>
                              <w:ins w:id="1273" w:author="Author">
                                <w:rPr>
                                  <w:rFonts w:ascii="Cambria Math" w:hAnsi="Cambria Math"/>
                                </w:rPr>
                                <m:t>x</m:t>
                              </w:ins>
                            </m:r>
                            <m:r>
                              <w:ins w:id="1274" w:author="Author">
                                <m:rPr>
                                  <m:sty m:val="p"/>
                                </m:rPr>
                                <w:rPr>
                                  <w:rFonts w:ascii="Cambria Math" w:hAnsi="Cambria Math"/>
                                </w:rPr>
                                <m:t>-</m:t>
                              </w:ins>
                            </m:r>
                            <m:sSub>
                              <m:sSubPr>
                                <m:ctrlPr>
                                  <w:ins w:id="1275" w:author="Author">
                                    <w:rPr>
                                      <w:rFonts w:ascii="Cambria Math" w:hAnsi="Cambria Math"/>
                                    </w:rPr>
                                  </w:ins>
                                </m:ctrlPr>
                              </m:sSubPr>
                              <m:e>
                                <m:r>
                                  <w:ins w:id="1276" w:author="Author">
                                    <w:rPr>
                                      <w:rFonts w:ascii="Cambria Math" w:hAnsi="Cambria Math"/>
                                    </w:rPr>
                                    <m:t>K</m:t>
                                  </w:ins>
                                </m:r>
                              </m:e>
                              <m:sub>
                                <m:r>
                                  <w:ins w:id="1277" w:author="Author">
                                    <w:rPr>
                                      <w:rFonts w:ascii="Cambria Math" w:hAnsi="Cambria Math"/>
                                    </w:rPr>
                                    <m:t>x</m:t>
                                  </w:ins>
                                </m:r>
                              </m:sub>
                            </m:sSub>
                            <m:r>
                              <w:ins w:id="1278" w:author="Author">
                                <m:rPr>
                                  <m:sty m:val="p"/>
                                </m:rPr>
                                <w:rPr>
                                  <w:rFonts w:ascii="Cambria Math" w:hAnsi="Cambria Math"/>
                                </w:rPr>
                                <m:t xml:space="preserve"> </m:t>
                              </w:ins>
                            </m:r>
                          </m:num>
                          <m:den>
                            <m:r>
                              <w:ins w:id="1279" w:author="Author">
                                <m:rPr>
                                  <m:sty m:val="p"/>
                                </m:rPr>
                                <w:rPr>
                                  <w:rFonts w:ascii="Cambria Math" w:hAnsi="Cambria Math"/>
                                </w:rPr>
                                <m:t>1-</m:t>
                              </w:ins>
                            </m:r>
                            <m:sSub>
                              <m:sSubPr>
                                <m:ctrlPr>
                                  <w:ins w:id="1280" w:author="Author">
                                    <w:rPr>
                                      <w:rFonts w:ascii="Cambria Math" w:hAnsi="Cambria Math"/>
                                    </w:rPr>
                                  </w:ins>
                                </m:ctrlPr>
                              </m:sSubPr>
                              <m:e>
                                <m:r>
                                  <w:ins w:id="1281" w:author="Author">
                                    <w:rPr>
                                      <w:rFonts w:ascii="Cambria Math" w:hAnsi="Cambria Math"/>
                                    </w:rPr>
                                    <m:t>K</m:t>
                                  </w:ins>
                                </m:r>
                              </m:e>
                              <m:sub>
                                <m:r>
                                  <w:ins w:id="1282" w:author="Author">
                                    <w:rPr>
                                      <w:rFonts w:ascii="Cambria Math" w:hAnsi="Cambria Math"/>
                                    </w:rPr>
                                    <m:t>x</m:t>
                                  </w:ins>
                                </m:r>
                              </m:sub>
                            </m:sSub>
                          </m:den>
                        </m:f>
                      </m:e>
                    </m:d>
                  </m:e>
                </m:d>
              </m:e>
            </m:d>
          </m:e>
          <m:sub>
            <m:r>
              <w:ins w:id="1283" w:author="Author">
                <w:rPr>
                  <w:rFonts w:ascii="Cambria Math" w:hAnsi="Cambria Math"/>
                </w:rPr>
                <m:t>x</m:t>
              </w:ins>
            </m:r>
            <m:r>
              <w:ins w:id="1284" w:author="Author">
                <m:rPr>
                  <m:sty m:val="p"/>
                </m:rPr>
                <w:rPr>
                  <w:rFonts w:ascii="Cambria Math" w:hAnsi="Cambria Math"/>
                </w:rPr>
                <m:t>=</m:t>
              </w:ins>
            </m:r>
            <m:sSub>
              <m:sSubPr>
                <m:ctrlPr>
                  <w:ins w:id="1285" w:author="Author">
                    <w:rPr>
                      <w:rFonts w:ascii="Cambria Math" w:hAnsi="Cambria Math"/>
                    </w:rPr>
                  </w:ins>
                </m:ctrlPr>
              </m:sSubPr>
              <m:e>
                <m:r>
                  <w:ins w:id="1286" w:author="Author">
                    <w:rPr>
                      <w:rFonts w:ascii="Cambria Math" w:hAnsi="Cambria Math"/>
                    </w:rPr>
                    <m:t>K</m:t>
                  </w:ins>
                </m:r>
              </m:e>
              <m:sub>
                <m:r>
                  <w:ins w:id="1287" w:author="Author">
                    <w:rPr>
                      <w:rFonts w:ascii="Cambria Math" w:hAnsi="Cambria Math"/>
                    </w:rPr>
                    <m:t>x</m:t>
                  </w:ins>
                </m:r>
              </m:sub>
            </m:sSub>
          </m:sub>
        </m:sSub>
        <m:r>
          <w:ins w:id="1288" w:author="Author">
            <m:rPr>
              <m:sty m:val="p"/>
            </m:rPr>
            <w:rPr>
              <w:rFonts w:ascii="Cambria Math" w:hAnsi="Cambria Math"/>
            </w:rPr>
            <m:t>=</m:t>
          </w:ins>
        </m:r>
        <m:f>
          <m:fPr>
            <m:ctrlPr>
              <w:ins w:id="1289" w:author="Author">
                <w:rPr>
                  <w:rFonts w:ascii="Cambria Math" w:hAnsi="Cambria Math"/>
                  <w:bCs/>
                </w:rPr>
              </w:ins>
            </m:ctrlPr>
          </m:fPr>
          <m:num>
            <m:sSub>
              <m:sSubPr>
                <m:ctrlPr>
                  <w:ins w:id="1290" w:author="Author">
                    <w:rPr>
                      <w:rFonts w:ascii="Cambria Math" w:hAnsi="Cambria Math"/>
                    </w:rPr>
                  </w:ins>
                </m:ctrlPr>
              </m:sSubPr>
              <m:e>
                <m:r>
                  <w:ins w:id="1291" w:author="Author">
                    <w:rPr>
                      <w:rFonts w:ascii="Cambria Math" w:hAnsi="Cambria Math"/>
                    </w:rPr>
                    <m:t>K</m:t>
                  </w:ins>
                </m:r>
              </m:e>
              <m:sub>
                <m:r>
                  <w:ins w:id="1292" w:author="Author">
                    <w:rPr>
                      <w:rFonts w:ascii="Cambria Math" w:hAnsi="Cambria Math"/>
                    </w:rPr>
                    <m:t>y</m:t>
                  </w:ins>
                </m:r>
              </m:sub>
            </m:sSub>
          </m:num>
          <m:den>
            <m:sSub>
              <m:sSubPr>
                <m:ctrlPr>
                  <w:ins w:id="1293" w:author="Author">
                    <w:rPr>
                      <w:rFonts w:ascii="Cambria Math" w:hAnsi="Cambria Math"/>
                    </w:rPr>
                  </w:ins>
                </m:ctrlPr>
              </m:sSubPr>
              <m:e>
                <m:r>
                  <w:ins w:id="1294" w:author="Author">
                    <w:rPr>
                      <w:rFonts w:ascii="Cambria Math" w:hAnsi="Cambria Math"/>
                    </w:rPr>
                    <m:t>K</m:t>
                  </w:ins>
                </m:r>
              </m:e>
              <m:sub>
                <m:r>
                  <w:ins w:id="1295" w:author="Author">
                    <w:rPr>
                      <w:rFonts w:ascii="Cambria Math" w:hAnsi="Cambria Math"/>
                    </w:rPr>
                    <m:t>x</m:t>
                  </w:ins>
                </m:r>
              </m:sub>
            </m:sSub>
          </m:den>
        </m:f>
        <m:r>
          <w:ins w:id="1296" w:author="Author">
            <m:rPr>
              <m:sty m:val="p"/>
            </m:rPr>
            <w:rPr>
              <w:rFonts w:ascii="Cambria Math" w:hAnsi="Cambria Math"/>
            </w:rPr>
            <m:t xml:space="preserve">  </m:t>
          </w:ins>
        </m:r>
      </m:oMath>
      <w:ins w:id="1297" w:author="Author">
        <w:r w:rsidR="005D2173" w:rsidRPr="004340CD">
          <w:tab/>
        </w:r>
        <w:r w:rsidR="005D2173" w:rsidRPr="009C61C7">
          <w:rPr>
            <w:rFonts w:eastAsiaTheme="minorEastAsia" w:cs="Arial"/>
          </w:rPr>
          <w:t>(15)</w:t>
        </w:r>
      </w:ins>
    </w:p>
    <w:p w14:paraId="2214F6DB" w14:textId="77777777" w:rsidR="005D2173" w:rsidRDefault="005D2173" w:rsidP="00BD4801">
      <w:pPr>
        <w:pStyle w:val="BodyTextfirstgraph"/>
        <w:rPr>
          <w:ins w:id="1298" w:author="Author"/>
        </w:rPr>
      </w:pPr>
      <w:ins w:id="1299" w:author="Author">
        <w:r>
          <w:t>By solving (15), the condition for continuity of the slopes at the knee point is given as</w:t>
        </w:r>
      </w:ins>
    </w:p>
    <w:p w14:paraId="194F0667" w14:textId="75AB84E1" w:rsidR="005D2173" w:rsidRPr="009C61C7" w:rsidRDefault="007026DE" w:rsidP="00BD4801">
      <w:pPr>
        <w:pStyle w:val="CaptionEquation"/>
        <w:rPr>
          <w:ins w:id="1300" w:author="Author"/>
          <w:rFonts w:eastAsiaTheme="minorEastAsia" w:cs="Arial"/>
        </w:rPr>
      </w:pPr>
      <m:oMath>
        <m:sSub>
          <m:sSubPr>
            <m:ctrlPr>
              <w:ins w:id="1301" w:author="Author">
                <w:rPr>
                  <w:rFonts w:ascii="Cambria Math" w:hAnsi="Cambria Math"/>
                </w:rPr>
              </w:ins>
            </m:ctrlPr>
          </m:sSubPr>
          <m:e>
            <m:r>
              <w:ins w:id="1302" w:author="Author">
                <w:rPr>
                  <w:rFonts w:ascii="Cambria Math" w:hAnsi="Cambria Math"/>
                </w:rPr>
                <m:t>P</m:t>
              </w:ins>
            </m:r>
          </m:e>
          <m:sub>
            <m:r>
              <w:ins w:id="1303" w:author="Author">
                <m:rPr>
                  <m:sty m:val="p"/>
                </m:rPr>
                <w:rPr>
                  <w:rFonts w:ascii="Cambria Math" w:hAnsi="Cambria Math"/>
                </w:rPr>
                <m:t>1</m:t>
              </w:ins>
            </m:r>
          </m:sub>
        </m:sSub>
        <m:r>
          <w:ins w:id="1304" w:author="Author">
            <m:rPr>
              <m:sty m:val="p"/>
            </m:rPr>
            <w:rPr>
              <w:rFonts w:ascii="Cambria Math" w:hAnsi="Cambria Math"/>
            </w:rPr>
            <m:t>=</m:t>
          </w:ins>
        </m:r>
        <m:f>
          <m:fPr>
            <m:ctrlPr>
              <w:ins w:id="1305" w:author="Author">
                <w:rPr>
                  <w:rFonts w:ascii="Cambria Math" w:hAnsi="Cambria Math"/>
                  <w:bCs/>
                </w:rPr>
              </w:ins>
            </m:ctrlPr>
          </m:fPr>
          <m:num>
            <m:r>
              <w:ins w:id="1306" w:author="Author">
                <m:rPr>
                  <m:sty m:val="p"/>
                </m:rPr>
                <w:rPr>
                  <w:rFonts w:ascii="Cambria Math" w:hAnsi="Cambria Math"/>
                </w:rPr>
                <m:t>1</m:t>
              </w:ins>
            </m:r>
          </m:num>
          <m:den>
            <m:r>
              <w:ins w:id="1307" w:author="Author">
                <w:rPr>
                  <w:rFonts w:ascii="Cambria Math" w:hAnsi="Cambria Math"/>
                </w:rPr>
                <m:t>N</m:t>
              </w:ins>
            </m:r>
          </m:den>
        </m:f>
        <m:r>
          <w:ins w:id="1308" w:author="Author">
            <m:rPr>
              <m:sty m:val="p"/>
            </m:rPr>
            <w:rPr>
              <w:rFonts w:ascii="Cambria Math" w:hAnsi="Cambria Math"/>
            </w:rPr>
            <m:t>⋅</m:t>
          </w:ins>
        </m:r>
        <m:f>
          <m:fPr>
            <m:ctrlPr>
              <w:ins w:id="1309" w:author="Author">
                <w:rPr>
                  <w:rFonts w:ascii="Cambria Math" w:hAnsi="Cambria Math"/>
                  <w:bCs/>
                </w:rPr>
              </w:ins>
            </m:ctrlPr>
          </m:fPr>
          <m:num>
            <m:sSub>
              <m:sSubPr>
                <m:ctrlPr>
                  <w:ins w:id="1310" w:author="Author">
                    <w:rPr>
                      <w:rFonts w:ascii="Cambria Math" w:hAnsi="Cambria Math"/>
                    </w:rPr>
                  </w:ins>
                </m:ctrlPr>
              </m:sSubPr>
              <m:e>
                <m:r>
                  <w:ins w:id="1311" w:author="Author">
                    <w:rPr>
                      <w:rFonts w:ascii="Cambria Math" w:hAnsi="Cambria Math"/>
                    </w:rPr>
                    <m:t>K</m:t>
                  </w:ins>
                </m:r>
              </m:e>
              <m:sub>
                <m:r>
                  <w:ins w:id="1312" w:author="Author">
                    <w:rPr>
                      <w:rFonts w:ascii="Cambria Math" w:hAnsi="Cambria Math"/>
                    </w:rPr>
                    <m:t>y</m:t>
                  </w:ins>
                </m:r>
              </m:sub>
            </m:sSub>
          </m:num>
          <m:den>
            <m:sSub>
              <m:sSubPr>
                <m:ctrlPr>
                  <w:ins w:id="1313" w:author="Author">
                    <w:rPr>
                      <w:rFonts w:ascii="Cambria Math" w:hAnsi="Cambria Math"/>
                    </w:rPr>
                  </w:ins>
                </m:ctrlPr>
              </m:sSubPr>
              <m:e>
                <m:r>
                  <w:ins w:id="1314" w:author="Author">
                    <w:rPr>
                      <w:rFonts w:ascii="Cambria Math" w:hAnsi="Cambria Math"/>
                    </w:rPr>
                    <m:t>K</m:t>
                  </w:ins>
                </m:r>
              </m:e>
              <m:sub>
                <m:r>
                  <w:ins w:id="1315" w:author="Author">
                    <w:rPr>
                      <w:rFonts w:ascii="Cambria Math" w:hAnsi="Cambria Math"/>
                    </w:rPr>
                    <m:t>x</m:t>
                  </w:ins>
                </m:r>
              </m:sub>
            </m:sSub>
          </m:den>
        </m:f>
        <m:r>
          <w:ins w:id="1316" w:author="Author">
            <m:rPr>
              <m:sty m:val="p"/>
            </m:rPr>
            <w:rPr>
              <w:rFonts w:ascii="Cambria Math" w:hAnsi="Cambria Math"/>
            </w:rPr>
            <m:t>⋅</m:t>
          </w:ins>
        </m:r>
        <m:f>
          <m:fPr>
            <m:ctrlPr>
              <w:ins w:id="1317" w:author="Author">
                <w:rPr>
                  <w:rFonts w:ascii="Cambria Math" w:hAnsi="Cambria Math"/>
                  <w:bCs/>
                </w:rPr>
              </w:ins>
            </m:ctrlPr>
          </m:fPr>
          <m:num>
            <m:r>
              <w:ins w:id="1318" w:author="Author">
                <m:rPr>
                  <m:sty m:val="p"/>
                </m:rPr>
                <w:rPr>
                  <w:rFonts w:ascii="Cambria Math" w:hAnsi="Cambria Math"/>
                </w:rPr>
                <m:t>1-</m:t>
              </w:ins>
            </m:r>
            <m:sSub>
              <m:sSubPr>
                <m:ctrlPr>
                  <w:ins w:id="1319" w:author="Author">
                    <w:rPr>
                      <w:rFonts w:ascii="Cambria Math" w:hAnsi="Cambria Math"/>
                    </w:rPr>
                  </w:ins>
                </m:ctrlPr>
              </m:sSubPr>
              <m:e>
                <m:r>
                  <w:ins w:id="1320" w:author="Author">
                    <w:rPr>
                      <w:rFonts w:ascii="Cambria Math" w:hAnsi="Cambria Math"/>
                    </w:rPr>
                    <m:t>K</m:t>
                  </w:ins>
                </m:r>
              </m:e>
              <m:sub>
                <m:r>
                  <w:ins w:id="1321" w:author="Author">
                    <w:rPr>
                      <w:rFonts w:ascii="Cambria Math" w:hAnsi="Cambria Math"/>
                    </w:rPr>
                    <m:t>x</m:t>
                  </w:ins>
                </m:r>
              </m:sub>
            </m:sSub>
          </m:num>
          <m:den>
            <m:r>
              <w:ins w:id="1322" w:author="Author">
                <m:rPr>
                  <m:sty m:val="p"/>
                </m:rPr>
                <w:rPr>
                  <w:rFonts w:ascii="Cambria Math" w:hAnsi="Cambria Math"/>
                </w:rPr>
                <m:t>1-</m:t>
              </w:ins>
            </m:r>
            <m:sSub>
              <m:sSubPr>
                <m:ctrlPr>
                  <w:ins w:id="1323" w:author="Author">
                    <w:rPr>
                      <w:rFonts w:ascii="Cambria Math" w:hAnsi="Cambria Math"/>
                    </w:rPr>
                  </w:ins>
                </m:ctrlPr>
              </m:sSubPr>
              <m:e>
                <m:r>
                  <w:ins w:id="1324" w:author="Author">
                    <w:rPr>
                      <w:rFonts w:ascii="Cambria Math" w:hAnsi="Cambria Math"/>
                    </w:rPr>
                    <m:t>K</m:t>
                  </w:ins>
                </m:r>
              </m:e>
              <m:sub>
                <m:r>
                  <w:ins w:id="1325" w:author="Author">
                    <w:rPr>
                      <w:rFonts w:ascii="Cambria Math" w:hAnsi="Cambria Math"/>
                    </w:rPr>
                    <m:t>y</m:t>
                  </w:ins>
                </m:r>
              </m:sub>
            </m:sSub>
          </m:den>
        </m:f>
        <m:r>
          <w:ins w:id="1326" w:author="Author">
            <m:rPr>
              <m:sty m:val="p"/>
            </m:rPr>
            <w:rPr>
              <w:rFonts w:ascii="Cambria Math" w:hAnsi="Cambria Math"/>
            </w:rPr>
            <m:t xml:space="preserve">  </m:t>
          </w:ins>
        </m:r>
      </m:oMath>
      <w:ins w:id="1327" w:author="Author">
        <w:r w:rsidR="005D2173" w:rsidRPr="004340CD">
          <w:tab/>
        </w:r>
        <w:r w:rsidR="005D2173" w:rsidRPr="009C61C7">
          <w:rPr>
            <w:rFonts w:eastAsiaTheme="minorEastAsia" w:cs="Arial"/>
          </w:rPr>
          <w:t>(16)</w:t>
        </w:r>
      </w:ins>
    </w:p>
    <w:p w14:paraId="07B564E7" w14:textId="5015B1A3" w:rsidR="005D2173" w:rsidRDefault="005D2173" w:rsidP="00BD4801">
      <w:pPr>
        <w:pStyle w:val="BodyText"/>
        <w:rPr>
          <w:ins w:id="1328" w:author="Author"/>
        </w:rPr>
      </w:pPr>
      <w:ins w:id="1329" w:author="Author">
        <w:r w:rsidRPr="00BD4801">
          <w:fldChar w:fldCharType="begin"/>
        </w:r>
        <w:r w:rsidRPr="00BD4801">
          <w:instrText xml:space="preserve"> REF _Ref520055873 \h </w:instrText>
        </w:r>
        <w:r w:rsidR="00BD4801" w:rsidRPr="00BD4801">
          <w:instrText xml:space="preserve"> \* MERGEFORMAT </w:instrText>
        </w:r>
        <w:r w:rsidRPr="00BD4801">
          <w:fldChar w:fldCharType="separate"/>
        </w:r>
        <w:r w:rsidR="002828B3" w:rsidRPr="00BD4801">
          <w:rPr>
            <w:bCs/>
          </w:rPr>
          <w:t xml:space="preserve">Figure </w:t>
        </w:r>
        <w:r w:rsidR="002828B3" w:rsidRPr="00BD4801">
          <w:rPr>
            <w:bCs/>
            <w:noProof/>
          </w:rPr>
          <w:t>4.3</w:t>
        </w:r>
        <w:r w:rsidR="002828B3" w:rsidRPr="00BD4801">
          <w:rPr>
            <w:bCs/>
          </w:rPr>
          <w:t>.</w:t>
        </w:r>
        <w:r w:rsidR="002828B3" w:rsidRPr="00BD4801">
          <w:rPr>
            <w:bCs/>
            <w:noProof/>
          </w:rPr>
          <w:t>10</w:t>
        </w:r>
        <w:r w:rsidRPr="00BD4801">
          <w:fldChar w:fldCharType="end"/>
        </w:r>
        <w:r w:rsidRPr="00BD4801">
          <w:t xml:space="preserve"> </w:t>
        </w:r>
        <w:r>
          <w:t xml:space="preserve">shows some examples of various guided OOTF curves that satisfy the condition for continuity of the slopes at the knee point. As can be seen in </w:t>
        </w:r>
        <w:r w:rsidRPr="00717272">
          <w:fldChar w:fldCharType="begin"/>
        </w:r>
        <w:r w:rsidRPr="00536BDE">
          <w:instrText xml:space="preserve"> REF _Ref520055873 \h  \* MERGEFORMAT </w:instrText>
        </w:r>
        <w:r w:rsidRPr="00717272">
          <w:fldChar w:fldCharType="separate"/>
        </w:r>
        <w:r w:rsidR="002828B3" w:rsidRPr="002828B3">
          <w:rPr>
            <w:bCs/>
          </w:rPr>
          <w:t xml:space="preserve">Figure </w:t>
        </w:r>
        <w:r w:rsidR="002828B3" w:rsidRPr="002828B3">
          <w:rPr>
            <w:bCs/>
            <w:noProof/>
          </w:rPr>
          <w:t>4.3.10</w:t>
        </w:r>
        <w:r w:rsidRPr="00717272">
          <w:fldChar w:fldCharType="end"/>
        </w:r>
        <w:r>
          <w:t>, the OOTF curves are continuous and will not lead to banding artifacts.</w:t>
        </w:r>
      </w:ins>
    </w:p>
    <w:p w14:paraId="1735927C" w14:textId="77777777" w:rsidR="005D2173" w:rsidRDefault="005D2173" w:rsidP="00BD4801">
      <w:pPr>
        <w:pStyle w:val="Diagram"/>
        <w:rPr>
          <w:ins w:id="1330" w:author="Author"/>
        </w:rPr>
      </w:pPr>
      <w:ins w:id="1331" w:author="Author">
        <w:r>
          <w:rPr>
            <w:noProof/>
          </w:rPr>
          <w:lastRenderedPageBreak/>
          <w:drawing>
            <wp:inline distT="0" distB="0" distL="0" distR="0" wp14:anchorId="25484AA3" wp14:editId="522C91A4">
              <wp:extent cx="3583332" cy="19639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xample_cnt_slope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25843" cy="1987273"/>
                      </a:xfrm>
                      <a:prstGeom prst="rect">
                        <a:avLst/>
                      </a:prstGeom>
                    </pic:spPr>
                  </pic:pic>
                </a:graphicData>
              </a:graphic>
            </wp:inline>
          </w:drawing>
        </w:r>
      </w:ins>
    </w:p>
    <w:p w14:paraId="7D415E35" w14:textId="12DC1553" w:rsidR="005D2173" w:rsidRPr="00717272" w:rsidRDefault="005D2173" w:rsidP="005D2173">
      <w:pPr>
        <w:pStyle w:val="CaptionFigure"/>
        <w:rPr>
          <w:ins w:id="1332" w:author="Author"/>
        </w:rPr>
      </w:pPr>
      <w:bookmarkStart w:id="1333" w:name="_Ref520055873"/>
      <w:bookmarkStart w:id="1334" w:name="_Toc3208506"/>
      <w:ins w:id="1335" w:author="Author">
        <w:r w:rsidRPr="00536BDE">
          <w:rPr>
            <w:b/>
            <w:bCs/>
          </w:rPr>
          <w:t xml:space="preserve">Figure </w:t>
        </w:r>
        <w:r w:rsidRPr="00536BDE">
          <w:rPr>
            <w:b/>
            <w:bCs/>
          </w:rPr>
          <w:fldChar w:fldCharType="begin"/>
        </w:r>
        <w:r w:rsidRPr="00536BDE">
          <w:rPr>
            <w:b/>
            <w:bCs/>
          </w:rPr>
          <w:instrText xml:space="preserve"> STYLEREF 2 \s </w:instrText>
        </w:r>
        <w:r w:rsidRPr="00536BDE">
          <w:rPr>
            <w:b/>
            <w:bCs/>
          </w:rPr>
          <w:fldChar w:fldCharType="separate"/>
        </w:r>
        <w:r w:rsidR="002828B3">
          <w:rPr>
            <w:b/>
            <w:bCs/>
            <w:noProof/>
          </w:rPr>
          <w:t>4.3</w:t>
        </w:r>
        <w:r w:rsidRPr="00536BDE">
          <w:rPr>
            <w:b/>
            <w:bCs/>
          </w:rPr>
          <w:fldChar w:fldCharType="end"/>
        </w:r>
        <w:r w:rsidRPr="00536BDE">
          <w:rPr>
            <w:b/>
            <w:bCs/>
          </w:rPr>
          <w:t>.</w:t>
        </w:r>
        <w:r w:rsidRPr="00536BDE">
          <w:rPr>
            <w:b/>
            <w:bCs/>
          </w:rPr>
          <w:fldChar w:fldCharType="begin"/>
        </w:r>
        <w:r w:rsidRPr="00536BDE">
          <w:rPr>
            <w:b/>
            <w:bCs/>
          </w:rPr>
          <w:instrText xml:space="preserve"> SEQ Figure \* ARABIC \s 2 </w:instrText>
        </w:r>
        <w:r w:rsidRPr="00536BDE">
          <w:rPr>
            <w:b/>
            <w:bCs/>
          </w:rPr>
          <w:fldChar w:fldCharType="separate"/>
        </w:r>
        <w:r w:rsidR="002828B3">
          <w:rPr>
            <w:b/>
            <w:bCs/>
            <w:noProof/>
          </w:rPr>
          <w:t>10</w:t>
        </w:r>
        <w:r w:rsidRPr="00536BDE">
          <w:rPr>
            <w:b/>
            <w:bCs/>
          </w:rPr>
          <w:fldChar w:fldCharType="end"/>
        </w:r>
        <w:bookmarkEnd w:id="1333"/>
        <w:r>
          <w:t xml:space="preserve"> </w:t>
        </w:r>
        <w:r w:rsidRPr="00717272">
          <w:t>Examples of the continuity of different guided OOTF curves at the knee point</w:t>
        </w:r>
        <w:r w:rsidR="00BD4801">
          <w:t>.</w:t>
        </w:r>
        <w:bookmarkEnd w:id="1334"/>
      </w:ins>
    </w:p>
    <w:p w14:paraId="4FC81C2D" w14:textId="77777777" w:rsidR="005D2173" w:rsidRPr="009C61C7" w:rsidRDefault="005D2173" w:rsidP="005D2173">
      <w:pPr>
        <w:pStyle w:val="Heading8"/>
        <w:rPr>
          <w:ins w:id="1336" w:author="Author"/>
          <w:rFonts w:eastAsiaTheme="minorEastAsia"/>
        </w:rPr>
      </w:pPr>
      <w:bookmarkStart w:id="1337" w:name="_Toc3208482"/>
      <w:ins w:id="1338" w:author="Author">
        <w:r w:rsidRPr="009C61C7">
          <w:rPr>
            <w:rFonts w:eastAsiaTheme="minorEastAsia"/>
          </w:rPr>
          <w:t>Statistical Characteristics</w:t>
        </w:r>
        <w:bookmarkEnd w:id="1337"/>
      </w:ins>
    </w:p>
    <w:p w14:paraId="4AEDCD2D" w14:textId="5718D621" w:rsidR="005D2173" w:rsidRPr="009C61C7" w:rsidRDefault="005D2173" w:rsidP="005D2173">
      <w:pPr>
        <w:pStyle w:val="BodyTextfirstgraph"/>
        <w:rPr>
          <w:ins w:id="1339" w:author="Author"/>
          <w:rFonts w:eastAsiaTheme="minorEastAsia"/>
        </w:rPr>
      </w:pPr>
      <w:ins w:id="1340" w:author="Author">
        <w:r w:rsidRPr="009C61C7">
          <w:rPr>
            <w:rFonts w:eastAsiaTheme="minorEastAsia"/>
          </w:rPr>
          <w:t xml:space="preserve">Statistical measurements of each video picture is a straightforward mathematical process that is performed before emission. See ST 2094-40 </w:t>
        </w:r>
        <w:r w:rsidR="007B6A39" w:rsidRPr="009C61C7">
          <w:rPr>
            <w:rFonts w:eastAsiaTheme="minorEastAsia"/>
          </w:rPr>
          <w:fldChar w:fldCharType="begin"/>
        </w:r>
        <w:r w:rsidR="007B6A39" w:rsidRPr="009C61C7">
          <w:rPr>
            <w:rFonts w:eastAsiaTheme="minorEastAsia"/>
          </w:rPr>
          <w:instrText xml:space="preserve"> REF _Ref502774391 \r \h </w:instrText>
        </w:r>
        <w:r w:rsidR="007B6A39" w:rsidRPr="009C61C7">
          <w:rPr>
            <w:rFonts w:eastAsiaTheme="minorEastAsia"/>
          </w:rPr>
        </w:r>
        <w:r w:rsidR="007B6A39" w:rsidRPr="009C61C7">
          <w:rPr>
            <w:rFonts w:eastAsiaTheme="minorEastAsia"/>
          </w:rPr>
          <w:fldChar w:fldCharType="separate"/>
        </w:r>
        <w:r w:rsidR="002828B3" w:rsidRPr="009C61C7">
          <w:rPr>
            <w:rFonts w:eastAsiaTheme="minorEastAsia"/>
          </w:rPr>
          <w:t>[1]</w:t>
        </w:r>
        <w:r w:rsidR="007B6A39" w:rsidRPr="009C61C7">
          <w:rPr>
            <w:rFonts w:eastAsiaTheme="minorEastAsia"/>
          </w:rPr>
          <w:fldChar w:fldCharType="end"/>
        </w:r>
        <w:r w:rsidRPr="009C61C7">
          <w:rPr>
            <w:rFonts w:eastAsiaTheme="minorEastAsia"/>
          </w:rPr>
          <w:t xml:space="preserve"> for details.</w:t>
        </w:r>
      </w:ins>
    </w:p>
    <w:p w14:paraId="1FE52798" w14:textId="043FDDBF" w:rsidR="005D2173" w:rsidRPr="009C61C7" w:rsidRDefault="005D2173" w:rsidP="005C073F">
      <w:pPr>
        <w:pStyle w:val="BodyText"/>
        <w:rPr>
          <w:ins w:id="1341" w:author="Author"/>
          <w:rFonts w:eastAsiaTheme="minorEastAsia"/>
        </w:rPr>
      </w:pPr>
      <w:ins w:id="1342" w:author="Author">
        <w:r w:rsidRPr="009C61C7">
          <w:rPr>
            <w:rFonts w:eastAsiaTheme="minorEastAsia"/>
          </w:rPr>
          <w:t>While it is possible for a receiver to make these same measurements</w:t>
        </w:r>
        <w:r w:rsidR="005C073F" w:rsidRPr="009C61C7">
          <w:rPr>
            <w:rFonts w:eastAsiaTheme="minorEastAsia"/>
          </w:rPr>
          <w:t xml:space="preserve"> on a frame-by-frame basis</w:t>
        </w:r>
        <w:r w:rsidRPr="009C61C7">
          <w:rPr>
            <w:rFonts w:eastAsiaTheme="minorEastAsia"/>
          </w:rPr>
          <w:t>, it is more efficient to perform this process upstream. These video picture-based measurements cannot be completed until the full picture is available, potentially requiring frame buffers if calculated in the receiver. However, when measured before the emission, the calculations do not necessarily add latency. For instance, the measurement can be calculated in parallel with HEVC encoding, which necessarily adds latency of more than one picture of video, and the metadata is then inserted after encoding is completed.</w:t>
        </w:r>
        <w:r w:rsidR="005C073F" w:rsidRPr="009C61C7">
          <w:rPr>
            <w:rFonts w:eastAsiaTheme="minorEastAsia"/>
          </w:rPr>
          <w:t xml:space="preserve"> In addition, the receiver would not be able to make </w:t>
        </w:r>
        <w:r w:rsidR="0073579A" w:rsidRPr="009C61C7">
          <w:rPr>
            <w:rFonts w:eastAsiaTheme="minorEastAsia"/>
          </w:rPr>
          <w:t xml:space="preserve">forward-looking, </w:t>
        </w:r>
        <w:r w:rsidR="005C073F" w:rsidRPr="009C61C7">
          <w:rPr>
            <w:rFonts w:eastAsiaTheme="minorEastAsia"/>
          </w:rPr>
          <w:t>scene-based measurements.</w:t>
        </w:r>
      </w:ins>
    </w:p>
    <w:p w14:paraId="352CA971" w14:textId="202AD557" w:rsidR="005D2173" w:rsidRPr="009C61C7" w:rsidRDefault="005D2173" w:rsidP="005D2173">
      <w:pPr>
        <w:pStyle w:val="BodyText"/>
        <w:rPr>
          <w:ins w:id="1343" w:author="Author"/>
          <w:rFonts w:eastAsiaTheme="minorEastAsia"/>
        </w:rPr>
      </w:pPr>
      <w:ins w:id="1344" w:author="Author">
        <w:r w:rsidRPr="009C61C7">
          <w:rPr>
            <w:rFonts w:eastAsiaTheme="minorEastAsia"/>
          </w:rPr>
          <w:t>Television sets, even with extremely high peak luminance capabilities, do not necessarily employ a neutral transfer function. The user might have selected a picture preset (Dynamic Mode) with high contrast based on personal preferences. An ambient light sensor might indicate a very bright environment, in which case low- and mid-tones might be lifted in order to ensure that the image is clearly visible. The manufacturer might also employ an adjustment to compensate for characteristics of the physical display device.</w:t>
        </w:r>
      </w:ins>
    </w:p>
    <w:p w14:paraId="0D6D28DF" w14:textId="77777777" w:rsidR="005D2173" w:rsidRPr="009C61C7" w:rsidRDefault="005D2173" w:rsidP="005D2173">
      <w:pPr>
        <w:pStyle w:val="BodyText"/>
        <w:rPr>
          <w:ins w:id="1345" w:author="Author"/>
          <w:rFonts w:eastAsiaTheme="minorEastAsia"/>
        </w:rPr>
      </w:pPr>
      <w:ins w:id="1346" w:author="Author">
        <w:r w:rsidRPr="009C61C7">
          <w:rPr>
            <w:rFonts w:eastAsiaTheme="minorEastAsia"/>
          </w:rPr>
          <w:t>The statistical characteristic metadata can aid the television set in making the above adjustments. In general, a good implementation would avoid compressing the dynamic range in signal ranges where there is high information density and would instead compress the dynamic range in signal ranges with low information density. How this is achieved is left to the manufacturer and is not specified in this document.</w:t>
        </w:r>
      </w:ins>
    </w:p>
    <w:p w14:paraId="60F7ECAC" w14:textId="364D1465" w:rsidR="006513C5" w:rsidRPr="009C61C7" w:rsidRDefault="00A05405" w:rsidP="00532DCF">
      <w:pPr>
        <w:pStyle w:val="CaptionEquation"/>
        <w:rPr>
          <w:rFonts w:eastAsiaTheme="minorEastAsia"/>
        </w:rPr>
      </w:pPr>
      <w:r w:rsidRPr="009C61C7">
        <w:rPr>
          <w:rFonts w:eastAsiaTheme="minorEastAsia"/>
        </w:rPr>
        <w:t>End of Document</w:t>
      </w:r>
    </w:p>
    <w:sectPr w:rsidR="006513C5" w:rsidRPr="009C61C7" w:rsidSect="00242D8C">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9B388" w14:textId="77777777" w:rsidR="007026DE" w:rsidRDefault="007026DE">
      <w:r>
        <w:separator/>
      </w:r>
    </w:p>
  </w:endnote>
  <w:endnote w:type="continuationSeparator" w:id="0">
    <w:p w14:paraId="75C9AE7A" w14:textId="77777777" w:rsidR="007026DE" w:rsidRDefault="007026DE">
      <w:r>
        <w:continuationSeparator/>
      </w:r>
    </w:p>
  </w:endnote>
  <w:endnote w:type="continuationNotice" w:id="1">
    <w:p w14:paraId="0762674F" w14:textId="77777777" w:rsidR="007026DE" w:rsidRDefault="00702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647428"/>
      <w:docPartObj>
        <w:docPartGallery w:val="Page Numbers (Bottom of Page)"/>
        <w:docPartUnique/>
      </w:docPartObj>
    </w:sdtPr>
    <w:sdtEndPr>
      <w:rPr>
        <w:noProof/>
      </w:rPr>
    </w:sdtEndPr>
    <w:sdtContent>
      <w:p w14:paraId="78BFDBE6" w14:textId="667481B5" w:rsidR="005F74BF" w:rsidRDefault="005F74BF">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16C3672E" w14:textId="77777777" w:rsidR="005F74BF" w:rsidRDefault="005F7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069035"/>
      <w:docPartObj>
        <w:docPartGallery w:val="Page Numbers (Bottom of Page)"/>
        <w:docPartUnique/>
      </w:docPartObj>
    </w:sdtPr>
    <w:sdtEndPr>
      <w:rPr>
        <w:noProof/>
      </w:rPr>
    </w:sdtEndPr>
    <w:sdtContent>
      <w:p w14:paraId="25F7E4DF" w14:textId="5ACAA907" w:rsidR="005F74BF" w:rsidRDefault="005F74BF">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32140C30" w14:textId="77777777" w:rsidR="005F74BF" w:rsidRDefault="005F7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8E465" w14:textId="77777777" w:rsidR="007026DE" w:rsidRDefault="007026DE">
      <w:r>
        <w:separator/>
      </w:r>
    </w:p>
  </w:footnote>
  <w:footnote w:type="continuationSeparator" w:id="0">
    <w:p w14:paraId="226D7FB8" w14:textId="77777777" w:rsidR="007026DE" w:rsidRDefault="007026DE">
      <w:r>
        <w:continuationSeparator/>
      </w:r>
    </w:p>
  </w:footnote>
  <w:footnote w:type="continuationNotice" w:id="1">
    <w:p w14:paraId="2DB7B449" w14:textId="77777777" w:rsidR="007026DE" w:rsidRDefault="00702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184E" w14:textId="07F9565F" w:rsidR="005F74BF" w:rsidRDefault="005F74BF" w:rsidP="00F140FB">
    <w:pPr>
      <w:pStyle w:val="Header"/>
      <w:tabs>
        <w:tab w:val="clear" w:pos="4320"/>
        <w:tab w:val="center" w:pos="4680"/>
      </w:tabs>
    </w:pPr>
    <w:r>
      <w:rPr>
        <w:noProof/>
      </w:rPr>
      <mc:AlternateContent>
        <mc:Choice Requires="wps">
          <w:drawing>
            <wp:anchor distT="0" distB="0" distL="114300" distR="114300" simplePos="0" relativeHeight="251673600" behindDoc="0" locked="0" layoutInCell="1" allowOverlap="1" wp14:anchorId="0B4D7755" wp14:editId="35E79D1F">
              <wp:simplePos x="0" y="0"/>
              <wp:positionH relativeFrom="column">
                <wp:posOffset>0</wp:posOffset>
              </wp:positionH>
              <wp:positionV relativeFrom="paragraph">
                <wp:posOffset>228600</wp:posOffset>
              </wp:positionV>
              <wp:extent cx="5943600" cy="0"/>
              <wp:effectExtent l="9525" t="9525" r="9525" b="952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73E1" id="Line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C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"/>
          </w:pict>
        </mc:Fallback>
      </mc:AlternateContent>
    </w:r>
    <w:r>
      <w:rPr>
        <w:lang w:val="pt-BR"/>
      </w:rPr>
      <w:t xml:space="preserve">ATSC </w:t>
    </w:r>
    <w:r>
      <w:rPr>
        <w:lang w:val="pt-BR"/>
      </w:rPr>
      <w:fldChar w:fldCharType="begin"/>
    </w:r>
    <w:r>
      <w:rPr>
        <w:lang w:val="pt-BR"/>
      </w:rPr>
      <w:instrText xml:space="preserve"> REF docNo \h </w:instrText>
    </w:r>
    <w:r>
      <w:rPr>
        <w:lang w:val="pt-BR"/>
      </w:rPr>
    </w:r>
    <w:r>
      <w:rPr>
        <w:lang w:val="pt-BR"/>
      </w:rPr>
      <w:fldChar w:fldCharType="separate"/>
    </w:r>
    <w:r>
      <w:t>S34-</w:t>
    </w:r>
    <w:del w:id="33" w:author="Author">
      <w:r w:rsidR="00AA0529">
        <w:delText>301r2</w:delText>
      </w:r>
    </w:del>
    <w:ins w:id="34" w:author="Author">
      <w:r>
        <w:t>582r4</w:t>
      </w:r>
    </w:ins>
    <w:r>
      <w:rPr>
        <w:lang w:val="pt-BR"/>
      </w:rPr>
      <w:fldChar w:fldCharType="end"/>
    </w:r>
    <w:r>
      <w:rPr>
        <w:lang w:val="pt-BR"/>
      </w:rPr>
      <w:tab/>
    </w:r>
    <w:r>
      <w:rPr>
        <w:lang w:val="pt-BR"/>
      </w:rPr>
      <w:fldChar w:fldCharType="begin"/>
    </w:r>
    <w:r>
      <w:rPr>
        <w:lang w:val="pt-BR"/>
      </w:rPr>
      <w:instrText xml:space="preserve"> REF docTitle \h </w:instrText>
    </w:r>
    <w:r>
      <w:rPr>
        <w:lang w:val="pt-BR"/>
      </w:rPr>
    </w:r>
    <w:r>
      <w:rPr>
        <w:lang w:val="pt-BR"/>
      </w:rPr>
      <w:fldChar w:fldCharType="separate"/>
    </w:r>
    <w:del w:id="35" w:author="Author">
      <w:r w:rsidR="00AA0529">
        <w:delText xml:space="preserve">A/341 </w:delText>
      </w:r>
    </w:del>
    <w:r w:rsidR="00ED753C">
      <w:t xml:space="preserve">Amendment </w:t>
    </w:r>
    <w:ins w:id="36" w:author="Author">
      <w:r w:rsidR="00ED753C">
        <w:t xml:space="preserve">to A/341:2019 </w:t>
      </w:r>
    </w:ins>
    <w:r w:rsidR="00ED753C">
      <w:rPr>
        <w:rFonts w:cs="Arial"/>
      </w:rPr>
      <w:t>–</w:t>
    </w:r>
    <w:r w:rsidR="00ED753C">
      <w:t xml:space="preserve"> 2094-40</w:t>
    </w:r>
    <w:r>
      <w:rPr>
        <w:lang w:val="pt-BR"/>
      </w:rPr>
      <w:fldChar w:fldCharType="end"/>
    </w:r>
    <w:r>
      <w:rPr>
        <w:lang w:val="pt-BR"/>
      </w:rPr>
      <w:tab/>
    </w:r>
    <w:r>
      <w:rPr>
        <w:lang w:val="pt-BR"/>
      </w:rPr>
      <w:fldChar w:fldCharType="begin"/>
    </w:r>
    <w:r>
      <w:rPr>
        <w:lang w:val="pt-BR"/>
      </w:rPr>
      <w:instrText xml:space="preserve"> REF docDate \h </w:instrText>
    </w:r>
    <w:r>
      <w:rPr>
        <w:lang w:val="pt-BR"/>
      </w:rPr>
    </w:r>
    <w:r>
      <w:rPr>
        <w:lang w:val="pt-BR"/>
      </w:rPr>
      <w:fldChar w:fldCharType="separate"/>
    </w:r>
    <w:del w:id="37" w:author="Author">
      <w:r w:rsidR="00AA0529">
        <w:delText>20 February 2018</w:delText>
      </w:r>
    </w:del>
    <w:ins w:id="38" w:author="Author">
      <w:r w:rsidR="003572CB">
        <w:t>5 March 2019</w:t>
      </w:r>
    </w:ins>
    <w:r>
      <w:rPr>
        <w:lang w:val="pt-B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5961AAE"/>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9FC2E1E"/>
    <w:multiLevelType w:val="multilevel"/>
    <w:tmpl w:val="F2509436"/>
    <w:lvl w:ilvl="0">
      <w:start w:val="1"/>
      <w:numFmt w:val="upperLetter"/>
      <w:pStyle w:val="Heading6"/>
      <w:suff w:val="nothing"/>
      <w:lvlText w:val="Annex %1: "/>
      <w:lvlJc w:val="left"/>
      <w:pPr>
        <w:ind w:left="0" w:firstLine="0"/>
      </w:pPr>
      <w:rPr>
        <w:rFonts w:ascii="Arial" w:hAnsi="Arial" w:hint="default"/>
        <w:b/>
        <w:i/>
        <w:strike w:val="0"/>
        <w:dstrike w:val="0"/>
        <w:vanish w:val="0"/>
        <w:color w:val="auto"/>
        <w:sz w:val="36"/>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7"/>
      <w:lvlText w:val="%1.%2"/>
      <w:lvlJc w:val="left"/>
      <w:pPr>
        <w:tabs>
          <w:tab w:val="num" w:pos="576"/>
        </w:tabs>
        <w:ind w:left="432" w:hanging="432"/>
      </w:pPr>
      <w:rPr>
        <w:rFonts w:ascii="Arial" w:hAnsi="Arial" w:hint="default"/>
        <w:b/>
        <w:bCs w:val="0"/>
        <w:i w:val="0"/>
        <w:iCs w:val="0"/>
        <w:caps w:val="0"/>
        <w:small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8"/>
      <w:lvlText w:val="%1.%2.%3"/>
      <w:lvlJc w:val="left"/>
      <w:pPr>
        <w:tabs>
          <w:tab w:val="num" w:pos="720"/>
        </w:tabs>
        <w:ind w:left="864" w:hanging="864"/>
      </w:pPr>
      <w:rPr>
        <w:rFonts w:hint="default"/>
      </w:rPr>
    </w:lvl>
    <w:lvl w:ilvl="3">
      <w:start w:val="1"/>
      <w:numFmt w:val="decimal"/>
      <w:pStyle w:val="Heading9"/>
      <w:lvlText w:val="%1.%2.%3.%4."/>
      <w:lvlJc w:val="left"/>
      <w:pPr>
        <w:tabs>
          <w:tab w:val="num" w:pos="1440"/>
        </w:tabs>
        <w:ind w:left="720" w:hanging="720"/>
      </w:pPr>
      <w:rPr>
        <w:rFonts w:hint="default"/>
        <w:b w:val="0"/>
        <w:i w:val="0"/>
        <w:sz w:val="22"/>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15:restartNumberingAfterBreak="0">
    <w:nsid w:val="0EA32598"/>
    <w:multiLevelType w:val="hybridMultilevel"/>
    <w:tmpl w:val="BE3C75EC"/>
    <w:lvl w:ilvl="0" w:tplc="2E4201C4">
      <w:start w:val="1"/>
      <w:numFmt w:val="decimal"/>
      <w:pStyle w:val="ListNumber4"/>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41E007C"/>
    <w:multiLevelType w:val="hybridMultilevel"/>
    <w:tmpl w:val="88243816"/>
    <w:lvl w:ilvl="0" w:tplc="22709D2C">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7A00C3"/>
    <w:multiLevelType w:val="hybridMultilevel"/>
    <w:tmpl w:val="EE3AE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81FDE"/>
    <w:multiLevelType w:val="hybridMultilevel"/>
    <w:tmpl w:val="6E9E3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D80302"/>
    <w:multiLevelType w:val="hybridMultilevel"/>
    <w:tmpl w:val="B61C0254"/>
    <w:lvl w:ilvl="0" w:tplc="3D3ED944">
      <w:numFmt w:val="decimal"/>
      <w:lvlText w:val="r%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550D9"/>
    <w:multiLevelType w:val="hybridMultilevel"/>
    <w:tmpl w:val="04C2C1B8"/>
    <w:lvl w:ilvl="0" w:tplc="3A0E99B4">
      <w:start w:val="1"/>
      <w:numFmt w:val="bullet"/>
      <w:pStyle w:val="ListBullet"/>
      <w:lvlText w:val=""/>
      <w:lvlJc w:val="left"/>
      <w:pPr>
        <w:ind w:left="720" w:hanging="360"/>
      </w:pPr>
      <w:rPr>
        <w:rFonts w:ascii="Symbol" w:hAnsi="Symbol" w:hint="default"/>
        <w:b w:val="0"/>
        <w:i w:val="0"/>
        <w:caps w:val="0"/>
        <w:strike w:val="0"/>
        <w:dstrike w:val="0"/>
        <w:vanish w:val="0"/>
        <w:color w:val="auto"/>
        <w:kern w:val="0"/>
        <w:sz w:val="24"/>
        <w:szCs w:val="24"/>
        <w:u w:val="none"/>
        <w:effect w:val="none"/>
        <w:vertAlign w:val="baseline"/>
      </w:rPr>
    </w:lvl>
    <w:lvl w:ilvl="1" w:tplc="3C3AE7E8" w:tentative="1">
      <w:start w:val="1"/>
      <w:numFmt w:val="bullet"/>
      <w:lvlText w:val="o"/>
      <w:lvlJc w:val="left"/>
      <w:pPr>
        <w:tabs>
          <w:tab w:val="num" w:pos="1440"/>
        </w:tabs>
        <w:ind w:left="1440" w:hanging="360"/>
      </w:pPr>
      <w:rPr>
        <w:rFonts w:ascii="Courier New" w:hAnsi="Courier New" w:hint="default"/>
      </w:rPr>
    </w:lvl>
    <w:lvl w:ilvl="2" w:tplc="52D66C8A" w:tentative="1">
      <w:start w:val="1"/>
      <w:numFmt w:val="bullet"/>
      <w:lvlText w:val=""/>
      <w:lvlJc w:val="left"/>
      <w:pPr>
        <w:tabs>
          <w:tab w:val="num" w:pos="2160"/>
        </w:tabs>
        <w:ind w:left="2160" w:hanging="360"/>
      </w:pPr>
      <w:rPr>
        <w:rFonts w:ascii="Wingdings" w:hAnsi="Wingdings" w:hint="default"/>
      </w:rPr>
    </w:lvl>
    <w:lvl w:ilvl="3" w:tplc="46D6FC04" w:tentative="1">
      <w:start w:val="1"/>
      <w:numFmt w:val="bullet"/>
      <w:lvlText w:val=""/>
      <w:lvlJc w:val="left"/>
      <w:pPr>
        <w:tabs>
          <w:tab w:val="num" w:pos="2880"/>
        </w:tabs>
        <w:ind w:left="2880" w:hanging="360"/>
      </w:pPr>
      <w:rPr>
        <w:rFonts w:ascii="Symbol" w:hAnsi="Symbol" w:hint="default"/>
      </w:rPr>
    </w:lvl>
    <w:lvl w:ilvl="4" w:tplc="E30E46AA" w:tentative="1">
      <w:start w:val="1"/>
      <w:numFmt w:val="bullet"/>
      <w:lvlText w:val="o"/>
      <w:lvlJc w:val="left"/>
      <w:pPr>
        <w:tabs>
          <w:tab w:val="num" w:pos="3600"/>
        </w:tabs>
        <w:ind w:left="3600" w:hanging="360"/>
      </w:pPr>
      <w:rPr>
        <w:rFonts w:ascii="Courier New" w:hAnsi="Courier New" w:hint="default"/>
      </w:rPr>
    </w:lvl>
    <w:lvl w:ilvl="5" w:tplc="5266A44E" w:tentative="1">
      <w:start w:val="1"/>
      <w:numFmt w:val="bullet"/>
      <w:lvlText w:val=""/>
      <w:lvlJc w:val="left"/>
      <w:pPr>
        <w:tabs>
          <w:tab w:val="num" w:pos="4320"/>
        </w:tabs>
        <w:ind w:left="4320" w:hanging="360"/>
      </w:pPr>
      <w:rPr>
        <w:rFonts w:ascii="Wingdings" w:hAnsi="Wingdings" w:hint="default"/>
      </w:rPr>
    </w:lvl>
    <w:lvl w:ilvl="6" w:tplc="ED080628" w:tentative="1">
      <w:start w:val="1"/>
      <w:numFmt w:val="bullet"/>
      <w:lvlText w:val=""/>
      <w:lvlJc w:val="left"/>
      <w:pPr>
        <w:tabs>
          <w:tab w:val="num" w:pos="5040"/>
        </w:tabs>
        <w:ind w:left="5040" w:hanging="360"/>
      </w:pPr>
      <w:rPr>
        <w:rFonts w:ascii="Symbol" w:hAnsi="Symbol" w:hint="default"/>
      </w:rPr>
    </w:lvl>
    <w:lvl w:ilvl="7" w:tplc="9B766D66" w:tentative="1">
      <w:start w:val="1"/>
      <w:numFmt w:val="bullet"/>
      <w:lvlText w:val="o"/>
      <w:lvlJc w:val="left"/>
      <w:pPr>
        <w:tabs>
          <w:tab w:val="num" w:pos="5760"/>
        </w:tabs>
        <w:ind w:left="5760" w:hanging="360"/>
      </w:pPr>
      <w:rPr>
        <w:rFonts w:ascii="Courier New" w:hAnsi="Courier New" w:hint="default"/>
      </w:rPr>
    </w:lvl>
    <w:lvl w:ilvl="8" w:tplc="72C0C59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614BE3"/>
    <w:multiLevelType w:val="hybridMultilevel"/>
    <w:tmpl w:val="F16E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A7DFC"/>
    <w:multiLevelType w:val="multilevel"/>
    <w:tmpl w:val="0409001D"/>
    <w:name w:val="annexlistnum"/>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38B7DBA"/>
    <w:multiLevelType w:val="hybridMultilevel"/>
    <w:tmpl w:val="1BB66406"/>
    <w:lvl w:ilvl="0" w:tplc="C8EC988E">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4F270D"/>
    <w:multiLevelType w:val="hybridMultilevel"/>
    <w:tmpl w:val="F37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13B6D"/>
    <w:multiLevelType w:val="hybridMultilevel"/>
    <w:tmpl w:val="20E2C576"/>
    <w:lvl w:ilvl="0" w:tplc="C47C7580">
      <w:start w:val="1"/>
      <w:numFmt w:val="lowerLetter"/>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E86C9A"/>
    <w:multiLevelType w:val="hybridMultilevel"/>
    <w:tmpl w:val="301AA82E"/>
    <w:lvl w:ilvl="0" w:tplc="FFFFFFFF">
      <w:start w:val="1"/>
      <w:numFmt w:val="decimal"/>
      <w:pStyle w:val="ListNumber5"/>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5" w15:restartNumberingAfterBreak="0">
    <w:nsid w:val="6B5F6E99"/>
    <w:multiLevelType w:val="hybridMultilevel"/>
    <w:tmpl w:val="8C02BEA8"/>
    <w:lvl w:ilvl="0" w:tplc="907C6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F8234B"/>
    <w:multiLevelType w:val="hybridMultilevel"/>
    <w:tmpl w:val="DBA0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C18EE"/>
    <w:multiLevelType w:val="hybridMultilevel"/>
    <w:tmpl w:val="54966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1274B3"/>
    <w:multiLevelType w:val="hybridMultilevel"/>
    <w:tmpl w:val="A406EC90"/>
    <w:lvl w:ilvl="0" w:tplc="6C428F28">
      <w:start w:val="1"/>
      <w:numFmt w:val="decimal"/>
      <w:pStyle w:val="ListNumber3"/>
      <w:lvlText w:val="%1)"/>
      <w:lvlJc w:val="left"/>
      <w:pPr>
        <w:tabs>
          <w:tab w:val="num" w:pos="1440"/>
        </w:tabs>
        <w:ind w:left="1440" w:hanging="360"/>
      </w:pPr>
    </w:lvl>
    <w:lvl w:ilvl="1" w:tplc="716E11FC" w:tentative="1">
      <w:start w:val="1"/>
      <w:numFmt w:val="lowerLetter"/>
      <w:lvlText w:val="%2."/>
      <w:lvlJc w:val="left"/>
      <w:pPr>
        <w:tabs>
          <w:tab w:val="num" w:pos="2160"/>
        </w:tabs>
        <w:ind w:left="2160" w:hanging="360"/>
      </w:pPr>
    </w:lvl>
    <w:lvl w:ilvl="2" w:tplc="69708EE2" w:tentative="1">
      <w:start w:val="1"/>
      <w:numFmt w:val="lowerRoman"/>
      <w:lvlText w:val="%3."/>
      <w:lvlJc w:val="right"/>
      <w:pPr>
        <w:tabs>
          <w:tab w:val="num" w:pos="2880"/>
        </w:tabs>
        <w:ind w:left="2880" w:hanging="180"/>
      </w:pPr>
    </w:lvl>
    <w:lvl w:ilvl="3" w:tplc="0D885EAA" w:tentative="1">
      <w:start w:val="1"/>
      <w:numFmt w:val="decimal"/>
      <w:lvlText w:val="%4."/>
      <w:lvlJc w:val="left"/>
      <w:pPr>
        <w:tabs>
          <w:tab w:val="num" w:pos="3600"/>
        </w:tabs>
        <w:ind w:left="3600" w:hanging="360"/>
      </w:pPr>
    </w:lvl>
    <w:lvl w:ilvl="4" w:tplc="3E92B09C" w:tentative="1">
      <w:start w:val="1"/>
      <w:numFmt w:val="lowerLetter"/>
      <w:lvlText w:val="%5."/>
      <w:lvlJc w:val="left"/>
      <w:pPr>
        <w:tabs>
          <w:tab w:val="num" w:pos="4320"/>
        </w:tabs>
        <w:ind w:left="4320" w:hanging="360"/>
      </w:pPr>
    </w:lvl>
    <w:lvl w:ilvl="5" w:tplc="C2F6F362" w:tentative="1">
      <w:start w:val="1"/>
      <w:numFmt w:val="lowerRoman"/>
      <w:lvlText w:val="%6."/>
      <w:lvlJc w:val="right"/>
      <w:pPr>
        <w:tabs>
          <w:tab w:val="num" w:pos="5040"/>
        </w:tabs>
        <w:ind w:left="5040" w:hanging="180"/>
      </w:pPr>
    </w:lvl>
    <w:lvl w:ilvl="6" w:tplc="832E0306" w:tentative="1">
      <w:start w:val="1"/>
      <w:numFmt w:val="decimal"/>
      <w:lvlText w:val="%7."/>
      <w:lvlJc w:val="left"/>
      <w:pPr>
        <w:tabs>
          <w:tab w:val="num" w:pos="5760"/>
        </w:tabs>
        <w:ind w:left="5760" w:hanging="360"/>
      </w:pPr>
    </w:lvl>
    <w:lvl w:ilvl="7" w:tplc="4F921740" w:tentative="1">
      <w:start w:val="1"/>
      <w:numFmt w:val="lowerLetter"/>
      <w:lvlText w:val="%8."/>
      <w:lvlJc w:val="left"/>
      <w:pPr>
        <w:tabs>
          <w:tab w:val="num" w:pos="6480"/>
        </w:tabs>
        <w:ind w:left="6480" w:hanging="360"/>
      </w:pPr>
    </w:lvl>
    <w:lvl w:ilvl="8" w:tplc="48E4CA4A" w:tentative="1">
      <w:start w:val="1"/>
      <w:numFmt w:val="lowerRoman"/>
      <w:lvlText w:val="%9."/>
      <w:lvlJc w:val="right"/>
      <w:pPr>
        <w:tabs>
          <w:tab w:val="num" w:pos="7200"/>
        </w:tabs>
        <w:ind w:left="7200" w:hanging="180"/>
      </w:pPr>
    </w:lvl>
  </w:abstractNum>
  <w:num w:numId="1">
    <w:abstractNumId w:val="0"/>
  </w:num>
  <w:num w:numId="2">
    <w:abstractNumId w:val="8"/>
  </w:num>
  <w:num w:numId="3">
    <w:abstractNumId w:val="3"/>
  </w:num>
  <w:num w:numId="4">
    <w:abstractNumId w:val="18"/>
  </w:num>
  <w:num w:numId="5">
    <w:abstractNumId w:val="2"/>
  </w:num>
  <w:num w:numId="6">
    <w:abstractNumId w:val="14"/>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 w:ilvl="0">
        <w:start w:val="1"/>
        <w:numFmt w:val="upperLetter"/>
        <w:pStyle w:val="Heading6"/>
        <w:suff w:val="nothing"/>
        <w:lvlText w:val="Annex %1"/>
        <w:lvlJc w:val="left"/>
        <w:pPr>
          <w:ind w:left="0" w:firstLine="0"/>
        </w:pPr>
        <w:rPr>
          <w:rFonts w:ascii="Arial" w:hAnsi="Arial" w:hint="default"/>
          <w:b/>
          <w:i/>
          <w:strike w:val="0"/>
          <w:dstrike w:val="0"/>
          <w:vanish w:val="0"/>
          <w:color w:val="auto"/>
          <w:sz w:val="36"/>
          <w:szCs w:val="22"/>
          <w:u w:val="none"/>
          <w:vertAlign w:val="baseline"/>
        </w:rPr>
      </w:lvl>
    </w:lvlOverride>
    <w:lvlOverride w:ilvl="1">
      <w:lvl w:ilvl="1">
        <w:start w:val="1"/>
        <w:numFmt w:val="decimal"/>
        <w:pStyle w:val="Heading7"/>
        <w:lvlText w:val="%1.%2"/>
        <w:lvlJc w:val="left"/>
        <w:pPr>
          <w:tabs>
            <w:tab w:val="num" w:pos="576"/>
          </w:tabs>
          <w:ind w:left="432" w:hanging="432"/>
        </w:pPr>
        <w:rPr>
          <w:rFonts w:ascii="Arial" w:hAnsi="Arial" w:hint="default"/>
          <w:b/>
          <w:bCs w:val="0"/>
          <w:i w:val="0"/>
          <w:iCs w:val="0"/>
          <w:caps w:val="0"/>
          <w:smallCaps w:val="0"/>
          <w:strike w:val="0"/>
          <w:dstrike w:val="0"/>
          <w:vanish w:val="0"/>
          <w:color w:val="auto"/>
          <w:spacing w:val="0"/>
          <w:kern w:val="0"/>
          <w:position w:val="0"/>
          <w:sz w:val="22"/>
          <w:szCs w:val="22"/>
          <w:u w:val="none"/>
          <w:vertAlign w:val="baseline"/>
          <w:em w:val="none"/>
        </w:rPr>
      </w:lvl>
    </w:lvlOverride>
    <w:lvlOverride w:ilvl="2">
      <w:lvl w:ilvl="2">
        <w:start w:val="1"/>
        <w:numFmt w:val="decimal"/>
        <w:pStyle w:val="Heading8"/>
        <w:lvlText w:val="%1.%2.%3"/>
        <w:lvlJc w:val="left"/>
        <w:pPr>
          <w:tabs>
            <w:tab w:val="num" w:pos="720"/>
          </w:tabs>
          <w:ind w:left="864" w:hanging="864"/>
        </w:pPr>
        <w:rPr>
          <w:rFonts w:hint="default"/>
        </w:rPr>
      </w:lvl>
    </w:lvlOverride>
    <w:lvlOverride w:ilvl="3">
      <w:lvl w:ilvl="3">
        <w:start w:val="1"/>
        <w:numFmt w:val="decimal"/>
        <w:pStyle w:val="Heading9"/>
        <w:lvlText w:val="%1.%2.%3.%4."/>
        <w:lvlJc w:val="left"/>
        <w:pPr>
          <w:tabs>
            <w:tab w:val="num" w:pos="1440"/>
          </w:tabs>
          <w:ind w:left="720" w:hanging="720"/>
        </w:pPr>
        <w:rPr>
          <w:rFonts w:hint="default"/>
          <w:b w:val="0"/>
          <w:i w:val="0"/>
          <w:sz w:val="22"/>
        </w:rPr>
      </w:lvl>
    </w:lvlOverride>
    <w:lvlOverride w:ilvl="4">
      <w:lvl w:ilvl="4">
        <w:start w:val="1"/>
        <w:numFmt w:val="decimal"/>
        <w:lvlText w:val="%1.%2.%3.%4.%5."/>
        <w:lvlJc w:val="left"/>
        <w:pPr>
          <w:tabs>
            <w:tab w:val="num" w:pos="2160"/>
          </w:tabs>
          <w:ind w:left="1872" w:hanging="792"/>
        </w:pPr>
        <w:rPr>
          <w:rFonts w:hint="default"/>
        </w:rPr>
      </w:lvl>
    </w:lvlOverride>
    <w:lvlOverride w:ilvl="5">
      <w:lvl w:ilvl="5">
        <w:start w:val="1"/>
        <w:numFmt w:val="decimal"/>
        <w:lvlText w:val="%1.%2.%3.%4.%5.%6."/>
        <w:lvlJc w:val="left"/>
        <w:pPr>
          <w:tabs>
            <w:tab w:val="num" w:pos="2520"/>
          </w:tabs>
          <w:ind w:left="2376" w:hanging="936"/>
        </w:pPr>
        <w:rPr>
          <w:rFonts w:hint="default"/>
        </w:rPr>
      </w:lvl>
    </w:lvlOverride>
    <w:lvlOverride w:ilvl="6">
      <w:lvl w:ilvl="6">
        <w:start w:val="1"/>
        <w:numFmt w:val="decimal"/>
        <w:lvlText w:val="%1.%2.%3.%4.%5.%6.%7."/>
        <w:lvlJc w:val="left"/>
        <w:pPr>
          <w:tabs>
            <w:tab w:val="num" w:pos="3240"/>
          </w:tabs>
          <w:ind w:left="2880" w:hanging="1080"/>
        </w:pPr>
        <w:rPr>
          <w:rFonts w:hint="default"/>
        </w:rPr>
      </w:lvl>
    </w:lvlOverride>
    <w:lvlOverride w:ilvl="7">
      <w:lvl w:ilvl="7">
        <w:start w:val="1"/>
        <w:numFmt w:val="decimal"/>
        <w:lvlText w:val="%1.%2.%3.%4.%5.%6.%7.%8."/>
        <w:lvlJc w:val="left"/>
        <w:pPr>
          <w:tabs>
            <w:tab w:val="num" w:pos="3600"/>
          </w:tabs>
          <w:ind w:left="3384" w:hanging="1224"/>
        </w:pPr>
        <w:rPr>
          <w:rFonts w:hint="default"/>
        </w:rPr>
      </w:lvl>
    </w:lvlOverride>
    <w:lvlOverride w:ilvl="8">
      <w:lvl w:ilvl="8">
        <w:start w:val="1"/>
        <w:numFmt w:val="decimal"/>
        <w:lvlText w:val="%1.%2.%3.%4.%5.%6.%7.%8.%9."/>
        <w:lvlJc w:val="left"/>
        <w:pPr>
          <w:tabs>
            <w:tab w:val="num" w:pos="4320"/>
          </w:tabs>
          <w:ind w:left="3960" w:hanging="1440"/>
        </w:pPr>
        <w:rPr>
          <w:rFonts w:hint="default"/>
        </w:rPr>
      </w:lvl>
    </w:lvlOverride>
  </w:num>
  <w:num w:numId="11">
    <w:abstractNumId w:val="11"/>
  </w:num>
  <w:num w:numId="12">
    <w:abstractNumId w:val="15"/>
  </w:num>
  <w:num w:numId="13">
    <w:abstractNumId w:val="5"/>
  </w:num>
  <w:num w:numId="14">
    <w:abstractNumId w:val="6"/>
  </w:num>
  <w:num w:numId="15">
    <w:abstractNumId w:val="16"/>
  </w:num>
  <w:num w:numId="16">
    <w:abstractNumId w:val="12"/>
  </w:num>
  <w:num w:numId="17">
    <w:abstractNumId w:val="17"/>
  </w:num>
  <w:num w:numId="18">
    <w:abstractNumId w:val="4"/>
  </w:num>
  <w:num w:numId="19">
    <w:abstractNumId w:val="7"/>
  </w:num>
  <w:num w:numId="20">
    <w:abstractNumId w:val="9"/>
  </w:num>
  <w:num w:numId="21">
    <w:abstractNumId w:val="1"/>
  </w:num>
  <w:num w:numId="22">
    <w:abstractNumId w:val="1"/>
  </w:num>
  <w:num w:numId="23">
    <w:abstractNumId w:val="1"/>
  </w:num>
  <w:num w:numId="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removePersonalInformation/>
  <w:removeDateAndTime/>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stylePaneFormatFilter w:val="7705" w:allStyles="1"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stylePaneSortMethod w:val="0000"/>
  <w:styleLockTheme/>
  <w:styleLockQFSet/>
  <w:defaultTabStop w:val="720"/>
  <w:doNotHyphenateCaps/>
  <w:clickAndTypeStyle w:val="BodyText"/>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97A"/>
    <w:rsid w:val="00006E4D"/>
    <w:rsid w:val="00025A6C"/>
    <w:rsid w:val="00031C6A"/>
    <w:rsid w:val="000323F1"/>
    <w:rsid w:val="000327FF"/>
    <w:rsid w:val="00035BEA"/>
    <w:rsid w:val="00043E1E"/>
    <w:rsid w:val="00046256"/>
    <w:rsid w:val="000501B2"/>
    <w:rsid w:val="00051E8D"/>
    <w:rsid w:val="0005321F"/>
    <w:rsid w:val="00053617"/>
    <w:rsid w:val="00054866"/>
    <w:rsid w:val="00057A42"/>
    <w:rsid w:val="00057E8A"/>
    <w:rsid w:val="00060504"/>
    <w:rsid w:val="00060D7D"/>
    <w:rsid w:val="00062964"/>
    <w:rsid w:val="00064C97"/>
    <w:rsid w:val="00067384"/>
    <w:rsid w:val="0007028A"/>
    <w:rsid w:val="000703DE"/>
    <w:rsid w:val="000710A5"/>
    <w:rsid w:val="00072B0D"/>
    <w:rsid w:val="000815D1"/>
    <w:rsid w:val="000A04B0"/>
    <w:rsid w:val="000A0A57"/>
    <w:rsid w:val="000A54AB"/>
    <w:rsid w:val="000B07CC"/>
    <w:rsid w:val="000B3AE2"/>
    <w:rsid w:val="000B6BB5"/>
    <w:rsid w:val="000B78ED"/>
    <w:rsid w:val="000C365E"/>
    <w:rsid w:val="000C7BB4"/>
    <w:rsid w:val="000C7F69"/>
    <w:rsid w:val="000D0CD0"/>
    <w:rsid w:val="000D12FE"/>
    <w:rsid w:val="000D72EF"/>
    <w:rsid w:val="000E087C"/>
    <w:rsid w:val="000E0AD4"/>
    <w:rsid w:val="000E0EE3"/>
    <w:rsid w:val="000E11AA"/>
    <w:rsid w:val="000E1D4D"/>
    <w:rsid w:val="000F1500"/>
    <w:rsid w:val="000F2B4C"/>
    <w:rsid w:val="00101031"/>
    <w:rsid w:val="001023BA"/>
    <w:rsid w:val="001061CF"/>
    <w:rsid w:val="00106C7B"/>
    <w:rsid w:val="001133FD"/>
    <w:rsid w:val="00115C8C"/>
    <w:rsid w:val="0011738A"/>
    <w:rsid w:val="001358F2"/>
    <w:rsid w:val="00140F19"/>
    <w:rsid w:val="00144C7C"/>
    <w:rsid w:val="00144FA9"/>
    <w:rsid w:val="001515C5"/>
    <w:rsid w:val="00152BD7"/>
    <w:rsid w:val="00160A10"/>
    <w:rsid w:val="00160A20"/>
    <w:rsid w:val="00164D18"/>
    <w:rsid w:val="001655C3"/>
    <w:rsid w:val="001663B9"/>
    <w:rsid w:val="001667C9"/>
    <w:rsid w:val="001674D4"/>
    <w:rsid w:val="00173856"/>
    <w:rsid w:val="001806CB"/>
    <w:rsid w:val="00187047"/>
    <w:rsid w:val="00191B68"/>
    <w:rsid w:val="001923A9"/>
    <w:rsid w:val="00192C05"/>
    <w:rsid w:val="00194F23"/>
    <w:rsid w:val="00197A5E"/>
    <w:rsid w:val="001A1F90"/>
    <w:rsid w:val="001A200C"/>
    <w:rsid w:val="001A498D"/>
    <w:rsid w:val="001B48D7"/>
    <w:rsid w:val="001B5081"/>
    <w:rsid w:val="001B782F"/>
    <w:rsid w:val="001B7996"/>
    <w:rsid w:val="001D10EE"/>
    <w:rsid w:val="001E08A2"/>
    <w:rsid w:val="001E10FF"/>
    <w:rsid w:val="001F3337"/>
    <w:rsid w:val="002071EE"/>
    <w:rsid w:val="00223613"/>
    <w:rsid w:val="00231807"/>
    <w:rsid w:val="0023729D"/>
    <w:rsid w:val="00242D8C"/>
    <w:rsid w:val="002442E6"/>
    <w:rsid w:val="00254EEB"/>
    <w:rsid w:val="0025528A"/>
    <w:rsid w:val="00255CCE"/>
    <w:rsid w:val="00267818"/>
    <w:rsid w:val="002828B3"/>
    <w:rsid w:val="002875C2"/>
    <w:rsid w:val="00287CD2"/>
    <w:rsid w:val="00296E5A"/>
    <w:rsid w:val="002A4784"/>
    <w:rsid w:val="002B2299"/>
    <w:rsid w:val="002D0E7B"/>
    <w:rsid w:val="002D3060"/>
    <w:rsid w:val="002E640D"/>
    <w:rsid w:val="002E7E24"/>
    <w:rsid w:val="002F2017"/>
    <w:rsid w:val="002F5827"/>
    <w:rsid w:val="003006CE"/>
    <w:rsid w:val="003034B0"/>
    <w:rsid w:val="00320EF5"/>
    <w:rsid w:val="003305E6"/>
    <w:rsid w:val="0033687B"/>
    <w:rsid w:val="00344C19"/>
    <w:rsid w:val="0035169D"/>
    <w:rsid w:val="003572CB"/>
    <w:rsid w:val="00357510"/>
    <w:rsid w:val="00360E42"/>
    <w:rsid w:val="00361EDB"/>
    <w:rsid w:val="00362C22"/>
    <w:rsid w:val="00364AC2"/>
    <w:rsid w:val="00367366"/>
    <w:rsid w:val="00367986"/>
    <w:rsid w:val="0037290F"/>
    <w:rsid w:val="0037454F"/>
    <w:rsid w:val="00380747"/>
    <w:rsid w:val="003A01A2"/>
    <w:rsid w:val="003A0AB6"/>
    <w:rsid w:val="003A3E1A"/>
    <w:rsid w:val="003A3F6D"/>
    <w:rsid w:val="003B1E9F"/>
    <w:rsid w:val="003B45E4"/>
    <w:rsid w:val="003B5361"/>
    <w:rsid w:val="003B5473"/>
    <w:rsid w:val="003B7E7A"/>
    <w:rsid w:val="003C2B20"/>
    <w:rsid w:val="003D451B"/>
    <w:rsid w:val="003D6E44"/>
    <w:rsid w:val="003E06EF"/>
    <w:rsid w:val="003E32B7"/>
    <w:rsid w:val="003E333A"/>
    <w:rsid w:val="003E41D4"/>
    <w:rsid w:val="003E441B"/>
    <w:rsid w:val="003E4D2A"/>
    <w:rsid w:val="003F2987"/>
    <w:rsid w:val="0040100B"/>
    <w:rsid w:val="004035D1"/>
    <w:rsid w:val="004035F1"/>
    <w:rsid w:val="00404DC5"/>
    <w:rsid w:val="00405490"/>
    <w:rsid w:val="004147A9"/>
    <w:rsid w:val="0041686F"/>
    <w:rsid w:val="00416B7B"/>
    <w:rsid w:val="00416F09"/>
    <w:rsid w:val="004222E2"/>
    <w:rsid w:val="004343F7"/>
    <w:rsid w:val="00441E18"/>
    <w:rsid w:val="00444BE5"/>
    <w:rsid w:val="00445DEA"/>
    <w:rsid w:val="00446F54"/>
    <w:rsid w:val="00447374"/>
    <w:rsid w:val="004539DB"/>
    <w:rsid w:val="00454BE1"/>
    <w:rsid w:val="00463467"/>
    <w:rsid w:val="004635E9"/>
    <w:rsid w:val="004711EC"/>
    <w:rsid w:val="004750FC"/>
    <w:rsid w:val="00482679"/>
    <w:rsid w:val="004868B2"/>
    <w:rsid w:val="00492620"/>
    <w:rsid w:val="00492E03"/>
    <w:rsid w:val="00494334"/>
    <w:rsid w:val="00494F41"/>
    <w:rsid w:val="00495282"/>
    <w:rsid w:val="00495564"/>
    <w:rsid w:val="00496B8F"/>
    <w:rsid w:val="00496D71"/>
    <w:rsid w:val="004A360B"/>
    <w:rsid w:val="004A7FFB"/>
    <w:rsid w:val="004B18EE"/>
    <w:rsid w:val="004C0BD8"/>
    <w:rsid w:val="004C3979"/>
    <w:rsid w:val="004D4056"/>
    <w:rsid w:val="004D646F"/>
    <w:rsid w:val="004E1DF7"/>
    <w:rsid w:val="004E49DD"/>
    <w:rsid w:val="004F06EC"/>
    <w:rsid w:val="004F5F51"/>
    <w:rsid w:val="004F7B6D"/>
    <w:rsid w:val="00500A0A"/>
    <w:rsid w:val="005064FE"/>
    <w:rsid w:val="00512835"/>
    <w:rsid w:val="0051502E"/>
    <w:rsid w:val="005154A9"/>
    <w:rsid w:val="00517643"/>
    <w:rsid w:val="0052287E"/>
    <w:rsid w:val="005231ED"/>
    <w:rsid w:val="0053248C"/>
    <w:rsid w:val="00532DCF"/>
    <w:rsid w:val="00533BD6"/>
    <w:rsid w:val="00536BDE"/>
    <w:rsid w:val="0054224C"/>
    <w:rsid w:val="005432EE"/>
    <w:rsid w:val="005523A0"/>
    <w:rsid w:val="0055651F"/>
    <w:rsid w:val="005607C5"/>
    <w:rsid w:val="00560ED9"/>
    <w:rsid w:val="0056758F"/>
    <w:rsid w:val="005721DD"/>
    <w:rsid w:val="0058182B"/>
    <w:rsid w:val="00581CEB"/>
    <w:rsid w:val="0058245F"/>
    <w:rsid w:val="00587314"/>
    <w:rsid w:val="0059661F"/>
    <w:rsid w:val="005A101B"/>
    <w:rsid w:val="005A7151"/>
    <w:rsid w:val="005C073F"/>
    <w:rsid w:val="005C0CFE"/>
    <w:rsid w:val="005C1220"/>
    <w:rsid w:val="005C35C9"/>
    <w:rsid w:val="005C36B6"/>
    <w:rsid w:val="005C56D1"/>
    <w:rsid w:val="005C575B"/>
    <w:rsid w:val="005C63D8"/>
    <w:rsid w:val="005D2173"/>
    <w:rsid w:val="005D44EB"/>
    <w:rsid w:val="005D4643"/>
    <w:rsid w:val="005D7BB0"/>
    <w:rsid w:val="005E2C1C"/>
    <w:rsid w:val="005E6393"/>
    <w:rsid w:val="005F101B"/>
    <w:rsid w:val="005F3AE3"/>
    <w:rsid w:val="005F5581"/>
    <w:rsid w:val="005F5FDF"/>
    <w:rsid w:val="005F74BF"/>
    <w:rsid w:val="00605750"/>
    <w:rsid w:val="006228E3"/>
    <w:rsid w:val="00626205"/>
    <w:rsid w:val="00632CF9"/>
    <w:rsid w:val="00632F81"/>
    <w:rsid w:val="00641A6E"/>
    <w:rsid w:val="00641E4B"/>
    <w:rsid w:val="00642BF9"/>
    <w:rsid w:val="006513C5"/>
    <w:rsid w:val="00667893"/>
    <w:rsid w:val="00670036"/>
    <w:rsid w:val="00670D64"/>
    <w:rsid w:val="00676D61"/>
    <w:rsid w:val="0068603E"/>
    <w:rsid w:val="00691AA9"/>
    <w:rsid w:val="00692EA7"/>
    <w:rsid w:val="00694A20"/>
    <w:rsid w:val="006A4F3B"/>
    <w:rsid w:val="006B0879"/>
    <w:rsid w:val="006B670F"/>
    <w:rsid w:val="006C4623"/>
    <w:rsid w:val="006C60B3"/>
    <w:rsid w:val="006C660F"/>
    <w:rsid w:val="006D0EC0"/>
    <w:rsid w:val="006D281B"/>
    <w:rsid w:val="006D45E4"/>
    <w:rsid w:val="006E20BF"/>
    <w:rsid w:val="006F14BC"/>
    <w:rsid w:val="006F2AAC"/>
    <w:rsid w:val="006F2D25"/>
    <w:rsid w:val="007026DE"/>
    <w:rsid w:val="007045F1"/>
    <w:rsid w:val="00704D2D"/>
    <w:rsid w:val="007050F9"/>
    <w:rsid w:val="0071126E"/>
    <w:rsid w:val="00715C1B"/>
    <w:rsid w:val="00716125"/>
    <w:rsid w:val="00717272"/>
    <w:rsid w:val="00717DCB"/>
    <w:rsid w:val="00725246"/>
    <w:rsid w:val="007257ED"/>
    <w:rsid w:val="007324AD"/>
    <w:rsid w:val="00732CE4"/>
    <w:rsid w:val="0073579A"/>
    <w:rsid w:val="00737607"/>
    <w:rsid w:val="00741738"/>
    <w:rsid w:val="00745EA9"/>
    <w:rsid w:val="00747761"/>
    <w:rsid w:val="00757F69"/>
    <w:rsid w:val="0076138B"/>
    <w:rsid w:val="007615E6"/>
    <w:rsid w:val="00763AC9"/>
    <w:rsid w:val="00763D6B"/>
    <w:rsid w:val="00764BC1"/>
    <w:rsid w:val="00777B81"/>
    <w:rsid w:val="00782DED"/>
    <w:rsid w:val="0078339A"/>
    <w:rsid w:val="00785E84"/>
    <w:rsid w:val="00790918"/>
    <w:rsid w:val="007953E3"/>
    <w:rsid w:val="00797787"/>
    <w:rsid w:val="007A6C2A"/>
    <w:rsid w:val="007A7907"/>
    <w:rsid w:val="007B4652"/>
    <w:rsid w:val="007B6A39"/>
    <w:rsid w:val="007C568D"/>
    <w:rsid w:val="007C7B8D"/>
    <w:rsid w:val="007D5F48"/>
    <w:rsid w:val="007D7246"/>
    <w:rsid w:val="007E468D"/>
    <w:rsid w:val="007E5C92"/>
    <w:rsid w:val="007E5E3E"/>
    <w:rsid w:val="007F1E0D"/>
    <w:rsid w:val="007F39ED"/>
    <w:rsid w:val="007F4DF6"/>
    <w:rsid w:val="00802321"/>
    <w:rsid w:val="00805D98"/>
    <w:rsid w:val="00812440"/>
    <w:rsid w:val="00812C32"/>
    <w:rsid w:val="0081425C"/>
    <w:rsid w:val="008148DC"/>
    <w:rsid w:val="00816306"/>
    <w:rsid w:val="0082026B"/>
    <w:rsid w:val="008240EA"/>
    <w:rsid w:val="00827EA0"/>
    <w:rsid w:val="00835178"/>
    <w:rsid w:val="00835AC7"/>
    <w:rsid w:val="00836B8A"/>
    <w:rsid w:val="008379D6"/>
    <w:rsid w:val="008419E1"/>
    <w:rsid w:val="00847F3C"/>
    <w:rsid w:val="00850671"/>
    <w:rsid w:val="00856820"/>
    <w:rsid w:val="0085795F"/>
    <w:rsid w:val="00860725"/>
    <w:rsid w:val="00861637"/>
    <w:rsid w:val="00866FF8"/>
    <w:rsid w:val="00870C5A"/>
    <w:rsid w:val="0087137A"/>
    <w:rsid w:val="00872102"/>
    <w:rsid w:val="00881E97"/>
    <w:rsid w:val="00886453"/>
    <w:rsid w:val="00886F32"/>
    <w:rsid w:val="0089053D"/>
    <w:rsid w:val="008917D7"/>
    <w:rsid w:val="008923AA"/>
    <w:rsid w:val="00897303"/>
    <w:rsid w:val="00897E92"/>
    <w:rsid w:val="008A1277"/>
    <w:rsid w:val="008A2410"/>
    <w:rsid w:val="008A2927"/>
    <w:rsid w:val="008B2C61"/>
    <w:rsid w:val="008B3DDC"/>
    <w:rsid w:val="008B5B14"/>
    <w:rsid w:val="008C211B"/>
    <w:rsid w:val="008C2D8F"/>
    <w:rsid w:val="008D0009"/>
    <w:rsid w:val="008D43EE"/>
    <w:rsid w:val="008D79A2"/>
    <w:rsid w:val="008E0A6F"/>
    <w:rsid w:val="008E3411"/>
    <w:rsid w:val="008E4474"/>
    <w:rsid w:val="008E54D0"/>
    <w:rsid w:val="008F71D7"/>
    <w:rsid w:val="00902CB8"/>
    <w:rsid w:val="0090325C"/>
    <w:rsid w:val="00905DBC"/>
    <w:rsid w:val="009138CA"/>
    <w:rsid w:val="00914139"/>
    <w:rsid w:val="0092101C"/>
    <w:rsid w:val="00924D7C"/>
    <w:rsid w:val="009301FE"/>
    <w:rsid w:val="00932CBD"/>
    <w:rsid w:val="009362B0"/>
    <w:rsid w:val="009401FC"/>
    <w:rsid w:val="009421C1"/>
    <w:rsid w:val="009426CB"/>
    <w:rsid w:val="00944F4B"/>
    <w:rsid w:val="0096415E"/>
    <w:rsid w:val="00970AFF"/>
    <w:rsid w:val="00971F73"/>
    <w:rsid w:val="00977BDB"/>
    <w:rsid w:val="00977C11"/>
    <w:rsid w:val="00980B31"/>
    <w:rsid w:val="00980DAB"/>
    <w:rsid w:val="00994ED5"/>
    <w:rsid w:val="009A4727"/>
    <w:rsid w:val="009A5300"/>
    <w:rsid w:val="009A5789"/>
    <w:rsid w:val="009B173A"/>
    <w:rsid w:val="009C61C7"/>
    <w:rsid w:val="009D0C3C"/>
    <w:rsid w:val="009D5012"/>
    <w:rsid w:val="009D6023"/>
    <w:rsid w:val="009E5CA4"/>
    <w:rsid w:val="009F5C11"/>
    <w:rsid w:val="00A01788"/>
    <w:rsid w:val="00A05405"/>
    <w:rsid w:val="00A249B5"/>
    <w:rsid w:val="00A25322"/>
    <w:rsid w:val="00A33193"/>
    <w:rsid w:val="00A344BC"/>
    <w:rsid w:val="00A37742"/>
    <w:rsid w:val="00A46B24"/>
    <w:rsid w:val="00A56D90"/>
    <w:rsid w:val="00A65E92"/>
    <w:rsid w:val="00A76BEB"/>
    <w:rsid w:val="00A823FA"/>
    <w:rsid w:val="00A911FE"/>
    <w:rsid w:val="00A9387A"/>
    <w:rsid w:val="00AA0529"/>
    <w:rsid w:val="00AB307D"/>
    <w:rsid w:val="00AB68EA"/>
    <w:rsid w:val="00AC2A2F"/>
    <w:rsid w:val="00AC5233"/>
    <w:rsid w:val="00AC7E00"/>
    <w:rsid w:val="00AD12E3"/>
    <w:rsid w:val="00AD325B"/>
    <w:rsid w:val="00AD450A"/>
    <w:rsid w:val="00AD7AFA"/>
    <w:rsid w:val="00AE261C"/>
    <w:rsid w:val="00AE34BD"/>
    <w:rsid w:val="00AE397A"/>
    <w:rsid w:val="00AF0D79"/>
    <w:rsid w:val="00AF2709"/>
    <w:rsid w:val="00B00691"/>
    <w:rsid w:val="00B00EB7"/>
    <w:rsid w:val="00B0162F"/>
    <w:rsid w:val="00B06526"/>
    <w:rsid w:val="00B06618"/>
    <w:rsid w:val="00B23059"/>
    <w:rsid w:val="00B26520"/>
    <w:rsid w:val="00B346DA"/>
    <w:rsid w:val="00B35F59"/>
    <w:rsid w:val="00B3776E"/>
    <w:rsid w:val="00B403FF"/>
    <w:rsid w:val="00B429BD"/>
    <w:rsid w:val="00B51857"/>
    <w:rsid w:val="00B52D0B"/>
    <w:rsid w:val="00B53424"/>
    <w:rsid w:val="00B60238"/>
    <w:rsid w:val="00B6756E"/>
    <w:rsid w:val="00B71123"/>
    <w:rsid w:val="00B71B15"/>
    <w:rsid w:val="00B96211"/>
    <w:rsid w:val="00B978F2"/>
    <w:rsid w:val="00BA296B"/>
    <w:rsid w:val="00BA3DF7"/>
    <w:rsid w:val="00BB0562"/>
    <w:rsid w:val="00BB2533"/>
    <w:rsid w:val="00BB4192"/>
    <w:rsid w:val="00BB6C33"/>
    <w:rsid w:val="00BB7D31"/>
    <w:rsid w:val="00BC13DA"/>
    <w:rsid w:val="00BD3078"/>
    <w:rsid w:val="00BD3FD5"/>
    <w:rsid w:val="00BD4801"/>
    <w:rsid w:val="00BF4A46"/>
    <w:rsid w:val="00BF5595"/>
    <w:rsid w:val="00BF6516"/>
    <w:rsid w:val="00BF69A0"/>
    <w:rsid w:val="00C02133"/>
    <w:rsid w:val="00C04598"/>
    <w:rsid w:val="00C05E9D"/>
    <w:rsid w:val="00C06842"/>
    <w:rsid w:val="00C1036E"/>
    <w:rsid w:val="00C122A2"/>
    <w:rsid w:val="00C130DA"/>
    <w:rsid w:val="00C1546C"/>
    <w:rsid w:val="00C16288"/>
    <w:rsid w:val="00C36FF1"/>
    <w:rsid w:val="00C40A53"/>
    <w:rsid w:val="00C40A5B"/>
    <w:rsid w:val="00C43CCC"/>
    <w:rsid w:val="00C440CC"/>
    <w:rsid w:val="00C461FB"/>
    <w:rsid w:val="00C52BAE"/>
    <w:rsid w:val="00C551F3"/>
    <w:rsid w:val="00C55506"/>
    <w:rsid w:val="00C57F28"/>
    <w:rsid w:val="00C622EB"/>
    <w:rsid w:val="00C6257F"/>
    <w:rsid w:val="00C71FA1"/>
    <w:rsid w:val="00C75A1B"/>
    <w:rsid w:val="00C77383"/>
    <w:rsid w:val="00C86214"/>
    <w:rsid w:val="00C90824"/>
    <w:rsid w:val="00C9264A"/>
    <w:rsid w:val="00C95EEB"/>
    <w:rsid w:val="00C969F3"/>
    <w:rsid w:val="00CA1372"/>
    <w:rsid w:val="00CA2DF8"/>
    <w:rsid w:val="00CA623F"/>
    <w:rsid w:val="00CA650A"/>
    <w:rsid w:val="00CB1A83"/>
    <w:rsid w:val="00CB248A"/>
    <w:rsid w:val="00CB3997"/>
    <w:rsid w:val="00CB4B45"/>
    <w:rsid w:val="00CB6795"/>
    <w:rsid w:val="00CC0395"/>
    <w:rsid w:val="00CC1DA6"/>
    <w:rsid w:val="00CC207F"/>
    <w:rsid w:val="00CC2977"/>
    <w:rsid w:val="00CC3C4A"/>
    <w:rsid w:val="00CC7673"/>
    <w:rsid w:val="00CE12D3"/>
    <w:rsid w:val="00CE6ACD"/>
    <w:rsid w:val="00CE6F6C"/>
    <w:rsid w:val="00CE7AAD"/>
    <w:rsid w:val="00D00C54"/>
    <w:rsid w:val="00D02477"/>
    <w:rsid w:val="00D051AE"/>
    <w:rsid w:val="00D1245D"/>
    <w:rsid w:val="00D12B12"/>
    <w:rsid w:val="00D14DD1"/>
    <w:rsid w:val="00D169FD"/>
    <w:rsid w:val="00D231EB"/>
    <w:rsid w:val="00D25470"/>
    <w:rsid w:val="00D30BBC"/>
    <w:rsid w:val="00D34A10"/>
    <w:rsid w:val="00D34EA8"/>
    <w:rsid w:val="00D3681F"/>
    <w:rsid w:val="00D37004"/>
    <w:rsid w:val="00D400FE"/>
    <w:rsid w:val="00D432FD"/>
    <w:rsid w:val="00D43D16"/>
    <w:rsid w:val="00D5369C"/>
    <w:rsid w:val="00D7111C"/>
    <w:rsid w:val="00D716B6"/>
    <w:rsid w:val="00D72236"/>
    <w:rsid w:val="00D73CCF"/>
    <w:rsid w:val="00D74181"/>
    <w:rsid w:val="00D74E33"/>
    <w:rsid w:val="00D820F4"/>
    <w:rsid w:val="00D82F75"/>
    <w:rsid w:val="00D94CBB"/>
    <w:rsid w:val="00DA1143"/>
    <w:rsid w:val="00DA1953"/>
    <w:rsid w:val="00DC0DE7"/>
    <w:rsid w:val="00DD000F"/>
    <w:rsid w:val="00DD1E56"/>
    <w:rsid w:val="00DD2B21"/>
    <w:rsid w:val="00DD307E"/>
    <w:rsid w:val="00DD387D"/>
    <w:rsid w:val="00DD5A8E"/>
    <w:rsid w:val="00DD6B0A"/>
    <w:rsid w:val="00DD6BD6"/>
    <w:rsid w:val="00DE062C"/>
    <w:rsid w:val="00E0580D"/>
    <w:rsid w:val="00E06D21"/>
    <w:rsid w:val="00E0799B"/>
    <w:rsid w:val="00E106FA"/>
    <w:rsid w:val="00E23162"/>
    <w:rsid w:val="00E27166"/>
    <w:rsid w:val="00E30AEA"/>
    <w:rsid w:val="00E3652D"/>
    <w:rsid w:val="00E366B2"/>
    <w:rsid w:val="00E36E4F"/>
    <w:rsid w:val="00E42776"/>
    <w:rsid w:val="00E51DCE"/>
    <w:rsid w:val="00E548A3"/>
    <w:rsid w:val="00E56925"/>
    <w:rsid w:val="00E65A94"/>
    <w:rsid w:val="00E678A7"/>
    <w:rsid w:val="00E7265D"/>
    <w:rsid w:val="00E73016"/>
    <w:rsid w:val="00E77720"/>
    <w:rsid w:val="00E77F53"/>
    <w:rsid w:val="00E80179"/>
    <w:rsid w:val="00E80C85"/>
    <w:rsid w:val="00E83675"/>
    <w:rsid w:val="00E8383C"/>
    <w:rsid w:val="00E85CA0"/>
    <w:rsid w:val="00E862F2"/>
    <w:rsid w:val="00E87C6A"/>
    <w:rsid w:val="00E95535"/>
    <w:rsid w:val="00E963BA"/>
    <w:rsid w:val="00EA21BA"/>
    <w:rsid w:val="00EA38C6"/>
    <w:rsid w:val="00EB027A"/>
    <w:rsid w:val="00EB0DBD"/>
    <w:rsid w:val="00EB2F8A"/>
    <w:rsid w:val="00ED00D1"/>
    <w:rsid w:val="00ED753C"/>
    <w:rsid w:val="00ED7658"/>
    <w:rsid w:val="00EE5BA8"/>
    <w:rsid w:val="00EF3400"/>
    <w:rsid w:val="00F02440"/>
    <w:rsid w:val="00F05CB9"/>
    <w:rsid w:val="00F10C44"/>
    <w:rsid w:val="00F13B46"/>
    <w:rsid w:val="00F140FB"/>
    <w:rsid w:val="00F22132"/>
    <w:rsid w:val="00F33982"/>
    <w:rsid w:val="00F369F0"/>
    <w:rsid w:val="00F478AC"/>
    <w:rsid w:val="00F51C40"/>
    <w:rsid w:val="00F61C7E"/>
    <w:rsid w:val="00F755C0"/>
    <w:rsid w:val="00F76D12"/>
    <w:rsid w:val="00F8010F"/>
    <w:rsid w:val="00F8014B"/>
    <w:rsid w:val="00F82481"/>
    <w:rsid w:val="00F85FE7"/>
    <w:rsid w:val="00F91007"/>
    <w:rsid w:val="00F91EC4"/>
    <w:rsid w:val="00F93F53"/>
    <w:rsid w:val="00F95772"/>
    <w:rsid w:val="00FA153D"/>
    <w:rsid w:val="00FA7BDB"/>
    <w:rsid w:val="00FB525E"/>
    <w:rsid w:val="00FC6A56"/>
    <w:rsid w:val="00FD2287"/>
    <w:rsid w:val="00FD4D31"/>
    <w:rsid w:val="00FD61F9"/>
    <w:rsid w:val="00FE1209"/>
    <w:rsid w:val="00FE419D"/>
    <w:rsid w:val="00FE627A"/>
    <w:rsid w:val="00FF30F0"/>
    <w:rsid w:val="00FF4102"/>
    <w:rsid w:val="00FF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980DD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odyText"/>
    <w:semiHidden/>
    <w:qFormat/>
    <w:rsid w:val="00C55506"/>
    <w:pPr>
      <w:jc w:val="both"/>
    </w:pPr>
    <w:rPr>
      <w:sz w:val="24"/>
      <w:szCs w:val="24"/>
    </w:rPr>
  </w:style>
  <w:style w:type="paragraph" w:styleId="Heading1">
    <w:name w:val="heading 1"/>
    <w:basedOn w:val="Normal"/>
    <w:next w:val="BodyTextfirstgraph"/>
    <w:qFormat/>
    <w:pPr>
      <w:keepNext/>
      <w:numPr>
        <w:numId w:val="1"/>
      </w:numPr>
      <w:tabs>
        <w:tab w:val="left" w:pos="360"/>
      </w:tabs>
      <w:spacing w:before="240" w:after="60"/>
      <w:jc w:val="left"/>
      <w:outlineLvl w:val="0"/>
    </w:pPr>
    <w:rPr>
      <w:rFonts w:ascii="Arial" w:hAnsi="Arial"/>
      <w:b/>
      <w:caps/>
      <w:sz w:val="22"/>
      <w:szCs w:val="22"/>
    </w:rPr>
  </w:style>
  <w:style w:type="paragraph" w:styleId="Heading2">
    <w:name w:val="heading 2"/>
    <w:basedOn w:val="Heading1"/>
    <w:next w:val="BodyTextfirstgraph"/>
    <w:link w:val="Heading2Char"/>
    <w:qFormat/>
    <w:pPr>
      <w:numPr>
        <w:ilvl w:val="1"/>
      </w:numPr>
      <w:outlineLvl w:val="1"/>
    </w:pPr>
    <w:rPr>
      <w:b w:val="0"/>
      <w:caps w:val="0"/>
    </w:rPr>
  </w:style>
  <w:style w:type="paragraph" w:styleId="Heading3">
    <w:name w:val="heading 3"/>
    <w:basedOn w:val="Heading1"/>
    <w:next w:val="BodyTextfirstgraph"/>
    <w:qFormat/>
    <w:pPr>
      <w:numPr>
        <w:ilvl w:val="2"/>
      </w:numPr>
      <w:spacing w:before="120"/>
      <w:outlineLvl w:val="2"/>
    </w:pPr>
    <w:rPr>
      <w:b w:val="0"/>
      <w:caps w:val="0"/>
      <w:sz w:val="20"/>
      <w:szCs w:val="20"/>
    </w:rPr>
  </w:style>
  <w:style w:type="paragraph" w:styleId="Heading4">
    <w:name w:val="heading 4"/>
    <w:basedOn w:val="Heading1"/>
    <w:next w:val="BodyTextfirstgraph"/>
    <w:qFormat/>
    <w:pPr>
      <w:numPr>
        <w:ilvl w:val="3"/>
      </w:numPr>
      <w:spacing w:before="120"/>
      <w:outlineLvl w:val="3"/>
    </w:pPr>
    <w:rPr>
      <w:b w:val="0"/>
      <w:caps w:val="0"/>
      <w:sz w:val="20"/>
      <w:szCs w:val="20"/>
    </w:rPr>
  </w:style>
  <w:style w:type="paragraph" w:styleId="Heading5">
    <w:name w:val="heading 5"/>
    <w:basedOn w:val="Heading1"/>
    <w:next w:val="BodyTextfirstgraph"/>
    <w:qFormat/>
    <w:pPr>
      <w:numPr>
        <w:ilvl w:val="4"/>
      </w:numPr>
      <w:spacing w:before="120"/>
      <w:outlineLvl w:val="4"/>
    </w:pPr>
    <w:rPr>
      <w:b w:val="0"/>
      <w:caps w:val="0"/>
      <w:sz w:val="20"/>
      <w:szCs w:val="20"/>
    </w:rPr>
  </w:style>
  <w:style w:type="paragraph" w:styleId="Heading6">
    <w:name w:val="heading 6"/>
    <w:aliases w:val="AnnexTitle"/>
    <w:basedOn w:val="Normal"/>
    <w:next w:val="BodyTextfirstgraph"/>
    <w:qFormat/>
    <w:rsid w:val="00D169FD"/>
    <w:pPr>
      <w:numPr>
        <w:numId w:val="10"/>
      </w:numPr>
      <w:spacing w:before="30" w:after="1440"/>
      <w:jc w:val="right"/>
      <w:outlineLvl w:val="5"/>
    </w:pPr>
    <w:rPr>
      <w:rFonts w:ascii="Arial" w:hAnsi="Arial"/>
      <w:sz w:val="36"/>
      <w:lang w:eastAsia="x-none"/>
    </w:rPr>
  </w:style>
  <w:style w:type="paragraph" w:styleId="Heading7">
    <w:name w:val="heading 7"/>
    <w:aliases w:val="Annex H1"/>
    <w:basedOn w:val="Normal"/>
    <w:next w:val="BodyTextfirstgraph"/>
    <w:qFormat/>
    <w:rsid w:val="00641E4B"/>
    <w:pPr>
      <w:keepNext/>
      <w:numPr>
        <w:ilvl w:val="1"/>
        <w:numId w:val="9"/>
      </w:numPr>
      <w:overflowPunct w:val="0"/>
      <w:autoSpaceDE w:val="0"/>
      <w:autoSpaceDN w:val="0"/>
      <w:adjustRightInd w:val="0"/>
      <w:spacing w:before="240" w:after="60"/>
      <w:jc w:val="left"/>
      <w:textAlignment w:val="baseline"/>
      <w:outlineLvl w:val="6"/>
    </w:pPr>
    <w:rPr>
      <w:rFonts w:ascii="Arial" w:hAnsi="Arial"/>
      <w:b/>
      <w:caps/>
      <w:sz w:val="22"/>
      <w:szCs w:val="22"/>
    </w:rPr>
  </w:style>
  <w:style w:type="paragraph" w:styleId="Heading8">
    <w:name w:val="heading 8"/>
    <w:aliases w:val="Annex H2"/>
    <w:basedOn w:val="Normal"/>
    <w:next w:val="BodyTextfirstgraph"/>
    <w:qFormat/>
    <w:rsid w:val="00641E4B"/>
    <w:pPr>
      <w:keepNext/>
      <w:numPr>
        <w:ilvl w:val="2"/>
        <w:numId w:val="9"/>
      </w:numPr>
      <w:overflowPunct w:val="0"/>
      <w:autoSpaceDE w:val="0"/>
      <w:autoSpaceDN w:val="0"/>
      <w:adjustRightInd w:val="0"/>
      <w:spacing w:before="240" w:after="60"/>
      <w:jc w:val="left"/>
      <w:textAlignment w:val="baseline"/>
      <w:outlineLvl w:val="7"/>
    </w:pPr>
    <w:rPr>
      <w:rFonts w:ascii="Arial" w:hAnsi="Arial"/>
      <w:b/>
      <w:sz w:val="22"/>
      <w:szCs w:val="22"/>
      <w:u w:color="0000FF"/>
    </w:rPr>
  </w:style>
  <w:style w:type="paragraph" w:styleId="Heading9">
    <w:name w:val="heading 9"/>
    <w:aliases w:val="Annex H3"/>
    <w:basedOn w:val="Normal"/>
    <w:next w:val="BodyTextfirstgraph"/>
    <w:qFormat/>
    <w:rsid w:val="00641E4B"/>
    <w:pPr>
      <w:keepNext/>
      <w:numPr>
        <w:ilvl w:val="3"/>
        <w:numId w:val="9"/>
      </w:numPr>
      <w:tabs>
        <w:tab w:val="left" w:pos="360"/>
      </w:tabs>
      <w:overflowPunct w:val="0"/>
      <w:autoSpaceDE w:val="0"/>
      <w:autoSpaceDN w:val="0"/>
      <w:adjustRightInd w:val="0"/>
      <w:spacing w:before="240" w:after="120"/>
      <w:textAlignment w:val="baseline"/>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30" w:after="30"/>
      <w:ind w:firstLine="360"/>
    </w:pPr>
  </w:style>
  <w:style w:type="character" w:customStyle="1" w:styleId="BodyTextChar">
    <w:name w:val="Body Text Char"/>
    <w:link w:val="BodyText"/>
    <w:uiPriority w:val="99"/>
    <w:rPr>
      <w:sz w:val="24"/>
      <w:szCs w:val="24"/>
    </w:rPr>
  </w:style>
  <w:style w:type="paragraph" w:customStyle="1" w:styleId="BodyTextfirstgraph">
    <w:name w:val="Body Text (first graph)"/>
    <w:basedOn w:val="BodyText"/>
    <w:next w:val="BodyText"/>
    <w:link w:val="BodyTextfirstgraphChar"/>
    <w:uiPriority w:val="99"/>
    <w:qFormat/>
    <w:pPr>
      <w:ind w:firstLine="0"/>
    </w:pPr>
  </w:style>
  <w:style w:type="character" w:customStyle="1" w:styleId="BodyTextfirstgraphChar">
    <w:name w:val="Body Text (first graph) Char"/>
    <w:link w:val="BodyTextfirstgraph"/>
    <w:uiPriority w:val="99"/>
    <w:qFormat/>
    <w:locked/>
    <w:rPr>
      <w:sz w:val="24"/>
      <w:szCs w:val="24"/>
    </w:rPr>
  </w:style>
  <w:style w:type="character" w:customStyle="1" w:styleId="Heading2Char">
    <w:name w:val="Heading 2 Char"/>
    <w:basedOn w:val="DefaultParagraphFont"/>
    <w:link w:val="Heading2"/>
    <w:rsid w:val="008E54D0"/>
    <w:rPr>
      <w:rFonts w:ascii="Arial" w:hAnsi="Arial"/>
      <w:sz w:val="22"/>
      <w:szCs w:val="22"/>
    </w:rPr>
  </w:style>
  <w:style w:type="paragraph" w:styleId="Header">
    <w:name w:val="header"/>
    <w:basedOn w:val="Normal"/>
    <w:pPr>
      <w:tabs>
        <w:tab w:val="center" w:pos="4320"/>
        <w:tab w:val="center" w:pos="8928"/>
      </w:tabs>
    </w:pPr>
    <w:rPr>
      <w:rFonts w:ascii="Arial" w:hAnsi="Arial"/>
      <w:sz w:val="20"/>
    </w:rPr>
  </w:style>
  <w:style w:type="paragraph" w:styleId="Footer">
    <w:name w:val="footer"/>
    <w:basedOn w:val="Header"/>
    <w:link w:val="FooterChar"/>
    <w:uiPriority w:val="99"/>
  </w:style>
  <w:style w:type="character" w:customStyle="1" w:styleId="FooterChar">
    <w:name w:val="Footer Char"/>
    <w:basedOn w:val="DefaultParagraphFont"/>
    <w:link w:val="Footer"/>
    <w:uiPriority w:val="99"/>
    <w:rPr>
      <w:rFonts w:ascii="Arial" w:hAnsi="Arial"/>
      <w:szCs w:val="24"/>
    </w:rPr>
  </w:style>
  <w:style w:type="paragraph" w:customStyle="1" w:styleId="CaptionEquation">
    <w:name w:val="Caption Equation"/>
    <w:basedOn w:val="BodyText"/>
    <w:next w:val="BodyText"/>
    <w:pPr>
      <w:tabs>
        <w:tab w:val="right" w:pos="9000"/>
      </w:tabs>
      <w:spacing w:before="240" w:after="240"/>
      <w:ind w:left="720" w:right="720" w:firstLine="0"/>
      <w:jc w:val="center"/>
    </w:pPr>
  </w:style>
  <w:style w:type="character" w:styleId="FootnoteReference">
    <w:name w:val="footnote reference"/>
    <w:rPr>
      <w:dstrike w:val="0"/>
      <w:spacing w:val="0"/>
      <w:w w:val="100"/>
      <w:kern w:val="0"/>
      <w:position w:val="0"/>
      <w:effect w:val="none"/>
      <w:vertAlign w:val="superscript"/>
    </w:rPr>
  </w:style>
  <w:style w:type="paragraph" w:styleId="FootnoteText">
    <w:name w:val="footnote text"/>
    <w:basedOn w:val="BodyText"/>
    <w:link w:val="FootnoteTextChar"/>
    <w:pPr>
      <w:keepLines/>
      <w:ind w:left="360" w:hanging="360"/>
    </w:pPr>
  </w:style>
  <w:style w:type="character" w:customStyle="1" w:styleId="FootnoteTextChar">
    <w:name w:val="Footnote Text Char"/>
    <w:basedOn w:val="DefaultParagraphFont"/>
    <w:link w:val="FootnoteText"/>
    <w:rPr>
      <w:sz w:val="24"/>
      <w:szCs w:val="24"/>
    </w:rPr>
  </w:style>
  <w:style w:type="paragraph" w:styleId="Title">
    <w:name w:val="Title"/>
    <w:basedOn w:val="Normal"/>
    <w:qFormat/>
    <w:pPr>
      <w:spacing w:before="240" w:after="240"/>
      <w:jc w:val="center"/>
    </w:pPr>
    <w:rPr>
      <w:rFonts w:ascii="Arial" w:hAnsi="Arial"/>
      <w:b/>
      <w:kern w:val="28"/>
      <w:sz w:val="32"/>
    </w:rPr>
  </w:style>
  <w:style w:type="paragraph" w:styleId="TOC1">
    <w:name w:val="toc 1"/>
    <w:basedOn w:val="Normal"/>
    <w:next w:val="TOC2"/>
    <w:uiPriority w:val="39"/>
    <w:pPr>
      <w:keepNext/>
      <w:tabs>
        <w:tab w:val="right" w:leader="dot" w:pos="8640"/>
      </w:tabs>
      <w:spacing w:before="120" w:after="60"/>
      <w:ind w:left="360" w:hanging="360"/>
      <w:jc w:val="left"/>
    </w:pPr>
    <w:rPr>
      <w:rFonts w:ascii="Arial" w:hAnsi="Arial"/>
      <w:b/>
      <w:caps/>
      <w:sz w:val="18"/>
    </w:rPr>
  </w:style>
  <w:style w:type="paragraph" w:styleId="TOC2">
    <w:name w:val="toc 2"/>
    <w:basedOn w:val="Normal"/>
    <w:uiPriority w:val="39"/>
    <w:pPr>
      <w:tabs>
        <w:tab w:val="right" w:pos="8640"/>
      </w:tabs>
      <w:spacing w:before="60" w:after="60"/>
      <w:ind w:left="1080" w:hanging="720"/>
      <w:jc w:val="left"/>
    </w:pPr>
    <w:rPr>
      <w:b/>
      <w:sz w:val="20"/>
      <w:szCs w:val="20"/>
    </w:rPr>
  </w:style>
  <w:style w:type="paragraph" w:styleId="TOC3">
    <w:name w:val="toc 3"/>
    <w:basedOn w:val="TOC2"/>
    <w:uiPriority w:val="39"/>
    <w:pPr>
      <w:spacing w:before="30" w:after="30"/>
      <w:ind w:left="1800" w:hanging="1080"/>
    </w:pPr>
  </w:style>
  <w:style w:type="paragraph" w:styleId="TOC4">
    <w:name w:val="toc 4"/>
    <w:basedOn w:val="TOC2"/>
    <w:pPr>
      <w:spacing w:before="30" w:after="30"/>
      <w:ind w:left="2520" w:hanging="1440"/>
    </w:pPr>
  </w:style>
  <w:style w:type="paragraph" w:styleId="TOC5">
    <w:name w:val="toc 5"/>
    <w:basedOn w:val="TOC2"/>
    <w:pPr>
      <w:spacing w:before="30" w:after="30"/>
      <w:ind w:left="3240" w:hanging="1800"/>
    </w:pPr>
  </w:style>
  <w:style w:type="character" w:customStyle="1" w:styleId="Code">
    <w:name w:val="Code"/>
    <w:rsid w:val="00CA623F"/>
    <w:rPr>
      <w:rFonts w:ascii="Arial" w:hAnsi="Arial"/>
      <w:noProof/>
      <w:sz w:val="18"/>
    </w:rPr>
  </w:style>
  <w:style w:type="paragraph" w:customStyle="1" w:styleId="TableCell">
    <w:name w:val="Table Cell"/>
    <w:basedOn w:val="Normal"/>
    <w:rsid w:val="00785E84"/>
    <w:pPr>
      <w:tabs>
        <w:tab w:val="left" w:pos="360"/>
        <w:tab w:val="left" w:pos="720"/>
        <w:tab w:val="left" w:pos="1080"/>
        <w:tab w:val="left" w:pos="1440"/>
        <w:tab w:val="left" w:pos="1800"/>
        <w:tab w:val="left" w:pos="2160"/>
      </w:tabs>
      <w:jc w:val="left"/>
    </w:pPr>
    <w:rPr>
      <w:rFonts w:ascii="Arial" w:hAnsi="Arial"/>
      <w:sz w:val="18"/>
      <w:szCs w:val="18"/>
    </w:rPr>
  </w:style>
  <w:style w:type="paragraph" w:customStyle="1" w:styleId="Diagram">
    <w:name w:val="Diagram"/>
    <w:basedOn w:val="BodyText"/>
    <w:rsid w:val="0087137A"/>
    <w:pPr>
      <w:keepNext/>
      <w:spacing w:before="240"/>
      <w:ind w:firstLine="0"/>
      <w:jc w:val="center"/>
    </w:pPr>
    <w:rPr>
      <w:szCs w:val="18"/>
    </w:rPr>
  </w:style>
  <w:style w:type="paragraph" w:styleId="ListNumber3">
    <w:name w:val="List Number 3"/>
    <w:basedOn w:val="BodyText"/>
    <w:semiHidden/>
    <w:pPr>
      <w:numPr>
        <w:numId w:val="4"/>
      </w:numPr>
    </w:pPr>
  </w:style>
  <w:style w:type="paragraph" w:styleId="Subtitle">
    <w:name w:val="Subtitle"/>
    <w:basedOn w:val="Title"/>
    <w:link w:val="SubtitleChar"/>
    <w:qFormat/>
    <w:pPr>
      <w:spacing w:before="120" w:after="120"/>
    </w:pPr>
    <w:rPr>
      <w:sz w:val="28"/>
    </w:rPr>
  </w:style>
  <w:style w:type="character" w:customStyle="1" w:styleId="SubtitleChar">
    <w:name w:val="Subtitle Char"/>
    <w:basedOn w:val="DefaultParagraphFont"/>
    <w:link w:val="Subtitle"/>
    <w:rPr>
      <w:rFonts w:ascii="Arial" w:hAnsi="Arial"/>
      <w:b/>
      <w:kern w:val="28"/>
      <w:sz w:val="28"/>
      <w:szCs w:val="24"/>
    </w:rPr>
  </w:style>
  <w:style w:type="paragraph" w:customStyle="1" w:styleId="TitlePage">
    <w:name w:val="Title Page"/>
    <w:basedOn w:val="Title"/>
    <w:qFormat/>
    <w:rPr>
      <w:sz w:val="44"/>
      <w:szCs w:val="44"/>
    </w:rPr>
  </w:style>
  <w:style w:type="paragraph" w:customStyle="1" w:styleId="CaptionFigure">
    <w:name w:val="Caption Figure"/>
    <w:basedOn w:val="BodyText"/>
    <w:next w:val="Normal"/>
    <w:rsid w:val="00560ED9"/>
    <w:pPr>
      <w:spacing w:before="120" w:after="240"/>
      <w:ind w:left="576" w:right="576" w:firstLine="0"/>
      <w:jc w:val="center"/>
    </w:pPr>
  </w:style>
  <w:style w:type="paragraph" w:customStyle="1" w:styleId="CaptionTable">
    <w:name w:val="Caption Table"/>
    <w:basedOn w:val="BodyText"/>
    <w:next w:val="BodyText"/>
    <w:pPr>
      <w:keepNext/>
      <w:spacing w:before="240" w:after="120"/>
      <w:ind w:left="720" w:right="720" w:firstLine="0"/>
      <w:jc w:val="center"/>
    </w:pPr>
  </w:style>
  <w:style w:type="paragraph" w:styleId="BlockText">
    <w:name w:val="Block Text"/>
    <w:basedOn w:val="BodyText"/>
    <w:pPr>
      <w:spacing w:before="120" w:after="120"/>
      <w:ind w:left="720" w:right="720" w:firstLine="0"/>
    </w:pPr>
  </w:style>
  <w:style w:type="paragraph" w:styleId="HTMLAddress">
    <w:name w:val="HTML Address"/>
    <w:basedOn w:val="BodyText"/>
    <w:link w:val="HTMLAddressChar"/>
    <w:semiHidden/>
    <w:pPr>
      <w:ind w:firstLine="0"/>
    </w:pPr>
    <w:rPr>
      <w:color w:val="0000FF"/>
      <w:u w:val="single"/>
    </w:rPr>
  </w:style>
  <w:style w:type="character" w:customStyle="1" w:styleId="HTMLAddressChar">
    <w:name w:val="HTML Address Char"/>
    <w:basedOn w:val="DefaultParagraphFont"/>
    <w:link w:val="HTMLAddress"/>
    <w:semiHidden/>
    <w:rsid w:val="003D451B"/>
    <w:rPr>
      <w:color w:val="0000FF"/>
      <w:sz w:val="24"/>
      <w:szCs w:val="24"/>
      <w:u w:val="single"/>
    </w:rPr>
  </w:style>
  <w:style w:type="paragraph" w:styleId="List">
    <w:name w:val="List"/>
    <w:basedOn w:val="BodyText"/>
    <w:pPr>
      <w:tabs>
        <w:tab w:val="left" w:pos="360"/>
        <w:tab w:val="left" w:pos="720"/>
      </w:tabs>
      <w:ind w:left="360" w:hanging="360"/>
    </w:pPr>
  </w:style>
  <w:style w:type="paragraph" w:styleId="List2">
    <w:name w:val="List 2"/>
    <w:basedOn w:val="BodyText"/>
    <w:pPr>
      <w:ind w:left="720" w:hanging="360"/>
    </w:pPr>
  </w:style>
  <w:style w:type="paragraph" w:styleId="List3">
    <w:name w:val="List 3"/>
    <w:basedOn w:val="BodyText"/>
    <w:pPr>
      <w:ind w:left="1080" w:hanging="360"/>
    </w:pPr>
  </w:style>
  <w:style w:type="paragraph" w:styleId="List4">
    <w:name w:val="List 4"/>
    <w:basedOn w:val="BodyText"/>
    <w:pPr>
      <w:ind w:left="1440" w:hanging="360"/>
    </w:pPr>
  </w:style>
  <w:style w:type="paragraph" w:styleId="List5">
    <w:name w:val="List 5"/>
    <w:basedOn w:val="BodyText"/>
    <w:pPr>
      <w:ind w:left="1800" w:hanging="360"/>
    </w:pPr>
  </w:style>
  <w:style w:type="paragraph" w:styleId="ListBullet">
    <w:name w:val="List Bullet"/>
    <w:basedOn w:val="BodyText"/>
    <w:pPr>
      <w:numPr>
        <w:numId w:val="2"/>
      </w:numPr>
    </w:pPr>
  </w:style>
  <w:style w:type="paragraph" w:styleId="ListNumber">
    <w:name w:val="List Number"/>
    <w:basedOn w:val="BodyText"/>
    <w:pPr>
      <w:numPr>
        <w:numId w:val="3"/>
      </w:numPr>
    </w:pPr>
  </w:style>
  <w:style w:type="paragraph" w:styleId="ListNumber4">
    <w:name w:val="List Number 4"/>
    <w:basedOn w:val="BodyText"/>
    <w:semiHidden/>
    <w:pPr>
      <w:numPr>
        <w:numId w:val="5"/>
      </w:numPr>
      <w:tabs>
        <w:tab w:val="left" w:pos="1440"/>
      </w:tabs>
    </w:pPr>
  </w:style>
  <w:style w:type="paragraph" w:styleId="ListNumber5">
    <w:name w:val="List Number 5"/>
    <w:basedOn w:val="BodyText"/>
    <w:semiHidden/>
    <w:pPr>
      <w:numPr>
        <w:numId w:val="6"/>
      </w:numPr>
      <w:tabs>
        <w:tab w:val="left" w:pos="1800"/>
      </w:tabs>
    </w:pPr>
  </w:style>
  <w:style w:type="character" w:customStyle="1" w:styleId="UnresolvedMention1">
    <w:name w:val="Unresolved Mention1"/>
    <w:basedOn w:val="DefaultParagraphFont"/>
    <w:uiPriority w:val="99"/>
    <w:semiHidden/>
    <w:unhideWhenUsed/>
    <w:rsid w:val="005D7BB0"/>
    <w:rPr>
      <w:color w:val="808080"/>
      <w:shd w:val="clear" w:color="auto" w:fill="E6E6E6"/>
    </w:rPr>
  </w:style>
  <w:style w:type="paragraph" w:customStyle="1" w:styleId="TableHeading">
    <w:name w:val="Table Heading"/>
    <w:basedOn w:val="TableCell"/>
    <w:uiPriority w:val="99"/>
    <w:rPr>
      <w:b/>
    </w:rPr>
  </w:style>
  <w:style w:type="paragraph" w:styleId="TOC6">
    <w:name w:val="toc 6"/>
    <w:basedOn w:val="TOC2"/>
    <w:pPr>
      <w:tabs>
        <w:tab w:val="left" w:pos="360"/>
        <w:tab w:val="left" w:pos="8640"/>
      </w:tabs>
      <w:spacing w:before="30" w:after="30"/>
      <w:ind w:left="3960" w:hanging="2160"/>
    </w:pPr>
  </w:style>
  <w:style w:type="character" w:customStyle="1" w:styleId="Strike">
    <w:name w:val="Strike"/>
    <w:rPr>
      <w:rFonts w:ascii="Times New Roman" w:hAnsi="Times New Roman" w:cs="Times New Roman"/>
      <w:strike/>
      <w:dstrike w:val="0"/>
      <w:color w:val="FF0000"/>
      <w:lang w:eastAsia="en-US"/>
    </w:rPr>
  </w:style>
  <w:style w:type="paragraph" w:styleId="TOCHeading">
    <w:name w:val="TOC Heading"/>
    <w:basedOn w:val="Heading1"/>
    <w:next w:val="Normal"/>
    <w:uiPriority w:val="39"/>
    <w:semiHidden/>
    <w:unhideWhenUsed/>
    <w:qFormat/>
    <w:rsid w:val="00E678A7"/>
    <w:pPr>
      <w:keepLines/>
      <w:numPr>
        <w:numId w:val="0"/>
      </w:numPr>
      <w:spacing w:before="480" w:after="0" w:line="276" w:lineRule="auto"/>
      <w:outlineLvl w:val="9"/>
    </w:pPr>
    <w:rPr>
      <w:rFonts w:ascii="Times New Roman" w:hAnsi="Times New Roman"/>
      <w:bCs/>
      <w:caps w:val="0"/>
      <w:color w:val="365F91" w:themeColor="accent1" w:themeShade="BF"/>
      <w:sz w:val="28"/>
      <w:szCs w:val="28"/>
      <w:lang w:eastAsia="ja-JP"/>
    </w:rPr>
  </w:style>
  <w:style w:type="character" w:customStyle="1" w:styleId="Insert">
    <w:name w:val="Insert"/>
    <w:rPr>
      <w:rFonts w:ascii="Times New Roman" w:hAnsi="Times New Roman" w:cs="Times New Roman"/>
      <w:color w:val="0000FF"/>
      <w:u w:val="none"/>
      <w:lang w:eastAsia="en-US"/>
    </w:rPr>
  </w:style>
  <w:style w:type="character" w:styleId="Hyperlink">
    <w:name w:val="Hyperlink"/>
    <w:uiPriority w:val="99"/>
    <w:qFormat/>
    <w:rPr>
      <w:color w:val="0000FF"/>
      <w:u w:val="single"/>
    </w:rPr>
  </w:style>
  <w:style w:type="paragraph" w:customStyle="1" w:styleId="TableofFiguresandTables">
    <w:name w:val="Table of Figures and Tables"/>
    <w:basedOn w:val="Normal"/>
    <w:qFormat/>
    <w:rsid w:val="00532DCF"/>
    <w:pPr>
      <w:tabs>
        <w:tab w:val="left" w:pos="8640"/>
      </w:tabs>
      <w:overflowPunct w:val="0"/>
      <w:autoSpaceDE w:val="0"/>
      <w:autoSpaceDN w:val="0"/>
      <w:adjustRightInd w:val="0"/>
      <w:spacing w:before="60" w:after="60"/>
      <w:ind w:left="360" w:hanging="360"/>
      <w:textAlignment w:val="baseline"/>
    </w:pPr>
    <w:rPr>
      <w:noProof/>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Date">
    <w:name w:val="Title Page Date"/>
    <w:basedOn w:val="Normal"/>
    <w:qFormat/>
    <w:pPr>
      <w:jc w:val="right"/>
    </w:pPr>
    <w:rPr>
      <w:rFonts w:ascii="Arial" w:hAnsi="Arial"/>
    </w:rPr>
  </w:style>
  <w:style w:type="paragraph" w:customStyle="1" w:styleId="Style1">
    <w:name w:val="Style1"/>
    <w:basedOn w:val="BodyTextfirstgraph"/>
    <w:link w:val="Style1Char"/>
    <w:semiHidden/>
    <w:qFormat/>
    <w:rsid w:val="004343F7"/>
    <w:rPr>
      <w:lang w:eastAsia="x-none"/>
    </w:rPr>
  </w:style>
  <w:style w:type="character" w:customStyle="1" w:styleId="Style1Char">
    <w:name w:val="Style1 Char"/>
    <w:basedOn w:val="BodyTextfirstgraphChar"/>
    <w:link w:val="Style1"/>
    <w:semiHidden/>
    <w:rsid w:val="004750FC"/>
    <w:rPr>
      <w:rFonts w:eastAsia="Times New Roman"/>
      <w:sz w:val="24"/>
      <w:szCs w:val="24"/>
      <w:lang w:eastAsia="x-none"/>
    </w:rPr>
  </w:style>
  <w:style w:type="character" w:styleId="CommentReference">
    <w:name w:val="annotation reference"/>
    <w:basedOn w:val="DefaultParagraphFont"/>
    <w:semiHidden/>
    <w:rPr>
      <w:sz w:val="16"/>
      <w:szCs w:val="16"/>
    </w:rPr>
  </w:style>
  <w:style w:type="paragraph" w:styleId="CommentSubject">
    <w:name w:val="annotation subject"/>
    <w:basedOn w:val="Normal"/>
    <w:next w:val="Normal"/>
    <w:link w:val="CommentSubjectChar"/>
    <w:semiHidden/>
    <w:rsid w:val="003A01A2"/>
    <w:rPr>
      <w:b/>
      <w:bCs/>
      <w:sz w:val="20"/>
      <w:szCs w:val="20"/>
    </w:rPr>
  </w:style>
  <w:style w:type="character" w:customStyle="1" w:styleId="CommentSubjectChar">
    <w:name w:val="Comment Subject Char"/>
    <w:basedOn w:val="DefaultParagraphFont"/>
    <w:link w:val="CommentSubject"/>
    <w:semiHidden/>
    <w:rsid w:val="003A01A2"/>
    <w:rPr>
      <w:b/>
      <w:bCs/>
    </w:rPr>
  </w:style>
  <w:style w:type="paragraph" w:styleId="Revision">
    <w:name w:val="Revision"/>
    <w:hidden/>
    <w:uiPriority w:val="99"/>
    <w:semiHidden/>
    <w:rsid w:val="00827EA0"/>
    <w:rPr>
      <w:sz w:val="24"/>
      <w:szCs w:val="24"/>
    </w:rPr>
  </w:style>
  <w:style w:type="paragraph" w:customStyle="1" w:styleId="Reference">
    <w:name w:val="Reference"/>
    <w:basedOn w:val="List"/>
    <w:qFormat/>
    <w:rsid w:val="00F8010F"/>
    <w:pPr>
      <w:numPr>
        <w:numId w:val="11"/>
      </w:numPr>
    </w:pPr>
  </w:style>
  <w:style w:type="paragraph" w:customStyle="1" w:styleId="Code-URL">
    <w:name w:val="Code - URL"/>
    <w:basedOn w:val="BodyTextfirstgraph"/>
    <w:qFormat/>
    <w:rsid w:val="00B2652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Batang" w:hAnsi="Courier New"/>
      <w:noProof/>
      <w:sz w:val="19"/>
    </w:rPr>
  </w:style>
  <w:style w:type="character" w:customStyle="1" w:styleId="Code-URLCharacter">
    <w:name w:val="Code - URL Character"/>
    <w:uiPriority w:val="1"/>
    <w:rsid w:val="00B26520"/>
    <w:rPr>
      <w:rFonts w:ascii="Courier New" w:hAnsi="Courier New" w:cs="Courier New"/>
      <w:b w:val="0"/>
      <w:i w:val="0"/>
      <w:caps w:val="0"/>
      <w:smallCaps w:val="0"/>
      <w:strike w:val="0"/>
      <w:dstrike w:val="0"/>
      <w:noProof/>
      <w:vanish w:val="0"/>
      <w:color w:val="000000"/>
      <w:sz w:val="19"/>
      <w:szCs w:val="20"/>
      <w:u w:val="none"/>
      <w:vertAlign w:val="baseline"/>
    </w:rPr>
  </w:style>
  <w:style w:type="paragraph" w:customStyle="1" w:styleId="Code-XML">
    <w:name w:val="Code - XML"/>
    <w:basedOn w:val="BodyTextfirstgraph"/>
    <w:qFormat/>
    <w:rsid w:val="00B26520"/>
    <w:pPr>
      <w:keepNext/>
      <w:tabs>
        <w:tab w:val="left" w:pos="360"/>
      </w:tabs>
      <w:jc w:val="left"/>
    </w:pPr>
    <w:rPr>
      <w:rFonts w:ascii="Lucida Console" w:eastAsia="Batang" w:hAnsi="Lucida Console"/>
      <w:sz w:val="19"/>
    </w:rPr>
  </w:style>
  <w:style w:type="character" w:customStyle="1" w:styleId="Code-XMLCharacter">
    <w:name w:val="Code - XML Character"/>
    <w:uiPriority w:val="99"/>
    <w:rsid w:val="00B26520"/>
    <w:rPr>
      <w:rFonts w:ascii="Lucida Console" w:hAnsi="Lucida Console"/>
      <w:b w:val="0"/>
      <w:i w:val="0"/>
      <w:caps w:val="0"/>
      <w:smallCaps w:val="0"/>
      <w:strike w:val="0"/>
      <w:dstrike w:val="0"/>
      <w:noProof/>
      <w:vanish w:val="0"/>
      <w:spacing w:val="0"/>
      <w:sz w:val="19"/>
      <w:vertAlign w:val="baseline"/>
    </w:rPr>
  </w:style>
  <w:style w:type="character" w:customStyle="1" w:styleId="Code-XMLCharacterBold">
    <w:name w:val="Code - XML Character + Bold"/>
    <w:basedOn w:val="Code-XMLCharacter"/>
    <w:rsid w:val="00B26520"/>
    <w:rPr>
      <w:rFonts w:ascii="Lucida Console" w:hAnsi="Lucida Console"/>
      <w:b/>
      <w:bCs/>
      <w:i w:val="0"/>
      <w:caps w:val="0"/>
      <w:smallCaps w:val="0"/>
      <w:strike w:val="0"/>
      <w:dstrike w:val="0"/>
      <w:noProof/>
      <w:vanish w:val="0"/>
      <w:spacing w:val="0"/>
      <w:sz w:val="19"/>
      <w:vertAlign w:val="baseline"/>
    </w:rPr>
  </w:style>
  <w:style w:type="paragraph" w:styleId="TableofFigures">
    <w:name w:val="table of figures"/>
    <w:basedOn w:val="Normal"/>
    <w:next w:val="Normal"/>
    <w:uiPriority w:val="99"/>
    <w:semiHidden/>
    <w:rsid w:val="00F95772"/>
  </w:style>
  <w:style w:type="character" w:styleId="PlaceholderText">
    <w:name w:val="Placeholder Text"/>
    <w:basedOn w:val="DefaultParagraphFont"/>
    <w:uiPriority w:val="99"/>
    <w:semiHidden/>
    <w:rsid w:val="00BF55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10580">
      <w:bodyDiv w:val="1"/>
      <w:marLeft w:val="0"/>
      <w:marRight w:val="0"/>
      <w:marTop w:val="0"/>
      <w:marBottom w:val="0"/>
      <w:divBdr>
        <w:top w:val="none" w:sz="0" w:space="0" w:color="auto"/>
        <w:left w:val="none" w:sz="0" w:space="0" w:color="auto"/>
        <w:bottom w:val="none" w:sz="0" w:space="0" w:color="auto"/>
        <w:right w:val="none" w:sz="0" w:space="0" w:color="auto"/>
      </w:divBdr>
    </w:div>
    <w:div w:id="701786572">
      <w:bodyDiv w:val="1"/>
      <w:marLeft w:val="0"/>
      <w:marRight w:val="0"/>
      <w:marTop w:val="0"/>
      <w:marBottom w:val="0"/>
      <w:divBdr>
        <w:top w:val="none" w:sz="0" w:space="0" w:color="auto"/>
        <w:left w:val="none" w:sz="0" w:space="0" w:color="auto"/>
        <w:bottom w:val="none" w:sz="0" w:space="0" w:color="auto"/>
        <w:right w:val="none" w:sz="0" w:space="0" w:color="auto"/>
      </w:divBdr>
    </w:div>
    <w:div w:id="17879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lta-info.com/DeltaWeb/Manufacturer_codes/Manucode.pdf"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mailto:cs-editor@atsc.org"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atsc.org"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385B-C78A-4EB9-AA1A-6FD02FC2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7123</Words>
  <Characters>40606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A/341 Amendment, 2094-40</vt:lpstr>
    </vt:vector>
  </TitlesOfParts>
  <Manager/>
  <Company/>
  <LinksUpToDate>false</LinksUpToDate>
  <CharactersWithSpaces>47634</CharactersWithSpaces>
  <SharedDoc>false</SharedDoc>
  <HLinks>
    <vt:vector size="108" baseType="variant">
      <vt:variant>
        <vt:i4>1114170</vt:i4>
      </vt:variant>
      <vt:variant>
        <vt:i4>107</vt:i4>
      </vt:variant>
      <vt:variant>
        <vt:i4>0</vt:i4>
      </vt:variant>
      <vt:variant>
        <vt:i4>5</vt:i4>
      </vt:variant>
      <vt:variant>
        <vt:lpwstr/>
      </vt:variant>
      <vt:variant>
        <vt:lpwstr>_Toc149447616</vt:lpwstr>
      </vt:variant>
      <vt:variant>
        <vt:i4>1179701</vt:i4>
      </vt:variant>
      <vt:variant>
        <vt:i4>98</vt:i4>
      </vt:variant>
      <vt:variant>
        <vt:i4>0</vt:i4>
      </vt:variant>
      <vt:variant>
        <vt:i4>5</vt:i4>
      </vt:variant>
      <vt:variant>
        <vt:lpwstr/>
      </vt:variant>
      <vt:variant>
        <vt:lpwstr>_Toc279567804</vt:lpwstr>
      </vt:variant>
      <vt:variant>
        <vt:i4>1179701</vt:i4>
      </vt:variant>
      <vt:variant>
        <vt:i4>92</vt:i4>
      </vt:variant>
      <vt:variant>
        <vt:i4>0</vt:i4>
      </vt:variant>
      <vt:variant>
        <vt:i4>5</vt:i4>
      </vt:variant>
      <vt:variant>
        <vt:lpwstr/>
      </vt:variant>
      <vt:variant>
        <vt:lpwstr>_Toc279567803</vt:lpwstr>
      </vt:variant>
      <vt:variant>
        <vt:i4>1179701</vt:i4>
      </vt:variant>
      <vt:variant>
        <vt:i4>86</vt:i4>
      </vt:variant>
      <vt:variant>
        <vt:i4>0</vt:i4>
      </vt:variant>
      <vt:variant>
        <vt:i4>5</vt:i4>
      </vt:variant>
      <vt:variant>
        <vt:lpwstr/>
      </vt:variant>
      <vt:variant>
        <vt:lpwstr>_Toc279567802</vt:lpwstr>
      </vt:variant>
      <vt:variant>
        <vt:i4>1179701</vt:i4>
      </vt:variant>
      <vt:variant>
        <vt:i4>80</vt:i4>
      </vt:variant>
      <vt:variant>
        <vt:i4>0</vt:i4>
      </vt:variant>
      <vt:variant>
        <vt:i4>5</vt:i4>
      </vt:variant>
      <vt:variant>
        <vt:lpwstr/>
      </vt:variant>
      <vt:variant>
        <vt:lpwstr>_Toc279567801</vt:lpwstr>
      </vt:variant>
      <vt:variant>
        <vt:i4>1179701</vt:i4>
      </vt:variant>
      <vt:variant>
        <vt:i4>74</vt:i4>
      </vt:variant>
      <vt:variant>
        <vt:i4>0</vt:i4>
      </vt:variant>
      <vt:variant>
        <vt:i4>5</vt:i4>
      </vt:variant>
      <vt:variant>
        <vt:lpwstr/>
      </vt:variant>
      <vt:variant>
        <vt:lpwstr>_Toc279567800</vt:lpwstr>
      </vt:variant>
      <vt:variant>
        <vt:i4>1769530</vt:i4>
      </vt:variant>
      <vt:variant>
        <vt:i4>68</vt:i4>
      </vt:variant>
      <vt:variant>
        <vt:i4>0</vt:i4>
      </vt:variant>
      <vt:variant>
        <vt:i4>5</vt:i4>
      </vt:variant>
      <vt:variant>
        <vt:lpwstr/>
      </vt:variant>
      <vt:variant>
        <vt:lpwstr>_Toc279567799</vt:lpwstr>
      </vt:variant>
      <vt:variant>
        <vt:i4>1769530</vt:i4>
      </vt:variant>
      <vt:variant>
        <vt:i4>62</vt:i4>
      </vt:variant>
      <vt:variant>
        <vt:i4>0</vt:i4>
      </vt:variant>
      <vt:variant>
        <vt:i4>5</vt:i4>
      </vt:variant>
      <vt:variant>
        <vt:lpwstr/>
      </vt:variant>
      <vt:variant>
        <vt:lpwstr>_Toc279567798</vt:lpwstr>
      </vt:variant>
      <vt:variant>
        <vt:i4>1769530</vt:i4>
      </vt:variant>
      <vt:variant>
        <vt:i4>56</vt:i4>
      </vt:variant>
      <vt:variant>
        <vt:i4>0</vt:i4>
      </vt:variant>
      <vt:variant>
        <vt:i4>5</vt:i4>
      </vt:variant>
      <vt:variant>
        <vt:lpwstr/>
      </vt:variant>
      <vt:variant>
        <vt:lpwstr>_Toc279567797</vt:lpwstr>
      </vt:variant>
      <vt:variant>
        <vt:i4>1769530</vt:i4>
      </vt:variant>
      <vt:variant>
        <vt:i4>50</vt:i4>
      </vt:variant>
      <vt:variant>
        <vt:i4>0</vt:i4>
      </vt:variant>
      <vt:variant>
        <vt:i4>5</vt:i4>
      </vt:variant>
      <vt:variant>
        <vt:lpwstr/>
      </vt:variant>
      <vt:variant>
        <vt:lpwstr>_Toc279567796</vt:lpwstr>
      </vt:variant>
      <vt:variant>
        <vt:i4>1769530</vt:i4>
      </vt:variant>
      <vt:variant>
        <vt:i4>44</vt:i4>
      </vt:variant>
      <vt:variant>
        <vt:i4>0</vt:i4>
      </vt:variant>
      <vt:variant>
        <vt:i4>5</vt:i4>
      </vt:variant>
      <vt:variant>
        <vt:lpwstr/>
      </vt:variant>
      <vt:variant>
        <vt:lpwstr>_Toc279567795</vt:lpwstr>
      </vt:variant>
      <vt:variant>
        <vt:i4>1769530</vt:i4>
      </vt:variant>
      <vt:variant>
        <vt:i4>38</vt:i4>
      </vt:variant>
      <vt:variant>
        <vt:i4>0</vt:i4>
      </vt:variant>
      <vt:variant>
        <vt:i4>5</vt:i4>
      </vt:variant>
      <vt:variant>
        <vt:lpwstr/>
      </vt:variant>
      <vt:variant>
        <vt:lpwstr>_Toc279567794</vt:lpwstr>
      </vt:variant>
      <vt:variant>
        <vt:i4>1769530</vt:i4>
      </vt:variant>
      <vt:variant>
        <vt:i4>32</vt:i4>
      </vt:variant>
      <vt:variant>
        <vt:i4>0</vt:i4>
      </vt:variant>
      <vt:variant>
        <vt:i4>5</vt:i4>
      </vt:variant>
      <vt:variant>
        <vt:lpwstr/>
      </vt:variant>
      <vt:variant>
        <vt:lpwstr>_Toc279567793</vt:lpwstr>
      </vt:variant>
      <vt:variant>
        <vt:i4>1769530</vt:i4>
      </vt:variant>
      <vt:variant>
        <vt:i4>26</vt:i4>
      </vt:variant>
      <vt:variant>
        <vt:i4>0</vt:i4>
      </vt:variant>
      <vt:variant>
        <vt:i4>5</vt:i4>
      </vt:variant>
      <vt:variant>
        <vt:lpwstr/>
      </vt:variant>
      <vt:variant>
        <vt:lpwstr>_Toc279567792</vt:lpwstr>
      </vt:variant>
      <vt:variant>
        <vt:i4>1769530</vt:i4>
      </vt:variant>
      <vt:variant>
        <vt:i4>20</vt:i4>
      </vt:variant>
      <vt:variant>
        <vt:i4>0</vt:i4>
      </vt:variant>
      <vt:variant>
        <vt:i4>5</vt:i4>
      </vt:variant>
      <vt:variant>
        <vt:lpwstr/>
      </vt:variant>
      <vt:variant>
        <vt:lpwstr>_Toc279567791</vt:lpwstr>
      </vt:variant>
      <vt:variant>
        <vt:i4>1769530</vt:i4>
      </vt:variant>
      <vt:variant>
        <vt:i4>14</vt:i4>
      </vt:variant>
      <vt:variant>
        <vt:i4>0</vt:i4>
      </vt:variant>
      <vt:variant>
        <vt:i4>5</vt:i4>
      </vt:variant>
      <vt:variant>
        <vt:lpwstr/>
      </vt:variant>
      <vt:variant>
        <vt:lpwstr>_Toc279567790</vt:lpwstr>
      </vt:variant>
      <vt:variant>
        <vt:i4>1703994</vt:i4>
      </vt:variant>
      <vt:variant>
        <vt:i4>8</vt:i4>
      </vt:variant>
      <vt:variant>
        <vt:i4>0</vt:i4>
      </vt:variant>
      <vt:variant>
        <vt:i4>5</vt:i4>
      </vt:variant>
      <vt:variant>
        <vt:lpwstr/>
      </vt:variant>
      <vt:variant>
        <vt:lpwstr>_Toc279567789</vt:lpwstr>
      </vt:variant>
      <vt:variant>
        <vt:i4>1703994</vt:i4>
      </vt:variant>
      <vt:variant>
        <vt:i4>2</vt:i4>
      </vt:variant>
      <vt:variant>
        <vt:i4>0</vt:i4>
      </vt:variant>
      <vt:variant>
        <vt:i4>5</vt:i4>
      </vt:variant>
      <vt:variant>
        <vt:lpwstr/>
      </vt:variant>
      <vt:variant>
        <vt:lpwstr>_Toc279567788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A/341 Amendment, 2094-40</dc:title>
  <dc:creator/>
  <cp:lastModifiedBy/>
  <cp:revision>1</cp:revision>
  <dcterms:created xsi:type="dcterms:W3CDTF">2019-03-04T22:27:00Z</dcterms:created>
  <dcterms:modified xsi:type="dcterms:W3CDTF">2019-03-12T16:32:00Z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